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6EF95" w14:textId="7990AEEC" w:rsidR="003A49CB" w:rsidRPr="00F25496" w:rsidRDefault="003A49CB" w:rsidP="003A49CB">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40</w:t>
      </w:r>
      <w:r w:rsidRPr="00F25496">
        <w:rPr>
          <w:b/>
          <w:noProof/>
          <w:sz w:val="24"/>
        </w:rPr>
        <w:t>-e</w:t>
      </w:r>
      <w:r w:rsidRPr="00F25496">
        <w:rPr>
          <w:b/>
          <w:i/>
          <w:noProof/>
          <w:sz w:val="24"/>
        </w:rPr>
        <w:t xml:space="preserve"> </w:t>
      </w:r>
      <w:r w:rsidRPr="00F25496">
        <w:rPr>
          <w:b/>
          <w:i/>
          <w:noProof/>
          <w:sz w:val="28"/>
        </w:rPr>
        <w:tab/>
      </w:r>
      <w:r w:rsidR="0012656F" w:rsidRPr="0012656F">
        <w:rPr>
          <w:b/>
          <w:i/>
          <w:noProof/>
          <w:sz w:val="28"/>
        </w:rPr>
        <w:t>S5-216271</w:t>
      </w:r>
    </w:p>
    <w:p w14:paraId="7CB45193" w14:textId="11F1EB51" w:rsidR="001E41F3" w:rsidRPr="003A49CB" w:rsidRDefault="003A49CB" w:rsidP="003A49CB">
      <w:pPr>
        <w:pStyle w:val="CRCoverPage"/>
        <w:outlineLvl w:val="0"/>
        <w:rPr>
          <w:b/>
          <w:bCs/>
          <w:noProof/>
          <w:sz w:val="24"/>
        </w:rPr>
      </w:pPr>
      <w:r w:rsidRPr="003A49CB">
        <w:rPr>
          <w:b/>
          <w:bCs/>
          <w:sz w:val="24"/>
        </w:rPr>
        <w:t>e-meeting, 15 - 24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4BC7B6B" w:rsidR="001E41F3" w:rsidRPr="00410371" w:rsidRDefault="0012656F" w:rsidP="0012656F">
            <w:pPr>
              <w:pStyle w:val="CRCoverPage"/>
              <w:wordWrap w:val="0"/>
              <w:spacing w:after="0"/>
              <w:jc w:val="right"/>
              <w:rPr>
                <w:b/>
                <w:noProof/>
                <w:sz w:val="28"/>
              </w:rPr>
            </w:pPr>
            <w:r>
              <w:rPr>
                <w:b/>
                <w:noProof/>
                <w:sz w:val="28"/>
              </w:rPr>
              <w:t xml:space="preserve">28.541 </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4A70457" w:rsidR="001E41F3" w:rsidRPr="00410371" w:rsidRDefault="0012656F" w:rsidP="00547111">
            <w:pPr>
              <w:pStyle w:val="CRCoverPage"/>
              <w:spacing w:after="0"/>
              <w:rPr>
                <w:noProof/>
              </w:rPr>
            </w:pPr>
            <w:r>
              <w:t xml:space="preserve"> </w:t>
            </w:r>
            <w:r w:rsidRPr="0012656F">
              <w:rPr>
                <w:b/>
                <w:noProof/>
                <w:sz w:val="28"/>
              </w:rPr>
              <w:t>0629</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F7ED0FD" w:rsidR="001E41F3" w:rsidRPr="00410371" w:rsidRDefault="0012656F" w:rsidP="00E13F3D">
            <w:pPr>
              <w:pStyle w:val="CRCoverPage"/>
              <w:spacing w:after="0"/>
              <w:jc w:val="center"/>
              <w:rPr>
                <w:b/>
                <w:noProof/>
              </w:rPr>
            </w:pPr>
            <w:r>
              <w:rPr>
                <w:rFonts w:hint="eastAsia"/>
                <w:b/>
                <w:noProof/>
                <w:lang w:eastAsia="zh-CN"/>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B9318F2" w:rsidR="001E41F3" w:rsidRPr="00410371" w:rsidRDefault="00BF7EB7" w:rsidP="0012656F">
            <w:pPr>
              <w:pStyle w:val="CRCoverPage"/>
              <w:spacing w:after="0"/>
              <w:jc w:val="center"/>
              <w:rPr>
                <w:noProof/>
                <w:sz w:val="28"/>
              </w:rPr>
            </w:pPr>
            <w:r>
              <w:fldChar w:fldCharType="begin"/>
            </w:r>
            <w:r>
              <w:instrText xml:space="preserve"> DOCPROPERTY  Version  \* MERGEFORMAT </w:instrText>
            </w:r>
            <w:r>
              <w:fldChar w:fldCharType="separate"/>
            </w:r>
            <w:r w:rsidR="0012656F">
              <w:rPr>
                <w:b/>
                <w:noProof/>
                <w:sz w:val="28"/>
              </w:rPr>
              <w:t>17.4.0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B04905C" w:rsidR="00F25D98" w:rsidRDefault="00D60795"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C10C93B" w:rsidR="001E41F3" w:rsidRDefault="003868CB" w:rsidP="00D60795">
            <w:pPr>
              <w:pStyle w:val="CRCoverPage"/>
              <w:spacing w:after="0"/>
              <w:ind w:firstLine="100"/>
              <w:rPr>
                <w:noProof/>
              </w:rPr>
            </w:pPr>
            <w:r>
              <w:rPr>
                <w:rFonts w:hint="eastAsia"/>
                <w:lang w:eastAsia="zh-CN"/>
              </w:rPr>
              <w:t>Rel-</w:t>
            </w:r>
            <w:r>
              <w:t>17</w:t>
            </w:r>
            <w:r w:rsidR="001A6B9C">
              <w:t xml:space="preserve"> </w:t>
            </w:r>
            <w:r w:rsidR="00D60795">
              <w:t>Enhance NRM of UDM function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587B2C5" w:rsidR="001E41F3" w:rsidRDefault="003868CB">
            <w:pPr>
              <w:pStyle w:val="CRCoverPage"/>
              <w:spacing w:after="0"/>
              <w:ind w:left="100"/>
              <w:rPr>
                <w:noProof/>
                <w:lang w:eastAsia="zh-CN"/>
              </w:rPr>
            </w:pPr>
            <w:r>
              <w:rPr>
                <w:rFonts w:hint="eastAsia"/>
                <w:noProof/>
                <w:lang w:eastAsia="zh-CN"/>
              </w:rPr>
              <w:t>C</w:t>
            </w:r>
            <w:r>
              <w:rPr>
                <w:noProof/>
                <w:lang w:eastAsia="zh-CN"/>
              </w:rPr>
              <w:t>hina Mobile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F02DB93" w:rsidR="001E41F3" w:rsidRDefault="003868CB" w:rsidP="003868CB">
            <w:pPr>
              <w:pStyle w:val="CRCoverPage"/>
              <w:spacing w:after="0"/>
              <w:ind w:left="100"/>
              <w:rPr>
                <w:noProof/>
              </w:rPr>
            </w:pPr>
            <w:r>
              <w:t>adNRM</w:t>
            </w:r>
            <w:r w:rsidR="009830F2">
              <w:fldChar w:fldCharType="begin"/>
            </w:r>
            <w:r w:rsidR="009830F2">
              <w:instrText xml:space="preserve"> DOCPROPERTY  RelatedWis  \* MERGEFORMAT </w:instrText>
            </w:r>
            <w:r w:rsidR="009830F2">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A9A58C3" w:rsidR="001E41F3" w:rsidRDefault="003868CB">
            <w:pPr>
              <w:pStyle w:val="CRCoverPage"/>
              <w:spacing w:after="0"/>
              <w:ind w:left="100"/>
              <w:rPr>
                <w:noProof/>
              </w:rPr>
            </w:pPr>
            <w:r>
              <w:t>2021-11-04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4E92282" w:rsidR="001E41F3" w:rsidRDefault="003868CB"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5BE1E72" w:rsidR="001E41F3" w:rsidRDefault="00BF7EB7" w:rsidP="003868CB">
            <w:pPr>
              <w:pStyle w:val="CRCoverPage"/>
              <w:spacing w:after="0"/>
              <w:ind w:left="100"/>
              <w:rPr>
                <w:noProof/>
              </w:rPr>
            </w:pPr>
            <w:r>
              <w:fldChar w:fldCharType="begin"/>
            </w:r>
            <w:r>
              <w:instrText xml:space="preserve"> DOCPROPERTY  Release  \* MERGEFORMAT </w:instrText>
            </w:r>
            <w:r>
              <w:fldChar w:fldCharType="separate"/>
            </w:r>
            <w:r w:rsidR="00D24991">
              <w:rPr>
                <w:noProof/>
              </w:rPr>
              <w:t>Rel</w:t>
            </w:r>
            <w:r w:rsidR="003868CB">
              <w:rPr>
                <w:noProof/>
              </w:rPr>
              <w:t>-17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23F399E" w:rsidR="001E41F3" w:rsidRPr="00D60795" w:rsidRDefault="00D60795" w:rsidP="00D60795">
            <w:pPr>
              <w:rPr>
                <w:noProof/>
                <w:lang w:eastAsia="zh-CN"/>
              </w:rPr>
            </w:pPr>
            <w:r>
              <w:rPr>
                <w:noProof/>
                <w:lang w:eastAsia="zh-CN"/>
              </w:rPr>
              <w:t>In TS 23.548, ECS address configuration information is introduced to perform ECS address provisioning. It is defined that t</w:t>
            </w:r>
            <w:r>
              <w:t>he ECS Address Configuration Information can be provisioned by the MNO subscription provisioning in UDM.</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7911B29" w:rsidR="001E41F3" w:rsidRDefault="00454BC4" w:rsidP="00D60795">
            <w:pPr>
              <w:pStyle w:val="CRCoverPage"/>
              <w:spacing w:after="0"/>
              <w:ind w:left="100"/>
              <w:rPr>
                <w:noProof/>
                <w:lang w:eastAsia="zh-CN"/>
              </w:rPr>
            </w:pPr>
            <w:r>
              <w:rPr>
                <w:noProof/>
                <w:lang w:eastAsia="zh-CN"/>
              </w:rPr>
              <w:t xml:space="preserve">Add </w:t>
            </w:r>
            <w:r w:rsidR="00D60795">
              <w:rPr>
                <w:noProof/>
                <w:lang w:eastAsia="zh-CN"/>
              </w:rPr>
              <w:t>ECS address configuration information in the UDM</w:t>
            </w:r>
            <w:r>
              <w:rPr>
                <w:noProof/>
                <w:lang w:eastAsia="zh-CN"/>
              </w:rPr>
              <w:t xml:space="preserve"> function.</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9799543" w:rsidR="001E41F3" w:rsidRDefault="00454BC4">
            <w:pPr>
              <w:pStyle w:val="CRCoverPage"/>
              <w:spacing w:after="0"/>
              <w:ind w:left="100"/>
              <w:rPr>
                <w:noProof/>
                <w:lang w:eastAsia="zh-CN"/>
              </w:rPr>
            </w:pPr>
            <w:r>
              <w:rPr>
                <w:noProof/>
                <w:lang w:eastAsia="zh-CN"/>
              </w:rPr>
              <w:t>Some attributes will be missing in 5GC.</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C8B6F98" w:rsidR="001E41F3" w:rsidRDefault="00D60795">
            <w:pPr>
              <w:pStyle w:val="CRCoverPage"/>
              <w:spacing w:after="0"/>
              <w:ind w:left="100"/>
              <w:rPr>
                <w:noProof/>
                <w:lang w:eastAsia="zh-CN"/>
              </w:rPr>
            </w:pPr>
            <w:r>
              <w:rPr>
                <w:noProof/>
                <w:lang w:eastAsia="zh-CN"/>
              </w:rPr>
              <w:t>5.3.7, 5.4.1</w:t>
            </w:r>
            <w:r>
              <w:rPr>
                <w:rFonts w:hint="eastAsia"/>
                <w:noProof/>
                <w:lang w:eastAsia="zh-CN"/>
              </w:rPr>
              <w:t>,</w:t>
            </w:r>
            <w:r>
              <w:rPr>
                <w:noProof/>
                <w:lang w:eastAsia="zh-CN"/>
              </w:rPr>
              <w:t xml:space="preserve"> </w:t>
            </w:r>
            <w:r w:rsidR="00454BC4">
              <w:rPr>
                <w:noProof/>
                <w:lang w:eastAsia="zh-CN"/>
              </w:rPr>
              <w:t>G.4.3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F9923F1" w:rsidR="001E41F3" w:rsidRDefault="00454BC4">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104B462" w:rsidR="001E41F3" w:rsidRDefault="00454BC4">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1AF7E8D" w:rsidR="001E41F3" w:rsidRDefault="00454BC4">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400E91B" w14:textId="77777777" w:rsidR="001E41F3" w:rsidRDefault="00253965">
            <w:pPr>
              <w:pStyle w:val="CRCoverPage"/>
              <w:spacing w:after="0"/>
              <w:ind w:left="100"/>
              <w:rPr>
                <w:noProof/>
                <w:lang w:eastAsia="zh-CN"/>
              </w:rPr>
            </w:pPr>
            <w:r>
              <w:rPr>
                <w:rFonts w:hint="eastAsia"/>
                <w:noProof/>
                <w:lang w:eastAsia="zh-CN"/>
              </w:rPr>
              <w:t>F</w:t>
            </w:r>
            <w:r>
              <w:rPr>
                <w:noProof/>
                <w:lang w:eastAsia="zh-CN"/>
              </w:rPr>
              <w:t>orge link:</w:t>
            </w:r>
          </w:p>
          <w:p w14:paraId="00D3B8F7" w14:textId="597CDBF9" w:rsidR="00253965" w:rsidRDefault="00253965">
            <w:pPr>
              <w:pStyle w:val="CRCoverPage"/>
              <w:spacing w:after="0"/>
              <w:ind w:left="100"/>
              <w:rPr>
                <w:noProof/>
                <w:lang w:eastAsia="zh-CN"/>
              </w:rPr>
            </w:pPr>
            <w:ins w:id="1" w:author="cmcc2" w:date="2021-11-20T00:41:00Z">
              <w:r>
                <w:rPr>
                  <w:noProof/>
                  <w:lang w:eastAsia="zh-CN"/>
                </w:rPr>
                <w:fldChar w:fldCharType="begin"/>
              </w:r>
              <w:r>
                <w:rPr>
                  <w:noProof/>
                  <w:lang w:eastAsia="zh-CN"/>
                </w:rPr>
                <w:instrText xml:space="preserve"> HYPERLINK "https://forge.3gpp.org/rep/sa5/MnS/blob/28.541_Rel17_CR0629_Enhance_NRM_of_UDM/OpenAPI/5gcNrm.yaml" </w:instrText>
              </w:r>
              <w:r>
                <w:rPr>
                  <w:noProof/>
                  <w:lang w:eastAsia="zh-CN"/>
                </w:rPr>
                <w:fldChar w:fldCharType="separate"/>
              </w:r>
              <w:r w:rsidRPr="00253965">
                <w:rPr>
                  <w:rStyle w:val="ad"/>
                  <w:noProof/>
                  <w:lang w:eastAsia="zh-CN"/>
                </w:rPr>
                <w:t>https://forge.3gpp.org/rep/sa5/MnS/blob/28.541_Rel17_CR0629_Enhance_NRM_of_UDM/OpenAPI/5gcNrm.yaml</w:t>
              </w:r>
              <w:r>
                <w:rPr>
                  <w:noProof/>
                  <w:lang w:eastAsia="zh-CN"/>
                </w:rPr>
                <w:fldChar w:fldCharType="end"/>
              </w:r>
            </w:ins>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8DF6F47" w14:textId="77777777" w:rsidR="00454BC4" w:rsidRDefault="00454BC4" w:rsidP="00454BC4">
      <w:pPr>
        <w:rPr>
          <w:iCs/>
        </w:rPr>
      </w:pPr>
    </w:p>
    <w:p w14:paraId="5EBCF100" w14:textId="716E1213" w:rsidR="00454BC4" w:rsidRPr="00454BC4" w:rsidRDefault="00D60795" w:rsidP="00454BC4">
      <w:pPr>
        <w:pBdr>
          <w:top w:val="single" w:sz="4" w:space="1" w:color="auto"/>
          <w:left w:val="single" w:sz="4" w:space="4" w:color="auto"/>
          <w:bottom w:val="single" w:sz="4" w:space="1" w:color="auto"/>
          <w:right w:val="single" w:sz="4" w:space="4" w:color="auto"/>
        </w:pBdr>
        <w:shd w:val="clear" w:color="auto" w:fill="FFFF99"/>
        <w:jc w:val="center"/>
        <w:rPr>
          <w:iCs/>
          <w:sz w:val="36"/>
          <w:lang w:eastAsia="zh-CN"/>
        </w:rPr>
      </w:pPr>
      <w:r>
        <w:rPr>
          <w:b/>
          <w:iCs/>
          <w:sz w:val="36"/>
        </w:rPr>
        <w:t xml:space="preserve">Start of </w:t>
      </w:r>
      <w:r w:rsidR="00454BC4" w:rsidRPr="00454BC4">
        <w:rPr>
          <w:b/>
          <w:iCs/>
          <w:sz w:val="36"/>
        </w:rPr>
        <w:t>change.</w:t>
      </w:r>
    </w:p>
    <w:p w14:paraId="015A6939" w14:textId="77777777" w:rsidR="00D60795" w:rsidRDefault="00D60795" w:rsidP="00D60795">
      <w:pPr>
        <w:pStyle w:val="3"/>
        <w:rPr>
          <w:rFonts w:cs="Arial"/>
          <w:lang w:eastAsia="zh-CN"/>
        </w:rPr>
      </w:pPr>
      <w:bookmarkStart w:id="2" w:name="_Toc59182775"/>
      <w:bookmarkStart w:id="3" w:name="_Toc59184241"/>
      <w:bookmarkStart w:id="4" w:name="_Toc59195176"/>
      <w:bookmarkStart w:id="5" w:name="_Toc59439603"/>
      <w:bookmarkStart w:id="6" w:name="_Toc67990026"/>
      <w:r>
        <w:rPr>
          <w:rFonts w:cs="Arial"/>
          <w:lang w:eastAsia="zh-CN"/>
        </w:rPr>
        <w:t>5.3.7</w:t>
      </w:r>
      <w:r>
        <w:rPr>
          <w:rFonts w:cs="Arial"/>
          <w:lang w:eastAsia="zh-CN"/>
        </w:rPr>
        <w:tab/>
      </w:r>
      <w:r>
        <w:rPr>
          <w:rFonts w:ascii="Courier New" w:hAnsi="Courier New"/>
        </w:rPr>
        <w:t>UDMFunction</w:t>
      </w:r>
      <w:bookmarkEnd w:id="2"/>
      <w:bookmarkEnd w:id="3"/>
      <w:bookmarkEnd w:id="4"/>
      <w:bookmarkEnd w:id="5"/>
      <w:bookmarkEnd w:id="6"/>
    </w:p>
    <w:p w14:paraId="04836E80" w14:textId="77777777" w:rsidR="00D60795" w:rsidRDefault="00D60795" w:rsidP="00D60795">
      <w:pPr>
        <w:pStyle w:val="4"/>
      </w:pPr>
      <w:bookmarkStart w:id="7" w:name="_Toc59182776"/>
      <w:bookmarkStart w:id="8" w:name="_Toc59184242"/>
      <w:bookmarkStart w:id="9" w:name="_Toc59195177"/>
      <w:bookmarkStart w:id="10" w:name="_Toc59439604"/>
      <w:bookmarkStart w:id="11" w:name="_Toc67990027"/>
      <w:r>
        <w:rPr>
          <w:lang w:eastAsia="zh-CN"/>
        </w:rPr>
        <w:t>5.3</w:t>
      </w:r>
      <w:r>
        <w:t>.7.1</w:t>
      </w:r>
      <w:r>
        <w:tab/>
        <w:t>Definition</w:t>
      </w:r>
      <w:bookmarkEnd w:id="7"/>
      <w:bookmarkEnd w:id="8"/>
      <w:bookmarkEnd w:id="9"/>
      <w:bookmarkEnd w:id="10"/>
      <w:bookmarkEnd w:id="11"/>
    </w:p>
    <w:p w14:paraId="4132E038" w14:textId="77777777" w:rsidR="00D60795" w:rsidRDefault="00D60795" w:rsidP="00D60795">
      <w:r>
        <w:t xml:space="preserve">This IOC represents the UDM function in 5GC. For more information about the UDM, see 3GPP TS 23.501 [2]. </w:t>
      </w:r>
    </w:p>
    <w:p w14:paraId="57D0A0C3" w14:textId="77777777" w:rsidR="00D60795" w:rsidRDefault="00D60795" w:rsidP="00D60795">
      <w:pPr>
        <w:pStyle w:val="4"/>
      </w:pPr>
      <w:bookmarkStart w:id="12" w:name="_Toc59182777"/>
      <w:bookmarkStart w:id="13" w:name="_Toc59184243"/>
      <w:bookmarkStart w:id="14" w:name="_Toc59195178"/>
      <w:bookmarkStart w:id="15" w:name="_Toc59439605"/>
      <w:bookmarkStart w:id="16" w:name="_Toc67990028"/>
      <w:r>
        <w:t>5.3.7.2</w:t>
      </w:r>
      <w:r>
        <w:tab/>
        <w:t>Attributes</w:t>
      </w:r>
      <w:bookmarkEnd w:id="12"/>
      <w:bookmarkEnd w:id="13"/>
      <w:bookmarkEnd w:id="14"/>
      <w:bookmarkEnd w:id="15"/>
      <w:bookmarkEnd w:id="16"/>
    </w:p>
    <w:p w14:paraId="79B44050" w14:textId="77777777" w:rsidR="00D60795" w:rsidRDefault="00D60795" w:rsidP="00D60795">
      <w:r>
        <w:t>The UDMFunction IOC includes attributes inherited from ManagedFunction IOC (defined in TS 28.622[30]) and the following attributes:</w:t>
      </w:r>
    </w:p>
    <w:p w14:paraId="13143759" w14:textId="77777777" w:rsidR="00D60795" w:rsidRDefault="00D60795" w:rsidP="00D60795">
      <w:pPr>
        <w:pStyle w:val="TH"/>
      </w:pP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9"/>
        <w:gridCol w:w="1213"/>
        <w:gridCol w:w="1234"/>
        <w:gridCol w:w="1225"/>
        <w:gridCol w:w="1229"/>
        <w:gridCol w:w="1241"/>
      </w:tblGrid>
      <w:tr w:rsidR="00D60795" w14:paraId="05ADB302" w14:textId="77777777" w:rsidTr="00D60795">
        <w:trPr>
          <w:cantSplit/>
          <w:jc w:val="center"/>
        </w:trPr>
        <w:tc>
          <w:tcPr>
            <w:tcW w:w="3489" w:type="dxa"/>
            <w:tcBorders>
              <w:top w:val="single" w:sz="4" w:space="0" w:color="auto"/>
              <w:left w:val="single" w:sz="4" w:space="0" w:color="auto"/>
              <w:bottom w:val="single" w:sz="4" w:space="0" w:color="auto"/>
              <w:right w:val="single" w:sz="4" w:space="0" w:color="auto"/>
            </w:tcBorders>
            <w:shd w:val="pct10" w:color="auto" w:fill="FFFFFF"/>
            <w:hideMark/>
          </w:tcPr>
          <w:p w14:paraId="099C1598" w14:textId="77777777" w:rsidR="00D60795" w:rsidRDefault="00D60795" w:rsidP="00D60795">
            <w:pPr>
              <w:pStyle w:val="TAH"/>
            </w:pPr>
            <w:r>
              <w:t>Attribute name</w:t>
            </w:r>
          </w:p>
        </w:tc>
        <w:tc>
          <w:tcPr>
            <w:tcW w:w="1213" w:type="dxa"/>
            <w:tcBorders>
              <w:top w:val="single" w:sz="4" w:space="0" w:color="auto"/>
              <w:left w:val="single" w:sz="4" w:space="0" w:color="auto"/>
              <w:bottom w:val="single" w:sz="4" w:space="0" w:color="auto"/>
              <w:right w:val="single" w:sz="4" w:space="0" w:color="auto"/>
            </w:tcBorders>
            <w:shd w:val="pct10" w:color="auto" w:fill="FFFFFF"/>
            <w:hideMark/>
          </w:tcPr>
          <w:p w14:paraId="43F52DE7" w14:textId="77777777" w:rsidR="00D60795" w:rsidRDefault="00D60795" w:rsidP="00D60795">
            <w:pPr>
              <w:pStyle w:val="TAH"/>
            </w:pPr>
            <w:r>
              <w:t>Support Qualifier</w:t>
            </w:r>
          </w:p>
        </w:tc>
        <w:tc>
          <w:tcPr>
            <w:tcW w:w="1234" w:type="dxa"/>
            <w:tcBorders>
              <w:top w:val="single" w:sz="4" w:space="0" w:color="auto"/>
              <w:left w:val="single" w:sz="4" w:space="0" w:color="auto"/>
              <w:bottom w:val="single" w:sz="4" w:space="0" w:color="auto"/>
              <w:right w:val="single" w:sz="4" w:space="0" w:color="auto"/>
            </w:tcBorders>
            <w:shd w:val="pct10" w:color="auto" w:fill="FFFFFF"/>
            <w:hideMark/>
          </w:tcPr>
          <w:p w14:paraId="2FEECDE9" w14:textId="77777777" w:rsidR="00D60795" w:rsidRDefault="00D60795" w:rsidP="00D60795">
            <w:pPr>
              <w:pStyle w:val="TAH"/>
            </w:pPr>
            <w:r>
              <w:t>isReadable</w:t>
            </w:r>
          </w:p>
        </w:tc>
        <w:tc>
          <w:tcPr>
            <w:tcW w:w="1225" w:type="dxa"/>
            <w:tcBorders>
              <w:top w:val="single" w:sz="4" w:space="0" w:color="auto"/>
              <w:left w:val="single" w:sz="4" w:space="0" w:color="auto"/>
              <w:bottom w:val="single" w:sz="4" w:space="0" w:color="auto"/>
              <w:right w:val="single" w:sz="4" w:space="0" w:color="auto"/>
            </w:tcBorders>
            <w:shd w:val="pct10" w:color="auto" w:fill="FFFFFF"/>
            <w:hideMark/>
          </w:tcPr>
          <w:p w14:paraId="775E390F" w14:textId="77777777" w:rsidR="00D60795" w:rsidRDefault="00D60795" w:rsidP="00D60795">
            <w:pPr>
              <w:pStyle w:val="TAH"/>
            </w:pPr>
            <w:r>
              <w:t>isWritable</w:t>
            </w:r>
          </w:p>
        </w:tc>
        <w:tc>
          <w:tcPr>
            <w:tcW w:w="1229" w:type="dxa"/>
            <w:tcBorders>
              <w:top w:val="single" w:sz="4" w:space="0" w:color="auto"/>
              <w:left w:val="single" w:sz="4" w:space="0" w:color="auto"/>
              <w:bottom w:val="single" w:sz="4" w:space="0" w:color="auto"/>
              <w:right w:val="single" w:sz="4" w:space="0" w:color="auto"/>
            </w:tcBorders>
            <w:shd w:val="pct10" w:color="auto" w:fill="FFFFFF"/>
            <w:hideMark/>
          </w:tcPr>
          <w:p w14:paraId="74BFF759" w14:textId="77777777" w:rsidR="00D60795" w:rsidRDefault="00D60795" w:rsidP="00D60795">
            <w:pPr>
              <w:pStyle w:val="TAH"/>
            </w:pPr>
            <w:r>
              <w:rPr>
                <w:rFonts w:cs="Arial"/>
                <w:bCs/>
                <w:szCs w:val="18"/>
              </w:rPr>
              <w:t>isInvariant</w:t>
            </w:r>
          </w:p>
        </w:tc>
        <w:tc>
          <w:tcPr>
            <w:tcW w:w="1241" w:type="dxa"/>
            <w:tcBorders>
              <w:top w:val="single" w:sz="4" w:space="0" w:color="auto"/>
              <w:left w:val="single" w:sz="4" w:space="0" w:color="auto"/>
              <w:bottom w:val="single" w:sz="4" w:space="0" w:color="auto"/>
              <w:right w:val="single" w:sz="4" w:space="0" w:color="auto"/>
            </w:tcBorders>
            <w:shd w:val="pct10" w:color="auto" w:fill="FFFFFF"/>
            <w:hideMark/>
          </w:tcPr>
          <w:p w14:paraId="0380F7C3" w14:textId="77777777" w:rsidR="00D60795" w:rsidRDefault="00D60795" w:rsidP="00D60795">
            <w:pPr>
              <w:pStyle w:val="TAH"/>
            </w:pPr>
            <w:r>
              <w:t>isNotifyable</w:t>
            </w:r>
          </w:p>
        </w:tc>
      </w:tr>
      <w:tr w:rsidR="00D60795" w14:paraId="4D7F1D93" w14:textId="77777777" w:rsidTr="00D60795">
        <w:trPr>
          <w:cantSplit/>
          <w:jc w:val="center"/>
        </w:trPr>
        <w:tc>
          <w:tcPr>
            <w:tcW w:w="3489" w:type="dxa"/>
            <w:tcBorders>
              <w:top w:val="single" w:sz="4" w:space="0" w:color="auto"/>
              <w:left w:val="single" w:sz="4" w:space="0" w:color="auto"/>
              <w:bottom w:val="single" w:sz="4" w:space="0" w:color="auto"/>
              <w:right w:val="single" w:sz="4" w:space="0" w:color="auto"/>
            </w:tcBorders>
            <w:hideMark/>
          </w:tcPr>
          <w:p w14:paraId="73B90BEC" w14:textId="77777777" w:rsidR="00D60795" w:rsidRDefault="00D60795" w:rsidP="00D60795">
            <w:pPr>
              <w:pStyle w:val="TAL"/>
              <w:rPr>
                <w:rFonts w:ascii="Courier New" w:hAnsi="Courier New" w:cs="Courier New"/>
                <w:lang w:eastAsia="zh-CN"/>
              </w:rPr>
            </w:pPr>
            <w:r>
              <w:rPr>
                <w:rFonts w:ascii="Courier New" w:hAnsi="Courier New" w:cs="Courier New"/>
                <w:lang w:eastAsia="zh-CN"/>
              </w:rPr>
              <w:t>pLMNIdList</w:t>
            </w:r>
          </w:p>
        </w:tc>
        <w:tc>
          <w:tcPr>
            <w:tcW w:w="1213" w:type="dxa"/>
            <w:tcBorders>
              <w:top w:val="single" w:sz="4" w:space="0" w:color="auto"/>
              <w:left w:val="single" w:sz="4" w:space="0" w:color="auto"/>
              <w:bottom w:val="single" w:sz="4" w:space="0" w:color="auto"/>
              <w:right w:val="single" w:sz="4" w:space="0" w:color="auto"/>
            </w:tcBorders>
            <w:hideMark/>
          </w:tcPr>
          <w:p w14:paraId="1D0B3F6B" w14:textId="77777777" w:rsidR="00D60795" w:rsidRDefault="00D60795" w:rsidP="00D60795">
            <w:pPr>
              <w:pStyle w:val="TAL"/>
              <w:jc w:val="center"/>
            </w:pPr>
            <w:r>
              <w:t>M</w:t>
            </w:r>
          </w:p>
        </w:tc>
        <w:tc>
          <w:tcPr>
            <w:tcW w:w="1234" w:type="dxa"/>
            <w:tcBorders>
              <w:top w:val="single" w:sz="4" w:space="0" w:color="auto"/>
              <w:left w:val="single" w:sz="4" w:space="0" w:color="auto"/>
              <w:bottom w:val="single" w:sz="4" w:space="0" w:color="auto"/>
              <w:right w:val="single" w:sz="4" w:space="0" w:color="auto"/>
            </w:tcBorders>
            <w:hideMark/>
          </w:tcPr>
          <w:p w14:paraId="538CA7E3" w14:textId="77777777" w:rsidR="00D60795" w:rsidRDefault="00D60795" w:rsidP="00D60795">
            <w:pPr>
              <w:pStyle w:val="TAL"/>
              <w:jc w:val="center"/>
            </w:pPr>
            <w:r>
              <w:rPr>
                <w:rFonts w:cs="Arial"/>
              </w:rPr>
              <w:t>T</w:t>
            </w:r>
          </w:p>
        </w:tc>
        <w:tc>
          <w:tcPr>
            <w:tcW w:w="1225" w:type="dxa"/>
            <w:tcBorders>
              <w:top w:val="single" w:sz="4" w:space="0" w:color="auto"/>
              <w:left w:val="single" w:sz="4" w:space="0" w:color="auto"/>
              <w:bottom w:val="single" w:sz="4" w:space="0" w:color="auto"/>
              <w:right w:val="single" w:sz="4" w:space="0" w:color="auto"/>
            </w:tcBorders>
            <w:hideMark/>
          </w:tcPr>
          <w:p w14:paraId="56119C42" w14:textId="77777777" w:rsidR="00D60795" w:rsidRDefault="00D60795" w:rsidP="00D60795">
            <w:pPr>
              <w:pStyle w:val="TAL"/>
              <w:jc w:val="center"/>
            </w:pPr>
            <w:r>
              <w:rPr>
                <w:rFonts w:cs="Arial"/>
                <w:lang w:eastAsia="zh-CN"/>
              </w:rPr>
              <w:t>T</w:t>
            </w:r>
          </w:p>
        </w:tc>
        <w:tc>
          <w:tcPr>
            <w:tcW w:w="1229" w:type="dxa"/>
            <w:tcBorders>
              <w:top w:val="single" w:sz="4" w:space="0" w:color="auto"/>
              <w:left w:val="single" w:sz="4" w:space="0" w:color="auto"/>
              <w:bottom w:val="single" w:sz="4" w:space="0" w:color="auto"/>
              <w:right w:val="single" w:sz="4" w:space="0" w:color="auto"/>
            </w:tcBorders>
            <w:hideMark/>
          </w:tcPr>
          <w:p w14:paraId="7CA48649" w14:textId="77777777" w:rsidR="00D60795" w:rsidRDefault="00D60795" w:rsidP="00D60795">
            <w:pPr>
              <w:pStyle w:val="TAL"/>
              <w:jc w:val="center"/>
              <w:rPr>
                <w:lang w:eastAsia="zh-CN"/>
              </w:rPr>
            </w:pPr>
            <w:r>
              <w:rPr>
                <w:rFonts w:cs="Arial"/>
              </w:rPr>
              <w:t>F</w:t>
            </w:r>
          </w:p>
        </w:tc>
        <w:tc>
          <w:tcPr>
            <w:tcW w:w="1241" w:type="dxa"/>
            <w:tcBorders>
              <w:top w:val="single" w:sz="4" w:space="0" w:color="auto"/>
              <w:left w:val="single" w:sz="4" w:space="0" w:color="auto"/>
              <w:bottom w:val="single" w:sz="4" w:space="0" w:color="auto"/>
              <w:right w:val="single" w:sz="4" w:space="0" w:color="auto"/>
            </w:tcBorders>
            <w:hideMark/>
          </w:tcPr>
          <w:p w14:paraId="4EC09774" w14:textId="77777777" w:rsidR="00D60795" w:rsidRDefault="00D60795" w:rsidP="00D60795">
            <w:pPr>
              <w:pStyle w:val="TAL"/>
              <w:jc w:val="center"/>
            </w:pPr>
            <w:r>
              <w:rPr>
                <w:rFonts w:cs="Arial"/>
                <w:lang w:eastAsia="zh-CN"/>
              </w:rPr>
              <w:t>T</w:t>
            </w:r>
          </w:p>
        </w:tc>
      </w:tr>
      <w:tr w:rsidR="00D60795" w14:paraId="599E601E" w14:textId="77777777" w:rsidTr="00D60795">
        <w:trPr>
          <w:cantSplit/>
          <w:jc w:val="center"/>
        </w:trPr>
        <w:tc>
          <w:tcPr>
            <w:tcW w:w="3489" w:type="dxa"/>
            <w:tcBorders>
              <w:top w:val="single" w:sz="4" w:space="0" w:color="auto"/>
              <w:left w:val="single" w:sz="4" w:space="0" w:color="auto"/>
              <w:bottom w:val="single" w:sz="4" w:space="0" w:color="auto"/>
              <w:right w:val="single" w:sz="4" w:space="0" w:color="auto"/>
            </w:tcBorders>
            <w:hideMark/>
          </w:tcPr>
          <w:p w14:paraId="209E617A" w14:textId="77777777" w:rsidR="00D60795" w:rsidRDefault="00D60795" w:rsidP="00D60795">
            <w:pPr>
              <w:pStyle w:val="TAL"/>
              <w:rPr>
                <w:rFonts w:ascii="Courier New" w:hAnsi="Courier New" w:cs="Courier New"/>
                <w:lang w:eastAsia="zh-CN"/>
              </w:rPr>
            </w:pPr>
            <w:r>
              <w:rPr>
                <w:rFonts w:ascii="Courier New" w:hAnsi="Courier New" w:cs="Courier New"/>
                <w:lang w:eastAsia="zh-CN"/>
              </w:rPr>
              <w:t>sBIFQDN</w:t>
            </w:r>
          </w:p>
        </w:tc>
        <w:tc>
          <w:tcPr>
            <w:tcW w:w="1213" w:type="dxa"/>
            <w:tcBorders>
              <w:top w:val="single" w:sz="4" w:space="0" w:color="auto"/>
              <w:left w:val="single" w:sz="4" w:space="0" w:color="auto"/>
              <w:bottom w:val="single" w:sz="4" w:space="0" w:color="auto"/>
              <w:right w:val="single" w:sz="4" w:space="0" w:color="auto"/>
            </w:tcBorders>
            <w:hideMark/>
          </w:tcPr>
          <w:p w14:paraId="770E4D53" w14:textId="77777777" w:rsidR="00D60795" w:rsidRDefault="00D60795" w:rsidP="00D60795">
            <w:pPr>
              <w:pStyle w:val="TAL"/>
              <w:jc w:val="center"/>
            </w:pPr>
            <w:r>
              <w:t>M</w:t>
            </w:r>
          </w:p>
        </w:tc>
        <w:tc>
          <w:tcPr>
            <w:tcW w:w="1234" w:type="dxa"/>
            <w:tcBorders>
              <w:top w:val="single" w:sz="4" w:space="0" w:color="auto"/>
              <w:left w:val="single" w:sz="4" w:space="0" w:color="auto"/>
              <w:bottom w:val="single" w:sz="4" w:space="0" w:color="auto"/>
              <w:right w:val="single" w:sz="4" w:space="0" w:color="auto"/>
            </w:tcBorders>
            <w:hideMark/>
          </w:tcPr>
          <w:p w14:paraId="7AB95858" w14:textId="77777777" w:rsidR="00D60795" w:rsidRDefault="00D60795" w:rsidP="00D60795">
            <w:pPr>
              <w:pStyle w:val="TAL"/>
              <w:jc w:val="center"/>
            </w:pPr>
            <w:r>
              <w:rPr>
                <w:rFonts w:cs="Arial"/>
              </w:rPr>
              <w:t>T</w:t>
            </w:r>
          </w:p>
        </w:tc>
        <w:tc>
          <w:tcPr>
            <w:tcW w:w="1225" w:type="dxa"/>
            <w:tcBorders>
              <w:top w:val="single" w:sz="4" w:space="0" w:color="auto"/>
              <w:left w:val="single" w:sz="4" w:space="0" w:color="auto"/>
              <w:bottom w:val="single" w:sz="4" w:space="0" w:color="auto"/>
              <w:right w:val="single" w:sz="4" w:space="0" w:color="auto"/>
            </w:tcBorders>
            <w:hideMark/>
          </w:tcPr>
          <w:p w14:paraId="337F1717" w14:textId="77777777" w:rsidR="00D60795" w:rsidRDefault="00D60795" w:rsidP="00D60795">
            <w:pPr>
              <w:pStyle w:val="TAL"/>
              <w:jc w:val="center"/>
            </w:pPr>
            <w:r>
              <w:rPr>
                <w:rFonts w:cs="Arial"/>
                <w:lang w:eastAsia="zh-CN"/>
              </w:rPr>
              <w:t>T</w:t>
            </w:r>
          </w:p>
        </w:tc>
        <w:tc>
          <w:tcPr>
            <w:tcW w:w="1229" w:type="dxa"/>
            <w:tcBorders>
              <w:top w:val="single" w:sz="4" w:space="0" w:color="auto"/>
              <w:left w:val="single" w:sz="4" w:space="0" w:color="auto"/>
              <w:bottom w:val="single" w:sz="4" w:space="0" w:color="auto"/>
              <w:right w:val="single" w:sz="4" w:space="0" w:color="auto"/>
            </w:tcBorders>
            <w:hideMark/>
          </w:tcPr>
          <w:p w14:paraId="2DA58F38" w14:textId="77777777" w:rsidR="00D60795" w:rsidRDefault="00D60795" w:rsidP="00D60795">
            <w:pPr>
              <w:pStyle w:val="TAL"/>
              <w:jc w:val="center"/>
              <w:rPr>
                <w:lang w:eastAsia="zh-CN"/>
              </w:rPr>
            </w:pPr>
            <w:r>
              <w:rPr>
                <w:rFonts w:cs="Arial"/>
              </w:rPr>
              <w:t>F</w:t>
            </w:r>
          </w:p>
        </w:tc>
        <w:tc>
          <w:tcPr>
            <w:tcW w:w="1241" w:type="dxa"/>
            <w:tcBorders>
              <w:top w:val="single" w:sz="4" w:space="0" w:color="auto"/>
              <w:left w:val="single" w:sz="4" w:space="0" w:color="auto"/>
              <w:bottom w:val="single" w:sz="4" w:space="0" w:color="auto"/>
              <w:right w:val="single" w:sz="4" w:space="0" w:color="auto"/>
            </w:tcBorders>
            <w:hideMark/>
          </w:tcPr>
          <w:p w14:paraId="43742438" w14:textId="77777777" w:rsidR="00D60795" w:rsidRDefault="00D60795" w:rsidP="00D60795">
            <w:pPr>
              <w:pStyle w:val="TAL"/>
              <w:jc w:val="center"/>
            </w:pPr>
            <w:r>
              <w:rPr>
                <w:rFonts w:cs="Arial"/>
                <w:lang w:eastAsia="zh-CN"/>
              </w:rPr>
              <w:t>T</w:t>
            </w:r>
          </w:p>
        </w:tc>
      </w:tr>
      <w:tr w:rsidR="00D60795" w14:paraId="3DC5B070" w14:textId="77777777" w:rsidTr="00D60795">
        <w:trPr>
          <w:cantSplit/>
          <w:jc w:val="center"/>
        </w:trPr>
        <w:tc>
          <w:tcPr>
            <w:tcW w:w="3489" w:type="dxa"/>
            <w:tcBorders>
              <w:top w:val="single" w:sz="4" w:space="0" w:color="auto"/>
              <w:left w:val="single" w:sz="4" w:space="0" w:color="auto"/>
              <w:bottom w:val="single" w:sz="4" w:space="0" w:color="auto"/>
              <w:right w:val="single" w:sz="4" w:space="0" w:color="auto"/>
            </w:tcBorders>
            <w:hideMark/>
          </w:tcPr>
          <w:p w14:paraId="2BDA4EB1" w14:textId="77777777" w:rsidR="00D60795" w:rsidRDefault="00D60795" w:rsidP="00D60795">
            <w:pPr>
              <w:pStyle w:val="TAL"/>
              <w:rPr>
                <w:rFonts w:ascii="Courier New" w:hAnsi="Courier New" w:cs="Courier New"/>
                <w:lang w:eastAsia="zh-CN"/>
              </w:rPr>
            </w:pPr>
            <w:r>
              <w:rPr>
                <w:rFonts w:ascii="Courier New" w:hAnsi="Courier New" w:cs="Courier New"/>
                <w:lang w:eastAsia="zh-CN"/>
              </w:rPr>
              <w:t>sNSSAIList</w:t>
            </w:r>
          </w:p>
        </w:tc>
        <w:tc>
          <w:tcPr>
            <w:tcW w:w="1213" w:type="dxa"/>
            <w:tcBorders>
              <w:top w:val="single" w:sz="4" w:space="0" w:color="auto"/>
              <w:left w:val="single" w:sz="4" w:space="0" w:color="auto"/>
              <w:bottom w:val="single" w:sz="4" w:space="0" w:color="auto"/>
              <w:right w:val="single" w:sz="4" w:space="0" w:color="auto"/>
            </w:tcBorders>
            <w:hideMark/>
          </w:tcPr>
          <w:p w14:paraId="7109B670" w14:textId="77777777" w:rsidR="00D60795" w:rsidRDefault="00D60795" w:rsidP="00D60795">
            <w:pPr>
              <w:pStyle w:val="TAC"/>
            </w:pPr>
            <w:r>
              <w:t>CM</w:t>
            </w:r>
          </w:p>
        </w:tc>
        <w:tc>
          <w:tcPr>
            <w:tcW w:w="1234" w:type="dxa"/>
            <w:tcBorders>
              <w:top w:val="single" w:sz="4" w:space="0" w:color="auto"/>
              <w:left w:val="single" w:sz="4" w:space="0" w:color="auto"/>
              <w:bottom w:val="single" w:sz="4" w:space="0" w:color="auto"/>
              <w:right w:val="single" w:sz="4" w:space="0" w:color="auto"/>
            </w:tcBorders>
            <w:hideMark/>
          </w:tcPr>
          <w:p w14:paraId="1CA8D43C" w14:textId="77777777" w:rsidR="00D60795" w:rsidRDefault="00D60795" w:rsidP="00D60795">
            <w:pPr>
              <w:pStyle w:val="TAC"/>
            </w:pPr>
            <w:r>
              <w:rPr>
                <w:rFonts w:cs="Arial"/>
              </w:rPr>
              <w:t>T</w:t>
            </w:r>
          </w:p>
        </w:tc>
        <w:tc>
          <w:tcPr>
            <w:tcW w:w="1225" w:type="dxa"/>
            <w:tcBorders>
              <w:top w:val="single" w:sz="4" w:space="0" w:color="auto"/>
              <w:left w:val="single" w:sz="4" w:space="0" w:color="auto"/>
              <w:bottom w:val="single" w:sz="4" w:space="0" w:color="auto"/>
              <w:right w:val="single" w:sz="4" w:space="0" w:color="auto"/>
            </w:tcBorders>
            <w:hideMark/>
          </w:tcPr>
          <w:p w14:paraId="13E2CADB" w14:textId="77777777" w:rsidR="00D60795" w:rsidRDefault="00D60795" w:rsidP="00D60795">
            <w:pPr>
              <w:pStyle w:val="TAC"/>
            </w:pPr>
            <w:r>
              <w:rPr>
                <w:rFonts w:cs="Arial"/>
                <w:lang w:eastAsia="zh-CN"/>
              </w:rPr>
              <w:t>T</w:t>
            </w:r>
          </w:p>
        </w:tc>
        <w:tc>
          <w:tcPr>
            <w:tcW w:w="1229" w:type="dxa"/>
            <w:tcBorders>
              <w:top w:val="single" w:sz="4" w:space="0" w:color="auto"/>
              <w:left w:val="single" w:sz="4" w:space="0" w:color="auto"/>
              <w:bottom w:val="single" w:sz="4" w:space="0" w:color="auto"/>
              <w:right w:val="single" w:sz="4" w:space="0" w:color="auto"/>
            </w:tcBorders>
            <w:hideMark/>
          </w:tcPr>
          <w:p w14:paraId="7E8CEADA" w14:textId="77777777" w:rsidR="00D60795" w:rsidRDefault="00D60795" w:rsidP="00D60795">
            <w:pPr>
              <w:pStyle w:val="TAC"/>
              <w:rPr>
                <w:lang w:eastAsia="zh-CN"/>
              </w:rPr>
            </w:pPr>
            <w:r>
              <w:rPr>
                <w:rFonts w:cs="Arial"/>
              </w:rPr>
              <w:t>F</w:t>
            </w:r>
          </w:p>
        </w:tc>
        <w:tc>
          <w:tcPr>
            <w:tcW w:w="1241" w:type="dxa"/>
            <w:tcBorders>
              <w:top w:val="single" w:sz="4" w:space="0" w:color="auto"/>
              <w:left w:val="single" w:sz="4" w:space="0" w:color="auto"/>
              <w:bottom w:val="single" w:sz="4" w:space="0" w:color="auto"/>
              <w:right w:val="single" w:sz="4" w:space="0" w:color="auto"/>
            </w:tcBorders>
            <w:hideMark/>
          </w:tcPr>
          <w:p w14:paraId="7F1AAF58" w14:textId="77777777" w:rsidR="00D60795" w:rsidRDefault="00D60795" w:rsidP="00D60795">
            <w:pPr>
              <w:pStyle w:val="TAC"/>
            </w:pPr>
            <w:r>
              <w:rPr>
                <w:rFonts w:cs="Arial"/>
                <w:lang w:eastAsia="zh-CN"/>
              </w:rPr>
              <w:t>T</w:t>
            </w:r>
          </w:p>
        </w:tc>
      </w:tr>
      <w:tr w:rsidR="00D60795" w14:paraId="4229A565" w14:textId="77777777" w:rsidTr="00D60795">
        <w:trPr>
          <w:cantSplit/>
          <w:jc w:val="center"/>
        </w:trPr>
        <w:tc>
          <w:tcPr>
            <w:tcW w:w="3489" w:type="dxa"/>
            <w:tcBorders>
              <w:top w:val="single" w:sz="4" w:space="0" w:color="auto"/>
              <w:left w:val="single" w:sz="4" w:space="0" w:color="auto"/>
              <w:bottom w:val="single" w:sz="4" w:space="0" w:color="auto"/>
              <w:right w:val="single" w:sz="4" w:space="0" w:color="auto"/>
            </w:tcBorders>
            <w:hideMark/>
          </w:tcPr>
          <w:p w14:paraId="640EA110" w14:textId="77777777" w:rsidR="00D60795" w:rsidRDefault="00D60795" w:rsidP="00D60795">
            <w:pPr>
              <w:pStyle w:val="TAL"/>
              <w:rPr>
                <w:rFonts w:ascii="Courier New" w:hAnsi="Courier New" w:cs="Courier New"/>
                <w:lang w:eastAsia="zh-CN"/>
              </w:rPr>
            </w:pPr>
            <w:r>
              <w:rPr>
                <w:rFonts w:ascii="Courier New" w:hAnsi="Courier New" w:cs="Courier New"/>
                <w:lang w:eastAsia="zh-CN"/>
              </w:rPr>
              <w:t>managedNFProfile</w:t>
            </w:r>
          </w:p>
        </w:tc>
        <w:tc>
          <w:tcPr>
            <w:tcW w:w="1213" w:type="dxa"/>
            <w:tcBorders>
              <w:top w:val="single" w:sz="4" w:space="0" w:color="auto"/>
              <w:left w:val="single" w:sz="4" w:space="0" w:color="auto"/>
              <w:bottom w:val="single" w:sz="4" w:space="0" w:color="auto"/>
              <w:right w:val="single" w:sz="4" w:space="0" w:color="auto"/>
            </w:tcBorders>
            <w:hideMark/>
          </w:tcPr>
          <w:p w14:paraId="2045BDA1" w14:textId="77777777" w:rsidR="00D60795" w:rsidRDefault="00D60795" w:rsidP="00D60795">
            <w:pPr>
              <w:pStyle w:val="TAC"/>
            </w:pPr>
            <w:r>
              <w:t>M</w:t>
            </w:r>
          </w:p>
        </w:tc>
        <w:tc>
          <w:tcPr>
            <w:tcW w:w="1234" w:type="dxa"/>
            <w:tcBorders>
              <w:top w:val="single" w:sz="4" w:space="0" w:color="auto"/>
              <w:left w:val="single" w:sz="4" w:space="0" w:color="auto"/>
              <w:bottom w:val="single" w:sz="4" w:space="0" w:color="auto"/>
              <w:right w:val="single" w:sz="4" w:space="0" w:color="auto"/>
            </w:tcBorders>
            <w:hideMark/>
          </w:tcPr>
          <w:p w14:paraId="2E8882A9" w14:textId="77777777" w:rsidR="00D60795" w:rsidRDefault="00D60795" w:rsidP="00D60795">
            <w:pPr>
              <w:pStyle w:val="TAC"/>
              <w:rPr>
                <w:rFonts w:cs="Arial"/>
              </w:rPr>
            </w:pPr>
            <w:r>
              <w:rPr>
                <w:rFonts w:cs="Arial"/>
              </w:rPr>
              <w:t>T</w:t>
            </w:r>
          </w:p>
        </w:tc>
        <w:tc>
          <w:tcPr>
            <w:tcW w:w="1225" w:type="dxa"/>
            <w:tcBorders>
              <w:top w:val="single" w:sz="4" w:space="0" w:color="auto"/>
              <w:left w:val="single" w:sz="4" w:space="0" w:color="auto"/>
              <w:bottom w:val="single" w:sz="4" w:space="0" w:color="auto"/>
              <w:right w:val="single" w:sz="4" w:space="0" w:color="auto"/>
            </w:tcBorders>
            <w:hideMark/>
          </w:tcPr>
          <w:p w14:paraId="46095793" w14:textId="77777777" w:rsidR="00D60795" w:rsidRDefault="00D60795" w:rsidP="00D60795">
            <w:pPr>
              <w:pStyle w:val="TAC"/>
              <w:rPr>
                <w:rFonts w:cs="Arial"/>
                <w:lang w:eastAsia="zh-CN"/>
              </w:rPr>
            </w:pPr>
            <w:r>
              <w:rPr>
                <w:rFonts w:cs="Arial"/>
                <w:lang w:eastAsia="zh-CN"/>
              </w:rPr>
              <w:t>T</w:t>
            </w:r>
          </w:p>
        </w:tc>
        <w:tc>
          <w:tcPr>
            <w:tcW w:w="1229" w:type="dxa"/>
            <w:tcBorders>
              <w:top w:val="single" w:sz="4" w:space="0" w:color="auto"/>
              <w:left w:val="single" w:sz="4" w:space="0" w:color="auto"/>
              <w:bottom w:val="single" w:sz="4" w:space="0" w:color="auto"/>
              <w:right w:val="single" w:sz="4" w:space="0" w:color="auto"/>
            </w:tcBorders>
            <w:hideMark/>
          </w:tcPr>
          <w:p w14:paraId="6F71757F" w14:textId="77777777" w:rsidR="00D60795" w:rsidRDefault="00D60795" w:rsidP="00D60795">
            <w:pPr>
              <w:pStyle w:val="TAC"/>
              <w:rPr>
                <w:rFonts w:cs="Arial"/>
              </w:rPr>
            </w:pPr>
            <w:r>
              <w:rPr>
                <w:rFonts w:cs="Arial"/>
              </w:rPr>
              <w:t>F</w:t>
            </w:r>
          </w:p>
        </w:tc>
        <w:tc>
          <w:tcPr>
            <w:tcW w:w="1241" w:type="dxa"/>
            <w:tcBorders>
              <w:top w:val="single" w:sz="4" w:space="0" w:color="auto"/>
              <w:left w:val="single" w:sz="4" w:space="0" w:color="auto"/>
              <w:bottom w:val="single" w:sz="4" w:space="0" w:color="auto"/>
              <w:right w:val="single" w:sz="4" w:space="0" w:color="auto"/>
            </w:tcBorders>
            <w:hideMark/>
          </w:tcPr>
          <w:p w14:paraId="6EB573D5" w14:textId="77777777" w:rsidR="00D60795" w:rsidRDefault="00D60795" w:rsidP="00D60795">
            <w:pPr>
              <w:pStyle w:val="TAC"/>
              <w:rPr>
                <w:rFonts w:cs="Arial"/>
                <w:lang w:eastAsia="zh-CN"/>
              </w:rPr>
            </w:pPr>
            <w:r>
              <w:rPr>
                <w:rFonts w:cs="Arial"/>
                <w:lang w:eastAsia="zh-CN"/>
              </w:rPr>
              <w:t>T</w:t>
            </w:r>
          </w:p>
        </w:tc>
      </w:tr>
      <w:tr w:rsidR="00D60795" w14:paraId="2D488C30" w14:textId="77777777" w:rsidTr="00D60795">
        <w:trPr>
          <w:cantSplit/>
          <w:jc w:val="center"/>
        </w:trPr>
        <w:tc>
          <w:tcPr>
            <w:tcW w:w="3489" w:type="dxa"/>
            <w:tcBorders>
              <w:top w:val="single" w:sz="4" w:space="0" w:color="auto"/>
              <w:left w:val="single" w:sz="4" w:space="0" w:color="auto"/>
              <w:bottom w:val="single" w:sz="4" w:space="0" w:color="auto"/>
              <w:right w:val="single" w:sz="4" w:space="0" w:color="auto"/>
            </w:tcBorders>
            <w:hideMark/>
          </w:tcPr>
          <w:p w14:paraId="52BAE6A3" w14:textId="77777777" w:rsidR="00D60795" w:rsidRDefault="00D60795" w:rsidP="00D60795">
            <w:pPr>
              <w:pStyle w:val="TAL"/>
              <w:rPr>
                <w:rFonts w:ascii="Courier New" w:hAnsi="Courier New" w:cs="Courier New"/>
                <w:lang w:eastAsia="zh-CN"/>
              </w:rPr>
            </w:pPr>
            <w:r>
              <w:rPr>
                <w:rFonts w:ascii="Courier New" w:hAnsi="Courier New" w:cs="Courier New"/>
                <w:lang w:eastAsia="zh-CN"/>
              </w:rPr>
              <w:t>commModelList</w:t>
            </w:r>
          </w:p>
        </w:tc>
        <w:tc>
          <w:tcPr>
            <w:tcW w:w="1213" w:type="dxa"/>
            <w:tcBorders>
              <w:top w:val="single" w:sz="4" w:space="0" w:color="auto"/>
              <w:left w:val="single" w:sz="4" w:space="0" w:color="auto"/>
              <w:bottom w:val="single" w:sz="4" w:space="0" w:color="auto"/>
              <w:right w:val="single" w:sz="4" w:space="0" w:color="auto"/>
            </w:tcBorders>
            <w:hideMark/>
          </w:tcPr>
          <w:p w14:paraId="672ED7F9" w14:textId="77777777" w:rsidR="00D60795" w:rsidRDefault="00D60795" w:rsidP="00D60795">
            <w:pPr>
              <w:pStyle w:val="TAC"/>
            </w:pPr>
            <w:r>
              <w:t>M</w:t>
            </w:r>
          </w:p>
        </w:tc>
        <w:tc>
          <w:tcPr>
            <w:tcW w:w="1234" w:type="dxa"/>
            <w:tcBorders>
              <w:top w:val="single" w:sz="4" w:space="0" w:color="auto"/>
              <w:left w:val="single" w:sz="4" w:space="0" w:color="auto"/>
              <w:bottom w:val="single" w:sz="4" w:space="0" w:color="auto"/>
              <w:right w:val="single" w:sz="4" w:space="0" w:color="auto"/>
            </w:tcBorders>
            <w:hideMark/>
          </w:tcPr>
          <w:p w14:paraId="0B2066B8" w14:textId="77777777" w:rsidR="00D60795" w:rsidRDefault="00D60795" w:rsidP="00D60795">
            <w:pPr>
              <w:pStyle w:val="TAC"/>
              <w:rPr>
                <w:rFonts w:cs="Arial"/>
              </w:rPr>
            </w:pPr>
            <w:r>
              <w:rPr>
                <w:rFonts w:cs="Arial"/>
              </w:rPr>
              <w:t>T</w:t>
            </w:r>
          </w:p>
        </w:tc>
        <w:tc>
          <w:tcPr>
            <w:tcW w:w="1225" w:type="dxa"/>
            <w:tcBorders>
              <w:top w:val="single" w:sz="4" w:space="0" w:color="auto"/>
              <w:left w:val="single" w:sz="4" w:space="0" w:color="auto"/>
              <w:bottom w:val="single" w:sz="4" w:space="0" w:color="auto"/>
              <w:right w:val="single" w:sz="4" w:space="0" w:color="auto"/>
            </w:tcBorders>
            <w:hideMark/>
          </w:tcPr>
          <w:p w14:paraId="75114C99" w14:textId="77777777" w:rsidR="00D60795" w:rsidRDefault="00D60795" w:rsidP="00D60795">
            <w:pPr>
              <w:pStyle w:val="TAC"/>
              <w:rPr>
                <w:rFonts w:cs="Arial"/>
                <w:lang w:eastAsia="zh-CN"/>
              </w:rPr>
            </w:pPr>
            <w:r>
              <w:rPr>
                <w:rFonts w:cs="Arial"/>
                <w:lang w:eastAsia="zh-CN"/>
              </w:rPr>
              <w:t>T</w:t>
            </w:r>
          </w:p>
        </w:tc>
        <w:tc>
          <w:tcPr>
            <w:tcW w:w="1229" w:type="dxa"/>
            <w:tcBorders>
              <w:top w:val="single" w:sz="4" w:space="0" w:color="auto"/>
              <w:left w:val="single" w:sz="4" w:space="0" w:color="auto"/>
              <w:bottom w:val="single" w:sz="4" w:space="0" w:color="auto"/>
              <w:right w:val="single" w:sz="4" w:space="0" w:color="auto"/>
            </w:tcBorders>
            <w:hideMark/>
          </w:tcPr>
          <w:p w14:paraId="33B48CC8" w14:textId="77777777" w:rsidR="00D60795" w:rsidRDefault="00D60795" w:rsidP="00D60795">
            <w:pPr>
              <w:pStyle w:val="TAC"/>
              <w:rPr>
                <w:rFonts w:cs="Arial"/>
              </w:rPr>
            </w:pPr>
            <w:r>
              <w:rPr>
                <w:rFonts w:cs="Arial"/>
              </w:rPr>
              <w:t>F</w:t>
            </w:r>
          </w:p>
        </w:tc>
        <w:tc>
          <w:tcPr>
            <w:tcW w:w="1241" w:type="dxa"/>
            <w:tcBorders>
              <w:top w:val="single" w:sz="4" w:space="0" w:color="auto"/>
              <w:left w:val="single" w:sz="4" w:space="0" w:color="auto"/>
              <w:bottom w:val="single" w:sz="4" w:space="0" w:color="auto"/>
              <w:right w:val="single" w:sz="4" w:space="0" w:color="auto"/>
            </w:tcBorders>
            <w:hideMark/>
          </w:tcPr>
          <w:p w14:paraId="3089B098" w14:textId="77777777" w:rsidR="00D60795" w:rsidRDefault="00D60795" w:rsidP="00D60795">
            <w:pPr>
              <w:pStyle w:val="TAC"/>
              <w:rPr>
                <w:rFonts w:cs="Arial"/>
                <w:lang w:eastAsia="zh-CN"/>
              </w:rPr>
            </w:pPr>
            <w:r>
              <w:rPr>
                <w:rFonts w:cs="Arial"/>
                <w:lang w:eastAsia="zh-CN"/>
              </w:rPr>
              <w:t>T</w:t>
            </w:r>
          </w:p>
        </w:tc>
      </w:tr>
      <w:tr w:rsidR="00D60795" w14:paraId="20528802" w14:textId="77777777" w:rsidTr="00D60795">
        <w:trPr>
          <w:cantSplit/>
          <w:jc w:val="center"/>
          <w:ins w:id="17" w:author="cmcc1" w:date="2021-11-05T18:31:00Z"/>
        </w:trPr>
        <w:tc>
          <w:tcPr>
            <w:tcW w:w="3489" w:type="dxa"/>
            <w:tcBorders>
              <w:top w:val="single" w:sz="4" w:space="0" w:color="auto"/>
              <w:left w:val="single" w:sz="4" w:space="0" w:color="auto"/>
              <w:bottom w:val="single" w:sz="4" w:space="0" w:color="auto"/>
              <w:right w:val="single" w:sz="4" w:space="0" w:color="auto"/>
            </w:tcBorders>
          </w:tcPr>
          <w:p w14:paraId="41FD3A2F" w14:textId="04E66B0D" w:rsidR="00D60795" w:rsidRDefault="00D60795" w:rsidP="00D60795">
            <w:pPr>
              <w:pStyle w:val="TAL"/>
              <w:rPr>
                <w:ins w:id="18" w:author="cmcc1" w:date="2021-11-05T18:31:00Z"/>
                <w:rFonts w:ascii="Courier New" w:hAnsi="Courier New" w:cs="Courier New"/>
                <w:lang w:eastAsia="zh-CN"/>
              </w:rPr>
            </w:pPr>
            <w:ins w:id="19" w:author="cmcc1" w:date="2021-11-05T18:31:00Z">
              <w:r>
                <w:rPr>
                  <w:rFonts w:ascii="Courier New" w:hAnsi="Courier New" w:cs="Courier New" w:hint="eastAsia"/>
                  <w:lang w:eastAsia="zh-CN"/>
                </w:rPr>
                <w:t>e</w:t>
              </w:r>
              <w:r>
                <w:rPr>
                  <w:rFonts w:ascii="Courier New" w:hAnsi="Courier New" w:cs="Courier New"/>
                  <w:lang w:eastAsia="zh-CN"/>
                </w:rPr>
                <w:t>CSAddrConfigInfo</w:t>
              </w:r>
            </w:ins>
          </w:p>
        </w:tc>
        <w:tc>
          <w:tcPr>
            <w:tcW w:w="1213" w:type="dxa"/>
            <w:tcBorders>
              <w:top w:val="single" w:sz="4" w:space="0" w:color="auto"/>
              <w:left w:val="single" w:sz="4" w:space="0" w:color="auto"/>
              <w:bottom w:val="single" w:sz="4" w:space="0" w:color="auto"/>
              <w:right w:val="single" w:sz="4" w:space="0" w:color="auto"/>
            </w:tcBorders>
          </w:tcPr>
          <w:p w14:paraId="2AADEE86" w14:textId="0B97BD56" w:rsidR="00D60795" w:rsidRDefault="00D60795" w:rsidP="00D60795">
            <w:pPr>
              <w:pStyle w:val="TAC"/>
              <w:rPr>
                <w:ins w:id="20" w:author="cmcc1" w:date="2021-11-05T18:31:00Z"/>
              </w:rPr>
            </w:pPr>
            <w:ins w:id="21" w:author="cmcc1" w:date="2021-11-05T18:31:00Z">
              <w:r>
                <w:rPr>
                  <w:rFonts w:hint="eastAsia"/>
                  <w:lang w:eastAsia="zh-CN"/>
                </w:rPr>
                <w:t>O</w:t>
              </w:r>
            </w:ins>
          </w:p>
        </w:tc>
        <w:tc>
          <w:tcPr>
            <w:tcW w:w="1234" w:type="dxa"/>
            <w:tcBorders>
              <w:top w:val="single" w:sz="4" w:space="0" w:color="auto"/>
              <w:left w:val="single" w:sz="4" w:space="0" w:color="auto"/>
              <w:bottom w:val="single" w:sz="4" w:space="0" w:color="auto"/>
              <w:right w:val="single" w:sz="4" w:space="0" w:color="auto"/>
            </w:tcBorders>
          </w:tcPr>
          <w:p w14:paraId="6DA44F29" w14:textId="57473D3F" w:rsidR="00D60795" w:rsidRDefault="00D60795" w:rsidP="00D60795">
            <w:pPr>
              <w:pStyle w:val="TAC"/>
              <w:rPr>
                <w:ins w:id="22" w:author="cmcc1" w:date="2021-11-05T18:31:00Z"/>
                <w:rFonts w:cs="Arial"/>
              </w:rPr>
            </w:pPr>
            <w:ins w:id="23" w:author="cmcc1" w:date="2021-11-05T18:31:00Z">
              <w:r>
                <w:rPr>
                  <w:rFonts w:cs="Arial" w:hint="eastAsia"/>
                  <w:lang w:eastAsia="zh-CN"/>
                </w:rPr>
                <w:t>T</w:t>
              </w:r>
            </w:ins>
          </w:p>
        </w:tc>
        <w:tc>
          <w:tcPr>
            <w:tcW w:w="1225" w:type="dxa"/>
            <w:tcBorders>
              <w:top w:val="single" w:sz="4" w:space="0" w:color="auto"/>
              <w:left w:val="single" w:sz="4" w:space="0" w:color="auto"/>
              <w:bottom w:val="single" w:sz="4" w:space="0" w:color="auto"/>
              <w:right w:val="single" w:sz="4" w:space="0" w:color="auto"/>
            </w:tcBorders>
          </w:tcPr>
          <w:p w14:paraId="537DD8D8" w14:textId="63056BC8" w:rsidR="00D60795" w:rsidRDefault="00D60795" w:rsidP="00D60795">
            <w:pPr>
              <w:pStyle w:val="TAC"/>
              <w:rPr>
                <w:ins w:id="24" w:author="cmcc1" w:date="2021-11-05T18:31:00Z"/>
                <w:rFonts w:cs="Arial"/>
                <w:lang w:eastAsia="zh-CN"/>
              </w:rPr>
            </w:pPr>
            <w:ins w:id="25" w:author="cmcc1" w:date="2021-11-05T18:31:00Z">
              <w:r>
                <w:rPr>
                  <w:rFonts w:cs="Arial" w:hint="eastAsia"/>
                  <w:lang w:eastAsia="zh-CN"/>
                </w:rPr>
                <w:t>T</w:t>
              </w:r>
            </w:ins>
          </w:p>
        </w:tc>
        <w:tc>
          <w:tcPr>
            <w:tcW w:w="1229" w:type="dxa"/>
            <w:tcBorders>
              <w:top w:val="single" w:sz="4" w:space="0" w:color="auto"/>
              <w:left w:val="single" w:sz="4" w:space="0" w:color="auto"/>
              <w:bottom w:val="single" w:sz="4" w:space="0" w:color="auto"/>
              <w:right w:val="single" w:sz="4" w:space="0" w:color="auto"/>
            </w:tcBorders>
          </w:tcPr>
          <w:p w14:paraId="1DF4C78A" w14:textId="6204C5F3" w:rsidR="00D60795" w:rsidRDefault="00D60795" w:rsidP="00D60795">
            <w:pPr>
              <w:pStyle w:val="TAC"/>
              <w:rPr>
                <w:ins w:id="26" w:author="cmcc1" w:date="2021-11-05T18:31:00Z"/>
                <w:rFonts w:cs="Arial"/>
              </w:rPr>
            </w:pPr>
            <w:ins w:id="27" w:author="cmcc1" w:date="2021-11-05T18:31:00Z">
              <w:r>
                <w:rPr>
                  <w:rFonts w:cs="Arial" w:hint="eastAsia"/>
                  <w:lang w:eastAsia="zh-CN"/>
                </w:rPr>
                <w:t>F</w:t>
              </w:r>
            </w:ins>
          </w:p>
        </w:tc>
        <w:tc>
          <w:tcPr>
            <w:tcW w:w="1241" w:type="dxa"/>
            <w:tcBorders>
              <w:top w:val="single" w:sz="4" w:space="0" w:color="auto"/>
              <w:left w:val="single" w:sz="4" w:space="0" w:color="auto"/>
              <w:bottom w:val="single" w:sz="4" w:space="0" w:color="auto"/>
              <w:right w:val="single" w:sz="4" w:space="0" w:color="auto"/>
            </w:tcBorders>
          </w:tcPr>
          <w:p w14:paraId="5297B047" w14:textId="6C2AE380" w:rsidR="00D60795" w:rsidRDefault="00D60795" w:rsidP="00D60795">
            <w:pPr>
              <w:pStyle w:val="TAC"/>
              <w:rPr>
                <w:ins w:id="28" w:author="cmcc1" w:date="2021-11-05T18:31:00Z"/>
                <w:rFonts w:cs="Arial"/>
                <w:lang w:eastAsia="zh-CN"/>
              </w:rPr>
            </w:pPr>
            <w:ins w:id="29" w:author="cmcc1" w:date="2021-11-05T18:31:00Z">
              <w:r>
                <w:rPr>
                  <w:rFonts w:cs="Arial" w:hint="eastAsia"/>
                  <w:lang w:eastAsia="zh-CN"/>
                </w:rPr>
                <w:t>T</w:t>
              </w:r>
            </w:ins>
          </w:p>
        </w:tc>
      </w:tr>
    </w:tbl>
    <w:p w14:paraId="5336E687" w14:textId="77777777" w:rsidR="00D60795" w:rsidRDefault="00D60795" w:rsidP="00D60795">
      <w:bookmarkStart w:id="30" w:name="_Toc59182778"/>
      <w:bookmarkStart w:id="31" w:name="_Toc59184244"/>
      <w:bookmarkStart w:id="32" w:name="_Toc59195179"/>
      <w:bookmarkStart w:id="33" w:name="_Toc59439606"/>
      <w:bookmarkStart w:id="34" w:name="_Toc67990029"/>
    </w:p>
    <w:p w14:paraId="7C36A1C1" w14:textId="77777777" w:rsidR="00D60795" w:rsidRDefault="00D60795" w:rsidP="00D60795">
      <w:pPr>
        <w:pStyle w:val="4"/>
      </w:pPr>
      <w:r>
        <w:t>5.3.5.3</w:t>
      </w:r>
      <w:r>
        <w:tab/>
        <w:t>Attribute constraints</w:t>
      </w:r>
      <w:bookmarkEnd w:id="30"/>
      <w:bookmarkEnd w:id="31"/>
      <w:bookmarkEnd w:id="32"/>
      <w:bookmarkEnd w:id="33"/>
      <w:bookmarkEnd w:id="34"/>
    </w:p>
    <w:p w14:paraId="56E86BB6" w14:textId="77777777" w:rsidR="00D60795" w:rsidRPr="00F17312" w:rsidRDefault="00D60795" w:rsidP="00D60795">
      <w:pPr>
        <w:pStyle w:val="TH"/>
      </w:pPr>
    </w:p>
    <w:tbl>
      <w:tblPr>
        <w:tblW w:w="0" w:type="auto"/>
        <w:jc w:val="center"/>
        <w:tblLayout w:type="fixed"/>
        <w:tblLook w:val="01E0" w:firstRow="1" w:lastRow="1" w:firstColumn="1" w:lastColumn="1" w:noHBand="0" w:noVBand="0"/>
      </w:tblPr>
      <w:tblGrid>
        <w:gridCol w:w="3078"/>
        <w:gridCol w:w="5630"/>
      </w:tblGrid>
      <w:tr w:rsidR="00D60795" w14:paraId="0C920291" w14:textId="77777777" w:rsidTr="00D60795">
        <w:trPr>
          <w:cantSplit/>
          <w:jc w:val="center"/>
        </w:trPr>
        <w:tc>
          <w:tcPr>
            <w:tcW w:w="3078" w:type="dxa"/>
            <w:tcBorders>
              <w:top w:val="single" w:sz="4" w:space="0" w:color="auto"/>
              <w:left w:val="single" w:sz="4" w:space="0" w:color="auto"/>
              <w:bottom w:val="single" w:sz="4" w:space="0" w:color="auto"/>
              <w:right w:val="single" w:sz="4" w:space="0" w:color="auto"/>
            </w:tcBorders>
            <w:shd w:val="clear" w:color="auto" w:fill="D9D9D9"/>
            <w:hideMark/>
          </w:tcPr>
          <w:p w14:paraId="2D791609" w14:textId="77777777" w:rsidR="00D60795" w:rsidRDefault="00D60795" w:rsidP="00D60795">
            <w:pPr>
              <w:pStyle w:val="TAH"/>
            </w:pPr>
            <w:r>
              <w:t>Name</w:t>
            </w:r>
          </w:p>
        </w:tc>
        <w:tc>
          <w:tcPr>
            <w:tcW w:w="5630" w:type="dxa"/>
            <w:tcBorders>
              <w:top w:val="single" w:sz="4" w:space="0" w:color="auto"/>
              <w:left w:val="single" w:sz="4" w:space="0" w:color="auto"/>
              <w:bottom w:val="single" w:sz="4" w:space="0" w:color="auto"/>
              <w:right w:val="single" w:sz="4" w:space="0" w:color="auto"/>
            </w:tcBorders>
            <w:shd w:val="clear" w:color="auto" w:fill="D9D9D9"/>
            <w:hideMark/>
          </w:tcPr>
          <w:p w14:paraId="194F26D9" w14:textId="77777777" w:rsidR="00D60795" w:rsidRDefault="00D60795" w:rsidP="00D60795">
            <w:pPr>
              <w:pStyle w:val="TAH"/>
            </w:pPr>
            <w:r>
              <w:t>Definition</w:t>
            </w:r>
          </w:p>
        </w:tc>
      </w:tr>
      <w:tr w:rsidR="00D60795" w14:paraId="6C2A6901" w14:textId="77777777" w:rsidTr="00D60795">
        <w:trPr>
          <w:cantSplit/>
          <w:jc w:val="center"/>
        </w:trPr>
        <w:tc>
          <w:tcPr>
            <w:tcW w:w="3078" w:type="dxa"/>
            <w:tcBorders>
              <w:top w:val="single" w:sz="4" w:space="0" w:color="auto"/>
              <w:left w:val="single" w:sz="4" w:space="0" w:color="auto"/>
              <w:bottom w:val="single" w:sz="4" w:space="0" w:color="auto"/>
              <w:right w:val="single" w:sz="4" w:space="0" w:color="auto"/>
            </w:tcBorders>
            <w:hideMark/>
          </w:tcPr>
          <w:p w14:paraId="58791CD6" w14:textId="77777777" w:rsidR="00D60795" w:rsidRDefault="00D60795" w:rsidP="00D60795">
            <w:pPr>
              <w:pStyle w:val="TAL"/>
              <w:rPr>
                <w:rFonts w:ascii="Courier New" w:hAnsi="Courier New" w:cs="Courier New"/>
                <w:lang w:eastAsia="zh-CN"/>
              </w:rPr>
            </w:pPr>
            <w:r>
              <w:rPr>
                <w:rFonts w:ascii="Courier New" w:hAnsi="Courier New" w:cs="Courier New"/>
                <w:lang w:eastAsia="zh-CN"/>
              </w:rPr>
              <w:t xml:space="preserve">sNSSAIList </w:t>
            </w:r>
            <w:r>
              <w:rPr>
                <w:rFonts w:cs="Arial"/>
              </w:rPr>
              <w:t>Support Qualifier</w:t>
            </w:r>
          </w:p>
        </w:tc>
        <w:tc>
          <w:tcPr>
            <w:tcW w:w="5630" w:type="dxa"/>
            <w:tcBorders>
              <w:top w:val="single" w:sz="4" w:space="0" w:color="auto"/>
              <w:left w:val="single" w:sz="4" w:space="0" w:color="auto"/>
              <w:bottom w:val="single" w:sz="4" w:space="0" w:color="auto"/>
              <w:right w:val="single" w:sz="4" w:space="0" w:color="auto"/>
            </w:tcBorders>
            <w:hideMark/>
          </w:tcPr>
          <w:p w14:paraId="3954255E" w14:textId="77777777" w:rsidR="00D60795" w:rsidRDefault="00D60795" w:rsidP="00D60795">
            <w:pPr>
              <w:pStyle w:val="TAL"/>
              <w:rPr>
                <w:lang w:eastAsia="zh-CN"/>
              </w:rPr>
            </w:pPr>
            <w:r>
              <w:t>Condition: network slicing feature is supported.</w:t>
            </w:r>
          </w:p>
        </w:tc>
      </w:tr>
    </w:tbl>
    <w:p w14:paraId="320B2DBF" w14:textId="77777777" w:rsidR="00D60795" w:rsidRDefault="00D60795" w:rsidP="00D60795">
      <w:bookmarkStart w:id="35" w:name="_Toc59182779"/>
      <w:bookmarkStart w:id="36" w:name="_Toc59184245"/>
      <w:bookmarkStart w:id="37" w:name="_Toc59195180"/>
      <w:bookmarkStart w:id="38" w:name="_Toc59439607"/>
      <w:bookmarkStart w:id="39" w:name="_Toc67990030"/>
    </w:p>
    <w:p w14:paraId="71E6BEE4" w14:textId="77777777" w:rsidR="00D60795" w:rsidRDefault="00D60795" w:rsidP="00D60795">
      <w:pPr>
        <w:pStyle w:val="4"/>
      </w:pPr>
      <w:r>
        <w:rPr>
          <w:lang w:eastAsia="zh-CN"/>
        </w:rPr>
        <w:t>5</w:t>
      </w:r>
      <w:r>
        <w:t>.3.5.4</w:t>
      </w:r>
      <w:r>
        <w:tab/>
        <w:t>Notifications</w:t>
      </w:r>
      <w:bookmarkEnd w:id="35"/>
      <w:bookmarkEnd w:id="36"/>
      <w:bookmarkEnd w:id="37"/>
      <w:bookmarkEnd w:id="38"/>
      <w:bookmarkEnd w:id="39"/>
    </w:p>
    <w:p w14:paraId="3C362E1C" w14:textId="77777777" w:rsidR="00D60795" w:rsidRDefault="00D60795" w:rsidP="00D60795">
      <w:pPr>
        <w:rPr>
          <w:lang w:eastAsia="zh-CN"/>
        </w:rPr>
      </w:pPr>
      <w:r>
        <w:t xml:space="preserve">The common notifications defined in subclause </w:t>
      </w:r>
      <w:r>
        <w:rPr>
          <w:lang w:eastAsia="zh-CN"/>
        </w:rPr>
        <w:t>5.5</w:t>
      </w:r>
      <w:r>
        <w:t xml:space="preserve"> are valid for this IOC, without exceptions or additions.</w:t>
      </w:r>
    </w:p>
    <w:p w14:paraId="506E9C25" w14:textId="77777777" w:rsidR="00D60795" w:rsidRPr="00D60795" w:rsidRDefault="00D60795" w:rsidP="00454BC4">
      <w:pPr>
        <w:pStyle w:val="af8"/>
        <w:rPr>
          <w:rFonts w:ascii="宋体" w:eastAsia="宋体" w:hAnsi="宋体" w:cs="宋体"/>
          <w:lang w:val="en-GB"/>
        </w:rPr>
      </w:pPr>
    </w:p>
    <w:p w14:paraId="4134184C" w14:textId="77777777" w:rsidR="00D60795" w:rsidRDefault="00D60795" w:rsidP="00D60795">
      <w:pPr>
        <w:rPr>
          <w:iCs/>
        </w:rPr>
      </w:pPr>
    </w:p>
    <w:p w14:paraId="0694E472" w14:textId="77777777" w:rsidR="00D60795" w:rsidRPr="00454BC4" w:rsidRDefault="00D60795" w:rsidP="00D60795">
      <w:pPr>
        <w:pBdr>
          <w:top w:val="single" w:sz="4" w:space="1" w:color="auto"/>
          <w:left w:val="single" w:sz="4" w:space="4" w:color="auto"/>
          <w:bottom w:val="single" w:sz="4" w:space="1" w:color="auto"/>
          <w:right w:val="single" w:sz="4" w:space="4" w:color="auto"/>
        </w:pBdr>
        <w:shd w:val="clear" w:color="auto" w:fill="FFFF99"/>
        <w:jc w:val="center"/>
        <w:rPr>
          <w:iCs/>
          <w:sz w:val="36"/>
          <w:lang w:eastAsia="zh-CN"/>
        </w:rPr>
      </w:pPr>
      <w:r>
        <w:rPr>
          <w:b/>
          <w:iCs/>
          <w:sz w:val="36"/>
        </w:rPr>
        <w:t>Ne</w:t>
      </w:r>
      <w:r>
        <w:rPr>
          <w:rFonts w:hint="eastAsia"/>
          <w:b/>
          <w:iCs/>
          <w:sz w:val="36"/>
          <w:lang w:eastAsia="zh-CN"/>
        </w:rPr>
        <w:t>x</w:t>
      </w:r>
      <w:r>
        <w:rPr>
          <w:b/>
          <w:iCs/>
          <w:sz w:val="36"/>
        </w:rPr>
        <w:t>t</w:t>
      </w:r>
      <w:r w:rsidRPr="00454BC4">
        <w:rPr>
          <w:b/>
          <w:iCs/>
          <w:sz w:val="36"/>
        </w:rPr>
        <w:t xml:space="preserve">  change.</w:t>
      </w:r>
    </w:p>
    <w:p w14:paraId="0B706716" w14:textId="77777777" w:rsidR="00D60795" w:rsidRDefault="00D60795" w:rsidP="00D60795">
      <w:pPr>
        <w:pStyle w:val="2"/>
      </w:pPr>
      <w:bookmarkStart w:id="40" w:name="_Toc59183185"/>
      <w:bookmarkStart w:id="41" w:name="_Toc59184651"/>
      <w:bookmarkStart w:id="42" w:name="_Toc59195586"/>
      <w:bookmarkStart w:id="43" w:name="_Toc59440013"/>
      <w:bookmarkStart w:id="44" w:name="_Toc67990436"/>
      <w:r>
        <w:lastRenderedPageBreak/>
        <w:t>5.4</w:t>
      </w:r>
      <w:r>
        <w:tab/>
        <w:t>Attribute definitions</w:t>
      </w:r>
      <w:bookmarkEnd w:id="40"/>
      <w:bookmarkEnd w:id="41"/>
      <w:bookmarkEnd w:id="42"/>
      <w:bookmarkEnd w:id="43"/>
      <w:bookmarkEnd w:id="44"/>
    </w:p>
    <w:p w14:paraId="722F6FA3" w14:textId="77777777" w:rsidR="00D60795" w:rsidRDefault="00D60795" w:rsidP="00D60795">
      <w:pPr>
        <w:pStyle w:val="3"/>
        <w:rPr>
          <w:rFonts w:cs="Arial"/>
          <w:lang w:eastAsia="zh-CN"/>
        </w:rPr>
      </w:pPr>
      <w:bookmarkStart w:id="45" w:name="_Toc59183186"/>
      <w:bookmarkStart w:id="46" w:name="_Toc59184652"/>
      <w:bookmarkStart w:id="47" w:name="_Toc59195587"/>
      <w:bookmarkStart w:id="48" w:name="_Toc59440014"/>
      <w:bookmarkStart w:id="49" w:name="_Toc67990437"/>
      <w:r>
        <w:rPr>
          <w:rFonts w:cs="Arial"/>
          <w:lang w:eastAsia="zh-CN"/>
        </w:rPr>
        <w:t>5.4.1</w:t>
      </w:r>
      <w:r>
        <w:rPr>
          <w:rFonts w:cs="Arial"/>
          <w:lang w:eastAsia="zh-CN"/>
        </w:rPr>
        <w:tab/>
        <w:t>Attribute properties</w:t>
      </w:r>
      <w:bookmarkEnd w:id="45"/>
      <w:bookmarkEnd w:id="46"/>
      <w:bookmarkEnd w:id="47"/>
      <w:bookmarkEnd w:id="48"/>
      <w:bookmarkEnd w:id="49"/>
    </w:p>
    <w:p w14:paraId="20DAA658" w14:textId="77777777" w:rsidR="00D60795" w:rsidRDefault="00D60795" w:rsidP="00D60795">
      <w:pPr>
        <w:keepNext/>
      </w:pPr>
      <w:r>
        <w:rPr>
          <w:rFonts w:cs="Arial"/>
        </w:rPr>
        <w:t>The following table</w:t>
      </w:r>
      <w:r>
        <w:t xml:space="preserve"> defines the attributes that are present in several Information Object Classes (IOCs) of the present document.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3"/>
        <w:gridCol w:w="5526"/>
        <w:gridCol w:w="1897"/>
      </w:tblGrid>
      <w:tr w:rsidR="00D60795" w14:paraId="41E3BE96"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shd w:val="clear" w:color="auto" w:fill="E0E0E0"/>
            <w:hideMark/>
          </w:tcPr>
          <w:p w14:paraId="7F2C479F" w14:textId="77777777" w:rsidR="00D60795" w:rsidRDefault="00D60795" w:rsidP="00D60795">
            <w:pPr>
              <w:pStyle w:val="TAH"/>
            </w:pPr>
            <w:r>
              <w:lastRenderedPageBreak/>
              <w:t>Attribute Name</w:t>
            </w:r>
          </w:p>
        </w:tc>
        <w:tc>
          <w:tcPr>
            <w:tcW w:w="5526" w:type="dxa"/>
            <w:tcBorders>
              <w:top w:val="single" w:sz="4" w:space="0" w:color="auto"/>
              <w:left w:val="single" w:sz="4" w:space="0" w:color="auto"/>
              <w:bottom w:val="single" w:sz="4" w:space="0" w:color="auto"/>
              <w:right w:val="single" w:sz="4" w:space="0" w:color="auto"/>
            </w:tcBorders>
            <w:shd w:val="clear" w:color="auto" w:fill="E0E0E0"/>
            <w:hideMark/>
          </w:tcPr>
          <w:p w14:paraId="60C48DCE" w14:textId="77777777" w:rsidR="00D60795" w:rsidRDefault="00D60795" w:rsidP="00D60795">
            <w:pPr>
              <w:pStyle w:val="TAH"/>
            </w:pPr>
            <w:r>
              <w:t>Documentation and Allowed Values</w:t>
            </w:r>
          </w:p>
        </w:tc>
        <w:tc>
          <w:tcPr>
            <w:tcW w:w="1897" w:type="dxa"/>
            <w:tcBorders>
              <w:top w:val="single" w:sz="4" w:space="0" w:color="auto"/>
              <w:left w:val="single" w:sz="4" w:space="0" w:color="auto"/>
              <w:bottom w:val="single" w:sz="4" w:space="0" w:color="auto"/>
              <w:right w:val="single" w:sz="4" w:space="0" w:color="auto"/>
            </w:tcBorders>
            <w:shd w:val="clear" w:color="auto" w:fill="E0E0E0"/>
            <w:hideMark/>
          </w:tcPr>
          <w:p w14:paraId="6F80F92A" w14:textId="77777777" w:rsidR="00D60795" w:rsidRDefault="00D60795" w:rsidP="00D60795">
            <w:pPr>
              <w:pStyle w:val="TAH"/>
            </w:pPr>
            <w:r>
              <w:rPr>
                <w:rFonts w:cs="Arial"/>
                <w:szCs w:val="18"/>
              </w:rPr>
              <w:t>Properties</w:t>
            </w:r>
          </w:p>
        </w:tc>
      </w:tr>
      <w:tr w:rsidR="00D60795" w14:paraId="2681251C"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591363EC" w14:textId="77777777" w:rsidR="00D60795" w:rsidRDefault="00D60795" w:rsidP="00D60795">
            <w:pPr>
              <w:pStyle w:val="TAL"/>
              <w:rPr>
                <w:rFonts w:ascii="Courier New" w:hAnsi="Courier New" w:cs="Courier New"/>
              </w:rPr>
            </w:pPr>
            <w:r>
              <w:rPr>
                <w:rFonts w:ascii="Courier New" w:hAnsi="Courier New" w:cs="Courier New"/>
              </w:rPr>
              <w:t>aMFIdentifier</w:t>
            </w:r>
          </w:p>
        </w:tc>
        <w:tc>
          <w:tcPr>
            <w:tcW w:w="5526" w:type="dxa"/>
            <w:tcBorders>
              <w:top w:val="single" w:sz="4" w:space="0" w:color="auto"/>
              <w:left w:val="single" w:sz="4" w:space="0" w:color="auto"/>
              <w:bottom w:val="single" w:sz="4" w:space="0" w:color="auto"/>
              <w:right w:val="single" w:sz="4" w:space="0" w:color="auto"/>
            </w:tcBorders>
            <w:hideMark/>
          </w:tcPr>
          <w:p w14:paraId="57ED2FFF" w14:textId="77777777" w:rsidR="00D60795" w:rsidRDefault="00D60795" w:rsidP="00D60795">
            <w:pPr>
              <w:pStyle w:val="TAL"/>
            </w:pPr>
            <w:r>
              <w:t>The AMFI is constructed from an AMF Region ID, an AMF Set ID and an AMF Pointer. The AMF Region ID identifies the region, the AMF Set ID uniquely identifies the AMF Set within the AMF Region, and the AMF Pointer uniquely identifies the AMF within the AMF Set. (Ref. 3GPP TS 23.003 [13])</w:t>
            </w:r>
          </w:p>
        </w:tc>
        <w:tc>
          <w:tcPr>
            <w:tcW w:w="1897" w:type="dxa"/>
            <w:tcBorders>
              <w:top w:val="single" w:sz="4" w:space="0" w:color="auto"/>
              <w:left w:val="single" w:sz="4" w:space="0" w:color="auto"/>
              <w:bottom w:val="single" w:sz="4" w:space="0" w:color="auto"/>
              <w:right w:val="single" w:sz="4" w:space="0" w:color="auto"/>
            </w:tcBorders>
            <w:hideMark/>
          </w:tcPr>
          <w:p w14:paraId="41572C9E" w14:textId="77777777" w:rsidR="00D60795" w:rsidRDefault="00D60795" w:rsidP="00D60795">
            <w:pPr>
              <w:pStyle w:val="TAL"/>
            </w:pPr>
            <w:r>
              <w:t>type: Integer</w:t>
            </w:r>
          </w:p>
          <w:p w14:paraId="48578137" w14:textId="77777777" w:rsidR="00D60795" w:rsidRDefault="00D60795" w:rsidP="00D60795">
            <w:pPr>
              <w:pStyle w:val="TAL"/>
              <w:rPr>
                <w:lang w:eastAsia="zh-CN"/>
              </w:rPr>
            </w:pPr>
            <w:r>
              <w:t xml:space="preserve">multiplicity: </w:t>
            </w:r>
            <w:r>
              <w:rPr>
                <w:lang w:eastAsia="zh-CN"/>
              </w:rPr>
              <w:t>1</w:t>
            </w:r>
          </w:p>
          <w:p w14:paraId="6004F052" w14:textId="77777777" w:rsidR="00D60795" w:rsidRDefault="00D60795" w:rsidP="00D60795">
            <w:pPr>
              <w:pStyle w:val="TAL"/>
            </w:pPr>
            <w:r>
              <w:t>isOrdered: N/A</w:t>
            </w:r>
          </w:p>
          <w:p w14:paraId="388475B9" w14:textId="77777777" w:rsidR="00D60795" w:rsidRDefault="00D60795" w:rsidP="00D60795">
            <w:pPr>
              <w:pStyle w:val="TAL"/>
            </w:pPr>
            <w:r>
              <w:t>isUnique: N/A</w:t>
            </w:r>
          </w:p>
          <w:p w14:paraId="4CA4FE51" w14:textId="77777777" w:rsidR="00D60795" w:rsidRDefault="00D60795" w:rsidP="00D60795">
            <w:pPr>
              <w:pStyle w:val="TAL"/>
            </w:pPr>
            <w:r>
              <w:t>defaultValue: None</w:t>
            </w:r>
          </w:p>
          <w:p w14:paraId="70BD4788" w14:textId="77777777" w:rsidR="00D60795" w:rsidRDefault="00D60795" w:rsidP="00D60795">
            <w:pPr>
              <w:pStyle w:val="TAL"/>
            </w:pPr>
            <w:r>
              <w:t>allowedValues: N/A</w:t>
            </w:r>
          </w:p>
          <w:p w14:paraId="286E3201" w14:textId="77777777" w:rsidR="00D60795" w:rsidRDefault="00D60795" w:rsidP="00D60795">
            <w:pPr>
              <w:pStyle w:val="TAL"/>
            </w:pPr>
            <w:r>
              <w:t xml:space="preserve">isNullable: </w:t>
            </w:r>
            <w:r>
              <w:rPr>
                <w:rFonts w:cs="Arial"/>
                <w:szCs w:val="18"/>
              </w:rPr>
              <w:t>False</w:t>
            </w:r>
          </w:p>
        </w:tc>
      </w:tr>
      <w:tr w:rsidR="00D60795" w14:paraId="78F1EF4A"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4379675B" w14:textId="77777777" w:rsidR="00D60795" w:rsidRDefault="00D60795" w:rsidP="00D60795">
            <w:pPr>
              <w:pStyle w:val="TAL"/>
              <w:rPr>
                <w:rFonts w:ascii="Courier New" w:hAnsi="Courier New" w:cs="Courier New"/>
              </w:rPr>
            </w:pPr>
            <w:r>
              <w:rPr>
                <w:rFonts w:ascii="Courier New" w:hAnsi="Courier New" w:cs="Courier New"/>
              </w:rPr>
              <w:t>aMFSetId</w:t>
            </w:r>
          </w:p>
        </w:tc>
        <w:tc>
          <w:tcPr>
            <w:tcW w:w="5526" w:type="dxa"/>
            <w:tcBorders>
              <w:top w:val="single" w:sz="4" w:space="0" w:color="auto"/>
              <w:left w:val="single" w:sz="4" w:space="0" w:color="auto"/>
              <w:bottom w:val="single" w:sz="4" w:space="0" w:color="auto"/>
              <w:right w:val="single" w:sz="4" w:space="0" w:color="auto"/>
            </w:tcBorders>
            <w:hideMark/>
          </w:tcPr>
          <w:p w14:paraId="237EF324" w14:textId="77777777" w:rsidR="00D60795" w:rsidRDefault="00D60795" w:rsidP="00D60795">
            <w:pPr>
              <w:pStyle w:val="TAL"/>
            </w:pPr>
            <w:r>
              <w:t>It represents the AMF Set ID, which is uniquely identifies the AMF Set within the AMF Region.</w:t>
            </w:r>
          </w:p>
          <w:p w14:paraId="584260D4" w14:textId="77777777" w:rsidR="00D60795" w:rsidRDefault="00D60795" w:rsidP="00D60795">
            <w:pPr>
              <w:pStyle w:val="TAL"/>
            </w:pPr>
            <w:r>
              <w:t>allowedValues: defined in subclause 2.10.1 of 3GPP TS 23.003 [13].</w:t>
            </w:r>
          </w:p>
        </w:tc>
        <w:tc>
          <w:tcPr>
            <w:tcW w:w="1897" w:type="dxa"/>
            <w:tcBorders>
              <w:top w:val="single" w:sz="4" w:space="0" w:color="auto"/>
              <w:left w:val="single" w:sz="4" w:space="0" w:color="auto"/>
              <w:bottom w:val="single" w:sz="4" w:space="0" w:color="auto"/>
              <w:right w:val="single" w:sz="4" w:space="0" w:color="auto"/>
            </w:tcBorders>
            <w:hideMark/>
          </w:tcPr>
          <w:p w14:paraId="05897A10" w14:textId="77777777" w:rsidR="00D60795" w:rsidRDefault="00D60795" w:rsidP="00D60795">
            <w:pPr>
              <w:pStyle w:val="TAL"/>
            </w:pPr>
            <w:r>
              <w:t>type: Integer</w:t>
            </w:r>
          </w:p>
          <w:p w14:paraId="061C7183" w14:textId="77777777" w:rsidR="00D60795" w:rsidRDefault="00D60795" w:rsidP="00D60795">
            <w:pPr>
              <w:pStyle w:val="TAL"/>
              <w:rPr>
                <w:lang w:eastAsia="zh-CN"/>
              </w:rPr>
            </w:pPr>
            <w:r>
              <w:t xml:space="preserve">multiplicity: </w:t>
            </w:r>
            <w:r>
              <w:rPr>
                <w:lang w:eastAsia="zh-CN"/>
              </w:rPr>
              <w:t>1</w:t>
            </w:r>
          </w:p>
          <w:p w14:paraId="0C3B5CD3" w14:textId="77777777" w:rsidR="00D60795" w:rsidRDefault="00D60795" w:rsidP="00D60795">
            <w:pPr>
              <w:pStyle w:val="TAL"/>
            </w:pPr>
            <w:r>
              <w:t>isOrdered: N/A</w:t>
            </w:r>
          </w:p>
          <w:p w14:paraId="5C64C0E6" w14:textId="77777777" w:rsidR="00D60795" w:rsidRDefault="00D60795" w:rsidP="00D60795">
            <w:pPr>
              <w:pStyle w:val="TAL"/>
            </w:pPr>
            <w:r>
              <w:t>isUnique: N/A</w:t>
            </w:r>
          </w:p>
          <w:p w14:paraId="204924E1" w14:textId="77777777" w:rsidR="00D60795" w:rsidRDefault="00D60795" w:rsidP="00D60795">
            <w:pPr>
              <w:pStyle w:val="TAL"/>
            </w:pPr>
            <w:r>
              <w:t>defaultValue: None</w:t>
            </w:r>
          </w:p>
          <w:p w14:paraId="31187FBD" w14:textId="77777777" w:rsidR="00D60795" w:rsidRDefault="00D60795" w:rsidP="00D60795">
            <w:pPr>
              <w:pStyle w:val="TAL"/>
            </w:pPr>
            <w:r>
              <w:t>allowedValues: N/A</w:t>
            </w:r>
          </w:p>
          <w:p w14:paraId="13E951C0" w14:textId="77777777" w:rsidR="00D60795" w:rsidRDefault="00D60795" w:rsidP="00D60795">
            <w:pPr>
              <w:pStyle w:val="TAL"/>
            </w:pPr>
            <w:r>
              <w:t xml:space="preserve">isNullable: </w:t>
            </w:r>
            <w:r>
              <w:rPr>
                <w:rFonts w:cs="Arial"/>
              </w:rPr>
              <w:t>False</w:t>
            </w:r>
          </w:p>
        </w:tc>
      </w:tr>
      <w:tr w:rsidR="00D60795" w14:paraId="216D0945"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475E117" w14:textId="77777777" w:rsidR="00D60795" w:rsidRDefault="00D60795" w:rsidP="00D60795">
            <w:pPr>
              <w:pStyle w:val="TAL"/>
              <w:rPr>
                <w:rFonts w:ascii="Courier New" w:hAnsi="Courier New" w:cs="Courier New"/>
              </w:rPr>
            </w:pPr>
            <w:r>
              <w:rPr>
                <w:rFonts w:ascii="Courier New" w:hAnsi="Courier New" w:cs="Courier New"/>
              </w:rPr>
              <w:t>aMFSetMemberList</w:t>
            </w:r>
          </w:p>
        </w:tc>
        <w:tc>
          <w:tcPr>
            <w:tcW w:w="5526" w:type="dxa"/>
            <w:tcBorders>
              <w:top w:val="single" w:sz="4" w:space="0" w:color="auto"/>
              <w:left w:val="single" w:sz="4" w:space="0" w:color="auto"/>
              <w:bottom w:val="single" w:sz="4" w:space="0" w:color="auto"/>
              <w:right w:val="single" w:sz="4" w:space="0" w:color="auto"/>
            </w:tcBorders>
          </w:tcPr>
          <w:p w14:paraId="69492F42" w14:textId="77777777" w:rsidR="00D60795" w:rsidRDefault="00D60795" w:rsidP="00D60795">
            <w:pPr>
              <w:pStyle w:val="TAL"/>
            </w:pPr>
            <w:r>
              <w:t xml:space="preserve">It is the list of DNs of AMFFunction instances of the AMFSet. </w:t>
            </w:r>
          </w:p>
          <w:p w14:paraId="37A6D337" w14:textId="77777777" w:rsidR="00D60795" w:rsidRDefault="00D60795" w:rsidP="00D60795">
            <w:pPr>
              <w:pStyle w:val="TAL"/>
            </w:pPr>
          </w:p>
          <w:p w14:paraId="1601AF76" w14:textId="77777777" w:rsidR="00D60795" w:rsidRDefault="00D60795" w:rsidP="00D60795">
            <w:pPr>
              <w:pStyle w:val="TAL"/>
            </w:pPr>
            <w:r>
              <w:t>allowedValues: N/A</w:t>
            </w:r>
          </w:p>
        </w:tc>
        <w:tc>
          <w:tcPr>
            <w:tcW w:w="1897" w:type="dxa"/>
            <w:tcBorders>
              <w:top w:val="single" w:sz="4" w:space="0" w:color="auto"/>
              <w:left w:val="single" w:sz="4" w:space="0" w:color="auto"/>
              <w:bottom w:val="single" w:sz="4" w:space="0" w:color="auto"/>
              <w:right w:val="single" w:sz="4" w:space="0" w:color="auto"/>
            </w:tcBorders>
          </w:tcPr>
          <w:p w14:paraId="59B50A79" w14:textId="77777777" w:rsidR="00D60795" w:rsidRDefault="00D60795" w:rsidP="00D60795">
            <w:pPr>
              <w:pStyle w:val="TAL"/>
            </w:pPr>
            <w:r>
              <w:t>type: DN</w:t>
            </w:r>
          </w:p>
          <w:p w14:paraId="115F9E2D" w14:textId="77777777" w:rsidR="00D60795" w:rsidRDefault="00D60795" w:rsidP="00D60795">
            <w:pPr>
              <w:pStyle w:val="TAL"/>
            </w:pPr>
            <w:r>
              <w:t>multiplicity: 1</w:t>
            </w:r>
          </w:p>
          <w:p w14:paraId="1C43CC23" w14:textId="77777777" w:rsidR="00D60795" w:rsidRDefault="00D60795" w:rsidP="00D60795">
            <w:pPr>
              <w:pStyle w:val="TAL"/>
            </w:pPr>
            <w:r>
              <w:t>isOrdered: N/A</w:t>
            </w:r>
          </w:p>
          <w:p w14:paraId="6FFB1F7F" w14:textId="77777777" w:rsidR="00D60795" w:rsidRDefault="00D60795" w:rsidP="00D60795">
            <w:pPr>
              <w:pStyle w:val="TAL"/>
            </w:pPr>
            <w:r>
              <w:t>isUnique: True</w:t>
            </w:r>
          </w:p>
          <w:p w14:paraId="0FF4419A" w14:textId="77777777" w:rsidR="00D60795" w:rsidRDefault="00D60795" w:rsidP="00D60795">
            <w:pPr>
              <w:pStyle w:val="TAL"/>
            </w:pPr>
            <w:r>
              <w:t>defaultValue: None</w:t>
            </w:r>
          </w:p>
          <w:p w14:paraId="28856B2B" w14:textId="77777777" w:rsidR="00D60795" w:rsidRDefault="00D60795" w:rsidP="00D60795">
            <w:pPr>
              <w:pStyle w:val="TAL"/>
            </w:pPr>
            <w:r>
              <w:t>isNullable: False</w:t>
            </w:r>
          </w:p>
        </w:tc>
      </w:tr>
      <w:tr w:rsidR="00D60795" w14:paraId="75B2385B"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F095BD4" w14:textId="77777777" w:rsidR="00D60795" w:rsidRDefault="00D60795" w:rsidP="00D60795">
            <w:pPr>
              <w:pStyle w:val="TAL"/>
              <w:rPr>
                <w:rFonts w:ascii="Courier New" w:hAnsi="Courier New" w:cs="Courier New"/>
              </w:rPr>
            </w:pPr>
            <w:r>
              <w:rPr>
                <w:rFonts w:ascii="Courier New" w:hAnsi="Courier New" w:cs="Courier New"/>
              </w:rPr>
              <w:t>aMFRegionId</w:t>
            </w:r>
          </w:p>
        </w:tc>
        <w:tc>
          <w:tcPr>
            <w:tcW w:w="5526" w:type="dxa"/>
            <w:tcBorders>
              <w:top w:val="single" w:sz="4" w:space="0" w:color="auto"/>
              <w:left w:val="single" w:sz="4" w:space="0" w:color="auto"/>
              <w:bottom w:val="single" w:sz="4" w:space="0" w:color="auto"/>
              <w:right w:val="single" w:sz="4" w:space="0" w:color="auto"/>
            </w:tcBorders>
          </w:tcPr>
          <w:p w14:paraId="5514C3F5" w14:textId="77777777" w:rsidR="00D60795" w:rsidRDefault="00D60795" w:rsidP="00D60795">
            <w:pPr>
              <w:pStyle w:val="TAL"/>
            </w:pPr>
            <w:r>
              <w:t>It represents the AMF Region ID, which identifies the region.</w:t>
            </w:r>
          </w:p>
          <w:p w14:paraId="18AE763B" w14:textId="77777777" w:rsidR="00D60795" w:rsidRDefault="00D60795" w:rsidP="00D60795">
            <w:pPr>
              <w:pStyle w:val="TAL"/>
            </w:pPr>
          </w:p>
          <w:p w14:paraId="77FA824F" w14:textId="77777777" w:rsidR="00D60795" w:rsidRDefault="00D60795" w:rsidP="00D60795">
            <w:pPr>
              <w:pStyle w:val="TAL"/>
            </w:pPr>
            <w:r>
              <w:t>allowedValues: defined in subclause 2.10.1 of 3GPP TS 23.003 [13].</w:t>
            </w:r>
          </w:p>
        </w:tc>
        <w:tc>
          <w:tcPr>
            <w:tcW w:w="1897" w:type="dxa"/>
            <w:tcBorders>
              <w:top w:val="single" w:sz="4" w:space="0" w:color="auto"/>
              <w:left w:val="single" w:sz="4" w:space="0" w:color="auto"/>
              <w:bottom w:val="single" w:sz="4" w:space="0" w:color="auto"/>
              <w:right w:val="single" w:sz="4" w:space="0" w:color="auto"/>
            </w:tcBorders>
          </w:tcPr>
          <w:p w14:paraId="6065F879" w14:textId="77777777" w:rsidR="00D60795" w:rsidRDefault="00D60795" w:rsidP="00D60795">
            <w:pPr>
              <w:pStyle w:val="TAL"/>
            </w:pPr>
            <w:r>
              <w:t>type: Integer</w:t>
            </w:r>
          </w:p>
          <w:p w14:paraId="42FA29D3" w14:textId="77777777" w:rsidR="00D60795" w:rsidRDefault="00D60795" w:rsidP="00D60795">
            <w:pPr>
              <w:pStyle w:val="TAL"/>
            </w:pPr>
            <w:r>
              <w:t>multiplicity: 1</w:t>
            </w:r>
          </w:p>
          <w:p w14:paraId="122364C3" w14:textId="77777777" w:rsidR="00D60795" w:rsidRDefault="00D60795" w:rsidP="00D60795">
            <w:pPr>
              <w:pStyle w:val="TAL"/>
            </w:pPr>
            <w:r>
              <w:t>isOrdered: N/A</w:t>
            </w:r>
          </w:p>
          <w:p w14:paraId="72DD4FE6" w14:textId="77777777" w:rsidR="00D60795" w:rsidRDefault="00D60795" w:rsidP="00D60795">
            <w:pPr>
              <w:pStyle w:val="TAL"/>
            </w:pPr>
            <w:r>
              <w:t>isUnique: N/A</w:t>
            </w:r>
          </w:p>
          <w:p w14:paraId="2F4F1A33" w14:textId="77777777" w:rsidR="00D60795" w:rsidRDefault="00D60795" w:rsidP="00D60795">
            <w:pPr>
              <w:pStyle w:val="TAL"/>
            </w:pPr>
            <w:r>
              <w:t>defaultValue: None</w:t>
            </w:r>
          </w:p>
          <w:p w14:paraId="08ACE2E2" w14:textId="77777777" w:rsidR="00D60795" w:rsidRDefault="00D60795" w:rsidP="00D60795">
            <w:pPr>
              <w:pStyle w:val="TAL"/>
            </w:pPr>
            <w:r>
              <w:t>allowedValues: N/A</w:t>
            </w:r>
          </w:p>
          <w:p w14:paraId="6B88AF19" w14:textId="77777777" w:rsidR="00D60795" w:rsidRDefault="00D60795" w:rsidP="00D60795">
            <w:pPr>
              <w:pStyle w:val="TAL"/>
            </w:pPr>
            <w:r>
              <w:t>isNullable: False</w:t>
            </w:r>
          </w:p>
        </w:tc>
      </w:tr>
      <w:tr w:rsidR="00D60795" w14:paraId="239F7606"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128F903" w14:textId="77777777" w:rsidR="00D60795" w:rsidRDefault="00D60795" w:rsidP="00D60795">
            <w:pPr>
              <w:pStyle w:val="TAL"/>
              <w:rPr>
                <w:rFonts w:ascii="Courier New" w:hAnsi="Courier New" w:cs="Courier New"/>
              </w:rPr>
            </w:pPr>
            <w:r>
              <w:rPr>
                <w:rFonts w:ascii="Courier New" w:hAnsi="Courier New" w:cs="Courier New"/>
                <w:lang w:val="de-DE"/>
              </w:rPr>
              <w:t>gUAMIdList</w:t>
            </w:r>
          </w:p>
        </w:tc>
        <w:tc>
          <w:tcPr>
            <w:tcW w:w="5526" w:type="dxa"/>
            <w:tcBorders>
              <w:top w:val="single" w:sz="4" w:space="0" w:color="auto"/>
              <w:left w:val="single" w:sz="4" w:space="0" w:color="auto"/>
              <w:bottom w:val="single" w:sz="4" w:space="0" w:color="auto"/>
              <w:right w:val="single" w:sz="4" w:space="0" w:color="auto"/>
            </w:tcBorders>
          </w:tcPr>
          <w:p w14:paraId="2BE5CEF8" w14:textId="77777777" w:rsidR="00D60795" w:rsidRDefault="00D60795" w:rsidP="00D60795">
            <w:pPr>
              <w:pStyle w:val="TAL"/>
            </w:pPr>
            <w:r>
              <w:t>List of supported Globally Unique AMF Ids (GUAMIs).</w:t>
            </w:r>
          </w:p>
        </w:tc>
        <w:tc>
          <w:tcPr>
            <w:tcW w:w="1897" w:type="dxa"/>
            <w:tcBorders>
              <w:top w:val="single" w:sz="4" w:space="0" w:color="auto"/>
              <w:left w:val="single" w:sz="4" w:space="0" w:color="auto"/>
              <w:bottom w:val="single" w:sz="4" w:space="0" w:color="auto"/>
              <w:right w:val="single" w:sz="4" w:space="0" w:color="auto"/>
            </w:tcBorders>
          </w:tcPr>
          <w:p w14:paraId="2A41C2A2" w14:textId="77777777" w:rsidR="00D60795" w:rsidRPr="002A1C02" w:rsidRDefault="00D60795" w:rsidP="00D60795">
            <w:pPr>
              <w:pStyle w:val="TAL"/>
            </w:pPr>
            <w:r w:rsidRPr="002A1C02">
              <w:t>type: GUAMInfo</w:t>
            </w:r>
          </w:p>
          <w:p w14:paraId="37D47FB8" w14:textId="77777777" w:rsidR="00D60795" w:rsidRPr="00EB5968" w:rsidRDefault="00D60795" w:rsidP="00D60795">
            <w:pPr>
              <w:pStyle w:val="TAL"/>
            </w:pPr>
            <w:r w:rsidRPr="00EB5968">
              <w:t>multiplicity: 1.. *</w:t>
            </w:r>
          </w:p>
          <w:p w14:paraId="6E347887" w14:textId="77777777" w:rsidR="00D60795" w:rsidRPr="00E2198D" w:rsidRDefault="00D60795" w:rsidP="00D60795">
            <w:pPr>
              <w:pStyle w:val="TAL"/>
            </w:pPr>
            <w:r w:rsidRPr="00E2198D">
              <w:t>isOrdered: N/A</w:t>
            </w:r>
          </w:p>
          <w:p w14:paraId="6E00C635" w14:textId="77777777" w:rsidR="00D60795" w:rsidRPr="00264099" w:rsidRDefault="00D60795" w:rsidP="00D60795">
            <w:pPr>
              <w:pStyle w:val="TAL"/>
            </w:pPr>
            <w:r w:rsidRPr="00264099">
              <w:t>isUnique: N/A</w:t>
            </w:r>
          </w:p>
          <w:p w14:paraId="2EC0C023" w14:textId="77777777" w:rsidR="00D60795" w:rsidRPr="00133008" w:rsidRDefault="00D60795" w:rsidP="00D60795">
            <w:pPr>
              <w:pStyle w:val="TAL"/>
            </w:pPr>
            <w:r w:rsidRPr="00133008">
              <w:t>defaultValue: None</w:t>
            </w:r>
          </w:p>
          <w:p w14:paraId="3397D34F" w14:textId="77777777" w:rsidR="00D60795" w:rsidRPr="00A6492A" w:rsidRDefault="00D60795" w:rsidP="00D60795">
            <w:pPr>
              <w:pStyle w:val="TAL"/>
            </w:pPr>
            <w:r w:rsidRPr="00A6492A">
              <w:t>allowedValues: N/A</w:t>
            </w:r>
          </w:p>
          <w:p w14:paraId="62925A4F" w14:textId="77777777" w:rsidR="00D60795" w:rsidRDefault="00D60795" w:rsidP="00D60795">
            <w:pPr>
              <w:pStyle w:val="TAL"/>
            </w:pPr>
            <w:r w:rsidRPr="00123371">
              <w:t>isNullable: False</w:t>
            </w:r>
          </w:p>
        </w:tc>
      </w:tr>
      <w:tr w:rsidR="00D60795" w14:paraId="3EEE693D"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77F782E" w14:textId="77777777" w:rsidR="00D60795" w:rsidRDefault="00D60795" w:rsidP="00D60795">
            <w:pPr>
              <w:pStyle w:val="TAL"/>
              <w:rPr>
                <w:rFonts w:ascii="Courier New" w:hAnsi="Courier New" w:cs="Courier New"/>
              </w:rPr>
            </w:pPr>
            <w:r w:rsidRPr="004266D1">
              <w:rPr>
                <w:rFonts w:ascii="Courier New" w:hAnsi="Courier New" w:cs="Courier New"/>
                <w:szCs w:val="18"/>
              </w:rPr>
              <w:t>backupInfoAmfFailure</w:t>
            </w:r>
          </w:p>
        </w:tc>
        <w:tc>
          <w:tcPr>
            <w:tcW w:w="5526" w:type="dxa"/>
            <w:tcBorders>
              <w:top w:val="single" w:sz="4" w:space="0" w:color="auto"/>
              <w:left w:val="single" w:sz="4" w:space="0" w:color="auto"/>
              <w:bottom w:val="single" w:sz="4" w:space="0" w:color="auto"/>
              <w:right w:val="single" w:sz="4" w:space="0" w:color="auto"/>
            </w:tcBorders>
          </w:tcPr>
          <w:p w14:paraId="303258CD" w14:textId="77777777" w:rsidR="00D60795" w:rsidRDefault="00D60795" w:rsidP="00D60795">
            <w:pPr>
              <w:pStyle w:val="B10"/>
              <w:ind w:left="284"/>
            </w:pPr>
            <w:r w:rsidRPr="00927733">
              <w:rPr>
                <w:rFonts w:ascii="Arial" w:hAnsi="Arial" w:cs="Arial"/>
                <w:sz w:val="18"/>
                <w:szCs w:val="18"/>
              </w:rPr>
              <w:t>List of GUAMIs for which the AMF acts as a backup for AMF failure</w:t>
            </w:r>
            <w:r>
              <w:rPr>
                <w:rFonts w:ascii="Arial" w:hAnsi="Arial" w:cs="Arial"/>
                <w:sz w:val="18"/>
                <w:szCs w:val="18"/>
              </w:rPr>
              <w:t>.</w:t>
            </w:r>
          </w:p>
        </w:tc>
        <w:tc>
          <w:tcPr>
            <w:tcW w:w="1897" w:type="dxa"/>
            <w:tcBorders>
              <w:top w:val="single" w:sz="4" w:space="0" w:color="auto"/>
              <w:left w:val="single" w:sz="4" w:space="0" w:color="auto"/>
              <w:bottom w:val="single" w:sz="4" w:space="0" w:color="auto"/>
              <w:right w:val="single" w:sz="4" w:space="0" w:color="auto"/>
            </w:tcBorders>
          </w:tcPr>
          <w:p w14:paraId="16856D04" w14:textId="77777777" w:rsidR="00D60795" w:rsidRPr="002A1C02" w:rsidRDefault="00D60795" w:rsidP="00D60795">
            <w:pPr>
              <w:pStyle w:val="TAL"/>
            </w:pPr>
            <w:r w:rsidRPr="002A1C02">
              <w:t>type: GUAMInfo</w:t>
            </w:r>
          </w:p>
          <w:p w14:paraId="17B4034E" w14:textId="77777777" w:rsidR="00D60795" w:rsidRPr="00EB5968" w:rsidRDefault="00D60795" w:rsidP="00D60795">
            <w:pPr>
              <w:pStyle w:val="TAL"/>
            </w:pPr>
            <w:r w:rsidRPr="00EB5968">
              <w:t>multiplicity: 1.. *</w:t>
            </w:r>
          </w:p>
          <w:p w14:paraId="6FEF7A6F" w14:textId="77777777" w:rsidR="00D60795" w:rsidRPr="00E2198D" w:rsidRDefault="00D60795" w:rsidP="00D60795">
            <w:pPr>
              <w:pStyle w:val="TAL"/>
            </w:pPr>
            <w:r w:rsidRPr="00E2198D">
              <w:t>isOrdered: N/A</w:t>
            </w:r>
          </w:p>
          <w:p w14:paraId="5138EFE1" w14:textId="77777777" w:rsidR="00D60795" w:rsidRPr="00264099" w:rsidRDefault="00D60795" w:rsidP="00D60795">
            <w:pPr>
              <w:pStyle w:val="TAL"/>
            </w:pPr>
            <w:r w:rsidRPr="00264099">
              <w:t>isUnique: N/A</w:t>
            </w:r>
          </w:p>
          <w:p w14:paraId="105778D0" w14:textId="77777777" w:rsidR="00D60795" w:rsidRPr="00133008" w:rsidRDefault="00D60795" w:rsidP="00D60795">
            <w:pPr>
              <w:pStyle w:val="TAL"/>
            </w:pPr>
            <w:r w:rsidRPr="00133008">
              <w:t>defaultValue: None</w:t>
            </w:r>
          </w:p>
          <w:p w14:paraId="06C27086" w14:textId="77777777" w:rsidR="00D60795" w:rsidRPr="00A6492A" w:rsidRDefault="00D60795" w:rsidP="00D60795">
            <w:pPr>
              <w:pStyle w:val="TAL"/>
            </w:pPr>
            <w:r w:rsidRPr="00A6492A">
              <w:t>allowedValues: N/A</w:t>
            </w:r>
          </w:p>
          <w:p w14:paraId="6C63778E" w14:textId="77777777" w:rsidR="00D60795" w:rsidRDefault="00D60795" w:rsidP="00D60795">
            <w:pPr>
              <w:pStyle w:val="TAL"/>
            </w:pPr>
            <w:r w:rsidRPr="00123371">
              <w:t>isNullable: False</w:t>
            </w:r>
          </w:p>
        </w:tc>
      </w:tr>
      <w:tr w:rsidR="00D60795" w14:paraId="3643E65E"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B481D4E" w14:textId="77777777" w:rsidR="00D60795" w:rsidRDefault="00D60795" w:rsidP="00D60795">
            <w:pPr>
              <w:pStyle w:val="TAL"/>
              <w:rPr>
                <w:rFonts w:ascii="Courier New" w:hAnsi="Courier New" w:cs="Courier New"/>
              </w:rPr>
            </w:pPr>
            <w:r w:rsidRPr="00B95B82">
              <w:rPr>
                <w:rFonts w:ascii="Courier New" w:hAnsi="Courier New" w:cs="Courier New"/>
                <w:szCs w:val="18"/>
              </w:rPr>
              <w:t>backupInfoAmfRemoval</w:t>
            </w:r>
          </w:p>
        </w:tc>
        <w:tc>
          <w:tcPr>
            <w:tcW w:w="5526" w:type="dxa"/>
            <w:tcBorders>
              <w:top w:val="single" w:sz="4" w:space="0" w:color="auto"/>
              <w:left w:val="single" w:sz="4" w:space="0" w:color="auto"/>
              <w:bottom w:val="single" w:sz="4" w:space="0" w:color="auto"/>
              <w:right w:val="single" w:sz="4" w:space="0" w:color="auto"/>
            </w:tcBorders>
          </w:tcPr>
          <w:p w14:paraId="7899127F" w14:textId="77777777" w:rsidR="00D60795" w:rsidRPr="00927733" w:rsidRDefault="00D60795" w:rsidP="00D60795">
            <w:pPr>
              <w:pStyle w:val="B10"/>
              <w:ind w:left="0" w:firstLine="0"/>
              <w:rPr>
                <w:rFonts w:ascii="Arial" w:hAnsi="Arial" w:cs="Arial"/>
                <w:sz w:val="18"/>
                <w:szCs w:val="18"/>
              </w:rPr>
            </w:pPr>
            <w:r w:rsidRPr="00927733">
              <w:rPr>
                <w:rFonts w:ascii="Arial" w:hAnsi="Arial" w:cs="Arial"/>
                <w:sz w:val="18"/>
                <w:szCs w:val="18"/>
              </w:rPr>
              <w:t>List of GUAMIs for which the AMF acts as a backup for planned AMF removal.</w:t>
            </w:r>
          </w:p>
          <w:p w14:paraId="2367982F" w14:textId="77777777" w:rsidR="00D60795" w:rsidRDefault="00D60795" w:rsidP="00D60795">
            <w:pPr>
              <w:pStyle w:val="TAL"/>
            </w:pPr>
          </w:p>
        </w:tc>
        <w:tc>
          <w:tcPr>
            <w:tcW w:w="1897" w:type="dxa"/>
            <w:tcBorders>
              <w:top w:val="single" w:sz="4" w:space="0" w:color="auto"/>
              <w:left w:val="single" w:sz="4" w:space="0" w:color="auto"/>
              <w:bottom w:val="single" w:sz="4" w:space="0" w:color="auto"/>
              <w:right w:val="single" w:sz="4" w:space="0" w:color="auto"/>
            </w:tcBorders>
          </w:tcPr>
          <w:p w14:paraId="58461B43" w14:textId="77777777" w:rsidR="00D60795" w:rsidRPr="002A1C02" w:rsidRDefault="00D60795" w:rsidP="00D60795">
            <w:pPr>
              <w:pStyle w:val="TAL"/>
            </w:pPr>
            <w:r w:rsidRPr="002A1C02">
              <w:t>type: GUAMInfo</w:t>
            </w:r>
          </w:p>
          <w:p w14:paraId="1490D187" w14:textId="77777777" w:rsidR="00D60795" w:rsidRPr="00EB5968" w:rsidRDefault="00D60795" w:rsidP="00D60795">
            <w:pPr>
              <w:pStyle w:val="TAL"/>
            </w:pPr>
            <w:r w:rsidRPr="00EB5968">
              <w:t>multiplicity: 1.. *</w:t>
            </w:r>
          </w:p>
          <w:p w14:paraId="12C2E902" w14:textId="77777777" w:rsidR="00D60795" w:rsidRPr="00E2198D" w:rsidRDefault="00D60795" w:rsidP="00D60795">
            <w:pPr>
              <w:pStyle w:val="TAL"/>
            </w:pPr>
            <w:r w:rsidRPr="00E2198D">
              <w:t>isOrdered: N/A</w:t>
            </w:r>
          </w:p>
          <w:p w14:paraId="5A71B7B5" w14:textId="77777777" w:rsidR="00D60795" w:rsidRPr="00264099" w:rsidRDefault="00D60795" w:rsidP="00D60795">
            <w:pPr>
              <w:pStyle w:val="TAL"/>
            </w:pPr>
            <w:r w:rsidRPr="00264099">
              <w:t>isUnique: N/A</w:t>
            </w:r>
          </w:p>
          <w:p w14:paraId="57A18D9E" w14:textId="77777777" w:rsidR="00D60795" w:rsidRPr="00133008" w:rsidRDefault="00D60795" w:rsidP="00D60795">
            <w:pPr>
              <w:pStyle w:val="TAL"/>
            </w:pPr>
            <w:r w:rsidRPr="00133008">
              <w:t>defaultValue: None</w:t>
            </w:r>
          </w:p>
          <w:p w14:paraId="6BC2D1B2" w14:textId="77777777" w:rsidR="00D60795" w:rsidRPr="00A6492A" w:rsidRDefault="00D60795" w:rsidP="00D60795">
            <w:pPr>
              <w:pStyle w:val="TAL"/>
            </w:pPr>
            <w:r w:rsidRPr="00A6492A">
              <w:t>allowedValues: N/A</w:t>
            </w:r>
          </w:p>
          <w:p w14:paraId="2BF377B3" w14:textId="77777777" w:rsidR="00D60795" w:rsidRDefault="00D60795" w:rsidP="00D60795">
            <w:pPr>
              <w:pStyle w:val="TAL"/>
            </w:pPr>
            <w:r w:rsidRPr="00123371">
              <w:t>isNullable: False</w:t>
            </w:r>
          </w:p>
        </w:tc>
      </w:tr>
      <w:tr w:rsidR="00D60795" w14:paraId="6978B3A0"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5E983E8" w14:textId="77777777" w:rsidR="00D60795" w:rsidRDefault="00D60795" w:rsidP="00D60795">
            <w:pPr>
              <w:pStyle w:val="TAL"/>
              <w:rPr>
                <w:rFonts w:ascii="Courier New" w:hAnsi="Courier New" w:cs="Courier New"/>
              </w:rPr>
            </w:pPr>
            <w:r>
              <w:rPr>
                <w:rFonts w:ascii="Courier New" w:hAnsi="Courier New" w:cs="Courier New"/>
              </w:rPr>
              <w:t xml:space="preserve">localAddress </w:t>
            </w:r>
          </w:p>
          <w:p w14:paraId="4A763A5D" w14:textId="77777777" w:rsidR="00D60795" w:rsidRDefault="00D60795" w:rsidP="00D60795">
            <w:pPr>
              <w:pStyle w:val="TAL"/>
              <w:rPr>
                <w:rFonts w:ascii="Courier New" w:hAnsi="Courier New" w:cs="Courier New"/>
              </w:rPr>
            </w:pPr>
          </w:p>
        </w:tc>
        <w:tc>
          <w:tcPr>
            <w:tcW w:w="5526" w:type="dxa"/>
            <w:tcBorders>
              <w:top w:val="single" w:sz="4" w:space="0" w:color="auto"/>
              <w:left w:val="single" w:sz="4" w:space="0" w:color="auto"/>
              <w:bottom w:val="single" w:sz="4" w:space="0" w:color="auto"/>
              <w:right w:val="single" w:sz="4" w:space="0" w:color="auto"/>
            </w:tcBorders>
          </w:tcPr>
          <w:p w14:paraId="34A9EEE2" w14:textId="77777777" w:rsidR="00D60795" w:rsidRDefault="00D60795" w:rsidP="00D60795">
            <w:pPr>
              <w:pStyle w:val="TAL"/>
            </w:pPr>
            <w:r>
              <w:t>This parameter specifies the localAddress including IP address and VLAN ID used for initialization of the underlying transport.</w:t>
            </w:r>
          </w:p>
          <w:p w14:paraId="763E198F" w14:textId="77777777" w:rsidR="00D60795" w:rsidRDefault="00D60795" w:rsidP="00D60795">
            <w:pPr>
              <w:pStyle w:val="TAL"/>
            </w:pPr>
            <w:r>
              <w:br/>
              <w:t>First string is IP address, IP address can be an IPv4 address (See RFC 791 [37]) or an IPv6 address (See RFC 2373 [38]).</w:t>
            </w:r>
          </w:p>
          <w:p w14:paraId="47676B66" w14:textId="77777777" w:rsidR="00D60795" w:rsidRDefault="00D60795" w:rsidP="00D60795">
            <w:pPr>
              <w:pStyle w:val="TAL"/>
            </w:pPr>
            <w:r>
              <w:t>Second string is VLAN Id (See IEEE 802.1Q [39]).</w:t>
            </w:r>
          </w:p>
        </w:tc>
        <w:tc>
          <w:tcPr>
            <w:tcW w:w="1897" w:type="dxa"/>
            <w:tcBorders>
              <w:top w:val="single" w:sz="4" w:space="0" w:color="auto"/>
              <w:left w:val="single" w:sz="4" w:space="0" w:color="auto"/>
              <w:bottom w:val="single" w:sz="4" w:space="0" w:color="auto"/>
              <w:right w:val="single" w:sz="4" w:space="0" w:color="auto"/>
            </w:tcBorders>
          </w:tcPr>
          <w:p w14:paraId="659009FC" w14:textId="77777777" w:rsidR="00D60795" w:rsidRDefault="00D60795" w:rsidP="00D60795">
            <w:pPr>
              <w:pStyle w:val="TAL"/>
            </w:pPr>
            <w:r>
              <w:t>type: String</w:t>
            </w:r>
          </w:p>
          <w:p w14:paraId="61DBF1E5" w14:textId="77777777" w:rsidR="00D60795" w:rsidRDefault="00D60795" w:rsidP="00D60795">
            <w:pPr>
              <w:pStyle w:val="TAL"/>
            </w:pPr>
            <w:r>
              <w:t>multiplicity: 2</w:t>
            </w:r>
          </w:p>
          <w:p w14:paraId="4DDBC6DE" w14:textId="77777777" w:rsidR="00D60795" w:rsidRDefault="00D60795" w:rsidP="00D60795">
            <w:pPr>
              <w:pStyle w:val="TAL"/>
            </w:pPr>
            <w:r>
              <w:t>isOrdered: True</w:t>
            </w:r>
          </w:p>
          <w:p w14:paraId="036902FA" w14:textId="77777777" w:rsidR="00D60795" w:rsidRDefault="00D60795" w:rsidP="00D60795">
            <w:pPr>
              <w:pStyle w:val="TAL"/>
            </w:pPr>
            <w:r>
              <w:t>isUnique: N/A</w:t>
            </w:r>
          </w:p>
          <w:p w14:paraId="6EA3D981" w14:textId="77777777" w:rsidR="00D60795" w:rsidRDefault="00D60795" w:rsidP="00D60795">
            <w:pPr>
              <w:pStyle w:val="TAL"/>
            </w:pPr>
            <w:r>
              <w:t>defaultValue: None</w:t>
            </w:r>
          </w:p>
          <w:p w14:paraId="1EDC1BE8" w14:textId="77777777" w:rsidR="00D60795" w:rsidRDefault="00D60795" w:rsidP="00D60795">
            <w:pPr>
              <w:pStyle w:val="TAL"/>
            </w:pPr>
            <w:r>
              <w:t>isNullable: False</w:t>
            </w:r>
          </w:p>
          <w:p w14:paraId="7D275870" w14:textId="77777777" w:rsidR="00D60795" w:rsidRDefault="00D60795" w:rsidP="00D60795">
            <w:pPr>
              <w:pStyle w:val="TAL"/>
            </w:pPr>
          </w:p>
        </w:tc>
      </w:tr>
      <w:tr w:rsidR="00D60795" w14:paraId="7E13063C"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68FF38A" w14:textId="77777777" w:rsidR="00D60795" w:rsidRDefault="00D60795" w:rsidP="00D60795">
            <w:pPr>
              <w:pStyle w:val="TAL"/>
              <w:rPr>
                <w:rFonts w:ascii="Courier New" w:hAnsi="Courier New" w:cs="Courier New"/>
              </w:rPr>
            </w:pPr>
            <w:r>
              <w:rPr>
                <w:rFonts w:ascii="Courier New" w:hAnsi="Courier New" w:cs="Courier New"/>
              </w:rPr>
              <w:t>remoteAddress</w:t>
            </w:r>
          </w:p>
        </w:tc>
        <w:tc>
          <w:tcPr>
            <w:tcW w:w="5526" w:type="dxa"/>
            <w:tcBorders>
              <w:top w:val="single" w:sz="4" w:space="0" w:color="auto"/>
              <w:left w:val="single" w:sz="4" w:space="0" w:color="auto"/>
              <w:bottom w:val="single" w:sz="4" w:space="0" w:color="auto"/>
              <w:right w:val="single" w:sz="4" w:space="0" w:color="auto"/>
            </w:tcBorders>
          </w:tcPr>
          <w:p w14:paraId="6B7EDCFB" w14:textId="77777777" w:rsidR="00D60795" w:rsidRDefault="00D60795" w:rsidP="00D60795">
            <w:pPr>
              <w:pStyle w:val="TAL"/>
            </w:pPr>
            <w:r>
              <w:t>Remote address including IP address used for initialization of the underlying transport.</w:t>
            </w:r>
          </w:p>
          <w:p w14:paraId="7CF07FF1" w14:textId="77777777" w:rsidR="00D60795" w:rsidRDefault="00D60795" w:rsidP="00D60795">
            <w:pPr>
              <w:pStyle w:val="TAL"/>
            </w:pPr>
            <w:r>
              <w:br/>
              <w:t>IP address can be an IPv4 address (See RFC 791 [37]) or an IPv6 address (See RFC 2373 [38]).</w:t>
            </w:r>
          </w:p>
        </w:tc>
        <w:tc>
          <w:tcPr>
            <w:tcW w:w="1897" w:type="dxa"/>
            <w:tcBorders>
              <w:top w:val="single" w:sz="4" w:space="0" w:color="auto"/>
              <w:left w:val="single" w:sz="4" w:space="0" w:color="auto"/>
              <w:bottom w:val="single" w:sz="4" w:space="0" w:color="auto"/>
              <w:right w:val="single" w:sz="4" w:space="0" w:color="auto"/>
            </w:tcBorders>
          </w:tcPr>
          <w:p w14:paraId="31693D02" w14:textId="77777777" w:rsidR="00D60795" w:rsidRDefault="00D60795" w:rsidP="00D60795">
            <w:pPr>
              <w:pStyle w:val="TAL"/>
            </w:pPr>
            <w:r>
              <w:t>type: String</w:t>
            </w:r>
          </w:p>
          <w:p w14:paraId="2D564454" w14:textId="77777777" w:rsidR="00D60795" w:rsidRDefault="00D60795" w:rsidP="00D60795">
            <w:pPr>
              <w:pStyle w:val="TAL"/>
            </w:pPr>
            <w:r>
              <w:t>multiplicity: 1</w:t>
            </w:r>
          </w:p>
          <w:p w14:paraId="618812BF" w14:textId="77777777" w:rsidR="00D60795" w:rsidRDefault="00D60795" w:rsidP="00D60795">
            <w:pPr>
              <w:pStyle w:val="TAL"/>
            </w:pPr>
            <w:r>
              <w:t>isOrdered: N/A</w:t>
            </w:r>
          </w:p>
          <w:p w14:paraId="3C44071F" w14:textId="77777777" w:rsidR="00D60795" w:rsidRDefault="00D60795" w:rsidP="00D60795">
            <w:pPr>
              <w:pStyle w:val="TAL"/>
            </w:pPr>
            <w:r>
              <w:t>isUnique: N/A</w:t>
            </w:r>
          </w:p>
          <w:p w14:paraId="18D21305" w14:textId="77777777" w:rsidR="00D60795" w:rsidRDefault="00D60795" w:rsidP="00D60795">
            <w:pPr>
              <w:pStyle w:val="TAL"/>
            </w:pPr>
            <w:r>
              <w:t>defaultValue: None</w:t>
            </w:r>
          </w:p>
          <w:p w14:paraId="4E3069BA" w14:textId="77777777" w:rsidR="00D60795" w:rsidRDefault="00D60795" w:rsidP="00D60795">
            <w:pPr>
              <w:pStyle w:val="TAL"/>
            </w:pPr>
            <w:r>
              <w:t>isNullable: False</w:t>
            </w:r>
          </w:p>
          <w:p w14:paraId="3254E647" w14:textId="77777777" w:rsidR="00D60795" w:rsidRDefault="00D60795" w:rsidP="00D60795">
            <w:pPr>
              <w:pStyle w:val="TAL"/>
            </w:pPr>
          </w:p>
        </w:tc>
      </w:tr>
      <w:tr w:rsidR="00D60795" w14:paraId="4F5CDC57"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AE320D6" w14:textId="77777777" w:rsidR="00D60795" w:rsidRDefault="00D60795" w:rsidP="00D60795">
            <w:pPr>
              <w:pStyle w:val="TAL"/>
              <w:keepNext w:val="0"/>
              <w:rPr>
                <w:rFonts w:ascii="Courier New" w:hAnsi="Courier New" w:cs="Courier New"/>
              </w:rPr>
            </w:pPr>
            <w:r>
              <w:rPr>
                <w:rFonts w:ascii="Courier New" w:hAnsi="Courier New" w:cs="Courier New"/>
              </w:rPr>
              <w:lastRenderedPageBreak/>
              <w:t>nfProfileList</w:t>
            </w:r>
          </w:p>
        </w:tc>
        <w:tc>
          <w:tcPr>
            <w:tcW w:w="5526" w:type="dxa"/>
            <w:tcBorders>
              <w:top w:val="single" w:sz="4" w:space="0" w:color="auto"/>
              <w:left w:val="single" w:sz="4" w:space="0" w:color="auto"/>
              <w:bottom w:val="single" w:sz="4" w:space="0" w:color="auto"/>
              <w:right w:val="single" w:sz="4" w:space="0" w:color="auto"/>
            </w:tcBorders>
          </w:tcPr>
          <w:p w14:paraId="366F8118" w14:textId="77777777" w:rsidR="00D60795" w:rsidRDefault="00D60795" w:rsidP="00D60795">
            <w:pPr>
              <w:pStyle w:val="TAL"/>
              <w:keepNext w:val="0"/>
            </w:pPr>
            <w:r>
              <w:t>It is a set of NFProfile(s) to be registered in the NRF instance. NFProfile is defined in 3GPP TS 29.510 [23].</w:t>
            </w:r>
          </w:p>
        </w:tc>
        <w:tc>
          <w:tcPr>
            <w:tcW w:w="1897" w:type="dxa"/>
            <w:tcBorders>
              <w:top w:val="single" w:sz="4" w:space="0" w:color="auto"/>
              <w:left w:val="single" w:sz="4" w:space="0" w:color="auto"/>
              <w:bottom w:val="single" w:sz="4" w:space="0" w:color="auto"/>
              <w:right w:val="single" w:sz="4" w:space="0" w:color="auto"/>
            </w:tcBorders>
          </w:tcPr>
          <w:p w14:paraId="6EB836E7" w14:textId="77777777" w:rsidR="00D60795" w:rsidRDefault="00D60795" w:rsidP="00D60795">
            <w:pPr>
              <w:pStyle w:val="TAL"/>
              <w:keepNext w:val="0"/>
            </w:pPr>
            <w:r>
              <w:t>type: &lt;&lt;dataType&gt;&gt;</w:t>
            </w:r>
          </w:p>
          <w:p w14:paraId="2C1F3D2C" w14:textId="77777777" w:rsidR="00D60795" w:rsidRDefault="00D60795" w:rsidP="00D60795">
            <w:pPr>
              <w:pStyle w:val="TAL"/>
              <w:keepNext w:val="0"/>
            </w:pPr>
            <w:r>
              <w:t>multiplicity: *</w:t>
            </w:r>
          </w:p>
          <w:p w14:paraId="457A8133" w14:textId="77777777" w:rsidR="00D60795" w:rsidRDefault="00D60795" w:rsidP="00D60795">
            <w:pPr>
              <w:pStyle w:val="TAL"/>
              <w:keepNext w:val="0"/>
            </w:pPr>
            <w:r>
              <w:t>isOrdered: N/A</w:t>
            </w:r>
          </w:p>
          <w:p w14:paraId="07BB4E8F" w14:textId="77777777" w:rsidR="00D60795" w:rsidRDefault="00D60795" w:rsidP="00D60795">
            <w:pPr>
              <w:pStyle w:val="TAL"/>
              <w:keepNext w:val="0"/>
            </w:pPr>
            <w:r>
              <w:t>isUnique: N/A</w:t>
            </w:r>
          </w:p>
          <w:p w14:paraId="37C16CF0" w14:textId="77777777" w:rsidR="00D60795" w:rsidRDefault="00D60795" w:rsidP="00D60795">
            <w:pPr>
              <w:pStyle w:val="TAL"/>
              <w:keepNext w:val="0"/>
            </w:pPr>
            <w:r>
              <w:t>defaultValue: None</w:t>
            </w:r>
          </w:p>
          <w:p w14:paraId="127CF461" w14:textId="77777777" w:rsidR="00D60795" w:rsidRDefault="00D60795" w:rsidP="00D60795">
            <w:pPr>
              <w:pStyle w:val="TAL"/>
              <w:keepNext w:val="0"/>
            </w:pPr>
            <w:r>
              <w:t>allowedValues: N/A</w:t>
            </w:r>
          </w:p>
          <w:p w14:paraId="5EB7E1C3" w14:textId="77777777" w:rsidR="00D60795" w:rsidRDefault="00D60795" w:rsidP="00D60795">
            <w:pPr>
              <w:pStyle w:val="TAL"/>
              <w:keepNext w:val="0"/>
            </w:pPr>
            <w:r>
              <w:t>isNullable: False</w:t>
            </w:r>
          </w:p>
        </w:tc>
      </w:tr>
      <w:tr w:rsidR="00D60795" w14:paraId="150C653F"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87DE207" w14:textId="77777777" w:rsidR="00D60795" w:rsidRDefault="00D60795" w:rsidP="00D60795">
            <w:pPr>
              <w:pStyle w:val="TAL"/>
              <w:keepNext w:val="0"/>
              <w:rPr>
                <w:rFonts w:ascii="Courier New" w:hAnsi="Courier New" w:cs="Courier New"/>
              </w:rPr>
            </w:pPr>
            <w:r>
              <w:rPr>
                <w:rFonts w:ascii="Courier New" w:hAnsi="Courier New" w:cs="Courier New"/>
              </w:rPr>
              <w:t>cNSIIdList</w:t>
            </w:r>
          </w:p>
        </w:tc>
        <w:tc>
          <w:tcPr>
            <w:tcW w:w="5526" w:type="dxa"/>
            <w:tcBorders>
              <w:top w:val="single" w:sz="4" w:space="0" w:color="auto"/>
              <w:left w:val="single" w:sz="4" w:space="0" w:color="auto"/>
              <w:bottom w:val="single" w:sz="4" w:space="0" w:color="auto"/>
              <w:right w:val="single" w:sz="4" w:space="0" w:color="auto"/>
            </w:tcBorders>
          </w:tcPr>
          <w:p w14:paraId="5054FA03" w14:textId="77777777" w:rsidR="00D60795" w:rsidRDefault="00D60795" w:rsidP="00D60795">
            <w:pPr>
              <w:pStyle w:val="TAL"/>
              <w:keepNext w:val="0"/>
            </w:pPr>
            <w:r>
              <w:t xml:space="preserve">It is a set of NSI ID. NSI ID is an identifier for identifying the Core Network part of a Network Slice instance when multiple Network Slice instances of the same Network Slice are deployed, and there is a need to differentiate between them in the 5GC, see clause 3.1 of TS 23.501 [2] and subclause 6.1.6.2.7 of 3GPP TS 29.531 [24]. </w:t>
            </w:r>
          </w:p>
        </w:tc>
        <w:tc>
          <w:tcPr>
            <w:tcW w:w="1897" w:type="dxa"/>
            <w:tcBorders>
              <w:top w:val="single" w:sz="4" w:space="0" w:color="auto"/>
              <w:left w:val="single" w:sz="4" w:space="0" w:color="auto"/>
              <w:bottom w:val="single" w:sz="4" w:space="0" w:color="auto"/>
              <w:right w:val="single" w:sz="4" w:space="0" w:color="auto"/>
            </w:tcBorders>
          </w:tcPr>
          <w:p w14:paraId="67082C44" w14:textId="77777777" w:rsidR="00D60795" w:rsidRDefault="00D60795" w:rsidP="00D60795">
            <w:pPr>
              <w:pStyle w:val="TAL"/>
              <w:keepNext w:val="0"/>
            </w:pPr>
            <w:r>
              <w:t>type: String</w:t>
            </w:r>
          </w:p>
          <w:p w14:paraId="3F970B1D" w14:textId="77777777" w:rsidR="00D60795" w:rsidRDefault="00D60795" w:rsidP="00D60795">
            <w:pPr>
              <w:pStyle w:val="TAL"/>
              <w:keepNext w:val="0"/>
            </w:pPr>
            <w:r>
              <w:t>multiplicity: *</w:t>
            </w:r>
          </w:p>
          <w:p w14:paraId="20922C48" w14:textId="77777777" w:rsidR="00D60795" w:rsidRDefault="00D60795" w:rsidP="00D60795">
            <w:pPr>
              <w:pStyle w:val="TAL"/>
              <w:keepNext w:val="0"/>
            </w:pPr>
            <w:r>
              <w:t>isOrdered: N/A</w:t>
            </w:r>
          </w:p>
          <w:p w14:paraId="22B98A58" w14:textId="77777777" w:rsidR="00D60795" w:rsidRDefault="00D60795" w:rsidP="00D60795">
            <w:pPr>
              <w:pStyle w:val="TAL"/>
              <w:keepNext w:val="0"/>
            </w:pPr>
            <w:r>
              <w:t>isUnique: N/A</w:t>
            </w:r>
          </w:p>
          <w:p w14:paraId="42FD10AF" w14:textId="77777777" w:rsidR="00D60795" w:rsidRDefault="00D60795" w:rsidP="00D60795">
            <w:pPr>
              <w:pStyle w:val="TAL"/>
              <w:keepNext w:val="0"/>
            </w:pPr>
            <w:r>
              <w:t>defaultValue: None</w:t>
            </w:r>
          </w:p>
          <w:p w14:paraId="0175E4B1" w14:textId="77777777" w:rsidR="00D60795" w:rsidRDefault="00D60795" w:rsidP="00D60795">
            <w:pPr>
              <w:pStyle w:val="TAL"/>
              <w:keepNext w:val="0"/>
            </w:pPr>
            <w:r>
              <w:t>allowedValues: N/A</w:t>
            </w:r>
          </w:p>
          <w:p w14:paraId="22D308FC" w14:textId="77777777" w:rsidR="00D60795" w:rsidRDefault="00D60795" w:rsidP="00D60795">
            <w:pPr>
              <w:pStyle w:val="TAL"/>
              <w:keepNext w:val="0"/>
            </w:pPr>
            <w:r>
              <w:t>isNullable: False</w:t>
            </w:r>
          </w:p>
        </w:tc>
      </w:tr>
      <w:tr w:rsidR="00D60795" w14:paraId="1DD13763"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794DB9F" w14:textId="77777777" w:rsidR="00D60795" w:rsidRDefault="00D60795" w:rsidP="00D60795">
            <w:pPr>
              <w:pStyle w:val="TAL"/>
              <w:keepNext w:val="0"/>
              <w:rPr>
                <w:rFonts w:ascii="Courier New" w:hAnsi="Courier New" w:cs="Courier New"/>
              </w:rPr>
            </w:pPr>
            <w:r>
              <w:rPr>
                <w:rFonts w:ascii="Courier New" w:hAnsi="Courier New" w:cs="Courier New"/>
                <w:lang w:eastAsia="zh-CN"/>
              </w:rPr>
              <w:t>sNSSAIList</w:t>
            </w:r>
          </w:p>
        </w:tc>
        <w:tc>
          <w:tcPr>
            <w:tcW w:w="5526" w:type="dxa"/>
            <w:tcBorders>
              <w:top w:val="single" w:sz="4" w:space="0" w:color="auto"/>
              <w:left w:val="single" w:sz="4" w:space="0" w:color="auto"/>
              <w:bottom w:val="single" w:sz="4" w:space="0" w:color="auto"/>
              <w:right w:val="single" w:sz="4" w:space="0" w:color="auto"/>
            </w:tcBorders>
          </w:tcPr>
          <w:p w14:paraId="44BA27A9" w14:textId="77777777" w:rsidR="00D60795" w:rsidRDefault="00D60795" w:rsidP="00D60795">
            <w:pPr>
              <w:pStyle w:val="TAL"/>
              <w:keepNext w:val="0"/>
            </w:pPr>
            <w:r>
              <w:t>See subclause 4.4.1.</w:t>
            </w:r>
          </w:p>
        </w:tc>
        <w:tc>
          <w:tcPr>
            <w:tcW w:w="1897" w:type="dxa"/>
            <w:tcBorders>
              <w:top w:val="single" w:sz="4" w:space="0" w:color="auto"/>
              <w:left w:val="single" w:sz="4" w:space="0" w:color="auto"/>
              <w:bottom w:val="single" w:sz="4" w:space="0" w:color="auto"/>
              <w:right w:val="single" w:sz="4" w:space="0" w:color="auto"/>
            </w:tcBorders>
          </w:tcPr>
          <w:p w14:paraId="349045C4" w14:textId="77777777" w:rsidR="00D60795" w:rsidRDefault="00D60795" w:rsidP="00D60795">
            <w:pPr>
              <w:pStyle w:val="TAL"/>
              <w:keepNext w:val="0"/>
            </w:pPr>
          </w:p>
        </w:tc>
      </w:tr>
      <w:tr w:rsidR="00D60795" w14:paraId="6E6E47F9"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E4699DE" w14:textId="77777777" w:rsidR="00D60795" w:rsidRDefault="00D60795" w:rsidP="00D60795">
            <w:pPr>
              <w:pStyle w:val="TAL"/>
              <w:keepNext w:val="0"/>
              <w:rPr>
                <w:rFonts w:ascii="Courier New" w:hAnsi="Courier New" w:cs="Courier New"/>
                <w:lang w:eastAsia="zh-CN"/>
              </w:rPr>
            </w:pPr>
            <w:r>
              <w:rPr>
                <w:rFonts w:ascii="Courier New" w:hAnsi="Courier New" w:cs="Courier New"/>
                <w:lang w:eastAsia="zh-CN"/>
              </w:rPr>
              <w:t>pLMNInfo</w:t>
            </w:r>
            <w:r w:rsidRPr="00D53075">
              <w:rPr>
                <w:rFonts w:ascii="Courier New" w:hAnsi="Courier New" w:cs="Courier New"/>
                <w:lang w:eastAsia="zh-CN"/>
              </w:rPr>
              <w:t>List</w:t>
            </w:r>
          </w:p>
        </w:tc>
        <w:tc>
          <w:tcPr>
            <w:tcW w:w="5526" w:type="dxa"/>
            <w:tcBorders>
              <w:top w:val="single" w:sz="4" w:space="0" w:color="auto"/>
              <w:left w:val="single" w:sz="4" w:space="0" w:color="auto"/>
              <w:bottom w:val="single" w:sz="4" w:space="0" w:color="auto"/>
              <w:right w:val="single" w:sz="4" w:space="0" w:color="auto"/>
            </w:tcBorders>
          </w:tcPr>
          <w:p w14:paraId="7589CFBC" w14:textId="77777777" w:rsidR="00D60795" w:rsidRDefault="00D60795" w:rsidP="00D60795">
            <w:pPr>
              <w:pStyle w:val="TAL"/>
              <w:keepNext w:val="0"/>
            </w:pPr>
            <w:r w:rsidRPr="00B32DDD">
              <w:rPr>
                <w:rFonts w:cs="Arial"/>
                <w:iCs/>
                <w:szCs w:val="18"/>
                <w:lang w:eastAsia="en-GB"/>
              </w:rPr>
              <w:t xml:space="preserve">It defines </w:t>
            </w:r>
            <w:r>
              <w:rPr>
                <w:rFonts w:cs="Arial"/>
                <w:iCs/>
                <w:szCs w:val="18"/>
                <w:lang w:eastAsia="en-GB"/>
              </w:rPr>
              <w:t>the</w:t>
            </w:r>
            <w:r w:rsidRPr="00B32DDD">
              <w:rPr>
                <w:rFonts w:cs="Arial"/>
                <w:iCs/>
                <w:szCs w:val="18"/>
                <w:lang w:eastAsia="en-GB"/>
              </w:rPr>
              <w:t xml:space="preserve"> PLMN</w:t>
            </w:r>
            <w:r>
              <w:rPr>
                <w:rFonts w:cs="Arial"/>
                <w:iCs/>
                <w:szCs w:val="18"/>
                <w:lang w:eastAsia="en-GB"/>
              </w:rPr>
              <w:t>(s)</w:t>
            </w:r>
            <w:r w:rsidRPr="00B32DDD">
              <w:rPr>
                <w:rFonts w:cs="Arial"/>
                <w:iCs/>
                <w:szCs w:val="18"/>
                <w:lang w:eastAsia="en-GB"/>
              </w:rPr>
              <w:t xml:space="preserve"> </w:t>
            </w:r>
            <w:r>
              <w:rPr>
                <w:rFonts w:cs="Arial"/>
                <w:iCs/>
                <w:szCs w:val="18"/>
                <w:lang w:eastAsia="en-GB"/>
              </w:rPr>
              <w:t xml:space="preserve">of a Network Function. </w:t>
            </w:r>
          </w:p>
        </w:tc>
        <w:tc>
          <w:tcPr>
            <w:tcW w:w="1897" w:type="dxa"/>
            <w:tcBorders>
              <w:top w:val="single" w:sz="4" w:space="0" w:color="auto"/>
              <w:left w:val="single" w:sz="4" w:space="0" w:color="auto"/>
              <w:bottom w:val="single" w:sz="4" w:space="0" w:color="auto"/>
              <w:right w:val="single" w:sz="4" w:space="0" w:color="auto"/>
            </w:tcBorders>
          </w:tcPr>
          <w:p w14:paraId="42F34354" w14:textId="77777777" w:rsidR="00D60795" w:rsidRDefault="00D60795" w:rsidP="00D60795">
            <w:pPr>
              <w:pStyle w:val="TAL"/>
              <w:rPr>
                <w:lang w:eastAsia="zh-CN"/>
              </w:rPr>
            </w:pPr>
            <w:r w:rsidRPr="002A1C02">
              <w:t>type:</w:t>
            </w:r>
            <w:r>
              <w:t xml:space="preserve"> PLMNInfo</w:t>
            </w:r>
          </w:p>
          <w:p w14:paraId="096AB3E0" w14:textId="77777777" w:rsidR="00D60795" w:rsidRDefault="00D60795" w:rsidP="00D60795">
            <w:pPr>
              <w:pStyle w:val="TAL"/>
              <w:rPr>
                <w:lang w:eastAsia="zh-CN"/>
              </w:rPr>
            </w:pPr>
            <w:r>
              <w:t>multiplicity: 1.. *</w:t>
            </w:r>
          </w:p>
          <w:p w14:paraId="5D83615B" w14:textId="77777777" w:rsidR="00D60795" w:rsidRDefault="00D60795" w:rsidP="00D60795">
            <w:pPr>
              <w:pStyle w:val="TAL"/>
            </w:pPr>
            <w:r>
              <w:t>isOrdered: N/A</w:t>
            </w:r>
          </w:p>
          <w:p w14:paraId="143AB6C1" w14:textId="77777777" w:rsidR="00D60795" w:rsidRDefault="00D60795" w:rsidP="00D60795">
            <w:pPr>
              <w:pStyle w:val="TAL"/>
            </w:pPr>
            <w:r>
              <w:t>isUnique: N/A</w:t>
            </w:r>
          </w:p>
          <w:p w14:paraId="2B81C3A9" w14:textId="77777777" w:rsidR="00D60795" w:rsidRDefault="00D60795" w:rsidP="00D60795">
            <w:pPr>
              <w:pStyle w:val="TAL"/>
            </w:pPr>
            <w:r>
              <w:t>defaultValue: None</w:t>
            </w:r>
          </w:p>
          <w:p w14:paraId="2C3BF10E" w14:textId="77777777" w:rsidR="00D60795" w:rsidRDefault="00D60795" w:rsidP="00D60795">
            <w:pPr>
              <w:pStyle w:val="TAL"/>
            </w:pPr>
            <w:r>
              <w:t>allowedValues: N/A</w:t>
            </w:r>
          </w:p>
          <w:p w14:paraId="129B6494" w14:textId="77777777" w:rsidR="00D60795" w:rsidRDefault="00D60795" w:rsidP="00D60795">
            <w:pPr>
              <w:pStyle w:val="TAL"/>
              <w:keepNext w:val="0"/>
            </w:pPr>
            <w:r>
              <w:t>isNullable: Fa</w:t>
            </w:r>
            <w:r>
              <w:rPr>
                <w:lang w:eastAsia="zh-CN"/>
              </w:rPr>
              <w:t>lse</w:t>
            </w:r>
          </w:p>
        </w:tc>
      </w:tr>
      <w:tr w:rsidR="00D60795" w14:paraId="4E178087"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7CBFCDE" w14:textId="77777777" w:rsidR="00D60795" w:rsidRDefault="00D60795" w:rsidP="00D60795">
            <w:pPr>
              <w:pStyle w:val="TAL"/>
              <w:keepNext w:val="0"/>
              <w:rPr>
                <w:rFonts w:ascii="Courier New" w:hAnsi="Courier New" w:cs="Courier New"/>
                <w:lang w:eastAsia="zh-CN"/>
              </w:rPr>
            </w:pPr>
            <w:r>
              <w:rPr>
                <w:rFonts w:ascii="Courier New" w:hAnsi="Courier New" w:cs="Courier New"/>
                <w:lang w:eastAsia="zh-CN"/>
              </w:rPr>
              <w:t>sBIFQDN</w:t>
            </w:r>
          </w:p>
        </w:tc>
        <w:tc>
          <w:tcPr>
            <w:tcW w:w="5526" w:type="dxa"/>
            <w:tcBorders>
              <w:top w:val="single" w:sz="4" w:space="0" w:color="auto"/>
              <w:left w:val="single" w:sz="4" w:space="0" w:color="auto"/>
              <w:bottom w:val="single" w:sz="4" w:space="0" w:color="auto"/>
              <w:right w:val="single" w:sz="4" w:space="0" w:color="auto"/>
            </w:tcBorders>
          </w:tcPr>
          <w:p w14:paraId="07B08939" w14:textId="77777777" w:rsidR="00D60795" w:rsidRDefault="00D60795" w:rsidP="00D60795">
            <w:pPr>
              <w:pStyle w:val="TAL"/>
              <w:keepNext w:val="0"/>
            </w:pPr>
            <w:r>
              <w:t>It is used to indicate the FQDN of the registered NF instance in service-based interface, for example, NF instance FQDN structure is:</w:t>
            </w:r>
          </w:p>
          <w:p w14:paraId="1A8D0881" w14:textId="77777777" w:rsidR="00D60795" w:rsidRDefault="00D60795" w:rsidP="00D60795">
            <w:pPr>
              <w:pStyle w:val="TAL"/>
              <w:keepNext w:val="0"/>
            </w:pPr>
            <w:r>
              <w:t>nftype&lt;nfnum&gt;.slicetype&lt;sliceid&gt;.mnc&lt;MNC&gt;.mcc&lt;MCC&gt;.3gppnetwork.org</w:t>
            </w:r>
          </w:p>
          <w:p w14:paraId="2F8C0A91" w14:textId="77777777" w:rsidR="00D60795" w:rsidRDefault="00D60795" w:rsidP="00D60795">
            <w:pPr>
              <w:pStyle w:val="TAL"/>
              <w:keepNext w:val="0"/>
            </w:pPr>
          </w:p>
        </w:tc>
        <w:tc>
          <w:tcPr>
            <w:tcW w:w="1897" w:type="dxa"/>
            <w:tcBorders>
              <w:top w:val="single" w:sz="4" w:space="0" w:color="auto"/>
              <w:left w:val="single" w:sz="4" w:space="0" w:color="auto"/>
              <w:bottom w:val="single" w:sz="4" w:space="0" w:color="auto"/>
              <w:right w:val="single" w:sz="4" w:space="0" w:color="auto"/>
            </w:tcBorders>
          </w:tcPr>
          <w:p w14:paraId="2A7E1E04" w14:textId="77777777" w:rsidR="00D60795" w:rsidRDefault="00D60795" w:rsidP="00D60795">
            <w:pPr>
              <w:pStyle w:val="TAL"/>
              <w:keepNext w:val="0"/>
              <w:rPr>
                <w:lang w:eastAsia="zh-CN"/>
              </w:rPr>
            </w:pPr>
            <w:r>
              <w:t xml:space="preserve">type: </w:t>
            </w:r>
            <w:r>
              <w:rPr>
                <w:lang w:eastAsia="zh-CN"/>
              </w:rPr>
              <w:t>String</w:t>
            </w:r>
          </w:p>
          <w:p w14:paraId="435241EA" w14:textId="77777777" w:rsidR="00D60795" w:rsidRDefault="00D60795" w:rsidP="00D60795">
            <w:pPr>
              <w:pStyle w:val="TAL"/>
              <w:keepNext w:val="0"/>
              <w:rPr>
                <w:lang w:eastAsia="zh-CN"/>
              </w:rPr>
            </w:pPr>
            <w:r>
              <w:t>multiplicity: 1</w:t>
            </w:r>
          </w:p>
          <w:p w14:paraId="45B78C45" w14:textId="77777777" w:rsidR="00D60795" w:rsidRDefault="00D60795" w:rsidP="00D60795">
            <w:pPr>
              <w:pStyle w:val="TAL"/>
              <w:keepNext w:val="0"/>
            </w:pPr>
            <w:r>
              <w:t>isOrdered: N/A</w:t>
            </w:r>
          </w:p>
          <w:p w14:paraId="2D8CF9E0" w14:textId="77777777" w:rsidR="00D60795" w:rsidRDefault="00D60795" w:rsidP="00D60795">
            <w:pPr>
              <w:pStyle w:val="TAL"/>
              <w:keepNext w:val="0"/>
            </w:pPr>
            <w:r>
              <w:t>isUnique: N/A</w:t>
            </w:r>
          </w:p>
          <w:p w14:paraId="145AD2CE" w14:textId="77777777" w:rsidR="00D60795" w:rsidRDefault="00D60795" w:rsidP="00D60795">
            <w:pPr>
              <w:pStyle w:val="TAL"/>
              <w:keepNext w:val="0"/>
            </w:pPr>
            <w:r>
              <w:t>defaultValue: None</w:t>
            </w:r>
          </w:p>
          <w:p w14:paraId="7B55E6CC" w14:textId="77777777" w:rsidR="00D60795" w:rsidRDefault="00D60795" w:rsidP="00D60795">
            <w:pPr>
              <w:pStyle w:val="TAL"/>
              <w:keepNext w:val="0"/>
            </w:pPr>
            <w:r>
              <w:t>allowedValues: N/A</w:t>
            </w:r>
          </w:p>
          <w:p w14:paraId="298428A1" w14:textId="77777777" w:rsidR="00D60795" w:rsidRDefault="00D60795" w:rsidP="00D60795">
            <w:pPr>
              <w:pStyle w:val="TAL"/>
              <w:keepNext w:val="0"/>
            </w:pPr>
            <w:r>
              <w:t>isNullable: Fa</w:t>
            </w:r>
            <w:r>
              <w:rPr>
                <w:lang w:eastAsia="zh-CN"/>
              </w:rPr>
              <w:t>lse</w:t>
            </w:r>
          </w:p>
        </w:tc>
      </w:tr>
      <w:tr w:rsidR="00D60795" w14:paraId="16A89A6A"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6AAA54A" w14:textId="77777777" w:rsidR="00D60795" w:rsidRDefault="00D60795" w:rsidP="00D60795">
            <w:pPr>
              <w:pStyle w:val="TAL"/>
              <w:keepNext w:val="0"/>
              <w:rPr>
                <w:rFonts w:ascii="Courier New" w:hAnsi="Courier New" w:cs="Courier New"/>
                <w:lang w:eastAsia="zh-CN"/>
              </w:rPr>
            </w:pPr>
            <w:r w:rsidRPr="002542F8">
              <w:rPr>
                <w:rFonts w:ascii="Courier New" w:hAnsi="Courier New" w:cs="Courier New"/>
              </w:rPr>
              <w:t>interPlmnF</w:t>
            </w:r>
            <w:r>
              <w:rPr>
                <w:rFonts w:ascii="Courier New" w:hAnsi="Courier New" w:cs="Courier New"/>
              </w:rPr>
              <w:t>QDN</w:t>
            </w:r>
          </w:p>
        </w:tc>
        <w:tc>
          <w:tcPr>
            <w:tcW w:w="5526" w:type="dxa"/>
            <w:tcBorders>
              <w:top w:val="single" w:sz="4" w:space="0" w:color="auto"/>
              <w:left w:val="single" w:sz="4" w:space="0" w:color="auto"/>
              <w:bottom w:val="single" w:sz="4" w:space="0" w:color="auto"/>
              <w:right w:val="single" w:sz="4" w:space="0" w:color="auto"/>
            </w:tcBorders>
          </w:tcPr>
          <w:p w14:paraId="0B93F774" w14:textId="77777777" w:rsidR="00D60795" w:rsidRPr="00690A26" w:rsidRDefault="00D60795" w:rsidP="00D60795">
            <w:pPr>
              <w:pStyle w:val="TAL"/>
              <w:rPr>
                <w:rFonts w:cs="Arial"/>
                <w:szCs w:val="18"/>
              </w:rPr>
            </w:pPr>
            <w:r w:rsidRPr="00690A26">
              <w:rPr>
                <w:rFonts w:cs="Arial"/>
                <w:szCs w:val="18"/>
              </w:rPr>
              <w:t>If the NF needs to be discoverable by other NFs in a different PLMN, then an FQDN that is used for inter-PLMN routing as specified in 3GPP </w:t>
            </w:r>
            <w:r>
              <w:rPr>
                <w:rFonts w:cs="Arial"/>
                <w:szCs w:val="18"/>
              </w:rPr>
              <w:t>TS </w:t>
            </w:r>
            <w:r w:rsidRPr="00690A26">
              <w:rPr>
                <w:rFonts w:cs="Arial"/>
                <w:szCs w:val="18"/>
              </w:rPr>
              <w:t>23.003 [1</w:t>
            </w:r>
            <w:r>
              <w:rPr>
                <w:rFonts w:cs="Arial"/>
                <w:szCs w:val="18"/>
              </w:rPr>
              <w:t>3</w:t>
            </w:r>
            <w:r w:rsidRPr="00690A26">
              <w:rPr>
                <w:rFonts w:cs="Arial"/>
                <w:szCs w:val="18"/>
              </w:rPr>
              <w:t>] shall be registered with the NRF</w:t>
            </w:r>
            <w:r>
              <w:rPr>
                <w:rFonts w:cs="Arial"/>
                <w:szCs w:val="18"/>
              </w:rPr>
              <w:t>.</w:t>
            </w:r>
          </w:p>
          <w:p w14:paraId="4688E273" w14:textId="77777777" w:rsidR="00D60795" w:rsidRDefault="00D60795" w:rsidP="00D60795">
            <w:pPr>
              <w:pStyle w:val="TAL"/>
              <w:keepNext w:val="0"/>
            </w:pPr>
          </w:p>
        </w:tc>
        <w:tc>
          <w:tcPr>
            <w:tcW w:w="1897" w:type="dxa"/>
            <w:tcBorders>
              <w:top w:val="single" w:sz="4" w:space="0" w:color="auto"/>
              <w:left w:val="single" w:sz="4" w:space="0" w:color="auto"/>
              <w:bottom w:val="single" w:sz="4" w:space="0" w:color="auto"/>
              <w:right w:val="single" w:sz="4" w:space="0" w:color="auto"/>
            </w:tcBorders>
          </w:tcPr>
          <w:p w14:paraId="0C64304B" w14:textId="77777777" w:rsidR="00D60795" w:rsidRDefault="00D60795" w:rsidP="00D60795">
            <w:pPr>
              <w:pStyle w:val="TAL"/>
              <w:rPr>
                <w:lang w:eastAsia="zh-CN"/>
              </w:rPr>
            </w:pPr>
            <w:r>
              <w:t xml:space="preserve">type: </w:t>
            </w:r>
            <w:r>
              <w:rPr>
                <w:lang w:eastAsia="zh-CN"/>
              </w:rPr>
              <w:t>String</w:t>
            </w:r>
          </w:p>
          <w:p w14:paraId="7A9D70E7" w14:textId="77777777" w:rsidR="00D60795" w:rsidRDefault="00D60795" w:rsidP="00D60795">
            <w:pPr>
              <w:pStyle w:val="TAL"/>
              <w:rPr>
                <w:lang w:eastAsia="zh-CN"/>
              </w:rPr>
            </w:pPr>
            <w:r>
              <w:t>multiplicity: 0..1</w:t>
            </w:r>
          </w:p>
          <w:p w14:paraId="05014EF3" w14:textId="77777777" w:rsidR="00D60795" w:rsidRDefault="00D60795" w:rsidP="00D60795">
            <w:pPr>
              <w:pStyle w:val="TAL"/>
            </w:pPr>
            <w:r>
              <w:t>isOrdered: N/A</w:t>
            </w:r>
          </w:p>
          <w:p w14:paraId="1E3E6BAA" w14:textId="77777777" w:rsidR="00D60795" w:rsidRDefault="00D60795" w:rsidP="00D60795">
            <w:pPr>
              <w:pStyle w:val="TAL"/>
            </w:pPr>
            <w:r>
              <w:t>isUnique: N/A</w:t>
            </w:r>
          </w:p>
          <w:p w14:paraId="5BB512C0" w14:textId="77777777" w:rsidR="00D60795" w:rsidRDefault="00D60795" w:rsidP="00D60795">
            <w:pPr>
              <w:pStyle w:val="TAL"/>
            </w:pPr>
            <w:r>
              <w:t>defaultValue: None</w:t>
            </w:r>
          </w:p>
          <w:p w14:paraId="4C9D4038" w14:textId="77777777" w:rsidR="00D60795" w:rsidRDefault="00D60795" w:rsidP="00D60795">
            <w:pPr>
              <w:pStyle w:val="TAL"/>
            </w:pPr>
            <w:r>
              <w:t>allowedValues: N/A</w:t>
            </w:r>
          </w:p>
          <w:p w14:paraId="47B57079" w14:textId="77777777" w:rsidR="00D60795" w:rsidRDefault="00D60795" w:rsidP="00D60795">
            <w:pPr>
              <w:pStyle w:val="TAL"/>
              <w:keepNext w:val="0"/>
            </w:pPr>
            <w:r>
              <w:t>isNullable: Fa</w:t>
            </w:r>
            <w:r>
              <w:rPr>
                <w:lang w:eastAsia="zh-CN"/>
              </w:rPr>
              <w:t>lse</w:t>
            </w:r>
          </w:p>
        </w:tc>
      </w:tr>
      <w:tr w:rsidR="00D60795" w14:paraId="1EBD6AD3"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D38A0C9" w14:textId="77777777" w:rsidR="00D60795" w:rsidRDefault="00D60795" w:rsidP="00D60795">
            <w:pPr>
              <w:pStyle w:val="TAL"/>
              <w:keepNext w:val="0"/>
              <w:rPr>
                <w:rFonts w:ascii="Courier New" w:hAnsi="Courier New" w:cs="Courier New"/>
                <w:lang w:eastAsia="zh-CN"/>
              </w:rPr>
            </w:pPr>
            <w:r>
              <w:rPr>
                <w:rFonts w:ascii="Courier New" w:hAnsi="Courier New" w:cs="Courier New"/>
                <w:lang w:eastAsia="zh-CN"/>
              </w:rPr>
              <w:t>sBIServiceList</w:t>
            </w:r>
          </w:p>
        </w:tc>
        <w:tc>
          <w:tcPr>
            <w:tcW w:w="5526" w:type="dxa"/>
            <w:tcBorders>
              <w:top w:val="single" w:sz="4" w:space="0" w:color="auto"/>
              <w:left w:val="single" w:sz="4" w:space="0" w:color="auto"/>
              <w:bottom w:val="single" w:sz="4" w:space="0" w:color="auto"/>
              <w:right w:val="single" w:sz="4" w:space="0" w:color="auto"/>
            </w:tcBorders>
          </w:tcPr>
          <w:p w14:paraId="607D1569" w14:textId="77777777" w:rsidR="00D60795" w:rsidRDefault="00D60795" w:rsidP="00D60795">
            <w:pPr>
              <w:pStyle w:val="TAL"/>
              <w:keepNext w:val="0"/>
            </w:pPr>
            <w:r>
              <w:t>It is used to indicate the all supported NF services registered on service-based interface.</w:t>
            </w:r>
          </w:p>
        </w:tc>
        <w:tc>
          <w:tcPr>
            <w:tcW w:w="1897" w:type="dxa"/>
            <w:tcBorders>
              <w:top w:val="single" w:sz="4" w:space="0" w:color="auto"/>
              <w:left w:val="single" w:sz="4" w:space="0" w:color="auto"/>
              <w:bottom w:val="single" w:sz="4" w:space="0" w:color="auto"/>
              <w:right w:val="single" w:sz="4" w:space="0" w:color="auto"/>
            </w:tcBorders>
          </w:tcPr>
          <w:p w14:paraId="39AB478B" w14:textId="77777777" w:rsidR="00D60795" w:rsidRDefault="00D60795" w:rsidP="00D60795">
            <w:pPr>
              <w:pStyle w:val="TAL"/>
              <w:keepNext w:val="0"/>
              <w:rPr>
                <w:lang w:eastAsia="zh-CN"/>
              </w:rPr>
            </w:pPr>
            <w:r>
              <w:t xml:space="preserve">type: </w:t>
            </w:r>
            <w:r>
              <w:rPr>
                <w:lang w:eastAsia="zh-CN"/>
              </w:rPr>
              <w:t>String</w:t>
            </w:r>
          </w:p>
          <w:p w14:paraId="7AE476A2" w14:textId="77777777" w:rsidR="00D60795" w:rsidRDefault="00D60795" w:rsidP="00D60795">
            <w:pPr>
              <w:pStyle w:val="TAL"/>
              <w:keepNext w:val="0"/>
              <w:rPr>
                <w:lang w:eastAsia="zh-CN"/>
              </w:rPr>
            </w:pPr>
            <w:r>
              <w:t xml:space="preserve">multiplicity: </w:t>
            </w:r>
            <w:r>
              <w:rPr>
                <w:lang w:eastAsia="zh-CN"/>
              </w:rPr>
              <w:t>*</w:t>
            </w:r>
          </w:p>
          <w:p w14:paraId="29A82E92" w14:textId="77777777" w:rsidR="00D60795" w:rsidRDefault="00D60795" w:rsidP="00D60795">
            <w:pPr>
              <w:pStyle w:val="TAL"/>
              <w:keepNext w:val="0"/>
            </w:pPr>
            <w:r>
              <w:t>isOrdered: N/A</w:t>
            </w:r>
          </w:p>
          <w:p w14:paraId="340F6B7C" w14:textId="77777777" w:rsidR="00D60795" w:rsidRDefault="00D60795" w:rsidP="00D60795">
            <w:pPr>
              <w:pStyle w:val="TAL"/>
              <w:keepNext w:val="0"/>
            </w:pPr>
            <w:r>
              <w:t>isUnique: N/A</w:t>
            </w:r>
          </w:p>
          <w:p w14:paraId="4E9B42B9" w14:textId="77777777" w:rsidR="00D60795" w:rsidRDefault="00D60795" w:rsidP="00D60795">
            <w:pPr>
              <w:pStyle w:val="TAL"/>
              <w:keepNext w:val="0"/>
            </w:pPr>
            <w:r>
              <w:t>defaultValue: None</w:t>
            </w:r>
          </w:p>
          <w:p w14:paraId="355B8268" w14:textId="77777777" w:rsidR="00D60795" w:rsidRDefault="00D60795" w:rsidP="00D60795">
            <w:pPr>
              <w:pStyle w:val="TAL"/>
              <w:keepNext w:val="0"/>
            </w:pPr>
            <w:r>
              <w:t>allowedValues: N/A</w:t>
            </w:r>
          </w:p>
          <w:p w14:paraId="12A6A966" w14:textId="77777777" w:rsidR="00D60795" w:rsidRDefault="00D60795" w:rsidP="00D60795">
            <w:pPr>
              <w:pStyle w:val="TAL"/>
              <w:keepNext w:val="0"/>
            </w:pPr>
            <w:r>
              <w:t>isNullable: False</w:t>
            </w:r>
          </w:p>
        </w:tc>
      </w:tr>
      <w:tr w:rsidR="00D60795" w14:paraId="2FA62F59"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3B7E00A" w14:textId="77777777" w:rsidR="00D60795" w:rsidRDefault="00D60795" w:rsidP="00D60795">
            <w:pPr>
              <w:pStyle w:val="TAL"/>
              <w:keepNext w:val="0"/>
              <w:rPr>
                <w:rFonts w:ascii="Courier New" w:hAnsi="Courier New" w:cs="Courier New"/>
                <w:lang w:eastAsia="zh-CN"/>
              </w:rPr>
            </w:pPr>
            <w:r>
              <w:rPr>
                <w:rFonts w:ascii="Courier New" w:hAnsi="Courier New" w:cs="Courier New"/>
                <w:szCs w:val="18"/>
                <w:lang w:eastAsia="zh-CN"/>
              </w:rPr>
              <w:t>nRTACList</w:t>
            </w:r>
          </w:p>
        </w:tc>
        <w:tc>
          <w:tcPr>
            <w:tcW w:w="5526" w:type="dxa"/>
            <w:tcBorders>
              <w:top w:val="single" w:sz="4" w:space="0" w:color="auto"/>
              <w:left w:val="single" w:sz="4" w:space="0" w:color="auto"/>
              <w:bottom w:val="single" w:sz="4" w:space="0" w:color="auto"/>
              <w:right w:val="single" w:sz="4" w:space="0" w:color="auto"/>
            </w:tcBorders>
          </w:tcPr>
          <w:p w14:paraId="201AD319" w14:textId="77777777" w:rsidR="00D60795" w:rsidRDefault="00D60795" w:rsidP="00D60795">
            <w:pPr>
              <w:pStyle w:val="TAL"/>
              <w:keepNext w:val="0"/>
              <w:rPr>
                <w:szCs w:val="18"/>
                <w:lang w:eastAsia="zh-CN"/>
              </w:rPr>
            </w:pPr>
            <w:r>
              <w:rPr>
                <w:szCs w:val="18"/>
                <w:lang w:eastAsia="zh-CN"/>
              </w:rPr>
              <w:t xml:space="preserve">It is the list of Tracking Area Codes (either legacy TAC or extended TAC). </w:t>
            </w:r>
          </w:p>
          <w:p w14:paraId="40213C66" w14:textId="77777777" w:rsidR="00D60795" w:rsidRDefault="00D60795" w:rsidP="00D60795">
            <w:pPr>
              <w:pStyle w:val="TAL"/>
              <w:keepNext w:val="0"/>
              <w:rPr>
                <w:szCs w:val="18"/>
                <w:lang w:eastAsia="zh-CN"/>
              </w:rPr>
            </w:pPr>
          </w:p>
          <w:p w14:paraId="5616F87C" w14:textId="77777777" w:rsidR="00D60795" w:rsidRDefault="00D60795" w:rsidP="00D60795">
            <w:pPr>
              <w:pStyle w:val="TAL"/>
              <w:keepNext w:val="0"/>
              <w:rPr>
                <w:szCs w:val="18"/>
              </w:rPr>
            </w:pPr>
            <w:r>
              <w:rPr>
                <w:szCs w:val="18"/>
              </w:rPr>
              <w:t>allowedValues:</w:t>
            </w:r>
          </w:p>
          <w:p w14:paraId="4A47884F" w14:textId="77777777" w:rsidR="00D60795" w:rsidRDefault="00D60795" w:rsidP="00D60795">
            <w:pPr>
              <w:pStyle w:val="TAL"/>
              <w:keepNext w:val="0"/>
            </w:pPr>
            <w:r>
              <w:rPr>
                <w:szCs w:val="18"/>
              </w:rPr>
              <w:t>Legacy TAC and Extended TAC are defined in clause 9.3.3.10 of TS 38.413 [5].</w:t>
            </w:r>
          </w:p>
        </w:tc>
        <w:tc>
          <w:tcPr>
            <w:tcW w:w="1897" w:type="dxa"/>
            <w:tcBorders>
              <w:top w:val="single" w:sz="4" w:space="0" w:color="auto"/>
              <w:left w:val="single" w:sz="4" w:space="0" w:color="auto"/>
              <w:bottom w:val="single" w:sz="4" w:space="0" w:color="auto"/>
              <w:right w:val="single" w:sz="4" w:space="0" w:color="auto"/>
            </w:tcBorders>
          </w:tcPr>
          <w:p w14:paraId="354521AE" w14:textId="77777777" w:rsidR="00D60795" w:rsidRDefault="00D60795" w:rsidP="00D60795">
            <w:pPr>
              <w:pStyle w:val="TAL"/>
              <w:keepNext w:val="0"/>
            </w:pPr>
            <w:r>
              <w:t>type: Integer</w:t>
            </w:r>
          </w:p>
          <w:p w14:paraId="3829E807" w14:textId="77777777" w:rsidR="00D60795" w:rsidRDefault="00D60795" w:rsidP="00D60795">
            <w:pPr>
              <w:pStyle w:val="TAL"/>
              <w:keepNext w:val="0"/>
              <w:rPr>
                <w:lang w:eastAsia="zh-CN"/>
              </w:rPr>
            </w:pPr>
            <w:r>
              <w:t xml:space="preserve">multiplicity: </w:t>
            </w:r>
            <w:r>
              <w:rPr>
                <w:lang w:eastAsia="zh-CN"/>
              </w:rPr>
              <w:t>1..*</w:t>
            </w:r>
          </w:p>
          <w:p w14:paraId="3AB729E3" w14:textId="77777777" w:rsidR="00D60795" w:rsidRDefault="00D60795" w:rsidP="00D60795">
            <w:pPr>
              <w:pStyle w:val="TAL"/>
              <w:keepNext w:val="0"/>
            </w:pPr>
            <w:r>
              <w:t>isOrdered: N/A</w:t>
            </w:r>
          </w:p>
          <w:p w14:paraId="1FCEBF09" w14:textId="77777777" w:rsidR="00D60795" w:rsidRDefault="00D60795" w:rsidP="00D60795">
            <w:pPr>
              <w:pStyle w:val="TAL"/>
              <w:keepNext w:val="0"/>
            </w:pPr>
            <w:r>
              <w:t>isUnique: N/A</w:t>
            </w:r>
          </w:p>
          <w:p w14:paraId="59838061" w14:textId="77777777" w:rsidR="00D60795" w:rsidRDefault="00D60795" w:rsidP="00D60795">
            <w:pPr>
              <w:pStyle w:val="TAL"/>
              <w:keepNext w:val="0"/>
            </w:pPr>
            <w:r>
              <w:t>defaultValue: None</w:t>
            </w:r>
          </w:p>
          <w:p w14:paraId="24E0E75A" w14:textId="77777777" w:rsidR="00D60795" w:rsidRDefault="00D60795" w:rsidP="00D60795">
            <w:pPr>
              <w:pStyle w:val="TAL"/>
              <w:keepNext w:val="0"/>
            </w:pPr>
            <w:r>
              <w:t>allowedValues: N/A</w:t>
            </w:r>
          </w:p>
          <w:p w14:paraId="63182090" w14:textId="77777777" w:rsidR="00D60795" w:rsidRDefault="00D60795" w:rsidP="00D60795">
            <w:pPr>
              <w:pStyle w:val="TAL"/>
              <w:keepNext w:val="0"/>
            </w:pPr>
            <w:r>
              <w:t>isNullable: False</w:t>
            </w:r>
          </w:p>
        </w:tc>
      </w:tr>
      <w:tr w:rsidR="00D60795" w14:paraId="343D7876"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573268D" w14:textId="77777777" w:rsidR="00D60795" w:rsidRDefault="00D60795" w:rsidP="00D60795">
            <w:pPr>
              <w:pStyle w:val="TAL"/>
              <w:keepNext w:val="0"/>
              <w:rPr>
                <w:rFonts w:ascii="Courier New" w:hAnsi="Courier New" w:cs="Courier New"/>
                <w:szCs w:val="18"/>
                <w:lang w:eastAsia="zh-CN"/>
              </w:rPr>
            </w:pPr>
            <w:r w:rsidRPr="000E632A">
              <w:rPr>
                <w:rFonts w:ascii="Courier New" w:hAnsi="Courier New" w:cs="Courier New"/>
                <w:szCs w:val="18"/>
                <w:lang w:val="de-DE"/>
              </w:rPr>
              <w:t>taiList</w:t>
            </w:r>
          </w:p>
        </w:tc>
        <w:tc>
          <w:tcPr>
            <w:tcW w:w="5526" w:type="dxa"/>
            <w:tcBorders>
              <w:top w:val="single" w:sz="4" w:space="0" w:color="auto"/>
              <w:left w:val="single" w:sz="4" w:space="0" w:color="auto"/>
              <w:bottom w:val="single" w:sz="4" w:space="0" w:color="auto"/>
              <w:right w:val="single" w:sz="4" w:space="0" w:color="auto"/>
            </w:tcBorders>
          </w:tcPr>
          <w:p w14:paraId="7D9AB20E" w14:textId="77777777" w:rsidR="00D60795" w:rsidRPr="002A1C02" w:rsidRDefault="00D60795" w:rsidP="00D60795">
            <w:pPr>
              <w:pStyle w:val="TAL"/>
              <w:rPr>
                <w:rFonts w:ascii="Courier New" w:hAnsi="Courier New" w:cs="Courier New"/>
                <w:lang w:eastAsia="zh-CN"/>
              </w:rPr>
            </w:pPr>
            <w:r w:rsidRPr="002A1C02">
              <w:rPr>
                <w:rFonts w:cs="Arial"/>
                <w:szCs w:val="18"/>
              </w:rPr>
              <w:t xml:space="preserve">The list of TAIs. </w:t>
            </w:r>
          </w:p>
          <w:p w14:paraId="32ADC430" w14:textId="77777777" w:rsidR="00D60795" w:rsidRDefault="00D60795" w:rsidP="00D60795">
            <w:pPr>
              <w:pStyle w:val="TAL"/>
              <w:keepNext w:val="0"/>
              <w:rPr>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4F4C3E14" w14:textId="77777777" w:rsidR="00D60795" w:rsidRPr="002A1C02" w:rsidRDefault="00D60795" w:rsidP="00D60795">
            <w:pPr>
              <w:pStyle w:val="TAL"/>
            </w:pPr>
            <w:r w:rsidRPr="002A1C02">
              <w:t>type: TAI</w:t>
            </w:r>
          </w:p>
          <w:p w14:paraId="3AF65A89" w14:textId="77777777" w:rsidR="00D60795" w:rsidRPr="002A1C02" w:rsidRDefault="00D60795" w:rsidP="00D60795">
            <w:pPr>
              <w:pStyle w:val="TAL"/>
              <w:rPr>
                <w:lang w:eastAsia="zh-CN"/>
              </w:rPr>
            </w:pPr>
            <w:r w:rsidRPr="002A1C02">
              <w:t xml:space="preserve">multiplicity: </w:t>
            </w:r>
            <w:r w:rsidRPr="002A1C02">
              <w:rPr>
                <w:lang w:eastAsia="zh-CN"/>
              </w:rPr>
              <w:t>1..*</w:t>
            </w:r>
          </w:p>
          <w:p w14:paraId="17FC085F" w14:textId="77777777" w:rsidR="00D60795" w:rsidRPr="00EB5968" w:rsidRDefault="00D60795" w:rsidP="00D60795">
            <w:pPr>
              <w:pStyle w:val="TAL"/>
            </w:pPr>
            <w:r w:rsidRPr="00EB5968">
              <w:t>isOrdered: N/A</w:t>
            </w:r>
          </w:p>
          <w:p w14:paraId="3AD9ECBE" w14:textId="77777777" w:rsidR="00D60795" w:rsidRPr="00E2198D" w:rsidRDefault="00D60795" w:rsidP="00D60795">
            <w:pPr>
              <w:pStyle w:val="TAL"/>
            </w:pPr>
            <w:r w:rsidRPr="00E2198D">
              <w:t>isUnique: N/A</w:t>
            </w:r>
          </w:p>
          <w:p w14:paraId="555C12C2" w14:textId="77777777" w:rsidR="00D60795" w:rsidRPr="00264099" w:rsidRDefault="00D60795" w:rsidP="00D60795">
            <w:pPr>
              <w:pStyle w:val="TAL"/>
            </w:pPr>
            <w:r w:rsidRPr="00264099">
              <w:t>defaultValue: None</w:t>
            </w:r>
          </w:p>
          <w:p w14:paraId="48487F3B" w14:textId="77777777" w:rsidR="00D60795" w:rsidRPr="00133008" w:rsidRDefault="00D60795" w:rsidP="00D60795">
            <w:pPr>
              <w:pStyle w:val="TAL"/>
            </w:pPr>
            <w:r w:rsidRPr="00133008">
              <w:t>allowedValues: N/A</w:t>
            </w:r>
          </w:p>
          <w:p w14:paraId="2045E3B6" w14:textId="77777777" w:rsidR="00D60795" w:rsidRDefault="00D60795" w:rsidP="00D60795">
            <w:pPr>
              <w:pStyle w:val="TAL"/>
              <w:keepNext w:val="0"/>
            </w:pPr>
            <w:r w:rsidRPr="00A6492A">
              <w:t>isNullable: False</w:t>
            </w:r>
          </w:p>
        </w:tc>
      </w:tr>
      <w:tr w:rsidR="00D60795" w14:paraId="320642D4"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5431B50" w14:textId="77777777" w:rsidR="00D60795" w:rsidRDefault="00D60795" w:rsidP="00D60795">
            <w:pPr>
              <w:pStyle w:val="TAL"/>
              <w:keepNext w:val="0"/>
              <w:rPr>
                <w:rFonts w:ascii="Courier New" w:hAnsi="Courier New" w:cs="Courier New"/>
                <w:szCs w:val="18"/>
                <w:lang w:eastAsia="zh-CN"/>
              </w:rPr>
            </w:pPr>
            <w:r w:rsidRPr="004266D1">
              <w:rPr>
                <w:rFonts w:ascii="Courier New" w:hAnsi="Courier New" w:cs="Courier New"/>
                <w:szCs w:val="18"/>
              </w:rPr>
              <w:t>taiRangeList</w:t>
            </w:r>
          </w:p>
        </w:tc>
        <w:tc>
          <w:tcPr>
            <w:tcW w:w="5526" w:type="dxa"/>
            <w:tcBorders>
              <w:top w:val="single" w:sz="4" w:space="0" w:color="auto"/>
              <w:left w:val="single" w:sz="4" w:space="0" w:color="auto"/>
              <w:bottom w:val="single" w:sz="4" w:space="0" w:color="auto"/>
              <w:right w:val="single" w:sz="4" w:space="0" w:color="auto"/>
            </w:tcBorders>
          </w:tcPr>
          <w:p w14:paraId="6A7B9ABC" w14:textId="77777777" w:rsidR="00D60795" w:rsidRDefault="00D60795" w:rsidP="00D60795">
            <w:pPr>
              <w:pStyle w:val="TAL"/>
              <w:keepNext w:val="0"/>
              <w:rPr>
                <w:szCs w:val="18"/>
                <w:lang w:eastAsia="zh-CN"/>
              </w:rPr>
            </w:pPr>
            <w:r w:rsidRPr="002A1C02">
              <w:rPr>
                <w:rFonts w:cs="Arial"/>
                <w:szCs w:val="18"/>
              </w:rPr>
              <w:t>The range of TAIs.</w:t>
            </w:r>
          </w:p>
        </w:tc>
        <w:tc>
          <w:tcPr>
            <w:tcW w:w="1897" w:type="dxa"/>
            <w:tcBorders>
              <w:top w:val="single" w:sz="4" w:space="0" w:color="auto"/>
              <w:left w:val="single" w:sz="4" w:space="0" w:color="auto"/>
              <w:bottom w:val="single" w:sz="4" w:space="0" w:color="auto"/>
              <w:right w:val="single" w:sz="4" w:space="0" w:color="auto"/>
            </w:tcBorders>
          </w:tcPr>
          <w:p w14:paraId="22EC13DD" w14:textId="77777777" w:rsidR="00D60795" w:rsidRPr="002A1C02" w:rsidRDefault="00D60795" w:rsidP="00D60795">
            <w:pPr>
              <w:pStyle w:val="TAL"/>
            </w:pPr>
            <w:r w:rsidRPr="002A1C02">
              <w:t>type: TAIRange</w:t>
            </w:r>
          </w:p>
          <w:p w14:paraId="55C2B889" w14:textId="77777777" w:rsidR="00D60795" w:rsidRPr="00EB5968" w:rsidRDefault="00D60795" w:rsidP="00D60795">
            <w:pPr>
              <w:pStyle w:val="TAL"/>
              <w:rPr>
                <w:lang w:eastAsia="zh-CN"/>
              </w:rPr>
            </w:pPr>
            <w:r w:rsidRPr="00EB5968">
              <w:t xml:space="preserve">multiplicity: </w:t>
            </w:r>
            <w:r w:rsidRPr="00EB5968">
              <w:rPr>
                <w:lang w:eastAsia="zh-CN"/>
              </w:rPr>
              <w:t>1..*</w:t>
            </w:r>
          </w:p>
          <w:p w14:paraId="2A2E42E7" w14:textId="77777777" w:rsidR="00D60795" w:rsidRPr="00E2198D" w:rsidRDefault="00D60795" w:rsidP="00D60795">
            <w:pPr>
              <w:pStyle w:val="TAL"/>
            </w:pPr>
            <w:r w:rsidRPr="00E2198D">
              <w:t>isOrdered: N/A</w:t>
            </w:r>
          </w:p>
          <w:p w14:paraId="4BC9574F" w14:textId="77777777" w:rsidR="00D60795" w:rsidRPr="00264099" w:rsidRDefault="00D60795" w:rsidP="00D60795">
            <w:pPr>
              <w:pStyle w:val="TAL"/>
            </w:pPr>
            <w:r w:rsidRPr="00264099">
              <w:t>isUnique: N/A</w:t>
            </w:r>
          </w:p>
          <w:p w14:paraId="06273ECE" w14:textId="77777777" w:rsidR="00D60795" w:rsidRPr="00133008" w:rsidRDefault="00D60795" w:rsidP="00D60795">
            <w:pPr>
              <w:pStyle w:val="TAL"/>
            </w:pPr>
            <w:r w:rsidRPr="00133008">
              <w:t>defaultValue: None</w:t>
            </w:r>
          </w:p>
          <w:p w14:paraId="2AA114CB" w14:textId="77777777" w:rsidR="00D60795" w:rsidRPr="00A6492A" w:rsidRDefault="00D60795" w:rsidP="00D60795">
            <w:pPr>
              <w:pStyle w:val="TAL"/>
            </w:pPr>
            <w:r w:rsidRPr="00A6492A">
              <w:t>allowedValues: N/A</w:t>
            </w:r>
          </w:p>
          <w:p w14:paraId="00A76CD1" w14:textId="77777777" w:rsidR="00D60795" w:rsidRDefault="00D60795" w:rsidP="00D60795">
            <w:pPr>
              <w:pStyle w:val="TAL"/>
              <w:keepNext w:val="0"/>
            </w:pPr>
            <w:r w:rsidRPr="00123371">
              <w:t>isNullable: False</w:t>
            </w:r>
          </w:p>
        </w:tc>
      </w:tr>
      <w:tr w:rsidR="00D60795" w14:paraId="101748A7"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53E7BA3" w14:textId="77777777" w:rsidR="00D60795" w:rsidRDefault="00D60795" w:rsidP="00D60795">
            <w:pPr>
              <w:pStyle w:val="TAL"/>
              <w:keepNext w:val="0"/>
              <w:rPr>
                <w:rFonts w:ascii="Courier New" w:hAnsi="Courier New" w:cs="Courier New"/>
                <w:szCs w:val="18"/>
                <w:lang w:eastAsia="zh-CN"/>
              </w:rPr>
            </w:pPr>
            <w:r>
              <w:rPr>
                <w:rFonts w:ascii="Courier New" w:hAnsi="Courier New" w:cs="Courier New"/>
                <w:szCs w:val="18"/>
              </w:rPr>
              <w:lastRenderedPageBreak/>
              <w:t>nRTACRangeList</w:t>
            </w:r>
          </w:p>
        </w:tc>
        <w:tc>
          <w:tcPr>
            <w:tcW w:w="5526" w:type="dxa"/>
            <w:tcBorders>
              <w:top w:val="single" w:sz="4" w:space="0" w:color="auto"/>
              <w:left w:val="single" w:sz="4" w:space="0" w:color="auto"/>
              <w:bottom w:val="single" w:sz="4" w:space="0" w:color="auto"/>
              <w:right w:val="single" w:sz="4" w:space="0" w:color="auto"/>
            </w:tcBorders>
          </w:tcPr>
          <w:p w14:paraId="3919D92B" w14:textId="77777777" w:rsidR="00D60795" w:rsidRDefault="00D60795" w:rsidP="00D60795">
            <w:pPr>
              <w:pStyle w:val="TAL"/>
              <w:keepNext w:val="0"/>
              <w:rPr>
                <w:szCs w:val="18"/>
                <w:lang w:eastAsia="zh-CN"/>
              </w:rPr>
            </w:pPr>
            <w:r w:rsidRPr="00690A26">
              <w:rPr>
                <w:rFonts w:cs="Arial"/>
                <w:szCs w:val="18"/>
              </w:rPr>
              <w:t>The range of T</w:t>
            </w:r>
            <w:r>
              <w:rPr>
                <w:rFonts w:cs="Arial"/>
                <w:szCs w:val="18"/>
              </w:rPr>
              <w:t>AC</w:t>
            </w:r>
            <w:r w:rsidRPr="00690A26">
              <w:rPr>
                <w:rFonts w:cs="Arial"/>
                <w:szCs w:val="18"/>
              </w:rPr>
              <w:t>s.</w:t>
            </w:r>
          </w:p>
        </w:tc>
        <w:tc>
          <w:tcPr>
            <w:tcW w:w="1897" w:type="dxa"/>
            <w:tcBorders>
              <w:top w:val="single" w:sz="4" w:space="0" w:color="auto"/>
              <w:left w:val="single" w:sz="4" w:space="0" w:color="auto"/>
              <w:bottom w:val="single" w:sz="4" w:space="0" w:color="auto"/>
              <w:right w:val="single" w:sz="4" w:space="0" w:color="auto"/>
            </w:tcBorders>
          </w:tcPr>
          <w:p w14:paraId="2FAD2A9D" w14:textId="77777777" w:rsidR="00D60795" w:rsidRDefault="00D60795" w:rsidP="00D60795">
            <w:pPr>
              <w:pStyle w:val="TAL"/>
            </w:pPr>
            <w:r>
              <w:t xml:space="preserve">type: </w:t>
            </w:r>
            <w:r w:rsidRPr="002A1C02">
              <w:t>TACRange</w:t>
            </w:r>
          </w:p>
          <w:p w14:paraId="21489F0E" w14:textId="77777777" w:rsidR="00D60795" w:rsidRDefault="00D60795" w:rsidP="00D60795">
            <w:pPr>
              <w:pStyle w:val="TAL"/>
              <w:rPr>
                <w:lang w:eastAsia="zh-CN"/>
              </w:rPr>
            </w:pPr>
            <w:r>
              <w:t xml:space="preserve">multiplicity: </w:t>
            </w:r>
            <w:r w:rsidRPr="00EB5968">
              <w:rPr>
                <w:lang w:eastAsia="zh-CN"/>
              </w:rPr>
              <w:t>1..*</w:t>
            </w:r>
          </w:p>
          <w:p w14:paraId="7A0AA3A4" w14:textId="77777777" w:rsidR="00D60795" w:rsidRDefault="00D60795" w:rsidP="00D60795">
            <w:pPr>
              <w:pStyle w:val="TAL"/>
            </w:pPr>
            <w:r>
              <w:t>isOrdered: N/A</w:t>
            </w:r>
          </w:p>
          <w:p w14:paraId="0534B654" w14:textId="77777777" w:rsidR="00D60795" w:rsidRDefault="00D60795" w:rsidP="00D60795">
            <w:pPr>
              <w:pStyle w:val="TAL"/>
            </w:pPr>
            <w:r>
              <w:t>isUnique: N/A</w:t>
            </w:r>
          </w:p>
          <w:p w14:paraId="52436FC8" w14:textId="77777777" w:rsidR="00D60795" w:rsidRDefault="00D60795" w:rsidP="00D60795">
            <w:pPr>
              <w:pStyle w:val="TAL"/>
            </w:pPr>
            <w:r>
              <w:t>defaultValue: None</w:t>
            </w:r>
          </w:p>
          <w:p w14:paraId="00243F80" w14:textId="77777777" w:rsidR="00D60795" w:rsidRDefault="00D60795" w:rsidP="00D60795">
            <w:pPr>
              <w:pStyle w:val="TAL"/>
            </w:pPr>
            <w:r>
              <w:t>allowedValues: N/A</w:t>
            </w:r>
          </w:p>
          <w:p w14:paraId="09A4BDF0" w14:textId="77777777" w:rsidR="00D60795" w:rsidRDefault="00D60795" w:rsidP="00D60795">
            <w:pPr>
              <w:pStyle w:val="TAL"/>
              <w:keepNext w:val="0"/>
            </w:pPr>
            <w:r>
              <w:t>isNullable: False</w:t>
            </w:r>
          </w:p>
        </w:tc>
      </w:tr>
      <w:tr w:rsidR="00D60795" w14:paraId="635E35AF"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84AF3D1" w14:textId="77777777" w:rsidR="00D60795" w:rsidRDefault="00D60795" w:rsidP="00D60795">
            <w:pPr>
              <w:pStyle w:val="TAL"/>
              <w:keepNext w:val="0"/>
              <w:rPr>
                <w:rFonts w:ascii="Courier New" w:hAnsi="Courier New" w:cs="Courier New"/>
                <w:szCs w:val="18"/>
                <w:lang w:eastAsia="zh-CN"/>
              </w:rPr>
            </w:pPr>
            <w:r w:rsidRPr="00F36732">
              <w:rPr>
                <w:rFonts w:ascii="Courier New" w:hAnsi="Courier New" w:cs="Courier New"/>
                <w:lang w:eastAsia="zh-CN"/>
              </w:rPr>
              <w:t>nRTACstart</w:t>
            </w:r>
          </w:p>
        </w:tc>
        <w:tc>
          <w:tcPr>
            <w:tcW w:w="5526" w:type="dxa"/>
            <w:tcBorders>
              <w:top w:val="single" w:sz="4" w:space="0" w:color="auto"/>
              <w:left w:val="single" w:sz="4" w:space="0" w:color="auto"/>
              <w:bottom w:val="single" w:sz="4" w:space="0" w:color="auto"/>
              <w:right w:val="single" w:sz="4" w:space="0" w:color="auto"/>
            </w:tcBorders>
          </w:tcPr>
          <w:p w14:paraId="1E787C9F" w14:textId="77777777" w:rsidR="00D60795" w:rsidRDefault="00D60795" w:rsidP="00D60795">
            <w:pPr>
              <w:pStyle w:val="TAL"/>
              <w:rPr>
                <w:lang w:eastAsia="zh-CN"/>
              </w:rPr>
            </w:pPr>
            <w:r w:rsidRPr="00690A26">
              <w:rPr>
                <w:rFonts w:cs="Arial"/>
                <w:szCs w:val="18"/>
              </w:rPr>
              <w:t xml:space="preserve">First value identifying the start of a TAC range, to be used when the range of TAC's can be represented as a </w:t>
            </w:r>
            <w:r w:rsidRPr="00690A26">
              <w:rPr>
                <w:lang w:eastAsia="zh-CN"/>
              </w:rPr>
              <w:t xml:space="preserve">hexadecimal </w:t>
            </w:r>
            <w:r w:rsidRPr="00690A26">
              <w:rPr>
                <w:rFonts w:cs="Arial"/>
                <w:szCs w:val="18"/>
              </w:rPr>
              <w:t>range (e.g., TAC ranges).</w:t>
            </w:r>
            <w:r w:rsidRPr="00690A26">
              <w:rPr>
                <w:lang w:eastAsia="zh-CN"/>
              </w:rPr>
              <w:t xml:space="preserve"> 3-octet string identifying a tracking area code, each character in the string shall take a value of "0" to "9" or "A" to "F" and shall represent 4 bits</w:t>
            </w:r>
            <w:r w:rsidRPr="00690A26">
              <w:rPr>
                <w:rFonts w:cs="Arial"/>
                <w:szCs w:val="18"/>
              </w:rPr>
              <w:t xml:space="preserve">. </w:t>
            </w:r>
            <w:r w:rsidRPr="00690A26">
              <w:rPr>
                <w:lang w:eastAsia="zh-CN"/>
              </w:rPr>
              <w:t>The most significant character representing the 4 most significant bits of the TAC shall appear first in the string, and the character representing the 4 least significant bit of the TAC shall appear last in the string.</w:t>
            </w:r>
          </w:p>
          <w:p w14:paraId="0F5199E9" w14:textId="77777777" w:rsidR="00D60795" w:rsidRPr="00690A26" w:rsidRDefault="00D60795" w:rsidP="00D60795">
            <w:pPr>
              <w:pStyle w:val="TAL"/>
              <w:rPr>
                <w:rFonts w:cs="Arial"/>
                <w:szCs w:val="18"/>
              </w:rPr>
            </w:pPr>
          </w:p>
          <w:p w14:paraId="488A3152" w14:textId="77777777" w:rsidR="00D60795" w:rsidRDefault="00D60795" w:rsidP="00D60795">
            <w:pPr>
              <w:pStyle w:val="TAL"/>
              <w:keepNext w:val="0"/>
              <w:rPr>
                <w:szCs w:val="18"/>
                <w:lang w:eastAsia="zh-CN"/>
              </w:rPr>
            </w:pPr>
            <w:r w:rsidRPr="00690A26">
              <w:rPr>
                <w:rFonts w:cs="Arial"/>
                <w:szCs w:val="18"/>
              </w:rPr>
              <w:t>Pattern: "</w:t>
            </w:r>
            <w:r w:rsidRPr="00690A26">
              <w:rPr>
                <w:lang w:val="en-US"/>
              </w:rPr>
              <w:t>^([A-Fa-f0-9]{4}|[A-Fa-f0-9]{6}</w:t>
            </w:r>
            <w:r>
              <w:rPr>
                <w:lang w:val="en-US"/>
              </w:rPr>
              <w:t>)</w:t>
            </w:r>
            <w:r w:rsidRPr="00690A26">
              <w:rPr>
                <w:lang w:val="en-US"/>
              </w:rPr>
              <w:t>$</w:t>
            </w:r>
            <w:r w:rsidRPr="00690A26">
              <w:rPr>
                <w:rFonts w:cs="Arial"/>
                <w:szCs w:val="18"/>
              </w:rPr>
              <w:t>"</w:t>
            </w:r>
          </w:p>
        </w:tc>
        <w:tc>
          <w:tcPr>
            <w:tcW w:w="1897" w:type="dxa"/>
            <w:tcBorders>
              <w:top w:val="single" w:sz="4" w:space="0" w:color="auto"/>
              <w:left w:val="single" w:sz="4" w:space="0" w:color="auto"/>
              <w:bottom w:val="single" w:sz="4" w:space="0" w:color="auto"/>
              <w:right w:val="single" w:sz="4" w:space="0" w:color="auto"/>
            </w:tcBorders>
          </w:tcPr>
          <w:p w14:paraId="78930109" w14:textId="77777777" w:rsidR="00D60795" w:rsidRDefault="00D60795" w:rsidP="00D60795">
            <w:pPr>
              <w:pStyle w:val="TAL"/>
            </w:pPr>
            <w:r>
              <w:t>type: String</w:t>
            </w:r>
          </w:p>
          <w:p w14:paraId="3A9BA5D7" w14:textId="77777777" w:rsidR="00D60795" w:rsidRDefault="00D60795" w:rsidP="00D60795">
            <w:pPr>
              <w:pStyle w:val="TAL"/>
              <w:rPr>
                <w:lang w:eastAsia="zh-CN"/>
              </w:rPr>
            </w:pPr>
            <w:r>
              <w:t>multiplicity: 0..1</w:t>
            </w:r>
          </w:p>
          <w:p w14:paraId="0035EE6B" w14:textId="77777777" w:rsidR="00D60795" w:rsidRDefault="00D60795" w:rsidP="00D60795">
            <w:pPr>
              <w:pStyle w:val="TAL"/>
            </w:pPr>
            <w:r>
              <w:t>isOrdered: N/A</w:t>
            </w:r>
          </w:p>
          <w:p w14:paraId="30083306" w14:textId="77777777" w:rsidR="00D60795" w:rsidRDefault="00D60795" w:rsidP="00D60795">
            <w:pPr>
              <w:pStyle w:val="TAL"/>
            </w:pPr>
            <w:r>
              <w:t>isUnique: N/A</w:t>
            </w:r>
          </w:p>
          <w:p w14:paraId="459A30D7" w14:textId="77777777" w:rsidR="00D60795" w:rsidRDefault="00D60795" w:rsidP="00D60795">
            <w:pPr>
              <w:pStyle w:val="TAL"/>
            </w:pPr>
            <w:r>
              <w:t>defaultValue: None</w:t>
            </w:r>
          </w:p>
          <w:p w14:paraId="47509128" w14:textId="77777777" w:rsidR="00D60795" w:rsidRDefault="00D60795" w:rsidP="00D60795">
            <w:pPr>
              <w:pStyle w:val="TAL"/>
            </w:pPr>
            <w:r>
              <w:t>allowedValues: N/A</w:t>
            </w:r>
          </w:p>
          <w:p w14:paraId="78DD7854" w14:textId="77777777" w:rsidR="00D60795" w:rsidRDefault="00D60795" w:rsidP="00D60795">
            <w:pPr>
              <w:pStyle w:val="TAL"/>
              <w:keepNext w:val="0"/>
            </w:pPr>
            <w:r>
              <w:t>isNullable: False</w:t>
            </w:r>
          </w:p>
        </w:tc>
      </w:tr>
      <w:tr w:rsidR="00D60795" w14:paraId="1801FA05"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03E6E7D" w14:textId="77777777" w:rsidR="00D60795" w:rsidRDefault="00D60795" w:rsidP="00D60795">
            <w:pPr>
              <w:pStyle w:val="TAL"/>
              <w:keepNext w:val="0"/>
              <w:rPr>
                <w:rFonts w:ascii="Courier New" w:hAnsi="Courier New" w:cs="Courier New"/>
                <w:szCs w:val="18"/>
                <w:lang w:eastAsia="zh-CN"/>
              </w:rPr>
            </w:pPr>
            <w:r w:rsidRPr="00F36732">
              <w:rPr>
                <w:rFonts w:ascii="Courier New" w:hAnsi="Courier New" w:cs="Courier New"/>
                <w:lang w:eastAsia="zh-CN"/>
              </w:rPr>
              <w:t>nRTAC</w:t>
            </w:r>
            <w:r>
              <w:rPr>
                <w:rFonts w:ascii="Courier New" w:hAnsi="Courier New" w:cs="Courier New"/>
                <w:lang w:eastAsia="zh-CN"/>
              </w:rPr>
              <w:t>end</w:t>
            </w:r>
          </w:p>
        </w:tc>
        <w:tc>
          <w:tcPr>
            <w:tcW w:w="5526" w:type="dxa"/>
            <w:tcBorders>
              <w:top w:val="single" w:sz="4" w:space="0" w:color="auto"/>
              <w:left w:val="single" w:sz="4" w:space="0" w:color="auto"/>
              <w:bottom w:val="single" w:sz="4" w:space="0" w:color="auto"/>
              <w:right w:val="single" w:sz="4" w:space="0" w:color="auto"/>
            </w:tcBorders>
          </w:tcPr>
          <w:p w14:paraId="66218B2C" w14:textId="77777777" w:rsidR="00D60795" w:rsidRPr="00690A26" w:rsidRDefault="00D60795" w:rsidP="00D60795">
            <w:pPr>
              <w:pStyle w:val="TAL"/>
              <w:rPr>
                <w:rFonts w:cs="Arial"/>
                <w:szCs w:val="18"/>
              </w:rPr>
            </w:pPr>
            <w:r w:rsidRPr="00690A26">
              <w:rPr>
                <w:rFonts w:cs="Arial"/>
                <w:szCs w:val="18"/>
              </w:rPr>
              <w:t xml:space="preserve">Last value identifying the end of a TAC range, to be used when the range of TAC's can be represented as a </w:t>
            </w:r>
            <w:r w:rsidRPr="00690A26">
              <w:rPr>
                <w:lang w:eastAsia="zh-CN"/>
              </w:rPr>
              <w:t xml:space="preserve">hexadecimal </w:t>
            </w:r>
            <w:r w:rsidRPr="00690A26">
              <w:rPr>
                <w:rFonts w:cs="Arial"/>
                <w:szCs w:val="18"/>
              </w:rPr>
              <w:t xml:space="preserve">range (e.g. TAC ranges). </w:t>
            </w:r>
            <w:r w:rsidRPr="00690A26">
              <w:rPr>
                <w:lang w:eastAsia="zh-CN"/>
              </w:rPr>
              <w:t>3-octet string identifying a tracking area code, each character in the string shall take a value of "0" to "9" or "A" to "F" and shall represent 4 bits</w:t>
            </w:r>
            <w:r w:rsidRPr="00690A26">
              <w:rPr>
                <w:rFonts w:cs="Arial"/>
                <w:szCs w:val="18"/>
              </w:rPr>
              <w:t xml:space="preserve">. </w:t>
            </w:r>
            <w:r w:rsidRPr="00690A26">
              <w:rPr>
                <w:lang w:eastAsia="zh-CN"/>
              </w:rPr>
              <w:t>The most significant character representing the 4 most significant bits of the TAC shall appear first in the string, and the character representing the 4 least significant bit of the TAC shall appear last in the string.</w:t>
            </w:r>
          </w:p>
          <w:p w14:paraId="2FE5080D" w14:textId="77777777" w:rsidR="00D60795" w:rsidRDefault="00D60795" w:rsidP="00D60795">
            <w:pPr>
              <w:pStyle w:val="TAL"/>
              <w:rPr>
                <w:rFonts w:cs="Arial"/>
                <w:szCs w:val="18"/>
              </w:rPr>
            </w:pPr>
          </w:p>
          <w:p w14:paraId="0072B83D" w14:textId="77777777" w:rsidR="00D60795" w:rsidRDefault="00D60795" w:rsidP="00D60795">
            <w:pPr>
              <w:pStyle w:val="TAL"/>
              <w:keepNext w:val="0"/>
              <w:rPr>
                <w:szCs w:val="18"/>
                <w:lang w:eastAsia="zh-CN"/>
              </w:rPr>
            </w:pPr>
            <w:r w:rsidRPr="00690A26">
              <w:rPr>
                <w:rFonts w:cs="Arial"/>
                <w:szCs w:val="18"/>
              </w:rPr>
              <w:t>Pattern: "</w:t>
            </w:r>
            <w:r w:rsidRPr="00690A26">
              <w:rPr>
                <w:lang w:val="en-US"/>
              </w:rPr>
              <w:t>^([A-Fa-f0-9]{4}|[A-Fa-f0-9]{6})$</w:t>
            </w:r>
            <w:r w:rsidRPr="00690A26">
              <w:rPr>
                <w:rFonts w:cs="Arial"/>
                <w:szCs w:val="18"/>
              </w:rPr>
              <w:t>"</w:t>
            </w:r>
          </w:p>
        </w:tc>
        <w:tc>
          <w:tcPr>
            <w:tcW w:w="1897" w:type="dxa"/>
            <w:tcBorders>
              <w:top w:val="single" w:sz="4" w:space="0" w:color="auto"/>
              <w:left w:val="single" w:sz="4" w:space="0" w:color="auto"/>
              <w:bottom w:val="single" w:sz="4" w:space="0" w:color="auto"/>
              <w:right w:val="single" w:sz="4" w:space="0" w:color="auto"/>
            </w:tcBorders>
          </w:tcPr>
          <w:p w14:paraId="4C12A3A6" w14:textId="77777777" w:rsidR="00D60795" w:rsidRDefault="00D60795" w:rsidP="00D60795">
            <w:pPr>
              <w:pStyle w:val="TAL"/>
            </w:pPr>
            <w:r>
              <w:t>type: String</w:t>
            </w:r>
          </w:p>
          <w:p w14:paraId="021CE696" w14:textId="77777777" w:rsidR="00D60795" w:rsidRDefault="00D60795" w:rsidP="00D60795">
            <w:pPr>
              <w:pStyle w:val="TAL"/>
              <w:rPr>
                <w:lang w:eastAsia="zh-CN"/>
              </w:rPr>
            </w:pPr>
            <w:r>
              <w:t>multiplicity: 0..1</w:t>
            </w:r>
          </w:p>
          <w:p w14:paraId="29C6A7D0" w14:textId="77777777" w:rsidR="00D60795" w:rsidRDefault="00D60795" w:rsidP="00D60795">
            <w:pPr>
              <w:pStyle w:val="TAL"/>
            </w:pPr>
            <w:r>
              <w:t>isOrdered: N/A</w:t>
            </w:r>
          </w:p>
          <w:p w14:paraId="4520AD8E" w14:textId="77777777" w:rsidR="00D60795" w:rsidRDefault="00D60795" w:rsidP="00D60795">
            <w:pPr>
              <w:pStyle w:val="TAL"/>
            </w:pPr>
            <w:r>
              <w:t>isUnique: N/A</w:t>
            </w:r>
          </w:p>
          <w:p w14:paraId="11AF0D03" w14:textId="77777777" w:rsidR="00D60795" w:rsidRDefault="00D60795" w:rsidP="00D60795">
            <w:pPr>
              <w:pStyle w:val="TAL"/>
            </w:pPr>
            <w:r>
              <w:t>defaultValue: None</w:t>
            </w:r>
          </w:p>
          <w:p w14:paraId="0392D933" w14:textId="77777777" w:rsidR="00D60795" w:rsidRDefault="00D60795" w:rsidP="00D60795">
            <w:pPr>
              <w:pStyle w:val="TAL"/>
            </w:pPr>
            <w:r>
              <w:t>allowedValues: N/A</w:t>
            </w:r>
          </w:p>
          <w:p w14:paraId="33A33A57" w14:textId="77777777" w:rsidR="00D60795" w:rsidRDefault="00D60795" w:rsidP="00D60795">
            <w:pPr>
              <w:pStyle w:val="TAL"/>
              <w:keepNext w:val="0"/>
            </w:pPr>
            <w:r>
              <w:t>isNullable: False</w:t>
            </w:r>
          </w:p>
        </w:tc>
      </w:tr>
      <w:tr w:rsidR="00D60795" w14:paraId="225861F9"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EE14033" w14:textId="77777777" w:rsidR="00D60795" w:rsidRDefault="00D60795" w:rsidP="00D60795">
            <w:pPr>
              <w:pStyle w:val="TAL"/>
              <w:keepNext w:val="0"/>
              <w:rPr>
                <w:rFonts w:ascii="Courier New" w:hAnsi="Courier New" w:cs="Courier New"/>
                <w:szCs w:val="18"/>
                <w:lang w:eastAsia="zh-CN"/>
              </w:rPr>
            </w:pPr>
            <w:r w:rsidRPr="00F36732">
              <w:rPr>
                <w:rFonts w:ascii="Courier New" w:hAnsi="Courier New" w:cs="Courier New"/>
                <w:lang w:eastAsia="zh-CN"/>
              </w:rPr>
              <w:t>nRTAC</w:t>
            </w:r>
            <w:r>
              <w:rPr>
                <w:rFonts w:ascii="Courier New" w:hAnsi="Courier New" w:cs="Courier New"/>
                <w:lang w:eastAsia="zh-CN"/>
              </w:rPr>
              <w:t>pattern</w:t>
            </w:r>
          </w:p>
        </w:tc>
        <w:tc>
          <w:tcPr>
            <w:tcW w:w="5526" w:type="dxa"/>
            <w:tcBorders>
              <w:top w:val="single" w:sz="4" w:space="0" w:color="auto"/>
              <w:left w:val="single" w:sz="4" w:space="0" w:color="auto"/>
              <w:bottom w:val="single" w:sz="4" w:space="0" w:color="auto"/>
              <w:right w:val="single" w:sz="4" w:space="0" w:color="auto"/>
            </w:tcBorders>
          </w:tcPr>
          <w:p w14:paraId="4268A8B6" w14:textId="77777777" w:rsidR="00D60795" w:rsidRDefault="00D60795" w:rsidP="00D60795">
            <w:pPr>
              <w:pStyle w:val="TAL"/>
              <w:keepNext w:val="0"/>
              <w:rPr>
                <w:szCs w:val="18"/>
                <w:lang w:eastAsia="zh-CN"/>
              </w:rPr>
            </w:pPr>
            <w:r w:rsidRPr="00690A26">
              <w:rPr>
                <w:rFonts w:cs="Arial"/>
                <w:szCs w:val="18"/>
              </w:rPr>
              <w:t xml:space="preserve">Pattern (regular expression according to the ECMA-262 </w:t>
            </w:r>
            <w:r w:rsidRPr="005017C5">
              <w:rPr>
                <w:rFonts w:cs="Arial"/>
                <w:szCs w:val="18"/>
              </w:rPr>
              <w:t>dialect [x0])</w:t>
            </w:r>
            <w:r w:rsidRPr="00690A26">
              <w:rPr>
                <w:rFonts w:cs="Arial"/>
                <w:szCs w:val="18"/>
              </w:rPr>
              <w:t xml:space="preserve"> representing the set of TAC's belonging to this range. A TAC value is considered part of the range if and only if the TAC string fully matches the regular expression.</w:t>
            </w:r>
          </w:p>
        </w:tc>
        <w:tc>
          <w:tcPr>
            <w:tcW w:w="1897" w:type="dxa"/>
            <w:tcBorders>
              <w:top w:val="single" w:sz="4" w:space="0" w:color="auto"/>
              <w:left w:val="single" w:sz="4" w:space="0" w:color="auto"/>
              <w:bottom w:val="single" w:sz="4" w:space="0" w:color="auto"/>
              <w:right w:val="single" w:sz="4" w:space="0" w:color="auto"/>
            </w:tcBorders>
          </w:tcPr>
          <w:p w14:paraId="441D3332" w14:textId="77777777" w:rsidR="00D60795" w:rsidRDefault="00D60795" w:rsidP="00D60795">
            <w:pPr>
              <w:pStyle w:val="TAL"/>
            </w:pPr>
            <w:r>
              <w:t>type: String</w:t>
            </w:r>
          </w:p>
          <w:p w14:paraId="2F41E047" w14:textId="77777777" w:rsidR="00D60795" w:rsidRDefault="00D60795" w:rsidP="00D60795">
            <w:pPr>
              <w:pStyle w:val="TAL"/>
              <w:rPr>
                <w:lang w:eastAsia="zh-CN"/>
              </w:rPr>
            </w:pPr>
            <w:r>
              <w:t>multiplicity: 0..1</w:t>
            </w:r>
          </w:p>
          <w:p w14:paraId="0D45D8D7" w14:textId="77777777" w:rsidR="00D60795" w:rsidRDefault="00D60795" w:rsidP="00D60795">
            <w:pPr>
              <w:pStyle w:val="TAL"/>
            </w:pPr>
            <w:r>
              <w:t>isOrdered: N/A</w:t>
            </w:r>
          </w:p>
          <w:p w14:paraId="4B9C69CD" w14:textId="77777777" w:rsidR="00D60795" w:rsidRDefault="00D60795" w:rsidP="00D60795">
            <w:pPr>
              <w:pStyle w:val="TAL"/>
            </w:pPr>
            <w:r>
              <w:t>isUnique: N/A</w:t>
            </w:r>
          </w:p>
          <w:p w14:paraId="4A93B211" w14:textId="77777777" w:rsidR="00D60795" w:rsidRDefault="00D60795" w:rsidP="00D60795">
            <w:pPr>
              <w:pStyle w:val="TAL"/>
            </w:pPr>
            <w:r>
              <w:t>defaultValue: None</w:t>
            </w:r>
          </w:p>
          <w:p w14:paraId="1F2312CA" w14:textId="77777777" w:rsidR="00D60795" w:rsidRDefault="00D60795" w:rsidP="00D60795">
            <w:pPr>
              <w:pStyle w:val="TAL"/>
            </w:pPr>
            <w:r>
              <w:t>allowedValues: N/A</w:t>
            </w:r>
          </w:p>
          <w:p w14:paraId="1F949658" w14:textId="77777777" w:rsidR="00D60795" w:rsidRDefault="00D60795" w:rsidP="00D60795">
            <w:pPr>
              <w:pStyle w:val="TAL"/>
              <w:keepNext w:val="0"/>
            </w:pPr>
            <w:r>
              <w:t>isNullable: False</w:t>
            </w:r>
          </w:p>
        </w:tc>
      </w:tr>
      <w:tr w:rsidR="00D60795" w14:paraId="4BD33666"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3B3432F" w14:textId="77777777" w:rsidR="00D60795" w:rsidRDefault="00D60795" w:rsidP="00D60795">
            <w:pPr>
              <w:pStyle w:val="TAL"/>
              <w:keepNext w:val="0"/>
              <w:rPr>
                <w:rFonts w:ascii="Courier New" w:hAnsi="Courier New" w:cs="Courier New"/>
                <w:szCs w:val="18"/>
                <w:lang w:eastAsia="zh-CN"/>
              </w:rPr>
            </w:pPr>
            <w:r>
              <w:rPr>
                <w:rFonts w:ascii="Courier New" w:hAnsi="Courier New" w:cs="Courier New"/>
                <w:lang w:eastAsia="zh-CN"/>
              </w:rPr>
              <w:t>supportedBMOList</w:t>
            </w:r>
          </w:p>
        </w:tc>
        <w:tc>
          <w:tcPr>
            <w:tcW w:w="5526" w:type="dxa"/>
            <w:tcBorders>
              <w:top w:val="single" w:sz="4" w:space="0" w:color="auto"/>
              <w:left w:val="single" w:sz="4" w:space="0" w:color="auto"/>
              <w:bottom w:val="single" w:sz="4" w:space="0" w:color="auto"/>
              <w:right w:val="single" w:sz="4" w:space="0" w:color="auto"/>
            </w:tcBorders>
          </w:tcPr>
          <w:p w14:paraId="7F251E9D" w14:textId="77777777" w:rsidR="00D60795" w:rsidRDefault="00D60795" w:rsidP="00D60795">
            <w:pPr>
              <w:pStyle w:val="TAL"/>
              <w:keepNext w:val="0"/>
              <w:rPr>
                <w:szCs w:val="18"/>
                <w:lang w:eastAsia="zh-CN"/>
              </w:rPr>
            </w:pPr>
            <w:r>
              <w:t>It is used to indicate the list of supported BMOs (Bridge Managed Objects) required for integration with TSN system.</w:t>
            </w:r>
          </w:p>
        </w:tc>
        <w:tc>
          <w:tcPr>
            <w:tcW w:w="1897" w:type="dxa"/>
            <w:tcBorders>
              <w:top w:val="single" w:sz="4" w:space="0" w:color="auto"/>
              <w:left w:val="single" w:sz="4" w:space="0" w:color="auto"/>
              <w:bottom w:val="single" w:sz="4" w:space="0" w:color="auto"/>
              <w:right w:val="single" w:sz="4" w:space="0" w:color="auto"/>
            </w:tcBorders>
          </w:tcPr>
          <w:p w14:paraId="4E14643F" w14:textId="77777777" w:rsidR="00D60795" w:rsidRDefault="00D60795" w:rsidP="00D60795">
            <w:pPr>
              <w:pStyle w:val="TAL"/>
              <w:keepNext w:val="0"/>
              <w:rPr>
                <w:rFonts w:cs="Arial"/>
                <w:szCs w:val="18"/>
                <w:lang w:eastAsia="zh-CN"/>
              </w:rPr>
            </w:pPr>
            <w:r>
              <w:rPr>
                <w:rFonts w:cs="Arial"/>
                <w:szCs w:val="18"/>
              </w:rPr>
              <w:t xml:space="preserve">type: </w:t>
            </w:r>
            <w:r>
              <w:rPr>
                <w:rFonts w:cs="Arial"/>
                <w:szCs w:val="18"/>
                <w:lang w:eastAsia="zh-CN"/>
              </w:rPr>
              <w:t>String</w:t>
            </w:r>
          </w:p>
          <w:p w14:paraId="7F569E6C" w14:textId="77777777" w:rsidR="00D60795" w:rsidRDefault="00D60795" w:rsidP="00D60795">
            <w:pPr>
              <w:pStyle w:val="TAL"/>
              <w:keepNext w:val="0"/>
              <w:rPr>
                <w:rFonts w:cs="Arial"/>
                <w:szCs w:val="18"/>
                <w:lang w:eastAsia="zh-CN"/>
              </w:rPr>
            </w:pPr>
            <w:r>
              <w:rPr>
                <w:rFonts w:cs="Arial"/>
                <w:szCs w:val="18"/>
              </w:rPr>
              <w:t xml:space="preserve">multiplicity: </w:t>
            </w:r>
            <w:r>
              <w:rPr>
                <w:rFonts w:cs="Arial"/>
                <w:szCs w:val="18"/>
                <w:lang w:eastAsia="zh-CN"/>
              </w:rPr>
              <w:t>*</w:t>
            </w:r>
          </w:p>
          <w:p w14:paraId="390897C3" w14:textId="77777777" w:rsidR="00D60795" w:rsidRDefault="00D60795" w:rsidP="00D60795">
            <w:pPr>
              <w:pStyle w:val="TAL"/>
              <w:keepNext w:val="0"/>
              <w:rPr>
                <w:rFonts w:cs="Arial"/>
                <w:szCs w:val="18"/>
              </w:rPr>
            </w:pPr>
            <w:r>
              <w:rPr>
                <w:rFonts w:cs="Arial"/>
                <w:szCs w:val="18"/>
              </w:rPr>
              <w:t>isOrdered: N/A</w:t>
            </w:r>
          </w:p>
          <w:p w14:paraId="19B2D781" w14:textId="77777777" w:rsidR="00D60795" w:rsidRDefault="00D60795" w:rsidP="00D60795">
            <w:pPr>
              <w:pStyle w:val="TAL"/>
              <w:keepNext w:val="0"/>
              <w:rPr>
                <w:rFonts w:cs="Arial"/>
                <w:szCs w:val="18"/>
              </w:rPr>
            </w:pPr>
            <w:r>
              <w:rPr>
                <w:rFonts w:cs="Arial"/>
                <w:szCs w:val="18"/>
              </w:rPr>
              <w:t>isUnique: N/A</w:t>
            </w:r>
          </w:p>
          <w:p w14:paraId="7D022429" w14:textId="77777777" w:rsidR="00D60795" w:rsidRDefault="00D60795" w:rsidP="00D60795">
            <w:pPr>
              <w:pStyle w:val="TAL"/>
              <w:keepNext w:val="0"/>
              <w:rPr>
                <w:rFonts w:cs="Arial"/>
                <w:szCs w:val="18"/>
              </w:rPr>
            </w:pPr>
            <w:r>
              <w:rPr>
                <w:rFonts w:cs="Arial"/>
                <w:szCs w:val="18"/>
              </w:rPr>
              <w:t>defaultValue: None</w:t>
            </w:r>
          </w:p>
          <w:p w14:paraId="563230DB" w14:textId="77777777" w:rsidR="00D60795" w:rsidRDefault="00D60795" w:rsidP="00D60795">
            <w:pPr>
              <w:keepLines/>
              <w:spacing w:after="0"/>
              <w:rPr>
                <w:rFonts w:ascii="Arial" w:hAnsi="Arial" w:cs="Arial"/>
                <w:sz w:val="18"/>
                <w:szCs w:val="18"/>
              </w:rPr>
            </w:pPr>
            <w:r>
              <w:rPr>
                <w:rFonts w:ascii="Arial" w:hAnsi="Arial" w:cs="Arial"/>
                <w:sz w:val="18"/>
                <w:szCs w:val="18"/>
              </w:rPr>
              <w:t>allowedValues: N/A</w:t>
            </w:r>
          </w:p>
          <w:p w14:paraId="5E89140E" w14:textId="77777777" w:rsidR="00D60795" w:rsidRDefault="00D60795" w:rsidP="00D60795">
            <w:pPr>
              <w:pStyle w:val="TAL"/>
              <w:keepNext w:val="0"/>
            </w:pPr>
            <w:r>
              <w:rPr>
                <w:rFonts w:cs="Arial"/>
                <w:szCs w:val="18"/>
              </w:rPr>
              <w:t>isNullable: False</w:t>
            </w:r>
          </w:p>
        </w:tc>
      </w:tr>
      <w:tr w:rsidR="00D60795" w14:paraId="6098966C"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0DAD4AE" w14:textId="77777777" w:rsidR="00D60795" w:rsidRDefault="00D60795" w:rsidP="00D60795">
            <w:pPr>
              <w:pStyle w:val="TAL"/>
              <w:keepNext w:val="0"/>
              <w:rPr>
                <w:rFonts w:ascii="Courier New" w:hAnsi="Courier New" w:cs="Courier New"/>
                <w:lang w:eastAsia="zh-CN"/>
              </w:rPr>
            </w:pPr>
            <w:r>
              <w:rPr>
                <w:rFonts w:ascii="Courier New" w:hAnsi="Courier New" w:cs="Courier New"/>
                <w:lang w:eastAsia="zh-CN"/>
              </w:rPr>
              <w:t>managedNFProfile</w:t>
            </w:r>
          </w:p>
        </w:tc>
        <w:tc>
          <w:tcPr>
            <w:tcW w:w="5526" w:type="dxa"/>
            <w:tcBorders>
              <w:top w:val="single" w:sz="4" w:space="0" w:color="auto"/>
              <w:left w:val="single" w:sz="4" w:space="0" w:color="auto"/>
              <w:bottom w:val="single" w:sz="4" w:space="0" w:color="auto"/>
              <w:right w:val="single" w:sz="4" w:space="0" w:color="auto"/>
            </w:tcBorders>
          </w:tcPr>
          <w:p w14:paraId="661DC0B8" w14:textId="77777777" w:rsidR="00D60795" w:rsidRDefault="00D60795" w:rsidP="00D60795">
            <w:pPr>
              <w:pStyle w:val="TAL"/>
              <w:keepNext w:val="0"/>
            </w:pPr>
            <w:r>
              <w:t xml:space="preserve">This parameter defines profile for managed NF (See TS 23.501 [2]).  </w:t>
            </w:r>
          </w:p>
          <w:p w14:paraId="1E7744D0" w14:textId="77777777" w:rsidR="00D60795" w:rsidRDefault="00D60795" w:rsidP="00D60795">
            <w:pPr>
              <w:pStyle w:val="TAL"/>
              <w:keepNext w:val="0"/>
            </w:pPr>
          </w:p>
          <w:p w14:paraId="6097A911" w14:textId="77777777" w:rsidR="00D60795" w:rsidRDefault="00D60795" w:rsidP="00D60795">
            <w:pPr>
              <w:pStyle w:val="TAL"/>
              <w:keepNext w:val="0"/>
            </w:pPr>
            <w:r>
              <w:rPr>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53DD249" w14:textId="77777777" w:rsidR="00D60795" w:rsidRDefault="00D60795" w:rsidP="00D60795">
            <w:pPr>
              <w:pStyle w:val="TAL"/>
              <w:keepNext w:val="0"/>
            </w:pPr>
            <w:r>
              <w:t>type: ManagedNFProfile</w:t>
            </w:r>
          </w:p>
          <w:p w14:paraId="1FB8FD95" w14:textId="77777777" w:rsidR="00D60795" w:rsidRDefault="00D60795" w:rsidP="00D60795">
            <w:pPr>
              <w:pStyle w:val="TAL"/>
              <w:keepNext w:val="0"/>
              <w:rPr>
                <w:lang w:eastAsia="zh-CN"/>
              </w:rPr>
            </w:pPr>
            <w:r>
              <w:t xml:space="preserve">multiplicity: </w:t>
            </w:r>
            <w:r>
              <w:rPr>
                <w:lang w:eastAsia="zh-CN"/>
              </w:rPr>
              <w:t>1</w:t>
            </w:r>
          </w:p>
          <w:p w14:paraId="16E50669" w14:textId="77777777" w:rsidR="00D60795" w:rsidRDefault="00D60795" w:rsidP="00D60795">
            <w:pPr>
              <w:pStyle w:val="TAL"/>
              <w:keepNext w:val="0"/>
            </w:pPr>
            <w:r>
              <w:t>isOrdered: N/A</w:t>
            </w:r>
          </w:p>
          <w:p w14:paraId="6B33B658" w14:textId="77777777" w:rsidR="00D60795" w:rsidRDefault="00D60795" w:rsidP="00D60795">
            <w:pPr>
              <w:pStyle w:val="TAL"/>
              <w:keepNext w:val="0"/>
            </w:pPr>
            <w:r>
              <w:t>isUnique: N/A</w:t>
            </w:r>
          </w:p>
          <w:p w14:paraId="39E743C2" w14:textId="77777777" w:rsidR="00D60795" w:rsidRDefault="00D60795" w:rsidP="00D60795">
            <w:pPr>
              <w:pStyle w:val="TAL"/>
              <w:keepNext w:val="0"/>
            </w:pPr>
            <w:r>
              <w:t>defaultValue: None</w:t>
            </w:r>
          </w:p>
          <w:p w14:paraId="781F31A1" w14:textId="77777777" w:rsidR="00D60795" w:rsidRDefault="00D60795" w:rsidP="00D60795">
            <w:pPr>
              <w:pStyle w:val="TAL"/>
              <w:keepNext w:val="0"/>
            </w:pPr>
            <w:r>
              <w:t>allowedValues: N/A</w:t>
            </w:r>
          </w:p>
          <w:p w14:paraId="5FBFEA9E" w14:textId="77777777" w:rsidR="00D60795" w:rsidRDefault="00D60795" w:rsidP="00D60795">
            <w:pPr>
              <w:pStyle w:val="TAL"/>
              <w:keepNext w:val="0"/>
              <w:rPr>
                <w:rFonts w:cs="Arial"/>
                <w:szCs w:val="18"/>
              </w:rPr>
            </w:pPr>
            <w:r>
              <w:t>isNullable: False</w:t>
            </w:r>
          </w:p>
        </w:tc>
      </w:tr>
      <w:tr w:rsidR="00D60795" w14:paraId="243A1FC1"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8CFA412" w14:textId="77777777" w:rsidR="00D60795" w:rsidRDefault="00D60795" w:rsidP="00D60795">
            <w:pPr>
              <w:pStyle w:val="TAL"/>
              <w:keepNext w:val="0"/>
              <w:rPr>
                <w:rFonts w:ascii="Courier New" w:hAnsi="Courier New" w:cs="Courier New"/>
                <w:lang w:eastAsia="zh-CN"/>
              </w:rPr>
            </w:pPr>
            <w:r>
              <w:rPr>
                <w:rFonts w:ascii="Courier New" w:hAnsi="Courier New" w:cs="Courier New"/>
                <w:szCs w:val="18"/>
              </w:rPr>
              <w:t>nfInstanceID</w:t>
            </w:r>
          </w:p>
        </w:tc>
        <w:tc>
          <w:tcPr>
            <w:tcW w:w="5526" w:type="dxa"/>
            <w:tcBorders>
              <w:top w:val="single" w:sz="4" w:space="0" w:color="auto"/>
              <w:left w:val="single" w:sz="4" w:space="0" w:color="auto"/>
              <w:bottom w:val="single" w:sz="4" w:space="0" w:color="auto"/>
              <w:right w:val="single" w:sz="4" w:space="0" w:color="auto"/>
            </w:tcBorders>
          </w:tcPr>
          <w:p w14:paraId="30D62387" w14:textId="77777777" w:rsidR="00D60795" w:rsidRDefault="00D60795" w:rsidP="00D60795">
            <w:pPr>
              <w:pStyle w:val="TAL"/>
              <w:keepNext w:val="0"/>
              <w:rPr>
                <w:rFonts w:cs="Arial"/>
                <w:szCs w:val="18"/>
                <w:lang w:eastAsia="zh-CN"/>
              </w:rPr>
            </w:pPr>
            <w:r>
              <w:rPr>
                <w:rFonts w:cs="Arial"/>
                <w:szCs w:val="18"/>
                <w:lang w:eastAsia="zh-CN"/>
              </w:rPr>
              <w:t>This parameter defines unique identity of the NF Instance. The format of the NF Instance ID shall be a Universally Unique Identifier (UUID) version 4, as described in IETF RFC 4122 [44]</w:t>
            </w:r>
          </w:p>
          <w:p w14:paraId="221DB57B" w14:textId="77777777" w:rsidR="00D60795" w:rsidRDefault="00D60795" w:rsidP="00D60795">
            <w:pPr>
              <w:pStyle w:val="TAL"/>
              <w:keepNext w:val="0"/>
              <w:rPr>
                <w:rFonts w:cs="Arial"/>
                <w:szCs w:val="18"/>
                <w:lang w:eastAsia="zh-CN"/>
              </w:rPr>
            </w:pPr>
          </w:p>
          <w:p w14:paraId="68C7F571" w14:textId="77777777" w:rsidR="00D60795" w:rsidRDefault="00D60795" w:rsidP="00D60795">
            <w:pPr>
              <w:pStyle w:val="TAL"/>
              <w:keepNext w:val="0"/>
              <w:rPr>
                <w:rFonts w:cs="Arial"/>
                <w:szCs w:val="18"/>
                <w:lang w:eastAsia="zh-CN"/>
              </w:rPr>
            </w:pPr>
            <w:r>
              <w:rPr>
                <w:rFonts w:cs="Arial"/>
                <w:szCs w:val="18"/>
                <w:lang w:eastAsia="zh-CN"/>
              </w:rPr>
              <w:t>allowedValues: N/A</w:t>
            </w:r>
          </w:p>
          <w:p w14:paraId="5A1FCE02" w14:textId="77777777" w:rsidR="00D60795" w:rsidRDefault="00D60795" w:rsidP="00D60795">
            <w:pPr>
              <w:pStyle w:val="TAL"/>
              <w:keepNext w:val="0"/>
            </w:pPr>
          </w:p>
        </w:tc>
        <w:tc>
          <w:tcPr>
            <w:tcW w:w="1897" w:type="dxa"/>
            <w:tcBorders>
              <w:top w:val="single" w:sz="4" w:space="0" w:color="auto"/>
              <w:left w:val="single" w:sz="4" w:space="0" w:color="auto"/>
              <w:bottom w:val="single" w:sz="4" w:space="0" w:color="auto"/>
              <w:right w:val="single" w:sz="4" w:space="0" w:color="auto"/>
            </w:tcBorders>
          </w:tcPr>
          <w:p w14:paraId="112F1A64" w14:textId="77777777" w:rsidR="00D60795" w:rsidRDefault="00D60795" w:rsidP="00D60795">
            <w:pPr>
              <w:pStyle w:val="TAL"/>
              <w:keepNext w:val="0"/>
              <w:rPr>
                <w:rFonts w:cs="Arial"/>
                <w:szCs w:val="18"/>
              </w:rPr>
            </w:pPr>
            <w:r>
              <w:rPr>
                <w:rFonts w:cs="Arial"/>
                <w:szCs w:val="18"/>
              </w:rPr>
              <w:t>type: String</w:t>
            </w:r>
          </w:p>
          <w:p w14:paraId="571424E0" w14:textId="77777777" w:rsidR="00D60795" w:rsidRDefault="00D60795" w:rsidP="00D60795">
            <w:pPr>
              <w:pStyle w:val="TAL"/>
              <w:keepNext w:val="0"/>
              <w:rPr>
                <w:rFonts w:cs="Arial"/>
                <w:szCs w:val="18"/>
              </w:rPr>
            </w:pPr>
            <w:r>
              <w:rPr>
                <w:rFonts w:cs="Arial"/>
                <w:szCs w:val="18"/>
              </w:rPr>
              <w:t>multiplicity: 1</w:t>
            </w:r>
          </w:p>
          <w:p w14:paraId="3AD78835" w14:textId="77777777" w:rsidR="00D60795" w:rsidRDefault="00D60795" w:rsidP="00D60795">
            <w:pPr>
              <w:pStyle w:val="TAL"/>
              <w:keepNext w:val="0"/>
              <w:rPr>
                <w:rFonts w:cs="Arial"/>
                <w:szCs w:val="18"/>
              </w:rPr>
            </w:pPr>
            <w:r>
              <w:rPr>
                <w:rFonts w:cs="Arial"/>
                <w:szCs w:val="18"/>
              </w:rPr>
              <w:t>isOrdered: F</w:t>
            </w:r>
          </w:p>
          <w:p w14:paraId="79912321" w14:textId="77777777" w:rsidR="00D60795" w:rsidRDefault="00D60795" w:rsidP="00D60795">
            <w:pPr>
              <w:pStyle w:val="TAL"/>
              <w:keepNext w:val="0"/>
              <w:rPr>
                <w:rFonts w:cs="Arial"/>
                <w:szCs w:val="18"/>
              </w:rPr>
            </w:pPr>
            <w:r>
              <w:rPr>
                <w:rFonts w:cs="Arial"/>
                <w:szCs w:val="18"/>
              </w:rPr>
              <w:t>isUnique: N/A</w:t>
            </w:r>
          </w:p>
          <w:p w14:paraId="4FFDACF0" w14:textId="77777777" w:rsidR="00D60795" w:rsidRDefault="00D60795" w:rsidP="00D60795">
            <w:pPr>
              <w:pStyle w:val="TAL"/>
              <w:keepNext w:val="0"/>
              <w:rPr>
                <w:rFonts w:cs="Arial"/>
                <w:szCs w:val="18"/>
              </w:rPr>
            </w:pPr>
            <w:r>
              <w:rPr>
                <w:rFonts w:cs="Arial"/>
                <w:szCs w:val="18"/>
              </w:rPr>
              <w:t>defaultValue: None</w:t>
            </w:r>
          </w:p>
          <w:p w14:paraId="51E04815" w14:textId="77777777" w:rsidR="00D60795" w:rsidRDefault="00D60795" w:rsidP="00D60795">
            <w:pPr>
              <w:pStyle w:val="TAL"/>
              <w:keepNext w:val="0"/>
            </w:pPr>
            <w:r>
              <w:rPr>
                <w:rFonts w:cs="Arial"/>
                <w:szCs w:val="18"/>
              </w:rPr>
              <w:t>isNullable: False</w:t>
            </w:r>
          </w:p>
        </w:tc>
      </w:tr>
      <w:tr w:rsidR="00D60795" w14:paraId="4EA3782A"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4E0E596" w14:textId="77777777" w:rsidR="00D60795" w:rsidRDefault="00D60795" w:rsidP="00D60795">
            <w:pPr>
              <w:pStyle w:val="TAL"/>
              <w:keepNext w:val="0"/>
              <w:rPr>
                <w:rFonts w:ascii="Courier New" w:hAnsi="Courier New" w:cs="Courier New"/>
                <w:szCs w:val="18"/>
              </w:rPr>
            </w:pPr>
            <w:r>
              <w:rPr>
                <w:rFonts w:ascii="Courier New" w:hAnsi="Courier New" w:cs="Courier New"/>
                <w:szCs w:val="18"/>
              </w:rPr>
              <w:t>nfType</w:t>
            </w:r>
          </w:p>
        </w:tc>
        <w:tc>
          <w:tcPr>
            <w:tcW w:w="5526" w:type="dxa"/>
            <w:tcBorders>
              <w:top w:val="single" w:sz="4" w:space="0" w:color="auto"/>
              <w:left w:val="single" w:sz="4" w:space="0" w:color="auto"/>
              <w:bottom w:val="single" w:sz="4" w:space="0" w:color="auto"/>
              <w:right w:val="single" w:sz="4" w:space="0" w:color="auto"/>
            </w:tcBorders>
          </w:tcPr>
          <w:p w14:paraId="22D4875B" w14:textId="77777777" w:rsidR="00D60795" w:rsidRDefault="00D60795" w:rsidP="00D60795">
            <w:pPr>
              <w:pStyle w:val="TAL"/>
              <w:keepNext w:val="0"/>
              <w:rPr>
                <w:rFonts w:cs="Arial"/>
                <w:szCs w:val="18"/>
                <w:lang w:eastAsia="zh-CN"/>
              </w:rPr>
            </w:pPr>
            <w:r>
              <w:rPr>
                <w:rFonts w:cs="Arial"/>
                <w:szCs w:val="18"/>
                <w:lang w:eastAsia="zh-CN"/>
              </w:rPr>
              <w:t>This parameter defines type of Network Function</w:t>
            </w:r>
          </w:p>
          <w:p w14:paraId="4E597C0F" w14:textId="77777777" w:rsidR="00D60795" w:rsidRDefault="00D60795" w:rsidP="00D60795">
            <w:pPr>
              <w:pStyle w:val="TAL"/>
              <w:keepNext w:val="0"/>
              <w:rPr>
                <w:rFonts w:cs="Arial"/>
                <w:szCs w:val="18"/>
                <w:lang w:eastAsia="zh-CN"/>
              </w:rPr>
            </w:pPr>
          </w:p>
          <w:p w14:paraId="59F928A9" w14:textId="77777777" w:rsidR="00D60795" w:rsidRDefault="00D60795" w:rsidP="00D60795">
            <w:pPr>
              <w:pStyle w:val="TAL"/>
              <w:keepNext w:val="0"/>
              <w:rPr>
                <w:rFonts w:cs="Arial"/>
                <w:szCs w:val="18"/>
                <w:lang w:eastAsia="zh-CN"/>
              </w:rPr>
            </w:pPr>
            <w:r>
              <w:rPr>
                <w:rFonts w:cs="Arial"/>
                <w:szCs w:val="18"/>
                <w:lang w:eastAsia="zh-CN"/>
              </w:rPr>
              <w:t>allowedValues: See TS 23.501[2] for NF types</w:t>
            </w:r>
          </w:p>
        </w:tc>
        <w:tc>
          <w:tcPr>
            <w:tcW w:w="1897" w:type="dxa"/>
            <w:tcBorders>
              <w:top w:val="single" w:sz="4" w:space="0" w:color="auto"/>
              <w:left w:val="single" w:sz="4" w:space="0" w:color="auto"/>
              <w:bottom w:val="single" w:sz="4" w:space="0" w:color="auto"/>
              <w:right w:val="single" w:sz="4" w:space="0" w:color="auto"/>
            </w:tcBorders>
          </w:tcPr>
          <w:p w14:paraId="4699B3BC" w14:textId="77777777" w:rsidR="00D60795" w:rsidRDefault="00D60795" w:rsidP="00D60795">
            <w:pPr>
              <w:pStyle w:val="TAL"/>
              <w:keepNext w:val="0"/>
            </w:pPr>
            <w:r>
              <w:t>type:  ENUM</w:t>
            </w:r>
          </w:p>
          <w:p w14:paraId="1191130F" w14:textId="77777777" w:rsidR="00D60795" w:rsidRDefault="00D60795" w:rsidP="00D60795">
            <w:pPr>
              <w:pStyle w:val="TAL"/>
              <w:keepNext w:val="0"/>
              <w:rPr>
                <w:lang w:eastAsia="zh-CN"/>
              </w:rPr>
            </w:pPr>
            <w:r>
              <w:t xml:space="preserve">multiplicity: </w:t>
            </w:r>
            <w:r>
              <w:rPr>
                <w:lang w:eastAsia="zh-CN"/>
              </w:rPr>
              <w:t>1..*</w:t>
            </w:r>
          </w:p>
          <w:p w14:paraId="0594DF2D" w14:textId="77777777" w:rsidR="00D60795" w:rsidRDefault="00D60795" w:rsidP="00D60795">
            <w:pPr>
              <w:pStyle w:val="TAL"/>
              <w:keepNext w:val="0"/>
            </w:pPr>
            <w:r>
              <w:t>isOrdered: N/A</w:t>
            </w:r>
          </w:p>
          <w:p w14:paraId="3B4261B8" w14:textId="77777777" w:rsidR="00D60795" w:rsidRDefault="00D60795" w:rsidP="00D60795">
            <w:pPr>
              <w:pStyle w:val="TAL"/>
              <w:keepNext w:val="0"/>
            </w:pPr>
            <w:r>
              <w:t>isUnique: N/A</w:t>
            </w:r>
          </w:p>
          <w:p w14:paraId="7CAB954D" w14:textId="77777777" w:rsidR="00D60795" w:rsidRDefault="00D60795" w:rsidP="00D60795">
            <w:pPr>
              <w:pStyle w:val="TAL"/>
              <w:keepNext w:val="0"/>
            </w:pPr>
            <w:r>
              <w:t>defaultValue: None</w:t>
            </w:r>
          </w:p>
          <w:p w14:paraId="5D8B936C" w14:textId="77777777" w:rsidR="00D60795" w:rsidRDefault="00D60795" w:rsidP="00D60795">
            <w:pPr>
              <w:pStyle w:val="TAL"/>
              <w:keepNext w:val="0"/>
              <w:rPr>
                <w:rFonts w:cs="Arial"/>
                <w:szCs w:val="18"/>
              </w:rPr>
            </w:pPr>
            <w:r>
              <w:t>isNullable: False</w:t>
            </w:r>
          </w:p>
        </w:tc>
      </w:tr>
      <w:tr w:rsidR="00D60795" w14:paraId="7C3E93EA"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045CC9B" w14:textId="77777777" w:rsidR="00D60795" w:rsidRDefault="00D60795" w:rsidP="00D60795">
            <w:pPr>
              <w:pStyle w:val="TAL"/>
              <w:keepNext w:val="0"/>
              <w:rPr>
                <w:rFonts w:ascii="Courier New" w:hAnsi="Courier New" w:cs="Courier New"/>
                <w:szCs w:val="18"/>
              </w:rPr>
            </w:pPr>
            <w:r>
              <w:rPr>
                <w:rFonts w:ascii="Courier New" w:hAnsi="Courier New" w:cs="Courier New"/>
                <w:szCs w:val="18"/>
              </w:rPr>
              <w:t>fqdn</w:t>
            </w:r>
          </w:p>
        </w:tc>
        <w:tc>
          <w:tcPr>
            <w:tcW w:w="5526" w:type="dxa"/>
            <w:tcBorders>
              <w:top w:val="single" w:sz="4" w:space="0" w:color="auto"/>
              <w:left w:val="single" w:sz="4" w:space="0" w:color="auto"/>
              <w:bottom w:val="single" w:sz="4" w:space="0" w:color="auto"/>
              <w:right w:val="single" w:sz="4" w:space="0" w:color="auto"/>
            </w:tcBorders>
          </w:tcPr>
          <w:p w14:paraId="40C73EFC" w14:textId="77777777" w:rsidR="00D60795" w:rsidRDefault="00D60795" w:rsidP="00D60795">
            <w:pPr>
              <w:pStyle w:val="TAL"/>
              <w:keepNext w:val="0"/>
              <w:rPr>
                <w:lang w:eastAsia="zh-CN"/>
              </w:rPr>
            </w:pPr>
            <w:r>
              <w:rPr>
                <w:lang w:eastAsia="zh-CN"/>
              </w:rPr>
              <w:t>This parameter defines FQDN of the Network Function (See TS 23.003 [13])</w:t>
            </w:r>
          </w:p>
          <w:p w14:paraId="36C819F2" w14:textId="77777777" w:rsidR="00D60795" w:rsidRDefault="00D60795" w:rsidP="00D60795">
            <w:pPr>
              <w:pStyle w:val="TAL"/>
              <w:keepNext w:val="0"/>
              <w:rPr>
                <w:lang w:eastAsia="zh-CN"/>
              </w:rPr>
            </w:pPr>
          </w:p>
          <w:p w14:paraId="35982EEF" w14:textId="77777777" w:rsidR="00D60795" w:rsidRDefault="00D60795" w:rsidP="00D60795">
            <w:pPr>
              <w:pStyle w:val="TAL"/>
              <w:keepNext w:val="0"/>
              <w:rPr>
                <w:lang w:eastAsia="zh-CN"/>
              </w:rPr>
            </w:pPr>
            <w:r>
              <w:rPr>
                <w:lang w:eastAsia="zh-CN"/>
              </w:rPr>
              <w:t>allowedValues: N/A</w:t>
            </w:r>
          </w:p>
          <w:p w14:paraId="2A4D4E62" w14:textId="77777777" w:rsidR="00D60795" w:rsidRDefault="00D60795" w:rsidP="00D60795">
            <w:pPr>
              <w:pStyle w:val="TAL"/>
              <w:keepNext w:val="0"/>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72C4CAFB" w14:textId="77777777" w:rsidR="00D60795" w:rsidRDefault="00D60795" w:rsidP="00D60795">
            <w:pPr>
              <w:pStyle w:val="TAL"/>
              <w:keepNext w:val="0"/>
            </w:pPr>
            <w:r>
              <w:t>type: String</w:t>
            </w:r>
          </w:p>
          <w:p w14:paraId="02AC0708" w14:textId="77777777" w:rsidR="00D60795" w:rsidRDefault="00D60795" w:rsidP="00D60795">
            <w:pPr>
              <w:pStyle w:val="TAL"/>
              <w:keepNext w:val="0"/>
            </w:pPr>
            <w:r>
              <w:t>multiplicity: 1</w:t>
            </w:r>
          </w:p>
          <w:p w14:paraId="1C967D86" w14:textId="77777777" w:rsidR="00D60795" w:rsidRDefault="00D60795" w:rsidP="00D60795">
            <w:pPr>
              <w:pStyle w:val="TAL"/>
              <w:keepNext w:val="0"/>
            </w:pPr>
            <w:r>
              <w:t>isOrdered: F</w:t>
            </w:r>
          </w:p>
          <w:p w14:paraId="545A3953" w14:textId="77777777" w:rsidR="00D60795" w:rsidRDefault="00D60795" w:rsidP="00D60795">
            <w:pPr>
              <w:pStyle w:val="TAL"/>
              <w:keepNext w:val="0"/>
            </w:pPr>
            <w:r>
              <w:t>isUnique: N/A</w:t>
            </w:r>
          </w:p>
          <w:p w14:paraId="2456061D" w14:textId="77777777" w:rsidR="00D60795" w:rsidRDefault="00D60795" w:rsidP="00D60795">
            <w:pPr>
              <w:pStyle w:val="TAL"/>
              <w:keepNext w:val="0"/>
            </w:pPr>
            <w:r>
              <w:t>defaultValue: None</w:t>
            </w:r>
          </w:p>
          <w:p w14:paraId="13353BAA" w14:textId="77777777" w:rsidR="00D60795" w:rsidRDefault="00D60795" w:rsidP="00D60795">
            <w:pPr>
              <w:pStyle w:val="TAL"/>
              <w:keepNext w:val="0"/>
            </w:pPr>
            <w:r>
              <w:t>isNullable: False</w:t>
            </w:r>
          </w:p>
        </w:tc>
      </w:tr>
      <w:tr w:rsidR="00D60795" w14:paraId="70D8313F"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7BD69D4" w14:textId="77777777" w:rsidR="00D60795" w:rsidRDefault="00D60795" w:rsidP="00D60795">
            <w:pPr>
              <w:pStyle w:val="TAL"/>
              <w:keepNext w:val="0"/>
              <w:rPr>
                <w:rFonts w:ascii="Courier New" w:hAnsi="Courier New" w:cs="Courier New"/>
                <w:szCs w:val="18"/>
              </w:rPr>
            </w:pPr>
            <w:r>
              <w:rPr>
                <w:rFonts w:ascii="Courier New" w:hAnsi="Courier New" w:cs="Courier New"/>
                <w:szCs w:val="18"/>
              </w:rPr>
              <w:lastRenderedPageBreak/>
              <w:t>ipAddress</w:t>
            </w:r>
          </w:p>
        </w:tc>
        <w:tc>
          <w:tcPr>
            <w:tcW w:w="5526" w:type="dxa"/>
            <w:tcBorders>
              <w:top w:val="single" w:sz="4" w:space="0" w:color="auto"/>
              <w:left w:val="single" w:sz="4" w:space="0" w:color="auto"/>
              <w:bottom w:val="single" w:sz="4" w:space="0" w:color="auto"/>
              <w:right w:val="single" w:sz="4" w:space="0" w:color="auto"/>
            </w:tcBorders>
          </w:tcPr>
          <w:p w14:paraId="08919A33" w14:textId="77777777" w:rsidR="00D60795" w:rsidRDefault="00D60795" w:rsidP="00D60795">
            <w:pPr>
              <w:pStyle w:val="TAL"/>
              <w:keepNext w:val="0"/>
              <w:rPr>
                <w:lang w:eastAsia="zh-CN"/>
              </w:rPr>
            </w:pPr>
            <w:r>
              <w:rPr>
                <w:lang w:eastAsia="zh-CN"/>
              </w:rPr>
              <w:t>This parameter defines IP Address of the Network Function. It can be IPv4 address (See RFC 791 [37]) or IPv6 address (See RFC 2373 [38]).</w:t>
            </w:r>
          </w:p>
          <w:p w14:paraId="54D54222" w14:textId="77777777" w:rsidR="00D60795" w:rsidRDefault="00D60795" w:rsidP="00D60795">
            <w:pPr>
              <w:pStyle w:val="TAL"/>
              <w:keepNext w:val="0"/>
              <w:rPr>
                <w:lang w:eastAsia="zh-CN"/>
              </w:rPr>
            </w:pPr>
          </w:p>
          <w:p w14:paraId="1457079E" w14:textId="77777777" w:rsidR="00D60795" w:rsidRDefault="00D60795" w:rsidP="00D60795">
            <w:pPr>
              <w:pStyle w:val="TAL"/>
              <w:keepNext w:val="0"/>
              <w:rPr>
                <w:lang w:eastAsia="zh-CN"/>
              </w:rPr>
            </w:pPr>
            <w:r>
              <w:rPr>
                <w:lang w:eastAsia="zh-CN"/>
              </w:rPr>
              <w:t>allowedValues: N/A</w:t>
            </w:r>
          </w:p>
          <w:p w14:paraId="69CBF623" w14:textId="77777777" w:rsidR="00D60795" w:rsidRDefault="00D60795" w:rsidP="00D60795">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50AE9054" w14:textId="77777777" w:rsidR="00D60795" w:rsidRDefault="00D60795" w:rsidP="00D60795">
            <w:pPr>
              <w:pStyle w:val="TAL"/>
              <w:keepNext w:val="0"/>
            </w:pPr>
            <w:r>
              <w:t>type: String</w:t>
            </w:r>
          </w:p>
          <w:p w14:paraId="53E3CAC5" w14:textId="77777777" w:rsidR="00D60795" w:rsidRDefault="00D60795" w:rsidP="00D60795">
            <w:pPr>
              <w:pStyle w:val="TAL"/>
              <w:keepNext w:val="0"/>
            </w:pPr>
            <w:r>
              <w:t>multiplicity: 1</w:t>
            </w:r>
          </w:p>
          <w:p w14:paraId="64E6C2C1" w14:textId="77777777" w:rsidR="00D60795" w:rsidRDefault="00D60795" w:rsidP="00D60795">
            <w:pPr>
              <w:pStyle w:val="TAL"/>
              <w:keepNext w:val="0"/>
            </w:pPr>
            <w:r>
              <w:t>isOrdered: F</w:t>
            </w:r>
          </w:p>
          <w:p w14:paraId="03CA4221" w14:textId="77777777" w:rsidR="00D60795" w:rsidRDefault="00D60795" w:rsidP="00D60795">
            <w:pPr>
              <w:pStyle w:val="TAL"/>
              <w:keepNext w:val="0"/>
            </w:pPr>
            <w:r>
              <w:t>isUnique: N/A</w:t>
            </w:r>
          </w:p>
          <w:p w14:paraId="0157A191" w14:textId="77777777" w:rsidR="00D60795" w:rsidRDefault="00D60795" w:rsidP="00D60795">
            <w:pPr>
              <w:pStyle w:val="TAL"/>
              <w:keepNext w:val="0"/>
            </w:pPr>
            <w:r>
              <w:t>defaultValue: None</w:t>
            </w:r>
          </w:p>
          <w:p w14:paraId="19DDE649" w14:textId="77777777" w:rsidR="00D60795" w:rsidRDefault="00D60795" w:rsidP="00D60795">
            <w:pPr>
              <w:pStyle w:val="TAL"/>
              <w:keepNext w:val="0"/>
            </w:pPr>
            <w:r>
              <w:t>isNullable: False</w:t>
            </w:r>
          </w:p>
        </w:tc>
      </w:tr>
      <w:tr w:rsidR="00D60795" w14:paraId="19A4ED3E"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0E6221B" w14:textId="77777777" w:rsidR="00D60795" w:rsidRDefault="00D60795" w:rsidP="00D60795">
            <w:pPr>
              <w:pStyle w:val="TAL"/>
              <w:keepNext w:val="0"/>
              <w:rPr>
                <w:rFonts w:ascii="Courier New" w:hAnsi="Courier New" w:cs="Courier New"/>
                <w:szCs w:val="18"/>
              </w:rPr>
            </w:pPr>
            <w:r>
              <w:rPr>
                <w:rFonts w:ascii="Courier New" w:hAnsi="Courier New" w:cs="Courier New"/>
                <w:szCs w:val="18"/>
              </w:rPr>
              <w:t>authzInfo</w:t>
            </w:r>
          </w:p>
        </w:tc>
        <w:tc>
          <w:tcPr>
            <w:tcW w:w="5526" w:type="dxa"/>
            <w:tcBorders>
              <w:top w:val="single" w:sz="4" w:space="0" w:color="auto"/>
              <w:left w:val="single" w:sz="4" w:space="0" w:color="auto"/>
              <w:bottom w:val="single" w:sz="4" w:space="0" w:color="auto"/>
              <w:right w:val="single" w:sz="4" w:space="0" w:color="auto"/>
            </w:tcBorders>
          </w:tcPr>
          <w:p w14:paraId="07B72A5F" w14:textId="77777777" w:rsidR="00D60795" w:rsidRDefault="00D60795" w:rsidP="00D60795">
            <w:pPr>
              <w:pStyle w:val="TAL"/>
              <w:keepNext w:val="0"/>
              <w:rPr>
                <w:lang w:eastAsia="zh-CN"/>
              </w:rPr>
            </w:pPr>
            <w:r>
              <w:rPr>
                <w:lang w:eastAsia="zh-CN"/>
              </w:rPr>
              <w:t xml:space="preserve">This parameter defines NF Specific Service authorization information. It shall include the NF type (s) and NF realms/origins allowed to consume NF Service(s) of NF Service Producer (See TS 23.501[2]). </w:t>
            </w:r>
          </w:p>
          <w:p w14:paraId="18E139B5" w14:textId="77777777" w:rsidR="00D60795" w:rsidRDefault="00D60795" w:rsidP="00D60795">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36F9B44" w14:textId="77777777" w:rsidR="00D60795" w:rsidRDefault="00D60795" w:rsidP="00D60795">
            <w:pPr>
              <w:pStyle w:val="TAL"/>
              <w:keepNext w:val="0"/>
            </w:pPr>
            <w:r>
              <w:t>type: String</w:t>
            </w:r>
          </w:p>
          <w:p w14:paraId="3BA43042" w14:textId="77777777" w:rsidR="00D60795" w:rsidRDefault="00D60795" w:rsidP="00D60795">
            <w:pPr>
              <w:pStyle w:val="TAL"/>
              <w:keepNext w:val="0"/>
            </w:pPr>
            <w:r>
              <w:t>multiplicity: 1</w:t>
            </w:r>
          </w:p>
          <w:p w14:paraId="24DC226E" w14:textId="77777777" w:rsidR="00D60795" w:rsidRDefault="00D60795" w:rsidP="00D60795">
            <w:pPr>
              <w:pStyle w:val="TAL"/>
              <w:keepNext w:val="0"/>
            </w:pPr>
            <w:r>
              <w:t>isOrdered: F</w:t>
            </w:r>
          </w:p>
          <w:p w14:paraId="2C219042" w14:textId="77777777" w:rsidR="00D60795" w:rsidRDefault="00D60795" w:rsidP="00D60795">
            <w:pPr>
              <w:pStyle w:val="TAL"/>
              <w:keepNext w:val="0"/>
            </w:pPr>
            <w:r>
              <w:t>isUnique: N/A</w:t>
            </w:r>
          </w:p>
          <w:p w14:paraId="1EA7F398" w14:textId="77777777" w:rsidR="00D60795" w:rsidRDefault="00D60795" w:rsidP="00D60795">
            <w:pPr>
              <w:pStyle w:val="TAL"/>
              <w:keepNext w:val="0"/>
            </w:pPr>
            <w:r>
              <w:t>defaultValue: None</w:t>
            </w:r>
          </w:p>
          <w:p w14:paraId="2C38C9DD" w14:textId="77777777" w:rsidR="00D60795" w:rsidRDefault="00D60795" w:rsidP="00D60795">
            <w:pPr>
              <w:pStyle w:val="TAL"/>
              <w:keepNext w:val="0"/>
            </w:pPr>
            <w:r>
              <w:t>isNullable: True</w:t>
            </w:r>
          </w:p>
        </w:tc>
      </w:tr>
      <w:tr w:rsidR="00D60795" w14:paraId="02B228F5"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72E21B6" w14:textId="77777777" w:rsidR="00D60795" w:rsidRDefault="00D60795" w:rsidP="00D60795">
            <w:pPr>
              <w:pStyle w:val="TAL"/>
              <w:keepNext w:val="0"/>
              <w:rPr>
                <w:rFonts w:ascii="Courier New" w:hAnsi="Courier New" w:cs="Courier New"/>
                <w:szCs w:val="18"/>
              </w:rPr>
            </w:pPr>
            <w:r>
              <w:rPr>
                <w:rFonts w:ascii="Courier New" w:hAnsi="Courier New" w:cs="Courier New"/>
              </w:rPr>
              <w:t>locality</w:t>
            </w:r>
          </w:p>
        </w:tc>
        <w:tc>
          <w:tcPr>
            <w:tcW w:w="5526" w:type="dxa"/>
            <w:tcBorders>
              <w:top w:val="single" w:sz="4" w:space="0" w:color="auto"/>
              <w:left w:val="single" w:sz="4" w:space="0" w:color="auto"/>
              <w:bottom w:val="single" w:sz="4" w:space="0" w:color="auto"/>
              <w:right w:val="single" w:sz="4" w:space="0" w:color="auto"/>
            </w:tcBorders>
          </w:tcPr>
          <w:p w14:paraId="6FD03A2D" w14:textId="77777777" w:rsidR="00D60795" w:rsidRDefault="00D60795" w:rsidP="00D60795">
            <w:pPr>
              <w:pStyle w:val="TAL"/>
              <w:keepNext w:val="0"/>
              <w:rPr>
                <w:lang w:eastAsia="zh-CN"/>
              </w:rPr>
            </w:pPr>
            <w:r>
              <w:rPr>
                <w:lang w:eastAsia="zh-CN"/>
              </w:rPr>
              <w:t>The parameter defines information about the location of the NF instance (e.g. geographic location, data center) defined by operator (See TS 29.510[23]).</w:t>
            </w:r>
          </w:p>
          <w:p w14:paraId="2254C23E" w14:textId="77777777" w:rsidR="00D60795" w:rsidRDefault="00D60795" w:rsidP="00D60795">
            <w:pPr>
              <w:pStyle w:val="TAL"/>
              <w:keepNext w:val="0"/>
              <w:rPr>
                <w:lang w:eastAsia="zh-CN"/>
              </w:rPr>
            </w:pPr>
          </w:p>
          <w:p w14:paraId="28AC7B99" w14:textId="77777777" w:rsidR="00D60795" w:rsidRDefault="00D60795" w:rsidP="00D60795">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C0E6376" w14:textId="77777777" w:rsidR="00D60795" w:rsidRDefault="00D60795" w:rsidP="00D60795">
            <w:pPr>
              <w:pStyle w:val="TAL"/>
              <w:keepNext w:val="0"/>
            </w:pPr>
            <w:r>
              <w:t>type: String</w:t>
            </w:r>
          </w:p>
          <w:p w14:paraId="4F0A9FA0" w14:textId="77777777" w:rsidR="00D60795" w:rsidRDefault="00D60795" w:rsidP="00D60795">
            <w:pPr>
              <w:pStyle w:val="TAL"/>
              <w:keepNext w:val="0"/>
            </w:pPr>
            <w:r>
              <w:t>multiplicity: 1</w:t>
            </w:r>
          </w:p>
          <w:p w14:paraId="659A9D68" w14:textId="77777777" w:rsidR="00D60795" w:rsidRDefault="00D60795" w:rsidP="00D60795">
            <w:pPr>
              <w:pStyle w:val="TAL"/>
              <w:keepNext w:val="0"/>
            </w:pPr>
            <w:r>
              <w:t>isOrdered: F</w:t>
            </w:r>
          </w:p>
          <w:p w14:paraId="77958847" w14:textId="77777777" w:rsidR="00D60795" w:rsidRDefault="00D60795" w:rsidP="00D60795">
            <w:pPr>
              <w:pStyle w:val="TAL"/>
              <w:keepNext w:val="0"/>
            </w:pPr>
            <w:r>
              <w:t>isUnique: N/A</w:t>
            </w:r>
          </w:p>
          <w:p w14:paraId="3E9A0268" w14:textId="77777777" w:rsidR="00D60795" w:rsidRDefault="00D60795" w:rsidP="00D60795">
            <w:pPr>
              <w:pStyle w:val="TAL"/>
              <w:keepNext w:val="0"/>
            </w:pPr>
            <w:r>
              <w:t>defaultValue: None</w:t>
            </w:r>
          </w:p>
          <w:p w14:paraId="355B17F0" w14:textId="77777777" w:rsidR="00D60795" w:rsidRDefault="00D60795" w:rsidP="00D60795">
            <w:pPr>
              <w:pStyle w:val="TAL"/>
              <w:keepNext w:val="0"/>
            </w:pPr>
            <w:r>
              <w:t>isNullable: True</w:t>
            </w:r>
          </w:p>
        </w:tc>
      </w:tr>
      <w:tr w:rsidR="00D60795" w14:paraId="253F54F2"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7D9FF85" w14:textId="77777777" w:rsidR="00D60795" w:rsidRDefault="00D60795" w:rsidP="00D60795">
            <w:pPr>
              <w:pStyle w:val="TAL"/>
              <w:keepNext w:val="0"/>
              <w:rPr>
                <w:rFonts w:ascii="Courier New" w:hAnsi="Courier New" w:cs="Courier New"/>
              </w:rPr>
            </w:pPr>
            <w:r>
              <w:rPr>
                <w:rFonts w:ascii="Courier New" w:hAnsi="Courier New" w:cs="Courier New"/>
              </w:rPr>
              <w:t>capacity</w:t>
            </w:r>
          </w:p>
        </w:tc>
        <w:tc>
          <w:tcPr>
            <w:tcW w:w="5526" w:type="dxa"/>
            <w:tcBorders>
              <w:top w:val="single" w:sz="4" w:space="0" w:color="auto"/>
              <w:left w:val="single" w:sz="4" w:space="0" w:color="auto"/>
              <w:bottom w:val="single" w:sz="4" w:space="0" w:color="auto"/>
              <w:right w:val="single" w:sz="4" w:space="0" w:color="auto"/>
            </w:tcBorders>
          </w:tcPr>
          <w:p w14:paraId="512C53DB" w14:textId="77777777" w:rsidR="00D60795" w:rsidRDefault="00D60795" w:rsidP="00D60795">
            <w:pPr>
              <w:pStyle w:val="TAL"/>
              <w:keepNext w:val="0"/>
              <w:rPr>
                <w:lang w:eastAsia="zh-CN"/>
              </w:rPr>
            </w:pPr>
            <w:r>
              <w:rPr>
                <w:lang w:eastAsia="zh-CN"/>
              </w:rPr>
              <w:t>This parameter defines static capacity information in the range of 0-65535, expressed as a weight relative to other NF instances of the same type; if capacity is also present in the nfServiceList parameters, those will have precedence over this value (See TS 29.510[23])</w:t>
            </w:r>
          </w:p>
          <w:p w14:paraId="2C99CE6B" w14:textId="77777777" w:rsidR="00D60795" w:rsidRDefault="00D60795" w:rsidP="00D60795">
            <w:pPr>
              <w:pStyle w:val="TAL"/>
              <w:keepNext w:val="0"/>
              <w:rPr>
                <w:lang w:eastAsia="zh-CN"/>
              </w:rPr>
            </w:pPr>
            <w:r>
              <w:rPr>
                <w:lang w:eastAsia="zh-CN"/>
              </w:rPr>
              <w:t>allowedValues: 0-65535</w:t>
            </w:r>
          </w:p>
        </w:tc>
        <w:tc>
          <w:tcPr>
            <w:tcW w:w="1897" w:type="dxa"/>
            <w:tcBorders>
              <w:top w:val="single" w:sz="4" w:space="0" w:color="auto"/>
              <w:left w:val="single" w:sz="4" w:space="0" w:color="auto"/>
              <w:bottom w:val="single" w:sz="4" w:space="0" w:color="auto"/>
              <w:right w:val="single" w:sz="4" w:space="0" w:color="auto"/>
            </w:tcBorders>
          </w:tcPr>
          <w:p w14:paraId="2390AF92" w14:textId="77777777" w:rsidR="00D60795" w:rsidRDefault="00D60795" w:rsidP="00D60795">
            <w:pPr>
              <w:pStyle w:val="TAL"/>
              <w:keepNext w:val="0"/>
            </w:pPr>
            <w:r>
              <w:t>type: Integer</w:t>
            </w:r>
          </w:p>
          <w:p w14:paraId="00AC3F92" w14:textId="77777777" w:rsidR="00D60795" w:rsidRDefault="00D60795" w:rsidP="00D60795">
            <w:pPr>
              <w:pStyle w:val="TAL"/>
              <w:keepNext w:val="0"/>
              <w:rPr>
                <w:lang w:eastAsia="zh-CN"/>
              </w:rPr>
            </w:pPr>
            <w:r>
              <w:t xml:space="preserve">multiplicity: </w:t>
            </w:r>
            <w:r>
              <w:rPr>
                <w:lang w:eastAsia="zh-CN"/>
              </w:rPr>
              <w:t>1</w:t>
            </w:r>
          </w:p>
          <w:p w14:paraId="6B0F7B1C" w14:textId="77777777" w:rsidR="00D60795" w:rsidRDefault="00D60795" w:rsidP="00D60795">
            <w:pPr>
              <w:pStyle w:val="TAL"/>
              <w:keepNext w:val="0"/>
            </w:pPr>
            <w:r>
              <w:t>isOrdered: N/A</w:t>
            </w:r>
          </w:p>
          <w:p w14:paraId="4BF2CE6B" w14:textId="77777777" w:rsidR="00D60795" w:rsidRDefault="00D60795" w:rsidP="00D60795">
            <w:pPr>
              <w:pStyle w:val="TAL"/>
              <w:keepNext w:val="0"/>
            </w:pPr>
            <w:r>
              <w:t>isUnique: N/A</w:t>
            </w:r>
          </w:p>
          <w:p w14:paraId="3CE5BDCE" w14:textId="77777777" w:rsidR="00D60795" w:rsidRDefault="00D60795" w:rsidP="00D60795">
            <w:pPr>
              <w:pStyle w:val="TAL"/>
              <w:keepNext w:val="0"/>
            </w:pPr>
            <w:r>
              <w:t>defaultValue: None</w:t>
            </w:r>
          </w:p>
          <w:p w14:paraId="54AF66FE" w14:textId="77777777" w:rsidR="00D60795" w:rsidRDefault="00D60795" w:rsidP="00D60795">
            <w:pPr>
              <w:pStyle w:val="TAL"/>
              <w:keepNext w:val="0"/>
            </w:pPr>
            <w:r>
              <w:t>allowedValues: N/A</w:t>
            </w:r>
          </w:p>
          <w:p w14:paraId="680F1256" w14:textId="77777777" w:rsidR="00D60795" w:rsidRDefault="00D60795" w:rsidP="00D60795">
            <w:pPr>
              <w:pStyle w:val="TAL"/>
              <w:keepNext w:val="0"/>
            </w:pPr>
            <w:r>
              <w:t>isNullable: False</w:t>
            </w:r>
          </w:p>
        </w:tc>
      </w:tr>
      <w:tr w:rsidR="00D60795" w14:paraId="4C51C928"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9AA8A61" w14:textId="77777777" w:rsidR="00D60795" w:rsidRDefault="00D60795" w:rsidP="00D60795">
            <w:pPr>
              <w:pStyle w:val="TAL"/>
              <w:keepNext w:val="0"/>
              <w:rPr>
                <w:rFonts w:ascii="Courier New" w:hAnsi="Courier New" w:cs="Courier New"/>
              </w:rPr>
            </w:pPr>
            <w:r w:rsidRPr="00A37907">
              <w:rPr>
                <w:rFonts w:ascii="Courier New" w:hAnsi="Courier New" w:cs="Courier New"/>
                <w:szCs w:val="18"/>
              </w:rPr>
              <w:t>scpDomains</w:t>
            </w:r>
          </w:p>
        </w:tc>
        <w:tc>
          <w:tcPr>
            <w:tcW w:w="5526" w:type="dxa"/>
            <w:tcBorders>
              <w:top w:val="single" w:sz="4" w:space="0" w:color="auto"/>
              <w:left w:val="single" w:sz="4" w:space="0" w:color="auto"/>
              <w:bottom w:val="single" w:sz="4" w:space="0" w:color="auto"/>
              <w:right w:val="single" w:sz="4" w:space="0" w:color="auto"/>
            </w:tcBorders>
          </w:tcPr>
          <w:p w14:paraId="6E8B6322" w14:textId="77777777" w:rsidR="00D60795" w:rsidRDefault="00D60795" w:rsidP="00D60795">
            <w:pPr>
              <w:pStyle w:val="TAL"/>
              <w:rPr>
                <w:rFonts w:cs="Arial"/>
                <w:szCs w:val="18"/>
              </w:rPr>
            </w:pPr>
            <w:r>
              <w:rPr>
                <w:lang w:eastAsia="zh-CN"/>
              </w:rPr>
              <w:t xml:space="preserve">This parameter </w:t>
            </w:r>
            <w:r>
              <w:rPr>
                <w:rFonts w:cs="Arial"/>
                <w:szCs w:val="18"/>
              </w:rPr>
              <w:t>shall carry the list of SCP domains the SCP belongs to</w:t>
            </w:r>
            <w:r w:rsidRPr="00CC5A0A">
              <w:rPr>
                <w:rFonts w:cs="Arial"/>
                <w:szCs w:val="18"/>
              </w:rPr>
              <w:t>, or the SCP domain the NF (other than SCP) or the SEPP belongs to.</w:t>
            </w:r>
          </w:p>
          <w:p w14:paraId="7466FC85" w14:textId="77777777" w:rsidR="00D60795" w:rsidRDefault="00D60795" w:rsidP="00D60795">
            <w:pPr>
              <w:pStyle w:val="TAL"/>
              <w:keepNext w:val="0"/>
              <w:rPr>
                <w:lang w:eastAsia="zh-CN"/>
              </w:rPr>
            </w:pPr>
            <w:r>
              <w:rPr>
                <w:rFonts w:cs="Arial"/>
                <w:szCs w:val="18"/>
              </w:rPr>
              <w:t xml:space="preserve"> </w:t>
            </w:r>
          </w:p>
        </w:tc>
        <w:tc>
          <w:tcPr>
            <w:tcW w:w="1897" w:type="dxa"/>
            <w:tcBorders>
              <w:top w:val="single" w:sz="4" w:space="0" w:color="auto"/>
              <w:left w:val="single" w:sz="4" w:space="0" w:color="auto"/>
              <w:bottom w:val="single" w:sz="4" w:space="0" w:color="auto"/>
              <w:right w:val="single" w:sz="4" w:space="0" w:color="auto"/>
            </w:tcBorders>
          </w:tcPr>
          <w:p w14:paraId="2DF26D2F" w14:textId="77777777" w:rsidR="00D60795" w:rsidRPr="002A1C02" w:rsidRDefault="00D60795" w:rsidP="00D60795">
            <w:pPr>
              <w:pStyle w:val="TAL"/>
              <w:rPr>
                <w:rFonts w:cs="Arial"/>
                <w:szCs w:val="18"/>
                <w:lang w:eastAsia="zh-CN"/>
              </w:rPr>
            </w:pPr>
            <w:r w:rsidRPr="002A1C02">
              <w:t>type: String</w:t>
            </w:r>
          </w:p>
          <w:p w14:paraId="48536915" w14:textId="77777777" w:rsidR="00D60795" w:rsidRPr="00EB5968" w:rsidRDefault="00D60795" w:rsidP="00D60795">
            <w:pPr>
              <w:pStyle w:val="TAL"/>
              <w:rPr>
                <w:lang w:eastAsia="zh-CN"/>
              </w:rPr>
            </w:pPr>
            <w:r w:rsidRPr="00EB5968">
              <w:t>multiplicity: 1.. *</w:t>
            </w:r>
          </w:p>
          <w:p w14:paraId="42F32FA2" w14:textId="77777777" w:rsidR="00D60795" w:rsidRPr="00E2198D" w:rsidRDefault="00D60795" w:rsidP="00D60795">
            <w:pPr>
              <w:pStyle w:val="TAL"/>
            </w:pPr>
            <w:r w:rsidRPr="00E2198D">
              <w:t>isOrdered: N/A</w:t>
            </w:r>
          </w:p>
          <w:p w14:paraId="06772E00" w14:textId="77777777" w:rsidR="00D60795" w:rsidRPr="00264099" w:rsidRDefault="00D60795" w:rsidP="00D60795">
            <w:pPr>
              <w:pStyle w:val="TAL"/>
            </w:pPr>
            <w:r w:rsidRPr="00264099">
              <w:t>isUnique: N/A</w:t>
            </w:r>
          </w:p>
          <w:p w14:paraId="252C68CE" w14:textId="77777777" w:rsidR="00D60795" w:rsidRPr="00133008" w:rsidRDefault="00D60795" w:rsidP="00D60795">
            <w:pPr>
              <w:pStyle w:val="TAL"/>
            </w:pPr>
            <w:r w:rsidRPr="00133008">
              <w:t>defaultValue: None</w:t>
            </w:r>
          </w:p>
          <w:p w14:paraId="33BD6028" w14:textId="77777777" w:rsidR="00D60795" w:rsidRPr="00A6492A" w:rsidRDefault="00D60795" w:rsidP="00D60795">
            <w:pPr>
              <w:pStyle w:val="TAL"/>
            </w:pPr>
            <w:r w:rsidRPr="00A6492A">
              <w:t>allowedValues: N/A</w:t>
            </w:r>
          </w:p>
          <w:p w14:paraId="031EB6A7" w14:textId="77777777" w:rsidR="00D60795" w:rsidRDefault="00D60795" w:rsidP="00D60795">
            <w:pPr>
              <w:pStyle w:val="TAL"/>
              <w:keepNext w:val="0"/>
            </w:pPr>
            <w:r w:rsidRPr="00123371">
              <w:t>isNullable: False</w:t>
            </w:r>
          </w:p>
        </w:tc>
      </w:tr>
      <w:tr w:rsidR="00D60795" w14:paraId="4142F316"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89EEEFA" w14:textId="77777777" w:rsidR="00D60795" w:rsidRDefault="00D60795" w:rsidP="00D60795">
            <w:pPr>
              <w:pStyle w:val="TAL"/>
              <w:keepNext w:val="0"/>
              <w:rPr>
                <w:rFonts w:ascii="Courier New" w:hAnsi="Courier New" w:cs="Courier New"/>
              </w:rPr>
            </w:pPr>
            <w:r w:rsidRPr="002A1C02">
              <w:rPr>
                <w:rFonts w:ascii="Courier New" w:hAnsi="Courier New" w:cs="Courier New"/>
                <w:szCs w:val="18"/>
              </w:rPr>
              <w:t>scpInfo</w:t>
            </w:r>
          </w:p>
        </w:tc>
        <w:tc>
          <w:tcPr>
            <w:tcW w:w="5526" w:type="dxa"/>
            <w:tcBorders>
              <w:top w:val="single" w:sz="4" w:space="0" w:color="auto"/>
              <w:left w:val="single" w:sz="4" w:space="0" w:color="auto"/>
              <w:bottom w:val="single" w:sz="4" w:space="0" w:color="auto"/>
              <w:right w:val="single" w:sz="4" w:space="0" w:color="auto"/>
            </w:tcBorders>
          </w:tcPr>
          <w:p w14:paraId="0442EFCD" w14:textId="77777777" w:rsidR="00D60795" w:rsidRDefault="00D60795" w:rsidP="00D60795">
            <w:pPr>
              <w:pStyle w:val="TAL"/>
              <w:keepNext w:val="0"/>
              <w:rPr>
                <w:lang w:eastAsia="zh-CN"/>
              </w:rPr>
            </w:pPr>
            <w:r w:rsidRPr="002A1C02">
              <w:rPr>
                <w:rFonts w:cs="Arial"/>
                <w:szCs w:val="18"/>
              </w:rPr>
              <w:t>Specific data for the SCP.</w:t>
            </w:r>
          </w:p>
        </w:tc>
        <w:tc>
          <w:tcPr>
            <w:tcW w:w="1897" w:type="dxa"/>
            <w:tcBorders>
              <w:top w:val="single" w:sz="4" w:space="0" w:color="auto"/>
              <w:left w:val="single" w:sz="4" w:space="0" w:color="auto"/>
              <w:bottom w:val="single" w:sz="4" w:space="0" w:color="auto"/>
              <w:right w:val="single" w:sz="4" w:space="0" w:color="auto"/>
            </w:tcBorders>
          </w:tcPr>
          <w:p w14:paraId="16F62C12" w14:textId="77777777" w:rsidR="00D60795" w:rsidRPr="002A1C02" w:rsidRDefault="00D60795" w:rsidP="00D60795">
            <w:pPr>
              <w:pStyle w:val="TAL"/>
              <w:rPr>
                <w:rFonts w:cs="Arial"/>
                <w:szCs w:val="18"/>
                <w:lang w:eastAsia="zh-CN"/>
              </w:rPr>
            </w:pPr>
            <w:r w:rsidRPr="002A1C02">
              <w:t>type: SCPInfo</w:t>
            </w:r>
          </w:p>
          <w:p w14:paraId="7D056289" w14:textId="77777777" w:rsidR="00D60795" w:rsidRPr="00EB5968" w:rsidRDefault="00D60795" w:rsidP="00D60795">
            <w:pPr>
              <w:pStyle w:val="TAL"/>
              <w:rPr>
                <w:lang w:eastAsia="zh-CN"/>
              </w:rPr>
            </w:pPr>
            <w:r w:rsidRPr="00EB5968">
              <w:t>multiplicity: 0..1</w:t>
            </w:r>
          </w:p>
          <w:p w14:paraId="52A22438" w14:textId="77777777" w:rsidR="00D60795" w:rsidRPr="00E2198D" w:rsidRDefault="00D60795" w:rsidP="00D60795">
            <w:pPr>
              <w:pStyle w:val="TAL"/>
            </w:pPr>
            <w:r w:rsidRPr="00E2198D">
              <w:t>isOrdered: N/A</w:t>
            </w:r>
          </w:p>
          <w:p w14:paraId="31545B53" w14:textId="77777777" w:rsidR="00D60795" w:rsidRPr="00264099" w:rsidRDefault="00D60795" w:rsidP="00D60795">
            <w:pPr>
              <w:pStyle w:val="TAL"/>
            </w:pPr>
            <w:r w:rsidRPr="00264099">
              <w:t>isUnique: N/A</w:t>
            </w:r>
          </w:p>
          <w:p w14:paraId="0C4056F9" w14:textId="77777777" w:rsidR="00D60795" w:rsidRPr="00133008" w:rsidRDefault="00D60795" w:rsidP="00D60795">
            <w:pPr>
              <w:pStyle w:val="TAL"/>
            </w:pPr>
            <w:r w:rsidRPr="00133008">
              <w:t>defaultValue: None</w:t>
            </w:r>
          </w:p>
          <w:p w14:paraId="1B553D71" w14:textId="77777777" w:rsidR="00D60795" w:rsidRPr="00A6492A" w:rsidRDefault="00D60795" w:rsidP="00D60795">
            <w:pPr>
              <w:pStyle w:val="TAL"/>
            </w:pPr>
            <w:r w:rsidRPr="00A6492A">
              <w:t>allowedValues: N/A</w:t>
            </w:r>
          </w:p>
          <w:p w14:paraId="3022C742" w14:textId="77777777" w:rsidR="00D60795" w:rsidRDefault="00D60795" w:rsidP="00D60795">
            <w:pPr>
              <w:pStyle w:val="TAL"/>
              <w:keepNext w:val="0"/>
            </w:pPr>
            <w:r w:rsidRPr="00123371">
              <w:t>isNullable: False</w:t>
            </w:r>
          </w:p>
        </w:tc>
      </w:tr>
      <w:tr w:rsidR="00D60795" w14:paraId="7D6D77C6"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074711A" w14:textId="77777777" w:rsidR="00D60795" w:rsidRDefault="00D60795" w:rsidP="00D60795">
            <w:pPr>
              <w:pStyle w:val="TAL"/>
              <w:keepNext w:val="0"/>
              <w:rPr>
                <w:rFonts w:ascii="Courier New" w:hAnsi="Courier New" w:cs="Courier New"/>
              </w:rPr>
            </w:pPr>
            <w:r w:rsidRPr="00A65F1C">
              <w:rPr>
                <w:rFonts w:ascii="Courier New" w:hAnsi="Courier New" w:cs="Courier New"/>
                <w:szCs w:val="18"/>
              </w:rPr>
              <w:t>scpDomainInfoList</w:t>
            </w:r>
          </w:p>
        </w:tc>
        <w:tc>
          <w:tcPr>
            <w:tcW w:w="5526" w:type="dxa"/>
            <w:tcBorders>
              <w:top w:val="single" w:sz="4" w:space="0" w:color="auto"/>
              <w:left w:val="single" w:sz="4" w:space="0" w:color="auto"/>
              <w:bottom w:val="single" w:sz="4" w:space="0" w:color="auto"/>
              <w:right w:val="single" w:sz="4" w:space="0" w:color="auto"/>
            </w:tcBorders>
          </w:tcPr>
          <w:p w14:paraId="4E23D1AE" w14:textId="77777777" w:rsidR="00D60795" w:rsidRDefault="00D60795" w:rsidP="00D60795">
            <w:pPr>
              <w:pStyle w:val="TAL"/>
              <w:keepNext w:val="0"/>
              <w:rPr>
                <w:lang w:eastAsia="zh-CN"/>
              </w:rPr>
            </w:pPr>
            <w:r w:rsidRPr="00A65F1C">
              <w:rPr>
                <w:rFonts w:cs="Arial"/>
                <w:szCs w:val="18"/>
              </w:rPr>
              <w:t>SCP domain specific information</w:t>
            </w:r>
            <w:r w:rsidRPr="00A65F1C">
              <w:t xml:space="preserve"> of the SCP that differs from the common information in NFProfile data type</w:t>
            </w:r>
            <w:r w:rsidRPr="00A65F1C">
              <w:rPr>
                <w:rFonts w:cs="Arial"/>
                <w:szCs w:val="18"/>
              </w:rPr>
              <w:t xml:space="preserve">. </w:t>
            </w:r>
          </w:p>
        </w:tc>
        <w:tc>
          <w:tcPr>
            <w:tcW w:w="1897" w:type="dxa"/>
            <w:tcBorders>
              <w:top w:val="single" w:sz="4" w:space="0" w:color="auto"/>
              <w:left w:val="single" w:sz="4" w:space="0" w:color="auto"/>
              <w:bottom w:val="single" w:sz="4" w:space="0" w:color="auto"/>
              <w:right w:val="single" w:sz="4" w:space="0" w:color="auto"/>
            </w:tcBorders>
          </w:tcPr>
          <w:p w14:paraId="4F2FD4E1" w14:textId="77777777" w:rsidR="00D60795" w:rsidRPr="00A65F1C" w:rsidRDefault="00D60795" w:rsidP="00D60795">
            <w:pPr>
              <w:pStyle w:val="TAL"/>
              <w:rPr>
                <w:rFonts w:cs="Arial"/>
                <w:szCs w:val="18"/>
                <w:lang w:eastAsia="zh-CN"/>
              </w:rPr>
            </w:pPr>
            <w:r w:rsidRPr="00A65F1C">
              <w:t xml:space="preserve">type: </w:t>
            </w:r>
            <w:r w:rsidRPr="00A65F1C">
              <w:rPr>
                <w:lang w:eastAsia="zh-CN"/>
              </w:rPr>
              <w:t>SCPDomainInfo</w:t>
            </w:r>
          </w:p>
          <w:p w14:paraId="79069F51" w14:textId="77777777" w:rsidR="00D60795" w:rsidRPr="00A65F1C" w:rsidRDefault="00D60795" w:rsidP="00D60795">
            <w:pPr>
              <w:pStyle w:val="TAL"/>
              <w:rPr>
                <w:lang w:eastAsia="zh-CN"/>
              </w:rPr>
            </w:pPr>
            <w:r w:rsidRPr="00A65F1C">
              <w:t>multiplicity: 1..*</w:t>
            </w:r>
          </w:p>
          <w:p w14:paraId="0E1ACFA1" w14:textId="77777777" w:rsidR="00D60795" w:rsidRPr="00A65F1C" w:rsidRDefault="00D60795" w:rsidP="00D60795">
            <w:pPr>
              <w:pStyle w:val="TAL"/>
            </w:pPr>
            <w:r w:rsidRPr="00A65F1C">
              <w:t>isOrdered: N/A</w:t>
            </w:r>
          </w:p>
          <w:p w14:paraId="359C07DD" w14:textId="77777777" w:rsidR="00D60795" w:rsidRPr="00A65F1C" w:rsidRDefault="00D60795" w:rsidP="00D60795">
            <w:pPr>
              <w:pStyle w:val="TAL"/>
            </w:pPr>
            <w:r w:rsidRPr="00A65F1C">
              <w:t>isUnique: N/A</w:t>
            </w:r>
          </w:p>
          <w:p w14:paraId="3DE681DA" w14:textId="77777777" w:rsidR="00D60795" w:rsidRPr="00A65F1C" w:rsidRDefault="00D60795" w:rsidP="00D60795">
            <w:pPr>
              <w:pStyle w:val="TAL"/>
            </w:pPr>
            <w:r w:rsidRPr="00A65F1C">
              <w:t>defaultValue: None</w:t>
            </w:r>
          </w:p>
          <w:p w14:paraId="4F10567F" w14:textId="77777777" w:rsidR="00D60795" w:rsidRPr="00A65F1C" w:rsidRDefault="00D60795" w:rsidP="00D60795">
            <w:pPr>
              <w:pStyle w:val="TAL"/>
            </w:pPr>
            <w:r w:rsidRPr="00A65F1C">
              <w:t>allowedValues: N/A</w:t>
            </w:r>
          </w:p>
          <w:p w14:paraId="40D318DC" w14:textId="77777777" w:rsidR="00D60795" w:rsidRDefault="00D60795" w:rsidP="00D60795">
            <w:pPr>
              <w:pStyle w:val="TAL"/>
              <w:keepNext w:val="0"/>
            </w:pPr>
            <w:r w:rsidRPr="00A65F1C">
              <w:t>isNullable: False</w:t>
            </w:r>
          </w:p>
        </w:tc>
      </w:tr>
      <w:tr w:rsidR="00D60795" w14:paraId="458F71AD"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B98EE8C" w14:textId="77777777" w:rsidR="00D60795" w:rsidRDefault="00D60795" w:rsidP="00D60795">
            <w:pPr>
              <w:pStyle w:val="TAL"/>
              <w:keepNext w:val="0"/>
              <w:rPr>
                <w:rFonts w:ascii="Courier New" w:hAnsi="Courier New" w:cs="Courier New"/>
              </w:rPr>
            </w:pPr>
            <w:r w:rsidRPr="00EB5968">
              <w:rPr>
                <w:rFonts w:ascii="Courier New" w:hAnsi="Courier New" w:cs="Courier New"/>
                <w:szCs w:val="18"/>
                <w:lang w:eastAsia="zh-CN"/>
              </w:rPr>
              <w:t>scpFQND</w:t>
            </w:r>
          </w:p>
        </w:tc>
        <w:tc>
          <w:tcPr>
            <w:tcW w:w="5526" w:type="dxa"/>
            <w:tcBorders>
              <w:top w:val="single" w:sz="4" w:space="0" w:color="auto"/>
              <w:left w:val="single" w:sz="4" w:space="0" w:color="auto"/>
              <w:bottom w:val="single" w:sz="4" w:space="0" w:color="auto"/>
              <w:right w:val="single" w:sz="4" w:space="0" w:color="auto"/>
            </w:tcBorders>
          </w:tcPr>
          <w:p w14:paraId="6504685E" w14:textId="77777777" w:rsidR="00D60795" w:rsidRDefault="00D60795" w:rsidP="00D60795">
            <w:pPr>
              <w:pStyle w:val="TAL"/>
              <w:keepNext w:val="0"/>
              <w:rPr>
                <w:lang w:eastAsia="zh-CN"/>
              </w:rPr>
            </w:pPr>
            <w:r w:rsidRPr="00EB5968">
              <w:rPr>
                <w:rFonts w:cs="Arial"/>
                <w:szCs w:val="18"/>
              </w:rPr>
              <w:t>FQDN of the SCP.</w:t>
            </w:r>
          </w:p>
        </w:tc>
        <w:tc>
          <w:tcPr>
            <w:tcW w:w="1897" w:type="dxa"/>
            <w:tcBorders>
              <w:top w:val="single" w:sz="4" w:space="0" w:color="auto"/>
              <w:left w:val="single" w:sz="4" w:space="0" w:color="auto"/>
              <w:bottom w:val="single" w:sz="4" w:space="0" w:color="auto"/>
              <w:right w:val="single" w:sz="4" w:space="0" w:color="auto"/>
            </w:tcBorders>
          </w:tcPr>
          <w:p w14:paraId="7524D38F" w14:textId="77777777" w:rsidR="00D60795" w:rsidRPr="00EB5968" w:rsidRDefault="00D60795" w:rsidP="00D60795">
            <w:pPr>
              <w:pStyle w:val="TAL"/>
              <w:rPr>
                <w:rFonts w:cs="Arial"/>
                <w:szCs w:val="18"/>
                <w:lang w:eastAsia="zh-CN"/>
              </w:rPr>
            </w:pPr>
            <w:r w:rsidRPr="00EB5968">
              <w:t>type: String</w:t>
            </w:r>
          </w:p>
          <w:p w14:paraId="20D506FE" w14:textId="77777777" w:rsidR="00D60795" w:rsidRPr="00EB5968" w:rsidRDefault="00D60795" w:rsidP="00D60795">
            <w:pPr>
              <w:pStyle w:val="TAL"/>
              <w:rPr>
                <w:lang w:eastAsia="zh-CN"/>
              </w:rPr>
            </w:pPr>
            <w:r w:rsidRPr="00EB5968">
              <w:t>multiplicity: 0..1</w:t>
            </w:r>
          </w:p>
          <w:p w14:paraId="277A036F" w14:textId="77777777" w:rsidR="00D60795" w:rsidRPr="00EB5968" w:rsidRDefault="00D60795" w:rsidP="00D60795">
            <w:pPr>
              <w:pStyle w:val="TAL"/>
            </w:pPr>
            <w:r w:rsidRPr="00EB5968">
              <w:t>isOrdered: N/A</w:t>
            </w:r>
          </w:p>
          <w:p w14:paraId="0EE285E7" w14:textId="77777777" w:rsidR="00D60795" w:rsidRPr="00EB5968" w:rsidRDefault="00D60795" w:rsidP="00D60795">
            <w:pPr>
              <w:pStyle w:val="TAL"/>
            </w:pPr>
            <w:r w:rsidRPr="00EB5968">
              <w:t>isUnique: N/A</w:t>
            </w:r>
          </w:p>
          <w:p w14:paraId="2337BAD3" w14:textId="77777777" w:rsidR="00D60795" w:rsidRPr="00EB5968" w:rsidRDefault="00D60795" w:rsidP="00D60795">
            <w:pPr>
              <w:pStyle w:val="TAL"/>
            </w:pPr>
            <w:r w:rsidRPr="00EB5968">
              <w:t>defaultValue: None</w:t>
            </w:r>
          </w:p>
          <w:p w14:paraId="2C06E434" w14:textId="77777777" w:rsidR="00D60795" w:rsidRPr="00EB5968" w:rsidRDefault="00D60795" w:rsidP="00D60795">
            <w:pPr>
              <w:pStyle w:val="TAL"/>
            </w:pPr>
            <w:r w:rsidRPr="00EB5968">
              <w:t>allowedValues: N/A</w:t>
            </w:r>
          </w:p>
          <w:p w14:paraId="1F6D7788" w14:textId="77777777" w:rsidR="00D60795" w:rsidRDefault="00D60795" w:rsidP="00D60795">
            <w:pPr>
              <w:pStyle w:val="TAL"/>
              <w:keepNext w:val="0"/>
            </w:pPr>
            <w:r w:rsidRPr="00EB5968">
              <w:t>isNullable: False</w:t>
            </w:r>
          </w:p>
        </w:tc>
      </w:tr>
      <w:tr w:rsidR="00D60795" w14:paraId="1EFF8F94"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B08C873" w14:textId="77777777" w:rsidR="00D60795" w:rsidRDefault="00D60795" w:rsidP="00D60795">
            <w:pPr>
              <w:pStyle w:val="TAL"/>
              <w:keepNext w:val="0"/>
              <w:rPr>
                <w:rFonts w:ascii="Courier New" w:hAnsi="Courier New" w:cs="Courier New"/>
              </w:rPr>
            </w:pPr>
            <w:r w:rsidRPr="004E6F27">
              <w:rPr>
                <w:rFonts w:ascii="Courier New" w:hAnsi="Courier New" w:cs="Courier New"/>
                <w:szCs w:val="18"/>
                <w:lang w:eastAsia="zh-CN"/>
              </w:rPr>
              <w:t>scpEndPoints</w:t>
            </w:r>
          </w:p>
        </w:tc>
        <w:tc>
          <w:tcPr>
            <w:tcW w:w="5526" w:type="dxa"/>
            <w:tcBorders>
              <w:top w:val="single" w:sz="4" w:space="0" w:color="auto"/>
              <w:left w:val="single" w:sz="4" w:space="0" w:color="auto"/>
              <w:bottom w:val="single" w:sz="4" w:space="0" w:color="auto"/>
              <w:right w:val="single" w:sz="4" w:space="0" w:color="auto"/>
            </w:tcBorders>
          </w:tcPr>
          <w:p w14:paraId="0AFEAC03" w14:textId="77777777" w:rsidR="00D60795" w:rsidRDefault="00D60795" w:rsidP="00D60795">
            <w:pPr>
              <w:pStyle w:val="TAL"/>
              <w:rPr>
                <w:rFonts w:cs="Arial"/>
                <w:szCs w:val="18"/>
              </w:rPr>
            </w:pPr>
            <w:r w:rsidRPr="00690A26">
              <w:rPr>
                <w:rFonts w:cs="Arial"/>
                <w:szCs w:val="18"/>
              </w:rPr>
              <w:t>IP address(es)</w:t>
            </w:r>
            <w:r>
              <w:rPr>
                <w:rFonts w:cs="Arial"/>
                <w:szCs w:val="18"/>
              </w:rPr>
              <w:t xml:space="preserve"> and port information</w:t>
            </w:r>
            <w:r w:rsidRPr="00690A26">
              <w:rPr>
                <w:rFonts w:cs="Arial"/>
                <w:szCs w:val="18"/>
              </w:rPr>
              <w:t xml:space="preserve"> of the </w:t>
            </w:r>
            <w:r>
              <w:rPr>
                <w:rFonts w:cs="Arial"/>
                <w:szCs w:val="18"/>
              </w:rPr>
              <w:t>SCP.</w:t>
            </w:r>
          </w:p>
          <w:p w14:paraId="6719A676" w14:textId="77777777" w:rsidR="00D60795" w:rsidRDefault="00D60795" w:rsidP="00D60795">
            <w:pPr>
              <w:pStyle w:val="TAL"/>
              <w:rPr>
                <w:rFonts w:cs="Arial"/>
                <w:szCs w:val="18"/>
              </w:rPr>
            </w:pPr>
          </w:p>
          <w:p w14:paraId="5E13DF9F" w14:textId="77777777" w:rsidR="00D60795" w:rsidRDefault="00D60795" w:rsidP="00D60795">
            <w:pPr>
              <w:pStyle w:val="TAL"/>
              <w:rPr>
                <w:rFonts w:cs="Arial"/>
                <w:szCs w:val="18"/>
              </w:rPr>
            </w:pPr>
            <w:r>
              <w:rPr>
                <w:rFonts w:cs="Arial"/>
                <w:szCs w:val="18"/>
              </w:rPr>
              <w:t>If port information is present in this attribute, it applies to any scheme (i.e. HTTP and HTTPS).</w:t>
            </w:r>
          </w:p>
          <w:p w14:paraId="3B76C009" w14:textId="77777777" w:rsidR="00D60795" w:rsidRDefault="00D60795" w:rsidP="00D60795">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55B1FAFA" w14:textId="77777777" w:rsidR="00D60795" w:rsidRPr="00EB5968" w:rsidRDefault="00D60795" w:rsidP="00D60795">
            <w:pPr>
              <w:pStyle w:val="TAL"/>
              <w:rPr>
                <w:rFonts w:cs="Arial"/>
                <w:szCs w:val="18"/>
                <w:lang w:eastAsia="zh-CN"/>
              </w:rPr>
            </w:pPr>
            <w:r w:rsidRPr="00EB5968">
              <w:t xml:space="preserve">type: </w:t>
            </w:r>
            <w:r w:rsidRPr="00EB5968">
              <w:rPr>
                <w:lang w:eastAsia="zh-CN"/>
              </w:rPr>
              <w:t>IpEndPoint</w:t>
            </w:r>
          </w:p>
          <w:p w14:paraId="27F61D44" w14:textId="77777777" w:rsidR="00D60795" w:rsidRPr="00EB5968" w:rsidRDefault="00D60795" w:rsidP="00D60795">
            <w:pPr>
              <w:pStyle w:val="TAL"/>
              <w:rPr>
                <w:lang w:eastAsia="zh-CN"/>
              </w:rPr>
            </w:pPr>
            <w:r w:rsidRPr="00EB5968">
              <w:t>multiplicity: 1..*</w:t>
            </w:r>
          </w:p>
          <w:p w14:paraId="27CD8861" w14:textId="77777777" w:rsidR="00D60795" w:rsidRPr="00EB5968" w:rsidRDefault="00D60795" w:rsidP="00D60795">
            <w:pPr>
              <w:pStyle w:val="TAL"/>
            </w:pPr>
            <w:r w:rsidRPr="00EB5968">
              <w:t>isOrdered: N/A</w:t>
            </w:r>
          </w:p>
          <w:p w14:paraId="12F5C071" w14:textId="77777777" w:rsidR="00D60795" w:rsidRPr="00EB5968" w:rsidRDefault="00D60795" w:rsidP="00D60795">
            <w:pPr>
              <w:pStyle w:val="TAL"/>
            </w:pPr>
            <w:r w:rsidRPr="00EB5968">
              <w:t>isUnique: N/A</w:t>
            </w:r>
          </w:p>
          <w:p w14:paraId="78E4624C" w14:textId="77777777" w:rsidR="00D60795" w:rsidRPr="00EB5968" w:rsidRDefault="00D60795" w:rsidP="00D60795">
            <w:pPr>
              <w:pStyle w:val="TAL"/>
            </w:pPr>
            <w:r w:rsidRPr="00EB5968">
              <w:t>defaultValue: None</w:t>
            </w:r>
          </w:p>
          <w:p w14:paraId="6C9C071A" w14:textId="77777777" w:rsidR="00D60795" w:rsidRPr="00EB5968" w:rsidRDefault="00D60795" w:rsidP="00D60795">
            <w:pPr>
              <w:pStyle w:val="TAL"/>
            </w:pPr>
            <w:r w:rsidRPr="00EB5968">
              <w:t>allowedValues: N/A</w:t>
            </w:r>
          </w:p>
          <w:p w14:paraId="38C95646" w14:textId="77777777" w:rsidR="00D60795" w:rsidRDefault="00D60795" w:rsidP="00D60795">
            <w:pPr>
              <w:pStyle w:val="TAL"/>
              <w:keepNext w:val="0"/>
            </w:pPr>
            <w:r w:rsidRPr="00EB5968">
              <w:t>isNullable: False</w:t>
            </w:r>
          </w:p>
        </w:tc>
      </w:tr>
      <w:tr w:rsidR="00D60795" w14:paraId="46C71E75"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D33D391" w14:textId="77777777" w:rsidR="00D60795" w:rsidRDefault="00D60795" w:rsidP="00D60795">
            <w:pPr>
              <w:pStyle w:val="TAL"/>
              <w:keepNext w:val="0"/>
              <w:rPr>
                <w:rFonts w:ascii="Courier New" w:hAnsi="Courier New" w:cs="Courier New"/>
              </w:rPr>
            </w:pPr>
            <w:r w:rsidRPr="00861C6C">
              <w:rPr>
                <w:rFonts w:ascii="Courier New" w:hAnsi="Courier New" w:cs="Courier New"/>
                <w:szCs w:val="18"/>
                <w:lang w:eastAsia="zh-CN"/>
              </w:rPr>
              <w:t>transport</w:t>
            </w:r>
          </w:p>
        </w:tc>
        <w:tc>
          <w:tcPr>
            <w:tcW w:w="5526" w:type="dxa"/>
            <w:tcBorders>
              <w:top w:val="single" w:sz="4" w:space="0" w:color="auto"/>
              <w:left w:val="single" w:sz="4" w:space="0" w:color="auto"/>
              <w:bottom w:val="single" w:sz="4" w:space="0" w:color="auto"/>
              <w:right w:val="single" w:sz="4" w:space="0" w:color="auto"/>
            </w:tcBorders>
          </w:tcPr>
          <w:p w14:paraId="5848415C" w14:textId="77777777" w:rsidR="00D60795" w:rsidRDefault="00D60795" w:rsidP="00D60795">
            <w:pPr>
              <w:pStyle w:val="TAL"/>
              <w:rPr>
                <w:rFonts w:cs="Arial"/>
                <w:szCs w:val="18"/>
              </w:rPr>
            </w:pPr>
            <w:r w:rsidRPr="00690A26">
              <w:rPr>
                <w:rFonts w:cs="Arial"/>
                <w:szCs w:val="18"/>
              </w:rPr>
              <w:t>Transport protocol</w:t>
            </w:r>
          </w:p>
          <w:p w14:paraId="67003E89" w14:textId="77777777" w:rsidR="00D60795" w:rsidRDefault="00D60795" w:rsidP="00D60795">
            <w:pPr>
              <w:pStyle w:val="TAL"/>
              <w:rPr>
                <w:rFonts w:cs="Arial"/>
                <w:szCs w:val="18"/>
              </w:rPr>
            </w:pPr>
          </w:p>
          <w:p w14:paraId="0F6BFEFD" w14:textId="77777777" w:rsidR="00D60795" w:rsidRDefault="00D60795" w:rsidP="00D60795">
            <w:pPr>
              <w:pStyle w:val="TAL"/>
              <w:keepNext w:val="0"/>
              <w:rPr>
                <w:lang w:eastAsia="zh-CN"/>
              </w:rPr>
            </w:pPr>
            <w:r w:rsidRPr="00E2198D">
              <w:rPr>
                <w:lang w:eastAsia="zh-CN"/>
              </w:rPr>
              <w:t xml:space="preserve">allowedValues: </w:t>
            </w:r>
            <w:r w:rsidRPr="00690A26">
              <w:t>"TCP"</w:t>
            </w:r>
          </w:p>
        </w:tc>
        <w:tc>
          <w:tcPr>
            <w:tcW w:w="1897" w:type="dxa"/>
            <w:tcBorders>
              <w:top w:val="single" w:sz="4" w:space="0" w:color="auto"/>
              <w:left w:val="single" w:sz="4" w:space="0" w:color="auto"/>
              <w:bottom w:val="single" w:sz="4" w:space="0" w:color="auto"/>
              <w:right w:val="single" w:sz="4" w:space="0" w:color="auto"/>
            </w:tcBorders>
          </w:tcPr>
          <w:p w14:paraId="3D21F4FF" w14:textId="77777777" w:rsidR="00D60795" w:rsidRPr="00EB5968" w:rsidRDefault="00D60795" w:rsidP="00D60795">
            <w:pPr>
              <w:pStyle w:val="TAL"/>
              <w:rPr>
                <w:rFonts w:cs="Arial"/>
                <w:szCs w:val="18"/>
                <w:lang w:eastAsia="zh-CN"/>
              </w:rPr>
            </w:pPr>
            <w:r w:rsidRPr="00EB5968">
              <w:t xml:space="preserve">type: </w:t>
            </w:r>
            <w:r>
              <w:rPr>
                <w:lang w:eastAsia="zh-CN"/>
              </w:rPr>
              <w:t>ENUM</w:t>
            </w:r>
          </w:p>
          <w:p w14:paraId="5AC0A03E" w14:textId="77777777" w:rsidR="00D60795" w:rsidRPr="00EB5968" w:rsidRDefault="00D60795" w:rsidP="00D60795">
            <w:pPr>
              <w:pStyle w:val="TAL"/>
              <w:rPr>
                <w:lang w:eastAsia="zh-CN"/>
              </w:rPr>
            </w:pPr>
            <w:r w:rsidRPr="00EB5968">
              <w:t xml:space="preserve">multiplicity: </w:t>
            </w:r>
            <w:r>
              <w:t>0..</w:t>
            </w:r>
            <w:r w:rsidRPr="00EB5968">
              <w:t>1</w:t>
            </w:r>
          </w:p>
          <w:p w14:paraId="2AD060E9" w14:textId="77777777" w:rsidR="00D60795" w:rsidRPr="00EB5968" w:rsidRDefault="00D60795" w:rsidP="00D60795">
            <w:pPr>
              <w:pStyle w:val="TAL"/>
            </w:pPr>
            <w:r w:rsidRPr="00EB5968">
              <w:t>isOrdered: N/A</w:t>
            </w:r>
          </w:p>
          <w:p w14:paraId="1722A430" w14:textId="77777777" w:rsidR="00D60795" w:rsidRPr="00EB5968" w:rsidRDefault="00D60795" w:rsidP="00D60795">
            <w:pPr>
              <w:pStyle w:val="TAL"/>
            </w:pPr>
            <w:r w:rsidRPr="00EB5968">
              <w:t>isUnique: N/A</w:t>
            </w:r>
          </w:p>
          <w:p w14:paraId="27017B3D" w14:textId="77777777" w:rsidR="00D60795" w:rsidRPr="00EB5968" w:rsidRDefault="00D60795" w:rsidP="00D60795">
            <w:pPr>
              <w:pStyle w:val="TAL"/>
            </w:pPr>
            <w:r w:rsidRPr="00EB5968">
              <w:t>defaultValue: None</w:t>
            </w:r>
          </w:p>
          <w:p w14:paraId="7EE196AB" w14:textId="77777777" w:rsidR="00D60795" w:rsidRPr="00EB5968" w:rsidRDefault="00D60795" w:rsidP="00D60795">
            <w:pPr>
              <w:pStyle w:val="TAL"/>
            </w:pPr>
            <w:r w:rsidRPr="00EB5968">
              <w:t>allowedValues: N/A</w:t>
            </w:r>
          </w:p>
          <w:p w14:paraId="2F5E1136" w14:textId="77777777" w:rsidR="00D60795" w:rsidRDefault="00D60795" w:rsidP="00D60795">
            <w:pPr>
              <w:pStyle w:val="TAL"/>
              <w:keepNext w:val="0"/>
            </w:pPr>
            <w:r w:rsidRPr="00EB5968">
              <w:t>isNullable: False</w:t>
            </w:r>
          </w:p>
        </w:tc>
      </w:tr>
      <w:tr w:rsidR="00D60795" w14:paraId="67BF707C"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FE8402D" w14:textId="77777777" w:rsidR="00D60795" w:rsidRDefault="00D60795" w:rsidP="00D60795">
            <w:pPr>
              <w:pStyle w:val="TAL"/>
              <w:keepNext w:val="0"/>
              <w:rPr>
                <w:rFonts w:ascii="Courier New" w:hAnsi="Courier New" w:cs="Courier New"/>
              </w:rPr>
            </w:pPr>
            <w:r w:rsidRPr="00861C6C">
              <w:rPr>
                <w:rFonts w:ascii="Courier New" w:hAnsi="Courier New" w:cs="Courier New"/>
                <w:szCs w:val="18"/>
                <w:lang w:eastAsia="zh-CN"/>
              </w:rPr>
              <w:lastRenderedPageBreak/>
              <w:t>port</w:t>
            </w:r>
          </w:p>
        </w:tc>
        <w:tc>
          <w:tcPr>
            <w:tcW w:w="5526" w:type="dxa"/>
            <w:tcBorders>
              <w:top w:val="single" w:sz="4" w:space="0" w:color="auto"/>
              <w:left w:val="single" w:sz="4" w:space="0" w:color="auto"/>
              <w:bottom w:val="single" w:sz="4" w:space="0" w:color="auto"/>
              <w:right w:val="single" w:sz="4" w:space="0" w:color="auto"/>
            </w:tcBorders>
          </w:tcPr>
          <w:p w14:paraId="6BF2D7BC" w14:textId="77777777" w:rsidR="00D60795" w:rsidRDefault="00D60795" w:rsidP="00D60795">
            <w:pPr>
              <w:pStyle w:val="TAL"/>
              <w:rPr>
                <w:rFonts w:cs="Arial"/>
                <w:szCs w:val="18"/>
              </w:rPr>
            </w:pPr>
            <w:r>
              <w:rPr>
                <w:rFonts w:cs="Arial"/>
                <w:szCs w:val="18"/>
              </w:rPr>
              <w:t>This parameter indicates the p</w:t>
            </w:r>
            <w:r w:rsidRPr="00690A26">
              <w:rPr>
                <w:rFonts w:cs="Arial"/>
                <w:szCs w:val="18"/>
              </w:rPr>
              <w:t>ort number</w:t>
            </w:r>
            <w:r>
              <w:rPr>
                <w:rFonts w:cs="Arial"/>
                <w:szCs w:val="18"/>
              </w:rPr>
              <w:t>.</w:t>
            </w:r>
          </w:p>
          <w:p w14:paraId="5E4B3BE2" w14:textId="77777777" w:rsidR="00D60795" w:rsidRDefault="00D60795" w:rsidP="00D60795">
            <w:pPr>
              <w:pStyle w:val="TAL"/>
              <w:rPr>
                <w:rFonts w:cs="Arial"/>
                <w:szCs w:val="18"/>
              </w:rPr>
            </w:pPr>
            <w:r w:rsidRPr="00690A26">
              <w:rPr>
                <w:rFonts w:cs="Arial"/>
                <w:szCs w:val="18"/>
              </w:rPr>
              <w:t xml:space="preserve"> </w:t>
            </w:r>
          </w:p>
          <w:p w14:paraId="07453F39" w14:textId="77777777" w:rsidR="00D60795" w:rsidRDefault="00D60795" w:rsidP="00D60795">
            <w:pPr>
              <w:pStyle w:val="TAL"/>
              <w:keepNext w:val="0"/>
              <w:rPr>
                <w:lang w:eastAsia="zh-CN"/>
              </w:rPr>
            </w:pPr>
            <w:r w:rsidRPr="00E2198D">
              <w:rPr>
                <w:lang w:eastAsia="zh-CN"/>
              </w:rPr>
              <w:t xml:space="preserve">allowedValues: </w:t>
            </w:r>
            <w:r>
              <w:rPr>
                <w:rFonts w:cs="Arial"/>
                <w:szCs w:val="18"/>
              </w:rPr>
              <w:t>0 - 65535</w:t>
            </w:r>
          </w:p>
        </w:tc>
        <w:tc>
          <w:tcPr>
            <w:tcW w:w="1897" w:type="dxa"/>
            <w:tcBorders>
              <w:top w:val="single" w:sz="4" w:space="0" w:color="auto"/>
              <w:left w:val="single" w:sz="4" w:space="0" w:color="auto"/>
              <w:bottom w:val="single" w:sz="4" w:space="0" w:color="auto"/>
              <w:right w:val="single" w:sz="4" w:space="0" w:color="auto"/>
            </w:tcBorders>
          </w:tcPr>
          <w:p w14:paraId="06971353" w14:textId="77777777" w:rsidR="00D60795" w:rsidRPr="00EB5968" w:rsidRDefault="00D60795" w:rsidP="00D60795">
            <w:pPr>
              <w:pStyle w:val="TAL"/>
              <w:rPr>
                <w:rFonts w:cs="Arial"/>
                <w:szCs w:val="18"/>
                <w:lang w:eastAsia="zh-CN"/>
              </w:rPr>
            </w:pPr>
            <w:r w:rsidRPr="00EB5968">
              <w:t xml:space="preserve">type: </w:t>
            </w:r>
            <w:r w:rsidRPr="00EB5968">
              <w:rPr>
                <w:lang w:eastAsia="zh-CN"/>
              </w:rPr>
              <w:t>I</w:t>
            </w:r>
            <w:r>
              <w:rPr>
                <w:lang w:eastAsia="zh-CN"/>
              </w:rPr>
              <w:t>nteger</w:t>
            </w:r>
          </w:p>
          <w:p w14:paraId="6CCD11AB" w14:textId="77777777" w:rsidR="00D60795" w:rsidRPr="00EB5968" w:rsidRDefault="00D60795" w:rsidP="00D60795">
            <w:pPr>
              <w:pStyle w:val="TAL"/>
              <w:rPr>
                <w:lang w:eastAsia="zh-CN"/>
              </w:rPr>
            </w:pPr>
            <w:r w:rsidRPr="00EB5968">
              <w:t xml:space="preserve">multiplicity: </w:t>
            </w:r>
            <w:r>
              <w:t>0..1</w:t>
            </w:r>
          </w:p>
          <w:p w14:paraId="122BC802" w14:textId="77777777" w:rsidR="00D60795" w:rsidRPr="00EB5968" w:rsidRDefault="00D60795" w:rsidP="00D60795">
            <w:pPr>
              <w:pStyle w:val="TAL"/>
            </w:pPr>
            <w:r w:rsidRPr="00EB5968">
              <w:t>isOrdered: N/A</w:t>
            </w:r>
          </w:p>
          <w:p w14:paraId="34A4A402" w14:textId="77777777" w:rsidR="00D60795" w:rsidRPr="00EB5968" w:rsidRDefault="00D60795" w:rsidP="00D60795">
            <w:pPr>
              <w:pStyle w:val="TAL"/>
            </w:pPr>
            <w:r w:rsidRPr="00EB5968">
              <w:t>isUnique: N/A</w:t>
            </w:r>
          </w:p>
          <w:p w14:paraId="2B34ABCE" w14:textId="77777777" w:rsidR="00D60795" w:rsidRPr="00EB5968" w:rsidRDefault="00D60795" w:rsidP="00D60795">
            <w:pPr>
              <w:pStyle w:val="TAL"/>
            </w:pPr>
            <w:r w:rsidRPr="00EB5968">
              <w:t xml:space="preserve">defaultValue: </w:t>
            </w:r>
            <w:r w:rsidRPr="00052BD0">
              <w:t>80 or 443</w:t>
            </w:r>
          </w:p>
          <w:p w14:paraId="1EAFD7D4" w14:textId="77777777" w:rsidR="00D60795" w:rsidRPr="00EB5968" w:rsidRDefault="00D60795" w:rsidP="00D60795">
            <w:pPr>
              <w:pStyle w:val="TAL"/>
            </w:pPr>
            <w:r w:rsidRPr="00EB5968">
              <w:t>allowedValues: N/A</w:t>
            </w:r>
          </w:p>
          <w:p w14:paraId="5AF79942" w14:textId="77777777" w:rsidR="00D60795" w:rsidRDefault="00D60795" w:rsidP="00D60795">
            <w:pPr>
              <w:pStyle w:val="TAL"/>
              <w:keepNext w:val="0"/>
            </w:pPr>
            <w:r w:rsidRPr="00EB5968">
              <w:t>isNullable: False</w:t>
            </w:r>
          </w:p>
        </w:tc>
      </w:tr>
      <w:tr w:rsidR="00D60795" w14:paraId="04A496E7"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64B3A63" w14:textId="77777777" w:rsidR="00D60795" w:rsidRDefault="00D60795" w:rsidP="00D60795">
            <w:pPr>
              <w:pStyle w:val="TAL"/>
              <w:keepNext w:val="0"/>
              <w:rPr>
                <w:rFonts w:ascii="Courier New" w:hAnsi="Courier New" w:cs="Courier New"/>
              </w:rPr>
            </w:pPr>
            <w:r w:rsidRPr="00CE2A88">
              <w:rPr>
                <w:rFonts w:ascii="Courier New" w:hAnsi="Courier New" w:cs="Courier New"/>
                <w:szCs w:val="18"/>
              </w:rPr>
              <w:t>scpPrefix</w:t>
            </w:r>
          </w:p>
        </w:tc>
        <w:tc>
          <w:tcPr>
            <w:tcW w:w="5526" w:type="dxa"/>
            <w:tcBorders>
              <w:top w:val="single" w:sz="4" w:space="0" w:color="auto"/>
              <w:left w:val="single" w:sz="4" w:space="0" w:color="auto"/>
              <w:bottom w:val="single" w:sz="4" w:space="0" w:color="auto"/>
              <w:right w:val="single" w:sz="4" w:space="0" w:color="auto"/>
            </w:tcBorders>
          </w:tcPr>
          <w:p w14:paraId="7F0BACAC" w14:textId="77777777" w:rsidR="00D60795" w:rsidRDefault="00D60795" w:rsidP="00D60795">
            <w:pPr>
              <w:pStyle w:val="TAL"/>
              <w:keepNext w:val="0"/>
              <w:rPr>
                <w:lang w:eastAsia="zh-CN"/>
              </w:rPr>
            </w:pPr>
            <w:r w:rsidRPr="00690A26">
              <w:rPr>
                <w:rFonts w:cs="Arial"/>
                <w:szCs w:val="18"/>
              </w:rPr>
              <w:t xml:space="preserve">Optional </w:t>
            </w:r>
            <w:r>
              <w:rPr>
                <w:rFonts w:cs="Arial"/>
                <w:szCs w:val="18"/>
              </w:rPr>
              <w:t xml:space="preserve">deployment specific string </w:t>
            </w:r>
            <w:r w:rsidRPr="00690A26">
              <w:rPr>
                <w:rFonts w:cs="Arial"/>
                <w:szCs w:val="18"/>
              </w:rPr>
              <w:t>used to construct the apiRoot</w:t>
            </w:r>
            <w:r>
              <w:rPr>
                <w:rFonts w:cs="Arial"/>
                <w:szCs w:val="18"/>
              </w:rPr>
              <w:t xml:space="preserve"> of the next hop SCP</w:t>
            </w:r>
            <w:r w:rsidRPr="00690A26">
              <w:rPr>
                <w:rFonts w:cs="Arial"/>
                <w:szCs w:val="18"/>
              </w:rPr>
              <w:t xml:space="preserve">, as described in clause </w:t>
            </w:r>
            <w:r>
              <w:rPr>
                <w:rFonts w:cs="Arial"/>
                <w:szCs w:val="18"/>
              </w:rPr>
              <w:t xml:space="preserve">6.10 of </w:t>
            </w:r>
            <w:r>
              <w:t>3GPP TS 29.500 [76]</w:t>
            </w:r>
            <w:r>
              <w:rPr>
                <w:rFonts w:cs="Arial"/>
                <w:szCs w:val="18"/>
              </w:rPr>
              <w:t>.</w:t>
            </w:r>
          </w:p>
        </w:tc>
        <w:tc>
          <w:tcPr>
            <w:tcW w:w="1897" w:type="dxa"/>
            <w:tcBorders>
              <w:top w:val="single" w:sz="4" w:space="0" w:color="auto"/>
              <w:left w:val="single" w:sz="4" w:space="0" w:color="auto"/>
              <w:bottom w:val="single" w:sz="4" w:space="0" w:color="auto"/>
              <w:right w:val="single" w:sz="4" w:space="0" w:color="auto"/>
            </w:tcBorders>
          </w:tcPr>
          <w:p w14:paraId="7DEC31F9" w14:textId="77777777" w:rsidR="00D60795" w:rsidRPr="00D52704" w:rsidRDefault="00D60795" w:rsidP="00D60795">
            <w:pPr>
              <w:pStyle w:val="TAL"/>
              <w:rPr>
                <w:rFonts w:cs="Arial"/>
                <w:szCs w:val="18"/>
                <w:lang w:eastAsia="zh-CN"/>
              </w:rPr>
            </w:pPr>
            <w:r w:rsidRPr="002A1C02">
              <w:t>type: String</w:t>
            </w:r>
          </w:p>
          <w:p w14:paraId="69462872" w14:textId="77777777" w:rsidR="00D60795" w:rsidRDefault="00D60795" w:rsidP="00D60795">
            <w:pPr>
              <w:pStyle w:val="TAL"/>
            </w:pPr>
            <w:r>
              <w:t>multiplicity: 0..1</w:t>
            </w:r>
          </w:p>
          <w:p w14:paraId="438A9B85" w14:textId="77777777" w:rsidR="00D60795" w:rsidRDefault="00D60795" w:rsidP="00D60795">
            <w:pPr>
              <w:pStyle w:val="TAL"/>
            </w:pPr>
            <w:r>
              <w:t>Ordered: N/A</w:t>
            </w:r>
          </w:p>
          <w:p w14:paraId="377D0BB1" w14:textId="77777777" w:rsidR="00D60795" w:rsidRDefault="00D60795" w:rsidP="00D60795">
            <w:pPr>
              <w:pStyle w:val="TAL"/>
            </w:pPr>
            <w:r>
              <w:t>isUnique: N/A</w:t>
            </w:r>
          </w:p>
          <w:p w14:paraId="53365EFD" w14:textId="77777777" w:rsidR="00D60795" w:rsidRDefault="00D60795" w:rsidP="00D60795">
            <w:pPr>
              <w:pStyle w:val="TAL"/>
            </w:pPr>
            <w:r>
              <w:t>defaultValue: None</w:t>
            </w:r>
          </w:p>
          <w:p w14:paraId="67E6FA02" w14:textId="77777777" w:rsidR="00D60795" w:rsidRDefault="00D60795" w:rsidP="00D60795">
            <w:pPr>
              <w:pStyle w:val="TAL"/>
            </w:pPr>
            <w:r>
              <w:t>allowedValues: N/A</w:t>
            </w:r>
          </w:p>
          <w:p w14:paraId="2312005C" w14:textId="77777777" w:rsidR="00D60795" w:rsidRDefault="00D60795" w:rsidP="00D60795">
            <w:pPr>
              <w:pStyle w:val="TAL"/>
              <w:keepNext w:val="0"/>
            </w:pPr>
            <w:r>
              <w:t>isNullable: False</w:t>
            </w:r>
          </w:p>
        </w:tc>
      </w:tr>
      <w:tr w:rsidR="00D60795" w14:paraId="2B9E9DAA"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93DC85A" w14:textId="77777777" w:rsidR="00D60795" w:rsidRDefault="00D60795" w:rsidP="00D60795">
            <w:pPr>
              <w:pStyle w:val="TAL"/>
              <w:keepNext w:val="0"/>
              <w:rPr>
                <w:rFonts w:ascii="Courier New" w:hAnsi="Courier New" w:cs="Courier New"/>
              </w:rPr>
            </w:pPr>
            <w:r w:rsidRPr="00CE2A88">
              <w:rPr>
                <w:rFonts w:ascii="Courier New" w:hAnsi="Courier New" w:cs="Courier New"/>
                <w:szCs w:val="18"/>
              </w:rPr>
              <w:t>scpPorts</w:t>
            </w:r>
          </w:p>
        </w:tc>
        <w:tc>
          <w:tcPr>
            <w:tcW w:w="5526" w:type="dxa"/>
            <w:tcBorders>
              <w:top w:val="single" w:sz="4" w:space="0" w:color="auto"/>
              <w:left w:val="single" w:sz="4" w:space="0" w:color="auto"/>
              <w:bottom w:val="single" w:sz="4" w:space="0" w:color="auto"/>
              <w:right w:val="single" w:sz="4" w:space="0" w:color="auto"/>
            </w:tcBorders>
          </w:tcPr>
          <w:p w14:paraId="123BF386" w14:textId="77777777" w:rsidR="00D60795" w:rsidRPr="00FB2FE7" w:rsidRDefault="00D60795" w:rsidP="00D60795">
            <w:pPr>
              <w:pStyle w:val="TAL"/>
              <w:rPr>
                <w:rFonts w:cs="Arial"/>
                <w:szCs w:val="18"/>
              </w:rPr>
            </w:pPr>
            <w:r w:rsidRPr="00724294">
              <w:rPr>
                <w:rFonts w:cs="Arial"/>
                <w:szCs w:val="18"/>
              </w:rPr>
              <w:t>SCP port number(s) for HTTP and/or HTTPS.</w:t>
            </w:r>
          </w:p>
          <w:p w14:paraId="20FA1274" w14:textId="77777777" w:rsidR="00D60795" w:rsidRPr="004571AA" w:rsidRDefault="00D60795" w:rsidP="00D60795">
            <w:pPr>
              <w:pStyle w:val="TAL"/>
              <w:rPr>
                <w:rFonts w:cs="Arial"/>
                <w:szCs w:val="18"/>
              </w:rPr>
            </w:pPr>
          </w:p>
          <w:p w14:paraId="34A2BD84" w14:textId="77777777" w:rsidR="00D60795" w:rsidRPr="002A1C02" w:rsidRDefault="00D60795" w:rsidP="00D60795">
            <w:pPr>
              <w:pStyle w:val="TAL"/>
              <w:rPr>
                <w:rFonts w:cs="Arial"/>
                <w:szCs w:val="18"/>
              </w:rPr>
            </w:pPr>
            <w:r w:rsidRPr="00052BD0">
              <w:rPr>
                <w:rFonts w:cs="Arial"/>
                <w:szCs w:val="18"/>
              </w:rPr>
              <w:t>This attribute shall be present if the SCP uses non-default HTTP and/or HTTPS ports and if the SCP does not provision port information within ScpDomainInfo</w:t>
            </w:r>
            <w:r w:rsidRPr="002A1C02">
              <w:rPr>
                <w:rFonts w:cs="Arial"/>
                <w:szCs w:val="18"/>
              </w:rPr>
              <w:t xml:space="preserve"> for each SCP domain it belongs to.</w:t>
            </w:r>
          </w:p>
          <w:p w14:paraId="624D2E78" w14:textId="77777777" w:rsidR="00D60795" w:rsidRPr="001E0DCD" w:rsidRDefault="00D60795" w:rsidP="00D60795">
            <w:pPr>
              <w:pStyle w:val="TAL"/>
              <w:rPr>
                <w:rFonts w:cs="Arial"/>
                <w:szCs w:val="18"/>
                <w:lang w:eastAsia="zh-CN"/>
              </w:rPr>
            </w:pPr>
          </w:p>
          <w:p w14:paraId="45FC904E" w14:textId="77777777" w:rsidR="00D60795" w:rsidRDefault="00D60795" w:rsidP="00D60795">
            <w:pPr>
              <w:pStyle w:val="TAL"/>
              <w:keepNext w:val="0"/>
              <w:rPr>
                <w:lang w:eastAsia="zh-CN"/>
              </w:rPr>
            </w:pPr>
            <w:r w:rsidRPr="001E0DCD">
              <w:rPr>
                <w:rFonts w:cs="Arial"/>
                <w:szCs w:val="18"/>
                <w:lang w:eastAsia="zh-CN"/>
              </w:rPr>
              <w:t xml:space="preserve">allowedValues: </w:t>
            </w:r>
            <w:r w:rsidRPr="001E0DCD">
              <w:rPr>
                <w:rFonts w:cs="Arial"/>
                <w:szCs w:val="18"/>
              </w:rPr>
              <w:t>0 - 65535</w:t>
            </w:r>
          </w:p>
        </w:tc>
        <w:tc>
          <w:tcPr>
            <w:tcW w:w="1897" w:type="dxa"/>
            <w:tcBorders>
              <w:top w:val="single" w:sz="4" w:space="0" w:color="auto"/>
              <w:left w:val="single" w:sz="4" w:space="0" w:color="auto"/>
              <w:bottom w:val="single" w:sz="4" w:space="0" w:color="auto"/>
              <w:right w:val="single" w:sz="4" w:space="0" w:color="auto"/>
            </w:tcBorders>
          </w:tcPr>
          <w:p w14:paraId="0538CA98" w14:textId="77777777" w:rsidR="00D60795" w:rsidRPr="002A1C02" w:rsidRDefault="00D60795" w:rsidP="00D60795">
            <w:pPr>
              <w:pStyle w:val="TAL"/>
              <w:rPr>
                <w:rFonts w:cs="Arial"/>
                <w:szCs w:val="18"/>
                <w:lang w:eastAsia="zh-CN"/>
              </w:rPr>
            </w:pPr>
            <w:r w:rsidRPr="002A1C02">
              <w:t>type: Integer</w:t>
            </w:r>
          </w:p>
          <w:p w14:paraId="6EC0DCEB" w14:textId="77777777" w:rsidR="00D60795" w:rsidRPr="002A1C02" w:rsidRDefault="00D60795" w:rsidP="00D60795">
            <w:pPr>
              <w:pStyle w:val="TAL"/>
              <w:rPr>
                <w:lang w:eastAsia="zh-CN"/>
              </w:rPr>
            </w:pPr>
            <w:r w:rsidRPr="002A1C02">
              <w:t>multiplicity: 1..*</w:t>
            </w:r>
          </w:p>
          <w:p w14:paraId="77E809F2" w14:textId="77777777" w:rsidR="00D60795" w:rsidRPr="001E0DCD" w:rsidRDefault="00D60795" w:rsidP="00D60795">
            <w:pPr>
              <w:pStyle w:val="TAL"/>
            </w:pPr>
            <w:r w:rsidRPr="001E0DCD">
              <w:t>isOrdered: N/A</w:t>
            </w:r>
          </w:p>
          <w:p w14:paraId="1BD27C62" w14:textId="77777777" w:rsidR="00D60795" w:rsidRPr="001E0DCD" w:rsidRDefault="00D60795" w:rsidP="00D60795">
            <w:pPr>
              <w:pStyle w:val="TAL"/>
            </w:pPr>
            <w:r w:rsidRPr="001E0DCD">
              <w:t>isUnique: N/A</w:t>
            </w:r>
          </w:p>
          <w:p w14:paraId="74FA6BA1" w14:textId="77777777" w:rsidR="00D60795" w:rsidRPr="00EB5968" w:rsidRDefault="00D60795" w:rsidP="00D60795">
            <w:pPr>
              <w:pStyle w:val="TAL"/>
            </w:pPr>
            <w:r w:rsidRPr="00EB5968">
              <w:t>defaultValue: None</w:t>
            </w:r>
          </w:p>
          <w:p w14:paraId="45FFE9E3" w14:textId="77777777" w:rsidR="00D60795" w:rsidRPr="00E2198D" w:rsidRDefault="00D60795" w:rsidP="00D60795">
            <w:pPr>
              <w:pStyle w:val="TAL"/>
            </w:pPr>
            <w:r w:rsidRPr="00E2198D">
              <w:t>allowedValues: N/A</w:t>
            </w:r>
          </w:p>
          <w:p w14:paraId="05BC809C" w14:textId="77777777" w:rsidR="00D60795" w:rsidRDefault="00D60795" w:rsidP="00D60795">
            <w:pPr>
              <w:pStyle w:val="TAL"/>
              <w:keepNext w:val="0"/>
            </w:pPr>
            <w:r w:rsidRPr="00861C6C">
              <w:t>isNullable: False</w:t>
            </w:r>
          </w:p>
        </w:tc>
      </w:tr>
      <w:tr w:rsidR="00D60795" w14:paraId="5B2E020C"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F13570C" w14:textId="77777777" w:rsidR="00D60795" w:rsidRDefault="00D60795" w:rsidP="00D60795">
            <w:pPr>
              <w:pStyle w:val="TAL"/>
              <w:keepNext w:val="0"/>
              <w:rPr>
                <w:rFonts w:ascii="Courier New" w:hAnsi="Courier New" w:cs="Courier New"/>
              </w:rPr>
            </w:pPr>
            <w:r w:rsidRPr="00CE2A88">
              <w:rPr>
                <w:rFonts w:ascii="Courier New" w:hAnsi="Courier New" w:cs="Courier New"/>
                <w:szCs w:val="18"/>
              </w:rPr>
              <w:t>addressDomains</w:t>
            </w:r>
          </w:p>
        </w:tc>
        <w:tc>
          <w:tcPr>
            <w:tcW w:w="5526" w:type="dxa"/>
            <w:tcBorders>
              <w:top w:val="single" w:sz="4" w:space="0" w:color="auto"/>
              <w:left w:val="single" w:sz="4" w:space="0" w:color="auto"/>
              <w:bottom w:val="single" w:sz="4" w:space="0" w:color="auto"/>
              <w:right w:val="single" w:sz="4" w:space="0" w:color="auto"/>
            </w:tcBorders>
          </w:tcPr>
          <w:p w14:paraId="23FF74D3" w14:textId="77777777" w:rsidR="00D60795" w:rsidRPr="00052BD0" w:rsidRDefault="00D60795" w:rsidP="00D60795">
            <w:pPr>
              <w:pStyle w:val="TAL"/>
              <w:rPr>
                <w:rFonts w:cs="Arial"/>
                <w:szCs w:val="18"/>
              </w:rPr>
            </w:pPr>
            <w:r w:rsidRPr="00724294">
              <w:rPr>
                <w:rFonts w:cs="Arial"/>
                <w:szCs w:val="18"/>
              </w:rPr>
              <w:t>Pattern (regular expression according to the ECMA-262 dialect [x0</w:t>
            </w:r>
            <w:r w:rsidRPr="00FB2FE7">
              <w:rPr>
                <w:rFonts w:cs="Arial"/>
                <w:szCs w:val="18"/>
              </w:rPr>
              <w:t xml:space="preserve">]) representing the </w:t>
            </w:r>
            <w:r w:rsidRPr="004571AA">
              <w:rPr>
                <w:rFonts w:cs="Arial"/>
                <w:szCs w:val="18"/>
              </w:rPr>
              <w:t>address domain names reachable through the SCP</w:t>
            </w:r>
            <w:r w:rsidRPr="00052BD0">
              <w:rPr>
                <w:rFonts w:cs="Arial"/>
                <w:szCs w:val="18"/>
              </w:rPr>
              <w:t>.</w:t>
            </w:r>
          </w:p>
          <w:p w14:paraId="1A319A19" w14:textId="77777777" w:rsidR="00D60795" w:rsidRPr="00052BD0" w:rsidRDefault="00D60795" w:rsidP="00D60795">
            <w:pPr>
              <w:pStyle w:val="TAL"/>
              <w:rPr>
                <w:rFonts w:cs="Arial"/>
                <w:szCs w:val="18"/>
              </w:rPr>
            </w:pPr>
          </w:p>
          <w:p w14:paraId="7BF16395" w14:textId="77777777" w:rsidR="00D60795" w:rsidRDefault="00D60795" w:rsidP="00D60795">
            <w:pPr>
              <w:pStyle w:val="TAL"/>
              <w:keepNext w:val="0"/>
              <w:rPr>
                <w:lang w:eastAsia="zh-CN"/>
              </w:rPr>
            </w:pPr>
            <w:r w:rsidRPr="00052BD0">
              <w:rPr>
                <w:rFonts w:cs="Arial"/>
                <w:szCs w:val="18"/>
              </w:rPr>
              <w:t>Absence of this IE indicates the SCP can reach any address domain names in the SCP domain(s) it belongs to.</w:t>
            </w:r>
          </w:p>
        </w:tc>
        <w:tc>
          <w:tcPr>
            <w:tcW w:w="1897" w:type="dxa"/>
            <w:tcBorders>
              <w:top w:val="single" w:sz="4" w:space="0" w:color="auto"/>
              <w:left w:val="single" w:sz="4" w:space="0" w:color="auto"/>
              <w:bottom w:val="single" w:sz="4" w:space="0" w:color="auto"/>
              <w:right w:val="single" w:sz="4" w:space="0" w:color="auto"/>
            </w:tcBorders>
          </w:tcPr>
          <w:p w14:paraId="7686354D" w14:textId="77777777" w:rsidR="00D60795" w:rsidRPr="002A1C02" w:rsidRDefault="00D60795" w:rsidP="00D60795">
            <w:pPr>
              <w:pStyle w:val="TAL"/>
              <w:rPr>
                <w:rFonts w:cs="Arial"/>
                <w:szCs w:val="18"/>
                <w:lang w:eastAsia="zh-CN"/>
              </w:rPr>
            </w:pPr>
            <w:r w:rsidRPr="002A1C02">
              <w:t>type: String</w:t>
            </w:r>
          </w:p>
          <w:p w14:paraId="15B7B3A7" w14:textId="77777777" w:rsidR="00D60795" w:rsidRPr="002A1C02" w:rsidRDefault="00D60795" w:rsidP="00D60795">
            <w:pPr>
              <w:pStyle w:val="TAL"/>
              <w:rPr>
                <w:lang w:eastAsia="zh-CN"/>
              </w:rPr>
            </w:pPr>
            <w:r w:rsidRPr="002A1C02">
              <w:t xml:space="preserve">multiplicity: 1..* </w:t>
            </w:r>
          </w:p>
          <w:p w14:paraId="4373B7B4" w14:textId="77777777" w:rsidR="00D60795" w:rsidRPr="001E0DCD" w:rsidRDefault="00D60795" w:rsidP="00D60795">
            <w:pPr>
              <w:pStyle w:val="TAL"/>
            </w:pPr>
            <w:r w:rsidRPr="001E0DCD">
              <w:t>isOrdered: N/A</w:t>
            </w:r>
          </w:p>
          <w:p w14:paraId="495B4A68" w14:textId="77777777" w:rsidR="00D60795" w:rsidRPr="001E0DCD" w:rsidRDefault="00D60795" w:rsidP="00D60795">
            <w:pPr>
              <w:pStyle w:val="TAL"/>
            </w:pPr>
            <w:r w:rsidRPr="001E0DCD">
              <w:t>isUnique: N/A</w:t>
            </w:r>
          </w:p>
          <w:p w14:paraId="4E4265B3" w14:textId="77777777" w:rsidR="00D60795" w:rsidRPr="00EB5968" w:rsidRDefault="00D60795" w:rsidP="00D60795">
            <w:pPr>
              <w:pStyle w:val="TAL"/>
            </w:pPr>
            <w:r w:rsidRPr="00EB5968">
              <w:t>defaultValue: None</w:t>
            </w:r>
          </w:p>
          <w:p w14:paraId="64446FC6" w14:textId="77777777" w:rsidR="00D60795" w:rsidRPr="00E2198D" w:rsidRDefault="00D60795" w:rsidP="00D60795">
            <w:pPr>
              <w:pStyle w:val="TAL"/>
            </w:pPr>
            <w:r w:rsidRPr="00E2198D">
              <w:t>allowedValues: N/A</w:t>
            </w:r>
          </w:p>
          <w:p w14:paraId="3080E06A" w14:textId="77777777" w:rsidR="00D60795" w:rsidRDefault="00D60795" w:rsidP="00D60795">
            <w:pPr>
              <w:pStyle w:val="TAL"/>
              <w:keepNext w:val="0"/>
            </w:pPr>
            <w:r w:rsidRPr="00861C6C">
              <w:t>isNullable: False</w:t>
            </w:r>
          </w:p>
        </w:tc>
      </w:tr>
      <w:tr w:rsidR="00D60795" w14:paraId="6B0E402A"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F116167" w14:textId="77777777" w:rsidR="00D60795" w:rsidRDefault="00D60795" w:rsidP="00D60795">
            <w:pPr>
              <w:pStyle w:val="TAL"/>
              <w:keepNext w:val="0"/>
              <w:rPr>
                <w:rFonts w:ascii="Courier New" w:hAnsi="Courier New" w:cs="Courier New"/>
              </w:rPr>
            </w:pPr>
            <w:r w:rsidRPr="00724294">
              <w:rPr>
                <w:rFonts w:ascii="Courier New" w:hAnsi="Courier New" w:cs="Courier New"/>
                <w:szCs w:val="18"/>
              </w:rPr>
              <w:t>ipv4Addresses</w:t>
            </w:r>
          </w:p>
        </w:tc>
        <w:tc>
          <w:tcPr>
            <w:tcW w:w="5526" w:type="dxa"/>
            <w:tcBorders>
              <w:top w:val="single" w:sz="4" w:space="0" w:color="auto"/>
              <w:left w:val="single" w:sz="4" w:space="0" w:color="auto"/>
              <w:bottom w:val="single" w:sz="4" w:space="0" w:color="auto"/>
              <w:right w:val="single" w:sz="4" w:space="0" w:color="auto"/>
            </w:tcBorders>
          </w:tcPr>
          <w:p w14:paraId="28D25422" w14:textId="77777777" w:rsidR="00D60795" w:rsidRPr="00FB2FE7" w:rsidRDefault="00D60795" w:rsidP="00D60795">
            <w:pPr>
              <w:keepNext/>
              <w:keepLines/>
              <w:spacing w:after="0"/>
              <w:rPr>
                <w:rFonts w:ascii="Arial" w:hAnsi="Arial" w:cs="Arial"/>
                <w:sz w:val="18"/>
                <w:szCs w:val="18"/>
              </w:rPr>
            </w:pPr>
            <w:r w:rsidRPr="00724294">
              <w:rPr>
                <w:rFonts w:ascii="Arial" w:hAnsi="Arial" w:cs="Arial"/>
                <w:sz w:val="18"/>
                <w:szCs w:val="18"/>
              </w:rPr>
              <w:t xml:space="preserve">List of IPv4 addresses </w:t>
            </w:r>
            <w:r w:rsidRPr="00FB2FE7">
              <w:rPr>
                <w:rFonts w:ascii="Arial" w:hAnsi="Arial" w:cs="Arial"/>
                <w:sz w:val="18"/>
                <w:szCs w:val="18"/>
              </w:rPr>
              <w:t>reachable through the SCP.</w:t>
            </w:r>
          </w:p>
          <w:p w14:paraId="27F25A2B" w14:textId="77777777" w:rsidR="00D60795" w:rsidRPr="004571AA" w:rsidRDefault="00D60795" w:rsidP="00D60795">
            <w:pPr>
              <w:keepNext/>
              <w:keepLines/>
              <w:spacing w:after="0"/>
              <w:rPr>
                <w:rFonts w:ascii="Arial" w:hAnsi="Arial" w:cs="Arial"/>
                <w:sz w:val="18"/>
                <w:szCs w:val="18"/>
              </w:rPr>
            </w:pPr>
          </w:p>
          <w:p w14:paraId="1779F7D8" w14:textId="77777777" w:rsidR="00D60795" w:rsidRDefault="00D60795" w:rsidP="00D60795">
            <w:pPr>
              <w:pStyle w:val="TAL"/>
              <w:keepNext w:val="0"/>
              <w:rPr>
                <w:lang w:eastAsia="zh-CN"/>
              </w:rPr>
            </w:pPr>
            <w:r w:rsidRPr="00724294">
              <w:rPr>
                <w:rFonts w:cs="Arial"/>
                <w:szCs w:val="18"/>
              </w:rPr>
              <w:t xml:space="preserve">If IPv4 addresses are reachable via the SCP, </w:t>
            </w:r>
            <w:r>
              <w:rPr>
                <w:rFonts w:cs="Arial"/>
                <w:szCs w:val="18"/>
              </w:rPr>
              <w:t xml:space="preserve">the </w:t>
            </w:r>
            <w:r w:rsidRPr="00724294">
              <w:rPr>
                <w:rFonts w:cs="Arial"/>
                <w:szCs w:val="18"/>
              </w:rPr>
              <w:t xml:space="preserve">absence of both this parameter and </w:t>
            </w:r>
            <w:r>
              <w:rPr>
                <w:rFonts w:cs="Arial"/>
                <w:szCs w:val="18"/>
              </w:rPr>
              <w:t xml:space="preserve">the </w:t>
            </w:r>
            <w:r w:rsidRPr="00724294">
              <w:rPr>
                <w:rFonts w:cs="Arial"/>
                <w:szCs w:val="18"/>
              </w:rPr>
              <w:t>ipv4AddrRanges</w:t>
            </w:r>
            <w:r>
              <w:rPr>
                <w:rFonts w:cs="Arial"/>
                <w:szCs w:val="18"/>
              </w:rPr>
              <w:t xml:space="preserve"> one,</w:t>
            </w:r>
            <w:r w:rsidRPr="00724294">
              <w:rPr>
                <w:rFonts w:cs="Arial"/>
                <w:szCs w:val="18"/>
              </w:rPr>
              <w:t xml:space="preserve"> indicates that the SCP can reach any IPv4 address in the SCP domain(s) it belongs to.</w:t>
            </w:r>
          </w:p>
        </w:tc>
        <w:tc>
          <w:tcPr>
            <w:tcW w:w="1897" w:type="dxa"/>
            <w:tcBorders>
              <w:top w:val="single" w:sz="4" w:space="0" w:color="auto"/>
              <w:left w:val="single" w:sz="4" w:space="0" w:color="auto"/>
              <w:bottom w:val="single" w:sz="4" w:space="0" w:color="auto"/>
              <w:right w:val="single" w:sz="4" w:space="0" w:color="auto"/>
            </w:tcBorders>
          </w:tcPr>
          <w:p w14:paraId="3D25D33D" w14:textId="77777777" w:rsidR="00D60795" w:rsidRPr="002A1C02" w:rsidRDefault="00D60795" w:rsidP="00D60795">
            <w:pPr>
              <w:pStyle w:val="TAL"/>
              <w:rPr>
                <w:rFonts w:cs="Arial"/>
                <w:szCs w:val="18"/>
                <w:lang w:eastAsia="zh-CN"/>
              </w:rPr>
            </w:pPr>
            <w:r w:rsidRPr="002A1C02">
              <w:t>type: String</w:t>
            </w:r>
          </w:p>
          <w:p w14:paraId="6F25A6B8" w14:textId="77777777" w:rsidR="00D60795" w:rsidRPr="001E0DCD" w:rsidRDefault="00D60795" w:rsidP="00D60795">
            <w:pPr>
              <w:pStyle w:val="TAL"/>
              <w:rPr>
                <w:lang w:eastAsia="zh-CN"/>
              </w:rPr>
            </w:pPr>
            <w:r w:rsidRPr="001E0DCD">
              <w:t>multiplicity: 1..*</w:t>
            </w:r>
          </w:p>
          <w:p w14:paraId="1279DFB3" w14:textId="77777777" w:rsidR="00D60795" w:rsidRPr="00EB5968" w:rsidRDefault="00D60795" w:rsidP="00D60795">
            <w:pPr>
              <w:pStyle w:val="TAL"/>
            </w:pPr>
            <w:r w:rsidRPr="00EB5968">
              <w:t>isOrdered: N/A</w:t>
            </w:r>
          </w:p>
          <w:p w14:paraId="68879D6F" w14:textId="77777777" w:rsidR="00D60795" w:rsidRPr="00E2198D" w:rsidRDefault="00D60795" w:rsidP="00D60795">
            <w:pPr>
              <w:pStyle w:val="TAL"/>
            </w:pPr>
            <w:r w:rsidRPr="00E2198D">
              <w:t>isUnique: N/A</w:t>
            </w:r>
          </w:p>
          <w:p w14:paraId="35AF8923" w14:textId="77777777" w:rsidR="00D60795" w:rsidRPr="00861C6C" w:rsidRDefault="00D60795" w:rsidP="00D60795">
            <w:pPr>
              <w:pStyle w:val="TAL"/>
            </w:pPr>
            <w:r w:rsidRPr="00861C6C">
              <w:t>defaultValue: None</w:t>
            </w:r>
          </w:p>
          <w:p w14:paraId="2A2CC714" w14:textId="77777777" w:rsidR="00D60795" w:rsidRPr="00264099" w:rsidRDefault="00D60795" w:rsidP="00D60795">
            <w:pPr>
              <w:pStyle w:val="TAL"/>
            </w:pPr>
            <w:r w:rsidRPr="00264099">
              <w:t>allowedValues: N/A</w:t>
            </w:r>
          </w:p>
          <w:p w14:paraId="12DE090F" w14:textId="77777777" w:rsidR="00D60795" w:rsidRDefault="00D60795" w:rsidP="00D60795">
            <w:pPr>
              <w:pStyle w:val="TAL"/>
              <w:keepNext w:val="0"/>
            </w:pPr>
            <w:r w:rsidRPr="00133008">
              <w:t>isNullable: False</w:t>
            </w:r>
          </w:p>
        </w:tc>
      </w:tr>
      <w:tr w:rsidR="00D60795" w14:paraId="47435F42"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CC0828C" w14:textId="77777777" w:rsidR="00D60795" w:rsidRDefault="00D60795" w:rsidP="00D60795">
            <w:pPr>
              <w:pStyle w:val="TAL"/>
              <w:keepNext w:val="0"/>
              <w:rPr>
                <w:rFonts w:ascii="Courier New" w:hAnsi="Courier New" w:cs="Courier New"/>
              </w:rPr>
            </w:pPr>
            <w:r w:rsidRPr="00FB2FE7">
              <w:rPr>
                <w:rFonts w:ascii="Courier New" w:hAnsi="Courier New" w:cs="Courier New"/>
                <w:szCs w:val="18"/>
              </w:rPr>
              <w:t>ipv6Prefixes</w:t>
            </w:r>
          </w:p>
        </w:tc>
        <w:tc>
          <w:tcPr>
            <w:tcW w:w="5526" w:type="dxa"/>
            <w:tcBorders>
              <w:top w:val="single" w:sz="4" w:space="0" w:color="auto"/>
              <w:left w:val="single" w:sz="4" w:space="0" w:color="auto"/>
              <w:bottom w:val="single" w:sz="4" w:space="0" w:color="auto"/>
              <w:right w:val="single" w:sz="4" w:space="0" w:color="auto"/>
            </w:tcBorders>
          </w:tcPr>
          <w:p w14:paraId="205CEEEE" w14:textId="77777777" w:rsidR="00D60795" w:rsidRPr="00FB2FE7" w:rsidRDefault="00D60795" w:rsidP="00D60795">
            <w:pPr>
              <w:keepNext/>
              <w:keepLines/>
              <w:spacing w:after="0"/>
              <w:rPr>
                <w:rFonts w:ascii="Arial" w:hAnsi="Arial" w:cs="Arial"/>
                <w:sz w:val="18"/>
                <w:szCs w:val="18"/>
              </w:rPr>
            </w:pPr>
            <w:r w:rsidRPr="00FB2FE7">
              <w:rPr>
                <w:rFonts w:ascii="Arial" w:hAnsi="Arial" w:cs="Arial"/>
                <w:sz w:val="18"/>
                <w:szCs w:val="18"/>
              </w:rPr>
              <w:t>List of IPv6 prefixes reachable through the SCP.</w:t>
            </w:r>
          </w:p>
          <w:p w14:paraId="2846F189" w14:textId="77777777" w:rsidR="00D60795" w:rsidRPr="00FB2FE7" w:rsidRDefault="00D60795" w:rsidP="00D60795">
            <w:pPr>
              <w:keepNext/>
              <w:keepLines/>
              <w:spacing w:after="0"/>
              <w:rPr>
                <w:rFonts w:ascii="Arial" w:hAnsi="Arial" w:cs="Arial"/>
                <w:sz w:val="18"/>
                <w:szCs w:val="18"/>
              </w:rPr>
            </w:pPr>
          </w:p>
          <w:p w14:paraId="44ACDCC7" w14:textId="77777777" w:rsidR="00D60795" w:rsidRDefault="00D60795" w:rsidP="00D60795">
            <w:pPr>
              <w:pStyle w:val="TAL"/>
              <w:keepNext w:val="0"/>
              <w:rPr>
                <w:lang w:eastAsia="zh-CN"/>
              </w:rPr>
            </w:pPr>
            <w:r w:rsidRPr="00FB2FE7">
              <w:rPr>
                <w:rFonts w:cs="Arial"/>
                <w:szCs w:val="16"/>
              </w:rPr>
              <w:t xml:space="preserve">If IPv6 addresses are reachable via the SCP, </w:t>
            </w:r>
            <w:r>
              <w:rPr>
                <w:rFonts w:cs="Arial"/>
                <w:szCs w:val="16"/>
              </w:rPr>
              <w:t xml:space="preserve">the </w:t>
            </w:r>
            <w:r w:rsidRPr="00FB2FE7">
              <w:rPr>
                <w:rFonts w:cs="Arial"/>
                <w:szCs w:val="16"/>
              </w:rPr>
              <w:t xml:space="preserve">absence of both this </w:t>
            </w:r>
            <w:r>
              <w:rPr>
                <w:rFonts w:cs="Arial"/>
                <w:szCs w:val="16"/>
              </w:rPr>
              <w:t>parameter</w:t>
            </w:r>
            <w:r w:rsidRPr="00FB2FE7">
              <w:rPr>
                <w:rFonts w:cs="Arial"/>
                <w:szCs w:val="16"/>
              </w:rPr>
              <w:t xml:space="preserve"> and </w:t>
            </w:r>
            <w:r>
              <w:rPr>
                <w:rFonts w:cs="Arial"/>
                <w:szCs w:val="16"/>
              </w:rPr>
              <w:t xml:space="preserve">the </w:t>
            </w:r>
            <w:r w:rsidRPr="00FB2FE7">
              <w:rPr>
                <w:rFonts w:cs="Arial"/>
                <w:szCs w:val="18"/>
              </w:rPr>
              <w:t>ipv6PrefixRanges</w:t>
            </w:r>
            <w:r w:rsidRPr="00FB2FE7">
              <w:rPr>
                <w:rFonts w:cs="Arial"/>
                <w:szCs w:val="16"/>
              </w:rPr>
              <w:t xml:space="preserve"> </w:t>
            </w:r>
            <w:r>
              <w:rPr>
                <w:rFonts w:cs="Arial"/>
                <w:szCs w:val="16"/>
              </w:rPr>
              <w:t xml:space="preserve">one </w:t>
            </w:r>
            <w:r w:rsidRPr="00FB2FE7">
              <w:rPr>
                <w:rFonts w:cs="Arial"/>
                <w:szCs w:val="16"/>
              </w:rPr>
              <w:t>indicates the SCP can reach any IPv6 prefixes in the SCP domain(s) it belongs to.</w:t>
            </w:r>
          </w:p>
        </w:tc>
        <w:tc>
          <w:tcPr>
            <w:tcW w:w="1897" w:type="dxa"/>
            <w:tcBorders>
              <w:top w:val="single" w:sz="4" w:space="0" w:color="auto"/>
              <w:left w:val="single" w:sz="4" w:space="0" w:color="auto"/>
              <w:bottom w:val="single" w:sz="4" w:space="0" w:color="auto"/>
              <w:right w:val="single" w:sz="4" w:space="0" w:color="auto"/>
            </w:tcBorders>
          </w:tcPr>
          <w:p w14:paraId="369E8720" w14:textId="77777777" w:rsidR="00D60795" w:rsidRPr="00FB2FE7" w:rsidRDefault="00D60795" w:rsidP="00D60795">
            <w:pPr>
              <w:pStyle w:val="TAL"/>
              <w:rPr>
                <w:rFonts w:cs="Arial"/>
                <w:szCs w:val="18"/>
                <w:lang w:eastAsia="zh-CN"/>
              </w:rPr>
            </w:pPr>
            <w:r w:rsidRPr="00FB2FE7">
              <w:t>type: String</w:t>
            </w:r>
          </w:p>
          <w:p w14:paraId="7AB29F61" w14:textId="77777777" w:rsidR="00D60795" w:rsidRPr="00FB2FE7" w:rsidRDefault="00D60795" w:rsidP="00D60795">
            <w:pPr>
              <w:pStyle w:val="TAL"/>
              <w:rPr>
                <w:lang w:eastAsia="zh-CN"/>
              </w:rPr>
            </w:pPr>
            <w:r w:rsidRPr="00FB2FE7">
              <w:t>multiplicity: 1..*</w:t>
            </w:r>
          </w:p>
          <w:p w14:paraId="31993464" w14:textId="77777777" w:rsidR="00D60795" w:rsidRPr="00FB2FE7" w:rsidRDefault="00D60795" w:rsidP="00D60795">
            <w:pPr>
              <w:pStyle w:val="TAL"/>
            </w:pPr>
            <w:r w:rsidRPr="00FB2FE7">
              <w:t>isOrdered: N/A</w:t>
            </w:r>
          </w:p>
          <w:p w14:paraId="5D7BA662" w14:textId="77777777" w:rsidR="00D60795" w:rsidRPr="00FB2FE7" w:rsidRDefault="00D60795" w:rsidP="00D60795">
            <w:pPr>
              <w:pStyle w:val="TAL"/>
            </w:pPr>
            <w:r w:rsidRPr="00FB2FE7">
              <w:t>isUnique: N/A</w:t>
            </w:r>
          </w:p>
          <w:p w14:paraId="6BAAF76F" w14:textId="77777777" w:rsidR="00D60795" w:rsidRPr="00FB2FE7" w:rsidRDefault="00D60795" w:rsidP="00D60795">
            <w:pPr>
              <w:pStyle w:val="TAL"/>
            </w:pPr>
            <w:r w:rsidRPr="00FB2FE7">
              <w:t>defaultValue: None</w:t>
            </w:r>
          </w:p>
          <w:p w14:paraId="18E34481" w14:textId="77777777" w:rsidR="00D60795" w:rsidRPr="00FB2FE7" w:rsidRDefault="00D60795" w:rsidP="00D60795">
            <w:pPr>
              <w:pStyle w:val="TAL"/>
            </w:pPr>
            <w:r w:rsidRPr="00FB2FE7">
              <w:t>allowedValues: N/A</w:t>
            </w:r>
          </w:p>
          <w:p w14:paraId="61C7C0FC" w14:textId="77777777" w:rsidR="00D60795" w:rsidRDefault="00D60795" w:rsidP="00D60795">
            <w:pPr>
              <w:pStyle w:val="TAL"/>
              <w:keepNext w:val="0"/>
            </w:pPr>
            <w:r w:rsidRPr="00FB2FE7">
              <w:t>isNullable: False</w:t>
            </w:r>
          </w:p>
        </w:tc>
      </w:tr>
      <w:tr w:rsidR="00D60795" w14:paraId="4B9004B3"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EAA4D66" w14:textId="77777777" w:rsidR="00D60795" w:rsidRDefault="00D60795" w:rsidP="00D60795">
            <w:pPr>
              <w:pStyle w:val="TAL"/>
              <w:keepNext w:val="0"/>
              <w:rPr>
                <w:rFonts w:ascii="Courier New" w:hAnsi="Courier New" w:cs="Courier New"/>
              </w:rPr>
            </w:pPr>
            <w:r w:rsidRPr="00EE2315">
              <w:rPr>
                <w:rFonts w:ascii="Courier New" w:hAnsi="Courier New" w:cs="Courier New"/>
                <w:szCs w:val="18"/>
              </w:rPr>
              <w:t>ipv4AddrRanges</w:t>
            </w:r>
          </w:p>
        </w:tc>
        <w:tc>
          <w:tcPr>
            <w:tcW w:w="5526" w:type="dxa"/>
            <w:tcBorders>
              <w:top w:val="single" w:sz="4" w:space="0" w:color="auto"/>
              <w:left w:val="single" w:sz="4" w:space="0" w:color="auto"/>
              <w:bottom w:val="single" w:sz="4" w:space="0" w:color="auto"/>
              <w:right w:val="single" w:sz="4" w:space="0" w:color="auto"/>
            </w:tcBorders>
          </w:tcPr>
          <w:p w14:paraId="66684DDE" w14:textId="77777777" w:rsidR="00D60795" w:rsidRPr="00EE2315" w:rsidRDefault="00D60795" w:rsidP="00D60795">
            <w:pPr>
              <w:keepNext/>
              <w:keepLines/>
              <w:spacing w:after="0"/>
              <w:rPr>
                <w:rFonts w:ascii="Arial" w:hAnsi="Arial" w:cs="Arial"/>
                <w:sz w:val="18"/>
                <w:szCs w:val="18"/>
              </w:rPr>
            </w:pPr>
            <w:r w:rsidRPr="00EE2315">
              <w:rPr>
                <w:rFonts w:ascii="Arial" w:hAnsi="Arial" w:cs="Arial"/>
                <w:sz w:val="18"/>
                <w:szCs w:val="18"/>
              </w:rPr>
              <w:t>List of IPv4 address ranges reachable through the SCP.</w:t>
            </w:r>
          </w:p>
          <w:p w14:paraId="4A803BC1" w14:textId="77777777" w:rsidR="00D60795" w:rsidRPr="00EE2315" w:rsidRDefault="00D60795" w:rsidP="00D60795">
            <w:pPr>
              <w:keepNext/>
              <w:keepLines/>
              <w:spacing w:after="0"/>
              <w:rPr>
                <w:rFonts w:ascii="Arial" w:hAnsi="Arial" w:cs="Arial"/>
                <w:sz w:val="18"/>
                <w:szCs w:val="18"/>
              </w:rPr>
            </w:pPr>
          </w:p>
          <w:p w14:paraId="3481297D" w14:textId="77777777" w:rsidR="00D60795" w:rsidRDefault="00D60795" w:rsidP="00D60795">
            <w:pPr>
              <w:pStyle w:val="TAL"/>
              <w:keepNext w:val="0"/>
              <w:rPr>
                <w:lang w:eastAsia="zh-CN"/>
              </w:rPr>
            </w:pPr>
            <w:r w:rsidRPr="00EE2315">
              <w:rPr>
                <w:rFonts w:cs="Arial"/>
                <w:szCs w:val="18"/>
              </w:rPr>
              <w:t>If IPv4 addresses are reachable via the SCP, the absence of both this parameter and the ipv4AddrRanges one, indicates that the SCP can reach any IPv4 address</w:t>
            </w:r>
            <w:r w:rsidRPr="00052BD0">
              <w:rPr>
                <w:rFonts w:cs="Arial"/>
                <w:szCs w:val="18"/>
              </w:rPr>
              <w:t xml:space="preserve"> in the SCP domain(s) it belongs to.</w:t>
            </w:r>
          </w:p>
        </w:tc>
        <w:tc>
          <w:tcPr>
            <w:tcW w:w="1897" w:type="dxa"/>
            <w:tcBorders>
              <w:top w:val="single" w:sz="4" w:space="0" w:color="auto"/>
              <w:left w:val="single" w:sz="4" w:space="0" w:color="auto"/>
              <w:bottom w:val="single" w:sz="4" w:space="0" w:color="auto"/>
              <w:right w:val="single" w:sz="4" w:space="0" w:color="auto"/>
            </w:tcBorders>
          </w:tcPr>
          <w:p w14:paraId="5A217A19" w14:textId="77777777" w:rsidR="00D60795" w:rsidRPr="00EE2315" w:rsidRDefault="00D60795" w:rsidP="00D60795">
            <w:pPr>
              <w:pStyle w:val="TAL"/>
              <w:rPr>
                <w:rFonts w:cs="Arial"/>
                <w:szCs w:val="18"/>
                <w:lang w:eastAsia="zh-CN"/>
              </w:rPr>
            </w:pPr>
            <w:r w:rsidRPr="00EE2315">
              <w:t xml:space="preserve">type: </w:t>
            </w:r>
            <w:r w:rsidRPr="00EE2315">
              <w:rPr>
                <w:lang w:eastAsia="zh-CN"/>
              </w:rPr>
              <w:t>IPv4AddressRange</w:t>
            </w:r>
          </w:p>
          <w:p w14:paraId="5155FB2E" w14:textId="77777777" w:rsidR="00D60795" w:rsidRPr="00EE2315" w:rsidRDefault="00D60795" w:rsidP="00D60795">
            <w:pPr>
              <w:pStyle w:val="TAL"/>
              <w:rPr>
                <w:lang w:eastAsia="zh-CN"/>
              </w:rPr>
            </w:pPr>
            <w:r w:rsidRPr="00EE2315">
              <w:t>multiplicity: 1..*</w:t>
            </w:r>
          </w:p>
          <w:p w14:paraId="6A91F557" w14:textId="77777777" w:rsidR="00D60795" w:rsidRPr="00EE2315" w:rsidRDefault="00D60795" w:rsidP="00D60795">
            <w:pPr>
              <w:pStyle w:val="TAL"/>
            </w:pPr>
            <w:r w:rsidRPr="00EE2315">
              <w:t>isOrdered: N/A</w:t>
            </w:r>
          </w:p>
          <w:p w14:paraId="7C7DFE71" w14:textId="77777777" w:rsidR="00D60795" w:rsidRPr="00EE2315" w:rsidRDefault="00D60795" w:rsidP="00D60795">
            <w:pPr>
              <w:pStyle w:val="TAL"/>
            </w:pPr>
            <w:r w:rsidRPr="00EE2315">
              <w:t>isUnique: N/A</w:t>
            </w:r>
          </w:p>
          <w:p w14:paraId="08972E37" w14:textId="77777777" w:rsidR="00D60795" w:rsidRPr="00EE2315" w:rsidRDefault="00D60795" w:rsidP="00D60795">
            <w:pPr>
              <w:pStyle w:val="TAL"/>
            </w:pPr>
            <w:r w:rsidRPr="00EE2315">
              <w:t>defaultValue: None</w:t>
            </w:r>
          </w:p>
          <w:p w14:paraId="2AD49C85" w14:textId="77777777" w:rsidR="00D60795" w:rsidRPr="00EE2315" w:rsidRDefault="00D60795" w:rsidP="00D60795">
            <w:pPr>
              <w:pStyle w:val="TAL"/>
            </w:pPr>
            <w:r w:rsidRPr="00EE2315">
              <w:t>allowedValues: N/A</w:t>
            </w:r>
          </w:p>
          <w:p w14:paraId="3985580F" w14:textId="77777777" w:rsidR="00D60795" w:rsidRDefault="00D60795" w:rsidP="00D60795">
            <w:pPr>
              <w:pStyle w:val="TAL"/>
              <w:keepNext w:val="0"/>
            </w:pPr>
            <w:r w:rsidRPr="00EE2315">
              <w:t>isNullable: False</w:t>
            </w:r>
          </w:p>
        </w:tc>
      </w:tr>
      <w:tr w:rsidR="00D60795" w14:paraId="63F523AB"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F112B47" w14:textId="77777777" w:rsidR="00D60795" w:rsidRDefault="00D60795" w:rsidP="00D60795">
            <w:pPr>
              <w:pStyle w:val="TAL"/>
              <w:keepNext w:val="0"/>
              <w:rPr>
                <w:rFonts w:ascii="Courier New" w:hAnsi="Courier New" w:cs="Courier New"/>
              </w:rPr>
            </w:pPr>
            <w:r w:rsidRPr="00533DE2">
              <w:rPr>
                <w:rFonts w:ascii="Courier New" w:hAnsi="Courier New" w:cs="Courier New"/>
                <w:szCs w:val="18"/>
                <w:lang w:eastAsia="zh-CN"/>
              </w:rPr>
              <w:t>IPv4AddrRangeEnd</w:t>
            </w:r>
          </w:p>
        </w:tc>
        <w:tc>
          <w:tcPr>
            <w:tcW w:w="5526" w:type="dxa"/>
            <w:tcBorders>
              <w:top w:val="single" w:sz="4" w:space="0" w:color="auto"/>
              <w:left w:val="single" w:sz="4" w:space="0" w:color="auto"/>
              <w:bottom w:val="single" w:sz="4" w:space="0" w:color="auto"/>
              <w:right w:val="single" w:sz="4" w:space="0" w:color="auto"/>
            </w:tcBorders>
          </w:tcPr>
          <w:p w14:paraId="00B64459" w14:textId="77777777" w:rsidR="00D60795" w:rsidRDefault="00D60795" w:rsidP="00D60795">
            <w:pPr>
              <w:pStyle w:val="TAL"/>
              <w:keepNext w:val="0"/>
              <w:rPr>
                <w:lang w:eastAsia="zh-CN"/>
              </w:rPr>
            </w:pPr>
            <w:r w:rsidRPr="00690A26">
              <w:rPr>
                <w:rFonts w:cs="Arial"/>
                <w:szCs w:val="18"/>
              </w:rPr>
              <w:t>Last value identifying the end of an IPv4 address range</w:t>
            </w:r>
            <w:r>
              <w:rPr>
                <w:rFonts w:cs="Arial"/>
                <w:szCs w:val="18"/>
              </w:rPr>
              <w:t>.</w:t>
            </w:r>
          </w:p>
        </w:tc>
        <w:tc>
          <w:tcPr>
            <w:tcW w:w="1897" w:type="dxa"/>
            <w:tcBorders>
              <w:top w:val="single" w:sz="4" w:space="0" w:color="auto"/>
              <w:left w:val="single" w:sz="4" w:space="0" w:color="auto"/>
              <w:bottom w:val="single" w:sz="4" w:space="0" w:color="auto"/>
              <w:right w:val="single" w:sz="4" w:space="0" w:color="auto"/>
            </w:tcBorders>
          </w:tcPr>
          <w:p w14:paraId="6B68C00E" w14:textId="77777777" w:rsidR="00D60795" w:rsidRPr="00FB2FE7" w:rsidRDefault="00D60795" w:rsidP="00D60795">
            <w:pPr>
              <w:pStyle w:val="TAL"/>
              <w:rPr>
                <w:rFonts w:cs="Arial"/>
                <w:szCs w:val="18"/>
                <w:lang w:eastAsia="zh-CN"/>
              </w:rPr>
            </w:pPr>
            <w:r w:rsidRPr="00FB2FE7">
              <w:t>type: String</w:t>
            </w:r>
          </w:p>
          <w:p w14:paraId="2C9CBBFE" w14:textId="77777777" w:rsidR="00D60795" w:rsidRPr="00FB2FE7" w:rsidRDefault="00D60795" w:rsidP="00D60795">
            <w:pPr>
              <w:pStyle w:val="TAL"/>
              <w:rPr>
                <w:lang w:eastAsia="zh-CN"/>
              </w:rPr>
            </w:pPr>
            <w:r w:rsidRPr="00FB2FE7">
              <w:t>multiplicity: 1</w:t>
            </w:r>
          </w:p>
          <w:p w14:paraId="13E4DBAA" w14:textId="77777777" w:rsidR="00D60795" w:rsidRPr="00FB2FE7" w:rsidRDefault="00D60795" w:rsidP="00D60795">
            <w:pPr>
              <w:pStyle w:val="TAL"/>
            </w:pPr>
            <w:r w:rsidRPr="00FB2FE7">
              <w:t>isOrdered: N/A</w:t>
            </w:r>
          </w:p>
          <w:p w14:paraId="4DCBBACF" w14:textId="77777777" w:rsidR="00D60795" w:rsidRPr="00FB2FE7" w:rsidRDefault="00D60795" w:rsidP="00D60795">
            <w:pPr>
              <w:pStyle w:val="TAL"/>
            </w:pPr>
            <w:r w:rsidRPr="00FB2FE7">
              <w:t>isUnique: N/A</w:t>
            </w:r>
          </w:p>
          <w:p w14:paraId="1BCA7DEE" w14:textId="77777777" w:rsidR="00D60795" w:rsidRPr="00FB2FE7" w:rsidRDefault="00D60795" w:rsidP="00D60795">
            <w:pPr>
              <w:pStyle w:val="TAL"/>
            </w:pPr>
            <w:r w:rsidRPr="00FB2FE7">
              <w:t>defaultValue: None</w:t>
            </w:r>
          </w:p>
          <w:p w14:paraId="424DC810" w14:textId="77777777" w:rsidR="00D60795" w:rsidRPr="00FB2FE7" w:rsidRDefault="00D60795" w:rsidP="00D60795">
            <w:pPr>
              <w:pStyle w:val="TAL"/>
            </w:pPr>
            <w:r w:rsidRPr="00FB2FE7">
              <w:t>allowedValues: N/A</w:t>
            </w:r>
          </w:p>
          <w:p w14:paraId="3D00D4EC" w14:textId="77777777" w:rsidR="00D60795" w:rsidRDefault="00D60795" w:rsidP="00D60795">
            <w:pPr>
              <w:pStyle w:val="TAL"/>
              <w:keepNext w:val="0"/>
            </w:pPr>
            <w:r w:rsidRPr="00FB2FE7">
              <w:t>isNullable: False</w:t>
            </w:r>
          </w:p>
        </w:tc>
      </w:tr>
      <w:tr w:rsidR="00D60795" w14:paraId="4BC401F7"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E665154" w14:textId="77777777" w:rsidR="00D60795" w:rsidRDefault="00D60795" w:rsidP="00D60795">
            <w:pPr>
              <w:pStyle w:val="TAL"/>
              <w:keepNext w:val="0"/>
              <w:rPr>
                <w:rFonts w:ascii="Courier New" w:hAnsi="Courier New" w:cs="Courier New"/>
              </w:rPr>
            </w:pPr>
            <w:r w:rsidRPr="00EE2315">
              <w:rPr>
                <w:rFonts w:ascii="Courier New" w:hAnsi="Courier New" w:cs="Courier New"/>
                <w:szCs w:val="18"/>
              </w:rPr>
              <w:t>ipv6PrefixRanges</w:t>
            </w:r>
          </w:p>
        </w:tc>
        <w:tc>
          <w:tcPr>
            <w:tcW w:w="5526" w:type="dxa"/>
            <w:tcBorders>
              <w:top w:val="single" w:sz="4" w:space="0" w:color="auto"/>
              <w:left w:val="single" w:sz="4" w:space="0" w:color="auto"/>
              <w:bottom w:val="single" w:sz="4" w:space="0" w:color="auto"/>
              <w:right w:val="single" w:sz="4" w:space="0" w:color="auto"/>
            </w:tcBorders>
          </w:tcPr>
          <w:p w14:paraId="464AE72C" w14:textId="77777777" w:rsidR="00D60795" w:rsidRPr="00EE2315" w:rsidRDefault="00D60795" w:rsidP="00D60795">
            <w:pPr>
              <w:keepNext/>
              <w:keepLines/>
              <w:spacing w:after="0"/>
              <w:rPr>
                <w:rFonts w:ascii="Arial" w:hAnsi="Arial" w:cs="Arial"/>
                <w:sz w:val="18"/>
                <w:szCs w:val="18"/>
              </w:rPr>
            </w:pPr>
            <w:r w:rsidRPr="00EE2315">
              <w:rPr>
                <w:rFonts w:ascii="Arial" w:hAnsi="Arial" w:cs="Arial"/>
                <w:sz w:val="18"/>
                <w:szCs w:val="18"/>
              </w:rPr>
              <w:t>List of IPv6 prefixes ranges reachable through the SCP.</w:t>
            </w:r>
          </w:p>
          <w:p w14:paraId="42934CCA" w14:textId="77777777" w:rsidR="00D60795" w:rsidRPr="00EE2315" w:rsidRDefault="00D60795" w:rsidP="00D60795">
            <w:pPr>
              <w:keepNext/>
              <w:keepLines/>
              <w:spacing w:after="0"/>
              <w:rPr>
                <w:rFonts w:ascii="Arial" w:hAnsi="Arial" w:cs="Arial"/>
                <w:sz w:val="18"/>
                <w:szCs w:val="18"/>
              </w:rPr>
            </w:pPr>
          </w:p>
          <w:p w14:paraId="27F5B800" w14:textId="77777777" w:rsidR="00D60795" w:rsidRDefault="00D60795" w:rsidP="00D60795">
            <w:pPr>
              <w:pStyle w:val="TAL"/>
              <w:keepNext w:val="0"/>
              <w:rPr>
                <w:lang w:eastAsia="zh-CN"/>
              </w:rPr>
            </w:pPr>
            <w:r w:rsidRPr="00EE2315">
              <w:rPr>
                <w:rFonts w:cs="Arial"/>
                <w:szCs w:val="18"/>
              </w:rPr>
              <w:t xml:space="preserve">If IPv6 addresses are reachable via the SCP, absence of both this </w:t>
            </w:r>
            <w:r>
              <w:rPr>
                <w:rFonts w:cs="Arial"/>
                <w:szCs w:val="18"/>
              </w:rPr>
              <w:t>parameter</w:t>
            </w:r>
            <w:r w:rsidRPr="00EE2315">
              <w:rPr>
                <w:rFonts w:cs="Arial"/>
                <w:szCs w:val="18"/>
              </w:rPr>
              <w:t xml:space="preserve"> and </w:t>
            </w:r>
            <w:r>
              <w:rPr>
                <w:rFonts w:cs="Arial"/>
                <w:szCs w:val="18"/>
              </w:rPr>
              <w:t xml:space="preserve">the </w:t>
            </w:r>
            <w:r w:rsidRPr="00EE2315">
              <w:rPr>
                <w:rFonts w:cs="Arial"/>
                <w:szCs w:val="18"/>
              </w:rPr>
              <w:t xml:space="preserve">ipv6Prefixes </w:t>
            </w:r>
            <w:r>
              <w:rPr>
                <w:rFonts w:cs="Arial"/>
                <w:szCs w:val="18"/>
              </w:rPr>
              <w:t>one</w:t>
            </w:r>
            <w:r w:rsidRPr="00EE2315">
              <w:rPr>
                <w:rFonts w:cs="Arial"/>
                <w:szCs w:val="18"/>
              </w:rPr>
              <w:t xml:space="preserve"> indicates the SCP can reach any IPv6 prefixes in the SCP domain(s) it belongs to.</w:t>
            </w:r>
          </w:p>
        </w:tc>
        <w:tc>
          <w:tcPr>
            <w:tcW w:w="1897" w:type="dxa"/>
            <w:tcBorders>
              <w:top w:val="single" w:sz="4" w:space="0" w:color="auto"/>
              <w:left w:val="single" w:sz="4" w:space="0" w:color="auto"/>
              <w:bottom w:val="single" w:sz="4" w:space="0" w:color="auto"/>
              <w:right w:val="single" w:sz="4" w:space="0" w:color="auto"/>
            </w:tcBorders>
          </w:tcPr>
          <w:p w14:paraId="18A0B0F1" w14:textId="77777777" w:rsidR="00D60795" w:rsidRPr="00EE2315" w:rsidRDefault="00D60795" w:rsidP="00D60795">
            <w:pPr>
              <w:pStyle w:val="TAL"/>
              <w:rPr>
                <w:rFonts w:cs="Arial"/>
                <w:szCs w:val="18"/>
                <w:lang w:eastAsia="zh-CN"/>
              </w:rPr>
            </w:pPr>
            <w:r w:rsidRPr="00EE2315">
              <w:t xml:space="preserve">type: </w:t>
            </w:r>
            <w:r w:rsidRPr="00EE2315">
              <w:rPr>
                <w:lang w:eastAsia="zh-CN"/>
              </w:rPr>
              <w:t>IPv6PrefixRange</w:t>
            </w:r>
          </w:p>
          <w:p w14:paraId="67B0D854" w14:textId="77777777" w:rsidR="00D60795" w:rsidRPr="00EE2315" w:rsidRDefault="00D60795" w:rsidP="00D60795">
            <w:pPr>
              <w:pStyle w:val="TAL"/>
              <w:rPr>
                <w:lang w:eastAsia="zh-CN"/>
              </w:rPr>
            </w:pPr>
            <w:r w:rsidRPr="00EE2315">
              <w:t>multiplicity: 1..*</w:t>
            </w:r>
          </w:p>
          <w:p w14:paraId="0667F300" w14:textId="77777777" w:rsidR="00D60795" w:rsidRPr="00EE2315" w:rsidRDefault="00D60795" w:rsidP="00D60795">
            <w:pPr>
              <w:pStyle w:val="TAL"/>
            </w:pPr>
            <w:r w:rsidRPr="00EE2315">
              <w:t>isOrdered: N/A</w:t>
            </w:r>
          </w:p>
          <w:p w14:paraId="5CE1EA5D" w14:textId="77777777" w:rsidR="00D60795" w:rsidRPr="00EE2315" w:rsidRDefault="00D60795" w:rsidP="00D60795">
            <w:pPr>
              <w:pStyle w:val="TAL"/>
            </w:pPr>
            <w:r w:rsidRPr="00EE2315">
              <w:t>isUnique: N/A</w:t>
            </w:r>
          </w:p>
          <w:p w14:paraId="61E8E7CC" w14:textId="77777777" w:rsidR="00D60795" w:rsidRPr="00EE2315" w:rsidRDefault="00D60795" w:rsidP="00D60795">
            <w:pPr>
              <w:pStyle w:val="TAL"/>
            </w:pPr>
            <w:r w:rsidRPr="00EE2315">
              <w:t>defaultValue: None</w:t>
            </w:r>
          </w:p>
          <w:p w14:paraId="3F115A2C" w14:textId="77777777" w:rsidR="00D60795" w:rsidRPr="00EE2315" w:rsidRDefault="00D60795" w:rsidP="00D60795">
            <w:pPr>
              <w:pStyle w:val="TAL"/>
            </w:pPr>
            <w:r w:rsidRPr="00EE2315">
              <w:t>allowedValues: N/A</w:t>
            </w:r>
          </w:p>
          <w:p w14:paraId="17BD1464" w14:textId="77777777" w:rsidR="00D60795" w:rsidRDefault="00D60795" w:rsidP="00D60795">
            <w:pPr>
              <w:pStyle w:val="TAL"/>
              <w:keepNext w:val="0"/>
            </w:pPr>
            <w:r w:rsidRPr="00EE2315">
              <w:t>isNullable: False</w:t>
            </w:r>
          </w:p>
        </w:tc>
      </w:tr>
      <w:tr w:rsidR="00D60795" w14:paraId="53EDF461"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98C3F11" w14:textId="77777777" w:rsidR="00D60795" w:rsidRDefault="00D60795" w:rsidP="00D60795">
            <w:pPr>
              <w:pStyle w:val="TAL"/>
              <w:keepNext w:val="0"/>
              <w:rPr>
                <w:rFonts w:ascii="Courier New" w:hAnsi="Courier New" w:cs="Courier New"/>
              </w:rPr>
            </w:pPr>
            <w:r w:rsidRPr="00533DE2">
              <w:rPr>
                <w:rFonts w:ascii="Courier New" w:hAnsi="Courier New" w:cs="Courier New"/>
                <w:szCs w:val="18"/>
                <w:lang w:eastAsia="zh-CN"/>
              </w:rPr>
              <w:lastRenderedPageBreak/>
              <w:t>IPv6PrefRangeStart</w:t>
            </w:r>
          </w:p>
        </w:tc>
        <w:tc>
          <w:tcPr>
            <w:tcW w:w="5526" w:type="dxa"/>
            <w:tcBorders>
              <w:top w:val="single" w:sz="4" w:space="0" w:color="auto"/>
              <w:left w:val="single" w:sz="4" w:space="0" w:color="auto"/>
              <w:bottom w:val="single" w:sz="4" w:space="0" w:color="auto"/>
              <w:right w:val="single" w:sz="4" w:space="0" w:color="auto"/>
            </w:tcBorders>
          </w:tcPr>
          <w:p w14:paraId="545C3CF3" w14:textId="77777777" w:rsidR="00D60795" w:rsidRDefault="00D60795" w:rsidP="00D60795">
            <w:pPr>
              <w:pStyle w:val="TAL"/>
              <w:keepNext w:val="0"/>
              <w:rPr>
                <w:lang w:eastAsia="zh-CN"/>
              </w:rPr>
            </w:pPr>
            <w:r w:rsidRPr="00BB06C1">
              <w:rPr>
                <w:rFonts w:cs="Arial"/>
                <w:szCs w:val="16"/>
              </w:rPr>
              <w:t>First value identifying the start of an IPv6 prefix range</w:t>
            </w:r>
            <w:r>
              <w:rPr>
                <w:rFonts w:cs="Arial"/>
                <w:szCs w:val="16"/>
              </w:rPr>
              <w:t>.</w:t>
            </w:r>
          </w:p>
        </w:tc>
        <w:tc>
          <w:tcPr>
            <w:tcW w:w="1897" w:type="dxa"/>
            <w:tcBorders>
              <w:top w:val="single" w:sz="4" w:space="0" w:color="auto"/>
              <w:left w:val="single" w:sz="4" w:space="0" w:color="auto"/>
              <w:bottom w:val="single" w:sz="4" w:space="0" w:color="auto"/>
              <w:right w:val="single" w:sz="4" w:space="0" w:color="auto"/>
            </w:tcBorders>
          </w:tcPr>
          <w:p w14:paraId="719B24F2" w14:textId="77777777" w:rsidR="00D60795" w:rsidRPr="00FB2FE7" w:rsidRDefault="00D60795" w:rsidP="00D60795">
            <w:pPr>
              <w:pStyle w:val="TAL"/>
              <w:rPr>
                <w:rFonts w:cs="Arial"/>
                <w:szCs w:val="18"/>
                <w:lang w:eastAsia="zh-CN"/>
              </w:rPr>
            </w:pPr>
            <w:r w:rsidRPr="00FB2FE7">
              <w:t>type: String</w:t>
            </w:r>
          </w:p>
          <w:p w14:paraId="67E53C9E" w14:textId="77777777" w:rsidR="00D60795" w:rsidRPr="00FB2FE7" w:rsidRDefault="00D60795" w:rsidP="00D60795">
            <w:pPr>
              <w:pStyle w:val="TAL"/>
              <w:rPr>
                <w:lang w:eastAsia="zh-CN"/>
              </w:rPr>
            </w:pPr>
            <w:r w:rsidRPr="00FB2FE7">
              <w:t>multiplicity: 1</w:t>
            </w:r>
          </w:p>
          <w:p w14:paraId="60535808" w14:textId="77777777" w:rsidR="00D60795" w:rsidRPr="00FB2FE7" w:rsidRDefault="00D60795" w:rsidP="00D60795">
            <w:pPr>
              <w:pStyle w:val="TAL"/>
            </w:pPr>
            <w:r w:rsidRPr="00FB2FE7">
              <w:t>isOrdered: N/A</w:t>
            </w:r>
          </w:p>
          <w:p w14:paraId="7865148D" w14:textId="77777777" w:rsidR="00D60795" w:rsidRPr="00FB2FE7" w:rsidRDefault="00D60795" w:rsidP="00D60795">
            <w:pPr>
              <w:pStyle w:val="TAL"/>
            </w:pPr>
            <w:r w:rsidRPr="00FB2FE7">
              <w:t>isUnique: N/A</w:t>
            </w:r>
          </w:p>
          <w:p w14:paraId="58D269C5" w14:textId="77777777" w:rsidR="00D60795" w:rsidRPr="00FB2FE7" w:rsidRDefault="00D60795" w:rsidP="00D60795">
            <w:pPr>
              <w:pStyle w:val="TAL"/>
            </w:pPr>
            <w:r w:rsidRPr="00FB2FE7">
              <w:t>defaultValue: None</w:t>
            </w:r>
          </w:p>
          <w:p w14:paraId="1B3090D9" w14:textId="77777777" w:rsidR="00D60795" w:rsidRPr="00FB2FE7" w:rsidRDefault="00D60795" w:rsidP="00D60795">
            <w:pPr>
              <w:pStyle w:val="TAL"/>
            </w:pPr>
            <w:r w:rsidRPr="00FB2FE7">
              <w:t>allowedValues: N/A</w:t>
            </w:r>
          </w:p>
          <w:p w14:paraId="313185FC" w14:textId="77777777" w:rsidR="00D60795" w:rsidRDefault="00D60795" w:rsidP="00D60795">
            <w:pPr>
              <w:pStyle w:val="TAL"/>
              <w:keepNext w:val="0"/>
            </w:pPr>
            <w:r w:rsidRPr="00FB2FE7">
              <w:t>isNullable: False</w:t>
            </w:r>
          </w:p>
        </w:tc>
      </w:tr>
      <w:tr w:rsidR="00D60795" w14:paraId="7D6587DA"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AC5134A" w14:textId="77777777" w:rsidR="00D60795" w:rsidRDefault="00D60795" w:rsidP="00D60795">
            <w:pPr>
              <w:pStyle w:val="TAL"/>
              <w:keepNext w:val="0"/>
              <w:rPr>
                <w:rFonts w:ascii="Courier New" w:hAnsi="Courier New" w:cs="Courier New"/>
              </w:rPr>
            </w:pPr>
            <w:r w:rsidRPr="00533DE2">
              <w:rPr>
                <w:rFonts w:ascii="Courier New" w:hAnsi="Courier New" w:cs="Courier New"/>
                <w:szCs w:val="18"/>
                <w:lang w:eastAsia="zh-CN"/>
              </w:rPr>
              <w:t>IPv6PrefRangeEnd</w:t>
            </w:r>
          </w:p>
        </w:tc>
        <w:tc>
          <w:tcPr>
            <w:tcW w:w="5526" w:type="dxa"/>
            <w:tcBorders>
              <w:top w:val="single" w:sz="4" w:space="0" w:color="auto"/>
              <w:left w:val="single" w:sz="4" w:space="0" w:color="auto"/>
              <w:bottom w:val="single" w:sz="4" w:space="0" w:color="auto"/>
              <w:right w:val="single" w:sz="4" w:space="0" w:color="auto"/>
            </w:tcBorders>
          </w:tcPr>
          <w:p w14:paraId="2581E6DC" w14:textId="77777777" w:rsidR="00D60795" w:rsidRDefault="00D60795" w:rsidP="00D60795">
            <w:pPr>
              <w:pStyle w:val="TAL"/>
              <w:keepNext w:val="0"/>
              <w:rPr>
                <w:lang w:eastAsia="zh-CN"/>
              </w:rPr>
            </w:pPr>
            <w:r w:rsidRPr="00BB06C1">
              <w:rPr>
                <w:rFonts w:cs="Arial"/>
                <w:szCs w:val="16"/>
              </w:rPr>
              <w:t>Last value identifying the end of an IPv6 prefix range</w:t>
            </w:r>
            <w:r>
              <w:rPr>
                <w:rFonts w:cs="Arial"/>
                <w:szCs w:val="16"/>
              </w:rPr>
              <w:t>.</w:t>
            </w:r>
          </w:p>
        </w:tc>
        <w:tc>
          <w:tcPr>
            <w:tcW w:w="1897" w:type="dxa"/>
            <w:tcBorders>
              <w:top w:val="single" w:sz="4" w:space="0" w:color="auto"/>
              <w:left w:val="single" w:sz="4" w:space="0" w:color="auto"/>
              <w:bottom w:val="single" w:sz="4" w:space="0" w:color="auto"/>
              <w:right w:val="single" w:sz="4" w:space="0" w:color="auto"/>
            </w:tcBorders>
          </w:tcPr>
          <w:p w14:paraId="03824BD6" w14:textId="77777777" w:rsidR="00D60795" w:rsidRPr="00FB2FE7" w:rsidRDefault="00D60795" w:rsidP="00D60795">
            <w:pPr>
              <w:pStyle w:val="TAL"/>
              <w:rPr>
                <w:rFonts w:cs="Arial"/>
                <w:szCs w:val="18"/>
                <w:lang w:eastAsia="zh-CN"/>
              </w:rPr>
            </w:pPr>
            <w:r w:rsidRPr="00FB2FE7">
              <w:t>type: String</w:t>
            </w:r>
          </w:p>
          <w:p w14:paraId="38A3EFEA" w14:textId="77777777" w:rsidR="00D60795" w:rsidRPr="00FB2FE7" w:rsidRDefault="00D60795" w:rsidP="00D60795">
            <w:pPr>
              <w:pStyle w:val="TAL"/>
              <w:rPr>
                <w:lang w:eastAsia="zh-CN"/>
              </w:rPr>
            </w:pPr>
            <w:r w:rsidRPr="00FB2FE7">
              <w:t>multiplicity: 1</w:t>
            </w:r>
          </w:p>
          <w:p w14:paraId="0437AD11" w14:textId="77777777" w:rsidR="00D60795" w:rsidRPr="00FB2FE7" w:rsidRDefault="00D60795" w:rsidP="00D60795">
            <w:pPr>
              <w:pStyle w:val="TAL"/>
            </w:pPr>
            <w:r w:rsidRPr="00FB2FE7">
              <w:t>isOrdered: N/A</w:t>
            </w:r>
          </w:p>
          <w:p w14:paraId="66F71C79" w14:textId="77777777" w:rsidR="00D60795" w:rsidRPr="00FB2FE7" w:rsidRDefault="00D60795" w:rsidP="00D60795">
            <w:pPr>
              <w:pStyle w:val="TAL"/>
            </w:pPr>
            <w:r w:rsidRPr="00FB2FE7">
              <w:t>isUnique: N/A</w:t>
            </w:r>
          </w:p>
          <w:p w14:paraId="310C29BF" w14:textId="77777777" w:rsidR="00D60795" w:rsidRPr="00FB2FE7" w:rsidRDefault="00D60795" w:rsidP="00D60795">
            <w:pPr>
              <w:pStyle w:val="TAL"/>
            </w:pPr>
            <w:r w:rsidRPr="00FB2FE7">
              <w:t>defaultValue: None</w:t>
            </w:r>
          </w:p>
          <w:p w14:paraId="3AAA4B6B" w14:textId="77777777" w:rsidR="00D60795" w:rsidRPr="00FB2FE7" w:rsidRDefault="00D60795" w:rsidP="00D60795">
            <w:pPr>
              <w:pStyle w:val="TAL"/>
            </w:pPr>
            <w:r w:rsidRPr="00FB2FE7">
              <w:t>allowedValues: N/A</w:t>
            </w:r>
          </w:p>
          <w:p w14:paraId="321C2934" w14:textId="77777777" w:rsidR="00D60795" w:rsidRDefault="00D60795" w:rsidP="00D60795">
            <w:pPr>
              <w:pStyle w:val="TAL"/>
              <w:keepNext w:val="0"/>
            </w:pPr>
            <w:r w:rsidRPr="00FB2FE7">
              <w:t>isNullable: False</w:t>
            </w:r>
          </w:p>
        </w:tc>
      </w:tr>
      <w:tr w:rsidR="00D60795" w14:paraId="2A824114"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B19BFD7" w14:textId="77777777" w:rsidR="00D60795" w:rsidRDefault="00D60795" w:rsidP="00D60795">
            <w:pPr>
              <w:pStyle w:val="TAL"/>
              <w:keepNext w:val="0"/>
              <w:rPr>
                <w:rFonts w:ascii="Courier New" w:hAnsi="Courier New" w:cs="Courier New"/>
              </w:rPr>
            </w:pPr>
            <w:r w:rsidRPr="003A48EC">
              <w:rPr>
                <w:rFonts w:ascii="Courier New" w:hAnsi="Courier New" w:cs="Courier New"/>
                <w:szCs w:val="18"/>
                <w:lang w:eastAsia="zh-CN"/>
              </w:rPr>
              <w:t>servedNfSetIdList</w:t>
            </w:r>
          </w:p>
        </w:tc>
        <w:tc>
          <w:tcPr>
            <w:tcW w:w="5526" w:type="dxa"/>
            <w:tcBorders>
              <w:top w:val="single" w:sz="4" w:space="0" w:color="auto"/>
              <w:left w:val="single" w:sz="4" w:space="0" w:color="auto"/>
              <w:bottom w:val="single" w:sz="4" w:space="0" w:color="auto"/>
              <w:right w:val="single" w:sz="4" w:space="0" w:color="auto"/>
            </w:tcBorders>
          </w:tcPr>
          <w:p w14:paraId="65E16881" w14:textId="77777777" w:rsidR="00D60795" w:rsidRPr="003A48EC" w:rsidRDefault="00D60795" w:rsidP="00D60795">
            <w:pPr>
              <w:keepNext/>
              <w:keepLines/>
              <w:spacing w:after="0"/>
              <w:rPr>
                <w:rFonts w:ascii="Arial" w:hAnsi="Arial" w:cs="Arial"/>
                <w:sz w:val="18"/>
                <w:szCs w:val="18"/>
              </w:rPr>
            </w:pPr>
            <w:r w:rsidRPr="003A48EC">
              <w:rPr>
                <w:rFonts w:ascii="Arial" w:hAnsi="Arial" w:cs="Arial"/>
                <w:sz w:val="18"/>
                <w:szCs w:val="18"/>
              </w:rPr>
              <w:t>List of NF set ID of NFs served by the SCP.</w:t>
            </w:r>
          </w:p>
          <w:p w14:paraId="13730F0F" w14:textId="77777777" w:rsidR="00D60795" w:rsidRPr="003A48EC" w:rsidRDefault="00D60795" w:rsidP="00D60795">
            <w:pPr>
              <w:keepNext/>
              <w:keepLines/>
              <w:spacing w:after="0"/>
              <w:rPr>
                <w:rFonts w:ascii="Arial" w:hAnsi="Arial" w:cs="Arial"/>
                <w:sz w:val="18"/>
                <w:szCs w:val="18"/>
              </w:rPr>
            </w:pPr>
          </w:p>
          <w:p w14:paraId="40155F08" w14:textId="77777777" w:rsidR="00D60795" w:rsidRDefault="00D60795" w:rsidP="00D60795">
            <w:pPr>
              <w:pStyle w:val="TAL"/>
              <w:keepNext w:val="0"/>
              <w:rPr>
                <w:lang w:eastAsia="zh-CN"/>
              </w:rPr>
            </w:pPr>
            <w:r w:rsidRPr="003A48EC">
              <w:rPr>
                <w:rFonts w:cs="Arial"/>
                <w:szCs w:val="18"/>
              </w:rPr>
              <w:t xml:space="preserve">Absence of this </w:t>
            </w:r>
            <w:r>
              <w:rPr>
                <w:rFonts w:cs="Arial"/>
                <w:szCs w:val="18"/>
              </w:rPr>
              <w:t>parameter</w:t>
            </w:r>
            <w:r w:rsidRPr="003A48EC">
              <w:rPr>
                <w:rFonts w:cs="Arial"/>
                <w:szCs w:val="18"/>
              </w:rPr>
              <w:t xml:space="preserve"> indicates the SCP can reach any NF set in the SCP domain(s) it belongs to.</w:t>
            </w:r>
          </w:p>
        </w:tc>
        <w:tc>
          <w:tcPr>
            <w:tcW w:w="1897" w:type="dxa"/>
            <w:tcBorders>
              <w:top w:val="single" w:sz="4" w:space="0" w:color="auto"/>
              <w:left w:val="single" w:sz="4" w:space="0" w:color="auto"/>
              <w:bottom w:val="single" w:sz="4" w:space="0" w:color="auto"/>
              <w:right w:val="single" w:sz="4" w:space="0" w:color="auto"/>
            </w:tcBorders>
          </w:tcPr>
          <w:p w14:paraId="0EEB92AC" w14:textId="77777777" w:rsidR="00D60795" w:rsidRPr="003A48EC" w:rsidRDefault="00D60795" w:rsidP="00D60795">
            <w:pPr>
              <w:pStyle w:val="TAL"/>
              <w:rPr>
                <w:rFonts w:cs="Arial"/>
                <w:szCs w:val="18"/>
                <w:lang w:eastAsia="zh-CN"/>
              </w:rPr>
            </w:pPr>
            <w:r w:rsidRPr="003A48EC">
              <w:t>type: String</w:t>
            </w:r>
          </w:p>
          <w:p w14:paraId="7E667F03" w14:textId="77777777" w:rsidR="00D60795" w:rsidRPr="003A48EC" w:rsidRDefault="00D60795" w:rsidP="00D60795">
            <w:pPr>
              <w:pStyle w:val="TAL"/>
              <w:rPr>
                <w:lang w:eastAsia="zh-CN"/>
              </w:rPr>
            </w:pPr>
            <w:r w:rsidRPr="003A48EC">
              <w:t>multiplicity: 1..*</w:t>
            </w:r>
          </w:p>
          <w:p w14:paraId="3D238E93" w14:textId="77777777" w:rsidR="00D60795" w:rsidRPr="003A48EC" w:rsidRDefault="00D60795" w:rsidP="00D60795">
            <w:pPr>
              <w:pStyle w:val="TAL"/>
            </w:pPr>
            <w:r w:rsidRPr="003A48EC">
              <w:t>isOrdered: N/A</w:t>
            </w:r>
          </w:p>
          <w:p w14:paraId="18217A3E" w14:textId="77777777" w:rsidR="00D60795" w:rsidRPr="003A48EC" w:rsidRDefault="00D60795" w:rsidP="00D60795">
            <w:pPr>
              <w:pStyle w:val="TAL"/>
            </w:pPr>
            <w:r w:rsidRPr="003A48EC">
              <w:t>isUnique: N/A</w:t>
            </w:r>
          </w:p>
          <w:p w14:paraId="575B5205" w14:textId="77777777" w:rsidR="00D60795" w:rsidRPr="003A48EC" w:rsidRDefault="00D60795" w:rsidP="00D60795">
            <w:pPr>
              <w:pStyle w:val="TAL"/>
            </w:pPr>
            <w:r w:rsidRPr="003A48EC">
              <w:t>defaultValue: None</w:t>
            </w:r>
          </w:p>
          <w:p w14:paraId="65667E2E" w14:textId="77777777" w:rsidR="00D60795" w:rsidRPr="003A48EC" w:rsidRDefault="00D60795" w:rsidP="00D60795">
            <w:pPr>
              <w:pStyle w:val="TAL"/>
            </w:pPr>
            <w:r w:rsidRPr="003A48EC">
              <w:t>allowedValues: N/A</w:t>
            </w:r>
          </w:p>
          <w:p w14:paraId="280387EC" w14:textId="77777777" w:rsidR="00D60795" w:rsidRDefault="00D60795" w:rsidP="00D60795">
            <w:pPr>
              <w:pStyle w:val="TAL"/>
              <w:keepNext w:val="0"/>
            </w:pPr>
            <w:r w:rsidRPr="003A48EC">
              <w:t>isNullable: False</w:t>
            </w:r>
          </w:p>
        </w:tc>
      </w:tr>
      <w:tr w:rsidR="00D60795" w14:paraId="5A0418CC"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20755A9" w14:textId="77777777" w:rsidR="00D60795" w:rsidRDefault="00D60795" w:rsidP="00D60795">
            <w:pPr>
              <w:pStyle w:val="TAL"/>
              <w:keepNext w:val="0"/>
              <w:rPr>
                <w:rFonts w:ascii="Courier New" w:hAnsi="Courier New" w:cs="Courier New"/>
              </w:rPr>
            </w:pPr>
            <w:r w:rsidRPr="004A0A93">
              <w:rPr>
                <w:rFonts w:ascii="Courier New" w:hAnsi="Courier New" w:cs="Courier New"/>
                <w:szCs w:val="18"/>
              </w:rPr>
              <w:t>remotePlmnList</w:t>
            </w:r>
          </w:p>
        </w:tc>
        <w:tc>
          <w:tcPr>
            <w:tcW w:w="5526" w:type="dxa"/>
            <w:tcBorders>
              <w:top w:val="single" w:sz="4" w:space="0" w:color="auto"/>
              <w:left w:val="single" w:sz="4" w:space="0" w:color="auto"/>
              <w:bottom w:val="single" w:sz="4" w:space="0" w:color="auto"/>
              <w:right w:val="single" w:sz="4" w:space="0" w:color="auto"/>
            </w:tcBorders>
          </w:tcPr>
          <w:p w14:paraId="4E6E137A" w14:textId="77777777" w:rsidR="00D60795" w:rsidRPr="004A0A93" w:rsidRDefault="00D60795" w:rsidP="00D60795">
            <w:pPr>
              <w:keepNext/>
              <w:keepLines/>
              <w:spacing w:after="0"/>
              <w:rPr>
                <w:rFonts w:ascii="Arial" w:hAnsi="Arial" w:cs="Arial"/>
                <w:sz w:val="18"/>
                <w:szCs w:val="18"/>
              </w:rPr>
            </w:pPr>
            <w:r w:rsidRPr="004A0A93">
              <w:rPr>
                <w:rFonts w:ascii="Arial" w:hAnsi="Arial" w:cs="Arial"/>
                <w:sz w:val="18"/>
                <w:szCs w:val="18"/>
              </w:rPr>
              <w:t>List of remote PLMNs reachable through the SCP.</w:t>
            </w:r>
          </w:p>
          <w:p w14:paraId="6FEE1C6A" w14:textId="77777777" w:rsidR="00D60795" w:rsidRPr="004A0A93" w:rsidRDefault="00D60795" w:rsidP="00D60795">
            <w:pPr>
              <w:keepNext/>
              <w:keepLines/>
              <w:spacing w:after="0"/>
              <w:rPr>
                <w:rFonts w:ascii="Arial" w:hAnsi="Arial" w:cs="Arial"/>
                <w:sz w:val="18"/>
                <w:szCs w:val="18"/>
              </w:rPr>
            </w:pPr>
          </w:p>
          <w:p w14:paraId="1CC4FA55" w14:textId="77777777" w:rsidR="00D60795" w:rsidRDefault="00D60795" w:rsidP="00D60795">
            <w:pPr>
              <w:pStyle w:val="TAL"/>
              <w:keepNext w:val="0"/>
              <w:rPr>
                <w:lang w:eastAsia="zh-CN"/>
              </w:rPr>
            </w:pPr>
            <w:r w:rsidRPr="004A0A93">
              <w:rPr>
                <w:rFonts w:cs="Arial"/>
                <w:szCs w:val="18"/>
              </w:rPr>
              <w:t xml:space="preserve">Absence of this </w:t>
            </w:r>
            <w:r>
              <w:rPr>
                <w:rFonts w:cs="Arial"/>
                <w:szCs w:val="18"/>
              </w:rPr>
              <w:t>parameter</w:t>
            </w:r>
            <w:r w:rsidRPr="004A0A93">
              <w:rPr>
                <w:rFonts w:cs="Arial"/>
                <w:szCs w:val="18"/>
              </w:rPr>
              <w:t xml:space="preserve"> indicates that no remote PLMN is reachable through the SCP.</w:t>
            </w:r>
          </w:p>
        </w:tc>
        <w:tc>
          <w:tcPr>
            <w:tcW w:w="1897" w:type="dxa"/>
            <w:tcBorders>
              <w:top w:val="single" w:sz="4" w:space="0" w:color="auto"/>
              <w:left w:val="single" w:sz="4" w:space="0" w:color="auto"/>
              <w:bottom w:val="single" w:sz="4" w:space="0" w:color="auto"/>
              <w:right w:val="single" w:sz="4" w:space="0" w:color="auto"/>
            </w:tcBorders>
          </w:tcPr>
          <w:p w14:paraId="4BC4510A" w14:textId="77777777" w:rsidR="00D60795" w:rsidRPr="004A0A93" w:rsidRDefault="00D60795" w:rsidP="00D60795">
            <w:pPr>
              <w:pStyle w:val="TAL"/>
              <w:rPr>
                <w:rFonts w:cs="Arial"/>
                <w:szCs w:val="18"/>
                <w:lang w:eastAsia="zh-CN"/>
              </w:rPr>
            </w:pPr>
            <w:r w:rsidRPr="004A0A93">
              <w:t xml:space="preserve">type: </w:t>
            </w:r>
            <w:r w:rsidRPr="004A0A93">
              <w:rPr>
                <w:szCs w:val="18"/>
              </w:rPr>
              <w:t>PLMNId</w:t>
            </w:r>
          </w:p>
          <w:p w14:paraId="4565D562" w14:textId="77777777" w:rsidR="00D60795" w:rsidRPr="004A0A93" w:rsidRDefault="00D60795" w:rsidP="00D60795">
            <w:pPr>
              <w:pStyle w:val="TAL"/>
              <w:rPr>
                <w:lang w:eastAsia="zh-CN"/>
              </w:rPr>
            </w:pPr>
            <w:r w:rsidRPr="004A0A93">
              <w:t>multiplicity: 1..*</w:t>
            </w:r>
          </w:p>
          <w:p w14:paraId="6EB7E7E4" w14:textId="77777777" w:rsidR="00D60795" w:rsidRPr="004A0A93" w:rsidRDefault="00D60795" w:rsidP="00D60795">
            <w:pPr>
              <w:pStyle w:val="TAL"/>
            </w:pPr>
            <w:r w:rsidRPr="004A0A93">
              <w:t>isOrdered: N/A</w:t>
            </w:r>
          </w:p>
          <w:p w14:paraId="2048071F" w14:textId="77777777" w:rsidR="00D60795" w:rsidRPr="004A0A93" w:rsidRDefault="00D60795" w:rsidP="00D60795">
            <w:pPr>
              <w:pStyle w:val="TAL"/>
            </w:pPr>
            <w:r w:rsidRPr="004A0A93">
              <w:t>isUnique: N/A</w:t>
            </w:r>
          </w:p>
          <w:p w14:paraId="0645FC51" w14:textId="77777777" w:rsidR="00D60795" w:rsidRPr="004A0A93" w:rsidRDefault="00D60795" w:rsidP="00D60795">
            <w:pPr>
              <w:pStyle w:val="TAL"/>
            </w:pPr>
            <w:r w:rsidRPr="004A0A93">
              <w:t>defaultValue: None</w:t>
            </w:r>
          </w:p>
          <w:p w14:paraId="45ED70EA" w14:textId="77777777" w:rsidR="00D60795" w:rsidRPr="004A0A93" w:rsidRDefault="00D60795" w:rsidP="00D60795">
            <w:pPr>
              <w:pStyle w:val="TAL"/>
            </w:pPr>
            <w:r w:rsidRPr="004A0A93">
              <w:t>allowedValues: N/A</w:t>
            </w:r>
          </w:p>
          <w:p w14:paraId="41119168" w14:textId="77777777" w:rsidR="00D60795" w:rsidRDefault="00D60795" w:rsidP="00D60795">
            <w:pPr>
              <w:pStyle w:val="TAL"/>
              <w:keepNext w:val="0"/>
            </w:pPr>
            <w:r w:rsidRPr="004A0A93">
              <w:t>isNullable: False</w:t>
            </w:r>
          </w:p>
        </w:tc>
      </w:tr>
      <w:tr w:rsidR="00D60795" w14:paraId="0AEDFF81"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A383807" w14:textId="77777777" w:rsidR="00D60795" w:rsidRDefault="00D60795" w:rsidP="00D60795">
            <w:pPr>
              <w:pStyle w:val="TAL"/>
              <w:keepNext w:val="0"/>
              <w:rPr>
                <w:rFonts w:ascii="Courier New" w:hAnsi="Courier New" w:cs="Courier New"/>
              </w:rPr>
            </w:pPr>
            <w:r w:rsidRPr="004A0A93">
              <w:rPr>
                <w:rFonts w:ascii="Courier New" w:hAnsi="Courier New" w:cs="Courier New"/>
                <w:szCs w:val="18"/>
              </w:rPr>
              <w:t>ipReachability</w:t>
            </w:r>
          </w:p>
        </w:tc>
        <w:tc>
          <w:tcPr>
            <w:tcW w:w="5526" w:type="dxa"/>
            <w:tcBorders>
              <w:top w:val="single" w:sz="4" w:space="0" w:color="auto"/>
              <w:left w:val="single" w:sz="4" w:space="0" w:color="auto"/>
              <w:bottom w:val="single" w:sz="4" w:space="0" w:color="auto"/>
              <w:right w:val="single" w:sz="4" w:space="0" w:color="auto"/>
            </w:tcBorders>
          </w:tcPr>
          <w:p w14:paraId="09CA504B" w14:textId="77777777" w:rsidR="00D60795" w:rsidRPr="00D67206" w:rsidRDefault="00D60795" w:rsidP="00D60795">
            <w:pPr>
              <w:keepNext/>
              <w:keepLines/>
              <w:spacing w:after="0"/>
              <w:rPr>
                <w:rFonts w:ascii="Arial" w:hAnsi="Arial" w:cs="Arial"/>
                <w:sz w:val="18"/>
                <w:szCs w:val="18"/>
              </w:rPr>
            </w:pPr>
            <w:r>
              <w:rPr>
                <w:rFonts w:ascii="Arial" w:hAnsi="Arial" w:cs="Arial"/>
                <w:sz w:val="18"/>
                <w:szCs w:val="18"/>
              </w:rPr>
              <w:t>I</w:t>
            </w:r>
            <w:r w:rsidRPr="004A0A93">
              <w:rPr>
                <w:rFonts w:ascii="Arial" w:hAnsi="Arial" w:cs="Arial"/>
                <w:sz w:val="18"/>
                <w:szCs w:val="18"/>
              </w:rPr>
              <w:t>ndicate</w:t>
            </w:r>
            <w:r>
              <w:rPr>
                <w:rFonts w:ascii="Arial" w:hAnsi="Arial" w:cs="Arial"/>
                <w:sz w:val="18"/>
                <w:szCs w:val="18"/>
              </w:rPr>
              <w:t>s</w:t>
            </w:r>
            <w:r w:rsidRPr="004A0A93">
              <w:rPr>
                <w:rFonts w:ascii="Arial" w:hAnsi="Arial" w:cs="Arial"/>
                <w:sz w:val="18"/>
                <w:szCs w:val="18"/>
              </w:rPr>
              <w:t xml:space="preserve"> the type(s) of IP addresses reachable via the SCP in the SCP domain(s) it belongs to.</w:t>
            </w:r>
          </w:p>
          <w:p w14:paraId="3177085E" w14:textId="77777777" w:rsidR="00D60795" w:rsidRDefault="00D60795" w:rsidP="00D60795">
            <w:pPr>
              <w:pStyle w:val="TAL"/>
              <w:rPr>
                <w:rFonts w:cs="Arial"/>
                <w:szCs w:val="18"/>
              </w:rPr>
            </w:pPr>
          </w:p>
          <w:p w14:paraId="3E88BDB0" w14:textId="77777777" w:rsidR="00D60795" w:rsidRDefault="00D60795" w:rsidP="00D60795">
            <w:pPr>
              <w:pStyle w:val="TAL"/>
              <w:keepNext w:val="0"/>
              <w:rPr>
                <w:lang w:eastAsia="zh-CN"/>
              </w:rPr>
            </w:pPr>
            <w:r>
              <w:rPr>
                <w:lang w:eastAsia="zh-CN"/>
              </w:rPr>
              <w:t xml:space="preserve">allowedValues: </w:t>
            </w:r>
            <w:r w:rsidRPr="00F11966">
              <w:t>"IPV4"</w:t>
            </w:r>
            <w:r>
              <w:t xml:space="preserve">, </w:t>
            </w:r>
            <w:r w:rsidRPr="00F11966">
              <w:t>"IPV6"</w:t>
            </w:r>
            <w:r>
              <w:t xml:space="preserve">, </w:t>
            </w:r>
            <w:r w:rsidRPr="00F11966">
              <w:t>"IPV</w:t>
            </w:r>
            <w:r>
              <w:t>4V</w:t>
            </w:r>
            <w:r w:rsidRPr="00F11966">
              <w:t>6"</w:t>
            </w:r>
          </w:p>
        </w:tc>
        <w:tc>
          <w:tcPr>
            <w:tcW w:w="1897" w:type="dxa"/>
            <w:tcBorders>
              <w:top w:val="single" w:sz="4" w:space="0" w:color="auto"/>
              <w:left w:val="single" w:sz="4" w:space="0" w:color="auto"/>
              <w:bottom w:val="single" w:sz="4" w:space="0" w:color="auto"/>
              <w:right w:val="single" w:sz="4" w:space="0" w:color="auto"/>
            </w:tcBorders>
          </w:tcPr>
          <w:p w14:paraId="1EE1E3FA" w14:textId="77777777" w:rsidR="00D60795" w:rsidRPr="004A0A93" w:rsidRDefault="00D60795" w:rsidP="00D60795">
            <w:pPr>
              <w:pStyle w:val="TAL"/>
              <w:rPr>
                <w:rFonts w:cs="Arial"/>
                <w:szCs w:val="18"/>
                <w:lang w:eastAsia="zh-CN"/>
              </w:rPr>
            </w:pPr>
            <w:r w:rsidRPr="004A0A93">
              <w:t>type:</w:t>
            </w:r>
            <w:r>
              <w:t xml:space="preserve"> ENUM</w:t>
            </w:r>
          </w:p>
          <w:p w14:paraId="5AF3BBE5" w14:textId="77777777" w:rsidR="00D60795" w:rsidRPr="004A0A93" w:rsidRDefault="00D60795" w:rsidP="00D60795">
            <w:pPr>
              <w:pStyle w:val="TAL"/>
              <w:rPr>
                <w:lang w:eastAsia="zh-CN"/>
              </w:rPr>
            </w:pPr>
            <w:r w:rsidRPr="004A0A93">
              <w:t>multiplicity: 0..1</w:t>
            </w:r>
          </w:p>
          <w:p w14:paraId="537C245F" w14:textId="77777777" w:rsidR="00D60795" w:rsidRPr="004A0A93" w:rsidRDefault="00D60795" w:rsidP="00D60795">
            <w:pPr>
              <w:pStyle w:val="TAL"/>
            </w:pPr>
            <w:r w:rsidRPr="004A0A93">
              <w:t>isOrdered: N/A</w:t>
            </w:r>
          </w:p>
          <w:p w14:paraId="5C8C24BB" w14:textId="77777777" w:rsidR="00D60795" w:rsidRPr="004A0A93" w:rsidRDefault="00D60795" w:rsidP="00D60795">
            <w:pPr>
              <w:pStyle w:val="TAL"/>
            </w:pPr>
            <w:r w:rsidRPr="004A0A93">
              <w:t>isUnique: N/A</w:t>
            </w:r>
          </w:p>
          <w:p w14:paraId="0769FA12" w14:textId="77777777" w:rsidR="00D60795" w:rsidRPr="004A0A93" w:rsidRDefault="00D60795" w:rsidP="00D60795">
            <w:pPr>
              <w:pStyle w:val="TAL"/>
            </w:pPr>
            <w:r w:rsidRPr="004A0A93">
              <w:t>defaultValue: None</w:t>
            </w:r>
          </w:p>
          <w:p w14:paraId="07AB39BE" w14:textId="77777777" w:rsidR="00D60795" w:rsidRPr="004A0A93" w:rsidRDefault="00D60795" w:rsidP="00D60795">
            <w:pPr>
              <w:pStyle w:val="TAL"/>
            </w:pPr>
            <w:r w:rsidRPr="004A0A93">
              <w:t>allowedValues: N/A</w:t>
            </w:r>
          </w:p>
          <w:p w14:paraId="4ED2E026" w14:textId="77777777" w:rsidR="00D60795" w:rsidRDefault="00D60795" w:rsidP="00D60795">
            <w:pPr>
              <w:pStyle w:val="TAL"/>
              <w:keepNext w:val="0"/>
            </w:pPr>
            <w:r w:rsidRPr="004A0A93">
              <w:t>isNullable: False</w:t>
            </w:r>
          </w:p>
        </w:tc>
      </w:tr>
      <w:tr w:rsidR="00D60795" w14:paraId="21639452"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76FA857" w14:textId="77777777" w:rsidR="00D60795" w:rsidRDefault="00D60795" w:rsidP="00D60795">
            <w:pPr>
              <w:pStyle w:val="TAL"/>
              <w:keepNext w:val="0"/>
              <w:rPr>
                <w:rFonts w:ascii="Courier New" w:hAnsi="Courier New" w:cs="Courier New"/>
              </w:rPr>
            </w:pPr>
            <w:r w:rsidRPr="00052BD0">
              <w:rPr>
                <w:rFonts w:ascii="Courier New" w:hAnsi="Courier New" w:cs="Courier New"/>
                <w:szCs w:val="18"/>
              </w:rPr>
              <w:t>vendorId</w:t>
            </w:r>
          </w:p>
        </w:tc>
        <w:tc>
          <w:tcPr>
            <w:tcW w:w="5526" w:type="dxa"/>
            <w:tcBorders>
              <w:top w:val="single" w:sz="4" w:space="0" w:color="auto"/>
              <w:left w:val="single" w:sz="4" w:space="0" w:color="auto"/>
              <w:bottom w:val="single" w:sz="4" w:space="0" w:color="auto"/>
              <w:right w:val="single" w:sz="4" w:space="0" w:color="auto"/>
            </w:tcBorders>
          </w:tcPr>
          <w:p w14:paraId="4199FF73" w14:textId="77777777" w:rsidR="00D60795" w:rsidRPr="00052BD0" w:rsidRDefault="00D60795" w:rsidP="00D60795">
            <w:pPr>
              <w:pStyle w:val="TAL"/>
              <w:rPr>
                <w:rFonts w:cs="Arial"/>
                <w:szCs w:val="18"/>
              </w:rPr>
            </w:pPr>
            <w:r w:rsidRPr="00052BD0">
              <w:rPr>
                <w:rFonts w:cs="Arial"/>
                <w:szCs w:val="18"/>
              </w:rPr>
              <w:t>Vendor ID of the NF instance, according to the IANA-assigned "SMI Network Management Private Enterprise Codes" [</w:t>
            </w:r>
            <w:r>
              <w:rPr>
                <w:rFonts w:cs="Arial"/>
                <w:szCs w:val="18"/>
              </w:rPr>
              <w:t>77</w:t>
            </w:r>
            <w:r w:rsidRPr="00052BD0">
              <w:rPr>
                <w:rFonts w:cs="Arial"/>
                <w:szCs w:val="18"/>
              </w:rPr>
              <w:t>].</w:t>
            </w:r>
          </w:p>
          <w:p w14:paraId="4BE9C38E" w14:textId="77777777" w:rsidR="00D60795" w:rsidRPr="00052BD0" w:rsidRDefault="00D60795" w:rsidP="00D60795">
            <w:pPr>
              <w:pStyle w:val="TAL"/>
              <w:rPr>
                <w:rFonts w:cs="Arial"/>
                <w:szCs w:val="18"/>
              </w:rPr>
            </w:pPr>
          </w:p>
          <w:p w14:paraId="62000430" w14:textId="77777777" w:rsidR="00D60795" w:rsidRPr="00EB5968" w:rsidRDefault="00D60795" w:rsidP="00D60795">
            <w:pPr>
              <w:pStyle w:val="TAL"/>
              <w:rPr>
                <w:rFonts w:cs="Arial"/>
                <w:szCs w:val="18"/>
              </w:rPr>
            </w:pPr>
            <w:r w:rsidRPr="00052BD0">
              <w:rPr>
                <w:lang w:eastAsia="zh-CN"/>
              </w:rPr>
              <w:t xml:space="preserve">allowedValues: </w:t>
            </w:r>
            <w:r w:rsidRPr="00052BD0">
              <w:rPr>
                <w:rFonts w:cs="Arial"/>
                <w:szCs w:val="18"/>
              </w:rPr>
              <w:t>6 decimal digits; if the SMI code has less than 6 digi</w:t>
            </w:r>
            <w:r w:rsidRPr="001E0DCD">
              <w:rPr>
                <w:rFonts w:cs="Arial"/>
                <w:szCs w:val="18"/>
              </w:rPr>
              <w:t xml:space="preserve">ts, it shall be padded with leading digits "0" to complete a 6-digit </w:t>
            </w:r>
            <w:r w:rsidRPr="00EB5968">
              <w:rPr>
                <w:rFonts w:cs="Arial"/>
                <w:szCs w:val="18"/>
              </w:rPr>
              <w:t>string value.</w:t>
            </w:r>
          </w:p>
          <w:p w14:paraId="35AD8AF7" w14:textId="77777777" w:rsidR="00D60795" w:rsidRDefault="00D60795" w:rsidP="00D60795">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5DB9044A" w14:textId="77777777" w:rsidR="00D60795" w:rsidRPr="00052BD0" w:rsidRDefault="00D60795" w:rsidP="00D60795">
            <w:pPr>
              <w:pStyle w:val="TAL"/>
              <w:rPr>
                <w:rFonts w:cs="Arial"/>
                <w:szCs w:val="18"/>
                <w:lang w:eastAsia="zh-CN"/>
              </w:rPr>
            </w:pPr>
            <w:r w:rsidRPr="00052BD0">
              <w:t>type: String</w:t>
            </w:r>
          </w:p>
          <w:p w14:paraId="1DE66D91" w14:textId="77777777" w:rsidR="00D60795" w:rsidRPr="00052BD0" w:rsidRDefault="00D60795" w:rsidP="00D60795">
            <w:pPr>
              <w:pStyle w:val="TAL"/>
              <w:rPr>
                <w:lang w:eastAsia="zh-CN"/>
              </w:rPr>
            </w:pPr>
            <w:r w:rsidRPr="00052BD0">
              <w:t>multiplicity: 0..1</w:t>
            </w:r>
          </w:p>
          <w:p w14:paraId="2C060F9F" w14:textId="77777777" w:rsidR="00D60795" w:rsidRPr="00052BD0" w:rsidRDefault="00D60795" w:rsidP="00D60795">
            <w:pPr>
              <w:pStyle w:val="TAL"/>
            </w:pPr>
            <w:r w:rsidRPr="00052BD0">
              <w:t>isOrdered: N/A</w:t>
            </w:r>
          </w:p>
          <w:p w14:paraId="7F920639" w14:textId="77777777" w:rsidR="00D60795" w:rsidRPr="001E0DCD" w:rsidRDefault="00D60795" w:rsidP="00D60795">
            <w:pPr>
              <w:pStyle w:val="TAL"/>
            </w:pPr>
            <w:r w:rsidRPr="001E0DCD">
              <w:t>isUnique: N/A</w:t>
            </w:r>
          </w:p>
          <w:p w14:paraId="2005B324" w14:textId="77777777" w:rsidR="00D60795" w:rsidRPr="001E0DCD" w:rsidRDefault="00D60795" w:rsidP="00D60795">
            <w:pPr>
              <w:pStyle w:val="TAL"/>
            </w:pPr>
            <w:r w:rsidRPr="001E0DCD">
              <w:t>defaultValue: None</w:t>
            </w:r>
          </w:p>
          <w:p w14:paraId="15B63E6D" w14:textId="77777777" w:rsidR="00D60795" w:rsidRPr="00EB5968" w:rsidRDefault="00D60795" w:rsidP="00D60795">
            <w:pPr>
              <w:pStyle w:val="TAL"/>
            </w:pPr>
            <w:r w:rsidRPr="00EB5968">
              <w:t>allowedValues: N/A</w:t>
            </w:r>
          </w:p>
          <w:p w14:paraId="0B85A6FB" w14:textId="77777777" w:rsidR="00D60795" w:rsidRDefault="00D60795" w:rsidP="00D60795">
            <w:pPr>
              <w:pStyle w:val="TAL"/>
              <w:keepNext w:val="0"/>
            </w:pPr>
            <w:r w:rsidRPr="00E2198D">
              <w:t>isNullable: False</w:t>
            </w:r>
          </w:p>
        </w:tc>
      </w:tr>
      <w:tr w:rsidR="00D60795" w14:paraId="277FAD00"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43DDCEB" w14:textId="77777777" w:rsidR="00D60795" w:rsidRDefault="00D60795" w:rsidP="00D60795">
            <w:pPr>
              <w:pStyle w:val="TAL"/>
              <w:keepNext w:val="0"/>
              <w:rPr>
                <w:rFonts w:ascii="Courier New" w:hAnsi="Courier New" w:cs="Courier New"/>
              </w:rPr>
            </w:pPr>
            <w:r>
              <w:rPr>
                <w:rFonts w:ascii="Courier New" w:hAnsi="Courier New" w:cs="Courier New"/>
              </w:rPr>
              <w:t>nFInfo</w:t>
            </w:r>
          </w:p>
        </w:tc>
        <w:tc>
          <w:tcPr>
            <w:tcW w:w="5526" w:type="dxa"/>
            <w:tcBorders>
              <w:top w:val="single" w:sz="4" w:space="0" w:color="auto"/>
              <w:left w:val="single" w:sz="4" w:space="0" w:color="auto"/>
              <w:bottom w:val="single" w:sz="4" w:space="0" w:color="auto"/>
              <w:right w:val="single" w:sz="4" w:space="0" w:color="auto"/>
            </w:tcBorders>
          </w:tcPr>
          <w:p w14:paraId="5450CFA7" w14:textId="77777777" w:rsidR="00D60795" w:rsidRDefault="00D60795" w:rsidP="00D60795">
            <w:pPr>
              <w:pStyle w:val="TAL"/>
              <w:keepNext w:val="0"/>
              <w:rPr>
                <w:lang w:eastAsia="zh-CN"/>
              </w:rPr>
            </w:pPr>
            <w:r>
              <w:rPr>
                <w:lang w:eastAsia="zh-CN"/>
              </w:rPr>
              <w:t>This parameter includes NF specific data in Managed NF profile</w:t>
            </w:r>
          </w:p>
          <w:p w14:paraId="3B3B20EB" w14:textId="77777777" w:rsidR="00D60795" w:rsidRDefault="00D60795" w:rsidP="00D60795">
            <w:pPr>
              <w:pStyle w:val="TAL"/>
              <w:keepNext w:val="0"/>
              <w:rPr>
                <w:lang w:eastAsia="zh-CN"/>
              </w:rPr>
            </w:pPr>
          </w:p>
          <w:p w14:paraId="666ABCBF" w14:textId="77777777" w:rsidR="00D60795" w:rsidRDefault="00D60795" w:rsidP="00D60795">
            <w:pPr>
              <w:pStyle w:val="TAL"/>
              <w:keepNext w:val="0"/>
              <w:rPr>
                <w:lang w:eastAsia="zh-CN"/>
              </w:rPr>
            </w:pPr>
          </w:p>
          <w:p w14:paraId="27D7E260" w14:textId="77777777" w:rsidR="00D60795" w:rsidRDefault="00D60795" w:rsidP="00D60795">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0144170" w14:textId="77777777" w:rsidR="00D60795" w:rsidRDefault="00D60795" w:rsidP="00D60795">
            <w:pPr>
              <w:pStyle w:val="TAL"/>
              <w:keepNext w:val="0"/>
            </w:pPr>
            <w:r>
              <w:t>type: NFInfo</w:t>
            </w:r>
          </w:p>
          <w:p w14:paraId="441F20E2" w14:textId="77777777" w:rsidR="00D60795" w:rsidRDefault="00D60795" w:rsidP="00D60795">
            <w:pPr>
              <w:pStyle w:val="TAL"/>
              <w:keepNext w:val="0"/>
              <w:rPr>
                <w:lang w:eastAsia="zh-CN"/>
              </w:rPr>
            </w:pPr>
            <w:r>
              <w:t xml:space="preserve">multiplicity: </w:t>
            </w:r>
            <w:r>
              <w:rPr>
                <w:lang w:eastAsia="zh-CN"/>
              </w:rPr>
              <w:t>1</w:t>
            </w:r>
          </w:p>
          <w:p w14:paraId="793D449B" w14:textId="77777777" w:rsidR="00D60795" w:rsidRDefault="00D60795" w:rsidP="00D60795">
            <w:pPr>
              <w:pStyle w:val="TAL"/>
              <w:keepNext w:val="0"/>
            </w:pPr>
            <w:r>
              <w:t>isOrdered: N/A</w:t>
            </w:r>
          </w:p>
          <w:p w14:paraId="3E7DEB97" w14:textId="77777777" w:rsidR="00D60795" w:rsidRDefault="00D60795" w:rsidP="00D60795">
            <w:pPr>
              <w:pStyle w:val="TAL"/>
              <w:keepNext w:val="0"/>
            </w:pPr>
            <w:r>
              <w:t>isUnique: N/A</w:t>
            </w:r>
          </w:p>
          <w:p w14:paraId="7FC3CE4D" w14:textId="77777777" w:rsidR="00D60795" w:rsidRDefault="00D60795" w:rsidP="00D60795">
            <w:pPr>
              <w:pStyle w:val="TAL"/>
              <w:keepNext w:val="0"/>
            </w:pPr>
            <w:r>
              <w:t>defaultValue: None</w:t>
            </w:r>
          </w:p>
          <w:p w14:paraId="15CE66FF" w14:textId="77777777" w:rsidR="00D60795" w:rsidRDefault="00D60795" w:rsidP="00D60795">
            <w:pPr>
              <w:pStyle w:val="TAL"/>
              <w:keepNext w:val="0"/>
            </w:pPr>
            <w:r>
              <w:t>allowedValues: N/A</w:t>
            </w:r>
          </w:p>
          <w:p w14:paraId="2A520467" w14:textId="77777777" w:rsidR="00D60795" w:rsidRDefault="00D60795" w:rsidP="00D60795">
            <w:pPr>
              <w:pStyle w:val="TAL"/>
              <w:keepNext w:val="0"/>
            </w:pPr>
            <w:r>
              <w:t>isNullable: False</w:t>
            </w:r>
          </w:p>
        </w:tc>
      </w:tr>
      <w:tr w:rsidR="00D60795" w14:paraId="3D81244E"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81C9AB6" w14:textId="77777777" w:rsidR="00D60795" w:rsidRDefault="00D60795" w:rsidP="00D60795">
            <w:pPr>
              <w:pStyle w:val="TAL"/>
              <w:keepNext w:val="0"/>
              <w:rPr>
                <w:rFonts w:ascii="Courier New" w:hAnsi="Courier New" w:cs="Courier New"/>
              </w:rPr>
            </w:pPr>
            <w:r>
              <w:rPr>
                <w:rFonts w:ascii="Courier New" w:hAnsi="Courier New" w:cs="Courier New"/>
              </w:rPr>
              <w:t>hostAddr</w:t>
            </w:r>
          </w:p>
        </w:tc>
        <w:tc>
          <w:tcPr>
            <w:tcW w:w="5526" w:type="dxa"/>
            <w:tcBorders>
              <w:top w:val="single" w:sz="4" w:space="0" w:color="auto"/>
              <w:left w:val="single" w:sz="4" w:space="0" w:color="auto"/>
              <w:bottom w:val="single" w:sz="4" w:space="0" w:color="auto"/>
              <w:right w:val="single" w:sz="4" w:space="0" w:color="auto"/>
            </w:tcBorders>
          </w:tcPr>
          <w:p w14:paraId="2C681D6C" w14:textId="77777777" w:rsidR="00D60795" w:rsidRDefault="00D60795" w:rsidP="00D60795">
            <w:pPr>
              <w:pStyle w:val="TAL"/>
              <w:keepNext w:val="0"/>
              <w:rPr>
                <w:lang w:eastAsia="zh-CN"/>
              </w:rPr>
            </w:pPr>
            <w:r>
              <w:rPr>
                <w:lang w:eastAsia="zh-CN"/>
              </w:rPr>
              <w:t>This parameter defines host address of a NF</w:t>
            </w:r>
          </w:p>
          <w:p w14:paraId="313D81E4" w14:textId="77777777" w:rsidR="00D60795" w:rsidRDefault="00D60795" w:rsidP="00D60795">
            <w:pPr>
              <w:pStyle w:val="TAL"/>
              <w:keepNext w:val="0"/>
              <w:rPr>
                <w:lang w:eastAsia="zh-CN"/>
              </w:rPr>
            </w:pPr>
          </w:p>
          <w:p w14:paraId="1FACD083" w14:textId="77777777" w:rsidR="00D60795" w:rsidRDefault="00D60795" w:rsidP="00D60795">
            <w:pPr>
              <w:pStyle w:val="TAL"/>
              <w:keepNext w:val="0"/>
              <w:rPr>
                <w:lang w:eastAsia="zh-CN"/>
              </w:rPr>
            </w:pPr>
          </w:p>
          <w:p w14:paraId="43C7EC69" w14:textId="77777777" w:rsidR="00D60795" w:rsidRDefault="00D60795" w:rsidP="00D60795">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7C5422C" w14:textId="77777777" w:rsidR="00D60795" w:rsidRDefault="00D60795" w:rsidP="00D60795">
            <w:pPr>
              <w:pStyle w:val="TAL"/>
              <w:keepNext w:val="0"/>
            </w:pPr>
            <w:r>
              <w:t>type: HostAddr</w:t>
            </w:r>
          </w:p>
          <w:p w14:paraId="15887D82" w14:textId="77777777" w:rsidR="00D60795" w:rsidRDefault="00D60795" w:rsidP="00D60795">
            <w:pPr>
              <w:pStyle w:val="TAL"/>
              <w:keepNext w:val="0"/>
              <w:rPr>
                <w:lang w:eastAsia="zh-CN"/>
              </w:rPr>
            </w:pPr>
            <w:r>
              <w:t xml:space="preserve">multiplicity: </w:t>
            </w:r>
            <w:r>
              <w:rPr>
                <w:lang w:eastAsia="zh-CN"/>
              </w:rPr>
              <w:t>1</w:t>
            </w:r>
          </w:p>
          <w:p w14:paraId="3043B0CE" w14:textId="77777777" w:rsidR="00D60795" w:rsidRDefault="00D60795" w:rsidP="00D60795">
            <w:pPr>
              <w:pStyle w:val="TAL"/>
              <w:keepNext w:val="0"/>
            </w:pPr>
            <w:r>
              <w:t>isOrdered: N/A</w:t>
            </w:r>
          </w:p>
          <w:p w14:paraId="2FE29ABD" w14:textId="77777777" w:rsidR="00D60795" w:rsidRDefault="00D60795" w:rsidP="00D60795">
            <w:pPr>
              <w:pStyle w:val="TAL"/>
              <w:keepNext w:val="0"/>
            </w:pPr>
            <w:r>
              <w:t>isUnique: N/A</w:t>
            </w:r>
          </w:p>
          <w:p w14:paraId="23571E94" w14:textId="77777777" w:rsidR="00D60795" w:rsidRDefault="00D60795" w:rsidP="00D60795">
            <w:pPr>
              <w:pStyle w:val="TAL"/>
              <w:keepNext w:val="0"/>
            </w:pPr>
            <w:r>
              <w:t>defaultValue: None</w:t>
            </w:r>
          </w:p>
          <w:p w14:paraId="603CC60A" w14:textId="77777777" w:rsidR="00D60795" w:rsidRDefault="00D60795" w:rsidP="00D60795">
            <w:pPr>
              <w:pStyle w:val="TAL"/>
              <w:keepNext w:val="0"/>
            </w:pPr>
            <w:r>
              <w:t>allowedValues: N/A</w:t>
            </w:r>
          </w:p>
          <w:p w14:paraId="16866944" w14:textId="77777777" w:rsidR="00D60795" w:rsidRDefault="00D60795" w:rsidP="00D60795">
            <w:pPr>
              <w:pStyle w:val="TAL"/>
              <w:keepNext w:val="0"/>
            </w:pPr>
            <w:r>
              <w:t>isNullable: False</w:t>
            </w:r>
          </w:p>
        </w:tc>
      </w:tr>
      <w:tr w:rsidR="00D60795" w14:paraId="29958009"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E5A8C92" w14:textId="77777777" w:rsidR="00D60795" w:rsidRDefault="00D60795" w:rsidP="00D60795">
            <w:pPr>
              <w:pStyle w:val="TAL"/>
              <w:keepNext w:val="0"/>
              <w:rPr>
                <w:rFonts w:ascii="Courier New" w:hAnsi="Courier New" w:cs="Courier New"/>
              </w:rPr>
            </w:pPr>
            <w:r>
              <w:rPr>
                <w:rFonts w:ascii="Courier New" w:hAnsi="Courier New" w:cs="Courier New"/>
                <w:lang w:eastAsia="zh-CN"/>
              </w:rPr>
              <w:t>priority</w:t>
            </w:r>
          </w:p>
        </w:tc>
        <w:tc>
          <w:tcPr>
            <w:tcW w:w="5526" w:type="dxa"/>
            <w:tcBorders>
              <w:top w:val="single" w:sz="4" w:space="0" w:color="auto"/>
              <w:left w:val="single" w:sz="4" w:space="0" w:color="auto"/>
              <w:bottom w:val="single" w:sz="4" w:space="0" w:color="auto"/>
              <w:right w:val="single" w:sz="4" w:space="0" w:color="auto"/>
            </w:tcBorders>
          </w:tcPr>
          <w:p w14:paraId="12CF746A" w14:textId="77777777" w:rsidR="00D60795" w:rsidRDefault="00D60795" w:rsidP="00D60795">
            <w:pPr>
              <w:pStyle w:val="TAL"/>
              <w:keepNext w:val="0"/>
              <w:rPr>
                <w:lang w:eastAsia="zh-CN"/>
              </w:rPr>
            </w:pPr>
            <w:r>
              <w:rPr>
                <w:lang w:eastAsia="zh-CN"/>
              </w:rPr>
              <w:t>This parameter defines Priority (relative to other NFs of the same type) in the range of 0-65535, to be used for NF selection; lower values indicate a higher priority. If priority is also present in the nfServiceList parameters, those will have precedence over this value (See TS 29.510[23]).</w:t>
            </w:r>
          </w:p>
          <w:p w14:paraId="3BB1C2E7" w14:textId="77777777" w:rsidR="00D60795" w:rsidRDefault="00D60795" w:rsidP="00D60795">
            <w:pPr>
              <w:pStyle w:val="TAL"/>
              <w:keepNext w:val="0"/>
              <w:rPr>
                <w:lang w:eastAsia="zh-CN"/>
              </w:rPr>
            </w:pPr>
          </w:p>
          <w:p w14:paraId="2D8EDAD5" w14:textId="77777777" w:rsidR="00D60795" w:rsidRDefault="00D60795" w:rsidP="00D60795">
            <w:pPr>
              <w:pStyle w:val="TAL"/>
              <w:keepNext w:val="0"/>
              <w:rPr>
                <w:lang w:eastAsia="zh-CN"/>
              </w:rPr>
            </w:pPr>
            <w:r>
              <w:rPr>
                <w:lang w:eastAsia="zh-CN"/>
              </w:rPr>
              <w:t>allowedValues: 0-65535</w:t>
            </w:r>
          </w:p>
        </w:tc>
        <w:tc>
          <w:tcPr>
            <w:tcW w:w="1897" w:type="dxa"/>
            <w:tcBorders>
              <w:top w:val="single" w:sz="4" w:space="0" w:color="auto"/>
              <w:left w:val="single" w:sz="4" w:space="0" w:color="auto"/>
              <w:bottom w:val="single" w:sz="4" w:space="0" w:color="auto"/>
              <w:right w:val="single" w:sz="4" w:space="0" w:color="auto"/>
            </w:tcBorders>
          </w:tcPr>
          <w:p w14:paraId="5C6DD8B9" w14:textId="77777777" w:rsidR="00D60795" w:rsidRDefault="00D60795" w:rsidP="00D60795">
            <w:pPr>
              <w:pStyle w:val="TAL"/>
              <w:keepNext w:val="0"/>
            </w:pPr>
            <w:r>
              <w:t>type: Integer</w:t>
            </w:r>
          </w:p>
          <w:p w14:paraId="7D2005A6" w14:textId="77777777" w:rsidR="00D60795" w:rsidRDefault="00D60795" w:rsidP="00D60795">
            <w:pPr>
              <w:pStyle w:val="TAL"/>
              <w:keepNext w:val="0"/>
              <w:rPr>
                <w:lang w:eastAsia="zh-CN"/>
              </w:rPr>
            </w:pPr>
            <w:r>
              <w:t xml:space="preserve">multiplicity: </w:t>
            </w:r>
            <w:r>
              <w:rPr>
                <w:lang w:eastAsia="zh-CN"/>
              </w:rPr>
              <w:t>1</w:t>
            </w:r>
          </w:p>
          <w:p w14:paraId="5085A658" w14:textId="77777777" w:rsidR="00D60795" w:rsidRDefault="00D60795" w:rsidP="00D60795">
            <w:pPr>
              <w:pStyle w:val="TAL"/>
              <w:keepNext w:val="0"/>
            </w:pPr>
            <w:r>
              <w:t>isOrdered: N/A</w:t>
            </w:r>
          </w:p>
          <w:p w14:paraId="324B4D52" w14:textId="77777777" w:rsidR="00D60795" w:rsidRDefault="00D60795" w:rsidP="00D60795">
            <w:pPr>
              <w:pStyle w:val="TAL"/>
              <w:keepNext w:val="0"/>
            </w:pPr>
            <w:r>
              <w:t>isUnique: N/A</w:t>
            </w:r>
          </w:p>
          <w:p w14:paraId="0DE203FB" w14:textId="77777777" w:rsidR="00D60795" w:rsidRDefault="00D60795" w:rsidP="00D60795">
            <w:pPr>
              <w:pStyle w:val="TAL"/>
              <w:keepNext w:val="0"/>
            </w:pPr>
            <w:r>
              <w:t>defaultValue: None</w:t>
            </w:r>
          </w:p>
          <w:p w14:paraId="32BF68B6" w14:textId="77777777" w:rsidR="00D60795" w:rsidRDefault="00D60795" w:rsidP="00D60795">
            <w:pPr>
              <w:pStyle w:val="TAL"/>
              <w:keepNext w:val="0"/>
            </w:pPr>
            <w:r>
              <w:t>allowedValues: N/A</w:t>
            </w:r>
          </w:p>
          <w:p w14:paraId="7420CE41" w14:textId="77777777" w:rsidR="00D60795" w:rsidRDefault="00D60795" w:rsidP="00D60795">
            <w:pPr>
              <w:pStyle w:val="TAL"/>
              <w:keepNext w:val="0"/>
            </w:pPr>
            <w:r>
              <w:t>isNullable: False</w:t>
            </w:r>
          </w:p>
        </w:tc>
      </w:tr>
      <w:tr w:rsidR="00D60795" w14:paraId="36287102"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75DACD0" w14:textId="77777777" w:rsidR="00D60795" w:rsidRDefault="00D60795" w:rsidP="00D60795">
            <w:pPr>
              <w:pStyle w:val="TAL"/>
              <w:keepNext w:val="0"/>
              <w:rPr>
                <w:rFonts w:ascii="Courier New" w:hAnsi="Courier New" w:cs="Courier New"/>
                <w:lang w:eastAsia="zh-CN"/>
              </w:rPr>
            </w:pPr>
            <w:r>
              <w:rPr>
                <w:rFonts w:ascii="Courier New" w:hAnsi="Courier New" w:cs="Courier New"/>
              </w:rPr>
              <w:lastRenderedPageBreak/>
              <w:t>supported</w:t>
            </w:r>
            <w:r>
              <w:rPr>
                <w:rFonts w:ascii="Courier New" w:hAnsi="Courier New" w:cs="Courier New"/>
                <w:lang w:eastAsia="zh-CN"/>
              </w:rPr>
              <w:t>Data</w:t>
            </w:r>
            <w:r>
              <w:rPr>
                <w:rFonts w:ascii="Courier New" w:hAnsi="Courier New" w:cs="Courier New"/>
              </w:rPr>
              <w:t>SetIds</w:t>
            </w:r>
          </w:p>
        </w:tc>
        <w:tc>
          <w:tcPr>
            <w:tcW w:w="5526" w:type="dxa"/>
            <w:tcBorders>
              <w:top w:val="single" w:sz="4" w:space="0" w:color="auto"/>
              <w:left w:val="single" w:sz="4" w:space="0" w:color="auto"/>
              <w:bottom w:val="single" w:sz="4" w:space="0" w:color="auto"/>
              <w:right w:val="single" w:sz="4" w:space="0" w:color="auto"/>
            </w:tcBorders>
          </w:tcPr>
          <w:p w14:paraId="0FBB95B6" w14:textId="77777777" w:rsidR="00D60795" w:rsidRDefault="00D60795" w:rsidP="00D60795">
            <w:pPr>
              <w:pStyle w:val="TAL"/>
              <w:keepNext w:val="0"/>
              <w:rPr>
                <w:lang w:eastAsia="zh-CN"/>
              </w:rPr>
            </w:pPr>
            <w:r>
              <w:rPr>
                <w:lang w:eastAsia="zh-CN"/>
              </w:rPr>
              <w:t>This parameter defines list of supported data sets in the UDR instance (See TS 29.510[23]).</w:t>
            </w:r>
          </w:p>
          <w:p w14:paraId="2A6B1B0B" w14:textId="77777777" w:rsidR="00D60795" w:rsidRDefault="00D60795" w:rsidP="00D60795">
            <w:pPr>
              <w:pStyle w:val="TAL"/>
              <w:keepNext w:val="0"/>
              <w:rPr>
                <w:lang w:eastAsia="zh-CN"/>
              </w:rPr>
            </w:pPr>
          </w:p>
          <w:p w14:paraId="69F94A1D" w14:textId="77777777" w:rsidR="00D60795" w:rsidRDefault="00D60795" w:rsidP="00D60795">
            <w:pPr>
              <w:pStyle w:val="TAL"/>
              <w:keepNext w:val="0"/>
              <w:rPr>
                <w:lang w:eastAsia="zh-CN"/>
              </w:rPr>
            </w:pPr>
            <w:r>
              <w:rPr>
                <w:lang w:eastAsia="zh-CN"/>
              </w:rPr>
              <w:t>allowedValues: "SUBSCRIPTION", "POLICY", EXPOSURE", "APPLICATION"</w:t>
            </w:r>
          </w:p>
        </w:tc>
        <w:tc>
          <w:tcPr>
            <w:tcW w:w="1897" w:type="dxa"/>
            <w:tcBorders>
              <w:top w:val="single" w:sz="4" w:space="0" w:color="auto"/>
              <w:left w:val="single" w:sz="4" w:space="0" w:color="auto"/>
              <w:bottom w:val="single" w:sz="4" w:space="0" w:color="auto"/>
              <w:right w:val="single" w:sz="4" w:space="0" w:color="auto"/>
            </w:tcBorders>
          </w:tcPr>
          <w:p w14:paraId="1B9D2190" w14:textId="77777777" w:rsidR="00D60795" w:rsidRDefault="00D60795" w:rsidP="00D60795">
            <w:pPr>
              <w:pStyle w:val="TAL"/>
              <w:keepNext w:val="0"/>
            </w:pPr>
            <w:r>
              <w:t>type: ENUM</w:t>
            </w:r>
          </w:p>
          <w:p w14:paraId="761D61C8" w14:textId="77777777" w:rsidR="00D60795" w:rsidRDefault="00D60795" w:rsidP="00D60795">
            <w:pPr>
              <w:pStyle w:val="TAL"/>
              <w:keepNext w:val="0"/>
            </w:pPr>
            <w:r>
              <w:t>multiplicity: 1..*</w:t>
            </w:r>
          </w:p>
          <w:p w14:paraId="603D3901" w14:textId="77777777" w:rsidR="00D60795" w:rsidRDefault="00D60795" w:rsidP="00D60795">
            <w:pPr>
              <w:pStyle w:val="TAL"/>
              <w:keepNext w:val="0"/>
            </w:pPr>
            <w:r>
              <w:t>isOrdered: N/A</w:t>
            </w:r>
          </w:p>
          <w:p w14:paraId="27C0C53D" w14:textId="77777777" w:rsidR="00D60795" w:rsidRDefault="00D60795" w:rsidP="00D60795">
            <w:pPr>
              <w:pStyle w:val="TAL"/>
              <w:keepNext w:val="0"/>
            </w:pPr>
            <w:r>
              <w:t>isUnique: False</w:t>
            </w:r>
          </w:p>
          <w:p w14:paraId="295B81E3" w14:textId="77777777" w:rsidR="00D60795" w:rsidRDefault="00D60795" w:rsidP="00D60795">
            <w:pPr>
              <w:pStyle w:val="TAL"/>
              <w:keepNext w:val="0"/>
            </w:pPr>
            <w:r>
              <w:t>defaultValue: None</w:t>
            </w:r>
          </w:p>
          <w:p w14:paraId="3692BB4E" w14:textId="77777777" w:rsidR="00D60795" w:rsidRDefault="00D60795" w:rsidP="00D60795">
            <w:pPr>
              <w:pStyle w:val="TAL"/>
              <w:keepNext w:val="0"/>
            </w:pPr>
            <w:r>
              <w:t>isNullable: False</w:t>
            </w:r>
          </w:p>
        </w:tc>
      </w:tr>
      <w:tr w:rsidR="00D60795" w14:paraId="71B2FE45"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884331E" w14:textId="77777777" w:rsidR="00D60795" w:rsidRDefault="00D60795" w:rsidP="00D60795">
            <w:pPr>
              <w:pStyle w:val="TAL"/>
              <w:keepNext w:val="0"/>
              <w:rPr>
                <w:rFonts w:ascii="Courier New" w:hAnsi="Courier New" w:cs="Courier New"/>
              </w:rPr>
            </w:pPr>
            <w:r>
              <w:rPr>
                <w:rFonts w:ascii="Courier New" w:hAnsi="Courier New" w:cs="Courier New"/>
                <w:lang w:eastAsia="zh-CN"/>
              </w:rPr>
              <w:t>nFSrvGroupId</w:t>
            </w:r>
          </w:p>
        </w:tc>
        <w:tc>
          <w:tcPr>
            <w:tcW w:w="5526" w:type="dxa"/>
            <w:tcBorders>
              <w:top w:val="single" w:sz="4" w:space="0" w:color="auto"/>
              <w:left w:val="single" w:sz="4" w:space="0" w:color="auto"/>
              <w:bottom w:val="single" w:sz="4" w:space="0" w:color="auto"/>
              <w:right w:val="single" w:sz="4" w:space="0" w:color="auto"/>
            </w:tcBorders>
          </w:tcPr>
          <w:p w14:paraId="12A9D420" w14:textId="77777777" w:rsidR="00D60795" w:rsidRDefault="00D60795" w:rsidP="00D60795">
            <w:pPr>
              <w:pStyle w:val="TAL"/>
              <w:keepNext w:val="0"/>
              <w:rPr>
                <w:lang w:eastAsia="zh-CN"/>
              </w:rPr>
            </w:pPr>
            <w:r>
              <w:rPr>
                <w:lang w:eastAsia="zh-CN"/>
              </w:rPr>
              <w:t>This parameter defines identity of the group that is served by the NF instance (See TS 29.510[23]).</w:t>
            </w:r>
          </w:p>
          <w:p w14:paraId="183B9B61" w14:textId="77777777" w:rsidR="00D60795" w:rsidRDefault="00D60795" w:rsidP="00D60795">
            <w:pPr>
              <w:pStyle w:val="TAL"/>
              <w:keepNext w:val="0"/>
              <w:rPr>
                <w:lang w:eastAsia="zh-CN"/>
              </w:rPr>
            </w:pPr>
          </w:p>
          <w:p w14:paraId="41C4A437" w14:textId="77777777" w:rsidR="00D60795" w:rsidRDefault="00D60795" w:rsidP="00D60795">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FDCB2DD" w14:textId="77777777" w:rsidR="00D60795" w:rsidRDefault="00D60795" w:rsidP="00D60795">
            <w:pPr>
              <w:pStyle w:val="TAL"/>
              <w:keepNext w:val="0"/>
            </w:pPr>
            <w:r>
              <w:t>type: String</w:t>
            </w:r>
          </w:p>
          <w:p w14:paraId="40C69CCE" w14:textId="77777777" w:rsidR="00D60795" w:rsidRDefault="00D60795" w:rsidP="00D60795">
            <w:pPr>
              <w:pStyle w:val="TAL"/>
              <w:keepNext w:val="0"/>
            </w:pPr>
            <w:r>
              <w:t>multiplicity: 1</w:t>
            </w:r>
          </w:p>
          <w:p w14:paraId="1E7A607B" w14:textId="77777777" w:rsidR="00D60795" w:rsidRDefault="00D60795" w:rsidP="00D60795">
            <w:pPr>
              <w:pStyle w:val="TAL"/>
              <w:keepNext w:val="0"/>
            </w:pPr>
            <w:r>
              <w:t>isOrdered: F</w:t>
            </w:r>
          </w:p>
          <w:p w14:paraId="57D419C3" w14:textId="77777777" w:rsidR="00D60795" w:rsidRDefault="00D60795" w:rsidP="00D60795">
            <w:pPr>
              <w:pStyle w:val="TAL"/>
              <w:keepNext w:val="0"/>
            </w:pPr>
            <w:r>
              <w:t>isUnique: N/A</w:t>
            </w:r>
          </w:p>
          <w:p w14:paraId="7EED27D3" w14:textId="77777777" w:rsidR="00D60795" w:rsidRDefault="00D60795" w:rsidP="00D60795">
            <w:pPr>
              <w:pStyle w:val="TAL"/>
              <w:keepNext w:val="0"/>
            </w:pPr>
            <w:r>
              <w:t>defaultValue: None</w:t>
            </w:r>
          </w:p>
          <w:p w14:paraId="6B1DCF9F" w14:textId="77777777" w:rsidR="00D60795" w:rsidRDefault="00D60795" w:rsidP="00D60795">
            <w:pPr>
              <w:pStyle w:val="TAL"/>
              <w:keepNext w:val="0"/>
            </w:pPr>
            <w:r>
              <w:t>isNullable: False</w:t>
            </w:r>
          </w:p>
        </w:tc>
      </w:tr>
      <w:tr w:rsidR="00D60795" w14:paraId="609A2F6E"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AD1927A" w14:textId="77777777" w:rsidR="00D60795" w:rsidRDefault="00D60795" w:rsidP="00D60795">
            <w:pPr>
              <w:pStyle w:val="TAL"/>
              <w:keepNext w:val="0"/>
              <w:rPr>
                <w:rFonts w:ascii="Courier New" w:hAnsi="Courier New" w:cs="Courier New"/>
                <w:lang w:eastAsia="zh-CN"/>
              </w:rPr>
            </w:pPr>
            <w:r>
              <w:rPr>
                <w:rFonts w:ascii="Courier New" w:hAnsi="Courier New" w:cs="Courier New"/>
              </w:rPr>
              <w:t>smfServingAreas</w:t>
            </w:r>
          </w:p>
        </w:tc>
        <w:tc>
          <w:tcPr>
            <w:tcW w:w="5526" w:type="dxa"/>
            <w:tcBorders>
              <w:top w:val="single" w:sz="4" w:space="0" w:color="auto"/>
              <w:left w:val="single" w:sz="4" w:space="0" w:color="auto"/>
              <w:bottom w:val="single" w:sz="4" w:space="0" w:color="auto"/>
              <w:right w:val="single" w:sz="4" w:space="0" w:color="auto"/>
            </w:tcBorders>
          </w:tcPr>
          <w:p w14:paraId="54ED446F" w14:textId="77777777" w:rsidR="00D60795" w:rsidRDefault="00D60795" w:rsidP="00D60795">
            <w:pPr>
              <w:pStyle w:val="TAL"/>
              <w:keepNext w:val="0"/>
              <w:rPr>
                <w:lang w:eastAsia="zh-CN"/>
              </w:rPr>
            </w:pPr>
            <w:r>
              <w:rPr>
                <w:lang w:eastAsia="zh-CN"/>
              </w:rPr>
              <w:t>This parameter defines the SMF service area(s) the UPF can serve (See TS 29.510[23]).</w:t>
            </w:r>
          </w:p>
          <w:p w14:paraId="2D6748BE" w14:textId="77777777" w:rsidR="00D60795" w:rsidRDefault="00D60795" w:rsidP="00D60795">
            <w:pPr>
              <w:pStyle w:val="TAL"/>
              <w:keepNext w:val="0"/>
              <w:rPr>
                <w:lang w:eastAsia="zh-CN"/>
              </w:rPr>
            </w:pPr>
          </w:p>
          <w:p w14:paraId="6E5E6282" w14:textId="77777777" w:rsidR="00D60795" w:rsidRDefault="00D60795" w:rsidP="00D60795">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5F60BFD" w14:textId="77777777" w:rsidR="00D60795" w:rsidRDefault="00D60795" w:rsidP="00D60795">
            <w:pPr>
              <w:pStyle w:val="TAL"/>
              <w:keepNext w:val="0"/>
            </w:pPr>
            <w:r>
              <w:t>type: String</w:t>
            </w:r>
          </w:p>
          <w:p w14:paraId="3B36BF01" w14:textId="77777777" w:rsidR="00D60795" w:rsidRDefault="00D60795" w:rsidP="00D60795">
            <w:pPr>
              <w:pStyle w:val="TAL"/>
              <w:keepNext w:val="0"/>
            </w:pPr>
            <w:r>
              <w:t>multiplicity: 1..*</w:t>
            </w:r>
          </w:p>
          <w:p w14:paraId="3E4A57E3" w14:textId="77777777" w:rsidR="00D60795" w:rsidRDefault="00D60795" w:rsidP="00D60795">
            <w:pPr>
              <w:pStyle w:val="TAL"/>
              <w:keepNext w:val="0"/>
            </w:pPr>
            <w:r>
              <w:t>isOrdered: F</w:t>
            </w:r>
          </w:p>
          <w:p w14:paraId="451A8717" w14:textId="77777777" w:rsidR="00D60795" w:rsidRDefault="00D60795" w:rsidP="00D60795">
            <w:pPr>
              <w:pStyle w:val="TAL"/>
              <w:keepNext w:val="0"/>
            </w:pPr>
            <w:r>
              <w:t>isUnique: True</w:t>
            </w:r>
          </w:p>
          <w:p w14:paraId="25BD5F37" w14:textId="77777777" w:rsidR="00D60795" w:rsidRDefault="00D60795" w:rsidP="00D60795">
            <w:pPr>
              <w:pStyle w:val="TAL"/>
              <w:keepNext w:val="0"/>
            </w:pPr>
            <w:r>
              <w:t>defaultValue: None</w:t>
            </w:r>
          </w:p>
          <w:p w14:paraId="6CFA7CFF" w14:textId="77777777" w:rsidR="00D60795" w:rsidRDefault="00D60795" w:rsidP="00D60795">
            <w:pPr>
              <w:pStyle w:val="TAL"/>
              <w:keepNext w:val="0"/>
            </w:pPr>
            <w:r>
              <w:t>isNullable: False</w:t>
            </w:r>
          </w:p>
        </w:tc>
      </w:tr>
      <w:tr w:rsidR="00D60795" w14:paraId="1A9856D0"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61A8547" w14:textId="77777777" w:rsidR="00D60795" w:rsidRDefault="00D60795" w:rsidP="00D60795">
            <w:pPr>
              <w:pStyle w:val="TAL"/>
              <w:keepNext w:val="0"/>
              <w:rPr>
                <w:rFonts w:ascii="Courier New" w:hAnsi="Courier New" w:cs="Courier New"/>
              </w:rPr>
            </w:pPr>
            <w:r>
              <w:rPr>
                <w:rFonts w:ascii="Courier New" w:hAnsi="Courier New" w:cs="Courier New"/>
                <w:lang w:eastAsia="zh-CN"/>
              </w:rPr>
              <w:t>isESCoveredBy</w:t>
            </w:r>
          </w:p>
        </w:tc>
        <w:tc>
          <w:tcPr>
            <w:tcW w:w="5526" w:type="dxa"/>
            <w:tcBorders>
              <w:top w:val="single" w:sz="4" w:space="0" w:color="auto"/>
              <w:left w:val="single" w:sz="4" w:space="0" w:color="auto"/>
              <w:bottom w:val="single" w:sz="4" w:space="0" w:color="auto"/>
              <w:right w:val="single" w:sz="4" w:space="0" w:color="auto"/>
            </w:tcBorders>
          </w:tcPr>
          <w:p w14:paraId="1277A101" w14:textId="77777777" w:rsidR="00D60795" w:rsidRDefault="00D60795" w:rsidP="00D60795">
            <w:pPr>
              <w:pStyle w:val="TAL"/>
              <w:keepNext w:val="0"/>
            </w:pPr>
            <w:r>
              <w:t xml:space="preserve">This indicates whether the adjacentCell provides no, partial or full coverage for the cell which name-contains the </w:t>
            </w:r>
            <w:r>
              <w:rPr>
                <w:rFonts w:ascii="Courier New" w:hAnsi="Courier New"/>
              </w:rPr>
              <w:t>NRCellRelation</w:t>
            </w:r>
            <w:r>
              <w:t xml:space="preserve"> instance. </w:t>
            </w:r>
          </w:p>
          <w:p w14:paraId="12685D49" w14:textId="77777777" w:rsidR="00D60795" w:rsidRDefault="00D60795" w:rsidP="00D60795">
            <w:pPr>
              <w:pStyle w:val="TAL"/>
              <w:keepNext w:val="0"/>
            </w:pPr>
            <w:r>
              <w:t>Adjacent cells with this attribute equal to "FULL" are recommended to be considered as candidate cells to take over the coverage when the original cell state is about to be changed to energySaving.</w:t>
            </w:r>
          </w:p>
          <w:p w14:paraId="48CF7CA8" w14:textId="77777777" w:rsidR="00D60795" w:rsidRDefault="00D60795" w:rsidP="00D60795">
            <w:pPr>
              <w:pStyle w:val="TAL"/>
              <w:keepNext w:val="0"/>
            </w:pPr>
            <w:r>
              <w:t>All adjacent cells with this attribute value equal to "PARTIAL" are recommended to be considered as entirety of candidate cells to take over the coverage when the original cell state is about to be changed to energySaving.</w:t>
            </w:r>
          </w:p>
          <w:p w14:paraId="5AEE0947" w14:textId="77777777" w:rsidR="00D60795" w:rsidRDefault="00D60795" w:rsidP="00D60795">
            <w:pPr>
              <w:pStyle w:val="TAL"/>
              <w:keepNext w:val="0"/>
              <w:rPr>
                <w:lang w:eastAsia="zh-CN"/>
              </w:rPr>
            </w:pPr>
          </w:p>
          <w:p w14:paraId="78E6D73C" w14:textId="77777777" w:rsidR="00D60795" w:rsidRDefault="00D60795" w:rsidP="00D60795">
            <w:pPr>
              <w:pStyle w:val="TAL"/>
              <w:keepNext w:val="0"/>
              <w:rPr>
                <w:lang w:eastAsia="zh-CN"/>
              </w:rPr>
            </w:pPr>
            <w:r>
              <w:t>allowedValues:</w:t>
            </w:r>
            <w:r>
              <w:rPr>
                <w:lang w:eastAsia="zh-CN"/>
              </w:rPr>
              <w:t xml:space="preserve"> NO, PARTIAL, </w:t>
            </w:r>
            <w:r>
              <w:rPr>
                <w:color w:val="000000"/>
              </w:rPr>
              <w:t>FULL</w:t>
            </w:r>
          </w:p>
          <w:p w14:paraId="4ADC0EF5" w14:textId="77777777" w:rsidR="00D60795" w:rsidRDefault="00D60795" w:rsidP="00D60795">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7736B813" w14:textId="77777777" w:rsidR="00D60795" w:rsidRDefault="00D60795" w:rsidP="00D60795">
            <w:pPr>
              <w:pStyle w:val="TAL"/>
              <w:keepNext w:val="0"/>
            </w:pPr>
            <w:r>
              <w:t>type: ENUM</w:t>
            </w:r>
          </w:p>
          <w:p w14:paraId="0940A066" w14:textId="77777777" w:rsidR="00D60795" w:rsidRDefault="00D60795" w:rsidP="00D60795">
            <w:pPr>
              <w:pStyle w:val="TAL"/>
              <w:keepNext w:val="0"/>
            </w:pPr>
            <w:r>
              <w:t>multiplicity: 1</w:t>
            </w:r>
          </w:p>
          <w:p w14:paraId="0F562753" w14:textId="77777777" w:rsidR="00D60795" w:rsidRDefault="00D60795" w:rsidP="00D60795">
            <w:pPr>
              <w:pStyle w:val="TAL"/>
              <w:keepNext w:val="0"/>
            </w:pPr>
            <w:r>
              <w:t>isOrdered: N/A</w:t>
            </w:r>
          </w:p>
          <w:p w14:paraId="772F4C74" w14:textId="77777777" w:rsidR="00D60795" w:rsidRDefault="00D60795" w:rsidP="00D60795">
            <w:pPr>
              <w:pStyle w:val="TAL"/>
              <w:keepNext w:val="0"/>
            </w:pPr>
            <w:r>
              <w:t>isUnique: N/A</w:t>
            </w:r>
          </w:p>
          <w:p w14:paraId="6C94EBE8" w14:textId="77777777" w:rsidR="00D60795" w:rsidRDefault="00D60795" w:rsidP="00D60795">
            <w:pPr>
              <w:pStyle w:val="TAL"/>
              <w:keepNext w:val="0"/>
            </w:pPr>
            <w:r>
              <w:t>defaultValue: None</w:t>
            </w:r>
          </w:p>
          <w:p w14:paraId="282B2788" w14:textId="77777777" w:rsidR="00D60795" w:rsidRDefault="00D60795" w:rsidP="00D60795">
            <w:pPr>
              <w:pStyle w:val="TAL"/>
              <w:keepNext w:val="0"/>
            </w:pPr>
            <w:r>
              <w:t xml:space="preserve">isNullable: </w:t>
            </w:r>
            <w:r>
              <w:rPr>
                <w:rFonts w:cs="Arial"/>
                <w:szCs w:val="18"/>
              </w:rPr>
              <w:t>False</w:t>
            </w:r>
          </w:p>
        </w:tc>
      </w:tr>
      <w:tr w:rsidR="00D60795" w14:paraId="246DCC3B"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1472B33" w14:textId="77777777" w:rsidR="00D60795" w:rsidRDefault="00D60795" w:rsidP="00D60795">
            <w:pPr>
              <w:pStyle w:val="TAL"/>
              <w:keepNext w:val="0"/>
              <w:rPr>
                <w:rFonts w:ascii="Courier New" w:hAnsi="Courier New" w:cs="Courier New"/>
                <w:lang w:eastAsia="zh-CN"/>
              </w:rPr>
            </w:pPr>
            <w:r>
              <w:rPr>
                <w:rFonts w:ascii="Courier New" w:hAnsi="Courier New" w:cs="Courier New"/>
                <w:szCs w:val="18"/>
                <w:lang w:eastAsia="zh-CN"/>
              </w:rPr>
              <w:t>commModelList</w:t>
            </w:r>
          </w:p>
        </w:tc>
        <w:tc>
          <w:tcPr>
            <w:tcW w:w="5526" w:type="dxa"/>
            <w:tcBorders>
              <w:top w:val="single" w:sz="4" w:space="0" w:color="auto"/>
              <w:left w:val="single" w:sz="4" w:space="0" w:color="auto"/>
              <w:bottom w:val="single" w:sz="4" w:space="0" w:color="auto"/>
              <w:right w:val="single" w:sz="4" w:space="0" w:color="auto"/>
            </w:tcBorders>
          </w:tcPr>
          <w:p w14:paraId="025121DE" w14:textId="77777777" w:rsidR="00D60795" w:rsidRDefault="00D60795" w:rsidP="00D60795">
            <w:pPr>
              <w:keepLines/>
              <w:spacing w:after="0"/>
              <w:rPr>
                <w:rFonts w:ascii="Arial" w:hAnsi="Arial" w:cs="Arial"/>
                <w:sz w:val="18"/>
                <w:szCs w:val="18"/>
                <w:lang w:eastAsia="zh-CN"/>
              </w:rPr>
            </w:pPr>
            <w:r>
              <w:rPr>
                <w:rFonts w:ascii="Arial" w:hAnsi="Arial" w:cs="Arial"/>
                <w:sz w:val="18"/>
                <w:szCs w:val="18"/>
                <w:lang w:eastAsia="en-GB"/>
              </w:rPr>
              <w:t xml:space="preserve">The attribute specifies a list of </w:t>
            </w:r>
            <w:r>
              <w:rPr>
                <w:rFonts w:ascii="Arial" w:hAnsi="Arial" w:cs="Arial"/>
                <w:sz w:val="18"/>
                <w:szCs w:val="18"/>
                <w:lang w:eastAsia="zh-CN"/>
              </w:rPr>
              <w:t xml:space="preserve">commModel </w:t>
            </w:r>
            <w:r>
              <w:rPr>
                <w:rFonts w:ascii="Arial" w:hAnsi="Arial" w:cs="Arial"/>
                <w:sz w:val="18"/>
                <w:szCs w:val="18"/>
                <w:lang w:eastAsia="en-GB"/>
              </w:rPr>
              <w:t xml:space="preserve">which is defined as a datatype (see clause </w:t>
            </w:r>
            <w:r>
              <w:rPr>
                <w:rFonts w:ascii="Arial" w:hAnsi="Arial" w:cs="Arial"/>
                <w:sz w:val="18"/>
                <w:szCs w:val="18"/>
                <w:lang w:eastAsia="zh-CN"/>
              </w:rPr>
              <w:t>5</w:t>
            </w:r>
            <w:r>
              <w:rPr>
                <w:rFonts w:ascii="Arial" w:hAnsi="Arial" w:cs="Arial"/>
                <w:sz w:val="18"/>
                <w:szCs w:val="18"/>
                <w:lang w:eastAsia="en-GB"/>
              </w:rPr>
              <w:t>.3.</w:t>
            </w:r>
            <w:r>
              <w:rPr>
                <w:rFonts w:ascii="Arial" w:hAnsi="Arial" w:cs="Arial"/>
                <w:sz w:val="18"/>
                <w:szCs w:val="18"/>
                <w:lang w:eastAsia="zh-CN"/>
              </w:rPr>
              <w:t>69</w:t>
            </w:r>
            <w:r>
              <w:rPr>
                <w:rFonts w:ascii="Arial" w:hAnsi="Arial" w:cs="Arial"/>
                <w:sz w:val="18"/>
                <w:szCs w:val="18"/>
                <w:lang w:eastAsia="en-GB"/>
              </w:rPr>
              <w:t xml:space="preserve">). </w:t>
            </w:r>
            <w:r>
              <w:rPr>
                <w:rFonts w:ascii="Arial" w:hAnsi="Arial" w:cs="Arial"/>
                <w:sz w:val="18"/>
                <w:szCs w:val="18"/>
                <w:lang w:eastAsia="zh-CN"/>
              </w:rPr>
              <w:t xml:space="preserve">It </w:t>
            </w:r>
            <w:r>
              <w:rPr>
                <w:rFonts w:ascii="Arial" w:hAnsi="Arial"/>
                <w:sz w:val="18"/>
                <w:szCs w:val="18"/>
              </w:rPr>
              <w:t>can be used by NF and NF services to interact with each other in 5G Core network (</w:t>
            </w:r>
            <w:r>
              <w:rPr>
                <w:rFonts w:ascii="Arial" w:hAnsi="Arial"/>
                <w:sz w:val="18"/>
                <w:szCs w:val="18"/>
                <w:lang w:eastAsia="zh-CN"/>
              </w:rPr>
              <w:t xml:space="preserve">see </w:t>
            </w:r>
            <w:r>
              <w:rPr>
                <w:rFonts w:ascii="Arial" w:hAnsi="Arial"/>
                <w:sz w:val="18"/>
                <w:szCs w:val="18"/>
              </w:rPr>
              <w:t>TS 23.501</w:t>
            </w:r>
            <w:r>
              <w:rPr>
                <w:rFonts w:ascii="Arial" w:hAnsi="Arial"/>
                <w:sz w:val="18"/>
                <w:szCs w:val="18"/>
                <w:lang w:eastAsia="zh-CN"/>
              </w:rPr>
              <w:t xml:space="preserve"> [2]</w:t>
            </w:r>
            <w:r>
              <w:rPr>
                <w:rFonts w:ascii="Arial" w:hAnsi="Arial"/>
                <w:sz w:val="18"/>
                <w:szCs w:val="18"/>
              </w:rPr>
              <w:t>)</w:t>
            </w:r>
            <w:r>
              <w:rPr>
                <w:rFonts w:ascii="Arial" w:hAnsi="Arial"/>
                <w:sz w:val="18"/>
                <w:szCs w:val="18"/>
                <w:lang w:eastAsia="zh-CN"/>
              </w:rPr>
              <w:t>.</w:t>
            </w:r>
          </w:p>
          <w:p w14:paraId="7D8CE90F" w14:textId="77777777" w:rsidR="00D60795" w:rsidRDefault="00D60795" w:rsidP="00D60795">
            <w:pPr>
              <w:keepLines/>
              <w:spacing w:after="0"/>
              <w:rPr>
                <w:rFonts w:ascii="Arial" w:hAnsi="Arial" w:cs="Arial"/>
                <w:sz w:val="18"/>
                <w:szCs w:val="18"/>
                <w:lang w:eastAsia="en-GB"/>
              </w:rPr>
            </w:pPr>
          </w:p>
          <w:p w14:paraId="21D5D31F" w14:textId="77777777" w:rsidR="00D60795" w:rsidRDefault="00D60795" w:rsidP="00D60795">
            <w:pPr>
              <w:keepLines/>
              <w:spacing w:after="0"/>
              <w:rPr>
                <w:rFonts w:ascii="Arial" w:hAnsi="Arial" w:cs="Arial"/>
                <w:sz w:val="18"/>
                <w:szCs w:val="18"/>
                <w:lang w:eastAsia="en-GB"/>
              </w:rPr>
            </w:pPr>
          </w:p>
          <w:p w14:paraId="2311219B" w14:textId="77777777" w:rsidR="00D60795" w:rsidRDefault="00D60795" w:rsidP="00D60795">
            <w:pPr>
              <w:pStyle w:val="TAL"/>
              <w:keepNext w:val="0"/>
            </w:pPr>
            <w:r>
              <w:rPr>
                <w:rFonts w:cs="Arial"/>
                <w:szCs w:val="18"/>
                <w:lang w:eastAsia="en-GB"/>
              </w:rPr>
              <w:t>allowedValues: Not applicable</w:t>
            </w:r>
          </w:p>
        </w:tc>
        <w:tc>
          <w:tcPr>
            <w:tcW w:w="1897" w:type="dxa"/>
            <w:tcBorders>
              <w:top w:val="single" w:sz="4" w:space="0" w:color="auto"/>
              <w:left w:val="single" w:sz="4" w:space="0" w:color="auto"/>
              <w:bottom w:val="single" w:sz="4" w:space="0" w:color="auto"/>
              <w:right w:val="single" w:sz="4" w:space="0" w:color="auto"/>
            </w:tcBorders>
          </w:tcPr>
          <w:p w14:paraId="63430CE0" w14:textId="77777777" w:rsidR="00D60795" w:rsidRDefault="00D60795" w:rsidP="00D60795">
            <w:pPr>
              <w:pStyle w:val="TAL"/>
              <w:keepNext w:val="0"/>
              <w:rPr>
                <w:rFonts w:cs="Arial"/>
                <w:szCs w:val="18"/>
                <w:lang w:eastAsia="zh-CN"/>
              </w:rPr>
            </w:pPr>
            <w:r>
              <w:rPr>
                <w:rFonts w:cs="Arial"/>
                <w:szCs w:val="18"/>
              </w:rPr>
              <w:t xml:space="preserve">type: </w:t>
            </w:r>
            <w:r>
              <w:rPr>
                <w:rFonts w:cs="Arial"/>
                <w:szCs w:val="18"/>
                <w:lang w:eastAsia="zh-CN"/>
              </w:rPr>
              <w:t>commModel</w:t>
            </w:r>
          </w:p>
          <w:p w14:paraId="1E51D7DA" w14:textId="77777777" w:rsidR="00D60795" w:rsidRDefault="00D60795" w:rsidP="00D60795">
            <w:pPr>
              <w:pStyle w:val="TAL"/>
              <w:keepNext w:val="0"/>
              <w:rPr>
                <w:rFonts w:cs="Arial"/>
                <w:szCs w:val="18"/>
              </w:rPr>
            </w:pPr>
            <w:r>
              <w:rPr>
                <w:rFonts w:cs="Arial"/>
                <w:szCs w:val="18"/>
              </w:rPr>
              <w:t xml:space="preserve">multiplicity: </w:t>
            </w:r>
            <w:r>
              <w:rPr>
                <w:rFonts w:cs="Arial"/>
                <w:snapToGrid w:val="0"/>
                <w:szCs w:val="18"/>
              </w:rPr>
              <w:t>1..*</w:t>
            </w:r>
          </w:p>
          <w:p w14:paraId="44D27DF1" w14:textId="77777777" w:rsidR="00D60795" w:rsidRDefault="00D60795" w:rsidP="00D60795">
            <w:pPr>
              <w:pStyle w:val="TAL"/>
              <w:keepNext w:val="0"/>
              <w:rPr>
                <w:rFonts w:cs="Arial"/>
                <w:szCs w:val="18"/>
              </w:rPr>
            </w:pPr>
            <w:r>
              <w:rPr>
                <w:rFonts w:cs="Arial"/>
                <w:szCs w:val="18"/>
              </w:rPr>
              <w:t>isOrdered: N/A</w:t>
            </w:r>
          </w:p>
          <w:p w14:paraId="5A3665C9" w14:textId="77777777" w:rsidR="00D60795" w:rsidRDefault="00D60795" w:rsidP="00D60795">
            <w:pPr>
              <w:pStyle w:val="TAL"/>
              <w:keepNext w:val="0"/>
              <w:rPr>
                <w:rFonts w:cs="Arial"/>
                <w:szCs w:val="18"/>
              </w:rPr>
            </w:pPr>
            <w:r>
              <w:rPr>
                <w:rFonts w:cs="Arial"/>
                <w:szCs w:val="18"/>
              </w:rPr>
              <w:t>isUnique: N/A</w:t>
            </w:r>
          </w:p>
          <w:p w14:paraId="73EBA4B0" w14:textId="77777777" w:rsidR="00D60795" w:rsidRDefault="00D60795" w:rsidP="00D60795">
            <w:pPr>
              <w:pStyle w:val="TAL"/>
              <w:keepNext w:val="0"/>
              <w:rPr>
                <w:rFonts w:cs="Arial"/>
                <w:szCs w:val="18"/>
              </w:rPr>
            </w:pPr>
            <w:r>
              <w:rPr>
                <w:rFonts w:cs="Arial"/>
                <w:szCs w:val="18"/>
              </w:rPr>
              <w:t>defaultValue: None</w:t>
            </w:r>
          </w:p>
          <w:p w14:paraId="3219D785" w14:textId="77777777" w:rsidR="00D60795" w:rsidRDefault="00D60795" w:rsidP="00D60795">
            <w:pPr>
              <w:pStyle w:val="TAL"/>
              <w:keepNext w:val="0"/>
            </w:pPr>
            <w:r>
              <w:rPr>
                <w:rFonts w:cs="Arial"/>
                <w:szCs w:val="18"/>
              </w:rPr>
              <w:t>isNullable: False</w:t>
            </w:r>
          </w:p>
        </w:tc>
      </w:tr>
      <w:tr w:rsidR="00D60795" w14:paraId="7170E558"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340AEC7" w14:textId="77777777" w:rsidR="00D60795" w:rsidRDefault="00D60795" w:rsidP="00D60795">
            <w:pPr>
              <w:pStyle w:val="TAL"/>
              <w:keepNext w:val="0"/>
              <w:rPr>
                <w:rFonts w:ascii="Courier New" w:hAnsi="Courier New" w:cs="Courier New"/>
                <w:szCs w:val="18"/>
                <w:lang w:eastAsia="zh-CN"/>
              </w:rPr>
            </w:pPr>
            <w:r>
              <w:rPr>
                <w:rFonts w:ascii="Courier New" w:hAnsi="Courier New" w:cs="Courier New"/>
              </w:rPr>
              <w:t>groupId</w:t>
            </w:r>
          </w:p>
        </w:tc>
        <w:tc>
          <w:tcPr>
            <w:tcW w:w="5526" w:type="dxa"/>
            <w:tcBorders>
              <w:top w:val="single" w:sz="4" w:space="0" w:color="auto"/>
              <w:left w:val="single" w:sz="4" w:space="0" w:color="auto"/>
              <w:bottom w:val="single" w:sz="4" w:space="0" w:color="auto"/>
              <w:right w:val="single" w:sz="4" w:space="0" w:color="auto"/>
            </w:tcBorders>
          </w:tcPr>
          <w:p w14:paraId="037DDCBE" w14:textId="77777777" w:rsidR="00D60795" w:rsidRDefault="00D60795" w:rsidP="00D6079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parameter identiies a list of target NF services on which the same communication model is applied to. </w:t>
            </w:r>
          </w:p>
          <w:p w14:paraId="0E8A0D57" w14:textId="77777777" w:rsidR="00D60795" w:rsidRDefault="00D60795" w:rsidP="00D60795">
            <w:pPr>
              <w:keepLines/>
              <w:tabs>
                <w:tab w:val="decimal" w:pos="0"/>
              </w:tabs>
              <w:spacing w:after="0" w:line="0" w:lineRule="atLeast"/>
              <w:rPr>
                <w:rFonts w:ascii="Arial" w:hAnsi="Arial" w:cs="Arial"/>
                <w:sz w:val="18"/>
                <w:szCs w:val="18"/>
                <w:lang w:eastAsia="zh-CN"/>
              </w:rPr>
            </w:pPr>
          </w:p>
          <w:p w14:paraId="612E6B71" w14:textId="77777777" w:rsidR="00D60795" w:rsidRDefault="00D60795" w:rsidP="00D60795">
            <w:pPr>
              <w:keepLines/>
              <w:spacing w:after="0"/>
              <w:rPr>
                <w:rFonts w:ascii="Arial" w:hAnsi="Arial" w:cs="Arial"/>
                <w:sz w:val="18"/>
                <w:szCs w:val="18"/>
                <w:lang w:eastAsia="en-GB"/>
              </w:rPr>
            </w:pPr>
            <w:r>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CDCA7AA" w14:textId="77777777" w:rsidR="00D60795" w:rsidRDefault="00D60795" w:rsidP="00D60795">
            <w:pPr>
              <w:keepLines/>
              <w:spacing w:after="0"/>
              <w:rPr>
                <w:rFonts w:ascii="Arial" w:hAnsi="Arial" w:cs="Arial"/>
                <w:sz w:val="18"/>
                <w:szCs w:val="18"/>
              </w:rPr>
            </w:pPr>
            <w:r>
              <w:rPr>
                <w:rFonts w:ascii="Arial" w:hAnsi="Arial" w:cs="Arial"/>
                <w:sz w:val="18"/>
                <w:szCs w:val="18"/>
              </w:rPr>
              <w:t>type: Integer</w:t>
            </w:r>
          </w:p>
          <w:p w14:paraId="481907E3"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03507539"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40ADB272" w14:textId="77777777" w:rsidR="00D60795" w:rsidRDefault="00D60795" w:rsidP="00D60795">
            <w:pPr>
              <w:keepLines/>
              <w:spacing w:after="0"/>
              <w:rPr>
                <w:rFonts w:ascii="Arial" w:hAnsi="Arial" w:cs="Arial"/>
                <w:sz w:val="18"/>
                <w:szCs w:val="18"/>
              </w:rPr>
            </w:pPr>
            <w:r>
              <w:rPr>
                <w:rFonts w:ascii="Arial" w:hAnsi="Arial" w:cs="Arial"/>
                <w:sz w:val="18"/>
                <w:szCs w:val="18"/>
              </w:rPr>
              <w:t>isUnique: False</w:t>
            </w:r>
          </w:p>
          <w:p w14:paraId="62A395BB"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38B4215E" w14:textId="77777777" w:rsidR="00D60795" w:rsidRDefault="00D60795" w:rsidP="00D60795">
            <w:pPr>
              <w:pStyle w:val="TAL"/>
              <w:keepNext w:val="0"/>
              <w:rPr>
                <w:rFonts w:cs="Arial"/>
                <w:szCs w:val="18"/>
              </w:rPr>
            </w:pPr>
            <w:r>
              <w:rPr>
                <w:rFonts w:cs="Arial"/>
                <w:szCs w:val="18"/>
              </w:rPr>
              <w:t>isNullable: False</w:t>
            </w:r>
          </w:p>
        </w:tc>
      </w:tr>
      <w:tr w:rsidR="00D60795" w14:paraId="31253F77"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31B44C7" w14:textId="77777777" w:rsidR="00D60795" w:rsidRDefault="00D60795" w:rsidP="00D60795">
            <w:pPr>
              <w:pStyle w:val="TAL"/>
              <w:keepNext w:val="0"/>
              <w:rPr>
                <w:rFonts w:ascii="Courier New" w:hAnsi="Courier New" w:cs="Courier New"/>
              </w:rPr>
            </w:pPr>
            <w:r>
              <w:rPr>
                <w:rFonts w:ascii="Courier New" w:hAnsi="Courier New" w:cs="Courier New"/>
              </w:rPr>
              <w:t>commModelType</w:t>
            </w:r>
          </w:p>
        </w:tc>
        <w:tc>
          <w:tcPr>
            <w:tcW w:w="5526" w:type="dxa"/>
            <w:tcBorders>
              <w:top w:val="single" w:sz="4" w:space="0" w:color="auto"/>
              <w:left w:val="single" w:sz="4" w:space="0" w:color="auto"/>
              <w:bottom w:val="single" w:sz="4" w:space="0" w:color="auto"/>
              <w:right w:val="single" w:sz="4" w:space="0" w:color="auto"/>
            </w:tcBorders>
          </w:tcPr>
          <w:p w14:paraId="182A37AC" w14:textId="77777777" w:rsidR="00D60795" w:rsidRDefault="00D60795" w:rsidP="00D6079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parameter defines communication model used by a NF to interact with NF service(s) (See TS 23.501 [2]). </w:t>
            </w:r>
          </w:p>
          <w:p w14:paraId="26A68FDC" w14:textId="77777777" w:rsidR="00D60795" w:rsidRDefault="00D60795" w:rsidP="00D60795">
            <w:pPr>
              <w:keepLines/>
              <w:tabs>
                <w:tab w:val="decimal" w:pos="0"/>
              </w:tabs>
              <w:spacing w:after="0" w:line="0" w:lineRule="atLeast"/>
              <w:rPr>
                <w:rFonts w:ascii="Arial" w:hAnsi="Arial" w:cs="Arial"/>
                <w:sz w:val="18"/>
                <w:szCs w:val="18"/>
                <w:lang w:eastAsia="zh-CN"/>
              </w:rPr>
            </w:pPr>
          </w:p>
          <w:p w14:paraId="5EE9C49C" w14:textId="77777777" w:rsidR="00D60795" w:rsidRDefault="00D60795" w:rsidP="00D60795">
            <w:pPr>
              <w:keepLines/>
              <w:tabs>
                <w:tab w:val="decimal" w:pos="0"/>
              </w:tabs>
              <w:spacing w:after="0" w:line="0" w:lineRule="atLeast"/>
              <w:rPr>
                <w:rFonts w:ascii="Arial" w:hAnsi="Arial" w:cs="Arial"/>
                <w:sz w:val="18"/>
                <w:szCs w:val="18"/>
                <w:lang w:eastAsia="zh-CN"/>
              </w:rPr>
            </w:pPr>
            <w:r>
              <w:rPr>
                <w:rFonts w:cs="Arial"/>
                <w:szCs w:val="18"/>
                <w:lang w:eastAsia="zh-CN"/>
              </w:rPr>
              <w:t>allowedValues:”DIRECT_COMMUNICATION_WO_NRF”, “DIRECT_COMMUNICATION_WITH_NRF”, “INDIRECT_COMMUNICATION_WO_DEDICATED_DISCOVERY”,  “INDIRECT_COMMUNICATION_WITH_DEDICATED_DISCOVERY”</w:t>
            </w:r>
          </w:p>
        </w:tc>
        <w:tc>
          <w:tcPr>
            <w:tcW w:w="1897" w:type="dxa"/>
            <w:tcBorders>
              <w:top w:val="single" w:sz="4" w:space="0" w:color="auto"/>
              <w:left w:val="single" w:sz="4" w:space="0" w:color="auto"/>
              <w:bottom w:val="single" w:sz="4" w:space="0" w:color="auto"/>
              <w:right w:val="single" w:sz="4" w:space="0" w:color="auto"/>
            </w:tcBorders>
          </w:tcPr>
          <w:p w14:paraId="49287EC5" w14:textId="77777777" w:rsidR="00D60795" w:rsidRDefault="00D60795" w:rsidP="00D60795">
            <w:pPr>
              <w:keepLines/>
              <w:spacing w:after="0"/>
              <w:rPr>
                <w:rFonts w:ascii="Arial" w:hAnsi="Arial" w:cs="Arial"/>
                <w:sz w:val="18"/>
                <w:szCs w:val="18"/>
              </w:rPr>
            </w:pPr>
            <w:r>
              <w:rPr>
                <w:rFonts w:ascii="Arial" w:hAnsi="Arial" w:cs="Arial"/>
                <w:sz w:val="18"/>
                <w:szCs w:val="18"/>
              </w:rPr>
              <w:t>type: ENUM</w:t>
            </w:r>
          </w:p>
          <w:p w14:paraId="31942D33"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1C96CB01"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5FF6B828"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1703CBB9"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07AB2EFC" w14:textId="77777777" w:rsidR="00D60795" w:rsidRDefault="00D60795" w:rsidP="00D60795">
            <w:pPr>
              <w:keepLines/>
              <w:spacing w:after="0"/>
              <w:rPr>
                <w:rFonts w:ascii="Arial" w:hAnsi="Arial" w:cs="Arial"/>
                <w:sz w:val="18"/>
                <w:szCs w:val="18"/>
              </w:rPr>
            </w:pPr>
            <w:r>
              <w:rPr>
                <w:rFonts w:ascii="Arial" w:hAnsi="Arial" w:cs="Arial"/>
                <w:sz w:val="18"/>
                <w:szCs w:val="18"/>
              </w:rPr>
              <w:t>allowedValues: N/A</w:t>
            </w:r>
          </w:p>
          <w:p w14:paraId="4D36248E" w14:textId="77777777" w:rsidR="00D60795" w:rsidRDefault="00D60795" w:rsidP="00D60795">
            <w:pPr>
              <w:keepLines/>
              <w:spacing w:after="0"/>
              <w:rPr>
                <w:rFonts w:ascii="Arial" w:hAnsi="Arial" w:cs="Arial"/>
                <w:sz w:val="18"/>
                <w:szCs w:val="18"/>
              </w:rPr>
            </w:pPr>
            <w:r>
              <w:rPr>
                <w:rFonts w:cs="Arial"/>
                <w:szCs w:val="18"/>
              </w:rPr>
              <w:t>isNullable: False</w:t>
            </w:r>
          </w:p>
        </w:tc>
      </w:tr>
      <w:tr w:rsidR="00D60795" w14:paraId="4A38B870"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D0096F0" w14:textId="77777777" w:rsidR="00D60795" w:rsidRDefault="00D60795" w:rsidP="00D60795">
            <w:pPr>
              <w:pStyle w:val="TAL"/>
              <w:keepNext w:val="0"/>
              <w:rPr>
                <w:rFonts w:ascii="Courier New" w:hAnsi="Courier New" w:cs="Courier New"/>
              </w:rPr>
            </w:pPr>
            <w:r>
              <w:rPr>
                <w:rFonts w:ascii="Courier New" w:hAnsi="Courier New" w:cs="Courier New"/>
              </w:rPr>
              <w:t>targetNFServiceList</w:t>
            </w:r>
          </w:p>
        </w:tc>
        <w:tc>
          <w:tcPr>
            <w:tcW w:w="5526" w:type="dxa"/>
            <w:tcBorders>
              <w:top w:val="single" w:sz="4" w:space="0" w:color="auto"/>
              <w:left w:val="single" w:sz="4" w:space="0" w:color="auto"/>
              <w:bottom w:val="single" w:sz="4" w:space="0" w:color="auto"/>
              <w:right w:val="single" w:sz="4" w:space="0" w:color="auto"/>
            </w:tcBorders>
          </w:tcPr>
          <w:p w14:paraId="1AAB65CF" w14:textId="77777777" w:rsidR="00D60795" w:rsidRDefault="00D60795" w:rsidP="00D6079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lists target NF services sharing same communication model and configuration.</w:t>
            </w:r>
          </w:p>
          <w:p w14:paraId="3C6D69FA" w14:textId="77777777" w:rsidR="00D60795" w:rsidRDefault="00D60795" w:rsidP="00D60795">
            <w:pPr>
              <w:keepLines/>
              <w:tabs>
                <w:tab w:val="decimal" w:pos="0"/>
              </w:tabs>
              <w:spacing w:after="0" w:line="0" w:lineRule="atLeast"/>
              <w:rPr>
                <w:rFonts w:ascii="Arial" w:hAnsi="Arial" w:cs="Arial"/>
                <w:sz w:val="18"/>
                <w:szCs w:val="18"/>
                <w:lang w:eastAsia="zh-CN"/>
              </w:rPr>
            </w:pPr>
          </w:p>
          <w:p w14:paraId="4C876300" w14:textId="77777777" w:rsidR="00D60795" w:rsidRDefault="00D60795" w:rsidP="00D60795">
            <w:pPr>
              <w:keepLines/>
              <w:tabs>
                <w:tab w:val="decimal" w:pos="0"/>
              </w:tabs>
              <w:spacing w:after="0" w:line="0" w:lineRule="atLeast"/>
              <w:rPr>
                <w:rFonts w:ascii="Arial" w:hAnsi="Arial" w:cs="Arial"/>
                <w:sz w:val="18"/>
                <w:szCs w:val="18"/>
                <w:lang w:eastAsia="zh-CN"/>
              </w:rPr>
            </w:pPr>
            <w:r>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0EDE646" w14:textId="77777777" w:rsidR="00D60795" w:rsidRDefault="00D60795" w:rsidP="00D60795">
            <w:pPr>
              <w:keepLines/>
              <w:spacing w:after="0"/>
              <w:rPr>
                <w:rFonts w:ascii="Arial" w:hAnsi="Arial" w:cs="Arial"/>
                <w:sz w:val="18"/>
                <w:szCs w:val="18"/>
              </w:rPr>
            </w:pPr>
            <w:r>
              <w:rPr>
                <w:rFonts w:ascii="Arial" w:hAnsi="Arial" w:cs="Arial"/>
                <w:sz w:val="18"/>
                <w:szCs w:val="18"/>
              </w:rPr>
              <w:t>type: DN</w:t>
            </w:r>
          </w:p>
          <w:p w14:paraId="41A7B4CA"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59CF8D69" w14:textId="77777777" w:rsidR="00D60795" w:rsidRDefault="00D60795" w:rsidP="00D60795">
            <w:pPr>
              <w:keepLines/>
              <w:spacing w:after="0"/>
              <w:rPr>
                <w:rFonts w:ascii="Arial" w:hAnsi="Arial" w:cs="Arial"/>
                <w:sz w:val="18"/>
                <w:szCs w:val="18"/>
              </w:rPr>
            </w:pPr>
            <w:r>
              <w:rPr>
                <w:rFonts w:ascii="Arial" w:hAnsi="Arial" w:cs="Arial"/>
                <w:sz w:val="18"/>
                <w:szCs w:val="18"/>
              </w:rPr>
              <w:t>isOrdered: F</w:t>
            </w:r>
          </w:p>
          <w:p w14:paraId="0A70ED42"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294AB6F9"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325A3890" w14:textId="77777777" w:rsidR="00D60795" w:rsidRDefault="00D60795" w:rsidP="00D60795">
            <w:pPr>
              <w:keepLines/>
              <w:spacing w:after="0"/>
              <w:rPr>
                <w:rFonts w:ascii="Arial" w:hAnsi="Arial" w:cs="Arial"/>
                <w:sz w:val="18"/>
                <w:szCs w:val="18"/>
              </w:rPr>
            </w:pPr>
            <w:r>
              <w:rPr>
                <w:rFonts w:cs="Arial"/>
                <w:szCs w:val="18"/>
              </w:rPr>
              <w:t>isNullable: False</w:t>
            </w:r>
          </w:p>
        </w:tc>
      </w:tr>
      <w:tr w:rsidR="00D60795" w14:paraId="27FC874F"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D088F81" w14:textId="77777777" w:rsidR="00D60795" w:rsidRDefault="00D60795" w:rsidP="00D60795">
            <w:pPr>
              <w:pStyle w:val="TAL"/>
              <w:keepNext w:val="0"/>
              <w:rPr>
                <w:rFonts w:ascii="Courier New" w:hAnsi="Courier New" w:cs="Courier New"/>
              </w:rPr>
            </w:pPr>
            <w:r>
              <w:rPr>
                <w:rFonts w:ascii="Courier New" w:hAnsi="Courier New" w:cs="Courier New"/>
              </w:rPr>
              <w:t>commModelConfiguration</w:t>
            </w:r>
          </w:p>
        </w:tc>
        <w:tc>
          <w:tcPr>
            <w:tcW w:w="5526" w:type="dxa"/>
            <w:tcBorders>
              <w:top w:val="single" w:sz="4" w:space="0" w:color="auto"/>
              <w:left w:val="single" w:sz="4" w:space="0" w:color="auto"/>
              <w:bottom w:val="single" w:sz="4" w:space="0" w:color="auto"/>
              <w:right w:val="single" w:sz="4" w:space="0" w:color="auto"/>
            </w:tcBorders>
          </w:tcPr>
          <w:p w14:paraId="4C763A81" w14:textId="77777777" w:rsidR="00D60795" w:rsidRDefault="00D60795" w:rsidP="00D6079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configuration parameters for specific communication model for a group of NF Services.</w:t>
            </w:r>
          </w:p>
          <w:p w14:paraId="6EAF3D67" w14:textId="77777777" w:rsidR="00D60795" w:rsidRDefault="00D60795" w:rsidP="00D60795">
            <w:pPr>
              <w:keepLines/>
              <w:tabs>
                <w:tab w:val="decimal" w:pos="0"/>
              </w:tabs>
              <w:spacing w:after="0" w:line="0" w:lineRule="atLeast"/>
              <w:rPr>
                <w:rFonts w:ascii="Arial" w:hAnsi="Arial" w:cs="Arial"/>
                <w:sz w:val="18"/>
                <w:szCs w:val="18"/>
                <w:lang w:eastAsia="zh-CN"/>
              </w:rPr>
            </w:pPr>
          </w:p>
          <w:p w14:paraId="53D390C0" w14:textId="77777777" w:rsidR="00D60795" w:rsidRDefault="00D60795" w:rsidP="00D60795">
            <w:pPr>
              <w:keepLines/>
              <w:tabs>
                <w:tab w:val="decimal" w:pos="0"/>
              </w:tabs>
              <w:spacing w:after="0" w:line="0" w:lineRule="atLeast"/>
              <w:rPr>
                <w:rFonts w:ascii="Arial" w:hAnsi="Arial" w:cs="Arial"/>
                <w:sz w:val="18"/>
                <w:szCs w:val="18"/>
                <w:lang w:eastAsia="zh-CN"/>
              </w:rPr>
            </w:pPr>
            <w:r>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6650B29" w14:textId="77777777" w:rsidR="00D60795" w:rsidRDefault="00D60795" w:rsidP="00D60795">
            <w:pPr>
              <w:keepLines/>
              <w:spacing w:after="0"/>
              <w:rPr>
                <w:rFonts w:ascii="Arial" w:hAnsi="Arial" w:cs="Arial"/>
                <w:sz w:val="18"/>
                <w:szCs w:val="18"/>
              </w:rPr>
            </w:pPr>
            <w:r>
              <w:rPr>
                <w:rFonts w:ascii="Arial" w:hAnsi="Arial" w:cs="Arial"/>
                <w:sz w:val="18"/>
                <w:szCs w:val="18"/>
              </w:rPr>
              <w:t>type: String</w:t>
            </w:r>
          </w:p>
          <w:p w14:paraId="1D6A15F0"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09D85D5A"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4C81EBE9"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2F44158C"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61FB75C6" w14:textId="77777777" w:rsidR="00D60795" w:rsidRDefault="00D60795" w:rsidP="00D60795">
            <w:pPr>
              <w:keepLines/>
              <w:spacing w:after="0"/>
              <w:rPr>
                <w:rFonts w:ascii="Arial" w:hAnsi="Arial" w:cs="Arial"/>
                <w:sz w:val="18"/>
                <w:szCs w:val="18"/>
              </w:rPr>
            </w:pPr>
            <w:r>
              <w:rPr>
                <w:rFonts w:ascii="Arial" w:hAnsi="Arial" w:cs="Arial"/>
                <w:sz w:val="18"/>
                <w:szCs w:val="18"/>
              </w:rPr>
              <w:t>allowedValues: N/A</w:t>
            </w:r>
          </w:p>
          <w:p w14:paraId="06E20593" w14:textId="77777777" w:rsidR="00D60795" w:rsidRDefault="00D60795" w:rsidP="00D60795">
            <w:pPr>
              <w:keepLines/>
              <w:spacing w:after="0"/>
              <w:rPr>
                <w:rFonts w:ascii="Arial" w:hAnsi="Arial" w:cs="Arial"/>
                <w:sz w:val="18"/>
                <w:szCs w:val="18"/>
              </w:rPr>
            </w:pPr>
            <w:r>
              <w:rPr>
                <w:rFonts w:cs="Arial"/>
                <w:szCs w:val="18"/>
              </w:rPr>
              <w:t>isNullable: False</w:t>
            </w:r>
          </w:p>
        </w:tc>
      </w:tr>
      <w:tr w:rsidR="00D60795" w14:paraId="1A278D90"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DDFB04D" w14:textId="77777777" w:rsidR="00D60795" w:rsidRDefault="00D60795" w:rsidP="00D60795">
            <w:pPr>
              <w:pStyle w:val="TAL"/>
              <w:keepNext w:val="0"/>
              <w:rPr>
                <w:rFonts w:ascii="Courier New" w:hAnsi="Courier New" w:cs="Courier New"/>
              </w:rPr>
            </w:pPr>
            <w:r>
              <w:rPr>
                <w:rFonts w:ascii="Courier New" w:hAnsi="Courier New" w:cs="Courier New"/>
                <w:lang w:eastAsia="zh-CN"/>
              </w:rPr>
              <w:lastRenderedPageBreak/>
              <w:t>supportedFuncList</w:t>
            </w:r>
          </w:p>
        </w:tc>
        <w:tc>
          <w:tcPr>
            <w:tcW w:w="5526" w:type="dxa"/>
            <w:tcBorders>
              <w:top w:val="single" w:sz="4" w:space="0" w:color="auto"/>
              <w:left w:val="single" w:sz="4" w:space="0" w:color="auto"/>
              <w:bottom w:val="single" w:sz="4" w:space="0" w:color="auto"/>
              <w:right w:val="single" w:sz="4" w:space="0" w:color="auto"/>
            </w:tcBorders>
          </w:tcPr>
          <w:p w14:paraId="297B4235"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This parameter lists functionalities supported by a SCP. Refer to TS 23.501 [2].</w:t>
            </w:r>
          </w:p>
          <w:p w14:paraId="78A7A29F" w14:textId="77777777" w:rsidR="00D60795" w:rsidRDefault="00D60795" w:rsidP="00D60795">
            <w:pPr>
              <w:keepLines/>
              <w:tabs>
                <w:tab w:val="decimal" w:pos="0"/>
              </w:tabs>
              <w:spacing w:after="0"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5216B6E1" w14:textId="77777777" w:rsidR="00D60795" w:rsidRDefault="00D60795" w:rsidP="00D60795">
            <w:pPr>
              <w:keepLines/>
              <w:spacing w:after="0"/>
              <w:rPr>
                <w:rFonts w:ascii="Arial" w:hAnsi="Arial" w:cs="Arial"/>
                <w:sz w:val="18"/>
                <w:szCs w:val="18"/>
              </w:rPr>
            </w:pPr>
            <w:r>
              <w:rPr>
                <w:rFonts w:ascii="Arial" w:hAnsi="Arial" w:cs="Arial"/>
                <w:sz w:val="18"/>
                <w:szCs w:val="18"/>
              </w:rPr>
              <w:t>type: SupportedFunction</w:t>
            </w:r>
          </w:p>
          <w:p w14:paraId="4C72BF29"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691C7789"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0422B557" w14:textId="77777777" w:rsidR="00D60795" w:rsidRDefault="00D60795" w:rsidP="00D60795">
            <w:pPr>
              <w:keepLines/>
              <w:spacing w:after="0"/>
              <w:rPr>
                <w:rFonts w:ascii="Arial" w:hAnsi="Arial" w:cs="Arial"/>
                <w:sz w:val="18"/>
                <w:szCs w:val="18"/>
              </w:rPr>
            </w:pPr>
            <w:r>
              <w:rPr>
                <w:rFonts w:ascii="Arial" w:hAnsi="Arial" w:cs="Arial"/>
                <w:sz w:val="18"/>
                <w:szCs w:val="18"/>
              </w:rPr>
              <w:t>isUnique: False</w:t>
            </w:r>
          </w:p>
          <w:p w14:paraId="429373AB"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2DC92F47" w14:textId="77777777" w:rsidR="00D60795" w:rsidRDefault="00D60795" w:rsidP="00D60795">
            <w:pPr>
              <w:keepLines/>
              <w:spacing w:after="0"/>
              <w:rPr>
                <w:rFonts w:ascii="Arial" w:hAnsi="Arial" w:cs="Arial"/>
                <w:sz w:val="18"/>
                <w:szCs w:val="18"/>
              </w:rPr>
            </w:pPr>
            <w:r>
              <w:rPr>
                <w:rFonts w:cs="Arial"/>
                <w:szCs w:val="18"/>
              </w:rPr>
              <w:t>isNullable: False</w:t>
            </w:r>
          </w:p>
        </w:tc>
      </w:tr>
      <w:tr w:rsidR="00D60795" w14:paraId="3A1638A5"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A6E8DD3" w14:textId="77777777" w:rsidR="00D60795" w:rsidRDefault="00D60795" w:rsidP="00D60795">
            <w:pPr>
              <w:pStyle w:val="TAL"/>
              <w:keepNext w:val="0"/>
              <w:rPr>
                <w:rFonts w:ascii="Courier New" w:hAnsi="Courier New" w:cs="Courier New"/>
                <w:lang w:eastAsia="zh-CN"/>
              </w:rPr>
            </w:pPr>
            <w:r>
              <w:rPr>
                <w:rFonts w:ascii="Courier New" w:hAnsi="Courier New" w:cs="Courier New"/>
                <w:lang w:eastAsia="zh-CN"/>
              </w:rPr>
              <w:t>address</w:t>
            </w:r>
          </w:p>
        </w:tc>
        <w:tc>
          <w:tcPr>
            <w:tcW w:w="5526" w:type="dxa"/>
            <w:tcBorders>
              <w:top w:val="single" w:sz="4" w:space="0" w:color="auto"/>
              <w:left w:val="single" w:sz="4" w:space="0" w:color="auto"/>
              <w:bottom w:val="single" w:sz="4" w:space="0" w:color="auto"/>
              <w:right w:val="single" w:sz="4" w:space="0" w:color="auto"/>
            </w:tcBorders>
          </w:tcPr>
          <w:p w14:paraId="7E43C08C"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 SCP instance, it can be IP address (either IPv4 address (See RFC 791 [37]) or IPv6 address (See RFC 2373 [38])) or FQDN (See TS 23.003 [13]). </w:t>
            </w:r>
          </w:p>
          <w:p w14:paraId="083EC674" w14:textId="77777777" w:rsidR="00D60795" w:rsidRDefault="00D60795" w:rsidP="00D60795">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6B5012E6" w14:textId="77777777" w:rsidR="00D60795" w:rsidRDefault="00D60795" w:rsidP="00D60795">
            <w:pPr>
              <w:keepLines/>
              <w:spacing w:after="0"/>
              <w:rPr>
                <w:rFonts w:ascii="Arial" w:hAnsi="Arial" w:cs="Arial"/>
                <w:sz w:val="18"/>
                <w:szCs w:val="18"/>
              </w:rPr>
            </w:pPr>
            <w:r>
              <w:rPr>
                <w:rFonts w:ascii="Arial" w:hAnsi="Arial" w:cs="Arial"/>
                <w:sz w:val="18"/>
                <w:szCs w:val="18"/>
              </w:rPr>
              <w:t>type: String</w:t>
            </w:r>
          </w:p>
          <w:p w14:paraId="79F1FBAF"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53516BC6"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75A066DD"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2597279E"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32D7B1A4" w14:textId="77777777" w:rsidR="00D60795" w:rsidRDefault="00D60795" w:rsidP="00D60795">
            <w:pPr>
              <w:keepLines/>
              <w:spacing w:after="0"/>
              <w:rPr>
                <w:rFonts w:ascii="Arial" w:hAnsi="Arial" w:cs="Arial"/>
                <w:sz w:val="18"/>
                <w:szCs w:val="18"/>
              </w:rPr>
            </w:pPr>
            <w:r>
              <w:rPr>
                <w:rFonts w:ascii="Arial" w:hAnsi="Arial" w:cs="Arial"/>
                <w:sz w:val="18"/>
                <w:szCs w:val="18"/>
              </w:rPr>
              <w:t>allowedValues: N/A</w:t>
            </w:r>
          </w:p>
          <w:p w14:paraId="17C6A0DF" w14:textId="77777777" w:rsidR="00D60795" w:rsidRDefault="00D60795" w:rsidP="00D60795">
            <w:pPr>
              <w:keepLines/>
              <w:spacing w:after="0"/>
              <w:rPr>
                <w:rFonts w:ascii="Arial" w:hAnsi="Arial" w:cs="Arial"/>
                <w:sz w:val="18"/>
                <w:szCs w:val="18"/>
              </w:rPr>
            </w:pPr>
            <w:r>
              <w:rPr>
                <w:rFonts w:cs="Arial"/>
                <w:szCs w:val="18"/>
              </w:rPr>
              <w:t>isNullable: False</w:t>
            </w:r>
          </w:p>
        </w:tc>
      </w:tr>
      <w:tr w:rsidR="00D60795" w14:paraId="7A59BF50"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187DD2C" w14:textId="77777777" w:rsidR="00D60795" w:rsidRDefault="00D60795" w:rsidP="00D60795">
            <w:pPr>
              <w:pStyle w:val="TAL"/>
              <w:keepNext w:val="0"/>
              <w:rPr>
                <w:rFonts w:ascii="Courier New" w:hAnsi="Courier New" w:cs="Courier New"/>
                <w:lang w:eastAsia="zh-CN"/>
              </w:rPr>
            </w:pPr>
            <w:r>
              <w:rPr>
                <w:rFonts w:ascii="Courier New" w:hAnsi="Courier New" w:cs="Courier New"/>
                <w:lang w:eastAsia="zh-CN"/>
              </w:rPr>
              <w:t>function</w:t>
            </w:r>
          </w:p>
        </w:tc>
        <w:tc>
          <w:tcPr>
            <w:tcW w:w="5526" w:type="dxa"/>
            <w:tcBorders>
              <w:top w:val="single" w:sz="4" w:space="0" w:color="auto"/>
              <w:left w:val="single" w:sz="4" w:space="0" w:color="auto"/>
              <w:bottom w:val="single" w:sz="4" w:space="0" w:color="auto"/>
              <w:right w:val="single" w:sz="4" w:space="0" w:color="auto"/>
            </w:tcBorders>
          </w:tcPr>
          <w:p w14:paraId="543CA28C" w14:textId="77777777" w:rsidR="00D60795" w:rsidRDefault="00D60795" w:rsidP="00D60795">
            <w:pPr>
              <w:keepLines/>
              <w:tabs>
                <w:tab w:val="decimal" w:pos="0"/>
              </w:tabs>
              <w:spacing w:line="0" w:lineRule="atLeast"/>
              <w:rPr>
                <w:rFonts w:ascii="Arial" w:hAnsi="Arial" w:cs="Arial"/>
                <w:sz w:val="18"/>
                <w:szCs w:val="18"/>
                <w:lang w:eastAsia="zh-CN"/>
              </w:rPr>
            </w:pPr>
            <w:r>
              <w:rPr>
                <w:rFonts w:cs="Arial"/>
                <w:szCs w:val="18"/>
                <w:lang w:eastAsia="zh-CN"/>
              </w:rPr>
              <w:t>This parameter defines name of a functionality supported by a SCP.</w:t>
            </w:r>
          </w:p>
        </w:tc>
        <w:tc>
          <w:tcPr>
            <w:tcW w:w="1897" w:type="dxa"/>
            <w:tcBorders>
              <w:top w:val="single" w:sz="4" w:space="0" w:color="auto"/>
              <w:left w:val="single" w:sz="4" w:space="0" w:color="auto"/>
              <w:bottom w:val="single" w:sz="4" w:space="0" w:color="auto"/>
              <w:right w:val="single" w:sz="4" w:space="0" w:color="auto"/>
            </w:tcBorders>
          </w:tcPr>
          <w:p w14:paraId="3534AC3A" w14:textId="77777777" w:rsidR="00D60795" w:rsidRDefault="00D60795" w:rsidP="00D60795">
            <w:pPr>
              <w:keepLines/>
              <w:spacing w:after="0"/>
              <w:rPr>
                <w:rFonts w:ascii="Arial" w:hAnsi="Arial" w:cs="Arial"/>
                <w:sz w:val="18"/>
                <w:szCs w:val="18"/>
              </w:rPr>
            </w:pPr>
            <w:r>
              <w:rPr>
                <w:rFonts w:ascii="Arial" w:hAnsi="Arial" w:cs="Arial"/>
                <w:sz w:val="18"/>
                <w:szCs w:val="18"/>
              </w:rPr>
              <w:t>type: String</w:t>
            </w:r>
          </w:p>
          <w:p w14:paraId="40C00A6E"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225D043D" w14:textId="77777777" w:rsidR="00D60795" w:rsidRDefault="00D60795" w:rsidP="00D60795">
            <w:pPr>
              <w:keepLines/>
              <w:spacing w:after="0"/>
              <w:rPr>
                <w:rFonts w:ascii="Arial" w:hAnsi="Arial" w:cs="Arial"/>
                <w:sz w:val="18"/>
                <w:szCs w:val="18"/>
              </w:rPr>
            </w:pPr>
            <w:r>
              <w:rPr>
                <w:rFonts w:ascii="Arial" w:hAnsi="Arial" w:cs="Arial"/>
                <w:sz w:val="18"/>
                <w:szCs w:val="18"/>
              </w:rPr>
              <w:t>isOrdered: F</w:t>
            </w:r>
          </w:p>
          <w:p w14:paraId="65786FAD"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58611FAE"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21093C44" w14:textId="77777777" w:rsidR="00D60795" w:rsidRDefault="00D60795" w:rsidP="00D60795">
            <w:pPr>
              <w:keepLines/>
              <w:spacing w:after="0"/>
              <w:rPr>
                <w:rFonts w:ascii="Arial" w:hAnsi="Arial" w:cs="Arial"/>
                <w:sz w:val="18"/>
                <w:szCs w:val="18"/>
              </w:rPr>
            </w:pPr>
            <w:r>
              <w:rPr>
                <w:rFonts w:cs="Arial"/>
                <w:szCs w:val="18"/>
              </w:rPr>
              <w:t>isNullable: False</w:t>
            </w:r>
          </w:p>
        </w:tc>
      </w:tr>
      <w:tr w:rsidR="00D60795" w14:paraId="0FA5F342"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00D4C42" w14:textId="77777777" w:rsidR="00D60795" w:rsidRDefault="00D60795" w:rsidP="00D60795">
            <w:pPr>
              <w:pStyle w:val="TAL"/>
              <w:keepNext w:val="0"/>
              <w:rPr>
                <w:rFonts w:ascii="Courier New" w:hAnsi="Courier New" w:cs="Courier New"/>
                <w:lang w:eastAsia="zh-CN"/>
              </w:rPr>
            </w:pPr>
            <w:r>
              <w:rPr>
                <w:rFonts w:ascii="Courier New" w:hAnsi="Courier New" w:cs="Courier New"/>
                <w:lang w:eastAsia="zh-CN"/>
              </w:rPr>
              <w:t>policy</w:t>
            </w:r>
          </w:p>
        </w:tc>
        <w:tc>
          <w:tcPr>
            <w:tcW w:w="5526" w:type="dxa"/>
            <w:tcBorders>
              <w:top w:val="single" w:sz="4" w:space="0" w:color="auto"/>
              <w:left w:val="single" w:sz="4" w:space="0" w:color="auto"/>
              <w:bottom w:val="single" w:sz="4" w:space="0" w:color="auto"/>
              <w:right w:val="single" w:sz="4" w:space="0" w:color="auto"/>
            </w:tcBorders>
          </w:tcPr>
          <w:p w14:paraId="793364E7" w14:textId="77777777" w:rsidR="00D60795" w:rsidRDefault="00D60795" w:rsidP="00D60795">
            <w:pPr>
              <w:keepLines/>
              <w:tabs>
                <w:tab w:val="decimal" w:pos="0"/>
              </w:tabs>
              <w:spacing w:line="0" w:lineRule="atLeast"/>
              <w:rPr>
                <w:rFonts w:cs="Arial"/>
                <w:szCs w:val="18"/>
                <w:lang w:eastAsia="zh-CN"/>
              </w:rPr>
            </w:pPr>
            <w:r>
              <w:rPr>
                <w:rFonts w:cs="Arial"/>
                <w:szCs w:val="18"/>
                <w:lang w:eastAsia="zh-CN"/>
              </w:rPr>
              <w:t>This parameter defines configuration policies of a functionality supported by a SCP.</w:t>
            </w:r>
          </w:p>
        </w:tc>
        <w:tc>
          <w:tcPr>
            <w:tcW w:w="1897" w:type="dxa"/>
            <w:tcBorders>
              <w:top w:val="single" w:sz="4" w:space="0" w:color="auto"/>
              <w:left w:val="single" w:sz="4" w:space="0" w:color="auto"/>
              <w:bottom w:val="single" w:sz="4" w:space="0" w:color="auto"/>
              <w:right w:val="single" w:sz="4" w:space="0" w:color="auto"/>
            </w:tcBorders>
          </w:tcPr>
          <w:p w14:paraId="43B2E575" w14:textId="77777777" w:rsidR="00D60795" w:rsidRDefault="00D60795" w:rsidP="00D60795">
            <w:pPr>
              <w:keepLines/>
              <w:spacing w:after="0"/>
              <w:rPr>
                <w:rFonts w:ascii="Arial" w:hAnsi="Arial" w:cs="Arial"/>
                <w:sz w:val="18"/>
                <w:szCs w:val="18"/>
              </w:rPr>
            </w:pPr>
            <w:r>
              <w:rPr>
                <w:rFonts w:ascii="Arial" w:hAnsi="Arial" w:cs="Arial"/>
                <w:sz w:val="18"/>
                <w:szCs w:val="18"/>
              </w:rPr>
              <w:t>type: String</w:t>
            </w:r>
          </w:p>
          <w:p w14:paraId="411996F1"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0DC06270"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288D0FB9"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46A0E60D"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25A66341" w14:textId="77777777" w:rsidR="00D60795" w:rsidRDefault="00D60795" w:rsidP="00D60795">
            <w:pPr>
              <w:keepLines/>
              <w:spacing w:after="0"/>
              <w:rPr>
                <w:rFonts w:ascii="Arial" w:hAnsi="Arial" w:cs="Arial"/>
                <w:sz w:val="18"/>
                <w:szCs w:val="18"/>
              </w:rPr>
            </w:pPr>
            <w:r>
              <w:rPr>
                <w:rFonts w:ascii="Arial" w:hAnsi="Arial" w:cs="Arial"/>
                <w:sz w:val="18"/>
                <w:szCs w:val="18"/>
              </w:rPr>
              <w:t>allowedValues: N/A</w:t>
            </w:r>
          </w:p>
          <w:p w14:paraId="7B3A88FB" w14:textId="77777777" w:rsidR="00D60795" w:rsidRDefault="00D60795" w:rsidP="00D60795">
            <w:pPr>
              <w:keepLines/>
              <w:spacing w:after="0"/>
              <w:rPr>
                <w:rFonts w:ascii="Arial" w:hAnsi="Arial" w:cs="Arial"/>
                <w:sz w:val="18"/>
                <w:szCs w:val="18"/>
              </w:rPr>
            </w:pPr>
            <w:r>
              <w:rPr>
                <w:rFonts w:cs="Arial"/>
                <w:szCs w:val="18"/>
              </w:rPr>
              <w:t>isNullable: False</w:t>
            </w:r>
          </w:p>
        </w:tc>
      </w:tr>
      <w:tr w:rsidR="00D60795" w14:paraId="28A38F47"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C71D802" w14:textId="77777777" w:rsidR="00D60795" w:rsidRDefault="00D60795" w:rsidP="00D60795">
            <w:pPr>
              <w:pStyle w:val="TAL"/>
              <w:keepNext w:val="0"/>
              <w:rPr>
                <w:rFonts w:ascii="Courier New" w:hAnsi="Courier New" w:cs="Courier New"/>
                <w:lang w:eastAsia="zh-CN"/>
              </w:rPr>
            </w:pPr>
            <w:r>
              <w:rPr>
                <w:rFonts w:ascii="Courier New" w:hAnsi="Courier New" w:cs="Courier New"/>
                <w:lang w:eastAsia="zh-CN"/>
              </w:rPr>
              <w:t>capabilityList</w:t>
            </w:r>
          </w:p>
        </w:tc>
        <w:tc>
          <w:tcPr>
            <w:tcW w:w="5526" w:type="dxa"/>
            <w:tcBorders>
              <w:top w:val="single" w:sz="4" w:space="0" w:color="auto"/>
              <w:left w:val="single" w:sz="4" w:space="0" w:color="auto"/>
              <w:bottom w:val="single" w:sz="4" w:space="0" w:color="auto"/>
              <w:right w:val="single" w:sz="4" w:space="0" w:color="auto"/>
            </w:tcBorders>
          </w:tcPr>
          <w:p w14:paraId="6678A4EF" w14:textId="77777777" w:rsidR="00D60795" w:rsidRDefault="00D60795" w:rsidP="00D6079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lists capabilities supported by a NEF. Refer to TS 23.501 [2].</w:t>
            </w:r>
          </w:p>
          <w:p w14:paraId="3D5C475B" w14:textId="77777777" w:rsidR="00D60795" w:rsidRDefault="00D60795" w:rsidP="00D60795">
            <w:pPr>
              <w:keepLines/>
              <w:tabs>
                <w:tab w:val="decimal" w:pos="0"/>
              </w:tabs>
              <w:spacing w:after="0" w:line="0" w:lineRule="atLeast"/>
              <w:rPr>
                <w:rFonts w:ascii="Arial" w:hAnsi="Arial" w:cs="Arial"/>
                <w:sz w:val="18"/>
                <w:szCs w:val="18"/>
                <w:lang w:eastAsia="zh-CN"/>
              </w:rPr>
            </w:pPr>
          </w:p>
          <w:p w14:paraId="182A426E" w14:textId="77777777" w:rsidR="00D60795" w:rsidRDefault="00D60795" w:rsidP="00D6079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p w14:paraId="28433DAB" w14:textId="77777777" w:rsidR="00D60795" w:rsidRDefault="00D60795" w:rsidP="00D60795">
            <w:pPr>
              <w:keepLines/>
              <w:tabs>
                <w:tab w:val="decimal" w:pos="0"/>
              </w:tabs>
              <w:spacing w:line="0" w:lineRule="atLeast"/>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36A19C71" w14:textId="77777777" w:rsidR="00D60795" w:rsidRDefault="00D60795" w:rsidP="00D60795">
            <w:pPr>
              <w:keepLines/>
              <w:spacing w:after="0"/>
              <w:rPr>
                <w:rFonts w:ascii="Arial" w:hAnsi="Arial" w:cs="Arial"/>
                <w:sz w:val="18"/>
                <w:szCs w:val="18"/>
              </w:rPr>
            </w:pPr>
            <w:r>
              <w:rPr>
                <w:rFonts w:ascii="Arial" w:hAnsi="Arial" w:cs="Arial"/>
                <w:sz w:val="18"/>
                <w:szCs w:val="18"/>
              </w:rPr>
              <w:t>type: String</w:t>
            </w:r>
          </w:p>
          <w:p w14:paraId="70FB744A"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79A92188"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687858E9" w14:textId="77777777" w:rsidR="00D60795" w:rsidRDefault="00D60795" w:rsidP="00D60795">
            <w:pPr>
              <w:keepLines/>
              <w:spacing w:after="0"/>
              <w:rPr>
                <w:rFonts w:ascii="Arial" w:hAnsi="Arial" w:cs="Arial"/>
                <w:sz w:val="18"/>
                <w:szCs w:val="18"/>
              </w:rPr>
            </w:pPr>
            <w:r>
              <w:rPr>
                <w:rFonts w:ascii="Arial" w:hAnsi="Arial" w:cs="Arial"/>
                <w:sz w:val="18"/>
                <w:szCs w:val="18"/>
              </w:rPr>
              <w:t>isUnique: False</w:t>
            </w:r>
          </w:p>
          <w:p w14:paraId="6BF7E23F"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1FAF718A"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0339223B"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5BC6FF6" w14:textId="77777777" w:rsidR="00D60795" w:rsidRDefault="00D60795" w:rsidP="00D60795">
            <w:pPr>
              <w:pStyle w:val="TAL"/>
              <w:keepNext w:val="0"/>
              <w:rPr>
                <w:rFonts w:ascii="Courier New" w:hAnsi="Courier New" w:cs="Courier New"/>
                <w:lang w:eastAsia="zh-CN"/>
              </w:rPr>
            </w:pPr>
            <w:r>
              <w:rPr>
                <w:rFonts w:ascii="Courier New" w:hAnsi="Courier New" w:cs="Courier New"/>
                <w:lang w:eastAsia="zh-CN"/>
              </w:rPr>
              <w:t>isCAPIFSup</w:t>
            </w:r>
          </w:p>
        </w:tc>
        <w:tc>
          <w:tcPr>
            <w:tcW w:w="5526" w:type="dxa"/>
            <w:tcBorders>
              <w:top w:val="single" w:sz="4" w:space="0" w:color="auto"/>
              <w:left w:val="single" w:sz="4" w:space="0" w:color="auto"/>
              <w:bottom w:val="single" w:sz="4" w:space="0" w:color="auto"/>
              <w:right w:val="single" w:sz="4" w:space="0" w:color="auto"/>
            </w:tcBorders>
          </w:tcPr>
          <w:p w14:paraId="491FE9B0" w14:textId="77777777" w:rsidR="00D60795" w:rsidRDefault="00D60795" w:rsidP="00D6079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if the NEF support Common API Framework.</w:t>
            </w:r>
          </w:p>
          <w:p w14:paraId="6854DD0D" w14:textId="77777777" w:rsidR="00D60795" w:rsidRDefault="00D60795" w:rsidP="00D60795">
            <w:pPr>
              <w:keepLines/>
              <w:tabs>
                <w:tab w:val="decimal" w:pos="0"/>
              </w:tabs>
              <w:spacing w:after="0" w:line="0" w:lineRule="atLeast"/>
              <w:rPr>
                <w:rFonts w:ascii="Arial" w:hAnsi="Arial" w:cs="Arial"/>
                <w:sz w:val="18"/>
                <w:szCs w:val="18"/>
                <w:lang w:eastAsia="zh-CN"/>
              </w:rPr>
            </w:pPr>
          </w:p>
          <w:p w14:paraId="1AB12CF1" w14:textId="77777777" w:rsidR="00D60795" w:rsidRDefault="00D60795" w:rsidP="00D6079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1A15DEA3" w14:textId="77777777" w:rsidR="00D60795" w:rsidRDefault="00D60795" w:rsidP="00D60795">
            <w:pPr>
              <w:keepLines/>
              <w:spacing w:after="0"/>
              <w:rPr>
                <w:rFonts w:ascii="Arial" w:hAnsi="Arial" w:cs="Arial"/>
                <w:sz w:val="18"/>
                <w:szCs w:val="18"/>
              </w:rPr>
            </w:pPr>
            <w:r>
              <w:rPr>
                <w:rFonts w:ascii="Arial" w:hAnsi="Arial" w:cs="Arial"/>
                <w:sz w:val="18"/>
                <w:szCs w:val="18"/>
              </w:rPr>
              <w:t>type: Boolean</w:t>
            </w:r>
          </w:p>
          <w:p w14:paraId="540AD8D3"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3F2CE6AD" w14:textId="77777777" w:rsidR="00D60795" w:rsidRDefault="00D60795" w:rsidP="00D60795">
            <w:pPr>
              <w:keepLines/>
              <w:spacing w:after="0"/>
              <w:rPr>
                <w:rFonts w:ascii="Arial" w:hAnsi="Arial" w:cs="Arial"/>
                <w:sz w:val="18"/>
                <w:szCs w:val="18"/>
              </w:rPr>
            </w:pPr>
            <w:r>
              <w:rPr>
                <w:rFonts w:ascii="Arial" w:hAnsi="Arial" w:cs="Arial"/>
                <w:sz w:val="18"/>
                <w:szCs w:val="18"/>
              </w:rPr>
              <w:t>isOrdered: F</w:t>
            </w:r>
          </w:p>
          <w:p w14:paraId="389A5463"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13A43621"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1DBD5380"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247D5A4A"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1E2E4E9" w14:textId="77777777" w:rsidR="00D60795" w:rsidRDefault="00D60795" w:rsidP="00D60795">
            <w:pPr>
              <w:pStyle w:val="TAL"/>
              <w:keepNext w:val="0"/>
              <w:rPr>
                <w:rFonts w:ascii="Courier New" w:hAnsi="Courier New" w:cs="Courier New"/>
                <w:lang w:eastAsia="zh-CN"/>
              </w:rPr>
            </w:pPr>
            <w:r>
              <w:rPr>
                <w:rFonts w:ascii="Courier New" w:hAnsi="Courier New" w:cs="Courier New"/>
                <w:lang w:eastAsia="zh-CN"/>
              </w:rPr>
              <w:t>sEPPType</w:t>
            </w:r>
          </w:p>
        </w:tc>
        <w:tc>
          <w:tcPr>
            <w:tcW w:w="5526" w:type="dxa"/>
            <w:tcBorders>
              <w:top w:val="single" w:sz="4" w:space="0" w:color="auto"/>
              <w:left w:val="single" w:sz="4" w:space="0" w:color="auto"/>
              <w:bottom w:val="single" w:sz="4" w:space="0" w:color="auto"/>
              <w:right w:val="single" w:sz="4" w:space="0" w:color="auto"/>
            </w:tcBorders>
          </w:tcPr>
          <w:p w14:paraId="38749052" w14:textId="77777777" w:rsidR="00D60795" w:rsidRDefault="00D60795" w:rsidP="00D6079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the type of a SEPP entity. Refer to TS 33.501 [52].</w:t>
            </w:r>
          </w:p>
          <w:p w14:paraId="6AD163D1" w14:textId="77777777" w:rsidR="00D60795" w:rsidRDefault="00D60795" w:rsidP="00D60795">
            <w:pPr>
              <w:keepLines/>
              <w:tabs>
                <w:tab w:val="decimal" w:pos="0"/>
              </w:tabs>
              <w:spacing w:after="0" w:line="0" w:lineRule="atLeast"/>
              <w:rPr>
                <w:rFonts w:ascii="Arial" w:hAnsi="Arial" w:cs="Arial"/>
                <w:sz w:val="18"/>
                <w:szCs w:val="18"/>
                <w:lang w:eastAsia="zh-CN"/>
              </w:rPr>
            </w:pPr>
          </w:p>
          <w:p w14:paraId="7DEF3472" w14:textId="77777777" w:rsidR="00D60795" w:rsidRDefault="00D60795" w:rsidP="00D6079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“CSEPP”, “PSEPP”</w:t>
            </w:r>
          </w:p>
        </w:tc>
        <w:tc>
          <w:tcPr>
            <w:tcW w:w="1897" w:type="dxa"/>
            <w:tcBorders>
              <w:top w:val="single" w:sz="4" w:space="0" w:color="auto"/>
              <w:left w:val="single" w:sz="4" w:space="0" w:color="auto"/>
              <w:bottom w:val="single" w:sz="4" w:space="0" w:color="auto"/>
              <w:right w:val="single" w:sz="4" w:space="0" w:color="auto"/>
            </w:tcBorders>
          </w:tcPr>
          <w:p w14:paraId="5CBBEC6D" w14:textId="77777777" w:rsidR="00D60795" w:rsidRDefault="00D60795" w:rsidP="00D60795">
            <w:pPr>
              <w:keepLines/>
              <w:spacing w:after="0"/>
              <w:rPr>
                <w:rFonts w:ascii="Arial" w:hAnsi="Arial" w:cs="Arial"/>
                <w:sz w:val="18"/>
                <w:szCs w:val="18"/>
              </w:rPr>
            </w:pPr>
            <w:r>
              <w:rPr>
                <w:rFonts w:ascii="Arial" w:hAnsi="Arial" w:cs="Arial"/>
                <w:sz w:val="18"/>
                <w:szCs w:val="18"/>
              </w:rPr>
              <w:t>type: ENUM</w:t>
            </w:r>
          </w:p>
          <w:p w14:paraId="306A0AE8"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6F31430A"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4FE5D1E4" w14:textId="77777777" w:rsidR="00D60795" w:rsidRDefault="00D60795" w:rsidP="00D60795">
            <w:pPr>
              <w:keepLines/>
              <w:spacing w:after="0"/>
              <w:rPr>
                <w:rFonts w:ascii="Arial" w:hAnsi="Arial" w:cs="Arial"/>
                <w:sz w:val="18"/>
                <w:szCs w:val="18"/>
              </w:rPr>
            </w:pPr>
            <w:r>
              <w:rPr>
                <w:rFonts w:ascii="Arial" w:hAnsi="Arial" w:cs="Arial"/>
                <w:sz w:val="18"/>
                <w:szCs w:val="18"/>
              </w:rPr>
              <w:t>isUnique: False</w:t>
            </w:r>
          </w:p>
          <w:p w14:paraId="3EB1EA06"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4A6BCBFC"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4E1D7619"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7FD9741" w14:textId="77777777" w:rsidR="00D60795" w:rsidRDefault="00D60795" w:rsidP="00D60795">
            <w:pPr>
              <w:pStyle w:val="TAL"/>
              <w:keepNext w:val="0"/>
              <w:rPr>
                <w:rFonts w:ascii="Courier New" w:hAnsi="Courier New" w:cs="Courier New"/>
                <w:lang w:eastAsia="zh-CN"/>
              </w:rPr>
            </w:pPr>
            <w:r>
              <w:rPr>
                <w:rFonts w:ascii="Courier New" w:hAnsi="Courier New" w:cs="Courier New"/>
                <w:lang w:eastAsia="zh-CN"/>
              </w:rPr>
              <w:t>sEPPId</w:t>
            </w:r>
          </w:p>
        </w:tc>
        <w:tc>
          <w:tcPr>
            <w:tcW w:w="5526" w:type="dxa"/>
            <w:tcBorders>
              <w:top w:val="single" w:sz="4" w:space="0" w:color="auto"/>
              <w:left w:val="single" w:sz="4" w:space="0" w:color="auto"/>
              <w:bottom w:val="single" w:sz="4" w:space="0" w:color="auto"/>
              <w:right w:val="single" w:sz="4" w:space="0" w:color="auto"/>
            </w:tcBorders>
          </w:tcPr>
          <w:p w14:paraId="56A098AA" w14:textId="77777777" w:rsidR="00D60795" w:rsidRDefault="00D60795" w:rsidP="00D6079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parameter is identifier of a SEPP, it is unique inside a PLMN. </w:t>
            </w:r>
          </w:p>
          <w:p w14:paraId="6A0D9BEE" w14:textId="77777777" w:rsidR="00D60795" w:rsidRDefault="00D60795" w:rsidP="00D60795">
            <w:pPr>
              <w:keepLines/>
              <w:tabs>
                <w:tab w:val="decimal" w:pos="0"/>
              </w:tabs>
              <w:spacing w:after="0" w:line="0" w:lineRule="atLeast"/>
              <w:rPr>
                <w:rFonts w:ascii="Arial" w:hAnsi="Arial" w:cs="Arial"/>
                <w:sz w:val="18"/>
                <w:szCs w:val="18"/>
                <w:lang w:eastAsia="zh-CN"/>
              </w:rPr>
            </w:pPr>
          </w:p>
          <w:p w14:paraId="2723E210" w14:textId="77777777" w:rsidR="00D60795" w:rsidRDefault="00D60795" w:rsidP="00D6079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6A4492B" w14:textId="77777777" w:rsidR="00D60795" w:rsidRDefault="00D60795" w:rsidP="00D60795">
            <w:pPr>
              <w:keepLines/>
              <w:spacing w:after="0"/>
              <w:rPr>
                <w:rFonts w:ascii="Arial" w:hAnsi="Arial" w:cs="Arial"/>
                <w:sz w:val="18"/>
                <w:szCs w:val="18"/>
              </w:rPr>
            </w:pPr>
            <w:r>
              <w:rPr>
                <w:rFonts w:ascii="Arial" w:hAnsi="Arial" w:cs="Arial"/>
                <w:sz w:val="18"/>
                <w:szCs w:val="18"/>
              </w:rPr>
              <w:t>type: Integer</w:t>
            </w:r>
          </w:p>
          <w:p w14:paraId="0797C9CC"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65253C0C"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607D8740"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4ABA9BDC"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73FA1931" w14:textId="77777777" w:rsidR="00D60795" w:rsidRDefault="00D60795" w:rsidP="00D60795">
            <w:pPr>
              <w:keepLines/>
              <w:spacing w:after="0"/>
              <w:rPr>
                <w:rFonts w:ascii="Arial" w:hAnsi="Arial" w:cs="Arial"/>
                <w:sz w:val="18"/>
                <w:szCs w:val="18"/>
              </w:rPr>
            </w:pPr>
            <w:r>
              <w:rPr>
                <w:rFonts w:ascii="Arial" w:hAnsi="Arial" w:cs="Arial"/>
                <w:sz w:val="18"/>
                <w:szCs w:val="18"/>
              </w:rPr>
              <w:t>allowedValues: N/A</w:t>
            </w:r>
          </w:p>
          <w:p w14:paraId="5CA55792"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4ED68F29"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B4872CC" w14:textId="77777777" w:rsidR="00D60795" w:rsidRDefault="00D60795" w:rsidP="00D60795">
            <w:pPr>
              <w:pStyle w:val="TAL"/>
              <w:keepNext w:val="0"/>
              <w:rPr>
                <w:rFonts w:ascii="Courier New" w:hAnsi="Courier New" w:cs="Courier New"/>
                <w:lang w:eastAsia="zh-CN"/>
              </w:rPr>
            </w:pPr>
            <w:r>
              <w:rPr>
                <w:rFonts w:ascii="Courier New" w:hAnsi="Courier New" w:cs="Courier New"/>
                <w:lang w:eastAsia="zh-CN"/>
              </w:rPr>
              <w:t>remotePlmnId</w:t>
            </w:r>
          </w:p>
        </w:tc>
        <w:tc>
          <w:tcPr>
            <w:tcW w:w="5526" w:type="dxa"/>
            <w:tcBorders>
              <w:top w:val="single" w:sz="4" w:space="0" w:color="auto"/>
              <w:left w:val="single" w:sz="4" w:space="0" w:color="auto"/>
              <w:bottom w:val="single" w:sz="4" w:space="0" w:color="auto"/>
              <w:right w:val="single" w:sz="4" w:space="0" w:color="auto"/>
            </w:tcBorders>
          </w:tcPr>
          <w:p w14:paraId="0568F486" w14:textId="77777777" w:rsidR="00D60795" w:rsidRDefault="00D60795" w:rsidP="00D6079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PLMNId of the remote SEPP.</w:t>
            </w:r>
          </w:p>
          <w:p w14:paraId="26796830" w14:textId="77777777" w:rsidR="00D60795" w:rsidRDefault="00D60795" w:rsidP="00D60795">
            <w:pPr>
              <w:keepLines/>
              <w:tabs>
                <w:tab w:val="decimal" w:pos="0"/>
              </w:tabs>
              <w:spacing w:after="0" w:line="0" w:lineRule="atLeast"/>
              <w:rPr>
                <w:rFonts w:ascii="Arial" w:hAnsi="Arial" w:cs="Arial"/>
                <w:sz w:val="18"/>
                <w:szCs w:val="18"/>
                <w:lang w:eastAsia="zh-CN"/>
              </w:rPr>
            </w:pPr>
          </w:p>
          <w:p w14:paraId="1A9EB30F" w14:textId="77777777" w:rsidR="00D60795" w:rsidRDefault="00D60795" w:rsidP="00D6079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5481413" w14:textId="77777777" w:rsidR="00D60795" w:rsidRDefault="00D60795" w:rsidP="00D60795">
            <w:pPr>
              <w:keepLines/>
              <w:spacing w:after="0"/>
              <w:rPr>
                <w:rFonts w:ascii="Arial" w:hAnsi="Arial"/>
                <w:sz w:val="18"/>
                <w:szCs w:val="18"/>
              </w:rPr>
            </w:pPr>
            <w:r>
              <w:rPr>
                <w:rFonts w:ascii="Arial" w:hAnsi="Arial"/>
                <w:sz w:val="18"/>
                <w:szCs w:val="18"/>
              </w:rPr>
              <w:t xml:space="preserve">Type: PLMNId </w:t>
            </w:r>
          </w:p>
          <w:p w14:paraId="4936FDA2" w14:textId="77777777" w:rsidR="00D60795" w:rsidRDefault="00D60795" w:rsidP="00D60795">
            <w:pPr>
              <w:keepLines/>
              <w:spacing w:after="0"/>
              <w:rPr>
                <w:rFonts w:ascii="Arial" w:hAnsi="Arial"/>
                <w:sz w:val="18"/>
                <w:szCs w:val="18"/>
                <w:lang w:eastAsia="zh-CN"/>
              </w:rPr>
            </w:pPr>
            <w:r>
              <w:rPr>
                <w:rFonts w:ascii="Arial" w:hAnsi="Arial"/>
                <w:sz w:val="18"/>
                <w:szCs w:val="18"/>
              </w:rPr>
              <w:t>multiplicity: 1</w:t>
            </w:r>
          </w:p>
          <w:p w14:paraId="5DAD1CCC" w14:textId="77777777" w:rsidR="00D60795" w:rsidRDefault="00D60795" w:rsidP="00D60795">
            <w:pPr>
              <w:keepLines/>
              <w:spacing w:after="0"/>
              <w:rPr>
                <w:rFonts w:ascii="Arial" w:hAnsi="Arial"/>
                <w:sz w:val="18"/>
                <w:szCs w:val="18"/>
              </w:rPr>
            </w:pPr>
            <w:r>
              <w:rPr>
                <w:rFonts w:ascii="Arial" w:hAnsi="Arial"/>
                <w:sz w:val="18"/>
                <w:szCs w:val="18"/>
              </w:rPr>
              <w:t>isOrdered: N/A</w:t>
            </w:r>
          </w:p>
          <w:p w14:paraId="55369BFE" w14:textId="77777777" w:rsidR="00D60795" w:rsidRDefault="00D60795" w:rsidP="00D60795">
            <w:pPr>
              <w:keepLines/>
              <w:spacing w:after="0"/>
              <w:rPr>
                <w:rFonts w:ascii="Arial" w:hAnsi="Arial"/>
                <w:sz w:val="18"/>
                <w:szCs w:val="18"/>
              </w:rPr>
            </w:pPr>
            <w:r>
              <w:rPr>
                <w:rFonts w:ascii="Arial" w:hAnsi="Arial"/>
                <w:sz w:val="18"/>
                <w:szCs w:val="18"/>
              </w:rPr>
              <w:t>isUnique: N/A</w:t>
            </w:r>
          </w:p>
          <w:p w14:paraId="2B0B4FF8" w14:textId="77777777" w:rsidR="00D60795" w:rsidRDefault="00D60795" w:rsidP="00D60795">
            <w:pPr>
              <w:keepLines/>
              <w:spacing w:after="0"/>
              <w:rPr>
                <w:rFonts w:ascii="Arial" w:hAnsi="Arial"/>
                <w:sz w:val="18"/>
                <w:szCs w:val="18"/>
              </w:rPr>
            </w:pPr>
            <w:r>
              <w:rPr>
                <w:rFonts w:ascii="Arial" w:hAnsi="Arial"/>
                <w:sz w:val="18"/>
                <w:szCs w:val="18"/>
              </w:rPr>
              <w:t>defaultValue: None</w:t>
            </w:r>
          </w:p>
          <w:p w14:paraId="6C0797C3" w14:textId="77777777" w:rsidR="00D60795" w:rsidRDefault="00D60795" w:rsidP="00D60795">
            <w:pPr>
              <w:pStyle w:val="TAL"/>
              <w:keepNext w:val="0"/>
              <w:rPr>
                <w:szCs w:val="18"/>
              </w:rPr>
            </w:pPr>
            <w:r>
              <w:rPr>
                <w:szCs w:val="18"/>
              </w:rPr>
              <w:t>isNullable: False</w:t>
            </w:r>
          </w:p>
          <w:p w14:paraId="7A55F64B" w14:textId="77777777" w:rsidR="00D60795" w:rsidRDefault="00D60795" w:rsidP="00D60795">
            <w:pPr>
              <w:keepLines/>
              <w:spacing w:after="0"/>
              <w:rPr>
                <w:rFonts w:ascii="Arial" w:hAnsi="Arial" w:cs="Arial"/>
                <w:sz w:val="18"/>
                <w:szCs w:val="18"/>
              </w:rPr>
            </w:pPr>
          </w:p>
        </w:tc>
      </w:tr>
      <w:tr w:rsidR="00D60795" w14:paraId="06CB93B0"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83EF1BC" w14:textId="77777777" w:rsidR="00D60795" w:rsidRDefault="00D60795" w:rsidP="00D60795">
            <w:pPr>
              <w:pStyle w:val="TAL"/>
              <w:keepNext w:val="0"/>
              <w:rPr>
                <w:rFonts w:ascii="Courier New" w:hAnsi="Courier New" w:cs="Courier New"/>
                <w:lang w:eastAsia="zh-CN"/>
              </w:rPr>
            </w:pPr>
            <w:r>
              <w:rPr>
                <w:rFonts w:ascii="Courier New" w:hAnsi="Courier New" w:cs="Courier New"/>
                <w:lang w:eastAsia="zh-CN"/>
              </w:rPr>
              <w:t>remoteSeppAddress</w:t>
            </w:r>
          </w:p>
        </w:tc>
        <w:tc>
          <w:tcPr>
            <w:tcW w:w="5526" w:type="dxa"/>
            <w:tcBorders>
              <w:top w:val="single" w:sz="4" w:space="0" w:color="auto"/>
              <w:left w:val="single" w:sz="4" w:space="0" w:color="auto"/>
              <w:bottom w:val="single" w:sz="4" w:space="0" w:color="auto"/>
              <w:right w:val="single" w:sz="4" w:space="0" w:color="auto"/>
            </w:tcBorders>
          </w:tcPr>
          <w:p w14:paraId="41CC8AF8" w14:textId="77777777" w:rsidR="00D60795" w:rsidRDefault="00D60795" w:rsidP="00D6079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address of the remote SEPP. It can be IP address (either IPv4 address (See RFC 791 [37]) or IPv6 address (See RFC 2373 [38])) or FQDN(See TS 23.003 [13]).</w:t>
            </w:r>
          </w:p>
          <w:p w14:paraId="5EFC257B" w14:textId="77777777" w:rsidR="00D60795" w:rsidRDefault="00D60795" w:rsidP="00D60795">
            <w:pPr>
              <w:keepLines/>
              <w:tabs>
                <w:tab w:val="decimal" w:pos="0"/>
              </w:tabs>
              <w:spacing w:after="0" w:line="0" w:lineRule="atLeast"/>
              <w:rPr>
                <w:rFonts w:ascii="Arial" w:hAnsi="Arial" w:cs="Arial"/>
                <w:sz w:val="18"/>
                <w:szCs w:val="18"/>
                <w:lang w:eastAsia="zh-CN"/>
              </w:rPr>
            </w:pPr>
          </w:p>
          <w:p w14:paraId="0A36D447" w14:textId="77777777" w:rsidR="00D60795" w:rsidRDefault="00D60795" w:rsidP="00D6079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47A4D2E" w14:textId="77777777" w:rsidR="00D60795" w:rsidRDefault="00D60795" w:rsidP="00D60795">
            <w:pPr>
              <w:keepLines/>
              <w:spacing w:after="0"/>
              <w:rPr>
                <w:rFonts w:ascii="Arial" w:hAnsi="Arial" w:cs="Arial"/>
                <w:sz w:val="18"/>
                <w:szCs w:val="18"/>
              </w:rPr>
            </w:pPr>
            <w:r>
              <w:rPr>
                <w:rFonts w:ascii="Arial" w:hAnsi="Arial" w:cs="Arial"/>
                <w:sz w:val="18"/>
                <w:szCs w:val="18"/>
              </w:rPr>
              <w:t>type: String</w:t>
            </w:r>
          </w:p>
          <w:p w14:paraId="12EFD00E"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150D63C2" w14:textId="77777777" w:rsidR="00D60795" w:rsidRDefault="00D60795" w:rsidP="00D60795">
            <w:pPr>
              <w:keepLines/>
              <w:spacing w:after="0"/>
              <w:rPr>
                <w:rFonts w:ascii="Arial" w:hAnsi="Arial" w:cs="Arial"/>
                <w:sz w:val="18"/>
                <w:szCs w:val="18"/>
              </w:rPr>
            </w:pPr>
            <w:r>
              <w:rPr>
                <w:rFonts w:ascii="Arial" w:hAnsi="Arial" w:cs="Arial"/>
                <w:sz w:val="18"/>
                <w:szCs w:val="18"/>
              </w:rPr>
              <w:t>isOrdered: F</w:t>
            </w:r>
          </w:p>
          <w:p w14:paraId="3DB8C592"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74803F70"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770E9DE0" w14:textId="77777777" w:rsidR="00D60795" w:rsidRDefault="00D60795" w:rsidP="00D60795">
            <w:pPr>
              <w:keepLines/>
              <w:spacing w:after="0"/>
              <w:rPr>
                <w:rFonts w:ascii="Arial" w:hAnsi="Arial"/>
                <w:sz w:val="18"/>
                <w:szCs w:val="18"/>
              </w:rPr>
            </w:pPr>
            <w:r>
              <w:rPr>
                <w:rFonts w:ascii="Arial" w:hAnsi="Arial" w:cs="Arial"/>
                <w:sz w:val="18"/>
                <w:szCs w:val="18"/>
              </w:rPr>
              <w:t>isNullable: False</w:t>
            </w:r>
          </w:p>
        </w:tc>
      </w:tr>
      <w:tr w:rsidR="00D60795" w14:paraId="788F775C"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AED7D69" w14:textId="77777777" w:rsidR="00D60795" w:rsidRDefault="00D60795" w:rsidP="00D60795">
            <w:pPr>
              <w:pStyle w:val="TAL"/>
              <w:keepNext w:val="0"/>
              <w:rPr>
                <w:rFonts w:ascii="Courier New" w:hAnsi="Courier New" w:cs="Courier New"/>
                <w:lang w:eastAsia="zh-CN"/>
              </w:rPr>
            </w:pPr>
            <w:r>
              <w:rPr>
                <w:rFonts w:ascii="Courier New" w:hAnsi="Courier New" w:cs="Courier New"/>
                <w:lang w:eastAsia="zh-CN"/>
              </w:rPr>
              <w:lastRenderedPageBreak/>
              <w:t>remoteSeppId</w:t>
            </w:r>
          </w:p>
        </w:tc>
        <w:tc>
          <w:tcPr>
            <w:tcW w:w="5526" w:type="dxa"/>
            <w:tcBorders>
              <w:top w:val="single" w:sz="4" w:space="0" w:color="auto"/>
              <w:left w:val="single" w:sz="4" w:space="0" w:color="auto"/>
              <w:bottom w:val="single" w:sz="4" w:space="0" w:color="auto"/>
              <w:right w:val="single" w:sz="4" w:space="0" w:color="auto"/>
            </w:tcBorders>
          </w:tcPr>
          <w:p w14:paraId="13F10102" w14:textId="77777777" w:rsidR="00D60795" w:rsidRDefault="00D60795" w:rsidP="00D6079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identifier of the remote SEPP. it is unique inside a PLMN.</w:t>
            </w:r>
          </w:p>
          <w:p w14:paraId="1FC077BB" w14:textId="77777777" w:rsidR="00D60795" w:rsidRDefault="00D60795" w:rsidP="00D60795">
            <w:pPr>
              <w:keepLines/>
              <w:tabs>
                <w:tab w:val="decimal" w:pos="0"/>
              </w:tabs>
              <w:spacing w:after="0" w:line="0" w:lineRule="atLeast"/>
              <w:rPr>
                <w:rFonts w:ascii="Arial" w:hAnsi="Arial" w:cs="Arial"/>
                <w:sz w:val="18"/>
                <w:szCs w:val="18"/>
                <w:lang w:eastAsia="zh-CN"/>
              </w:rPr>
            </w:pPr>
          </w:p>
          <w:p w14:paraId="35BDF7C8" w14:textId="77777777" w:rsidR="00D60795" w:rsidRDefault="00D60795" w:rsidP="00D6079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3D78BFF" w14:textId="77777777" w:rsidR="00D60795" w:rsidRDefault="00D60795" w:rsidP="00D60795">
            <w:pPr>
              <w:keepLines/>
              <w:spacing w:after="0"/>
              <w:rPr>
                <w:rFonts w:ascii="Arial" w:hAnsi="Arial" w:cs="Arial"/>
                <w:sz w:val="18"/>
                <w:szCs w:val="18"/>
              </w:rPr>
            </w:pPr>
            <w:r>
              <w:rPr>
                <w:rFonts w:ascii="Arial" w:hAnsi="Arial" w:cs="Arial"/>
                <w:sz w:val="18"/>
                <w:szCs w:val="18"/>
              </w:rPr>
              <w:t>type: Integer</w:t>
            </w:r>
          </w:p>
          <w:p w14:paraId="0F229566"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3CCA22C7"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31A4F307"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200C1901"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0B27FD74" w14:textId="77777777" w:rsidR="00D60795" w:rsidRDefault="00D60795" w:rsidP="00D60795">
            <w:pPr>
              <w:keepLines/>
              <w:spacing w:after="0"/>
              <w:rPr>
                <w:rFonts w:ascii="Arial" w:hAnsi="Arial" w:cs="Arial"/>
                <w:sz w:val="18"/>
                <w:szCs w:val="18"/>
              </w:rPr>
            </w:pPr>
            <w:r>
              <w:rPr>
                <w:rFonts w:ascii="Arial" w:hAnsi="Arial" w:cs="Arial"/>
                <w:sz w:val="18"/>
                <w:szCs w:val="18"/>
              </w:rPr>
              <w:t>allowedValues: N/A</w:t>
            </w:r>
          </w:p>
          <w:p w14:paraId="18330690"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3F14EFAF"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2E2F557" w14:textId="77777777" w:rsidR="00D60795" w:rsidRDefault="00D60795" w:rsidP="00D60795">
            <w:pPr>
              <w:pStyle w:val="TAL"/>
              <w:keepNext w:val="0"/>
              <w:rPr>
                <w:rFonts w:ascii="Courier New" w:hAnsi="Courier New" w:cs="Courier New"/>
                <w:lang w:eastAsia="zh-CN"/>
              </w:rPr>
            </w:pPr>
            <w:r>
              <w:rPr>
                <w:rFonts w:ascii="Courier New" w:hAnsi="Courier New" w:cs="Courier New"/>
                <w:lang w:eastAsia="zh-CN"/>
              </w:rPr>
              <w:t>n32cParas</w:t>
            </w:r>
          </w:p>
        </w:tc>
        <w:tc>
          <w:tcPr>
            <w:tcW w:w="5526" w:type="dxa"/>
            <w:tcBorders>
              <w:top w:val="single" w:sz="4" w:space="0" w:color="auto"/>
              <w:left w:val="single" w:sz="4" w:space="0" w:color="auto"/>
              <w:bottom w:val="single" w:sz="4" w:space="0" w:color="auto"/>
              <w:right w:val="single" w:sz="4" w:space="0" w:color="auto"/>
            </w:tcBorders>
          </w:tcPr>
          <w:p w14:paraId="47EADA41" w14:textId="77777777" w:rsidR="00D60795" w:rsidRDefault="00D60795" w:rsidP="00D6079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attribute is used to configure parameters to establish security link between two SEPPs. </w:t>
            </w:r>
          </w:p>
          <w:p w14:paraId="17C3CCAD" w14:textId="77777777" w:rsidR="00D60795" w:rsidRDefault="00D60795" w:rsidP="00D60795">
            <w:pPr>
              <w:keepLines/>
              <w:tabs>
                <w:tab w:val="decimal" w:pos="0"/>
              </w:tabs>
              <w:spacing w:after="0" w:line="0" w:lineRule="atLeast"/>
              <w:rPr>
                <w:rFonts w:ascii="Arial" w:hAnsi="Arial" w:cs="Arial"/>
                <w:sz w:val="18"/>
                <w:szCs w:val="18"/>
                <w:lang w:eastAsia="zh-CN"/>
              </w:rPr>
            </w:pPr>
          </w:p>
          <w:p w14:paraId="4D8FD340" w14:textId="77777777" w:rsidR="00D60795" w:rsidRDefault="00D60795" w:rsidP="00D6079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1A82641" w14:textId="77777777" w:rsidR="00D60795" w:rsidRDefault="00D60795" w:rsidP="00D60795">
            <w:pPr>
              <w:keepLines/>
              <w:spacing w:after="0"/>
              <w:rPr>
                <w:rFonts w:ascii="Arial" w:hAnsi="Arial" w:cs="Arial"/>
                <w:sz w:val="18"/>
                <w:szCs w:val="18"/>
              </w:rPr>
            </w:pPr>
            <w:r>
              <w:rPr>
                <w:rFonts w:ascii="Arial" w:hAnsi="Arial" w:cs="Arial"/>
                <w:sz w:val="18"/>
                <w:szCs w:val="18"/>
              </w:rPr>
              <w:t>type: String</w:t>
            </w:r>
          </w:p>
          <w:p w14:paraId="4AD04396"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32BD9F45" w14:textId="77777777" w:rsidR="00D60795" w:rsidRDefault="00D60795" w:rsidP="00D60795">
            <w:pPr>
              <w:keepLines/>
              <w:spacing w:after="0"/>
              <w:rPr>
                <w:rFonts w:ascii="Arial" w:hAnsi="Arial" w:cs="Arial"/>
                <w:sz w:val="18"/>
                <w:szCs w:val="18"/>
              </w:rPr>
            </w:pPr>
            <w:r>
              <w:rPr>
                <w:rFonts w:ascii="Arial" w:hAnsi="Arial" w:cs="Arial"/>
                <w:sz w:val="18"/>
                <w:szCs w:val="18"/>
              </w:rPr>
              <w:t>isOrdered: F</w:t>
            </w:r>
          </w:p>
          <w:p w14:paraId="2F93E260"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57603B37"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21CC8B9E"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507D94AB"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13BEAC3" w14:textId="77777777" w:rsidR="00D60795" w:rsidRDefault="00D60795" w:rsidP="00D60795">
            <w:pPr>
              <w:pStyle w:val="TAL"/>
              <w:keepNext w:val="0"/>
              <w:rPr>
                <w:rFonts w:ascii="Courier New" w:hAnsi="Courier New" w:cs="Courier New"/>
                <w:lang w:eastAsia="zh-CN"/>
              </w:rPr>
            </w:pPr>
            <w:r>
              <w:rPr>
                <w:rFonts w:ascii="Courier New" w:hAnsi="Courier New" w:cs="Courier New"/>
                <w:lang w:eastAsia="zh-CN"/>
              </w:rPr>
              <w:t>n32fPolicy</w:t>
            </w:r>
          </w:p>
        </w:tc>
        <w:tc>
          <w:tcPr>
            <w:tcW w:w="5526" w:type="dxa"/>
            <w:tcBorders>
              <w:top w:val="single" w:sz="4" w:space="0" w:color="auto"/>
              <w:left w:val="single" w:sz="4" w:space="0" w:color="auto"/>
              <w:bottom w:val="single" w:sz="4" w:space="0" w:color="auto"/>
              <w:right w:val="single" w:sz="4" w:space="0" w:color="auto"/>
            </w:tcBorders>
          </w:tcPr>
          <w:p w14:paraId="12A9FAAF" w14:textId="77777777" w:rsidR="00D60795" w:rsidRDefault="00D60795" w:rsidP="00D6079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attribute is used to configure policies to protect the messages exchanged between SEPPs.</w:t>
            </w:r>
          </w:p>
          <w:p w14:paraId="1E02B5C3" w14:textId="77777777" w:rsidR="00D60795" w:rsidRDefault="00D60795" w:rsidP="00D60795">
            <w:pPr>
              <w:keepLines/>
              <w:tabs>
                <w:tab w:val="decimal" w:pos="0"/>
              </w:tabs>
              <w:spacing w:after="0" w:line="0" w:lineRule="atLeast"/>
              <w:rPr>
                <w:rFonts w:ascii="Arial" w:hAnsi="Arial" w:cs="Arial"/>
                <w:sz w:val="18"/>
                <w:szCs w:val="18"/>
                <w:lang w:eastAsia="zh-CN"/>
              </w:rPr>
            </w:pPr>
          </w:p>
          <w:p w14:paraId="6903B76E" w14:textId="77777777" w:rsidR="00D60795" w:rsidRDefault="00D60795" w:rsidP="00D6079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EA0DCA3" w14:textId="77777777" w:rsidR="00D60795" w:rsidRDefault="00D60795" w:rsidP="00D60795">
            <w:pPr>
              <w:keepLines/>
              <w:spacing w:after="0"/>
              <w:rPr>
                <w:rFonts w:ascii="Arial" w:hAnsi="Arial" w:cs="Arial"/>
                <w:sz w:val="18"/>
                <w:szCs w:val="18"/>
              </w:rPr>
            </w:pPr>
            <w:r>
              <w:rPr>
                <w:rFonts w:ascii="Arial" w:hAnsi="Arial" w:cs="Arial"/>
                <w:sz w:val="18"/>
                <w:szCs w:val="18"/>
              </w:rPr>
              <w:t>type: String</w:t>
            </w:r>
          </w:p>
          <w:p w14:paraId="0C3D45B7"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25A8318F" w14:textId="77777777" w:rsidR="00D60795" w:rsidRDefault="00D60795" w:rsidP="00D60795">
            <w:pPr>
              <w:keepLines/>
              <w:spacing w:after="0"/>
              <w:rPr>
                <w:rFonts w:ascii="Arial" w:hAnsi="Arial" w:cs="Arial"/>
                <w:sz w:val="18"/>
                <w:szCs w:val="18"/>
              </w:rPr>
            </w:pPr>
            <w:r>
              <w:rPr>
                <w:rFonts w:ascii="Arial" w:hAnsi="Arial" w:cs="Arial"/>
                <w:sz w:val="18"/>
                <w:szCs w:val="18"/>
              </w:rPr>
              <w:t>isOrdered: F</w:t>
            </w:r>
          </w:p>
          <w:p w14:paraId="4081F7A4"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55062D5D"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69071A01"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754DDD42"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CBD4B12" w14:textId="77777777" w:rsidR="00D60795" w:rsidRDefault="00D60795" w:rsidP="00D60795">
            <w:pPr>
              <w:pStyle w:val="TAL"/>
              <w:keepNext w:val="0"/>
              <w:rPr>
                <w:rFonts w:ascii="Courier New" w:hAnsi="Courier New" w:cs="Courier New"/>
                <w:lang w:eastAsia="zh-CN"/>
              </w:rPr>
            </w:pPr>
            <w:r>
              <w:rPr>
                <w:rFonts w:ascii="Courier New" w:hAnsi="Courier New" w:cs="Courier New"/>
                <w:lang w:eastAsia="zh-CN"/>
              </w:rPr>
              <w:t>withIPX</w:t>
            </w:r>
          </w:p>
        </w:tc>
        <w:tc>
          <w:tcPr>
            <w:tcW w:w="5526" w:type="dxa"/>
            <w:tcBorders>
              <w:top w:val="single" w:sz="4" w:space="0" w:color="auto"/>
              <w:left w:val="single" w:sz="4" w:space="0" w:color="auto"/>
              <w:bottom w:val="single" w:sz="4" w:space="0" w:color="auto"/>
              <w:right w:val="single" w:sz="4" w:space="0" w:color="auto"/>
            </w:tcBorders>
          </w:tcPr>
          <w:p w14:paraId="04F5E169" w14:textId="77777777" w:rsidR="00D60795" w:rsidRDefault="00D60795" w:rsidP="00D6079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attribute defines if there’s an IPX interconnected between two SEPPs.</w:t>
            </w:r>
          </w:p>
          <w:p w14:paraId="67D533F6" w14:textId="77777777" w:rsidR="00D60795" w:rsidRDefault="00D60795" w:rsidP="00D60795">
            <w:pPr>
              <w:keepLines/>
              <w:tabs>
                <w:tab w:val="decimal" w:pos="0"/>
              </w:tabs>
              <w:spacing w:after="0" w:line="0" w:lineRule="atLeast"/>
              <w:rPr>
                <w:rFonts w:ascii="Arial" w:hAnsi="Arial" w:cs="Arial"/>
                <w:sz w:val="18"/>
                <w:szCs w:val="18"/>
                <w:lang w:eastAsia="zh-CN"/>
              </w:rPr>
            </w:pPr>
          </w:p>
          <w:p w14:paraId="793754C2" w14:textId="77777777" w:rsidR="00D60795" w:rsidRDefault="00D60795" w:rsidP="00D6079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5ABB81FF" w14:textId="77777777" w:rsidR="00D60795" w:rsidRDefault="00D60795" w:rsidP="00D60795">
            <w:pPr>
              <w:keepLines/>
              <w:spacing w:after="0"/>
              <w:rPr>
                <w:rFonts w:ascii="Arial" w:hAnsi="Arial" w:cs="Arial"/>
                <w:sz w:val="18"/>
                <w:szCs w:val="18"/>
              </w:rPr>
            </w:pPr>
            <w:r>
              <w:rPr>
                <w:rFonts w:ascii="Arial" w:hAnsi="Arial" w:cs="Arial"/>
                <w:sz w:val="18"/>
                <w:szCs w:val="18"/>
              </w:rPr>
              <w:t>type: Boolean</w:t>
            </w:r>
          </w:p>
          <w:p w14:paraId="667706A6"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7F470789"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62F90EED"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07BE7331"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3055D127" w14:textId="77777777" w:rsidR="00D60795" w:rsidRDefault="00D60795" w:rsidP="00D60795">
            <w:pPr>
              <w:keepLines/>
              <w:spacing w:after="0"/>
              <w:rPr>
                <w:rFonts w:ascii="Arial" w:hAnsi="Arial" w:cs="Arial"/>
                <w:sz w:val="18"/>
                <w:szCs w:val="18"/>
              </w:rPr>
            </w:pPr>
            <w:r>
              <w:rPr>
                <w:rFonts w:ascii="Arial" w:hAnsi="Arial" w:cs="Arial"/>
                <w:sz w:val="18"/>
                <w:szCs w:val="18"/>
              </w:rPr>
              <w:t>allowedValues: N/A</w:t>
            </w:r>
          </w:p>
          <w:p w14:paraId="6745A167"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0B240903"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72E1BF2" w14:textId="77777777" w:rsidR="00D60795" w:rsidRDefault="00D60795" w:rsidP="00D60795">
            <w:pPr>
              <w:pStyle w:val="TAL"/>
              <w:keepNext w:val="0"/>
              <w:rPr>
                <w:rFonts w:ascii="Courier New" w:hAnsi="Courier New" w:cs="Courier New"/>
                <w:lang w:eastAsia="zh-CN"/>
              </w:rPr>
            </w:pPr>
            <w:r>
              <w:rPr>
                <w:rFonts w:ascii="Courier New" w:hAnsi="Courier New" w:cs="Courier New"/>
                <w:lang w:eastAsia="zh-CN"/>
              </w:rPr>
              <w:t>FiveQiDscpMappingList</w:t>
            </w:r>
          </w:p>
        </w:tc>
        <w:tc>
          <w:tcPr>
            <w:tcW w:w="5526" w:type="dxa"/>
            <w:tcBorders>
              <w:top w:val="single" w:sz="4" w:space="0" w:color="auto"/>
              <w:left w:val="single" w:sz="4" w:space="0" w:color="auto"/>
              <w:bottom w:val="single" w:sz="4" w:space="0" w:color="auto"/>
              <w:right w:val="single" w:sz="4" w:space="0" w:color="auto"/>
            </w:tcBorders>
          </w:tcPr>
          <w:p w14:paraId="4EF2ED34" w14:textId="77777777" w:rsidR="00D60795" w:rsidRDefault="00D60795" w:rsidP="00D60795">
            <w:pPr>
              <w:pStyle w:val="aff0"/>
              <w:keepLines/>
              <w:widowControl/>
              <w:rPr>
                <w:sz w:val="18"/>
                <w:szCs w:val="20"/>
                <w:lang w:eastAsia="en-US"/>
              </w:rPr>
            </w:pPr>
            <w:r>
              <w:rPr>
                <w:sz w:val="18"/>
                <w:szCs w:val="20"/>
                <w:lang w:eastAsia="en-US"/>
              </w:rPr>
              <w:t>It provides the list of mapping between 5QIs and DSCP.</w:t>
            </w:r>
          </w:p>
          <w:p w14:paraId="5882B902" w14:textId="77777777" w:rsidR="00D60795" w:rsidRDefault="00D60795" w:rsidP="00D60795">
            <w:pPr>
              <w:keepLines/>
              <w:tabs>
                <w:tab w:val="decimal" w:pos="0"/>
              </w:tabs>
              <w:spacing w:after="0" w:line="0" w:lineRule="atLeast"/>
              <w:rPr>
                <w:rFonts w:ascii="Arial" w:hAnsi="Arial" w:cs="Arial"/>
                <w:sz w:val="18"/>
                <w:szCs w:val="18"/>
                <w:lang w:eastAsia="zh-CN"/>
              </w:rPr>
            </w:pPr>
          </w:p>
          <w:p w14:paraId="2A0068C1" w14:textId="77777777" w:rsidR="00D60795" w:rsidRDefault="00D60795" w:rsidP="00D6079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CBF8495" w14:textId="77777777" w:rsidR="00D60795" w:rsidRDefault="00D60795" w:rsidP="00D60795">
            <w:pPr>
              <w:keepLines/>
              <w:spacing w:after="0"/>
              <w:rPr>
                <w:rFonts w:ascii="Arial" w:hAnsi="Arial"/>
                <w:sz w:val="18"/>
              </w:rPr>
            </w:pPr>
            <w:r>
              <w:rPr>
                <w:rFonts w:ascii="Arial" w:hAnsi="Arial"/>
                <w:sz w:val="18"/>
              </w:rPr>
              <w:t xml:space="preserve">type: </w:t>
            </w:r>
            <w:r>
              <w:rPr>
                <w:rFonts w:ascii="Arial" w:hAnsi="Arial" w:cs="Arial"/>
                <w:sz w:val="18"/>
                <w:szCs w:val="18"/>
              </w:rPr>
              <w:t>FiveQiDscpMapping</w:t>
            </w:r>
          </w:p>
          <w:p w14:paraId="0A4E4B7B" w14:textId="77777777" w:rsidR="00D60795" w:rsidRDefault="00D60795" w:rsidP="00D60795">
            <w:pPr>
              <w:keepLines/>
              <w:spacing w:after="0"/>
              <w:rPr>
                <w:rFonts w:ascii="Arial" w:hAnsi="Arial"/>
                <w:sz w:val="18"/>
              </w:rPr>
            </w:pPr>
            <w:r>
              <w:rPr>
                <w:rFonts w:ascii="Arial" w:hAnsi="Arial"/>
                <w:sz w:val="18"/>
              </w:rPr>
              <w:t>multiplicity: *</w:t>
            </w:r>
          </w:p>
          <w:p w14:paraId="78B27131" w14:textId="77777777" w:rsidR="00D60795" w:rsidRDefault="00D60795" w:rsidP="00D60795">
            <w:pPr>
              <w:keepLines/>
              <w:spacing w:after="0"/>
              <w:rPr>
                <w:rFonts w:ascii="Arial" w:hAnsi="Arial"/>
                <w:sz w:val="18"/>
              </w:rPr>
            </w:pPr>
            <w:r>
              <w:rPr>
                <w:rFonts w:ascii="Arial" w:hAnsi="Arial"/>
                <w:sz w:val="18"/>
              </w:rPr>
              <w:t>isOrdered: N/A</w:t>
            </w:r>
          </w:p>
          <w:p w14:paraId="70AD57E3" w14:textId="77777777" w:rsidR="00D60795" w:rsidRDefault="00D60795" w:rsidP="00D60795">
            <w:pPr>
              <w:keepLines/>
              <w:spacing w:after="0"/>
              <w:rPr>
                <w:rFonts w:ascii="Arial" w:hAnsi="Arial"/>
                <w:sz w:val="18"/>
              </w:rPr>
            </w:pPr>
            <w:r>
              <w:rPr>
                <w:rFonts w:ascii="Arial" w:hAnsi="Arial"/>
                <w:sz w:val="18"/>
              </w:rPr>
              <w:t>isUnique: N/A</w:t>
            </w:r>
          </w:p>
          <w:p w14:paraId="45119FAB" w14:textId="77777777" w:rsidR="00D60795" w:rsidRDefault="00D60795" w:rsidP="00D60795">
            <w:pPr>
              <w:keepLines/>
              <w:spacing w:after="0"/>
              <w:rPr>
                <w:rFonts w:ascii="Arial" w:hAnsi="Arial"/>
                <w:sz w:val="18"/>
              </w:rPr>
            </w:pPr>
            <w:r>
              <w:rPr>
                <w:rFonts w:ascii="Arial" w:hAnsi="Arial"/>
                <w:sz w:val="18"/>
              </w:rPr>
              <w:t>defaultValue: None</w:t>
            </w:r>
          </w:p>
          <w:p w14:paraId="502734DE" w14:textId="77777777" w:rsidR="00D60795" w:rsidRDefault="00D60795" w:rsidP="00D60795">
            <w:pPr>
              <w:keepLines/>
              <w:spacing w:after="0"/>
              <w:rPr>
                <w:rFonts w:ascii="Arial" w:hAnsi="Arial" w:cs="Arial"/>
                <w:sz w:val="18"/>
                <w:szCs w:val="18"/>
              </w:rPr>
            </w:pPr>
            <w:r>
              <w:rPr>
                <w:rFonts w:ascii="Arial" w:hAnsi="Arial"/>
                <w:sz w:val="18"/>
              </w:rPr>
              <w:t>isNullable: False</w:t>
            </w:r>
          </w:p>
        </w:tc>
      </w:tr>
      <w:tr w:rsidR="00D60795" w14:paraId="126ABC1B"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07A5BD6" w14:textId="77777777" w:rsidR="00D60795" w:rsidRDefault="00D60795" w:rsidP="00D60795">
            <w:pPr>
              <w:pStyle w:val="TAL"/>
              <w:keepNext w:val="0"/>
              <w:rPr>
                <w:rFonts w:ascii="Courier New" w:hAnsi="Courier New" w:cs="Courier New"/>
                <w:lang w:eastAsia="zh-CN"/>
              </w:rPr>
            </w:pPr>
            <w:r>
              <w:rPr>
                <w:rFonts w:ascii="Courier New" w:hAnsi="Courier New"/>
              </w:rPr>
              <w:t>fiveQIValues</w:t>
            </w:r>
          </w:p>
        </w:tc>
        <w:tc>
          <w:tcPr>
            <w:tcW w:w="5526" w:type="dxa"/>
            <w:tcBorders>
              <w:top w:val="single" w:sz="4" w:space="0" w:color="auto"/>
              <w:left w:val="single" w:sz="4" w:space="0" w:color="auto"/>
              <w:bottom w:val="single" w:sz="4" w:space="0" w:color="auto"/>
              <w:right w:val="single" w:sz="4" w:space="0" w:color="auto"/>
            </w:tcBorders>
          </w:tcPr>
          <w:p w14:paraId="7121C681" w14:textId="77777777" w:rsidR="00D60795" w:rsidRDefault="00D60795" w:rsidP="00D6079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a list of 5QI value.</w:t>
            </w:r>
          </w:p>
          <w:p w14:paraId="37C931AF" w14:textId="77777777" w:rsidR="00D60795" w:rsidRDefault="00D60795" w:rsidP="00D60795">
            <w:pPr>
              <w:keepLines/>
              <w:tabs>
                <w:tab w:val="decimal" w:pos="0"/>
              </w:tabs>
              <w:spacing w:after="0" w:line="0" w:lineRule="atLeast"/>
              <w:rPr>
                <w:rFonts w:ascii="Arial" w:hAnsi="Arial" w:cs="Arial"/>
                <w:sz w:val="18"/>
                <w:szCs w:val="18"/>
                <w:lang w:eastAsia="zh-CN"/>
              </w:rPr>
            </w:pPr>
          </w:p>
          <w:p w14:paraId="3C83DE77" w14:textId="77777777" w:rsidR="00D60795" w:rsidRDefault="00D60795" w:rsidP="00D60795">
            <w:pPr>
              <w:pStyle w:val="aff0"/>
              <w:keepLines/>
              <w:widowControl/>
              <w:rPr>
                <w:sz w:val="18"/>
                <w:szCs w:val="20"/>
                <w:lang w:eastAsia="en-US"/>
              </w:rPr>
            </w:pPr>
            <w:r>
              <w:rPr>
                <w:rFonts w:cs="Arial"/>
                <w:sz w:val="18"/>
                <w:szCs w:val="18"/>
              </w:rPr>
              <w:t>allowedValues: 0 - 255</w:t>
            </w:r>
          </w:p>
        </w:tc>
        <w:tc>
          <w:tcPr>
            <w:tcW w:w="1897" w:type="dxa"/>
            <w:tcBorders>
              <w:top w:val="single" w:sz="4" w:space="0" w:color="auto"/>
              <w:left w:val="single" w:sz="4" w:space="0" w:color="auto"/>
              <w:bottom w:val="single" w:sz="4" w:space="0" w:color="auto"/>
              <w:right w:val="single" w:sz="4" w:space="0" w:color="auto"/>
            </w:tcBorders>
          </w:tcPr>
          <w:p w14:paraId="29FA578B" w14:textId="77777777" w:rsidR="00D60795" w:rsidRDefault="00D60795" w:rsidP="00D60795">
            <w:pPr>
              <w:keepLines/>
              <w:spacing w:after="0"/>
              <w:rPr>
                <w:rFonts w:ascii="Arial" w:hAnsi="Arial" w:cs="Arial"/>
                <w:sz w:val="18"/>
                <w:szCs w:val="18"/>
              </w:rPr>
            </w:pPr>
            <w:r>
              <w:rPr>
                <w:rFonts w:ascii="Arial" w:hAnsi="Arial" w:cs="Arial"/>
                <w:sz w:val="18"/>
                <w:szCs w:val="18"/>
              </w:rPr>
              <w:t>type: Integer</w:t>
            </w:r>
          </w:p>
          <w:p w14:paraId="03FD40F2" w14:textId="77777777" w:rsidR="00D60795" w:rsidRDefault="00D60795" w:rsidP="00D60795">
            <w:pPr>
              <w:keepLines/>
              <w:spacing w:after="0"/>
              <w:rPr>
                <w:rFonts w:ascii="Arial" w:hAnsi="Arial" w:cs="Arial"/>
                <w:sz w:val="18"/>
                <w:szCs w:val="18"/>
              </w:rPr>
            </w:pPr>
            <w:r>
              <w:rPr>
                <w:rFonts w:ascii="Arial" w:hAnsi="Arial" w:cs="Arial"/>
                <w:sz w:val="18"/>
                <w:szCs w:val="18"/>
              </w:rPr>
              <w:t>multiplicity: *</w:t>
            </w:r>
          </w:p>
          <w:p w14:paraId="25B14867"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1D334BA5" w14:textId="77777777" w:rsidR="00D60795" w:rsidRDefault="00D60795" w:rsidP="00D60795">
            <w:pPr>
              <w:keepLines/>
              <w:spacing w:after="0"/>
              <w:rPr>
                <w:rFonts w:ascii="Arial" w:hAnsi="Arial" w:cs="Arial"/>
                <w:sz w:val="18"/>
                <w:szCs w:val="18"/>
              </w:rPr>
            </w:pPr>
            <w:r>
              <w:rPr>
                <w:rFonts w:ascii="Arial" w:hAnsi="Arial" w:cs="Arial"/>
                <w:sz w:val="18"/>
                <w:szCs w:val="18"/>
              </w:rPr>
              <w:t>isUnique: Yes</w:t>
            </w:r>
          </w:p>
          <w:p w14:paraId="53E9C392"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4A008E95" w14:textId="77777777" w:rsidR="00D60795" w:rsidRDefault="00D60795" w:rsidP="00D60795">
            <w:pPr>
              <w:keepLines/>
              <w:spacing w:after="0"/>
              <w:rPr>
                <w:rFonts w:ascii="Arial" w:hAnsi="Arial"/>
                <w:sz w:val="18"/>
              </w:rPr>
            </w:pPr>
            <w:r>
              <w:rPr>
                <w:rFonts w:ascii="Arial" w:hAnsi="Arial" w:cs="Arial"/>
                <w:sz w:val="18"/>
                <w:szCs w:val="18"/>
              </w:rPr>
              <w:t>isNullable: False</w:t>
            </w:r>
          </w:p>
        </w:tc>
      </w:tr>
      <w:tr w:rsidR="00D60795" w14:paraId="2FD420CE"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3BF0059" w14:textId="77777777" w:rsidR="00D60795" w:rsidRDefault="00D60795" w:rsidP="00D60795">
            <w:pPr>
              <w:pStyle w:val="TAL"/>
              <w:keepNext w:val="0"/>
              <w:rPr>
                <w:rFonts w:ascii="Courier New" w:hAnsi="Courier New"/>
              </w:rPr>
            </w:pPr>
            <w:r>
              <w:rPr>
                <w:rFonts w:ascii="Courier New" w:hAnsi="Courier New"/>
              </w:rPr>
              <w:t>dscp</w:t>
            </w:r>
          </w:p>
        </w:tc>
        <w:tc>
          <w:tcPr>
            <w:tcW w:w="5526" w:type="dxa"/>
            <w:tcBorders>
              <w:top w:val="single" w:sz="4" w:space="0" w:color="auto"/>
              <w:left w:val="single" w:sz="4" w:space="0" w:color="auto"/>
              <w:bottom w:val="single" w:sz="4" w:space="0" w:color="auto"/>
              <w:right w:val="single" w:sz="4" w:space="0" w:color="auto"/>
            </w:tcBorders>
          </w:tcPr>
          <w:p w14:paraId="717D1412" w14:textId="77777777" w:rsidR="00D60795" w:rsidRDefault="00D60795" w:rsidP="00D60795">
            <w:pPr>
              <w:pStyle w:val="aff0"/>
              <w:keepLines/>
              <w:widowControl/>
              <w:rPr>
                <w:rFonts w:cs="Arial"/>
                <w:sz w:val="18"/>
                <w:szCs w:val="18"/>
              </w:rPr>
            </w:pPr>
            <w:r>
              <w:rPr>
                <w:rFonts w:cs="Arial"/>
                <w:sz w:val="18"/>
                <w:szCs w:val="18"/>
              </w:rPr>
              <w:t>It indicates a DSCP.</w:t>
            </w:r>
          </w:p>
          <w:p w14:paraId="6677EA27" w14:textId="77777777" w:rsidR="00D60795" w:rsidRDefault="00D60795" w:rsidP="00D60795">
            <w:pPr>
              <w:pStyle w:val="aff0"/>
              <w:keepLines/>
              <w:widowControl/>
              <w:rPr>
                <w:rFonts w:cs="Arial"/>
                <w:sz w:val="18"/>
                <w:szCs w:val="18"/>
              </w:rPr>
            </w:pPr>
          </w:p>
          <w:p w14:paraId="215EBE80" w14:textId="77777777" w:rsidR="00D60795" w:rsidRDefault="00D60795" w:rsidP="00D60795">
            <w:pPr>
              <w:keepLines/>
              <w:tabs>
                <w:tab w:val="decimal" w:pos="0"/>
              </w:tabs>
              <w:spacing w:after="0" w:line="0" w:lineRule="atLeast"/>
              <w:rPr>
                <w:rFonts w:ascii="Arial" w:hAnsi="Arial" w:cs="Arial"/>
                <w:sz w:val="18"/>
                <w:szCs w:val="18"/>
                <w:lang w:eastAsia="zh-CN"/>
              </w:rPr>
            </w:pPr>
            <w:r>
              <w:rPr>
                <w:rFonts w:cs="Arial"/>
                <w:sz w:val="18"/>
                <w:szCs w:val="18"/>
              </w:rPr>
              <w:t xml:space="preserve">allowedValues: 0 </w:t>
            </w:r>
            <w:r w:rsidRPr="005333B7">
              <w:rPr>
                <w:rFonts w:cs="Arial"/>
                <w:sz w:val="18"/>
                <w:szCs w:val="18"/>
              </w:rPr>
              <w:t>–</w:t>
            </w:r>
            <w:r>
              <w:rPr>
                <w:rFonts w:cs="Arial"/>
                <w:sz w:val="18"/>
                <w:szCs w:val="18"/>
              </w:rPr>
              <w:t xml:space="preserve"> 255</w:t>
            </w:r>
          </w:p>
        </w:tc>
        <w:tc>
          <w:tcPr>
            <w:tcW w:w="1897" w:type="dxa"/>
            <w:tcBorders>
              <w:top w:val="single" w:sz="4" w:space="0" w:color="auto"/>
              <w:left w:val="single" w:sz="4" w:space="0" w:color="auto"/>
              <w:bottom w:val="single" w:sz="4" w:space="0" w:color="auto"/>
              <w:right w:val="single" w:sz="4" w:space="0" w:color="auto"/>
            </w:tcBorders>
          </w:tcPr>
          <w:p w14:paraId="4ABEF04B" w14:textId="77777777" w:rsidR="00D60795" w:rsidRDefault="00D60795" w:rsidP="00D60795">
            <w:pPr>
              <w:keepLines/>
              <w:spacing w:after="0"/>
              <w:rPr>
                <w:rFonts w:ascii="Arial" w:hAnsi="Arial" w:cs="Arial"/>
                <w:sz w:val="18"/>
                <w:szCs w:val="18"/>
              </w:rPr>
            </w:pPr>
            <w:r>
              <w:rPr>
                <w:rFonts w:ascii="Arial" w:hAnsi="Arial" w:cs="Arial"/>
                <w:sz w:val="18"/>
                <w:szCs w:val="18"/>
              </w:rPr>
              <w:t>type: Integer</w:t>
            </w:r>
          </w:p>
          <w:p w14:paraId="1A154524"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3D0A2C07"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4A47D9FD" w14:textId="77777777" w:rsidR="00D60795" w:rsidRDefault="00D60795" w:rsidP="00D60795">
            <w:pPr>
              <w:keepLines/>
              <w:spacing w:after="0"/>
              <w:rPr>
                <w:rFonts w:ascii="Arial" w:hAnsi="Arial" w:cs="Arial"/>
                <w:sz w:val="18"/>
                <w:szCs w:val="18"/>
              </w:rPr>
            </w:pPr>
            <w:r>
              <w:rPr>
                <w:rFonts w:ascii="Arial" w:hAnsi="Arial" w:cs="Arial"/>
                <w:sz w:val="18"/>
                <w:szCs w:val="18"/>
              </w:rPr>
              <w:t>isUnique: Yes</w:t>
            </w:r>
          </w:p>
          <w:p w14:paraId="4182A9C2"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4CB75210"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0DEA3A5B"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7FB5560" w14:textId="77777777" w:rsidR="00D60795" w:rsidRDefault="00D60795" w:rsidP="00D60795">
            <w:pPr>
              <w:pStyle w:val="TAL"/>
              <w:keepNext w:val="0"/>
              <w:rPr>
                <w:rFonts w:ascii="Courier New" w:hAnsi="Courier New"/>
              </w:rPr>
            </w:pPr>
            <w:r>
              <w:rPr>
                <w:rFonts w:ascii="Courier New" w:hAnsi="Courier New"/>
              </w:rPr>
              <w:t>configurable5QISetRef</w:t>
            </w:r>
          </w:p>
        </w:tc>
        <w:tc>
          <w:tcPr>
            <w:tcW w:w="5526" w:type="dxa"/>
            <w:tcBorders>
              <w:top w:val="single" w:sz="4" w:space="0" w:color="auto"/>
              <w:left w:val="single" w:sz="4" w:space="0" w:color="auto"/>
              <w:bottom w:val="single" w:sz="4" w:space="0" w:color="auto"/>
              <w:right w:val="single" w:sz="4" w:space="0" w:color="auto"/>
            </w:tcBorders>
          </w:tcPr>
          <w:p w14:paraId="00073C37" w14:textId="77777777" w:rsidR="00D60795" w:rsidRDefault="00D60795" w:rsidP="00D60795">
            <w:pPr>
              <w:keepLines/>
              <w:spacing w:after="0"/>
              <w:rPr>
                <w:rFonts w:ascii="Arial" w:hAnsi="Arial" w:cs="Arial"/>
                <w:sz w:val="18"/>
              </w:rPr>
            </w:pPr>
            <w:r>
              <w:rPr>
                <w:rFonts w:ascii="Arial" w:hAnsi="Arial" w:cs="Arial"/>
                <w:sz w:val="18"/>
              </w:rPr>
              <w:t xml:space="preserve">This is the DN of </w:t>
            </w:r>
            <w:r>
              <w:rPr>
                <w:rFonts w:ascii="Courier New" w:hAnsi="Courier New"/>
              </w:rPr>
              <w:t>Configurable5QISet</w:t>
            </w:r>
            <w:r>
              <w:rPr>
                <w:rFonts w:ascii="Arial" w:hAnsi="Arial" w:cs="Arial"/>
                <w:sz w:val="18"/>
              </w:rPr>
              <w:t xml:space="preserve">. </w:t>
            </w:r>
          </w:p>
          <w:p w14:paraId="309DB2AB" w14:textId="77777777" w:rsidR="00D60795" w:rsidRDefault="00D60795" w:rsidP="00D60795">
            <w:pPr>
              <w:keepLines/>
              <w:spacing w:after="0"/>
              <w:rPr>
                <w:rFonts w:ascii="Arial" w:hAnsi="Arial" w:cs="Arial"/>
                <w:sz w:val="18"/>
                <w:szCs w:val="18"/>
              </w:rPr>
            </w:pPr>
          </w:p>
          <w:p w14:paraId="2CDC15CD" w14:textId="77777777" w:rsidR="00D60795" w:rsidRDefault="00D60795" w:rsidP="00D60795">
            <w:pPr>
              <w:keepLines/>
              <w:spacing w:after="0"/>
              <w:rPr>
                <w:rFonts w:ascii="Arial" w:hAnsi="Arial" w:cs="Arial"/>
                <w:sz w:val="18"/>
                <w:szCs w:val="18"/>
              </w:rPr>
            </w:pPr>
            <w:r>
              <w:rPr>
                <w:rFonts w:ascii="Arial" w:hAnsi="Arial" w:cs="Arial"/>
                <w:sz w:val="18"/>
                <w:szCs w:val="18"/>
              </w:rPr>
              <w:t xml:space="preserve">allowedValues: DN of the </w:t>
            </w:r>
            <w:r>
              <w:rPr>
                <w:rFonts w:ascii="Courier New" w:hAnsi="Courier New"/>
              </w:rPr>
              <w:t>Configurable5QISet MOI.</w:t>
            </w:r>
          </w:p>
          <w:p w14:paraId="123D2C1F" w14:textId="77777777" w:rsidR="00D60795" w:rsidRDefault="00D60795" w:rsidP="00D60795">
            <w:pPr>
              <w:pStyle w:val="aff0"/>
              <w:keepLines/>
              <w:widowControl/>
              <w:rPr>
                <w:rFonts w:cs="Arial"/>
                <w:sz w:val="18"/>
                <w:szCs w:val="18"/>
              </w:rPr>
            </w:pPr>
          </w:p>
        </w:tc>
        <w:tc>
          <w:tcPr>
            <w:tcW w:w="1897" w:type="dxa"/>
            <w:tcBorders>
              <w:top w:val="single" w:sz="4" w:space="0" w:color="auto"/>
              <w:left w:val="single" w:sz="4" w:space="0" w:color="auto"/>
              <w:bottom w:val="single" w:sz="4" w:space="0" w:color="auto"/>
              <w:right w:val="single" w:sz="4" w:space="0" w:color="auto"/>
            </w:tcBorders>
          </w:tcPr>
          <w:p w14:paraId="4FD26226" w14:textId="77777777" w:rsidR="00D60795" w:rsidRDefault="00D60795" w:rsidP="00D60795">
            <w:pPr>
              <w:pStyle w:val="TAL"/>
              <w:keepNext w:val="0"/>
            </w:pPr>
            <w:r>
              <w:t>type: String</w:t>
            </w:r>
          </w:p>
          <w:p w14:paraId="550C312F" w14:textId="77777777" w:rsidR="00D60795" w:rsidRDefault="00D60795" w:rsidP="00D60795">
            <w:pPr>
              <w:pStyle w:val="TAL"/>
              <w:keepNext w:val="0"/>
            </w:pPr>
            <w:r>
              <w:t>multiplicity: 0..1</w:t>
            </w:r>
          </w:p>
          <w:p w14:paraId="4FC7A8B2" w14:textId="77777777" w:rsidR="00D60795" w:rsidRDefault="00D60795" w:rsidP="00D60795">
            <w:pPr>
              <w:pStyle w:val="TAL"/>
              <w:keepNext w:val="0"/>
            </w:pPr>
            <w:r>
              <w:t>isOrdered: False</w:t>
            </w:r>
          </w:p>
          <w:p w14:paraId="399F9F96" w14:textId="77777777" w:rsidR="00D60795" w:rsidRDefault="00D60795" w:rsidP="00D60795">
            <w:pPr>
              <w:pStyle w:val="TAL"/>
              <w:keepNext w:val="0"/>
            </w:pPr>
            <w:r>
              <w:t>isUnique: True</w:t>
            </w:r>
          </w:p>
          <w:p w14:paraId="3BBA1F0D" w14:textId="77777777" w:rsidR="00D60795" w:rsidRDefault="00D60795" w:rsidP="00D60795">
            <w:pPr>
              <w:pStyle w:val="TAL"/>
              <w:keepNext w:val="0"/>
            </w:pPr>
            <w:r>
              <w:t>defaultValue: None</w:t>
            </w:r>
          </w:p>
          <w:p w14:paraId="6E45FC3A" w14:textId="77777777" w:rsidR="00D60795" w:rsidRDefault="00D60795" w:rsidP="00D60795">
            <w:pPr>
              <w:keepLines/>
              <w:spacing w:after="0"/>
              <w:rPr>
                <w:rFonts w:ascii="Arial" w:hAnsi="Arial" w:cs="Arial"/>
                <w:sz w:val="18"/>
                <w:szCs w:val="18"/>
              </w:rPr>
            </w:pPr>
            <w:r>
              <w:t>isNullable: True</w:t>
            </w:r>
          </w:p>
        </w:tc>
      </w:tr>
      <w:tr w:rsidR="00D60795" w14:paraId="24B9AB89"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DCD5D25" w14:textId="77777777" w:rsidR="00D60795" w:rsidRDefault="00D60795" w:rsidP="00D60795">
            <w:pPr>
              <w:pStyle w:val="TAL"/>
              <w:keepNext w:val="0"/>
              <w:rPr>
                <w:rFonts w:ascii="Courier New" w:hAnsi="Courier New"/>
              </w:rPr>
            </w:pPr>
            <w:r>
              <w:rPr>
                <w:rFonts w:ascii="Courier New" w:hAnsi="Courier New"/>
              </w:rPr>
              <w:t>dynamic5QISetRef</w:t>
            </w:r>
          </w:p>
        </w:tc>
        <w:tc>
          <w:tcPr>
            <w:tcW w:w="5526" w:type="dxa"/>
            <w:tcBorders>
              <w:top w:val="single" w:sz="4" w:space="0" w:color="auto"/>
              <w:left w:val="single" w:sz="4" w:space="0" w:color="auto"/>
              <w:bottom w:val="single" w:sz="4" w:space="0" w:color="auto"/>
              <w:right w:val="single" w:sz="4" w:space="0" w:color="auto"/>
            </w:tcBorders>
          </w:tcPr>
          <w:p w14:paraId="7A7B3518" w14:textId="77777777" w:rsidR="00D60795" w:rsidRDefault="00D60795" w:rsidP="00D60795">
            <w:pPr>
              <w:keepLines/>
              <w:spacing w:after="0"/>
              <w:rPr>
                <w:rFonts w:ascii="Arial" w:hAnsi="Arial" w:cs="Arial"/>
                <w:sz w:val="18"/>
              </w:rPr>
            </w:pPr>
            <w:r>
              <w:rPr>
                <w:rFonts w:ascii="Arial" w:hAnsi="Arial" w:cs="Arial"/>
                <w:sz w:val="18"/>
              </w:rPr>
              <w:t xml:space="preserve">This is the DN of </w:t>
            </w:r>
            <w:r>
              <w:rPr>
                <w:rFonts w:ascii="Courier New" w:hAnsi="Courier New"/>
              </w:rPr>
              <w:t>Dynamic5QISet MOI</w:t>
            </w:r>
            <w:r>
              <w:rPr>
                <w:rFonts w:ascii="Arial" w:hAnsi="Arial" w:cs="Arial"/>
                <w:sz w:val="18"/>
              </w:rPr>
              <w:t xml:space="preserve">. </w:t>
            </w:r>
          </w:p>
          <w:p w14:paraId="63B0E635" w14:textId="77777777" w:rsidR="00D60795" w:rsidRDefault="00D60795" w:rsidP="00D60795">
            <w:pPr>
              <w:keepLines/>
              <w:spacing w:after="0"/>
              <w:rPr>
                <w:rFonts w:ascii="Arial" w:hAnsi="Arial" w:cs="Arial"/>
                <w:sz w:val="18"/>
                <w:szCs w:val="18"/>
              </w:rPr>
            </w:pPr>
          </w:p>
          <w:p w14:paraId="147C6F46" w14:textId="77777777" w:rsidR="00D60795" w:rsidRDefault="00D60795" w:rsidP="00D60795">
            <w:pPr>
              <w:keepLines/>
              <w:spacing w:after="0"/>
              <w:rPr>
                <w:rFonts w:ascii="Arial" w:hAnsi="Arial" w:cs="Arial"/>
                <w:sz w:val="18"/>
                <w:szCs w:val="18"/>
              </w:rPr>
            </w:pPr>
            <w:r>
              <w:rPr>
                <w:rFonts w:ascii="Arial" w:hAnsi="Arial" w:cs="Arial"/>
                <w:sz w:val="18"/>
                <w:szCs w:val="18"/>
              </w:rPr>
              <w:t xml:space="preserve">allowedValues: DN of the </w:t>
            </w:r>
            <w:r>
              <w:rPr>
                <w:rFonts w:ascii="Courier New" w:hAnsi="Courier New"/>
              </w:rPr>
              <w:t>Dynamic5QISet MOI.</w:t>
            </w:r>
          </w:p>
          <w:p w14:paraId="04C5991D" w14:textId="77777777" w:rsidR="00D60795" w:rsidRDefault="00D60795" w:rsidP="00D60795">
            <w:pPr>
              <w:pStyle w:val="aff0"/>
              <w:keepLines/>
              <w:widowControl/>
              <w:rPr>
                <w:sz w:val="18"/>
                <w:szCs w:val="20"/>
                <w:lang w:eastAsia="en-US"/>
              </w:rPr>
            </w:pPr>
          </w:p>
        </w:tc>
        <w:tc>
          <w:tcPr>
            <w:tcW w:w="1897" w:type="dxa"/>
            <w:tcBorders>
              <w:top w:val="single" w:sz="4" w:space="0" w:color="auto"/>
              <w:left w:val="single" w:sz="4" w:space="0" w:color="auto"/>
              <w:bottom w:val="single" w:sz="4" w:space="0" w:color="auto"/>
              <w:right w:val="single" w:sz="4" w:space="0" w:color="auto"/>
            </w:tcBorders>
          </w:tcPr>
          <w:p w14:paraId="2B8FA85B" w14:textId="77777777" w:rsidR="00D60795" w:rsidRDefault="00D60795" w:rsidP="00D60795">
            <w:pPr>
              <w:pStyle w:val="TAL"/>
              <w:keepNext w:val="0"/>
            </w:pPr>
            <w:r>
              <w:t>type: String</w:t>
            </w:r>
          </w:p>
          <w:p w14:paraId="413A7517" w14:textId="77777777" w:rsidR="00D60795" w:rsidRDefault="00D60795" w:rsidP="00D60795">
            <w:pPr>
              <w:pStyle w:val="TAL"/>
              <w:keepNext w:val="0"/>
            </w:pPr>
            <w:r>
              <w:t>multiplicity: 0..1</w:t>
            </w:r>
          </w:p>
          <w:p w14:paraId="7AAAB883" w14:textId="77777777" w:rsidR="00D60795" w:rsidRDefault="00D60795" w:rsidP="00D60795">
            <w:pPr>
              <w:pStyle w:val="TAL"/>
              <w:keepNext w:val="0"/>
            </w:pPr>
            <w:r>
              <w:t>isOrdered: False</w:t>
            </w:r>
          </w:p>
          <w:p w14:paraId="02756C89" w14:textId="77777777" w:rsidR="00D60795" w:rsidRDefault="00D60795" w:rsidP="00D60795">
            <w:pPr>
              <w:pStyle w:val="TAL"/>
              <w:keepNext w:val="0"/>
            </w:pPr>
            <w:r>
              <w:t>isUnique: True</w:t>
            </w:r>
          </w:p>
          <w:p w14:paraId="6DD16975" w14:textId="77777777" w:rsidR="00D60795" w:rsidRDefault="00D60795" w:rsidP="00D60795">
            <w:pPr>
              <w:pStyle w:val="TAL"/>
              <w:keepNext w:val="0"/>
            </w:pPr>
            <w:r>
              <w:t>defaultValue: None</w:t>
            </w:r>
          </w:p>
          <w:p w14:paraId="15C7955C" w14:textId="77777777" w:rsidR="00D60795" w:rsidRDefault="00D60795" w:rsidP="00D60795">
            <w:pPr>
              <w:keepLines/>
              <w:spacing w:after="0"/>
              <w:rPr>
                <w:rFonts w:ascii="Arial" w:hAnsi="Arial"/>
                <w:sz w:val="18"/>
              </w:rPr>
            </w:pPr>
            <w:r>
              <w:rPr>
                <w:rFonts w:ascii="Arial" w:hAnsi="Arial"/>
                <w:sz w:val="18"/>
              </w:rPr>
              <w:t>isNullable: True</w:t>
            </w:r>
          </w:p>
        </w:tc>
      </w:tr>
      <w:tr w:rsidR="00D60795" w14:paraId="726606BA"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1F67AB1" w14:textId="77777777" w:rsidR="00D60795" w:rsidRDefault="00D60795" w:rsidP="00D60795">
            <w:pPr>
              <w:pStyle w:val="TAL"/>
              <w:keepNext w:val="0"/>
              <w:rPr>
                <w:rFonts w:ascii="Courier New" w:hAnsi="Courier New"/>
              </w:rPr>
            </w:pPr>
            <w:r>
              <w:rPr>
                <w:rFonts w:ascii="Courier New" w:hAnsi="Courier New"/>
              </w:rPr>
              <w:t>fiveQIValue</w:t>
            </w:r>
          </w:p>
        </w:tc>
        <w:tc>
          <w:tcPr>
            <w:tcW w:w="5526" w:type="dxa"/>
            <w:tcBorders>
              <w:top w:val="single" w:sz="4" w:space="0" w:color="auto"/>
              <w:left w:val="single" w:sz="4" w:space="0" w:color="auto"/>
              <w:bottom w:val="single" w:sz="4" w:space="0" w:color="auto"/>
              <w:right w:val="single" w:sz="4" w:space="0" w:color="auto"/>
            </w:tcBorders>
          </w:tcPr>
          <w:p w14:paraId="67CD9C8F" w14:textId="77777777" w:rsidR="00D60795" w:rsidRDefault="00D60795" w:rsidP="00D6079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identifies the 5QI value.</w:t>
            </w:r>
          </w:p>
          <w:p w14:paraId="55FC05FF" w14:textId="77777777" w:rsidR="00D60795" w:rsidRDefault="00D60795" w:rsidP="00D60795">
            <w:pPr>
              <w:keepLines/>
              <w:tabs>
                <w:tab w:val="decimal" w:pos="0"/>
              </w:tabs>
              <w:spacing w:after="0" w:line="0" w:lineRule="atLeast"/>
              <w:rPr>
                <w:rFonts w:ascii="Arial" w:hAnsi="Arial" w:cs="Arial"/>
                <w:sz w:val="18"/>
                <w:szCs w:val="18"/>
                <w:lang w:eastAsia="zh-CN"/>
              </w:rPr>
            </w:pPr>
          </w:p>
          <w:p w14:paraId="407EF5A2" w14:textId="77777777" w:rsidR="00D60795" w:rsidRDefault="00D60795" w:rsidP="00D60795">
            <w:pPr>
              <w:pStyle w:val="aff0"/>
              <w:keepLines/>
              <w:widowControl/>
              <w:rPr>
                <w:sz w:val="18"/>
                <w:szCs w:val="20"/>
                <w:lang w:eastAsia="en-US"/>
              </w:rPr>
            </w:pPr>
            <w:r>
              <w:rPr>
                <w:rFonts w:cs="Arial"/>
                <w:sz w:val="18"/>
                <w:szCs w:val="18"/>
              </w:rPr>
              <w:t xml:space="preserve">allowedValues: 0 </w:t>
            </w:r>
            <w:r w:rsidRPr="005333B7">
              <w:rPr>
                <w:rFonts w:cs="Arial"/>
                <w:sz w:val="18"/>
                <w:szCs w:val="18"/>
              </w:rPr>
              <w:t>–</w:t>
            </w:r>
            <w:r>
              <w:rPr>
                <w:rFonts w:cs="Arial"/>
                <w:sz w:val="18"/>
                <w:szCs w:val="18"/>
              </w:rPr>
              <w:t xml:space="preserve"> 255</w:t>
            </w:r>
          </w:p>
        </w:tc>
        <w:tc>
          <w:tcPr>
            <w:tcW w:w="1897" w:type="dxa"/>
            <w:tcBorders>
              <w:top w:val="single" w:sz="4" w:space="0" w:color="auto"/>
              <w:left w:val="single" w:sz="4" w:space="0" w:color="auto"/>
              <w:bottom w:val="single" w:sz="4" w:space="0" w:color="auto"/>
              <w:right w:val="single" w:sz="4" w:space="0" w:color="auto"/>
            </w:tcBorders>
          </w:tcPr>
          <w:p w14:paraId="61A21434" w14:textId="77777777" w:rsidR="00D60795" w:rsidRDefault="00D60795" w:rsidP="00D60795">
            <w:pPr>
              <w:keepLines/>
              <w:spacing w:after="0"/>
              <w:rPr>
                <w:rFonts w:ascii="Arial" w:hAnsi="Arial" w:cs="Arial"/>
                <w:sz w:val="18"/>
                <w:szCs w:val="18"/>
              </w:rPr>
            </w:pPr>
            <w:r>
              <w:rPr>
                <w:rFonts w:ascii="Arial" w:hAnsi="Arial" w:cs="Arial"/>
                <w:sz w:val="18"/>
                <w:szCs w:val="18"/>
              </w:rPr>
              <w:t>type: Integer</w:t>
            </w:r>
          </w:p>
          <w:p w14:paraId="21EDEC41"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3F8D3987"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27E4C790" w14:textId="77777777" w:rsidR="00D60795" w:rsidRDefault="00D60795" w:rsidP="00D60795">
            <w:pPr>
              <w:keepLines/>
              <w:spacing w:after="0"/>
              <w:rPr>
                <w:rFonts w:ascii="Arial" w:hAnsi="Arial" w:cs="Arial"/>
                <w:sz w:val="18"/>
                <w:szCs w:val="18"/>
              </w:rPr>
            </w:pPr>
            <w:r>
              <w:rPr>
                <w:rFonts w:ascii="Arial" w:hAnsi="Arial" w:cs="Arial"/>
                <w:sz w:val="18"/>
                <w:szCs w:val="18"/>
              </w:rPr>
              <w:t>isUnique: Yes</w:t>
            </w:r>
          </w:p>
          <w:p w14:paraId="0EC898C9"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409A16B5" w14:textId="77777777" w:rsidR="00D60795" w:rsidRDefault="00D60795" w:rsidP="00D60795">
            <w:pPr>
              <w:pStyle w:val="TAL"/>
              <w:keepNext w:val="0"/>
            </w:pPr>
            <w:r>
              <w:rPr>
                <w:rFonts w:cs="Arial"/>
                <w:szCs w:val="18"/>
              </w:rPr>
              <w:t>isNullable: False</w:t>
            </w:r>
          </w:p>
        </w:tc>
      </w:tr>
      <w:tr w:rsidR="00D60795" w14:paraId="38A30E69"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F1CF9C4" w14:textId="77777777" w:rsidR="00D60795" w:rsidRDefault="00D60795" w:rsidP="00D60795">
            <w:pPr>
              <w:pStyle w:val="TAL"/>
              <w:keepNext w:val="0"/>
              <w:rPr>
                <w:rFonts w:ascii="Courier New" w:hAnsi="Courier New"/>
              </w:rPr>
            </w:pPr>
            <w:r>
              <w:rPr>
                <w:rFonts w:ascii="Courier New" w:hAnsi="Courier New"/>
              </w:rPr>
              <w:lastRenderedPageBreak/>
              <w:t>resourceType</w:t>
            </w:r>
          </w:p>
        </w:tc>
        <w:tc>
          <w:tcPr>
            <w:tcW w:w="5526" w:type="dxa"/>
            <w:tcBorders>
              <w:top w:val="single" w:sz="4" w:space="0" w:color="auto"/>
              <w:left w:val="single" w:sz="4" w:space="0" w:color="auto"/>
              <w:bottom w:val="single" w:sz="4" w:space="0" w:color="auto"/>
              <w:right w:val="single" w:sz="4" w:space="0" w:color="auto"/>
            </w:tcBorders>
          </w:tcPr>
          <w:p w14:paraId="25A6B922" w14:textId="77777777" w:rsidR="00D60795" w:rsidRDefault="00D60795" w:rsidP="00D60795">
            <w:pPr>
              <w:pStyle w:val="aff0"/>
              <w:keepLines/>
              <w:widowControl/>
              <w:rPr>
                <w:rFonts w:cs="Arial"/>
                <w:sz w:val="18"/>
                <w:szCs w:val="18"/>
              </w:rPr>
            </w:pPr>
            <w:r>
              <w:rPr>
                <w:rFonts w:cs="Arial"/>
                <w:sz w:val="18"/>
                <w:szCs w:val="18"/>
              </w:rPr>
              <w:t>It indicates the Resource Type of a 5QI, as specified in TS 23.501 [2].</w:t>
            </w:r>
          </w:p>
          <w:p w14:paraId="08191A88" w14:textId="77777777" w:rsidR="00D60795" w:rsidRDefault="00D60795" w:rsidP="00D60795">
            <w:pPr>
              <w:pStyle w:val="aff0"/>
              <w:keepLines/>
              <w:widowControl/>
              <w:rPr>
                <w:rFonts w:cs="Arial"/>
                <w:sz w:val="18"/>
                <w:szCs w:val="18"/>
              </w:rPr>
            </w:pPr>
          </w:p>
          <w:p w14:paraId="461B8A54" w14:textId="77777777" w:rsidR="00D60795" w:rsidRDefault="00D60795" w:rsidP="00D60795">
            <w:pPr>
              <w:keepLines/>
              <w:tabs>
                <w:tab w:val="decimal" w:pos="0"/>
              </w:tabs>
              <w:spacing w:after="0" w:line="0" w:lineRule="atLeast"/>
              <w:rPr>
                <w:rFonts w:ascii="Arial" w:hAnsi="Arial" w:cs="Arial"/>
                <w:sz w:val="18"/>
                <w:szCs w:val="18"/>
                <w:lang w:eastAsia="zh-CN"/>
              </w:rPr>
            </w:pPr>
            <w:r>
              <w:rPr>
                <w:rFonts w:cs="Arial"/>
                <w:sz w:val="18"/>
                <w:szCs w:val="18"/>
              </w:rPr>
              <w:t>allowedValues: "GBR", Non-GBR"</w:t>
            </w:r>
          </w:p>
        </w:tc>
        <w:tc>
          <w:tcPr>
            <w:tcW w:w="1897" w:type="dxa"/>
            <w:tcBorders>
              <w:top w:val="single" w:sz="4" w:space="0" w:color="auto"/>
              <w:left w:val="single" w:sz="4" w:space="0" w:color="auto"/>
              <w:bottom w:val="single" w:sz="4" w:space="0" w:color="auto"/>
              <w:right w:val="single" w:sz="4" w:space="0" w:color="auto"/>
            </w:tcBorders>
          </w:tcPr>
          <w:p w14:paraId="299697D3" w14:textId="77777777" w:rsidR="00D60795" w:rsidRDefault="00D60795" w:rsidP="00D60795">
            <w:pPr>
              <w:keepLines/>
              <w:spacing w:after="0"/>
              <w:rPr>
                <w:rFonts w:ascii="Arial" w:hAnsi="Arial" w:cs="Arial"/>
                <w:sz w:val="18"/>
                <w:szCs w:val="18"/>
              </w:rPr>
            </w:pPr>
            <w:r>
              <w:rPr>
                <w:rFonts w:ascii="Arial" w:hAnsi="Arial" w:cs="Arial"/>
                <w:sz w:val="18"/>
                <w:szCs w:val="18"/>
              </w:rPr>
              <w:t>type: ENUM</w:t>
            </w:r>
          </w:p>
          <w:p w14:paraId="114B554B"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1213D758"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1E390E2F" w14:textId="77777777" w:rsidR="00D60795" w:rsidRDefault="00D60795" w:rsidP="00D60795">
            <w:pPr>
              <w:keepLines/>
              <w:spacing w:after="0"/>
              <w:rPr>
                <w:rFonts w:ascii="Arial" w:hAnsi="Arial" w:cs="Arial"/>
                <w:sz w:val="18"/>
                <w:szCs w:val="18"/>
              </w:rPr>
            </w:pPr>
            <w:r>
              <w:rPr>
                <w:rFonts w:ascii="Arial" w:hAnsi="Arial" w:cs="Arial"/>
                <w:sz w:val="18"/>
                <w:szCs w:val="18"/>
              </w:rPr>
              <w:t>isUnique: False</w:t>
            </w:r>
          </w:p>
          <w:p w14:paraId="0DE1D1EE"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2B3F5B6C"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2A6FFD28"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26C9341" w14:textId="77777777" w:rsidR="00D60795" w:rsidRDefault="00D60795" w:rsidP="00D60795">
            <w:pPr>
              <w:pStyle w:val="TAL"/>
              <w:keepNext w:val="0"/>
              <w:rPr>
                <w:rFonts w:ascii="Courier New" w:hAnsi="Courier New"/>
              </w:rPr>
            </w:pPr>
            <w:r>
              <w:rPr>
                <w:rFonts w:ascii="Courier New" w:hAnsi="Courier New"/>
              </w:rPr>
              <w:t>priorityLevel</w:t>
            </w:r>
          </w:p>
        </w:tc>
        <w:tc>
          <w:tcPr>
            <w:tcW w:w="5526" w:type="dxa"/>
            <w:tcBorders>
              <w:top w:val="single" w:sz="4" w:space="0" w:color="auto"/>
              <w:left w:val="single" w:sz="4" w:space="0" w:color="auto"/>
              <w:bottom w:val="single" w:sz="4" w:space="0" w:color="auto"/>
              <w:right w:val="single" w:sz="4" w:space="0" w:color="auto"/>
            </w:tcBorders>
          </w:tcPr>
          <w:p w14:paraId="7A5A1EE5" w14:textId="77777777" w:rsidR="00D60795" w:rsidRDefault="00D60795" w:rsidP="00D6079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Priority Level of a 5QI, as specified in TS 23.501 [2].</w:t>
            </w:r>
          </w:p>
          <w:p w14:paraId="6E6021D0" w14:textId="77777777" w:rsidR="00D60795" w:rsidRDefault="00D60795" w:rsidP="00D60795">
            <w:pPr>
              <w:keepLines/>
              <w:tabs>
                <w:tab w:val="decimal" w:pos="0"/>
              </w:tabs>
              <w:spacing w:after="0" w:line="0" w:lineRule="atLeast"/>
              <w:rPr>
                <w:rFonts w:ascii="Arial" w:hAnsi="Arial" w:cs="Arial"/>
                <w:sz w:val="18"/>
                <w:szCs w:val="18"/>
                <w:lang w:eastAsia="zh-CN"/>
              </w:rPr>
            </w:pPr>
          </w:p>
          <w:p w14:paraId="78FE14AE" w14:textId="77777777" w:rsidR="00D60795" w:rsidRDefault="00D60795" w:rsidP="00D60795">
            <w:pPr>
              <w:pStyle w:val="aff0"/>
              <w:keepLines/>
              <w:widowControl/>
              <w:rPr>
                <w:rFonts w:cs="Arial"/>
                <w:sz w:val="18"/>
                <w:szCs w:val="18"/>
              </w:rPr>
            </w:pPr>
            <w:r>
              <w:rPr>
                <w:rFonts w:cs="Arial"/>
                <w:sz w:val="18"/>
                <w:szCs w:val="18"/>
              </w:rPr>
              <w:t>allowedValues: 0 - 127</w:t>
            </w:r>
          </w:p>
        </w:tc>
        <w:tc>
          <w:tcPr>
            <w:tcW w:w="1897" w:type="dxa"/>
            <w:tcBorders>
              <w:top w:val="single" w:sz="4" w:space="0" w:color="auto"/>
              <w:left w:val="single" w:sz="4" w:space="0" w:color="auto"/>
              <w:bottom w:val="single" w:sz="4" w:space="0" w:color="auto"/>
              <w:right w:val="single" w:sz="4" w:space="0" w:color="auto"/>
            </w:tcBorders>
          </w:tcPr>
          <w:p w14:paraId="466C5B9C" w14:textId="77777777" w:rsidR="00D60795" w:rsidRDefault="00D60795" w:rsidP="00D60795">
            <w:pPr>
              <w:keepLines/>
              <w:spacing w:after="0"/>
              <w:rPr>
                <w:rFonts w:ascii="Arial" w:hAnsi="Arial" w:cs="Arial"/>
                <w:sz w:val="18"/>
                <w:szCs w:val="18"/>
              </w:rPr>
            </w:pPr>
            <w:r>
              <w:rPr>
                <w:rFonts w:ascii="Arial" w:hAnsi="Arial" w:cs="Arial"/>
                <w:sz w:val="18"/>
                <w:szCs w:val="18"/>
              </w:rPr>
              <w:t>type: Integer</w:t>
            </w:r>
          </w:p>
          <w:p w14:paraId="46034803"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06EE7ADA"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05EBB5EB" w14:textId="77777777" w:rsidR="00D60795" w:rsidRDefault="00D60795" w:rsidP="00D60795">
            <w:pPr>
              <w:keepLines/>
              <w:spacing w:after="0"/>
              <w:rPr>
                <w:rFonts w:ascii="Arial" w:hAnsi="Arial" w:cs="Arial"/>
                <w:sz w:val="18"/>
                <w:szCs w:val="18"/>
              </w:rPr>
            </w:pPr>
            <w:r>
              <w:rPr>
                <w:rFonts w:ascii="Arial" w:hAnsi="Arial" w:cs="Arial"/>
                <w:sz w:val="18"/>
                <w:szCs w:val="18"/>
              </w:rPr>
              <w:t>isUnique: False</w:t>
            </w:r>
          </w:p>
          <w:p w14:paraId="3EAEBF1B"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50E63444"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4F5CA96A"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54FA2F4" w14:textId="77777777" w:rsidR="00D60795" w:rsidRDefault="00D60795" w:rsidP="00D60795">
            <w:pPr>
              <w:pStyle w:val="TAL"/>
              <w:keepNext w:val="0"/>
              <w:rPr>
                <w:rFonts w:ascii="Courier New" w:hAnsi="Courier New"/>
              </w:rPr>
            </w:pPr>
            <w:r>
              <w:rPr>
                <w:rFonts w:ascii="Courier New" w:hAnsi="Courier New"/>
              </w:rPr>
              <w:t>packetDelayBudget</w:t>
            </w:r>
          </w:p>
        </w:tc>
        <w:tc>
          <w:tcPr>
            <w:tcW w:w="5526" w:type="dxa"/>
            <w:tcBorders>
              <w:top w:val="single" w:sz="4" w:space="0" w:color="auto"/>
              <w:left w:val="single" w:sz="4" w:space="0" w:color="auto"/>
              <w:bottom w:val="single" w:sz="4" w:space="0" w:color="auto"/>
              <w:right w:val="single" w:sz="4" w:space="0" w:color="auto"/>
            </w:tcBorders>
          </w:tcPr>
          <w:p w14:paraId="7B2B1FB0" w14:textId="77777777" w:rsidR="00D60795" w:rsidRDefault="00D60795" w:rsidP="00D6079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Packet Delay Budget (in unit of 0.5ms) of a 5QI, as specified in TS 23.501 [2].</w:t>
            </w:r>
          </w:p>
          <w:p w14:paraId="406B93DB" w14:textId="77777777" w:rsidR="00D60795" w:rsidRDefault="00D60795" w:rsidP="00D60795">
            <w:pPr>
              <w:keepLines/>
              <w:tabs>
                <w:tab w:val="decimal" w:pos="0"/>
              </w:tabs>
              <w:spacing w:after="0" w:line="0" w:lineRule="atLeast"/>
              <w:rPr>
                <w:rFonts w:ascii="Arial" w:hAnsi="Arial" w:cs="Arial"/>
                <w:sz w:val="18"/>
                <w:szCs w:val="18"/>
                <w:lang w:eastAsia="zh-CN"/>
              </w:rPr>
            </w:pPr>
          </w:p>
          <w:p w14:paraId="7A140834" w14:textId="77777777" w:rsidR="00D60795" w:rsidRDefault="00D60795" w:rsidP="00D6079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0 - 1023</w:t>
            </w:r>
          </w:p>
        </w:tc>
        <w:tc>
          <w:tcPr>
            <w:tcW w:w="1897" w:type="dxa"/>
            <w:tcBorders>
              <w:top w:val="single" w:sz="4" w:space="0" w:color="auto"/>
              <w:left w:val="single" w:sz="4" w:space="0" w:color="auto"/>
              <w:bottom w:val="single" w:sz="4" w:space="0" w:color="auto"/>
              <w:right w:val="single" w:sz="4" w:space="0" w:color="auto"/>
            </w:tcBorders>
          </w:tcPr>
          <w:p w14:paraId="6D8BB650" w14:textId="77777777" w:rsidR="00D60795" w:rsidRDefault="00D60795" w:rsidP="00D60795">
            <w:pPr>
              <w:keepLines/>
              <w:spacing w:after="0"/>
              <w:rPr>
                <w:rFonts w:ascii="Arial" w:hAnsi="Arial" w:cs="Arial"/>
                <w:sz w:val="18"/>
                <w:szCs w:val="18"/>
              </w:rPr>
            </w:pPr>
            <w:r>
              <w:rPr>
                <w:rFonts w:ascii="Arial" w:hAnsi="Arial" w:cs="Arial"/>
                <w:sz w:val="18"/>
                <w:szCs w:val="18"/>
              </w:rPr>
              <w:t>type: Integer</w:t>
            </w:r>
          </w:p>
          <w:p w14:paraId="23DE0BFB"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187E6BD6"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44FBA771" w14:textId="77777777" w:rsidR="00D60795" w:rsidRDefault="00D60795" w:rsidP="00D60795">
            <w:pPr>
              <w:keepLines/>
              <w:spacing w:after="0"/>
              <w:rPr>
                <w:rFonts w:ascii="Arial" w:hAnsi="Arial" w:cs="Arial"/>
                <w:sz w:val="18"/>
                <w:szCs w:val="18"/>
              </w:rPr>
            </w:pPr>
            <w:r>
              <w:rPr>
                <w:rFonts w:ascii="Arial" w:hAnsi="Arial" w:cs="Arial"/>
                <w:sz w:val="18"/>
                <w:szCs w:val="18"/>
              </w:rPr>
              <w:t>isUnique: False</w:t>
            </w:r>
          </w:p>
          <w:p w14:paraId="05536475"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6B419E24"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4654D25C"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0DC155C" w14:textId="77777777" w:rsidR="00D60795" w:rsidRDefault="00D60795" w:rsidP="00D60795">
            <w:pPr>
              <w:pStyle w:val="TAL"/>
              <w:keepNext w:val="0"/>
              <w:rPr>
                <w:rFonts w:ascii="Courier New" w:hAnsi="Courier New"/>
              </w:rPr>
            </w:pPr>
            <w:r>
              <w:rPr>
                <w:rFonts w:ascii="Courier New" w:hAnsi="Courier New"/>
              </w:rPr>
              <w:t>packetErrorRate</w:t>
            </w:r>
          </w:p>
        </w:tc>
        <w:tc>
          <w:tcPr>
            <w:tcW w:w="5526" w:type="dxa"/>
            <w:tcBorders>
              <w:top w:val="single" w:sz="4" w:space="0" w:color="auto"/>
              <w:left w:val="single" w:sz="4" w:space="0" w:color="auto"/>
              <w:bottom w:val="single" w:sz="4" w:space="0" w:color="auto"/>
              <w:right w:val="single" w:sz="4" w:space="0" w:color="auto"/>
            </w:tcBorders>
          </w:tcPr>
          <w:p w14:paraId="062C39B3" w14:textId="77777777" w:rsidR="00D60795" w:rsidRDefault="00D60795" w:rsidP="00D6079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Packet Error Rate of a 5QI, as specified in TS 23.501 [2].</w:t>
            </w:r>
          </w:p>
          <w:p w14:paraId="69AE423F" w14:textId="77777777" w:rsidR="00D60795" w:rsidRDefault="00D60795" w:rsidP="00D60795">
            <w:pPr>
              <w:keepLines/>
              <w:tabs>
                <w:tab w:val="decimal" w:pos="0"/>
              </w:tabs>
              <w:spacing w:after="0" w:line="0" w:lineRule="atLeast"/>
              <w:rPr>
                <w:rFonts w:ascii="Arial" w:hAnsi="Arial" w:cs="Arial"/>
                <w:sz w:val="18"/>
                <w:szCs w:val="18"/>
                <w:lang w:eastAsia="zh-CN"/>
              </w:rPr>
            </w:pPr>
          </w:p>
          <w:p w14:paraId="5D3049E5" w14:textId="77777777" w:rsidR="00D60795" w:rsidRDefault="00D60795" w:rsidP="00D60795">
            <w:pPr>
              <w:keepLines/>
              <w:tabs>
                <w:tab w:val="decimal" w:pos="0"/>
              </w:tabs>
              <w:spacing w:after="0" w:line="0" w:lineRule="atLeast"/>
              <w:rPr>
                <w:rFonts w:ascii="Arial" w:hAnsi="Arial" w:cs="Arial"/>
                <w:sz w:val="18"/>
                <w:szCs w:val="18"/>
                <w:lang w:eastAsia="zh-CN"/>
              </w:rPr>
            </w:pPr>
            <w:r>
              <w:rPr>
                <w:rFonts w:cs="Arial"/>
                <w:sz w:val="18"/>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08FBC52" w14:textId="77777777" w:rsidR="00D60795" w:rsidRDefault="00D60795" w:rsidP="00D60795">
            <w:pPr>
              <w:keepLines/>
              <w:spacing w:after="0"/>
              <w:rPr>
                <w:rFonts w:ascii="Arial" w:hAnsi="Arial" w:cs="Arial"/>
                <w:sz w:val="18"/>
                <w:szCs w:val="18"/>
              </w:rPr>
            </w:pPr>
            <w:r>
              <w:rPr>
                <w:rFonts w:ascii="Arial" w:hAnsi="Arial" w:cs="Arial"/>
                <w:sz w:val="18"/>
                <w:szCs w:val="18"/>
              </w:rPr>
              <w:t>type: PacketErrorRate</w:t>
            </w:r>
          </w:p>
          <w:p w14:paraId="45385F5E"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1EAF813A"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4DFD4D02" w14:textId="77777777" w:rsidR="00D60795" w:rsidRDefault="00D60795" w:rsidP="00D60795">
            <w:pPr>
              <w:keepLines/>
              <w:spacing w:after="0"/>
              <w:rPr>
                <w:rFonts w:ascii="Arial" w:hAnsi="Arial" w:cs="Arial"/>
                <w:sz w:val="18"/>
                <w:szCs w:val="18"/>
              </w:rPr>
            </w:pPr>
            <w:r>
              <w:rPr>
                <w:rFonts w:ascii="Arial" w:hAnsi="Arial" w:cs="Arial"/>
                <w:sz w:val="18"/>
                <w:szCs w:val="18"/>
              </w:rPr>
              <w:t>isUnique: False</w:t>
            </w:r>
          </w:p>
          <w:p w14:paraId="098035BF"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169AA912"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2343A621"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F16DD74" w14:textId="77777777" w:rsidR="00D60795" w:rsidRDefault="00D60795" w:rsidP="00D60795">
            <w:pPr>
              <w:pStyle w:val="TAL"/>
              <w:keepNext w:val="0"/>
              <w:rPr>
                <w:rFonts w:ascii="Courier New" w:hAnsi="Courier New"/>
              </w:rPr>
            </w:pPr>
            <w:r>
              <w:rPr>
                <w:rFonts w:ascii="Courier New" w:hAnsi="Courier New"/>
              </w:rPr>
              <w:t>averagingWindow</w:t>
            </w:r>
          </w:p>
        </w:tc>
        <w:tc>
          <w:tcPr>
            <w:tcW w:w="5526" w:type="dxa"/>
            <w:tcBorders>
              <w:top w:val="single" w:sz="4" w:space="0" w:color="auto"/>
              <w:left w:val="single" w:sz="4" w:space="0" w:color="auto"/>
              <w:bottom w:val="single" w:sz="4" w:space="0" w:color="auto"/>
              <w:right w:val="single" w:sz="4" w:space="0" w:color="auto"/>
            </w:tcBorders>
          </w:tcPr>
          <w:p w14:paraId="6B3A704C" w14:textId="77777777" w:rsidR="00D60795" w:rsidRDefault="00D60795" w:rsidP="00D6079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Averaging Window (in unit of ms) of a 5QI, as specified in TS 23.501 [2].</w:t>
            </w:r>
          </w:p>
          <w:p w14:paraId="3BF3068D" w14:textId="77777777" w:rsidR="00D60795" w:rsidRDefault="00D60795" w:rsidP="00D60795">
            <w:pPr>
              <w:keepLines/>
              <w:tabs>
                <w:tab w:val="decimal" w:pos="0"/>
              </w:tabs>
              <w:spacing w:after="0" w:line="0" w:lineRule="atLeast"/>
              <w:rPr>
                <w:rFonts w:ascii="Arial" w:hAnsi="Arial" w:cs="Arial"/>
                <w:sz w:val="18"/>
                <w:szCs w:val="18"/>
                <w:lang w:eastAsia="zh-CN"/>
              </w:rPr>
            </w:pPr>
          </w:p>
          <w:p w14:paraId="754F1B46" w14:textId="77777777" w:rsidR="00D60795" w:rsidRDefault="00D60795" w:rsidP="00D6079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0 - 4095</w:t>
            </w:r>
          </w:p>
        </w:tc>
        <w:tc>
          <w:tcPr>
            <w:tcW w:w="1897" w:type="dxa"/>
            <w:tcBorders>
              <w:top w:val="single" w:sz="4" w:space="0" w:color="auto"/>
              <w:left w:val="single" w:sz="4" w:space="0" w:color="auto"/>
              <w:bottom w:val="single" w:sz="4" w:space="0" w:color="auto"/>
              <w:right w:val="single" w:sz="4" w:space="0" w:color="auto"/>
            </w:tcBorders>
          </w:tcPr>
          <w:p w14:paraId="76D63447" w14:textId="77777777" w:rsidR="00D60795" w:rsidRDefault="00D60795" w:rsidP="00D60795">
            <w:pPr>
              <w:keepLines/>
              <w:spacing w:after="0"/>
              <w:rPr>
                <w:rFonts w:ascii="Arial" w:hAnsi="Arial" w:cs="Arial"/>
                <w:sz w:val="18"/>
                <w:szCs w:val="18"/>
              </w:rPr>
            </w:pPr>
            <w:r>
              <w:rPr>
                <w:rFonts w:ascii="Arial" w:hAnsi="Arial" w:cs="Arial"/>
                <w:sz w:val="18"/>
                <w:szCs w:val="18"/>
              </w:rPr>
              <w:t>type: Integer</w:t>
            </w:r>
          </w:p>
          <w:p w14:paraId="12A07EB5"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3229A36C"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026F2C85" w14:textId="77777777" w:rsidR="00D60795" w:rsidRDefault="00D60795" w:rsidP="00D60795">
            <w:pPr>
              <w:keepLines/>
              <w:spacing w:after="0"/>
              <w:rPr>
                <w:rFonts w:ascii="Arial" w:hAnsi="Arial" w:cs="Arial"/>
                <w:sz w:val="18"/>
                <w:szCs w:val="18"/>
              </w:rPr>
            </w:pPr>
            <w:r>
              <w:rPr>
                <w:rFonts w:ascii="Arial" w:hAnsi="Arial" w:cs="Arial"/>
                <w:sz w:val="18"/>
                <w:szCs w:val="18"/>
              </w:rPr>
              <w:t>isUnique: False</w:t>
            </w:r>
          </w:p>
          <w:p w14:paraId="7E0BAC53"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20DEED55"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7C695839"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5490811" w14:textId="77777777" w:rsidR="00D60795" w:rsidRDefault="00D60795" w:rsidP="00D60795">
            <w:pPr>
              <w:pStyle w:val="TAL"/>
              <w:keepNext w:val="0"/>
              <w:rPr>
                <w:rFonts w:ascii="Courier New" w:hAnsi="Courier New"/>
              </w:rPr>
            </w:pPr>
            <w:r>
              <w:rPr>
                <w:rFonts w:ascii="Courier New" w:hAnsi="Courier New"/>
              </w:rPr>
              <w:t>maximumDataBurstVolume</w:t>
            </w:r>
          </w:p>
        </w:tc>
        <w:tc>
          <w:tcPr>
            <w:tcW w:w="5526" w:type="dxa"/>
            <w:tcBorders>
              <w:top w:val="single" w:sz="4" w:space="0" w:color="auto"/>
              <w:left w:val="single" w:sz="4" w:space="0" w:color="auto"/>
              <w:bottom w:val="single" w:sz="4" w:space="0" w:color="auto"/>
              <w:right w:val="single" w:sz="4" w:space="0" w:color="auto"/>
            </w:tcBorders>
          </w:tcPr>
          <w:p w14:paraId="0DC76A57" w14:textId="77777777" w:rsidR="00D60795" w:rsidRDefault="00D60795" w:rsidP="00D6079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Maximum Data Burst Volume (in unit of Byte) of a 5QI, as specified in TS 23.501 [2].</w:t>
            </w:r>
          </w:p>
          <w:p w14:paraId="36475051" w14:textId="77777777" w:rsidR="00D60795" w:rsidRDefault="00D60795" w:rsidP="00D60795">
            <w:pPr>
              <w:keepLines/>
              <w:tabs>
                <w:tab w:val="decimal" w:pos="0"/>
              </w:tabs>
              <w:spacing w:after="0" w:line="0" w:lineRule="atLeast"/>
              <w:rPr>
                <w:rFonts w:ascii="Arial" w:hAnsi="Arial" w:cs="Arial"/>
                <w:sz w:val="18"/>
                <w:szCs w:val="18"/>
                <w:lang w:eastAsia="zh-CN"/>
              </w:rPr>
            </w:pPr>
          </w:p>
          <w:p w14:paraId="68E0FC8E" w14:textId="77777777" w:rsidR="00D60795" w:rsidRDefault="00D60795" w:rsidP="00D60795">
            <w:pPr>
              <w:keepLines/>
              <w:tabs>
                <w:tab w:val="decimal" w:pos="0"/>
              </w:tabs>
              <w:spacing w:after="0" w:line="0" w:lineRule="atLeast"/>
              <w:rPr>
                <w:rFonts w:ascii="Arial" w:hAnsi="Arial" w:cs="Arial"/>
                <w:sz w:val="18"/>
                <w:szCs w:val="18"/>
                <w:lang w:eastAsia="zh-CN"/>
              </w:rPr>
            </w:pPr>
            <w:r>
              <w:rPr>
                <w:rFonts w:cs="Arial"/>
                <w:sz w:val="18"/>
                <w:szCs w:val="18"/>
              </w:rPr>
              <w:t>allowedValues: 0 - 4095</w:t>
            </w:r>
          </w:p>
        </w:tc>
        <w:tc>
          <w:tcPr>
            <w:tcW w:w="1897" w:type="dxa"/>
            <w:tcBorders>
              <w:top w:val="single" w:sz="4" w:space="0" w:color="auto"/>
              <w:left w:val="single" w:sz="4" w:space="0" w:color="auto"/>
              <w:bottom w:val="single" w:sz="4" w:space="0" w:color="auto"/>
              <w:right w:val="single" w:sz="4" w:space="0" w:color="auto"/>
            </w:tcBorders>
          </w:tcPr>
          <w:p w14:paraId="1A45B838" w14:textId="77777777" w:rsidR="00D60795" w:rsidRDefault="00D60795" w:rsidP="00D60795">
            <w:pPr>
              <w:keepLines/>
              <w:spacing w:after="0"/>
              <w:rPr>
                <w:rFonts w:ascii="Arial" w:hAnsi="Arial" w:cs="Arial"/>
                <w:sz w:val="18"/>
                <w:szCs w:val="18"/>
              </w:rPr>
            </w:pPr>
            <w:r>
              <w:rPr>
                <w:rFonts w:ascii="Arial" w:hAnsi="Arial" w:cs="Arial"/>
                <w:sz w:val="18"/>
                <w:szCs w:val="18"/>
              </w:rPr>
              <w:t>type: Integer</w:t>
            </w:r>
          </w:p>
          <w:p w14:paraId="7FB8EDA5"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7481C0B5"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30CAE401" w14:textId="77777777" w:rsidR="00D60795" w:rsidRDefault="00D60795" w:rsidP="00D60795">
            <w:pPr>
              <w:keepLines/>
              <w:spacing w:after="0"/>
              <w:rPr>
                <w:rFonts w:ascii="Arial" w:hAnsi="Arial" w:cs="Arial"/>
                <w:sz w:val="18"/>
                <w:szCs w:val="18"/>
              </w:rPr>
            </w:pPr>
            <w:r>
              <w:rPr>
                <w:rFonts w:ascii="Arial" w:hAnsi="Arial" w:cs="Arial"/>
                <w:sz w:val="18"/>
                <w:szCs w:val="18"/>
              </w:rPr>
              <w:t>isUnique: False</w:t>
            </w:r>
          </w:p>
          <w:p w14:paraId="7299C4C4"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101E7B35"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65549482"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06A76D8" w14:textId="77777777" w:rsidR="00D60795" w:rsidRDefault="00D60795" w:rsidP="00D60795">
            <w:pPr>
              <w:pStyle w:val="TAL"/>
              <w:keepNext w:val="0"/>
              <w:rPr>
                <w:rFonts w:ascii="Courier New" w:hAnsi="Courier New"/>
              </w:rPr>
            </w:pPr>
            <w:r>
              <w:rPr>
                <w:rFonts w:ascii="Courier New" w:hAnsi="Courier New"/>
              </w:rPr>
              <w:t>scalar</w:t>
            </w:r>
          </w:p>
        </w:tc>
        <w:tc>
          <w:tcPr>
            <w:tcW w:w="5526" w:type="dxa"/>
            <w:tcBorders>
              <w:top w:val="single" w:sz="4" w:space="0" w:color="auto"/>
              <w:left w:val="single" w:sz="4" w:space="0" w:color="auto"/>
              <w:bottom w:val="single" w:sz="4" w:space="0" w:color="auto"/>
              <w:right w:val="single" w:sz="4" w:space="0" w:color="auto"/>
            </w:tcBorders>
          </w:tcPr>
          <w:p w14:paraId="3F5E2B4A" w14:textId="77777777" w:rsidR="00D60795" w:rsidRDefault="00D60795" w:rsidP="00D60795">
            <w:pPr>
              <w:keepLines/>
              <w:tabs>
                <w:tab w:val="decimal" w:pos="0"/>
              </w:tabs>
              <w:spacing w:after="0" w:line="0" w:lineRule="atLeast"/>
              <w:rPr>
                <w:szCs w:val="22"/>
              </w:rPr>
            </w:pPr>
            <w:r>
              <w:rPr>
                <w:szCs w:val="22"/>
              </w:rPr>
              <w:t xml:space="preserve">The Packet Error Rate of a 5QI expressed as </w:t>
            </w:r>
            <w:r>
              <w:rPr>
                <w:i/>
                <w:szCs w:val="22"/>
              </w:rPr>
              <w:t>Scalar</w:t>
            </w:r>
            <w:r>
              <w:rPr>
                <w:szCs w:val="22"/>
              </w:rPr>
              <w:t xml:space="preserve"> x 10-k where k is the </w:t>
            </w:r>
            <w:r>
              <w:rPr>
                <w:i/>
                <w:szCs w:val="22"/>
              </w:rPr>
              <w:t>Exponent</w:t>
            </w:r>
            <w:r>
              <w:rPr>
                <w:szCs w:val="22"/>
              </w:rPr>
              <w:t>.</w:t>
            </w:r>
          </w:p>
          <w:p w14:paraId="1AAF823D" w14:textId="77777777" w:rsidR="00D60795" w:rsidRDefault="00D60795" w:rsidP="00D60795">
            <w:pPr>
              <w:keepLines/>
              <w:tabs>
                <w:tab w:val="decimal" w:pos="0"/>
              </w:tabs>
              <w:spacing w:after="0" w:line="0" w:lineRule="atLeast"/>
              <w:rPr>
                <w:szCs w:val="22"/>
              </w:rPr>
            </w:pPr>
            <w:r>
              <w:rPr>
                <w:szCs w:val="22"/>
              </w:rPr>
              <w:t xml:space="preserve">This attriutes indicates the </w:t>
            </w:r>
            <w:r>
              <w:rPr>
                <w:i/>
                <w:szCs w:val="22"/>
              </w:rPr>
              <w:t>Scalar</w:t>
            </w:r>
            <w:r>
              <w:rPr>
                <w:szCs w:val="22"/>
              </w:rPr>
              <w:t xml:space="preserve"> of this expression.</w:t>
            </w:r>
          </w:p>
          <w:p w14:paraId="5A241528" w14:textId="77777777" w:rsidR="00D60795" w:rsidRDefault="00D60795" w:rsidP="00D60795">
            <w:pPr>
              <w:keepLines/>
              <w:tabs>
                <w:tab w:val="decimal" w:pos="0"/>
              </w:tabs>
              <w:spacing w:after="0" w:line="0" w:lineRule="atLeast"/>
              <w:rPr>
                <w:rFonts w:cs="Arial"/>
                <w:sz w:val="18"/>
                <w:szCs w:val="18"/>
              </w:rPr>
            </w:pPr>
          </w:p>
          <w:p w14:paraId="354C85CF" w14:textId="77777777" w:rsidR="00D60795" w:rsidRDefault="00D60795" w:rsidP="00D6079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0 - 9</w:t>
            </w:r>
          </w:p>
        </w:tc>
        <w:tc>
          <w:tcPr>
            <w:tcW w:w="1897" w:type="dxa"/>
            <w:tcBorders>
              <w:top w:val="single" w:sz="4" w:space="0" w:color="auto"/>
              <w:left w:val="single" w:sz="4" w:space="0" w:color="auto"/>
              <w:bottom w:val="single" w:sz="4" w:space="0" w:color="auto"/>
              <w:right w:val="single" w:sz="4" w:space="0" w:color="auto"/>
            </w:tcBorders>
          </w:tcPr>
          <w:p w14:paraId="53B62DB7" w14:textId="77777777" w:rsidR="00D60795" w:rsidRDefault="00D60795" w:rsidP="00D60795">
            <w:pPr>
              <w:keepLines/>
              <w:spacing w:after="0"/>
              <w:rPr>
                <w:rFonts w:ascii="Arial" w:hAnsi="Arial" w:cs="Arial"/>
                <w:sz w:val="18"/>
                <w:szCs w:val="18"/>
              </w:rPr>
            </w:pPr>
            <w:r>
              <w:rPr>
                <w:rFonts w:ascii="Arial" w:hAnsi="Arial" w:cs="Arial"/>
                <w:sz w:val="18"/>
                <w:szCs w:val="18"/>
              </w:rPr>
              <w:t>type: Integer</w:t>
            </w:r>
          </w:p>
          <w:p w14:paraId="0F04A551"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4046D41D"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78444582" w14:textId="77777777" w:rsidR="00D60795" w:rsidRDefault="00D60795" w:rsidP="00D60795">
            <w:pPr>
              <w:keepLines/>
              <w:spacing w:after="0"/>
              <w:rPr>
                <w:rFonts w:ascii="Arial" w:hAnsi="Arial" w:cs="Arial"/>
                <w:sz w:val="18"/>
                <w:szCs w:val="18"/>
              </w:rPr>
            </w:pPr>
            <w:r>
              <w:rPr>
                <w:rFonts w:ascii="Arial" w:hAnsi="Arial" w:cs="Arial"/>
                <w:sz w:val="18"/>
                <w:szCs w:val="18"/>
              </w:rPr>
              <w:t>isUnique: False</w:t>
            </w:r>
          </w:p>
          <w:p w14:paraId="6E2B786C"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14B7AC2A"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301F5962"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8D2237A" w14:textId="77777777" w:rsidR="00D60795" w:rsidRDefault="00D60795" w:rsidP="00D60795">
            <w:pPr>
              <w:pStyle w:val="TAL"/>
              <w:keepNext w:val="0"/>
              <w:rPr>
                <w:rFonts w:ascii="Courier New" w:hAnsi="Courier New"/>
              </w:rPr>
            </w:pPr>
            <w:r>
              <w:rPr>
                <w:rFonts w:ascii="Courier New" w:hAnsi="Courier New"/>
              </w:rPr>
              <w:t>exponent</w:t>
            </w:r>
          </w:p>
        </w:tc>
        <w:tc>
          <w:tcPr>
            <w:tcW w:w="5526" w:type="dxa"/>
            <w:tcBorders>
              <w:top w:val="single" w:sz="4" w:space="0" w:color="auto"/>
              <w:left w:val="single" w:sz="4" w:space="0" w:color="auto"/>
              <w:bottom w:val="single" w:sz="4" w:space="0" w:color="auto"/>
              <w:right w:val="single" w:sz="4" w:space="0" w:color="auto"/>
            </w:tcBorders>
          </w:tcPr>
          <w:p w14:paraId="30A800DF" w14:textId="77777777" w:rsidR="00D60795" w:rsidRDefault="00D60795" w:rsidP="00D60795">
            <w:pPr>
              <w:keepLines/>
              <w:tabs>
                <w:tab w:val="decimal" w:pos="0"/>
              </w:tabs>
              <w:spacing w:after="0" w:line="0" w:lineRule="atLeast"/>
              <w:rPr>
                <w:szCs w:val="22"/>
              </w:rPr>
            </w:pPr>
            <w:r>
              <w:rPr>
                <w:szCs w:val="22"/>
              </w:rPr>
              <w:t xml:space="preserve">The Packet Error Rate of a 5QI expressed as </w:t>
            </w:r>
            <w:r>
              <w:rPr>
                <w:i/>
                <w:szCs w:val="22"/>
              </w:rPr>
              <w:t>Scalar</w:t>
            </w:r>
            <w:r>
              <w:rPr>
                <w:szCs w:val="22"/>
              </w:rPr>
              <w:t xml:space="preserve"> x 10-k where k is the </w:t>
            </w:r>
            <w:r>
              <w:rPr>
                <w:i/>
                <w:szCs w:val="22"/>
              </w:rPr>
              <w:t>Exponent</w:t>
            </w:r>
            <w:r>
              <w:rPr>
                <w:szCs w:val="22"/>
              </w:rPr>
              <w:t>.</w:t>
            </w:r>
          </w:p>
          <w:p w14:paraId="38364719" w14:textId="77777777" w:rsidR="00D60795" w:rsidRDefault="00D60795" w:rsidP="00D60795">
            <w:pPr>
              <w:keepLines/>
              <w:tabs>
                <w:tab w:val="decimal" w:pos="0"/>
              </w:tabs>
              <w:spacing w:after="0" w:line="0" w:lineRule="atLeast"/>
              <w:rPr>
                <w:szCs w:val="22"/>
              </w:rPr>
            </w:pPr>
            <w:r>
              <w:rPr>
                <w:szCs w:val="22"/>
              </w:rPr>
              <w:t xml:space="preserve">This attriutes indicates the </w:t>
            </w:r>
            <w:r>
              <w:rPr>
                <w:i/>
                <w:szCs w:val="22"/>
              </w:rPr>
              <w:t>Exponent</w:t>
            </w:r>
            <w:r>
              <w:rPr>
                <w:szCs w:val="22"/>
              </w:rPr>
              <w:t xml:space="preserve"> of this expression.</w:t>
            </w:r>
          </w:p>
          <w:p w14:paraId="15526CFE" w14:textId="77777777" w:rsidR="00D60795" w:rsidRDefault="00D60795" w:rsidP="00D60795">
            <w:pPr>
              <w:keepLines/>
              <w:tabs>
                <w:tab w:val="decimal" w:pos="0"/>
              </w:tabs>
              <w:spacing w:after="0" w:line="0" w:lineRule="atLeast"/>
              <w:rPr>
                <w:rFonts w:cs="Arial"/>
                <w:sz w:val="18"/>
                <w:szCs w:val="18"/>
              </w:rPr>
            </w:pPr>
          </w:p>
          <w:p w14:paraId="162BF6C3" w14:textId="77777777" w:rsidR="00D60795" w:rsidRDefault="00D60795" w:rsidP="00D60795">
            <w:pPr>
              <w:keepLines/>
              <w:tabs>
                <w:tab w:val="decimal" w:pos="0"/>
              </w:tabs>
              <w:spacing w:after="0" w:line="0" w:lineRule="atLeast"/>
              <w:rPr>
                <w:szCs w:val="22"/>
              </w:rPr>
            </w:pPr>
            <w:r>
              <w:rPr>
                <w:rFonts w:ascii="Arial" w:hAnsi="Arial" w:cs="Arial"/>
                <w:sz w:val="18"/>
                <w:szCs w:val="18"/>
                <w:lang w:eastAsia="zh-CN"/>
              </w:rPr>
              <w:t>allowedValues: 0 - 9</w:t>
            </w:r>
          </w:p>
        </w:tc>
        <w:tc>
          <w:tcPr>
            <w:tcW w:w="1897" w:type="dxa"/>
            <w:tcBorders>
              <w:top w:val="single" w:sz="4" w:space="0" w:color="auto"/>
              <w:left w:val="single" w:sz="4" w:space="0" w:color="auto"/>
              <w:bottom w:val="single" w:sz="4" w:space="0" w:color="auto"/>
              <w:right w:val="single" w:sz="4" w:space="0" w:color="auto"/>
            </w:tcBorders>
          </w:tcPr>
          <w:p w14:paraId="2FA649F1" w14:textId="77777777" w:rsidR="00D60795" w:rsidRDefault="00D60795" w:rsidP="00D60795">
            <w:pPr>
              <w:keepLines/>
              <w:spacing w:after="0"/>
              <w:rPr>
                <w:rFonts w:ascii="Arial" w:hAnsi="Arial" w:cs="Arial"/>
                <w:sz w:val="18"/>
                <w:szCs w:val="18"/>
              </w:rPr>
            </w:pPr>
            <w:r>
              <w:rPr>
                <w:rFonts w:ascii="Arial" w:hAnsi="Arial" w:cs="Arial"/>
                <w:sz w:val="18"/>
                <w:szCs w:val="18"/>
              </w:rPr>
              <w:t>type: Integer</w:t>
            </w:r>
          </w:p>
          <w:p w14:paraId="196F77BF"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6451A204"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2AC1662C" w14:textId="77777777" w:rsidR="00D60795" w:rsidRDefault="00D60795" w:rsidP="00D60795">
            <w:pPr>
              <w:keepLines/>
              <w:spacing w:after="0"/>
              <w:rPr>
                <w:rFonts w:ascii="Arial" w:hAnsi="Arial" w:cs="Arial"/>
                <w:sz w:val="18"/>
                <w:szCs w:val="18"/>
              </w:rPr>
            </w:pPr>
            <w:r>
              <w:rPr>
                <w:rFonts w:ascii="Arial" w:hAnsi="Arial" w:cs="Arial"/>
                <w:sz w:val="18"/>
                <w:szCs w:val="18"/>
              </w:rPr>
              <w:t>isUnique: False</w:t>
            </w:r>
          </w:p>
          <w:p w14:paraId="58795CFB"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42F0EF76"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025D54E2"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DB4E46F" w14:textId="77777777" w:rsidR="00D60795" w:rsidRDefault="00D60795" w:rsidP="00D60795">
            <w:pPr>
              <w:pStyle w:val="TAL"/>
              <w:keepNext w:val="0"/>
              <w:rPr>
                <w:rFonts w:ascii="Courier New" w:hAnsi="Courier New"/>
              </w:rPr>
            </w:pPr>
            <w:r>
              <w:rPr>
                <w:rFonts w:ascii="Courier New" w:hAnsi="Courier New" w:cs="Courier New"/>
                <w:lang w:eastAsia="zh-CN"/>
              </w:rPr>
              <w:t>gtpUPathQoSMonitoringState</w:t>
            </w:r>
          </w:p>
        </w:tc>
        <w:tc>
          <w:tcPr>
            <w:tcW w:w="5526" w:type="dxa"/>
            <w:tcBorders>
              <w:top w:val="single" w:sz="4" w:space="0" w:color="auto"/>
              <w:left w:val="single" w:sz="4" w:space="0" w:color="auto"/>
              <w:bottom w:val="single" w:sz="4" w:space="0" w:color="auto"/>
              <w:right w:val="single" w:sz="4" w:space="0" w:color="auto"/>
            </w:tcBorders>
          </w:tcPr>
          <w:p w14:paraId="5FAC5C60" w14:textId="77777777" w:rsidR="00D60795" w:rsidRDefault="00D60795" w:rsidP="00D60795">
            <w:pPr>
              <w:keepLines/>
              <w:rPr>
                <w:rFonts w:ascii="Arial" w:hAnsi="Arial" w:cs="Arial"/>
                <w:sz w:val="18"/>
                <w:szCs w:val="18"/>
                <w:lang w:eastAsia="zh-CN"/>
              </w:rPr>
            </w:pPr>
            <w:r>
              <w:rPr>
                <w:rFonts w:ascii="Arial" w:hAnsi="Arial" w:cs="Arial"/>
                <w:sz w:val="18"/>
                <w:szCs w:val="18"/>
                <w:lang w:eastAsia="zh-CN"/>
              </w:rPr>
              <w:t>It indicates the state of GTP-U path QoS monitoring for URLLC service.</w:t>
            </w:r>
          </w:p>
          <w:p w14:paraId="7260B7D9" w14:textId="77777777" w:rsidR="00D60795" w:rsidRDefault="00D60795" w:rsidP="00D60795">
            <w:pPr>
              <w:keepLines/>
              <w:rPr>
                <w:rFonts w:ascii="Arial" w:hAnsi="Arial" w:cs="Arial"/>
                <w:sz w:val="18"/>
                <w:szCs w:val="18"/>
                <w:lang w:eastAsia="zh-CN"/>
              </w:rPr>
            </w:pPr>
          </w:p>
          <w:p w14:paraId="0379EC08" w14:textId="77777777" w:rsidR="00D60795" w:rsidRDefault="00D60795" w:rsidP="00D60795">
            <w:pPr>
              <w:keepLines/>
              <w:tabs>
                <w:tab w:val="decimal" w:pos="0"/>
              </w:tabs>
              <w:spacing w:after="0" w:line="0" w:lineRule="atLeast"/>
              <w:rPr>
                <w:szCs w:val="22"/>
              </w:rPr>
            </w:pPr>
            <w:r>
              <w:rPr>
                <w:rFonts w:ascii="Arial" w:hAnsi="Arial" w:cs="Arial"/>
                <w:sz w:val="18"/>
                <w:szCs w:val="18"/>
                <w:lang w:eastAsia="zh-CN"/>
              </w:rPr>
              <w:t>allowedValues: "Enabled", "Disabled".</w:t>
            </w:r>
          </w:p>
        </w:tc>
        <w:tc>
          <w:tcPr>
            <w:tcW w:w="1897" w:type="dxa"/>
            <w:tcBorders>
              <w:top w:val="single" w:sz="4" w:space="0" w:color="auto"/>
              <w:left w:val="single" w:sz="4" w:space="0" w:color="auto"/>
              <w:bottom w:val="single" w:sz="4" w:space="0" w:color="auto"/>
              <w:right w:val="single" w:sz="4" w:space="0" w:color="auto"/>
            </w:tcBorders>
          </w:tcPr>
          <w:p w14:paraId="7760AD78" w14:textId="77777777" w:rsidR="00D60795" w:rsidRDefault="00D60795" w:rsidP="00D60795">
            <w:pPr>
              <w:keepLines/>
              <w:spacing w:after="0"/>
              <w:rPr>
                <w:rFonts w:ascii="Arial" w:hAnsi="Arial" w:cs="Arial"/>
                <w:sz w:val="18"/>
                <w:szCs w:val="18"/>
              </w:rPr>
            </w:pPr>
            <w:r>
              <w:rPr>
                <w:rFonts w:ascii="Arial" w:hAnsi="Arial" w:cs="Arial"/>
                <w:sz w:val="18"/>
                <w:szCs w:val="18"/>
              </w:rPr>
              <w:t>type: ENUM</w:t>
            </w:r>
          </w:p>
          <w:p w14:paraId="52EBC822"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3A699DCA"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00D71545"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5657A519" w14:textId="77777777" w:rsidR="00D60795" w:rsidRDefault="00D60795" w:rsidP="00D60795">
            <w:pPr>
              <w:keepLines/>
              <w:spacing w:after="0"/>
              <w:rPr>
                <w:rFonts w:ascii="Arial" w:hAnsi="Arial" w:cs="Arial"/>
                <w:sz w:val="18"/>
                <w:szCs w:val="18"/>
              </w:rPr>
            </w:pPr>
            <w:r>
              <w:rPr>
                <w:rFonts w:ascii="Arial" w:hAnsi="Arial" w:cs="Arial"/>
                <w:sz w:val="18"/>
                <w:szCs w:val="18"/>
              </w:rPr>
              <w:t>defaultValue: Enabled</w:t>
            </w:r>
          </w:p>
          <w:p w14:paraId="7B65904A"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10CC8D99"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18E0817" w14:textId="77777777" w:rsidR="00D60795" w:rsidRDefault="00D60795" w:rsidP="00D60795">
            <w:pPr>
              <w:pStyle w:val="TAL"/>
              <w:keepNext w:val="0"/>
              <w:rPr>
                <w:rFonts w:ascii="Courier New" w:hAnsi="Courier New" w:cs="Courier New"/>
                <w:lang w:eastAsia="zh-CN"/>
              </w:rPr>
            </w:pPr>
            <w:r>
              <w:rPr>
                <w:rFonts w:ascii="Courier New" w:hAnsi="Courier New" w:cs="Courier New"/>
                <w:lang w:eastAsia="zh-CN"/>
              </w:rPr>
              <w:t>gtpUPathMonitoredSNSSAIs</w:t>
            </w:r>
          </w:p>
        </w:tc>
        <w:tc>
          <w:tcPr>
            <w:tcW w:w="5526" w:type="dxa"/>
            <w:tcBorders>
              <w:top w:val="single" w:sz="4" w:space="0" w:color="auto"/>
              <w:left w:val="single" w:sz="4" w:space="0" w:color="auto"/>
              <w:bottom w:val="single" w:sz="4" w:space="0" w:color="auto"/>
              <w:right w:val="single" w:sz="4" w:space="0" w:color="auto"/>
            </w:tcBorders>
          </w:tcPr>
          <w:p w14:paraId="50D937B8" w14:textId="77777777" w:rsidR="00D60795" w:rsidRDefault="00D60795" w:rsidP="00D60795">
            <w:pPr>
              <w:keepLines/>
              <w:rPr>
                <w:rFonts w:ascii="Arial" w:hAnsi="Arial" w:cs="Arial"/>
                <w:sz w:val="18"/>
                <w:szCs w:val="18"/>
                <w:lang w:eastAsia="zh-CN"/>
              </w:rPr>
            </w:pPr>
            <w:r>
              <w:rPr>
                <w:rFonts w:ascii="Arial" w:hAnsi="Arial" w:cs="Arial"/>
                <w:sz w:val="18"/>
                <w:szCs w:val="18"/>
                <w:lang w:eastAsia="zh-CN"/>
              </w:rPr>
              <w:t xml:space="preserve">It specifies the S-NSSAIs for which the GTP-U path QoS monitoring is to be performed. </w:t>
            </w:r>
          </w:p>
          <w:p w14:paraId="383B64C3" w14:textId="77777777" w:rsidR="00D60795" w:rsidRDefault="00D60795" w:rsidP="00D60795">
            <w:pPr>
              <w:keepLines/>
              <w:rPr>
                <w:rFonts w:ascii="Arial" w:hAnsi="Arial" w:cs="Arial"/>
                <w:sz w:val="18"/>
                <w:szCs w:val="18"/>
                <w:lang w:eastAsia="zh-CN"/>
              </w:rPr>
            </w:pPr>
          </w:p>
          <w:p w14:paraId="59955B4A" w14:textId="77777777" w:rsidR="00D60795" w:rsidRDefault="00D60795" w:rsidP="00D60795">
            <w:pPr>
              <w:keepLines/>
              <w:rPr>
                <w:rFonts w:ascii="Arial" w:hAnsi="Arial" w:cs="Arial"/>
                <w:sz w:val="18"/>
                <w:szCs w:val="18"/>
                <w:lang w:eastAsia="zh-CN"/>
              </w:rPr>
            </w:pPr>
            <w:r>
              <w:rPr>
                <w:rFonts w:ascii="Arial" w:hAnsi="Arial" w:cs="Arial"/>
                <w:sz w:val="18"/>
                <w:szCs w:val="18"/>
                <w:lang w:eastAsia="zh-CN"/>
              </w:rPr>
              <w:t>allowedValues: See 3GPP TS 23.003 [13]</w:t>
            </w:r>
          </w:p>
        </w:tc>
        <w:tc>
          <w:tcPr>
            <w:tcW w:w="1897" w:type="dxa"/>
            <w:tcBorders>
              <w:top w:val="single" w:sz="4" w:space="0" w:color="auto"/>
              <w:left w:val="single" w:sz="4" w:space="0" w:color="auto"/>
              <w:bottom w:val="single" w:sz="4" w:space="0" w:color="auto"/>
              <w:right w:val="single" w:sz="4" w:space="0" w:color="auto"/>
            </w:tcBorders>
          </w:tcPr>
          <w:p w14:paraId="51DC068A" w14:textId="77777777" w:rsidR="00D60795" w:rsidRDefault="00D60795" w:rsidP="00D60795">
            <w:pPr>
              <w:keepLines/>
              <w:spacing w:after="0"/>
              <w:rPr>
                <w:rFonts w:ascii="Arial" w:hAnsi="Arial" w:cs="Arial"/>
                <w:sz w:val="18"/>
                <w:szCs w:val="18"/>
              </w:rPr>
            </w:pPr>
            <w:r>
              <w:rPr>
                <w:rFonts w:ascii="Arial" w:hAnsi="Arial" w:cs="Arial"/>
                <w:sz w:val="18"/>
                <w:szCs w:val="18"/>
              </w:rPr>
              <w:t>type: S-NSSAI</w:t>
            </w:r>
          </w:p>
          <w:p w14:paraId="00F3C21D" w14:textId="77777777" w:rsidR="00D60795" w:rsidRDefault="00D60795" w:rsidP="00D60795">
            <w:pPr>
              <w:keepLines/>
              <w:spacing w:after="0"/>
              <w:rPr>
                <w:rFonts w:ascii="Arial" w:hAnsi="Arial" w:cs="Arial"/>
                <w:sz w:val="18"/>
                <w:szCs w:val="18"/>
              </w:rPr>
            </w:pPr>
            <w:r>
              <w:rPr>
                <w:rFonts w:ascii="Arial" w:hAnsi="Arial" w:cs="Arial"/>
                <w:sz w:val="18"/>
                <w:szCs w:val="18"/>
              </w:rPr>
              <w:t>multiplicity: *</w:t>
            </w:r>
          </w:p>
          <w:p w14:paraId="226A8E2E"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6CDD44AA"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7FA01DCF"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3CA493F2"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534C520A"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260E287" w14:textId="77777777" w:rsidR="00D60795" w:rsidRDefault="00D60795" w:rsidP="00D60795">
            <w:pPr>
              <w:pStyle w:val="TAL"/>
              <w:keepNext w:val="0"/>
              <w:rPr>
                <w:rFonts w:ascii="Courier New" w:hAnsi="Courier New" w:cs="Courier New"/>
                <w:lang w:eastAsia="zh-CN"/>
              </w:rPr>
            </w:pPr>
            <w:r>
              <w:rPr>
                <w:rFonts w:ascii="Courier New" w:hAnsi="Courier New" w:cs="Courier New"/>
                <w:lang w:eastAsia="zh-CN"/>
              </w:rPr>
              <w:lastRenderedPageBreak/>
              <w:t>monitoredDSCPs</w:t>
            </w:r>
          </w:p>
        </w:tc>
        <w:tc>
          <w:tcPr>
            <w:tcW w:w="5526" w:type="dxa"/>
            <w:tcBorders>
              <w:top w:val="single" w:sz="4" w:space="0" w:color="auto"/>
              <w:left w:val="single" w:sz="4" w:space="0" w:color="auto"/>
              <w:bottom w:val="single" w:sz="4" w:space="0" w:color="auto"/>
              <w:right w:val="single" w:sz="4" w:space="0" w:color="auto"/>
            </w:tcBorders>
          </w:tcPr>
          <w:p w14:paraId="29DF1482" w14:textId="77777777" w:rsidR="00D60795" w:rsidRDefault="00D60795" w:rsidP="00D60795">
            <w:pPr>
              <w:keepLines/>
              <w:rPr>
                <w:rFonts w:ascii="Arial" w:hAnsi="Arial" w:cs="Arial"/>
                <w:sz w:val="18"/>
                <w:szCs w:val="18"/>
                <w:lang w:eastAsia="zh-CN"/>
              </w:rPr>
            </w:pPr>
            <w:r>
              <w:rPr>
                <w:rFonts w:ascii="Arial" w:hAnsi="Arial" w:cs="Arial"/>
                <w:sz w:val="18"/>
                <w:szCs w:val="18"/>
                <w:lang w:eastAsia="zh-CN"/>
              </w:rPr>
              <w:t xml:space="preserve">It specifies the DSCPs for which the GTP-U path QoS monitoring is to be performed. </w:t>
            </w:r>
          </w:p>
          <w:p w14:paraId="6E22934B" w14:textId="77777777" w:rsidR="00D60795" w:rsidRDefault="00D60795" w:rsidP="00D60795">
            <w:pPr>
              <w:keepLines/>
              <w:rPr>
                <w:rFonts w:ascii="Arial" w:hAnsi="Arial" w:cs="Arial"/>
                <w:sz w:val="18"/>
                <w:szCs w:val="18"/>
                <w:lang w:eastAsia="zh-CN"/>
              </w:rPr>
            </w:pPr>
          </w:p>
          <w:p w14:paraId="3F799CCE" w14:textId="77777777" w:rsidR="00D60795" w:rsidRDefault="00D60795" w:rsidP="00D60795">
            <w:pPr>
              <w:keepLines/>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37816EB7" w14:textId="77777777" w:rsidR="00D60795" w:rsidRDefault="00D60795" w:rsidP="00D60795">
            <w:pPr>
              <w:keepLines/>
              <w:spacing w:after="0"/>
              <w:rPr>
                <w:rFonts w:ascii="Arial" w:hAnsi="Arial" w:cs="Arial"/>
                <w:sz w:val="18"/>
                <w:szCs w:val="18"/>
              </w:rPr>
            </w:pPr>
            <w:r>
              <w:rPr>
                <w:rFonts w:ascii="Arial" w:hAnsi="Arial" w:cs="Arial"/>
                <w:sz w:val="18"/>
                <w:szCs w:val="18"/>
              </w:rPr>
              <w:t>type: Integer</w:t>
            </w:r>
          </w:p>
          <w:p w14:paraId="7B814130" w14:textId="77777777" w:rsidR="00D60795" w:rsidRDefault="00D60795" w:rsidP="00D60795">
            <w:pPr>
              <w:keepLines/>
              <w:spacing w:after="0"/>
              <w:rPr>
                <w:rFonts w:ascii="Arial" w:hAnsi="Arial" w:cs="Arial"/>
                <w:sz w:val="18"/>
                <w:szCs w:val="18"/>
              </w:rPr>
            </w:pPr>
            <w:r>
              <w:rPr>
                <w:rFonts w:ascii="Arial" w:hAnsi="Arial" w:cs="Arial"/>
                <w:sz w:val="18"/>
                <w:szCs w:val="18"/>
              </w:rPr>
              <w:t>multiplicity: *</w:t>
            </w:r>
          </w:p>
          <w:p w14:paraId="28AEBF0E"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52E45639"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1CCCB641"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7478A484"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44A0A839"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1F42DAA" w14:textId="77777777" w:rsidR="00D60795" w:rsidRDefault="00D60795" w:rsidP="00D60795">
            <w:pPr>
              <w:pStyle w:val="TAL"/>
              <w:keepNext w:val="0"/>
              <w:rPr>
                <w:rFonts w:ascii="Courier New" w:hAnsi="Courier New" w:cs="Courier New"/>
                <w:lang w:eastAsia="zh-CN"/>
              </w:rPr>
            </w:pPr>
            <w:r>
              <w:rPr>
                <w:rFonts w:ascii="Courier New" w:hAnsi="Courier New" w:cs="Courier New"/>
                <w:lang w:eastAsia="zh-CN"/>
              </w:rPr>
              <w:t>isEventTriggeredGtpUPathMonitoringSupported</w:t>
            </w:r>
          </w:p>
        </w:tc>
        <w:tc>
          <w:tcPr>
            <w:tcW w:w="5526" w:type="dxa"/>
            <w:tcBorders>
              <w:top w:val="single" w:sz="4" w:space="0" w:color="auto"/>
              <w:left w:val="single" w:sz="4" w:space="0" w:color="auto"/>
              <w:bottom w:val="single" w:sz="4" w:space="0" w:color="auto"/>
              <w:right w:val="single" w:sz="4" w:space="0" w:color="auto"/>
            </w:tcBorders>
          </w:tcPr>
          <w:p w14:paraId="7F889909" w14:textId="77777777" w:rsidR="00D60795" w:rsidRDefault="00D60795" w:rsidP="00D60795">
            <w:pPr>
              <w:keepLines/>
              <w:rPr>
                <w:rFonts w:ascii="Arial" w:hAnsi="Arial" w:cs="Arial"/>
                <w:sz w:val="18"/>
                <w:szCs w:val="18"/>
                <w:lang w:eastAsia="zh-CN"/>
              </w:rPr>
            </w:pPr>
            <w:r>
              <w:rPr>
                <w:rFonts w:ascii="Arial" w:hAnsi="Arial" w:cs="Arial"/>
                <w:sz w:val="18"/>
                <w:szCs w:val="18"/>
                <w:lang w:eastAsia="zh-CN"/>
              </w:rPr>
              <w:t>It indicates whether the event triggered GTP-U path QoS monitoring reporting based on thresholds is supported, see 3GPP TS 29.244 [56].</w:t>
            </w:r>
          </w:p>
          <w:p w14:paraId="3663FD02" w14:textId="77777777" w:rsidR="00D60795" w:rsidRDefault="00D60795" w:rsidP="00D60795">
            <w:pPr>
              <w:keepLines/>
              <w:rPr>
                <w:rFonts w:ascii="Arial" w:hAnsi="Arial" w:cs="Arial"/>
                <w:sz w:val="18"/>
                <w:szCs w:val="18"/>
                <w:lang w:eastAsia="zh-CN"/>
              </w:rPr>
            </w:pPr>
          </w:p>
          <w:p w14:paraId="34EE109E" w14:textId="77777777" w:rsidR="00D60795" w:rsidRDefault="00D60795" w:rsidP="00D60795">
            <w:pPr>
              <w:keepLines/>
              <w:rPr>
                <w:rFonts w:ascii="Arial" w:hAnsi="Arial" w:cs="Arial"/>
                <w:sz w:val="18"/>
                <w:szCs w:val="18"/>
                <w:lang w:eastAsia="zh-CN"/>
              </w:rPr>
            </w:pPr>
            <w:r>
              <w:rPr>
                <w:rFonts w:ascii="Arial" w:hAnsi="Arial" w:cs="Arial"/>
                <w:sz w:val="18"/>
                <w:szCs w:val="18"/>
                <w:lang w:eastAsia="zh-CN"/>
              </w:rPr>
              <w:t>allowedValues: “Yes”, “No”.</w:t>
            </w:r>
          </w:p>
        </w:tc>
        <w:tc>
          <w:tcPr>
            <w:tcW w:w="1897" w:type="dxa"/>
            <w:tcBorders>
              <w:top w:val="single" w:sz="4" w:space="0" w:color="auto"/>
              <w:left w:val="single" w:sz="4" w:space="0" w:color="auto"/>
              <w:bottom w:val="single" w:sz="4" w:space="0" w:color="auto"/>
              <w:right w:val="single" w:sz="4" w:space="0" w:color="auto"/>
            </w:tcBorders>
          </w:tcPr>
          <w:p w14:paraId="2C003D8A" w14:textId="77777777" w:rsidR="00D60795" w:rsidRDefault="00D60795" w:rsidP="00D60795">
            <w:pPr>
              <w:keepLines/>
              <w:spacing w:after="0"/>
              <w:rPr>
                <w:rFonts w:ascii="Arial" w:hAnsi="Arial" w:cs="Arial"/>
                <w:sz w:val="18"/>
                <w:szCs w:val="18"/>
              </w:rPr>
            </w:pPr>
            <w:r>
              <w:rPr>
                <w:rFonts w:ascii="Arial" w:hAnsi="Arial" w:cs="Arial"/>
                <w:sz w:val="18"/>
                <w:szCs w:val="18"/>
              </w:rPr>
              <w:t>type: Boolean</w:t>
            </w:r>
          </w:p>
          <w:p w14:paraId="20459D31"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29AC3446"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4E5E223E"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0C5482F0" w14:textId="77777777" w:rsidR="00D60795" w:rsidRDefault="00D60795" w:rsidP="00D60795">
            <w:pPr>
              <w:keepLines/>
              <w:spacing w:after="0"/>
              <w:rPr>
                <w:rFonts w:ascii="Arial" w:hAnsi="Arial" w:cs="Arial"/>
                <w:sz w:val="18"/>
                <w:szCs w:val="18"/>
              </w:rPr>
            </w:pPr>
            <w:r>
              <w:rPr>
                <w:rFonts w:ascii="Arial" w:hAnsi="Arial" w:cs="Arial"/>
                <w:sz w:val="18"/>
                <w:szCs w:val="18"/>
              </w:rPr>
              <w:t>defaultValue: Yes</w:t>
            </w:r>
          </w:p>
          <w:p w14:paraId="212FDF92"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6E5647D7"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26277C9" w14:textId="77777777" w:rsidR="00D60795" w:rsidRDefault="00D60795" w:rsidP="00D60795">
            <w:pPr>
              <w:pStyle w:val="TAL"/>
              <w:keepNext w:val="0"/>
              <w:rPr>
                <w:rFonts w:ascii="Courier New" w:hAnsi="Courier New" w:cs="Courier New"/>
                <w:lang w:eastAsia="zh-CN"/>
              </w:rPr>
            </w:pPr>
            <w:r>
              <w:rPr>
                <w:rFonts w:ascii="Courier New" w:hAnsi="Courier New" w:cs="Courier New"/>
                <w:lang w:eastAsia="zh-CN"/>
              </w:rPr>
              <w:t>isPeriodicGtpUMonitoringSupported</w:t>
            </w:r>
          </w:p>
        </w:tc>
        <w:tc>
          <w:tcPr>
            <w:tcW w:w="5526" w:type="dxa"/>
            <w:tcBorders>
              <w:top w:val="single" w:sz="4" w:space="0" w:color="auto"/>
              <w:left w:val="single" w:sz="4" w:space="0" w:color="auto"/>
              <w:bottom w:val="single" w:sz="4" w:space="0" w:color="auto"/>
              <w:right w:val="single" w:sz="4" w:space="0" w:color="auto"/>
            </w:tcBorders>
          </w:tcPr>
          <w:p w14:paraId="769A3521" w14:textId="77777777" w:rsidR="00D60795" w:rsidRDefault="00D60795" w:rsidP="00D60795">
            <w:pPr>
              <w:keepLines/>
              <w:rPr>
                <w:rFonts w:ascii="Arial" w:hAnsi="Arial" w:cs="Arial"/>
                <w:sz w:val="18"/>
                <w:szCs w:val="18"/>
                <w:lang w:eastAsia="zh-CN"/>
              </w:rPr>
            </w:pPr>
            <w:r>
              <w:rPr>
                <w:rFonts w:ascii="Arial" w:hAnsi="Arial" w:cs="Arial"/>
                <w:sz w:val="18"/>
                <w:szCs w:val="18"/>
                <w:lang w:eastAsia="zh-CN"/>
              </w:rPr>
              <w:t>It indicates whether the periodic GTP-U path QoS monitoring reporting is supported, see 3GPP TS 29.244 [56].</w:t>
            </w:r>
          </w:p>
          <w:p w14:paraId="14F52E66" w14:textId="77777777" w:rsidR="00D60795" w:rsidRDefault="00D60795" w:rsidP="00D60795">
            <w:pPr>
              <w:keepLines/>
              <w:rPr>
                <w:rFonts w:ascii="Arial" w:hAnsi="Arial" w:cs="Arial"/>
                <w:sz w:val="18"/>
                <w:szCs w:val="18"/>
                <w:lang w:eastAsia="zh-CN"/>
              </w:rPr>
            </w:pPr>
          </w:p>
          <w:p w14:paraId="1D01B8D4" w14:textId="77777777" w:rsidR="00D60795" w:rsidRDefault="00D60795" w:rsidP="00D60795">
            <w:pPr>
              <w:keepLines/>
              <w:rPr>
                <w:rFonts w:ascii="Arial" w:hAnsi="Arial" w:cs="Arial"/>
                <w:sz w:val="18"/>
                <w:szCs w:val="18"/>
                <w:lang w:eastAsia="zh-CN"/>
              </w:rPr>
            </w:pPr>
            <w:r>
              <w:rPr>
                <w:rFonts w:ascii="Arial" w:hAnsi="Arial" w:cs="Arial"/>
                <w:sz w:val="18"/>
                <w:szCs w:val="18"/>
                <w:lang w:eastAsia="zh-CN"/>
              </w:rPr>
              <w:t>allowedValues: “Yes”, “No”.</w:t>
            </w:r>
          </w:p>
        </w:tc>
        <w:tc>
          <w:tcPr>
            <w:tcW w:w="1897" w:type="dxa"/>
            <w:tcBorders>
              <w:top w:val="single" w:sz="4" w:space="0" w:color="auto"/>
              <w:left w:val="single" w:sz="4" w:space="0" w:color="auto"/>
              <w:bottom w:val="single" w:sz="4" w:space="0" w:color="auto"/>
              <w:right w:val="single" w:sz="4" w:space="0" w:color="auto"/>
            </w:tcBorders>
          </w:tcPr>
          <w:p w14:paraId="661C5236" w14:textId="77777777" w:rsidR="00D60795" w:rsidRDefault="00D60795" w:rsidP="00D60795">
            <w:pPr>
              <w:keepLines/>
              <w:spacing w:after="0"/>
              <w:rPr>
                <w:rFonts w:ascii="Arial" w:hAnsi="Arial" w:cs="Arial"/>
                <w:sz w:val="18"/>
                <w:szCs w:val="18"/>
              </w:rPr>
            </w:pPr>
            <w:r>
              <w:rPr>
                <w:rFonts w:ascii="Arial" w:hAnsi="Arial" w:cs="Arial"/>
                <w:sz w:val="18"/>
                <w:szCs w:val="18"/>
              </w:rPr>
              <w:t>type: Boolean</w:t>
            </w:r>
          </w:p>
          <w:p w14:paraId="678AE078"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55D2494A"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7F5272B9"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1908110E" w14:textId="77777777" w:rsidR="00D60795" w:rsidRDefault="00D60795" w:rsidP="00D60795">
            <w:pPr>
              <w:keepLines/>
              <w:spacing w:after="0"/>
              <w:rPr>
                <w:rFonts w:ascii="Arial" w:hAnsi="Arial" w:cs="Arial"/>
                <w:sz w:val="18"/>
                <w:szCs w:val="18"/>
              </w:rPr>
            </w:pPr>
            <w:r>
              <w:rPr>
                <w:rFonts w:ascii="Arial" w:hAnsi="Arial" w:cs="Arial"/>
                <w:sz w:val="18"/>
                <w:szCs w:val="18"/>
              </w:rPr>
              <w:t>defaultValue: Yes</w:t>
            </w:r>
          </w:p>
          <w:p w14:paraId="658304A6"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0107AA00"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F0F06C0" w14:textId="77777777" w:rsidR="00D60795" w:rsidRDefault="00D60795" w:rsidP="00D60795">
            <w:pPr>
              <w:pStyle w:val="TAL"/>
              <w:keepNext w:val="0"/>
              <w:rPr>
                <w:rFonts w:ascii="Courier New" w:hAnsi="Courier New" w:cs="Courier New"/>
                <w:lang w:eastAsia="zh-CN"/>
              </w:rPr>
            </w:pPr>
            <w:r>
              <w:rPr>
                <w:rFonts w:ascii="Courier New" w:hAnsi="Courier New" w:cs="Courier New"/>
                <w:lang w:eastAsia="zh-CN"/>
              </w:rPr>
              <w:t>isImmediateGtpUMonitoringSupported</w:t>
            </w:r>
          </w:p>
        </w:tc>
        <w:tc>
          <w:tcPr>
            <w:tcW w:w="5526" w:type="dxa"/>
            <w:tcBorders>
              <w:top w:val="single" w:sz="4" w:space="0" w:color="auto"/>
              <w:left w:val="single" w:sz="4" w:space="0" w:color="auto"/>
              <w:bottom w:val="single" w:sz="4" w:space="0" w:color="auto"/>
              <w:right w:val="single" w:sz="4" w:space="0" w:color="auto"/>
            </w:tcBorders>
          </w:tcPr>
          <w:p w14:paraId="7E82F97E" w14:textId="77777777" w:rsidR="00D60795" w:rsidRDefault="00D60795" w:rsidP="00D60795">
            <w:pPr>
              <w:keepLines/>
              <w:rPr>
                <w:rFonts w:ascii="Arial" w:hAnsi="Arial" w:cs="Arial"/>
                <w:sz w:val="18"/>
                <w:szCs w:val="18"/>
                <w:lang w:eastAsia="zh-CN"/>
              </w:rPr>
            </w:pPr>
            <w:r>
              <w:rPr>
                <w:rFonts w:ascii="Arial" w:hAnsi="Arial" w:cs="Arial"/>
                <w:sz w:val="18"/>
                <w:szCs w:val="18"/>
                <w:lang w:eastAsia="zh-CN"/>
              </w:rPr>
              <w:t>It indicates whether the immediate GTP-U path QoS monitoring reporting is supported, see 3GPP TS 29.244 [56].</w:t>
            </w:r>
          </w:p>
          <w:p w14:paraId="01AA5FD2" w14:textId="77777777" w:rsidR="00D60795" w:rsidRDefault="00D60795" w:rsidP="00D60795">
            <w:pPr>
              <w:keepLines/>
              <w:rPr>
                <w:rFonts w:ascii="Arial" w:hAnsi="Arial" w:cs="Arial"/>
                <w:sz w:val="18"/>
                <w:szCs w:val="18"/>
                <w:lang w:eastAsia="zh-CN"/>
              </w:rPr>
            </w:pPr>
          </w:p>
          <w:p w14:paraId="002AB750" w14:textId="77777777" w:rsidR="00D60795" w:rsidRDefault="00D60795" w:rsidP="00D60795">
            <w:pPr>
              <w:keepLines/>
              <w:rPr>
                <w:rFonts w:ascii="Arial" w:hAnsi="Arial" w:cs="Arial"/>
                <w:sz w:val="18"/>
                <w:szCs w:val="18"/>
                <w:lang w:eastAsia="zh-CN"/>
              </w:rPr>
            </w:pPr>
            <w:r>
              <w:rPr>
                <w:rFonts w:ascii="Arial" w:hAnsi="Arial" w:cs="Arial"/>
                <w:sz w:val="18"/>
                <w:szCs w:val="18"/>
                <w:lang w:eastAsia="zh-CN"/>
              </w:rPr>
              <w:t>allowedValues: “Yes”, “No”.</w:t>
            </w:r>
          </w:p>
        </w:tc>
        <w:tc>
          <w:tcPr>
            <w:tcW w:w="1897" w:type="dxa"/>
            <w:tcBorders>
              <w:top w:val="single" w:sz="4" w:space="0" w:color="auto"/>
              <w:left w:val="single" w:sz="4" w:space="0" w:color="auto"/>
              <w:bottom w:val="single" w:sz="4" w:space="0" w:color="auto"/>
              <w:right w:val="single" w:sz="4" w:space="0" w:color="auto"/>
            </w:tcBorders>
          </w:tcPr>
          <w:p w14:paraId="01C71823" w14:textId="77777777" w:rsidR="00D60795" w:rsidRDefault="00D60795" w:rsidP="00D60795">
            <w:pPr>
              <w:keepLines/>
              <w:spacing w:after="0"/>
              <w:rPr>
                <w:rFonts w:ascii="Arial" w:hAnsi="Arial" w:cs="Arial"/>
                <w:sz w:val="18"/>
                <w:szCs w:val="18"/>
              </w:rPr>
            </w:pPr>
            <w:r>
              <w:rPr>
                <w:rFonts w:ascii="Arial" w:hAnsi="Arial" w:cs="Arial"/>
                <w:sz w:val="18"/>
                <w:szCs w:val="18"/>
              </w:rPr>
              <w:t>type: Boolean</w:t>
            </w:r>
          </w:p>
          <w:p w14:paraId="4DF5B74C"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6685BE3A"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33DF9781"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23C400F0" w14:textId="77777777" w:rsidR="00D60795" w:rsidRDefault="00D60795" w:rsidP="00D60795">
            <w:pPr>
              <w:keepLines/>
              <w:spacing w:after="0"/>
              <w:rPr>
                <w:rFonts w:ascii="Arial" w:hAnsi="Arial" w:cs="Arial"/>
                <w:sz w:val="18"/>
                <w:szCs w:val="18"/>
              </w:rPr>
            </w:pPr>
            <w:r>
              <w:rPr>
                <w:rFonts w:ascii="Arial" w:hAnsi="Arial" w:cs="Arial"/>
                <w:sz w:val="18"/>
                <w:szCs w:val="18"/>
              </w:rPr>
              <w:t>defaultValue: Yes</w:t>
            </w:r>
          </w:p>
          <w:p w14:paraId="3164BF32"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3DF7C92B"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E116465" w14:textId="77777777" w:rsidR="00D60795" w:rsidRDefault="00D60795" w:rsidP="00D60795">
            <w:pPr>
              <w:pStyle w:val="TAL"/>
              <w:keepNext w:val="0"/>
              <w:rPr>
                <w:rFonts w:ascii="Courier New" w:hAnsi="Courier New" w:cs="Courier New"/>
                <w:lang w:eastAsia="zh-CN"/>
              </w:rPr>
            </w:pPr>
            <w:r>
              <w:rPr>
                <w:rFonts w:ascii="Courier New" w:hAnsi="Courier New" w:cs="Courier New"/>
                <w:lang w:eastAsia="zh-CN"/>
              </w:rPr>
              <w:t>gtpUPathDelayThresholds</w:t>
            </w:r>
          </w:p>
        </w:tc>
        <w:tc>
          <w:tcPr>
            <w:tcW w:w="5526" w:type="dxa"/>
            <w:tcBorders>
              <w:top w:val="single" w:sz="4" w:space="0" w:color="auto"/>
              <w:left w:val="single" w:sz="4" w:space="0" w:color="auto"/>
              <w:bottom w:val="single" w:sz="4" w:space="0" w:color="auto"/>
              <w:right w:val="single" w:sz="4" w:space="0" w:color="auto"/>
            </w:tcBorders>
          </w:tcPr>
          <w:p w14:paraId="1C45387B"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thresholds for reporting the packet delay for the GTO-U path QoS monitoring, if the isEventTriggeredGtpUPathMonitoringSupported attribute of the same MOI is set to “yes”.</w:t>
            </w:r>
          </w:p>
          <w:p w14:paraId="26949818" w14:textId="77777777" w:rsidR="00D60795" w:rsidRDefault="00D60795" w:rsidP="00D60795">
            <w:pPr>
              <w:keepLines/>
              <w:rPr>
                <w:rFonts w:ascii="Arial" w:hAnsi="Arial" w:cs="Arial"/>
                <w:sz w:val="18"/>
                <w:szCs w:val="18"/>
                <w:lang w:eastAsia="zh-CN"/>
              </w:rPr>
            </w:pPr>
            <w:r>
              <w:rPr>
                <w:rFonts w:ascii="Arial" w:hAnsi="Arial" w:cs="Arial"/>
                <w:sz w:val="18"/>
                <w:szCs w:val="18"/>
                <w:lang w:eastAsia="zh-CN"/>
              </w:rPr>
              <w:t>The packet delay will be reported to SMF when it exceeds the threshold (in milliseconds).</w:t>
            </w:r>
          </w:p>
          <w:p w14:paraId="2D9BA4E7" w14:textId="77777777" w:rsidR="00D60795" w:rsidRDefault="00D60795" w:rsidP="00D60795">
            <w:pPr>
              <w:keepLines/>
              <w:tabs>
                <w:tab w:val="decimal" w:pos="0"/>
              </w:tabs>
              <w:spacing w:line="0" w:lineRule="atLeast"/>
              <w:rPr>
                <w:rFonts w:ascii="Arial" w:hAnsi="Arial" w:cs="Arial"/>
                <w:sz w:val="18"/>
                <w:szCs w:val="18"/>
                <w:lang w:eastAsia="zh-CN"/>
              </w:rPr>
            </w:pPr>
          </w:p>
          <w:p w14:paraId="4711FB63" w14:textId="77777777" w:rsidR="00D60795" w:rsidRDefault="00D60795" w:rsidP="00D60795">
            <w:pPr>
              <w:keepLines/>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7E5CF69" w14:textId="77777777" w:rsidR="00D60795" w:rsidRDefault="00D60795" w:rsidP="00D60795">
            <w:pPr>
              <w:keepLines/>
              <w:spacing w:after="0"/>
              <w:rPr>
                <w:rFonts w:ascii="Arial" w:hAnsi="Arial" w:cs="Arial"/>
                <w:sz w:val="18"/>
                <w:szCs w:val="18"/>
              </w:rPr>
            </w:pPr>
            <w:r>
              <w:rPr>
                <w:rFonts w:ascii="Arial" w:hAnsi="Arial" w:cs="Arial"/>
                <w:sz w:val="18"/>
                <w:szCs w:val="18"/>
              </w:rPr>
              <w:t>type: GtpUPathDelayThresholdsType</w:t>
            </w:r>
          </w:p>
          <w:p w14:paraId="6652A10B"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0AF92227" w14:textId="77777777" w:rsidR="00D60795" w:rsidRDefault="00D60795" w:rsidP="00D60795">
            <w:pPr>
              <w:keepLines/>
              <w:spacing w:after="0"/>
              <w:rPr>
                <w:rFonts w:ascii="Arial" w:hAnsi="Arial" w:cs="Arial"/>
                <w:sz w:val="18"/>
                <w:szCs w:val="18"/>
              </w:rPr>
            </w:pPr>
            <w:r>
              <w:rPr>
                <w:rFonts w:ascii="Arial" w:hAnsi="Arial" w:cs="Arial"/>
                <w:sz w:val="18"/>
                <w:szCs w:val="18"/>
              </w:rPr>
              <w:t>isOrdered: Y</w:t>
            </w:r>
          </w:p>
          <w:p w14:paraId="129FEF03"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1CA10C73"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696760C1"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5ADFD11A"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5ED5687" w14:textId="77777777" w:rsidR="00D60795" w:rsidRDefault="00D60795" w:rsidP="00D60795">
            <w:pPr>
              <w:pStyle w:val="TAL"/>
              <w:keepNext w:val="0"/>
              <w:rPr>
                <w:rFonts w:ascii="Courier New" w:hAnsi="Courier New" w:cs="Courier New"/>
                <w:lang w:eastAsia="zh-CN"/>
              </w:rPr>
            </w:pPr>
            <w:r>
              <w:rPr>
                <w:rFonts w:ascii="Courier New" w:hAnsi="Courier New" w:cs="Courier New"/>
                <w:lang w:eastAsia="zh-CN"/>
              </w:rPr>
              <w:t>gtpUPathMinimumWaitTime</w:t>
            </w:r>
          </w:p>
        </w:tc>
        <w:tc>
          <w:tcPr>
            <w:tcW w:w="5526" w:type="dxa"/>
            <w:tcBorders>
              <w:top w:val="single" w:sz="4" w:space="0" w:color="auto"/>
              <w:left w:val="single" w:sz="4" w:space="0" w:color="auto"/>
              <w:bottom w:val="single" w:sz="4" w:space="0" w:color="auto"/>
              <w:right w:val="single" w:sz="4" w:space="0" w:color="auto"/>
            </w:tcBorders>
          </w:tcPr>
          <w:p w14:paraId="5D1D6610"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minimum waiting time (in seconds) between two consecutive reports for event triggered GTP-U path QoS monitoring reporting, if the isEventTriggeredGtpUPathMonitoringSupported attribute of the same MOI is set to “yes”.</w:t>
            </w:r>
          </w:p>
          <w:p w14:paraId="4BE158AA" w14:textId="77777777" w:rsidR="00D60795" w:rsidRDefault="00D60795" w:rsidP="00D60795">
            <w:pPr>
              <w:keepLines/>
              <w:tabs>
                <w:tab w:val="decimal" w:pos="0"/>
              </w:tabs>
              <w:spacing w:line="0" w:lineRule="atLeast"/>
              <w:rPr>
                <w:rFonts w:ascii="Arial" w:hAnsi="Arial" w:cs="Arial"/>
                <w:sz w:val="18"/>
                <w:szCs w:val="18"/>
                <w:lang w:eastAsia="zh-CN"/>
              </w:rPr>
            </w:pPr>
          </w:p>
          <w:p w14:paraId="1F135E55" w14:textId="77777777" w:rsidR="00D60795" w:rsidRDefault="00D60795" w:rsidP="00D60795">
            <w:pPr>
              <w:keepLines/>
              <w:rPr>
                <w:rFonts w:ascii="Arial" w:hAnsi="Arial" w:cs="Arial"/>
                <w:sz w:val="18"/>
                <w:szCs w:val="18"/>
                <w:lang w:eastAsia="zh-CN"/>
              </w:rPr>
            </w:pPr>
            <w:r>
              <w:rPr>
                <w:rFonts w:ascii="Arial" w:hAnsi="Arial" w:cs="Arial"/>
                <w:sz w:val="18"/>
                <w:szCs w:val="18"/>
                <w:lang w:eastAsia="zh-CN"/>
              </w:rPr>
              <w:t>allowedValues: see 3GPP TS 29.244 [56].</w:t>
            </w:r>
          </w:p>
          <w:p w14:paraId="45169DEC" w14:textId="77777777" w:rsidR="00D60795" w:rsidRDefault="00D60795" w:rsidP="00D60795">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0FB545AC" w14:textId="77777777" w:rsidR="00D60795" w:rsidRDefault="00D60795" w:rsidP="00D60795">
            <w:pPr>
              <w:keepLines/>
              <w:spacing w:after="0"/>
              <w:rPr>
                <w:rFonts w:ascii="Arial" w:hAnsi="Arial" w:cs="Arial"/>
                <w:sz w:val="18"/>
                <w:szCs w:val="18"/>
              </w:rPr>
            </w:pPr>
            <w:r>
              <w:rPr>
                <w:rFonts w:ascii="Arial" w:hAnsi="Arial" w:cs="Arial"/>
                <w:sz w:val="18"/>
                <w:szCs w:val="18"/>
              </w:rPr>
              <w:t>type: Integer</w:t>
            </w:r>
          </w:p>
          <w:p w14:paraId="383E9048"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5331E7DB"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3C98A443"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46E260CD"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75A876BB"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7466F289"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765C54F" w14:textId="77777777" w:rsidR="00D60795" w:rsidRDefault="00D60795" w:rsidP="00D60795">
            <w:pPr>
              <w:pStyle w:val="TAL"/>
              <w:keepNext w:val="0"/>
              <w:rPr>
                <w:rFonts w:ascii="Courier New" w:hAnsi="Courier New" w:cs="Courier New"/>
                <w:lang w:eastAsia="zh-CN"/>
              </w:rPr>
            </w:pPr>
            <w:r>
              <w:rPr>
                <w:rFonts w:ascii="Courier New" w:hAnsi="Courier New" w:cs="Courier New"/>
                <w:lang w:eastAsia="zh-CN"/>
              </w:rPr>
              <w:t>gtpUPathMeasurementPeriod</w:t>
            </w:r>
          </w:p>
        </w:tc>
        <w:tc>
          <w:tcPr>
            <w:tcW w:w="5526" w:type="dxa"/>
            <w:tcBorders>
              <w:top w:val="single" w:sz="4" w:space="0" w:color="auto"/>
              <w:left w:val="single" w:sz="4" w:space="0" w:color="auto"/>
              <w:bottom w:val="single" w:sz="4" w:space="0" w:color="auto"/>
              <w:right w:val="single" w:sz="4" w:space="0" w:color="auto"/>
            </w:tcBorders>
          </w:tcPr>
          <w:p w14:paraId="764F52FE"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period (in seconds) for reporting the packet delay for GTP-U path QoS monitoring, if the isPeriodicGtpUMonitoringSupported attribute of the same MOI is set to “yes”.</w:t>
            </w:r>
          </w:p>
          <w:p w14:paraId="5C2FDEAC" w14:textId="77777777" w:rsidR="00D60795" w:rsidRDefault="00D60795" w:rsidP="00D60795">
            <w:pPr>
              <w:keepLines/>
              <w:tabs>
                <w:tab w:val="decimal" w:pos="0"/>
              </w:tabs>
              <w:spacing w:line="0" w:lineRule="atLeast"/>
              <w:rPr>
                <w:rFonts w:ascii="Arial" w:hAnsi="Arial" w:cs="Arial"/>
                <w:sz w:val="18"/>
                <w:szCs w:val="18"/>
                <w:lang w:eastAsia="zh-CN"/>
              </w:rPr>
            </w:pPr>
          </w:p>
          <w:p w14:paraId="337E44D3" w14:textId="77777777" w:rsidR="00D60795" w:rsidRDefault="00D60795" w:rsidP="00D60795">
            <w:pPr>
              <w:keepLines/>
              <w:rPr>
                <w:rFonts w:ascii="Arial" w:hAnsi="Arial" w:cs="Arial"/>
                <w:sz w:val="18"/>
                <w:szCs w:val="18"/>
                <w:lang w:eastAsia="zh-CN"/>
              </w:rPr>
            </w:pPr>
            <w:r>
              <w:rPr>
                <w:rFonts w:ascii="Arial" w:hAnsi="Arial" w:cs="Arial"/>
                <w:sz w:val="18"/>
                <w:szCs w:val="18"/>
                <w:lang w:eastAsia="zh-CN"/>
              </w:rPr>
              <w:t>allowedValues: see 3GPP TS 29.244 [56].</w:t>
            </w:r>
          </w:p>
          <w:p w14:paraId="0E23326A" w14:textId="77777777" w:rsidR="00D60795" w:rsidRDefault="00D60795" w:rsidP="00D60795">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7751C53A" w14:textId="77777777" w:rsidR="00D60795" w:rsidRDefault="00D60795" w:rsidP="00D60795">
            <w:pPr>
              <w:keepLines/>
              <w:spacing w:after="0"/>
              <w:rPr>
                <w:rFonts w:ascii="Arial" w:hAnsi="Arial" w:cs="Arial"/>
                <w:sz w:val="18"/>
                <w:szCs w:val="18"/>
              </w:rPr>
            </w:pPr>
            <w:r>
              <w:rPr>
                <w:rFonts w:ascii="Arial" w:hAnsi="Arial" w:cs="Arial"/>
                <w:sz w:val="18"/>
                <w:szCs w:val="18"/>
              </w:rPr>
              <w:t>type: Integer</w:t>
            </w:r>
          </w:p>
          <w:p w14:paraId="17082F2B"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30064A15"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7C54C9B6"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5BCB5343"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22460CD4"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788B1B69"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C736396" w14:textId="77777777" w:rsidR="00D60795" w:rsidRDefault="00D60795" w:rsidP="00D60795">
            <w:pPr>
              <w:pStyle w:val="TAL"/>
              <w:keepNext w:val="0"/>
              <w:rPr>
                <w:rFonts w:ascii="Courier New" w:hAnsi="Courier New" w:cs="Courier New"/>
                <w:lang w:eastAsia="zh-CN"/>
              </w:rPr>
            </w:pPr>
            <w:r>
              <w:rPr>
                <w:rFonts w:ascii="Courier New" w:hAnsi="Courier New" w:cs="Courier New"/>
                <w:lang w:eastAsia="zh-CN"/>
              </w:rPr>
              <w:t>n3AveragePacketDelayThreshold</w:t>
            </w:r>
          </w:p>
        </w:tc>
        <w:tc>
          <w:tcPr>
            <w:tcW w:w="5526" w:type="dxa"/>
            <w:tcBorders>
              <w:top w:val="single" w:sz="4" w:space="0" w:color="auto"/>
              <w:left w:val="single" w:sz="4" w:space="0" w:color="auto"/>
              <w:bottom w:val="single" w:sz="4" w:space="0" w:color="auto"/>
              <w:right w:val="single" w:sz="4" w:space="0" w:color="auto"/>
            </w:tcBorders>
          </w:tcPr>
          <w:p w14:paraId="61C04808"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average packet delay of a GTP-U path on N3 interface.</w:t>
            </w:r>
          </w:p>
          <w:p w14:paraId="2898533E" w14:textId="77777777" w:rsidR="00D60795" w:rsidRDefault="00D60795" w:rsidP="00D60795">
            <w:pPr>
              <w:keepLines/>
              <w:tabs>
                <w:tab w:val="decimal" w:pos="0"/>
              </w:tabs>
              <w:spacing w:line="0" w:lineRule="atLeast"/>
              <w:rPr>
                <w:rFonts w:ascii="Arial" w:hAnsi="Arial" w:cs="Arial"/>
                <w:sz w:val="18"/>
                <w:szCs w:val="18"/>
                <w:lang w:eastAsia="zh-CN"/>
              </w:rPr>
            </w:pPr>
          </w:p>
          <w:p w14:paraId="76BE406B"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7BBA5356" w14:textId="77777777" w:rsidR="00D60795" w:rsidRDefault="00D60795" w:rsidP="00D60795">
            <w:pPr>
              <w:keepLines/>
              <w:spacing w:after="0"/>
              <w:rPr>
                <w:rFonts w:ascii="Arial" w:hAnsi="Arial" w:cs="Arial"/>
                <w:sz w:val="18"/>
                <w:szCs w:val="18"/>
              </w:rPr>
            </w:pPr>
            <w:r>
              <w:rPr>
                <w:rFonts w:ascii="Arial" w:hAnsi="Arial" w:cs="Arial"/>
                <w:sz w:val="18"/>
                <w:szCs w:val="18"/>
              </w:rPr>
              <w:t>type: Integer</w:t>
            </w:r>
          </w:p>
          <w:p w14:paraId="361BFDDC"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6AE69EE3"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2C6A4C9F"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050A47CE"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76716DB8"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385F7622"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BA776D2" w14:textId="77777777" w:rsidR="00D60795" w:rsidRDefault="00D60795" w:rsidP="00D60795">
            <w:pPr>
              <w:pStyle w:val="TAL"/>
              <w:keepNext w:val="0"/>
              <w:rPr>
                <w:rFonts w:ascii="Courier New" w:hAnsi="Courier New" w:cs="Courier New"/>
                <w:lang w:eastAsia="zh-CN"/>
              </w:rPr>
            </w:pPr>
            <w:r>
              <w:rPr>
                <w:rFonts w:ascii="Courier New" w:hAnsi="Courier New" w:cs="Courier New"/>
                <w:lang w:eastAsia="zh-CN"/>
              </w:rPr>
              <w:lastRenderedPageBreak/>
              <w:t>n3MinPacketDelayThreshold</w:t>
            </w:r>
          </w:p>
        </w:tc>
        <w:tc>
          <w:tcPr>
            <w:tcW w:w="5526" w:type="dxa"/>
            <w:tcBorders>
              <w:top w:val="single" w:sz="4" w:space="0" w:color="auto"/>
              <w:left w:val="single" w:sz="4" w:space="0" w:color="auto"/>
              <w:bottom w:val="single" w:sz="4" w:space="0" w:color="auto"/>
              <w:right w:val="single" w:sz="4" w:space="0" w:color="auto"/>
            </w:tcBorders>
          </w:tcPr>
          <w:p w14:paraId="32860A84"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minimum packet delay of a GTP-U path on N3 interface.</w:t>
            </w:r>
          </w:p>
          <w:p w14:paraId="5B4E3495" w14:textId="77777777" w:rsidR="00D60795" w:rsidRDefault="00D60795" w:rsidP="00D60795">
            <w:pPr>
              <w:keepLines/>
              <w:tabs>
                <w:tab w:val="decimal" w:pos="0"/>
              </w:tabs>
              <w:spacing w:line="0" w:lineRule="atLeast"/>
              <w:rPr>
                <w:rFonts w:ascii="Arial" w:hAnsi="Arial" w:cs="Arial"/>
                <w:sz w:val="18"/>
                <w:szCs w:val="18"/>
                <w:lang w:eastAsia="zh-CN"/>
              </w:rPr>
            </w:pPr>
          </w:p>
          <w:p w14:paraId="62440EAB"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67F3AE74" w14:textId="77777777" w:rsidR="00D60795" w:rsidRDefault="00D60795" w:rsidP="00D60795">
            <w:pPr>
              <w:keepLines/>
              <w:spacing w:after="0"/>
              <w:rPr>
                <w:rFonts w:ascii="Arial" w:hAnsi="Arial" w:cs="Arial"/>
                <w:sz w:val="18"/>
                <w:szCs w:val="18"/>
              </w:rPr>
            </w:pPr>
            <w:r>
              <w:rPr>
                <w:rFonts w:ascii="Arial" w:hAnsi="Arial" w:cs="Arial"/>
                <w:sz w:val="18"/>
                <w:szCs w:val="18"/>
              </w:rPr>
              <w:t>type: Integer</w:t>
            </w:r>
          </w:p>
          <w:p w14:paraId="0A788D68"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4DD58C86"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147CBDEF"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108F37B8"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615942AB"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71143E4E"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143D24A" w14:textId="77777777" w:rsidR="00D60795" w:rsidRDefault="00D60795" w:rsidP="00D60795">
            <w:pPr>
              <w:pStyle w:val="TAL"/>
              <w:keepNext w:val="0"/>
              <w:rPr>
                <w:rFonts w:ascii="Courier New" w:hAnsi="Courier New" w:cs="Courier New"/>
                <w:lang w:eastAsia="zh-CN"/>
              </w:rPr>
            </w:pPr>
            <w:r>
              <w:rPr>
                <w:rFonts w:ascii="Courier New" w:hAnsi="Courier New" w:cs="Courier New"/>
                <w:lang w:eastAsia="zh-CN"/>
              </w:rPr>
              <w:t>n3MaxPacketDelayThreshold</w:t>
            </w:r>
          </w:p>
        </w:tc>
        <w:tc>
          <w:tcPr>
            <w:tcW w:w="5526" w:type="dxa"/>
            <w:tcBorders>
              <w:top w:val="single" w:sz="4" w:space="0" w:color="auto"/>
              <w:left w:val="single" w:sz="4" w:space="0" w:color="auto"/>
              <w:bottom w:val="single" w:sz="4" w:space="0" w:color="auto"/>
              <w:right w:val="single" w:sz="4" w:space="0" w:color="auto"/>
            </w:tcBorders>
          </w:tcPr>
          <w:p w14:paraId="61E735DA"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maxinum packet delay of a GTP-U path on N3 interface.</w:t>
            </w:r>
          </w:p>
          <w:p w14:paraId="7E09C548" w14:textId="77777777" w:rsidR="00D60795" w:rsidRDefault="00D60795" w:rsidP="00D60795">
            <w:pPr>
              <w:keepLines/>
              <w:tabs>
                <w:tab w:val="decimal" w:pos="0"/>
              </w:tabs>
              <w:spacing w:line="0" w:lineRule="atLeast"/>
              <w:rPr>
                <w:rFonts w:ascii="Arial" w:hAnsi="Arial" w:cs="Arial"/>
                <w:sz w:val="18"/>
                <w:szCs w:val="18"/>
                <w:lang w:eastAsia="zh-CN"/>
              </w:rPr>
            </w:pPr>
          </w:p>
          <w:p w14:paraId="57E25A3C"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21AC8C09" w14:textId="77777777" w:rsidR="00D60795" w:rsidRDefault="00D60795" w:rsidP="00D60795">
            <w:pPr>
              <w:keepLines/>
              <w:spacing w:after="0"/>
              <w:rPr>
                <w:rFonts w:ascii="Arial" w:hAnsi="Arial" w:cs="Arial"/>
                <w:sz w:val="18"/>
                <w:szCs w:val="18"/>
              </w:rPr>
            </w:pPr>
            <w:r>
              <w:rPr>
                <w:rFonts w:ascii="Arial" w:hAnsi="Arial" w:cs="Arial"/>
                <w:sz w:val="18"/>
                <w:szCs w:val="18"/>
              </w:rPr>
              <w:t>type: Integer</w:t>
            </w:r>
          </w:p>
          <w:p w14:paraId="7384FFBF"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5054315B"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48F64A59"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2B8F0D74"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2A03DBCE"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1F4ACE54"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0A739B0" w14:textId="77777777" w:rsidR="00D60795" w:rsidRDefault="00D60795" w:rsidP="00D60795">
            <w:pPr>
              <w:pStyle w:val="TAL"/>
              <w:keepNext w:val="0"/>
              <w:rPr>
                <w:rFonts w:ascii="Courier New" w:hAnsi="Courier New" w:cs="Courier New"/>
                <w:lang w:eastAsia="zh-CN"/>
              </w:rPr>
            </w:pPr>
            <w:r>
              <w:rPr>
                <w:rFonts w:ascii="Courier New" w:hAnsi="Courier New" w:cs="Courier New"/>
                <w:lang w:eastAsia="zh-CN"/>
              </w:rPr>
              <w:t>n9AveragePacketDelayThreshold</w:t>
            </w:r>
          </w:p>
        </w:tc>
        <w:tc>
          <w:tcPr>
            <w:tcW w:w="5526" w:type="dxa"/>
            <w:tcBorders>
              <w:top w:val="single" w:sz="4" w:space="0" w:color="auto"/>
              <w:left w:val="single" w:sz="4" w:space="0" w:color="auto"/>
              <w:bottom w:val="single" w:sz="4" w:space="0" w:color="auto"/>
              <w:right w:val="single" w:sz="4" w:space="0" w:color="auto"/>
            </w:tcBorders>
          </w:tcPr>
          <w:p w14:paraId="1A5CD873"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average packet delay of a GTP-U path on N9 interface.</w:t>
            </w:r>
          </w:p>
          <w:p w14:paraId="76E88080" w14:textId="77777777" w:rsidR="00D60795" w:rsidRDefault="00D60795" w:rsidP="00D60795">
            <w:pPr>
              <w:keepLines/>
              <w:tabs>
                <w:tab w:val="decimal" w:pos="0"/>
              </w:tabs>
              <w:spacing w:line="0" w:lineRule="atLeast"/>
              <w:rPr>
                <w:rFonts w:ascii="Arial" w:hAnsi="Arial" w:cs="Arial"/>
                <w:sz w:val="18"/>
                <w:szCs w:val="18"/>
                <w:lang w:eastAsia="zh-CN"/>
              </w:rPr>
            </w:pPr>
          </w:p>
          <w:p w14:paraId="5096AEB4"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3FB90123" w14:textId="77777777" w:rsidR="00D60795" w:rsidRDefault="00D60795" w:rsidP="00D60795">
            <w:pPr>
              <w:keepLines/>
              <w:spacing w:after="0"/>
              <w:rPr>
                <w:rFonts w:ascii="Arial" w:hAnsi="Arial" w:cs="Arial"/>
                <w:sz w:val="18"/>
                <w:szCs w:val="18"/>
              </w:rPr>
            </w:pPr>
            <w:r>
              <w:rPr>
                <w:rFonts w:ascii="Arial" w:hAnsi="Arial" w:cs="Arial"/>
                <w:sz w:val="18"/>
                <w:szCs w:val="18"/>
              </w:rPr>
              <w:t>type: Integer</w:t>
            </w:r>
          </w:p>
          <w:p w14:paraId="376D7C13"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7E3DAF01"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1F6FABDB"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1A20B904"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74669ABA"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048BEDC9"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3DA30A1" w14:textId="77777777" w:rsidR="00D60795" w:rsidRDefault="00D60795" w:rsidP="00D60795">
            <w:pPr>
              <w:pStyle w:val="TAL"/>
              <w:keepNext w:val="0"/>
              <w:rPr>
                <w:rFonts w:ascii="Courier New" w:hAnsi="Courier New" w:cs="Courier New"/>
                <w:lang w:eastAsia="zh-CN"/>
              </w:rPr>
            </w:pPr>
            <w:r>
              <w:rPr>
                <w:rFonts w:ascii="Courier New" w:hAnsi="Courier New" w:cs="Courier New"/>
                <w:lang w:eastAsia="zh-CN"/>
              </w:rPr>
              <w:t>n9MinPacketDelayThreshold</w:t>
            </w:r>
          </w:p>
        </w:tc>
        <w:tc>
          <w:tcPr>
            <w:tcW w:w="5526" w:type="dxa"/>
            <w:tcBorders>
              <w:top w:val="single" w:sz="4" w:space="0" w:color="auto"/>
              <w:left w:val="single" w:sz="4" w:space="0" w:color="auto"/>
              <w:bottom w:val="single" w:sz="4" w:space="0" w:color="auto"/>
              <w:right w:val="single" w:sz="4" w:space="0" w:color="auto"/>
            </w:tcBorders>
          </w:tcPr>
          <w:p w14:paraId="3488483C"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minimum packet delay of a GTP-U path on N9 interface.</w:t>
            </w:r>
          </w:p>
          <w:p w14:paraId="6B480507" w14:textId="77777777" w:rsidR="00D60795" w:rsidRDefault="00D60795" w:rsidP="00D60795">
            <w:pPr>
              <w:keepLines/>
              <w:tabs>
                <w:tab w:val="decimal" w:pos="0"/>
              </w:tabs>
              <w:spacing w:line="0" w:lineRule="atLeast"/>
              <w:rPr>
                <w:rFonts w:ascii="Arial" w:hAnsi="Arial" w:cs="Arial"/>
                <w:sz w:val="18"/>
                <w:szCs w:val="18"/>
                <w:lang w:eastAsia="zh-CN"/>
              </w:rPr>
            </w:pPr>
          </w:p>
          <w:p w14:paraId="44F5D893"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26826322" w14:textId="77777777" w:rsidR="00D60795" w:rsidRDefault="00D60795" w:rsidP="00D60795">
            <w:pPr>
              <w:keepLines/>
              <w:spacing w:after="0"/>
              <w:rPr>
                <w:rFonts w:ascii="Arial" w:hAnsi="Arial" w:cs="Arial"/>
                <w:sz w:val="18"/>
                <w:szCs w:val="18"/>
              </w:rPr>
            </w:pPr>
            <w:r>
              <w:rPr>
                <w:rFonts w:ascii="Arial" w:hAnsi="Arial" w:cs="Arial"/>
                <w:sz w:val="18"/>
                <w:szCs w:val="18"/>
              </w:rPr>
              <w:t>type: Integer</w:t>
            </w:r>
          </w:p>
          <w:p w14:paraId="7321E01F"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759FFE1E"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15E4C4A7"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045908F9"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66B9E4D0"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2A45DA89"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72DF2EB" w14:textId="77777777" w:rsidR="00D60795" w:rsidRDefault="00D60795" w:rsidP="00D60795">
            <w:pPr>
              <w:pStyle w:val="TAL"/>
              <w:keepNext w:val="0"/>
              <w:rPr>
                <w:rFonts w:ascii="Courier New" w:hAnsi="Courier New" w:cs="Courier New"/>
                <w:lang w:eastAsia="zh-CN"/>
              </w:rPr>
            </w:pPr>
            <w:r>
              <w:rPr>
                <w:rFonts w:ascii="Courier New" w:hAnsi="Courier New" w:cs="Courier New"/>
                <w:lang w:eastAsia="zh-CN"/>
              </w:rPr>
              <w:t>n9MaxPacketDelayThreshold</w:t>
            </w:r>
          </w:p>
        </w:tc>
        <w:tc>
          <w:tcPr>
            <w:tcW w:w="5526" w:type="dxa"/>
            <w:tcBorders>
              <w:top w:val="single" w:sz="4" w:space="0" w:color="auto"/>
              <w:left w:val="single" w:sz="4" w:space="0" w:color="auto"/>
              <w:bottom w:val="single" w:sz="4" w:space="0" w:color="auto"/>
              <w:right w:val="single" w:sz="4" w:space="0" w:color="auto"/>
            </w:tcBorders>
          </w:tcPr>
          <w:p w14:paraId="08CCCC02"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maxinum packet delay of a GTP-U path on N9 interface.</w:t>
            </w:r>
          </w:p>
          <w:p w14:paraId="33BB29C4" w14:textId="77777777" w:rsidR="00D60795" w:rsidRDefault="00D60795" w:rsidP="00D60795">
            <w:pPr>
              <w:keepLines/>
              <w:tabs>
                <w:tab w:val="decimal" w:pos="0"/>
              </w:tabs>
              <w:spacing w:line="0" w:lineRule="atLeast"/>
              <w:rPr>
                <w:rFonts w:ascii="Arial" w:hAnsi="Arial" w:cs="Arial"/>
                <w:sz w:val="18"/>
                <w:szCs w:val="18"/>
                <w:lang w:eastAsia="zh-CN"/>
              </w:rPr>
            </w:pPr>
          </w:p>
          <w:p w14:paraId="2E3E1128"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1E24F3EA" w14:textId="77777777" w:rsidR="00D60795" w:rsidRDefault="00D60795" w:rsidP="00D60795">
            <w:pPr>
              <w:keepLines/>
              <w:spacing w:after="0"/>
              <w:rPr>
                <w:rFonts w:ascii="Arial" w:hAnsi="Arial" w:cs="Arial"/>
                <w:sz w:val="18"/>
                <w:szCs w:val="18"/>
              </w:rPr>
            </w:pPr>
            <w:r>
              <w:rPr>
                <w:rFonts w:ascii="Arial" w:hAnsi="Arial" w:cs="Arial"/>
                <w:sz w:val="18"/>
                <w:szCs w:val="18"/>
              </w:rPr>
              <w:t>type: Integer</w:t>
            </w:r>
          </w:p>
          <w:p w14:paraId="0AAE1D52"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54A786F0"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39F08F36"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5CB2E547"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5612CCC1"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5733255B"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4DD8C1D" w14:textId="77777777" w:rsidR="00D60795" w:rsidRDefault="00D60795" w:rsidP="00D60795">
            <w:pPr>
              <w:pStyle w:val="TAL"/>
              <w:keepNext w:val="0"/>
              <w:rPr>
                <w:rFonts w:ascii="Courier New" w:hAnsi="Courier New" w:cs="Courier New"/>
                <w:lang w:eastAsia="zh-CN"/>
              </w:rPr>
            </w:pPr>
            <w:r>
              <w:rPr>
                <w:rFonts w:ascii="Courier New" w:hAnsi="Courier New"/>
              </w:rPr>
              <w:t>qFQoSMonitoring</w:t>
            </w:r>
            <w:r>
              <w:rPr>
                <w:rFonts w:ascii="Courier New" w:hAnsi="Courier New" w:cs="Courier New"/>
                <w:lang w:eastAsia="zh-CN"/>
              </w:rPr>
              <w:t>State</w:t>
            </w:r>
          </w:p>
        </w:tc>
        <w:tc>
          <w:tcPr>
            <w:tcW w:w="5526" w:type="dxa"/>
            <w:tcBorders>
              <w:top w:val="single" w:sz="4" w:space="0" w:color="auto"/>
              <w:left w:val="single" w:sz="4" w:space="0" w:color="auto"/>
              <w:bottom w:val="single" w:sz="4" w:space="0" w:color="auto"/>
              <w:right w:val="single" w:sz="4" w:space="0" w:color="auto"/>
            </w:tcBorders>
          </w:tcPr>
          <w:p w14:paraId="52552647" w14:textId="77777777" w:rsidR="00D60795" w:rsidRDefault="00D60795" w:rsidP="00D60795">
            <w:pPr>
              <w:pStyle w:val="aff0"/>
              <w:keepLines/>
              <w:widowControl/>
              <w:rPr>
                <w:sz w:val="18"/>
                <w:szCs w:val="20"/>
                <w:lang w:eastAsia="en-US"/>
              </w:rPr>
            </w:pPr>
            <w:r>
              <w:rPr>
                <w:sz w:val="18"/>
                <w:szCs w:val="20"/>
                <w:lang w:eastAsia="en-US"/>
              </w:rPr>
              <w:t>It indicates the state of QoS monitoring per QoS flow per UE for URLLC service.</w:t>
            </w:r>
          </w:p>
          <w:p w14:paraId="27AA414B" w14:textId="77777777" w:rsidR="00D60795" w:rsidRDefault="00D60795" w:rsidP="00D60795">
            <w:pPr>
              <w:pStyle w:val="aff0"/>
              <w:keepLines/>
              <w:widowControl/>
              <w:rPr>
                <w:sz w:val="18"/>
                <w:szCs w:val="20"/>
                <w:lang w:eastAsia="en-US"/>
              </w:rPr>
            </w:pPr>
          </w:p>
          <w:p w14:paraId="4997A95F" w14:textId="77777777" w:rsidR="00D60795" w:rsidRDefault="00D60795" w:rsidP="00D60795">
            <w:pPr>
              <w:keepLines/>
              <w:tabs>
                <w:tab w:val="decimal" w:pos="0"/>
              </w:tabs>
              <w:spacing w:line="0" w:lineRule="atLeast"/>
              <w:rPr>
                <w:rFonts w:ascii="Arial" w:hAnsi="Arial" w:cs="Arial"/>
                <w:sz w:val="18"/>
                <w:szCs w:val="18"/>
                <w:lang w:eastAsia="zh-CN"/>
              </w:rPr>
            </w:pPr>
            <w:r>
              <w:t>allowedValues: "Enabled", "Disabled".</w:t>
            </w:r>
          </w:p>
        </w:tc>
        <w:tc>
          <w:tcPr>
            <w:tcW w:w="1897" w:type="dxa"/>
            <w:tcBorders>
              <w:top w:val="single" w:sz="4" w:space="0" w:color="auto"/>
              <w:left w:val="single" w:sz="4" w:space="0" w:color="auto"/>
              <w:bottom w:val="single" w:sz="4" w:space="0" w:color="auto"/>
              <w:right w:val="single" w:sz="4" w:space="0" w:color="auto"/>
            </w:tcBorders>
          </w:tcPr>
          <w:p w14:paraId="5A497428" w14:textId="77777777" w:rsidR="00D60795" w:rsidRDefault="00D60795" w:rsidP="00D60795">
            <w:pPr>
              <w:keepLines/>
              <w:spacing w:after="0"/>
              <w:rPr>
                <w:rFonts w:ascii="Arial" w:hAnsi="Arial"/>
                <w:sz w:val="18"/>
              </w:rPr>
            </w:pPr>
            <w:r>
              <w:rPr>
                <w:rFonts w:ascii="Arial" w:hAnsi="Arial"/>
                <w:sz w:val="18"/>
              </w:rPr>
              <w:t>type: ENUM</w:t>
            </w:r>
          </w:p>
          <w:p w14:paraId="4EFA09C8" w14:textId="77777777" w:rsidR="00D60795" w:rsidRDefault="00D60795" w:rsidP="00D60795">
            <w:pPr>
              <w:keepLines/>
              <w:spacing w:after="0"/>
              <w:rPr>
                <w:rFonts w:ascii="Arial" w:hAnsi="Arial"/>
                <w:sz w:val="18"/>
              </w:rPr>
            </w:pPr>
            <w:r>
              <w:rPr>
                <w:rFonts w:ascii="Arial" w:hAnsi="Arial"/>
                <w:sz w:val="18"/>
              </w:rPr>
              <w:t>multiplicity: 1</w:t>
            </w:r>
          </w:p>
          <w:p w14:paraId="69562308" w14:textId="77777777" w:rsidR="00D60795" w:rsidRDefault="00D60795" w:rsidP="00D60795">
            <w:pPr>
              <w:keepLines/>
              <w:spacing w:after="0"/>
              <w:rPr>
                <w:rFonts w:ascii="Arial" w:hAnsi="Arial"/>
                <w:sz w:val="18"/>
              </w:rPr>
            </w:pPr>
            <w:r>
              <w:rPr>
                <w:rFonts w:ascii="Arial" w:hAnsi="Arial"/>
                <w:sz w:val="18"/>
              </w:rPr>
              <w:t>isOrdered: N/A</w:t>
            </w:r>
          </w:p>
          <w:p w14:paraId="288AE0E5" w14:textId="77777777" w:rsidR="00D60795" w:rsidRDefault="00D60795" w:rsidP="00D60795">
            <w:pPr>
              <w:keepLines/>
              <w:spacing w:after="0"/>
              <w:rPr>
                <w:rFonts w:ascii="Arial" w:hAnsi="Arial"/>
                <w:sz w:val="18"/>
              </w:rPr>
            </w:pPr>
            <w:r>
              <w:rPr>
                <w:rFonts w:ascii="Arial" w:hAnsi="Arial"/>
                <w:sz w:val="18"/>
              </w:rPr>
              <w:t>isUnique: N/A</w:t>
            </w:r>
          </w:p>
          <w:p w14:paraId="72E275BF" w14:textId="77777777" w:rsidR="00D60795" w:rsidRDefault="00D60795" w:rsidP="00D60795">
            <w:pPr>
              <w:keepLines/>
              <w:spacing w:after="0"/>
              <w:rPr>
                <w:rFonts w:ascii="Arial" w:hAnsi="Arial"/>
                <w:sz w:val="18"/>
              </w:rPr>
            </w:pPr>
            <w:r>
              <w:rPr>
                <w:rFonts w:ascii="Arial" w:hAnsi="Arial"/>
                <w:sz w:val="18"/>
              </w:rPr>
              <w:t>defaultValue: Enabled</w:t>
            </w:r>
          </w:p>
          <w:p w14:paraId="74CC284E" w14:textId="77777777" w:rsidR="00D60795" w:rsidRDefault="00D60795" w:rsidP="00D60795">
            <w:pPr>
              <w:keepLines/>
              <w:spacing w:after="0"/>
              <w:rPr>
                <w:rFonts w:ascii="Arial" w:hAnsi="Arial" w:cs="Arial"/>
                <w:sz w:val="18"/>
                <w:szCs w:val="18"/>
              </w:rPr>
            </w:pPr>
            <w:r>
              <w:rPr>
                <w:rFonts w:ascii="Arial" w:hAnsi="Arial"/>
                <w:sz w:val="18"/>
              </w:rPr>
              <w:t>isNullable: False</w:t>
            </w:r>
          </w:p>
        </w:tc>
      </w:tr>
      <w:tr w:rsidR="00D60795" w14:paraId="4921A53B"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02CF8FC" w14:textId="77777777" w:rsidR="00D60795" w:rsidRDefault="00D60795" w:rsidP="00D60795">
            <w:pPr>
              <w:pStyle w:val="TAL"/>
              <w:keepNext w:val="0"/>
              <w:rPr>
                <w:rFonts w:ascii="Courier New" w:hAnsi="Courier New"/>
              </w:rPr>
            </w:pPr>
            <w:r>
              <w:rPr>
                <w:rFonts w:ascii="Courier New" w:hAnsi="Courier New"/>
              </w:rPr>
              <w:t>qFM</w:t>
            </w:r>
            <w:r>
              <w:rPr>
                <w:rFonts w:ascii="Courier New" w:hAnsi="Courier New" w:cs="Courier New"/>
                <w:lang w:eastAsia="zh-CN"/>
              </w:rPr>
              <w:t>onitoredSNSSAIs</w:t>
            </w:r>
          </w:p>
        </w:tc>
        <w:tc>
          <w:tcPr>
            <w:tcW w:w="5526" w:type="dxa"/>
            <w:tcBorders>
              <w:top w:val="single" w:sz="4" w:space="0" w:color="auto"/>
              <w:left w:val="single" w:sz="4" w:space="0" w:color="auto"/>
              <w:bottom w:val="single" w:sz="4" w:space="0" w:color="auto"/>
              <w:right w:val="single" w:sz="4" w:space="0" w:color="auto"/>
            </w:tcBorders>
          </w:tcPr>
          <w:p w14:paraId="3858CF16" w14:textId="77777777" w:rsidR="00D60795" w:rsidRDefault="00D60795" w:rsidP="00D60795">
            <w:pPr>
              <w:pStyle w:val="aff0"/>
              <w:keepLines/>
              <w:widowControl/>
              <w:rPr>
                <w:sz w:val="18"/>
                <w:szCs w:val="20"/>
                <w:lang w:eastAsia="en-US"/>
              </w:rPr>
            </w:pPr>
            <w:r>
              <w:rPr>
                <w:sz w:val="18"/>
                <w:szCs w:val="20"/>
                <w:lang w:eastAsia="en-US"/>
              </w:rPr>
              <w:t xml:space="preserve">It specifies the S-NSSAIs for which the QoS monitoring per QoS flow per UE is to be performed. </w:t>
            </w:r>
          </w:p>
          <w:p w14:paraId="420D5C47" w14:textId="77777777" w:rsidR="00D60795" w:rsidRDefault="00D60795" w:rsidP="00D60795">
            <w:pPr>
              <w:pStyle w:val="aff0"/>
              <w:keepLines/>
              <w:widowControl/>
              <w:rPr>
                <w:sz w:val="18"/>
                <w:szCs w:val="20"/>
                <w:lang w:eastAsia="en-US"/>
              </w:rPr>
            </w:pPr>
          </w:p>
          <w:p w14:paraId="1599EF1B" w14:textId="77777777" w:rsidR="00D60795" w:rsidRDefault="00D60795" w:rsidP="00D60795">
            <w:pPr>
              <w:pStyle w:val="aff0"/>
              <w:keepLines/>
              <w:widowControl/>
              <w:rPr>
                <w:sz w:val="18"/>
                <w:szCs w:val="20"/>
                <w:lang w:eastAsia="en-US"/>
              </w:rPr>
            </w:pPr>
            <w:r>
              <w:t>allowedValues: See 3GPP TS 23.003 [13]</w:t>
            </w:r>
          </w:p>
        </w:tc>
        <w:tc>
          <w:tcPr>
            <w:tcW w:w="1897" w:type="dxa"/>
            <w:tcBorders>
              <w:top w:val="single" w:sz="4" w:space="0" w:color="auto"/>
              <w:left w:val="single" w:sz="4" w:space="0" w:color="auto"/>
              <w:bottom w:val="single" w:sz="4" w:space="0" w:color="auto"/>
              <w:right w:val="single" w:sz="4" w:space="0" w:color="auto"/>
            </w:tcBorders>
          </w:tcPr>
          <w:p w14:paraId="4D769415" w14:textId="77777777" w:rsidR="00D60795" w:rsidRDefault="00D60795" w:rsidP="00D60795">
            <w:pPr>
              <w:keepLines/>
              <w:spacing w:after="0"/>
              <w:rPr>
                <w:rFonts w:ascii="Arial" w:hAnsi="Arial"/>
                <w:sz w:val="18"/>
              </w:rPr>
            </w:pPr>
            <w:r>
              <w:rPr>
                <w:rFonts w:ascii="Arial" w:hAnsi="Arial"/>
                <w:sz w:val="18"/>
              </w:rPr>
              <w:t>type: S-NSSAI</w:t>
            </w:r>
          </w:p>
          <w:p w14:paraId="591BC916" w14:textId="77777777" w:rsidR="00D60795" w:rsidRDefault="00D60795" w:rsidP="00D60795">
            <w:pPr>
              <w:keepLines/>
              <w:spacing w:after="0"/>
              <w:rPr>
                <w:rFonts w:ascii="Arial" w:hAnsi="Arial"/>
                <w:sz w:val="18"/>
              </w:rPr>
            </w:pPr>
            <w:r>
              <w:rPr>
                <w:rFonts w:ascii="Arial" w:hAnsi="Arial"/>
                <w:sz w:val="18"/>
              </w:rPr>
              <w:t>multiplicity: *</w:t>
            </w:r>
          </w:p>
          <w:p w14:paraId="19FE3A92" w14:textId="77777777" w:rsidR="00D60795" w:rsidRDefault="00D60795" w:rsidP="00D60795">
            <w:pPr>
              <w:keepLines/>
              <w:spacing w:after="0"/>
              <w:rPr>
                <w:rFonts w:ascii="Arial" w:hAnsi="Arial"/>
                <w:sz w:val="18"/>
              </w:rPr>
            </w:pPr>
            <w:r>
              <w:rPr>
                <w:rFonts w:ascii="Arial" w:hAnsi="Arial"/>
                <w:sz w:val="18"/>
              </w:rPr>
              <w:t>isOrdered: N/A</w:t>
            </w:r>
          </w:p>
          <w:p w14:paraId="4919A3E4" w14:textId="77777777" w:rsidR="00D60795" w:rsidRDefault="00D60795" w:rsidP="00D60795">
            <w:pPr>
              <w:keepLines/>
              <w:spacing w:after="0"/>
              <w:rPr>
                <w:rFonts w:ascii="Arial" w:hAnsi="Arial"/>
                <w:sz w:val="18"/>
              </w:rPr>
            </w:pPr>
            <w:r>
              <w:rPr>
                <w:rFonts w:ascii="Arial" w:hAnsi="Arial"/>
                <w:sz w:val="18"/>
              </w:rPr>
              <w:t>isUnique: N/A</w:t>
            </w:r>
          </w:p>
          <w:p w14:paraId="77B14C26" w14:textId="77777777" w:rsidR="00D60795" w:rsidRDefault="00D60795" w:rsidP="00D60795">
            <w:pPr>
              <w:keepLines/>
              <w:spacing w:after="0"/>
              <w:rPr>
                <w:rFonts w:ascii="Arial" w:hAnsi="Arial"/>
                <w:sz w:val="18"/>
              </w:rPr>
            </w:pPr>
            <w:r>
              <w:rPr>
                <w:rFonts w:ascii="Arial" w:hAnsi="Arial"/>
                <w:sz w:val="18"/>
              </w:rPr>
              <w:t>defaultValue: None</w:t>
            </w:r>
          </w:p>
          <w:p w14:paraId="67C34457" w14:textId="77777777" w:rsidR="00D60795" w:rsidRDefault="00D60795" w:rsidP="00D60795">
            <w:pPr>
              <w:keepLines/>
              <w:spacing w:after="0"/>
              <w:rPr>
                <w:rFonts w:ascii="Arial" w:hAnsi="Arial"/>
                <w:sz w:val="18"/>
              </w:rPr>
            </w:pPr>
            <w:r>
              <w:t>isNullable: False</w:t>
            </w:r>
          </w:p>
        </w:tc>
      </w:tr>
      <w:tr w:rsidR="00D60795" w14:paraId="7F6D0504"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ACCAA4B" w14:textId="77777777" w:rsidR="00D60795" w:rsidRDefault="00D60795" w:rsidP="00D60795">
            <w:pPr>
              <w:pStyle w:val="TAL"/>
              <w:keepNext w:val="0"/>
              <w:rPr>
                <w:rFonts w:ascii="Courier New" w:hAnsi="Courier New"/>
              </w:rPr>
            </w:pPr>
            <w:r>
              <w:rPr>
                <w:rFonts w:ascii="Courier New" w:hAnsi="Courier New"/>
              </w:rPr>
              <w:t>qFM</w:t>
            </w:r>
            <w:r>
              <w:rPr>
                <w:rFonts w:ascii="Courier New" w:hAnsi="Courier New" w:cs="Courier New"/>
                <w:lang w:eastAsia="zh-CN"/>
              </w:rPr>
              <w:t>onitored5QIs</w:t>
            </w:r>
          </w:p>
        </w:tc>
        <w:tc>
          <w:tcPr>
            <w:tcW w:w="5526" w:type="dxa"/>
            <w:tcBorders>
              <w:top w:val="single" w:sz="4" w:space="0" w:color="auto"/>
              <w:left w:val="single" w:sz="4" w:space="0" w:color="auto"/>
              <w:bottom w:val="single" w:sz="4" w:space="0" w:color="auto"/>
              <w:right w:val="single" w:sz="4" w:space="0" w:color="auto"/>
            </w:tcBorders>
          </w:tcPr>
          <w:p w14:paraId="08ADBB44" w14:textId="77777777" w:rsidR="00D60795" w:rsidRDefault="00D60795" w:rsidP="00D60795">
            <w:pPr>
              <w:pStyle w:val="aff0"/>
              <w:keepLines/>
              <w:widowControl/>
              <w:rPr>
                <w:sz w:val="18"/>
                <w:szCs w:val="20"/>
                <w:lang w:eastAsia="en-US"/>
              </w:rPr>
            </w:pPr>
            <w:r>
              <w:rPr>
                <w:sz w:val="18"/>
                <w:szCs w:val="20"/>
                <w:lang w:eastAsia="en-US"/>
              </w:rPr>
              <w:t xml:space="preserve">It specifies the 5QIs for which the QoS monitoring per QoS flow per UE is to be performed. </w:t>
            </w:r>
          </w:p>
          <w:p w14:paraId="0BF5E624" w14:textId="77777777" w:rsidR="00D60795" w:rsidRDefault="00D60795" w:rsidP="00D60795">
            <w:pPr>
              <w:pStyle w:val="aff0"/>
              <w:keepLines/>
              <w:widowControl/>
              <w:rPr>
                <w:sz w:val="18"/>
                <w:szCs w:val="20"/>
                <w:lang w:eastAsia="en-US"/>
              </w:rPr>
            </w:pPr>
          </w:p>
          <w:p w14:paraId="738A9CA9" w14:textId="77777777" w:rsidR="00D60795" w:rsidRDefault="00D60795" w:rsidP="00D60795">
            <w:pPr>
              <w:pStyle w:val="aff0"/>
              <w:keepLines/>
              <w:widowControl/>
              <w:rPr>
                <w:sz w:val="18"/>
                <w:szCs w:val="20"/>
                <w:lang w:eastAsia="en-US"/>
              </w:rPr>
            </w:pPr>
            <w:r>
              <w:t>allowedValues: See 3GPP TS 23.501[2]</w:t>
            </w:r>
          </w:p>
        </w:tc>
        <w:tc>
          <w:tcPr>
            <w:tcW w:w="1897" w:type="dxa"/>
            <w:tcBorders>
              <w:top w:val="single" w:sz="4" w:space="0" w:color="auto"/>
              <w:left w:val="single" w:sz="4" w:space="0" w:color="auto"/>
              <w:bottom w:val="single" w:sz="4" w:space="0" w:color="auto"/>
              <w:right w:val="single" w:sz="4" w:space="0" w:color="auto"/>
            </w:tcBorders>
          </w:tcPr>
          <w:p w14:paraId="27A8F855" w14:textId="77777777" w:rsidR="00D60795" w:rsidRDefault="00D60795" w:rsidP="00D60795">
            <w:pPr>
              <w:keepLines/>
              <w:spacing w:after="0"/>
              <w:rPr>
                <w:rFonts w:ascii="Arial" w:hAnsi="Arial"/>
                <w:sz w:val="18"/>
              </w:rPr>
            </w:pPr>
            <w:r>
              <w:rPr>
                <w:rFonts w:ascii="Arial" w:hAnsi="Arial"/>
                <w:sz w:val="18"/>
              </w:rPr>
              <w:t>type: Integer</w:t>
            </w:r>
          </w:p>
          <w:p w14:paraId="184B8EF3" w14:textId="77777777" w:rsidR="00D60795" w:rsidRDefault="00D60795" w:rsidP="00D60795">
            <w:pPr>
              <w:keepLines/>
              <w:spacing w:after="0"/>
              <w:rPr>
                <w:rFonts w:ascii="Arial" w:hAnsi="Arial"/>
                <w:sz w:val="18"/>
              </w:rPr>
            </w:pPr>
            <w:r>
              <w:rPr>
                <w:rFonts w:ascii="Arial" w:hAnsi="Arial"/>
                <w:sz w:val="18"/>
              </w:rPr>
              <w:t>multiplicity: *</w:t>
            </w:r>
          </w:p>
          <w:p w14:paraId="25B7D15A" w14:textId="77777777" w:rsidR="00D60795" w:rsidRDefault="00D60795" w:rsidP="00D60795">
            <w:pPr>
              <w:keepLines/>
              <w:spacing w:after="0"/>
              <w:rPr>
                <w:rFonts w:ascii="Arial" w:hAnsi="Arial"/>
                <w:sz w:val="18"/>
              </w:rPr>
            </w:pPr>
            <w:r>
              <w:rPr>
                <w:rFonts w:ascii="Arial" w:hAnsi="Arial"/>
                <w:sz w:val="18"/>
              </w:rPr>
              <w:t>isOrdered: N/A</w:t>
            </w:r>
          </w:p>
          <w:p w14:paraId="17E731B4" w14:textId="77777777" w:rsidR="00D60795" w:rsidRDefault="00D60795" w:rsidP="00D60795">
            <w:pPr>
              <w:keepLines/>
              <w:spacing w:after="0"/>
              <w:rPr>
                <w:rFonts w:ascii="Arial" w:hAnsi="Arial"/>
                <w:sz w:val="18"/>
              </w:rPr>
            </w:pPr>
            <w:r>
              <w:rPr>
                <w:rFonts w:ascii="Arial" w:hAnsi="Arial"/>
                <w:sz w:val="18"/>
              </w:rPr>
              <w:t>isUnique: N/A</w:t>
            </w:r>
          </w:p>
          <w:p w14:paraId="1B6A8F39" w14:textId="77777777" w:rsidR="00D60795" w:rsidRDefault="00D60795" w:rsidP="00D60795">
            <w:pPr>
              <w:keepLines/>
              <w:spacing w:after="0"/>
              <w:rPr>
                <w:rFonts w:ascii="Arial" w:hAnsi="Arial"/>
                <w:sz w:val="18"/>
              </w:rPr>
            </w:pPr>
            <w:r>
              <w:rPr>
                <w:rFonts w:ascii="Arial" w:hAnsi="Arial"/>
                <w:sz w:val="18"/>
              </w:rPr>
              <w:t>defaultValue: None</w:t>
            </w:r>
          </w:p>
          <w:p w14:paraId="62054676" w14:textId="77777777" w:rsidR="00D60795" w:rsidRDefault="00D60795" w:rsidP="00D60795">
            <w:pPr>
              <w:keepLines/>
              <w:spacing w:after="0"/>
              <w:rPr>
                <w:rFonts w:ascii="Arial" w:hAnsi="Arial"/>
                <w:sz w:val="18"/>
              </w:rPr>
            </w:pPr>
            <w:r>
              <w:rPr>
                <w:rFonts w:ascii="Arial" w:hAnsi="Arial"/>
                <w:sz w:val="18"/>
              </w:rPr>
              <w:t>isNullable: False</w:t>
            </w:r>
          </w:p>
        </w:tc>
      </w:tr>
      <w:tr w:rsidR="00D60795" w14:paraId="4623D296"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46656BA" w14:textId="77777777" w:rsidR="00D60795" w:rsidRDefault="00D60795" w:rsidP="00D60795">
            <w:pPr>
              <w:pStyle w:val="TAL"/>
              <w:keepNext w:val="0"/>
              <w:rPr>
                <w:rFonts w:ascii="Courier New" w:hAnsi="Courier New"/>
              </w:rPr>
            </w:pPr>
            <w:r>
              <w:rPr>
                <w:rFonts w:ascii="Courier New" w:hAnsi="Courier New"/>
              </w:rPr>
              <w:t>isEventTriggeredQFMonitoringSupported</w:t>
            </w:r>
          </w:p>
        </w:tc>
        <w:tc>
          <w:tcPr>
            <w:tcW w:w="5526" w:type="dxa"/>
            <w:tcBorders>
              <w:top w:val="single" w:sz="4" w:space="0" w:color="auto"/>
              <w:left w:val="single" w:sz="4" w:space="0" w:color="auto"/>
              <w:bottom w:val="single" w:sz="4" w:space="0" w:color="auto"/>
              <w:right w:val="single" w:sz="4" w:space="0" w:color="auto"/>
            </w:tcBorders>
          </w:tcPr>
          <w:p w14:paraId="3519E32E" w14:textId="77777777" w:rsidR="00D60795" w:rsidRDefault="00D60795" w:rsidP="00D60795">
            <w:pPr>
              <w:pStyle w:val="aff0"/>
              <w:keepLines/>
              <w:widowControl/>
              <w:rPr>
                <w:sz w:val="18"/>
                <w:szCs w:val="20"/>
                <w:lang w:eastAsia="en-US"/>
              </w:rPr>
            </w:pPr>
            <w:r>
              <w:rPr>
                <w:sz w:val="18"/>
                <w:szCs w:val="20"/>
                <w:lang w:eastAsia="en-US"/>
              </w:rPr>
              <w:t>It indicates whether the event based QoS monitoring reporting per QoS flow per UE is supported, see 3GPP TS 29.244 [56].</w:t>
            </w:r>
          </w:p>
          <w:p w14:paraId="3D2D2BBC" w14:textId="77777777" w:rsidR="00D60795" w:rsidRDefault="00D60795" w:rsidP="00D60795">
            <w:pPr>
              <w:pStyle w:val="aff0"/>
              <w:keepLines/>
              <w:widowControl/>
              <w:rPr>
                <w:sz w:val="18"/>
                <w:szCs w:val="20"/>
                <w:lang w:eastAsia="en-US"/>
              </w:rPr>
            </w:pPr>
          </w:p>
          <w:p w14:paraId="08F3A4D7" w14:textId="77777777" w:rsidR="00D60795" w:rsidRDefault="00D60795" w:rsidP="00D60795">
            <w:pPr>
              <w:pStyle w:val="aff0"/>
              <w:keepLines/>
              <w:widowControl/>
              <w:rPr>
                <w:sz w:val="18"/>
                <w:szCs w:val="20"/>
                <w:lang w:eastAsia="en-US"/>
              </w:rPr>
            </w:pPr>
            <w:r>
              <w:rPr>
                <w:sz w:val="18"/>
              </w:rPr>
              <w:t>allowedValues: “Yes”, “No”.</w:t>
            </w:r>
          </w:p>
        </w:tc>
        <w:tc>
          <w:tcPr>
            <w:tcW w:w="1897" w:type="dxa"/>
            <w:tcBorders>
              <w:top w:val="single" w:sz="4" w:space="0" w:color="auto"/>
              <w:left w:val="single" w:sz="4" w:space="0" w:color="auto"/>
              <w:bottom w:val="single" w:sz="4" w:space="0" w:color="auto"/>
              <w:right w:val="single" w:sz="4" w:space="0" w:color="auto"/>
            </w:tcBorders>
          </w:tcPr>
          <w:p w14:paraId="060781E8" w14:textId="77777777" w:rsidR="00D60795" w:rsidRDefault="00D60795" w:rsidP="00D60795">
            <w:pPr>
              <w:keepLines/>
              <w:spacing w:after="0"/>
              <w:rPr>
                <w:rFonts w:ascii="Arial" w:hAnsi="Arial"/>
                <w:sz w:val="18"/>
              </w:rPr>
            </w:pPr>
            <w:r>
              <w:rPr>
                <w:rFonts w:ascii="Arial" w:hAnsi="Arial"/>
                <w:sz w:val="18"/>
              </w:rPr>
              <w:t>type: Boolean</w:t>
            </w:r>
          </w:p>
          <w:p w14:paraId="690F64CA" w14:textId="77777777" w:rsidR="00D60795" w:rsidRDefault="00D60795" w:rsidP="00D60795">
            <w:pPr>
              <w:keepLines/>
              <w:spacing w:after="0"/>
              <w:rPr>
                <w:rFonts w:ascii="Arial" w:hAnsi="Arial"/>
                <w:sz w:val="18"/>
              </w:rPr>
            </w:pPr>
            <w:r>
              <w:rPr>
                <w:rFonts w:ascii="Arial" w:hAnsi="Arial"/>
                <w:sz w:val="18"/>
              </w:rPr>
              <w:t>multiplicity: 1</w:t>
            </w:r>
          </w:p>
          <w:p w14:paraId="0E9A8C7A" w14:textId="77777777" w:rsidR="00D60795" w:rsidRDefault="00D60795" w:rsidP="00D60795">
            <w:pPr>
              <w:keepLines/>
              <w:spacing w:after="0"/>
              <w:rPr>
                <w:rFonts w:ascii="Arial" w:hAnsi="Arial"/>
                <w:sz w:val="18"/>
              </w:rPr>
            </w:pPr>
            <w:r>
              <w:rPr>
                <w:rFonts w:ascii="Arial" w:hAnsi="Arial"/>
                <w:sz w:val="18"/>
              </w:rPr>
              <w:t>isOrdered: N/A</w:t>
            </w:r>
          </w:p>
          <w:p w14:paraId="5A0BD7CB" w14:textId="77777777" w:rsidR="00D60795" w:rsidRDefault="00D60795" w:rsidP="00D60795">
            <w:pPr>
              <w:keepLines/>
              <w:spacing w:after="0"/>
              <w:rPr>
                <w:rFonts w:ascii="Arial" w:hAnsi="Arial"/>
                <w:sz w:val="18"/>
              </w:rPr>
            </w:pPr>
            <w:r>
              <w:rPr>
                <w:rFonts w:ascii="Arial" w:hAnsi="Arial"/>
                <w:sz w:val="18"/>
              </w:rPr>
              <w:t>isUnique: N/A</w:t>
            </w:r>
          </w:p>
          <w:p w14:paraId="13627EC9" w14:textId="77777777" w:rsidR="00D60795" w:rsidRDefault="00D60795" w:rsidP="00D60795">
            <w:pPr>
              <w:keepLines/>
              <w:spacing w:after="0"/>
              <w:rPr>
                <w:rFonts w:ascii="Arial" w:hAnsi="Arial"/>
                <w:sz w:val="18"/>
              </w:rPr>
            </w:pPr>
            <w:r>
              <w:rPr>
                <w:rFonts w:ascii="Arial" w:hAnsi="Arial"/>
                <w:sz w:val="18"/>
              </w:rPr>
              <w:t>defaultValue: Yes</w:t>
            </w:r>
          </w:p>
          <w:p w14:paraId="44A6980C" w14:textId="77777777" w:rsidR="00D60795" w:rsidRDefault="00D60795" w:rsidP="00D60795">
            <w:pPr>
              <w:keepLines/>
              <w:spacing w:after="0"/>
              <w:rPr>
                <w:rFonts w:ascii="Arial" w:hAnsi="Arial"/>
                <w:sz w:val="18"/>
              </w:rPr>
            </w:pPr>
            <w:r>
              <w:rPr>
                <w:rFonts w:ascii="Arial" w:hAnsi="Arial"/>
                <w:sz w:val="18"/>
              </w:rPr>
              <w:t>isNullable: False</w:t>
            </w:r>
          </w:p>
        </w:tc>
      </w:tr>
      <w:tr w:rsidR="00D60795" w14:paraId="5C403A57"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752903E" w14:textId="77777777" w:rsidR="00D60795" w:rsidRDefault="00D60795" w:rsidP="00D60795">
            <w:pPr>
              <w:pStyle w:val="TAL"/>
              <w:keepNext w:val="0"/>
              <w:rPr>
                <w:rFonts w:ascii="Courier New" w:hAnsi="Courier New"/>
              </w:rPr>
            </w:pPr>
            <w:r>
              <w:rPr>
                <w:rFonts w:ascii="Courier New" w:hAnsi="Courier New"/>
              </w:rPr>
              <w:t>isPeriodicQFMonitoringSupported</w:t>
            </w:r>
          </w:p>
        </w:tc>
        <w:tc>
          <w:tcPr>
            <w:tcW w:w="5526" w:type="dxa"/>
            <w:tcBorders>
              <w:top w:val="single" w:sz="4" w:space="0" w:color="auto"/>
              <w:left w:val="single" w:sz="4" w:space="0" w:color="auto"/>
              <w:bottom w:val="single" w:sz="4" w:space="0" w:color="auto"/>
              <w:right w:val="single" w:sz="4" w:space="0" w:color="auto"/>
            </w:tcBorders>
          </w:tcPr>
          <w:p w14:paraId="65748CDD" w14:textId="77777777" w:rsidR="00D60795" w:rsidRDefault="00D60795" w:rsidP="00D60795">
            <w:pPr>
              <w:pStyle w:val="aff0"/>
              <w:keepLines/>
              <w:widowControl/>
              <w:rPr>
                <w:sz w:val="18"/>
                <w:szCs w:val="20"/>
                <w:lang w:eastAsia="en-US"/>
              </w:rPr>
            </w:pPr>
            <w:r>
              <w:rPr>
                <w:sz w:val="18"/>
                <w:szCs w:val="20"/>
                <w:lang w:eastAsia="en-US"/>
              </w:rPr>
              <w:t>It indicates whether the periodic QoS monitoring reporting per QoS flow per UE is supported, see 3GPP TS 29.244 [56].</w:t>
            </w:r>
          </w:p>
          <w:p w14:paraId="434CDB2B" w14:textId="77777777" w:rsidR="00D60795" w:rsidRDefault="00D60795" w:rsidP="00D60795">
            <w:pPr>
              <w:pStyle w:val="aff0"/>
              <w:keepLines/>
              <w:widowControl/>
              <w:rPr>
                <w:sz w:val="18"/>
                <w:szCs w:val="20"/>
                <w:lang w:eastAsia="en-US"/>
              </w:rPr>
            </w:pPr>
          </w:p>
          <w:p w14:paraId="7680D523" w14:textId="77777777" w:rsidR="00D60795" w:rsidRDefault="00D60795" w:rsidP="00D60795">
            <w:pPr>
              <w:pStyle w:val="aff0"/>
              <w:keepLines/>
              <w:widowControl/>
              <w:rPr>
                <w:sz w:val="18"/>
                <w:szCs w:val="20"/>
                <w:lang w:eastAsia="en-US"/>
              </w:rPr>
            </w:pPr>
            <w:r>
              <w:rPr>
                <w:sz w:val="18"/>
              </w:rPr>
              <w:t>allowedValues: “Yes”, “No”.</w:t>
            </w:r>
          </w:p>
        </w:tc>
        <w:tc>
          <w:tcPr>
            <w:tcW w:w="1897" w:type="dxa"/>
            <w:tcBorders>
              <w:top w:val="single" w:sz="4" w:space="0" w:color="auto"/>
              <w:left w:val="single" w:sz="4" w:space="0" w:color="auto"/>
              <w:bottom w:val="single" w:sz="4" w:space="0" w:color="auto"/>
              <w:right w:val="single" w:sz="4" w:space="0" w:color="auto"/>
            </w:tcBorders>
          </w:tcPr>
          <w:p w14:paraId="477D9BB9" w14:textId="77777777" w:rsidR="00D60795" w:rsidRDefault="00D60795" w:rsidP="00D60795">
            <w:pPr>
              <w:keepLines/>
              <w:spacing w:after="0"/>
              <w:rPr>
                <w:rFonts w:ascii="Arial" w:hAnsi="Arial"/>
                <w:sz w:val="18"/>
              </w:rPr>
            </w:pPr>
            <w:r>
              <w:rPr>
                <w:rFonts w:ascii="Arial" w:hAnsi="Arial"/>
                <w:sz w:val="18"/>
              </w:rPr>
              <w:t>type: Boolean</w:t>
            </w:r>
          </w:p>
          <w:p w14:paraId="38CBD35C" w14:textId="77777777" w:rsidR="00D60795" w:rsidRDefault="00D60795" w:rsidP="00D60795">
            <w:pPr>
              <w:keepLines/>
              <w:spacing w:after="0"/>
              <w:rPr>
                <w:rFonts w:ascii="Arial" w:hAnsi="Arial"/>
                <w:sz w:val="18"/>
              </w:rPr>
            </w:pPr>
            <w:r>
              <w:rPr>
                <w:rFonts w:ascii="Arial" w:hAnsi="Arial"/>
                <w:sz w:val="18"/>
              </w:rPr>
              <w:t>multiplicity: 1</w:t>
            </w:r>
          </w:p>
          <w:p w14:paraId="7E785160" w14:textId="77777777" w:rsidR="00D60795" w:rsidRDefault="00D60795" w:rsidP="00D60795">
            <w:pPr>
              <w:keepLines/>
              <w:spacing w:after="0"/>
              <w:rPr>
                <w:rFonts w:ascii="Arial" w:hAnsi="Arial"/>
                <w:sz w:val="18"/>
              </w:rPr>
            </w:pPr>
            <w:r>
              <w:rPr>
                <w:rFonts w:ascii="Arial" w:hAnsi="Arial"/>
                <w:sz w:val="18"/>
              </w:rPr>
              <w:t>isOrdered: N/A</w:t>
            </w:r>
          </w:p>
          <w:p w14:paraId="68D6D1B9" w14:textId="77777777" w:rsidR="00D60795" w:rsidRDefault="00D60795" w:rsidP="00D60795">
            <w:pPr>
              <w:keepLines/>
              <w:spacing w:after="0"/>
              <w:rPr>
                <w:rFonts w:ascii="Arial" w:hAnsi="Arial"/>
                <w:sz w:val="18"/>
              </w:rPr>
            </w:pPr>
            <w:r>
              <w:rPr>
                <w:rFonts w:ascii="Arial" w:hAnsi="Arial"/>
                <w:sz w:val="18"/>
              </w:rPr>
              <w:t>isUnique: N/A</w:t>
            </w:r>
          </w:p>
          <w:p w14:paraId="14389E2C" w14:textId="77777777" w:rsidR="00D60795" w:rsidRDefault="00D60795" w:rsidP="00D60795">
            <w:pPr>
              <w:keepLines/>
              <w:spacing w:after="0"/>
              <w:rPr>
                <w:rFonts w:ascii="Arial" w:hAnsi="Arial"/>
                <w:sz w:val="18"/>
              </w:rPr>
            </w:pPr>
            <w:r>
              <w:rPr>
                <w:rFonts w:ascii="Arial" w:hAnsi="Arial"/>
                <w:sz w:val="18"/>
              </w:rPr>
              <w:t>defaultValue: Yes</w:t>
            </w:r>
          </w:p>
          <w:p w14:paraId="5B18AA0A" w14:textId="77777777" w:rsidR="00D60795" w:rsidRDefault="00D60795" w:rsidP="00D60795">
            <w:pPr>
              <w:keepLines/>
              <w:spacing w:after="0"/>
              <w:rPr>
                <w:rFonts w:ascii="Arial" w:hAnsi="Arial"/>
                <w:sz w:val="18"/>
              </w:rPr>
            </w:pPr>
            <w:r>
              <w:rPr>
                <w:rFonts w:ascii="Arial" w:hAnsi="Arial"/>
                <w:sz w:val="18"/>
              </w:rPr>
              <w:t>isNullable: False</w:t>
            </w:r>
          </w:p>
        </w:tc>
      </w:tr>
      <w:tr w:rsidR="00D60795" w14:paraId="59CED54B"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70B0D59" w14:textId="77777777" w:rsidR="00D60795" w:rsidRDefault="00D60795" w:rsidP="00D60795">
            <w:pPr>
              <w:pStyle w:val="TAL"/>
              <w:keepNext w:val="0"/>
              <w:rPr>
                <w:rFonts w:ascii="Courier New" w:hAnsi="Courier New"/>
              </w:rPr>
            </w:pPr>
            <w:r>
              <w:rPr>
                <w:rFonts w:ascii="Courier New" w:hAnsi="Courier New"/>
              </w:rPr>
              <w:lastRenderedPageBreak/>
              <w:t>isSessionReleasedQFMonitoringSupported</w:t>
            </w:r>
          </w:p>
        </w:tc>
        <w:tc>
          <w:tcPr>
            <w:tcW w:w="5526" w:type="dxa"/>
            <w:tcBorders>
              <w:top w:val="single" w:sz="4" w:space="0" w:color="auto"/>
              <w:left w:val="single" w:sz="4" w:space="0" w:color="auto"/>
              <w:bottom w:val="single" w:sz="4" w:space="0" w:color="auto"/>
              <w:right w:val="single" w:sz="4" w:space="0" w:color="auto"/>
            </w:tcBorders>
          </w:tcPr>
          <w:p w14:paraId="6E0BDED4" w14:textId="77777777" w:rsidR="00D60795" w:rsidRDefault="00D60795" w:rsidP="00D60795">
            <w:pPr>
              <w:pStyle w:val="aff0"/>
              <w:keepLines/>
              <w:widowControl/>
              <w:rPr>
                <w:sz w:val="18"/>
                <w:szCs w:val="20"/>
                <w:lang w:eastAsia="en-US"/>
              </w:rPr>
            </w:pPr>
            <w:r>
              <w:rPr>
                <w:sz w:val="18"/>
                <w:szCs w:val="20"/>
                <w:lang w:eastAsia="en-US"/>
              </w:rPr>
              <w:t>It indicates whether the session release based QoS monitoring reporting per QoS flow per UE is supported, see 3GPP TS 29.244 [56].</w:t>
            </w:r>
          </w:p>
          <w:p w14:paraId="58706081" w14:textId="77777777" w:rsidR="00D60795" w:rsidRDefault="00D60795" w:rsidP="00D60795">
            <w:pPr>
              <w:pStyle w:val="aff0"/>
              <w:keepLines/>
              <w:widowControl/>
              <w:rPr>
                <w:sz w:val="18"/>
                <w:szCs w:val="20"/>
                <w:lang w:eastAsia="en-US"/>
              </w:rPr>
            </w:pPr>
          </w:p>
          <w:p w14:paraId="6A330782" w14:textId="77777777" w:rsidR="00D60795" w:rsidRDefault="00D60795" w:rsidP="00D60795">
            <w:pPr>
              <w:pStyle w:val="aff0"/>
              <w:keepLines/>
              <w:widowControl/>
              <w:rPr>
                <w:sz w:val="18"/>
                <w:szCs w:val="20"/>
                <w:lang w:eastAsia="en-US"/>
              </w:rPr>
            </w:pPr>
            <w:r>
              <w:rPr>
                <w:sz w:val="18"/>
              </w:rPr>
              <w:t>allowedValues: “Yes”, “No”.</w:t>
            </w:r>
          </w:p>
        </w:tc>
        <w:tc>
          <w:tcPr>
            <w:tcW w:w="1897" w:type="dxa"/>
            <w:tcBorders>
              <w:top w:val="single" w:sz="4" w:space="0" w:color="auto"/>
              <w:left w:val="single" w:sz="4" w:space="0" w:color="auto"/>
              <w:bottom w:val="single" w:sz="4" w:space="0" w:color="auto"/>
              <w:right w:val="single" w:sz="4" w:space="0" w:color="auto"/>
            </w:tcBorders>
          </w:tcPr>
          <w:p w14:paraId="42B3ED7A" w14:textId="77777777" w:rsidR="00D60795" w:rsidRDefault="00D60795" w:rsidP="00D60795">
            <w:pPr>
              <w:keepLines/>
              <w:spacing w:after="0"/>
              <w:rPr>
                <w:rFonts w:ascii="Arial" w:hAnsi="Arial"/>
                <w:sz w:val="18"/>
              </w:rPr>
            </w:pPr>
            <w:r>
              <w:rPr>
                <w:rFonts w:ascii="Arial" w:hAnsi="Arial"/>
                <w:sz w:val="18"/>
              </w:rPr>
              <w:t>type: Boolean</w:t>
            </w:r>
          </w:p>
          <w:p w14:paraId="0BAA46B4" w14:textId="77777777" w:rsidR="00D60795" w:rsidRDefault="00D60795" w:rsidP="00D60795">
            <w:pPr>
              <w:keepLines/>
              <w:spacing w:after="0"/>
              <w:rPr>
                <w:rFonts w:ascii="Arial" w:hAnsi="Arial"/>
                <w:sz w:val="18"/>
              </w:rPr>
            </w:pPr>
            <w:r>
              <w:rPr>
                <w:rFonts w:ascii="Arial" w:hAnsi="Arial"/>
                <w:sz w:val="18"/>
              </w:rPr>
              <w:t>multiplicity: 1</w:t>
            </w:r>
          </w:p>
          <w:p w14:paraId="1E6711A7" w14:textId="77777777" w:rsidR="00D60795" w:rsidRDefault="00D60795" w:rsidP="00D60795">
            <w:pPr>
              <w:keepLines/>
              <w:spacing w:after="0"/>
              <w:rPr>
                <w:rFonts w:ascii="Arial" w:hAnsi="Arial"/>
                <w:sz w:val="18"/>
              </w:rPr>
            </w:pPr>
            <w:r>
              <w:rPr>
                <w:rFonts w:ascii="Arial" w:hAnsi="Arial"/>
                <w:sz w:val="18"/>
              </w:rPr>
              <w:t>isOrdered: N/A</w:t>
            </w:r>
          </w:p>
          <w:p w14:paraId="731CF839" w14:textId="77777777" w:rsidR="00D60795" w:rsidRDefault="00D60795" w:rsidP="00D60795">
            <w:pPr>
              <w:keepLines/>
              <w:spacing w:after="0"/>
              <w:rPr>
                <w:rFonts w:ascii="Arial" w:hAnsi="Arial"/>
                <w:sz w:val="18"/>
              </w:rPr>
            </w:pPr>
            <w:r>
              <w:rPr>
                <w:rFonts w:ascii="Arial" w:hAnsi="Arial"/>
                <w:sz w:val="18"/>
              </w:rPr>
              <w:t>isUnique: N/A</w:t>
            </w:r>
          </w:p>
          <w:p w14:paraId="396BAAA1" w14:textId="77777777" w:rsidR="00D60795" w:rsidRDefault="00D60795" w:rsidP="00D60795">
            <w:pPr>
              <w:keepLines/>
              <w:spacing w:after="0"/>
              <w:rPr>
                <w:rFonts w:ascii="Arial" w:hAnsi="Arial"/>
                <w:sz w:val="18"/>
              </w:rPr>
            </w:pPr>
            <w:r>
              <w:rPr>
                <w:rFonts w:ascii="Arial" w:hAnsi="Arial"/>
                <w:sz w:val="18"/>
              </w:rPr>
              <w:t>defaultValue: Yes</w:t>
            </w:r>
          </w:p>
          <w:p w14:paraId="727DA925" w14:textId="77777777" w:rsidR="00D60795" w:rsidRDefault="00D60795" w:rsidP="00D60795">
            <w:pPr>
              <w:keepLines/>
              <w:spacing w:after="0"/>
              <w:rPr>
                <w:rFonts w:ascii="Arial" w:hAnsi="Arial"/>
                <w:sz w:val="18"/>
              </w:rPr>
            </w:pPr>
            <w:r>
              <w:rPr>
                <w:rFonts w:ascii="Arial" w:hAnsi="Arial"/>
                <w:sz w:val="18"/>
              </w:rPr>
              <w:t>isNullable: False</w:t>
            </w:r>
          </w:p>
        </w:tc>
      </w:tr>
      <w:tr w:rsidR="00D60795" w14:paraId="1C8F6F48"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ED98AF7" w14:textId="77777777" w:rsidR="00D60795" w:rsidRDefault="00D60795" w:rsidP="00D60795">
            <w:pPr>
              <w:pStyle w:val="TAL"/>
              <w:keepNext w:val="0"/>
              <w:rPr>
                <w:rFonts w:ascii="Courier New" w:hAnsi="Courier New"/>
              </w:rPr>
            </w:pPr>
            <w:r>
              <w:rPr>
                <w:rFonts w:ascii="Courier New" w:hAnsi="Courier New"/>
              </w:rPr>
              <w:t>qFPacketDelayThresholds</w:t>
            </w:r>
          </w:p>
        </w:tc>
        <w:tc>
          <w:tcPr>
            <w:tcW w:w="5526" w:type="dxa"/>
            <w:tcBorders>
              <w:top w:val="single" w:sz="4" w:space="0" w:color="auto"/>
              <w:left w:val="single" w:sz="4" w:space="0" w:color="auto"/>
              <w:bottom w:val="single" w:sz="4" w:space="0" w:color="auto"/>
              <w:right w:val="single" w:sz="4" w:space="0" w:color="auto"/>
            </w:tcBorders>
          </w:tcPr>
          <w:p w14:paraId="2AB51513" w14:textId="77777777" w:rsidR="00D60795" w:rsidRDefault="00D60795" w:rsidP="00D60795">
            <w:pPr>
              <w:pStyle w:val="aff0"/>
              <w:keepLines/>
              <w:widowControl/>
              <w:rPr>
                <w:sz w:val="18"/>
                <w:szCs w:val="20"/>
                <w:lang w:eastAsia="en-US"/>
              </w:rPr>
            </w:pPr>
            <w:r>
              <w:rPr>
                <w:sz w:val="18"/>
                <w:szCs w:val="20"/>
                <w:lang w:eastAsia="en-US"/>
              </w:rPr>
              <w:t>It specifies the thresholds for reporting the packet delay between PSA and UE for QoS monitoring per QoS flow per UE, if the isEventTriggeredQFMonitoringSupported attribute of the same MOI is set to “yes”.”.</w:t>
            </w:r>
          </w:p>
          <w:p w14:paraId="7FF650BE" w14:textId="77777777" w:rsidR="00D60795" w:rsidRDefault="00D60795" w:rsidP="00D60795">
            <w:pPr>
              <w:pStyle w:val="aff0"/>
              <w:keepLines/>
              <w:widowControl/>
              <w:rPr>
                <w:sz w:val="18"/>
                <w:szCs w:val="20"/>
                <w:lang w:eastAsia="en-US"/>
              </w:rPr>
            </w:pPr>
            <w:r>
              <w:rPr>
                <w:sz w:val="18"/>
                <w:szCs w:val="20"/>
                <w:lang w:eastAsia="en-US"/>
              </w:rPr>
              <w:t>The packet delay will be reported by PSA UPF to SMF when it exceeds the threshold (in milliseconds).</w:t>
            </w:r>
          </w:p>
          <w:p w14:paraId="278476DF" w14:textId="77777777" w:rsidR="00D60795" w:rsidRDefault="00D60795" w:rsidP="00D60795">
            <w:pPr>
              <w:pStyle w:val="aff0"/>
              <w:keepLines/>
              <w:widowControl/>
              <w:rPr>
                <w:sz w:val="18"/>
                <w:szCs w:val="20"/>
                <w:lang w:eastAsia="en-US"/>
              </w:rPr>
            </w:pPr>
          </w:p>
          <w:p w14:paraId="1FD10794" w14:textId="77777777" w:rsidR="00D60795" w:rsidRDefault="00D60795" w:rsidP="00D60795">
            <w:pPr>
              <w:pStyle w:val="aff0"/>
              <w:keepLines/>
              <w:widowControl/>
              <w:rPr>
                <w:sz w:val="18"/>
                <w:szCs w:val="20"/>
                <w:lang w:eastAsia="en-US"/>
              </w:rPr>
            </w:pPr>
            <w:r>
              <w:rPr>
                <w:sz w:val="18"/>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311C85F1" w14:textId="77777777" w:rsidR="00D60795" w:rsidRDefault="00D60795" w:rsidP="00D60795">
            <w:pPr>
              <w:keepLines/>
              <w:spacing w:after="0"/>
              <w:rPr>
                <w:rFonts w:ascii="Arial" w:hAnsi="Arial"/>
                <w:sz w:val="18"/>
              </w:rPr>
            </w:pPr>
            <w:r>
              <w:rPr>
                <w:rFonts w:ascii="Arial" w:hAnsi="Arial"/>
                <w:sz w:val="18"/>
              </w:rPr>
              <w:t>type: QFPacketDelayThresholdsType</w:t>
            </w:r>
          </w:p>
          <w:p w14:paraId="2E4B4BD7" w14:textId="77777777" w:rsidR="00D60795" w:rsidRDefault="00D60795" w:rsidP="00D60795">
            <w:pPr>
              <w:keepLines/>
              <w:spacing w:after="0"/>
              <w:rPr>
                <w:rFonts w:ascii="Arial" w:hAnsi="Arial"/>
                <w:sz w:val="18"/>
              </w:rPr>
            </w:pPr>
            <w:r>
              <w:rPr>
                <w:rFonts w:ascii="Arial" w:hAnsi="Arial"/>
                <w:sz w:val="18"/>
              </w:rPr>
              <w:t>multiplicity: 1</w:t>
            </w:r>
          </w:p>
          <w:p w14:paraId="19A9300E" w14:textId="77777777" w:rsidR="00D60795" w:rsidRDefault="00D60795" w:rsidP="00D60795">
            <w:pPr>
              <w:keepLines/>
              <w:spacing w:after="0"/>
              <w:rPr>
                <w:rFonts w:ascii="Arial" w:hAnsi="Arial"/>
                <w:sz w:val="18"/>
              </w:rPr>
            </w:pPr>
            <w:r>
              <w:rPr>
                <w:rFonts w:ascii="Arial" w:hAnsi="Arial"/>
                <w:sz w:val="18"/>
              </w:rPr>
              <w:t>isOrdered: N/A</w:t>
            </w:r>
          </w:p>
          <w:p w14:paraId="0AA53E5D" w14:textId="77777777" w:rsidR="00D60795" w:rsidRDefault="00D60795" w:rsidP="00D60795">
            <w:pPr>
              <w:keepLines/>
              <w:spacing w:after="0"/>
              <w:rPr>
                <w:rFonts w:ascii="Arial" w:hAnsi="Arial"/>
                <w:sz w:val="18"/>
              </w:rPr>
            </w:pPr>
            <w:r>
              <w:rPr>
                <w:rFonts w:ascii="Arial" w:hAnsi="Arial"/>
                <w:sz w:val="18"/>
              </w:rPr>
              <w:t>isUnique: N/A</w:t>
            </w:r>
          </w:p>
          <w:p w14:paraId="00562EE2" w14:textId="77777777" w:rsidR="00D60795" w:rsidRDefault="00D60795" w:rsidP="00D60795">
            <w:pPr>
              <w:keepLines/>
              <w:spacing w:after="0"/>
              <w:rPr>
                <w:rFonts w:ascii="Arial" w:hAnsi="Arial"/>
                <w:sz w:val="18"/>
              </w:rPr>
            </w:pPr>
            <w:r>
              <w:rPr>
                <w:rFonts w:ascii="Arial" w:hAnsi="Arial"/>
                <w:sz w:val="18"/>
              </w:rPr>
              <w:t>defaultValue: None</w:t>
            </w:r>
          </w:p>
          <w:p w14:paraId="05515751" w14:textId="77777777" w:rsidR="00D60795" w:rsidRDefault="00D60795" w:rsidP="00D60795">
            <w:pPr>
              <w:keepLines/>
              <w:spacing w:after="0"/>
              <w:rPr>
                <w:rFonts w:ascii="Arial" w:hAnsi="Arial"/>
                <w:sz w:val="18"/>
              </w:rPr>
            </w:pPr>
            <w:r>
              <w:rPr>
                <w:rFonts w:ascii="Arial" w:hAnsi="Arial"/>
                <w:sz w:val="18"/>
              </w:rPr>
              <w:t>isNullable: False</w:t>
            </w:r>
          </w:p>
        </w:tc>
      </w:tr>
      <w:tr w:rsidR="00D60795" w14:paraId="7F34C4C6"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5ACEF7D" w14:textId="77777777" w:rsidR="00D60795" w:rsidRDefault="00D60795" w:rsidP="00D60795">
            <w:pPr>
              <w:pStyle w:val="TAL"/>
              <w:keepNext w:val="0"/>
              <w:rPr>
                <w:rFonts w:ascii="Courier New" w:hAnsi="Courier New"/>
              </w:rPr>
            </w:pPr>
            <w:r>
              <w:rPr>
                <w:rFonts w:ascii="Courier New" w:hAnsi="Courier New"/>
              </w:rPr>
              <w:t>qFMinimumWaitTime</w:t>
            </w:r>
          </w:p>
        </w:tc>
        <w:tc>
          <w:tcPr>
            <w:tcW w:w="5526" w:type="dxa"/>
            <w:tcBorders>
              <w:top w:val="single" w:sz="4" w:space="0" w:color="auto"/>
              <w:left w:val="single" w:sz="4" w:space="0" w:color="auto"/>
              <w:bottom w:val="single" w:sz="4" w:space="0" w:color="auto"/>
              <w:right w:val="single" w:sz="4" w:space="0" w:color="auto"/>
            </w:tcBorders>
          </w:tcPr>
          <w:p w14:paraId="166C6943" w14:textId="77777777" w:rsidR="00D60795" w:rsidRDefault="00D60795" w:rsidP="00D60795">
            <w:pPr>
              <w:pStyle w:val="aff0"/>
              <w:keepLines/>
              <w:widowControl/>
              <w:rPr>
                <w:sz w:val="18"/>
                <w:szCs w:val="20"/>
                <w:lang w:eastAsia="en-US"/>
              </w:rPr>
            </w:pPr>
            <w:r>
              <w:rPr>
                <w:sz w:val="18"/>
                <w:szCs w:val="20"/>
                <w:lang w:eastAsia="en-US"/>
              </w:rPr>
              <w:t>It specifies the minimum waiting time (in seconds) between two consecutive reports for event triggered QoS monitoring reporting per QoS flow per UE, if the isEventTriggeredQFMonitoringSupported attribute of the same MOI is set to “yes”.</w:t>
            </w:r>
          </w:p>
          <w:p w14:paraId="580EFF36" w14:textId="77777777" w:rsidR="00D60795" w:rsidRDefault="00D60795" w:rsidP="00D60795">
            <w:pPr>
              <w:pStyle w:val="aff0"/>
              <w:keepLines/>
              <w:widowControl/>
              <w:rPr>
                <w:sz w:val="18"/>
                <w:szCs w:val="20"/>
                <w:lang w:eastAsia="en-US"/>
              </w:rPr>
            </w:pPr>
          </w:p>
          <w:p w14:paraId="5261AC95" w14:textId="77777777" w:rsidR="00D60795" w:rsidRDefault="00D60795" w:rsidP="00D60795">
            <w:pPr>
              <w:pStyle w:val="aff0"/>
              <w:keepLines/>
              <w:widowControl/>
              <w:rPr>
                <w:sz w:val="18"/>
                <w:szCs w:val="20"/>
                <w:lang w:eastAsia="en-US"/>
              </w:rPr>
            </w:pPr>
            <w:r>
              <w:rPr>
                <w:sz w:val="18"/>
                <w:szCs w:val="20"/>
                <w:lang w:eastAsia="en-US"/>
              </w:rPr>
              <w:t>allowedValues: see 3GPP TS 29.244 [56].</w:t>
            </w:r>
          </w:p>
          <w:p w14:paraId="0826B489" w14:textId="77777777" w:rsidR="00D60795" w:rsidRDefault="00D60795" w:rsidP="00D60795">
            <w:pPr>
              <w:pStyle w:val="aff0"/>
              <w:keepLines/>
              <w:widowControl/>
              <w:rPr>
                <w:sz w:val="18"/>
                <w:szCs w:val="20"/>
                <w:lang w:eastAsia="en-US"/>
              </w:rPr>
            </w:pPr>
          </w:p>
        </w:tc>
        <w:tc>
          <w:tcPr>
            <w:tcW w:w="1897" w:type="dxa"/>
            <w:tcBorders>
              <w:top w:val="single" w:sz="4" w:space="0" w:color="auto"/>
              <w:left w:val="single" w:sz="4" w:space="0" w:color="auto"/>
              <w:bottom w:val="single" w:sz="4" w:space="0" w:color="auto"/>
              <w:right w:val="single" w:sz="4" w:space="0" w:color="auto"/>
            </w:tcBorders>
          </w:tcPr>
          <w:p w14:paraId="4FE8AE88" w14:textId="77777777" w:rsidR="00D60795" w:rsidRDefault="00D60795" w:rsidP="00D60795">
            <w:pPr>
              <w:keepLines/>
              <w:spacing w:after="0"/>
              <w:rPr>
                <w:rFonts w:ascii="Arial" w:hAnsi="Arial"/>
                <w:sz w:val="18"/>
              </w:rPr>
            </w:pPr>
            <w:r>
              <w:rPr>
                <w:rFonts w:ascii="Arial" w:hAnsi="Arial"/>
                <w:sz w:val="18"/>
              </w:rPr>
              <w:t>type: Integer</w:t>
            </w:r>
          </w:p>
          <w:p w14:paraId="2C7C6B2D" w14:textId="77777777" w:rsidR="00D60795" w:rsidRDefault="00D60795" w:rsidP="00D60795">
            <w:pPr>
              <w:keepLines/>
              <w:spacing w:after="0"/>
              <w:rPr>
                <w:rFonts w:ascii="Arial" w:hAnsi="Arial"/>
                <w:sz w:val="18"/>
              </w:rPr>
            </w:pPr>
            <w:r>
              <w:rPr>
                <w:rFonts w:ascii="Arial" w:hAnsi="Arial"/>
                <w:sz w:val="18"/>
              </w:rPr>
              <w:t>multiplicity: 1</w:t>
            </w:r>
          </w:p>
          <w:p w14:paraId="3C287A09" w14:textId="77777777" w:rsidR="00D60795" w:rsidRDefault="00D60795" w:rsidP="00D60795">
            <w:pPr>
              <w:keepLines/>
              <w:spacing w:after="0"/>
              <w:rPr>
                <w:rFonts w:ascii="Arial" w:hAnsi="Arial"/>
                <w:sz w:val="18"/>
              </w:rPr>
            </w:pPr>
            <w:r>
              <w:rPr>
                <w:rFonts w:ascii="Arial" w:hAnsi="Arial"/>
                <w:sz w:val="18"/>
              </w:rPr>
              <w:t>isOrdered: N/A</w:t>
            </w:r>
          </w:p>
          <w:p w14:paraId="77DE7931" w14:textId="77777777" w:rsidR="00D60795" w:rsidRDefault="00D60795" w:rsidP="00D60795">
            <w:pPr>
              <w:keepLines/>
              <w:spacing w:after="0"/>
              <w:rPr>
                <w:rFonts w:ascii="Arial" w:hAnsi="Arial"/>
                <w:sz w:val="18"/>
              </w:rPr>
            </w:pPr>
            <w:r>
              <w:rPr>
                <w:rFonts w:ascii="Arial" w:hAnsi="Arial"/>
                <w:sz w:val="18"/>
              </w:rPr>
              <w:t>isUnique: N/A</w:t>
            </w:r>
          </w:p>
          <w:p w14:paraId="2CDC4968" w14:textId="77777777" w:rsidR="00D60795" w:rsidRDefault="00D60795" w:rsidP="00D60795">
            <w:pPr>
              <w:keepLines/>
              <w:spacing w:after="0"/>
              <w:rPr>
                <w:rFonts w:ascii="Arial" w:hAnsi="Arial"/>
                <w:sz w:val="18"/>
              </w:rPr>
            </w:pPr>
            <w:r>
              <w:rPr>
                <w:rFonts w:ascii="Arial" w:hAnsi="Arial"/>
                <w:sz w:val="18"/>
              </w:rPr>
              <w:t>defaultValue: None</w:t>
            </w:r>
          </w:p>
          <w:p w14:paraId="19F8F752" w14:textId="77777777" w:rsidR="00D60795" w:rsidRDefault="00D60795" w:rsidP="00D60795">
            <w:pPr>
              <w:keepLines/>
              <w:spacing w:after="0"/>
              <w:rPr>
                <w:rFonts w:ascii="Arial" w:hAnsi="Arial"/>
                <w:sz w:val="18"/>
              </w:rPr>
            </w:pPr>
            <w:r>
              <w:rPr>
                <w:rFonts w:ascii="Arial" w:hAnsi="Arial"/>
                <w:sz w:val="18"/>
              </w:rPr>
              <w:t>isNullable: False</w:t>
            </w:r>
          </w:p>
        </w:tc>
      </w:tr>
      <w:tr w:rsidR="00D60795" w14:paraId="55A6A940"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66DE4C8" w14:textId="77777777" w:rsidR="00D60795" w:rsidRDefault="00D60795" w:rsidP="00D60795">
            <w:pPr>
              <w:pStyle w:val="TAL"/>
              <w:keepNext w:val="0"/>
              <w:rPr>
                <w:rFonts w:ascii="Courier New" w:hAnsi="Courier New"/>
              </w:rPr>
            </w:pPr>
            <w:r>
              <w:rPr>
                <w:rFonts w:ascii="Courier New" w:hAnsi="Courier New"/>
              </w:rPr>
              <w:t>qFMeasurementPeriod</w:t>
            </w:r>
          </w:p>
        </w:tc>
        <w:tc>
          <w:tcPr>
            <w:tcW w:w="5526" w:type="dxa"/>
            <w:tcBorders>
              <w:top w:val="single" w:sz="4" w:space="0" w:color="auto"/>
              <w:left w:val="single" w:sz="4" w:space="0" w:color="auto"/>
              <w:bottom w:val="single" w:sz="4" w:space="0" w:color="auto"/>
              <w:right w:val="single" w:sz="4" w:space="0" w:color="auto"/>
            </w:tcBorders>
          </w:tcPr>
          <w:p w14:paraId="60EE8214" w14:textId="77777777" w:rsidR="00D60795" w:rsidRDefault="00D60795" w:rsidP="00D60795">
            <w:pPr>
              <w:pStyle w:val="aff0"/>
              <w:keepLines/>
              <w:widowControl/>
              <w:rPr>
                <w:sz w:val="18"/>
                <w:szCs w:val="20"/>
                <w:lang w:eastAsia="en-US"/>
              </w:rPr>
            </w:pPr>
            <w:r>
              <w:rPr>
                <w:sz w:val="18"/>
                <w:szCs w:val="20"/>
                <w:lang w:eastAsia="en-US"/>
              </w:rPr>
              <w:t>It specifies the period (in seconds) for reporting the packet delay for QoS monitoring per QoS flow per UE, if the isPeriodicQFMonitoringSupported attribute of the same MOI is set to “yes”.</w:t>
            </w:r>
          </w:p>
          <w:p w14:paraId="390126A9" w14:textId="77777777" w:rsidR="00D60795" w:rsidRDefault="00D60795" w:rsidP="00D60795">
            <w:pPr>
              <w:pStyle w:val="aff0"/>
              <w:keepLines/>
              <w:widowControl/>
              <w:rPr>
                <w:sz w:val="18"/>
                <w:szCs w:val="20"/>
                <w:lang w:eastAsia="en-US"/>
              </w:rPr>
            </w:pPr>
          </w:p>
          <w:p w14:paraId="7C3502B9" w14:textId="77777777" w:rsidR="00D60795" w:rsidRDefault="00D60795" w:rsidP="00D60795">
            <w:pPr>
              <w:pStyle w:val="aff0"/>
              <w:keepLines/>
              <w:widowControl/>
              <w:rPr>
                <w:sz w:val="18"/>
                <w:szCs w:val="20"/>
                <w:lang w:eastAsia="en-US"/>
              </w:rPr>
            </w:pPr>
            <w:r>
              <w:rPr>
                <w:sz w:val="18"/>
                <w:szCs w:val="20"/>
                <w:lang w:eastAsia="en-US"/>
              </w:rPr>
              <w:t>allowedValues: see 3GPP TS 29.244 [56].</w:t>
            </w:r>
          </w:p>
          <w:p w14:paraId="18B6718A" w14:textId="77777777" w:rsidR="00D60795" w:rsidRDefault="00D60795" w:rsidP="00D60795">
            <w:pPr>
              <w:pStyle w:val="aff0"/>
              <w:keepLines/>
              <w:widowControl/>
              <w:rPr>
                <w:sz w:val="18"/>
                <w:szCs w:val="20"/>
                <w:lang w:eastAsia="en-US"/>
              </w:rPr>
            </w:pPr>
          </w:p>
        </w:tc>
        <w:tc>
          <w:tcPr>
            <w:tcW w:w="1897" w:type="dxa"/>
            <w:tcBorders>
              <w:top w:val="single" w:sz="4" w:space="0" w:color="auto"/>
              <w:left w:val="single" w:sz="4" w:space="0" w:color="auto"/>
              <w:bottom w:val="single" w:sz="4" w:space="0" w:color="auto"/>
              <w:right w:val="single" w:sz="4" w:space="0" w:color="auto"/>
            </w:tcBorders>
          </w:tcPr>
          <w:p w14:paraId="2A2E7833" w14:textId="77777777" w:rsidR="00D60795" w:rsidRDefault="00D60795" w:rsidP="00D60795">
            <w:pPr>
              <w:keepLines/>
              <w:spacing w:after="0"/>
              <w:rPr>
                <w:rFonts w:ascii="Arial" w:hAnsi="Arial"/>
                <w:sz w:val="18"/>
              </w:rPr>
            </w:pPr>
            <w:r>
              <w:rPr>
                <w:rFonts w:ascii="Arial" w:hAnsi="Arial"/>
                <w:sz w:val="18"/>
              </w:rPr>
              <w:t>type: Integer</w:t>
            </w:r>
          </w:p>
          <w:p w14:paraId="53C617CA" w14:textId="77777777" w:rsidR="00D60795" w:rsidRDefault="00D60795" w:rsidP="00D60795">
            <w:pPr>
              <w:keepLines/>
              <w:spacing w:after="0"/>
              <w:rPr>
                <w:rFonts w:ascii="Arial" w:hAnsi="Arial"/>
                <w:sz w:val="18"/>
              </w:rPr>
            </w:pPr>
            <w:r>
              <w:rPr>
                <w:rFonts w:ascii="Arial" w:hAnsi="Arial"/>
                <w:sz w:val="18"/>
              </w:rPr>
              <w:t>multiplicity: 1</w:t>
            </w:r>
          </w:p>
          <w:p w14:paraId="718B835C" w14:textId="77777777" w:rsidR="00D60795" w:rsidRDefault="00D60795" w:rsidP="00D60795">
            <w:pPr>
              <w:keepLines/>
              <w:spacing w:after="0"/>
              <w:rPr>
                <w:rFonts w:ascii="Arial" w:hAnsi="Arial"/>
                <w:sz w:val="18"/>
              </w:rPr>
            </w:pPr>
            <w:r>
              <w:rPr>
                <w:rFonts w:ascii="Arial" w:hAnsi="Arial"/>
                <w:sz w:val="18"/>
              </w:rPr>
              <w:t>isOrdered: N/A</w:t>
            </w:r>
          </w:p>
          <w:p w14:paraId="103B5E9B" w14:textId="77777777" w:rsidR="00D60795" w:rsidRDefault="00D60795" w:rsidP="00D60795">
            <w:pPr>
              <w:keepLines/>
              <w:spacing w:after="0"/>
              <w:rPr>
                <w:rFonts w:ascii="Arial" w:hAnsi="Arial"/>
                <w:sz w:val="18"/>
              </w:rPr>
            </w:pPr>
            <w:r>
              <w:rPr>
                <w:rFonts w:ascii="Arial" w:hAnsi="Arial"/>
                <w:sz w:val="18"/>
              </w:rPr>
              <w:t>isUnique: N/A</w:t>
            </w:r>
          </w:p>
          <w:p w14:paraId="50A90F4A" w14:textId="77777777" w:rsidR="00D60795" w:rsidRDefault="00D60795" w:rsidP="00D60795">
            <w:pPr>
              <w:keepLines/>
              <w:spacing w:after="0"/>
              <w:rPr>
                <w:rFonts w:ascii="Arial" w:hAnsi="Arial"/>
                <w:sz w:val="18"/>
              </w:rPr>
            </w:pPr>
            <w:r>
              <w:rPr>
                <w:rFonts w:ascii="Arial" w:hAnsi="Arial"/>
                <w:sz w:val="18"/>
              </w:rPr>
              <w:t>defaultValue: None</w:t>
            </w:r>
          </w:p>
          <w:p w14:paraId="00BC5F75" w14:textId="77777777" w:rsidR="00D60795" w:rsidRDefault="00D60795" w:rsidP="00D60795">
            <w:pPr>
              <w:keepLines/>
              <w:spacing w:after="0"/>
              <w:rPr>
                <w:rFonts w:ascii="Arial" w:hAnsi="Arial"/>
                <w:sz w:val="18"/>
              </w:rPr>
            </w:pPr>
            <w:r>
              <w:rPr>
                <w:rFonts w:ascii="Arial" w:hAnsi="Arial"/>
                <w:sz w:val="18"/>
              </w:rPr>
              <w:t>isNullable: False</w:t>
            </w:r>
          </w:p>
        </w:tc>
      </w:tr>
      <w:tr w:rsidR="00D60795" w14:paraId="45533B71"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5B7DA5C" w14:textId="77777777" w:rsidR="00D60795" w:rsidRDefault="00D60795" w:rsidP="00D60795">
            <w:pPr>
              <w:pStyle w:val="TAL"/>
              <w:keepNext w:val="0"/>
              <w:rPr>
                <w:rFonts w:ascii="Courier New" w:hAnsi="Courier New"/>
              </w:rPr>
            </w:pPr>
            <w:r>
              <w:rPr>
                <w:rFonts w:ascii="Courier New" w:hAnsi="Courier New"/>
              </w:rPr>
              <w:t>thresholdDl</w:t>
            </w:r>
          </w:p>
        </w:tc>
        <w:tc>
          <w:tcPr>
            <w:tcW w:w="5526" w:type="dxa"/>
            <w:tcBorders>
              <w:top w:val="single" w:sz="4" w:space="0" w:color="auto"/>
              <w:left w:val="single" w:sz="4" w:space="0" w:color="auto"/>
              <w:bottom w:val="single" w:sz="4" w:space="0" w:color="auto"/>
              <w:right w:val="single" w:sz="4" w:space="0" w:color="auto"/>
            </w:tcBorders>
          </w:tcPr>
          <w:p w14:paraId="2940E61F"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DL packet delay between PSA UPF and UE.</w:t>
            </w:r>
          </w:p>
          <w:p w14:paraId="39C8FFEA" w14:textId="77777777" w:rsidR="00D60795" w:rsidRDefault="00D60795" w:rsidP="00D60795">
            <w:pPr>
              <w:pStyle w:val="aff0"/>
              <w:keepLines/>
              <w:widowControl/>
              <w:rPr>
                <w:sz w:val="18"/>
                <w:szCs w:val="20"/>
                <w:lang w:eastAsia="en-US"/>
              </w:rPr>
            </w:pPr>
            <w:r>
              <w:rPr>
                <w:rFonts w:cs="Arial"/>
                <w:sz w:val="18"/>
                <w:szCs w:val="18"/>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6F0E86E0" w14:textId="77777777" w:rsidR="00D60795" w:rsidRDefault="00D60795" w:rsidP="00D60795">
            <w:pPr>
              <w:keepLines/>
              <w:spacing w:after="0"/>
              <w:rPr>
                <w:rFonts w:ascii="Arial" w:hAnsi="Arial" w:cs="Arial"/>
                <w:sz w:val="18"/>
                <w:szCs w:val="18"/>
              </w:rPr>
            </w:pPr>
            <w:r>
              <w:rPr>
                <w:rFonts w:ascii="Arial" w:hAnsi="Arial" w:cs="Arial"/>
                <w:sz w:val="18"/>
                <w:szCs w:val="18"/>
              </w:rPr>
              <w:t>type: Integer</w:t>
            </w:r>
          </w:p>
          <w:p w14:paraId="1B593B89"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494DA97F"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436C45DA"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2BC0986F"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16A4A4CE" w14:textId="77777777" w:rsidR="00D60795" w:rsidRDefault="00D60795" w:rsidP="00D60795">
            <w:pPr>
              <w:keepLines/>
              <w:spacing w:after="0"/>
              <w:rPr>
                <w:rFonts w:ascii="Arial" w:hAnsi="Arial"/>
                <w:sz w:val="18"/>
              </w:rPr>
            </w:pPr>
            <w:r>
              <w:rPr>
                <w:rFonts w:ascii="Arial" w:hAnsi="Arial" w:cs="Arial"/>
                <w:sz w:val="18"/>
                <w:szCs w:val="18"/>
              </w:rPr>
              <w:t>isNullable: False</w:t>
            </w:r>
          </w:p>
        </w:tc>
      </w:tr>
      <w:tr w:rsidR="00D60795" w14:paraId="572BFD61"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51C3844" w14:textId="77777777" w:rsidR="00D60795" w:rsidRDefault="00D60795" w:rsidP="00D60795">
            <w:pPr>
              <w:pStyle w:val="TAL"/>
              <w:keepNext w:val="0"/>
              <w:rPr>
                <w:rFonts w:ascii="Courier New" w:hAnsi="Courier New"/>
              </w:rPr>
            </w:pPr>
            <w:r>
              <w:rPr>
                <w:rFonts w:ascii="Courier New" w:hAnsi="Courier New"/>
              </w:rPr>
              <w:t>thresholdUl</w:t>
            </w:r>
          </w:p>
        </w:tc>
        <w:tc>
          <w:tcPr>
            <w:tcW w:w="5526" w:type="dxa"/>
            <w:tcBorders>
              <w:top w:val="single" w:sz="4" w:space="0" w:color="auto"/>
              <w:left w:val="single" w:sz="4" w:space="0" w:color="auto"/>
              <w:bottom w:val="single" w:sz="4" w:space="0" w:color="auto"/>
              <w:right w:val="single" w:sz="4" w:space="0" w:color="auto"/>
            </w:tcBorders>
          </w:tcPr>
          <w:p w14:paraId="46A756DA"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UL packet delay between PSA UPF and UE.</w:t>
            </w:r>
          </w:p>
          <w:p w14:paraId="1CBBD458"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6CCE0411" w14:textId="77777777" w:rsidR="00D60795" w:rsidRDefault="00D60795" w:rsidP="00D60795">
            <w:pPr>
              <w:keepLines/>
              <w:spacing w:after="0"/>
              <w:rPr>
                <w:rFonts w:ascii="Arial" w:hAnsi="Arial" w:cs="Arial"/>
                <w:sz w:val="18"/>
                <w:szCs w:val="18"/>
              </w:rPr>
            </w:pPr>
            <w:r>
              <w:rPr>
                <w:rFonts w:ascii="Arial" w:hAnsi="Arial" w:cs="Arial"/>
                <w:sz w:val="18"/>
                <w:szCs w:val="18"/>
              </w:rPr>
              <w:t>type: Integer</w:t>
            </w:r>
          </w:p>
          <w:p w14:paraId="367EE0AF"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3C7E719E"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59D97E48"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07CE7FBA"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1806C7CF"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2A731230"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DA46062" w14:textId="77777777" w:rsidR="00D60795" w:rsidRDefault="00D60795" w:rsidP="00D60795">
            <w:pPr>
              <w:pStyle w:val="TAL"/>
              <w:keepNext w:val="0"/>
              <w:rPr>
                <w:rFonts w:ascii="Courier New" w:hAnsi="Courier New"/>
              </w:rPr>
            </w:pPr>
            <w:r>
              <w:rPr>
                <w:rFonts w:ascii="Courier New" w:hAnsi="Courier New"/>
              </w:rPr>
              <w:t>thresholdRtt</w:t>
            </w:r>
          </w:p>
        </w:tc>
        <w:tc>
          <w:tcPr>
            <w:tcW w:w="5526" w:type="dxa"/>
            <w:tcBorders>
              <w:top w:val="single" w:sz="4" w:space="0" w:color="auto"/>
              <w:left w:val="single" w:sz="4" w:space="0" w:color="auto"/>
              <w:bottom w:val="single" w:sz="4" w:space="0" w:color="auto"/>
              <w:right w:val="single" w:sz="4" w:space="0" w:color="auto"/>
            </w:tcBorders>
          </w:tcPr>
          <w:p w14:paraId="361269E4"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round-trip packet delay between PSA UPF and UE.</w:t>
            </w:r>
          </w:p>
          <w:p w14:paraId="7B7524F2"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58173EF0" w14:textId="77777777" w:rsidR="00D60795" w:rsidRDefault="00D60795" w:rsidP="00D60795">
            <w:pPr>
              <w:keepLines/>
              <w:spacing w:after="0"/>
              <w:rPr>
                <w:rFonts w:ascii="Arial" w:hAnsi="Arial" w:cs="Arial"/>
                <w:sz w:val="18"/>
                <w:szCs w:val="18"/>
              </w:rPr>
            </w:pPr>
            <w:r>
              <w:rPr>
                <w:rFonts w:ascii="Arial" w:hAnsi="Arial" w:cs="Arial"/>
                <w:sz w:val="18"/>
                <w:szCs w:val="18"/>
              </w:rPr>
              <w:t>type: Integer</w:t>
            </w:r>
          </w:p>
          <w:p w14:paraId="0ED6741A"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5430C709"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6E5089F2"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22C8F56A"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127B9796"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6841244F"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B8D73DC" w14:textId="77777777" w:rsidR="00D60795" w:rsidRDefault="00D60795" w:rsidP="00D60795">
            <w:pPr>
              <w:pStyle w:val="TAL"/>
              <w:keepNext w:val="0"/>
              <w:rPr>
                <w:rFonts w:ascii="Courier New" w:hAnsi="Courier New"/>
              </w:rPr>
            </w:pPr>
            <w:r>
              <w:rPr>
                <w:rFonts w:ascii="Courier New" w:hAnsi="Courier New"/>
              </w:rPr>
              <w:t>predefinedPccRules</w:t>
            </w:r>
          </w:p>
        </w:tc>
        <w:tc>
          <w:tcPr>
            <w:tcW w:w="5526" w:type="dxa"/>
            <w:tcBorders>
              <w:top w:val="single" w:sz="4" w:space="0" w:color="auto"/>
              <w:left w:val="single" w:sz="4" w:space="0" w:color="auto"/>
              <w:bottom w:val="single" w:sz="4" w:space="0" w:color="auto"/>
              <w:right w:val="single" w:sz="4" w:space="0" w:color="auto"/>
            </w:tcBorders>
          </w:tcPr>
          <w:p w14:paraId="1CA29026"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predefined PCC Rules, see TS 25.503 [59].</w:t>
            </w:r>
          </w:p>
          <w:p w14:paraId="2380B163"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B21E38E" w14:textId="77777777" w:rsidR="00D60795" w:rsidRDefault="00D60795" w:rsidP="00D60795">
            <w:pPr>
              <w:keepLines/>
              <w:spacing w:after="0"/>
              <w:rPr>
                <w:rFonts w:ascii="Arial" w:hAnsi="Arial" w:cs="Arial"/>
                <w:sz w:val="18"/>
                <w:szCs w:val="18"/>
              </w:rPr>
            </w:pPr>
            <w:r>
              <w:rPr>
                <w:rFonts w:ascii="Arial" w:hAnsi="Arial" w:cs="Arial"/>
                <w:sz w:val="18"/>
                <w:szCs w:val="18"/>
              </w:rPr>
              <w:t>type: PccRule</w:t>
            </w:r>
          </w:p>
          <w:p w14:paraId="7E238816"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3428BB77"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19AC874B"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0ACF1188"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44E0343F" w14:textId="77777777" w:rsidR="00D60795" w:rsidRDefault="00D60795" w:rsidP="00D60795">
            <w:pPr>
              <w:keepLines/>
              <w:spacing w:after="0"/>
              <w:rPr>
                <w:rFonts w:ascii="Arial" w:hAnsi="Arial" w:cs="Arial"/>
                <w:sz w:val="18"/>
                <w:szCs w:val="18"/>
              </w:rPr>
            </w:pPr>
            <w:r>
              <w:rPr>
                <w:rFonts w:ascii="Arial" w:hAnsi="Arial" w:cs="Arial"/>
                <w:sz w:val="18"/>
                <w:szCs w:val="18"/>
              </w:rPr>
              <w:t xml:space="preserve">isNullable: False </w:t>
            </w:r>
          </w:p>
        </w:tc>
      </w:tr>
      <w:tr w:rsidR="00D60795" w14:paraId="59E19DAD"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61AD938" w14:textId="77777777" w:rsidR="00D60795" w:rsidRDefault="00D60795" w:rsidP="00D60795">
            <w:pPr>
              <w:pStyle w:val="TAL"/>
              <w:keepNext w:val="0"/>
              <w:rPr>
                <w:rFonts w:ascii="Courier New" w:hAnsi="Courier New"/>
              </w:rPr>
            </w:pPr>
            <w:r>
              <w:rPr>
                <w:rFonts w:ascii="Courier New" w:hAnsi="Courier New"/>
              </w:rPr>
              <w:t>pccRuleId</w:t>
            </w:r>
          </w:p>
        </w:tc>
        <w:tc>
          <w:tcPr>
            <w:tcW w:w="5526" w:type="dxa"/>
            <w:tcBorders>
              <w:top w:val="single" w:sz="4" w:space="0" w:color="auto"/>
              <w:left w:val="single" w:sz="4" w:space="0" w:color="auto"/>
              <w:bottom w:val="single" w:sz="4" w:space="0" w:color="auto"/>
              <w:right w:val="single" w:sz="4" w:space="0" w:color="auto"/>
            </w:tcBorders>
          </w:tcPr>
          <w:p w14:paraId="6F0C101C"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the PCC rule.</w:t>
            </w:r>
          </w:p>
          <w:p w14:paraId="3CD2E90D"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2435A57" w14:textId="77777777" w:rsidR="00D60795" w:rsidRDefault="00D60795" w:rsidP="00D60795">
            <w:pPr>
              <w:keepLines/>
              <w:spacing w:after="0"/>
              <w:rPr>
                <w:rFonts w:ascii="Arial" w:hAnsi="Arial" w:cs="Arial"/>
                <w:sz w:val="18"/>
                <w:szCs w:val="18"/>
              </w:rPr>
            </w:pPr>
            <w:r>
              <w:rPr>
                <w:rFonts w:ascii="Arial" w:hAnsi="Arial" w:cs="Arial"/>
                <w:sz w:val="18"/>
                <w:szCs w:val="18"/>
              </w:rPr>
              <w:t>type: String</w:t>
            </w:r>
          </w:p>
          <w:p w14:paraId="6CED5B13"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68CBCCD5"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6D7DEB8E"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12C2A12C"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4FADCEC1"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66C69D35"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F6ACE57" w14:textId="77777777" w:rsidR="00D60795" w:rsidRDefault="00D60795" w:rsidP="00D60795">
            <w:pPr>
              <w:pStyle w:val="TAL"/>
              <w:keepNext w:val="0"/>
              <w:rPr>
                <w:rFonts w:ascii="Courier New" w:hAnsi="Courier New"/>
              </w:rPr>
            </w:pPr>
            <w:r>
              <w:rPr>
                <w:rFonts w:ascii="Courier New" w:hAnsi="Courier New"/>
              </w:rPr>
              <w:t>flowInfoList</w:t>
            </w:r>
          </w:p>
        </w:tc>
        <w:tc>
          <w:tcPr>
            <w:tcW w:w="5526" w:type="dxa"/>
            <w:tcBorders>
              <w:top w:val="single" w:sz="4" w:space="0" w:color="auto"/>
              <w:left w:val="single" w:sz="4" w:space="0" w:color="auto"/>
              <w:bottom w:val="single" w:sz="4" w:space="0" w:color="auto"/>
              <w:right w:val="single" w:sz="4" w:space="0" w:color="auto"/>
            </w:tcBorders>
          </w:tcPr>
          <w:p w14:paraId="7F7AA6EF"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is a list of IP flow packet filter information.</w:t>
            </w:r>
          </w:p>
          <w:p w14:paraId="1F631C08"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8372677" w14:textId="77777777" w:rsidR="00D60795" w:rsidRDefault="00D60795" w:rsidP="00D60795">
            <w:pPr>
              <w:keepLines/>
              <w:spacing w:after="0"/>
              <w:rPr>
                <w:rFonts w:ascii="Arial" w:hAnsi="Arial" w:cs="Arial"/>
                <w:sz w:val="18"/>
                <w:szCs w:val="18"/>
              </w:rPr>
            </w:pPr>
            <w:r>
              <w:rPr>
                <w:rFonts w:ascii="Arial" w:hAnsi="Arial" w:cs="Arial"/>
                <w:sz w:val="18"/>
                <w:szCs w:val="18"/>
              </w:rPr>
              <w:t>type: FlowInformation</w:t>
            </w:r>
          </w:p>
          <w:p w14:paraId="36CB689D" w14:textId="77777777" w:rsidR="00D60795" w:rsidRDefault="00D60795" w:rsidP="00D60795">
            <w:pPr>
              <w:keepLines/>
              <w:spacing w:after="0"/>
              <w:rPr>
                <w:rFonts w:ascii="Arial" w:hAnsi="Arial" w:cs="Arial"/>
                <w:sz w:val="18"/>
                <w:szCs w:val="18"/>
              </w:rPr>
            </w:pPr>
            <w:r>
              <w:rPr>
                <w:rFonts w:ascii="Arial" w:hAnsi="Arial" w:cs="Arial"/>
                <w:sz w:val="18"/>
                <w:szCs w:val="18"/>
              </w:rPr>
              <w:t>multiplicity: *</w:t>
            </w:r>
          </w:p>
          <w:p w14:paraId="34793085"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28471DDB"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4B513599"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0581FCA9"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79EB46F6"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C89F4D6" w14:textId="77777777" w:rsidR="00D60795" w:rsidRDefault="00D60795" w:rsidP="00D60795">
            <w:pPr>
              <w:pStyle w:val="TAL"/>
              <w:keepNext w:val="0"/>
              <w:rPr>
                <w:rFonts w:ascii="Courier New" w:hAnsi="Courier New"/>
              </w:rPr>
            </w:pPr>
            <w:r>
              <w:rPr>
                <w:rFonts w:ascii="Courier New" w:hAnsi="Courier New"/>
              </w:rPr>
              <w:lastRenderedPageBreak/>
              <w:t>applicationId</w:t>
            </w:r>
          </w:p>
        </w:tc>
        <w:tc>
          <w:tcPr>
            <w:tcW w:w="5526" w:type="dxa"/>
            <w:tcBorders>
              <w:top w:val="single" w:sz="4" w:space="0" w:color="auto"/>
              <w:left w:val="single" w:sz="4" w:space="0" w:color="auto"/>
              <w:bottom w:val="single" w:sz="4" w:space="0" w:color="auto"/>
              <w:right w:val="single" w:sz="4" w:space="0" w:color="auto"/>
            </w:tcBorders>
          </w:tcPr>
          <w:p w14:paraId="038295E1"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 reference to the application detection filter configured at the UPF.</w:t>
            </w:r>
          </w:p>
          <w:p w14:paraId="43BC8E03"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3A0E88D" w14:textId="77777777" w:rsidR="00D60795" w:rsidRDefault="00D60795" w:rsidP="00D60795">
            <w:pPr>
              <w:keepLines/>
              <w:spacing w:after="0"/>
              <w:rPr>
                <w:rFonts w:ascii="Arial" w:hAnsi="Arial" w:cs="Arial"/>
                <w:sz w:val="18"/>
                <w:szCs w:val="18"/>
              </w:rPr>
            </w:pPr>
            <w:r>
              <w:rPr>
                <w:rFonts w:ascii="Arial" w:hAnsi="Arial" w:cs="Arial"/>
                <w:sz w:val="18"/>
                <w:szCs w:val="18"/>
              </w:rPr>
              <w:t>type: String</w:t>
            </w:r>
          </w:p>
          <w:p w14:paraId="3F062C6F"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6AE3758A"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33211975"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17DA6DC1"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31B14D32"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0A0F30A1"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20E365D" w14:textId="77777777" w:rsidR="00D60795" w:rsidRDefault="00D60795" w:rsidP="00D60795">
            <w:pPr>
              <w:pStyle w:val="TAL"/>
              <w:keepNext w:val="0"/>
              <w:rPr>
                <w:rFonts w:ascii="Courier New" w:hAnsi="Courier New"/>
              </w:rPr>
            </w:pPr>
            <w:r>
              <w:rPr>
                <w:rFonts w:ascii="Courier New" w:hAnsi="Courier New"/>
              </w:rPr>
              <w:t>appDescriptor</w:t>
            </w:r>
          </w:p>
        </w:tc>
        <w:tc>
          <w:tcPr>
            <w:tcW w:w="5526" w:type="dxa"/>
            <w:tcBorders>
              <w:top w:val="single" w:sz="4" w:space="0" w:color="auto"/>
              <w:left w:val="single" w:sz="4" w:space="0" w:color="auto"/>
              <w:bottom w:val="single" w:sz="4" w:space="0" w:color="auto"/>
              <w:right w:val="single" w:sz="4" w:space="0" w:color="auto"/>
            </w:tcBorders>
          </w:tcPr>
          <w:p w14:paraId="06487650"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is the ATSSS rule application descriptor.</w:t>
            </w:r>
          </w:p>
          <w:p w14:paraId="24EF9D73"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TS 29.571 [61].</w:t>
            </w:r>
          </w:p>
        </w:tc>
        <w:tc>
          <w:tcPr>
            <w:tcW w:w="1897" w:type="dxa"/>
            <w:tcBorders>
              <w:top w:val="single" w:sz="4" w:space="0" w:color="auto"/>
              <w:left w:val="single" w:sz="4" w:space="0" w:color="auto"/>
              <w:bottom w:val="single" w:sz="4" w:space="0" w:color="auto"/>
              <w:right w:val="single" w:sz="4" w:space="0" w:color="auto"/>
            </w:tcBorders>
          </w:tcPr>
          <w:p w14:paraId="17781C12" w14:textId="77777777" w:rsidR="00D60795" w:rsidRDefault="00D60795" w:rsidP="00D60795">
            <w:pPr>
              <w:keepLines/>
              <w:spacing w:after="0"/>
              <w:rPr>
                <w:rFonts w:ascii="Arial" w:hAnsi="Arial" w:cs="Arial"/>
                <w:sz w:val="18"/>
                <w:szCs w:val="18"/>
              </w:rPr>
            </w:pPr>
            <w:r>
              <w:rPr>
                <w:rFonts w:ascii="Arial" w:hAnsi="Arial" w:cs="Arial"/>
                <w:sz w:val="18"/>
                <w:szCs w:val="18"/>
              </w:rPr>
              <w:t>type: BitString</w:t>
            </w:r>
          </w:p>
          <w:p w14:paraId="75D9A977"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3A472CA6"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57889DDE"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2F1D2504"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0C21DC5A"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5075878F"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3C9525B" w14:textId="77777777" w:rsidR="00D60795" w:rsidRDefault="00D60795" w:rsidP="00D60795">
            <w:pPr>
              <w:pStyle w:val="TAL"/>
              <w:keepNext w:val="0"/>
              <w:rPr>
                <w:rFonts w:ascii="Courier New" w:hAnsi="Courier New"/>
              </w:rPr>
            </w:pPr>
            <w:r>
              <w:rPr>
                <w:rFonts w:ascii="Courier New" w:hAnsi="Courier New"/>
              </w:rPr>
              <w:t>contentVersion</w:t>
            </w:r>
          </w:p>
        </w:tc>
        <w:tc>
          <w:tcPr>
            <w:tcW w:w="5526" w:type="dxa"/>
            <w:tcBorders>
              <w:top w:val="single" w:sz="4" w:space="0" w:color="auto"/>
              <w:left w:val="single" w:sz="4" w:space="0" w:color="auto"/>
              <w:bottom w:val="single" w:sz="4" w:space="0" w:color="auto"/>
              <w:right w:val="single" w:sz="4" w:space="0" w:color="auto"/>
            </w:tcBorders>
          </w:tcPr>
          <w:p w14:paraId="5D691392"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Indicates the content version of the PCC rule.</w:t>
            </w:r>
          </w:p>
          <w:p w14:paraId="2320AFD1"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805AE5B" w14:textId="77777777" w:rsidR="00D60795" w:rsidRDefault="00D60795" w:rsidP="00D60795">
            <w:pPr>
              <w:keepLines/>
              <w:spacing w:after="0"/>
              <w:rPr>
                <w:rFonts w:ascii="Arial" w:hAnsi="Arial" w:cs="Arial"/>
                <w:sz w:val="18"/>
                <w:szCs w:val="18"/>
              </w:rPr>
            </w:pPr>
            <w:r>
              <w:rPr>
                <w:rFonts w:ascii="Arial" w:hAnsi="Arial" w:cs="Arial"/>
                <w:sz w:val="18"/>
                <w:szCs w:val="18"/>
              </w:rPr>
              <w:t>type: Integer</w:t>
            </w:r>
          </w:p>
          <w:p w14:paraId="4CFEB332"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622D72B5"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04967907"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1BADAAE8"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708243F2"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7A83BCB4"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7DE6179" w14:textId="77777777" w:rsidR="00D60795" w:rsidRDefault="00D60795" w:rsidP="00D60795">
            <w:pPr>
              <w:pStyle w:val="TAL"/>
              <w:keepNext w:val="0"/>
              <w:rPr>
                <w:rFonts w:ascii="Courier New" w:hAnsi="Courier New"/>
              </w:rPr>
            </w:pPr>
            <w:r>
              <w:rPr>
                <w:rFonts w:ascii="Courier New" w:hAnsi="Courier New"/>
              </w:rPr>
              <w:t>precedence</w:t>
            </w:r>
          </w:p>
        </w:tc>
        <w:tc>
          <w:tcPr>
            <w:tcW w:w="5526" w:type="dxa"/>
            <w:tcBorders>
              <w:top w:val="single" w:sz="4" w:space="0" w:color="auto"/>
              <w:left w:val="single" w:sz="4" w:space="0" w:color="auto"/>
              <w:bottom w:val="single" w:sz="4" w:space="0" w:color="auto"/>
              <w:right w:val="single" w:sz="4" w:space="0" w:color="auto"/>
            </w:tcBorders>
          </w:tcPr>
          <w:p w14:paraId="394E47B5"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order in which this PCC rule is applied relative to other PCC rules within the same PDU session.</w:t>
            </w:r>
          </w:p>
          <w:p w14:paraId="0B21C20D"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0..255.</w:t>
            </w:r>
          </w:p>
        </w:tc>
        <w:tc>
          <w:tcPr>
            <w:tcW w:w="1897" w:type="dxa"/>
            <w:tcBorders>
              <w:top w:val="single" w:sz="4" w:space="0" w:color="auto"/>
              <w:left w:val="single" w:sz="4" w:space="0" w:color="auto"/>
              <w:bottom w:val="single" w:sz="4" w:space="0" w:color="auto"/>
              <w:right w:val="single" w:sz="4" w:space="0" w:color="auto"/>
            </w:tcBorders>
          </w:tcPr>
          <w:p w14:paraId="291E114A" w14:textId="77777777" w:rsidR="00D60795" w:rsidRDefault="00D60795" w:rsidP="00D60795">
            <w:pPr>
              <w:keepLines/>
              <w:spacing w:after="0"/>
              <w:rPr>
                <w:rFonts w:ascii="Arial" w:hAnsi="Arial" w:cs="Arial"/>
                <w:sz w:val="18"/>
                <w:szCs w:val="18"/>
              </w:rPr>
            </w:pPr>
            <w:r>
              <w:rPr>
                <w:rFonts w:ascii="Arial" w:hAnsi="Arial" w:cs="Arial"/>
                <w:sz w:val="18"/>
                <w:szCs w:val="18"/>
              </w:rPr>
              <w:t>type: Integer</w:t>
            </w:r>
          </w:p>
          <w:p w14:paraId="018A0FF0"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28922BAD"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0AA25C40"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11B9BE69"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1DCA71FD"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1C40E103"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AEB3A05" w14:textId="77777777" w:rsidR="00D60795" w:rsidRDefault="00D60795" w:rsidP="00D60795">
            <w:pPr>
              <w:pStyle w:val="TAL"/>
              <w:keepNext w:val="0"/>
              <w:rPr>
                <w:rFonts w:ascii="Courier New" w:hAnsi="Courier New"/>
              </w:rPr>
            </w:pPr>
            <w:r>
              <w:rPr>
                <w:rFonts w:ascii="Courier New" w:hAnsi="Courier New"/>
              </w:rPr>
              <w:t>afSigProtocol</w:t>
            </w:r>
          </w:p>
        </w:tc>
        <w:tc>
          <w:tcPr>
            <w:tcW w:w="5526" w:type="dxa"/>
            <w:tcBorders>
              <w:top w:val="single" w:sz="4" w:space="0" w:color="auto"/>
              <w:left w:val="single" w:sz="4" w:space="0" w:color="auto"/>
              <w:bottom w:val="single" w:sz="4" w:space="0" w:color="auto"/>
              <w:right w:val="single" w:sz="4" w:space="0" w:color="auto"/>
            </w:tcBorders>
          </w:tcPr>
          <w:p w14:paraId="1D1D8DFC"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Indicates the protocol used for signalling between the UE and the AF. The default value is "NO_INFORMATION".</w:t>
            </w:r>
          </w:p>
          <w:p w14:paraId="11DCD0EB"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“NO_INFORMATION”, “SIP”.</w:t>
            </w:r>
          </w:p>
        </w:tc>
        <w:tc>
          <w:tcPr>
            <w:tcW w:w="1897" w:type="dxa"/>
            <w:tcBorders>
              <w:top w:val="single" w:sz="4" w:space="0" w:color="auto"/>
              <w:left w:val="single" w:sz="4" w:space="0" w:color="auto"/>
              <w:bottom w:val="single" w:sz="4" w:space="0" w:color="auto"/>
              <w:right w:val="single" w:sz="4" w:space="0" w:color="auto"/>
            </w:tcBorders>
          </w:tcPr>
          <w:p w14:paraId="5F478F13" w14:textId="77777777" w:rsidR="00D60795" w:rsidRDefault="00D60795" w:rsidP="00D60795">
            <w:pPr>
              <w:keepLines/>
              <w:spacing w:after="0"/>
              <w:rPr>
                <w:rFonts w:ascii="Arial" w:hAnsi="Arial" w:cs="Arial"/>
                <w:sz w:val="18"/>
                <w:szCs w:val="18"/>
              </w:rPr>
            </w:pPr>
            <w:r>
              <w:rPr>
                <w:rFonts w:ascii="Arial" w:hAnsi="Arial" w:cs="Arial"/>
                <w:sz w:val="18"/>
                <w:szCs w:val="18"/>
              </w:rPr>
              <w:t>type: ENUM</w:t>
            </w:r>
          </w:p>
          <w:p w14:paraId="5748C596"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1DD0E4BC"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71E3C095"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49600E7D" w14:textId="77777777" w:rsidR="00D60795" w:rsidRDefault="00D60795" w:rsidP="00D60795">
            <w:pPr>
              <w:keepLines/>
              <w:spacing w:after="0"/>
              <w:rPr>
                <w:rFonts w:ascii="Arial" w:hAnsi="Arial" w:cs="Arial"/>
                <w:sz w:val="18"/>
                <w:szCs w:val="18"/>
              </w:rPr>
            </w:pPr>
            <w:r>
              <w:rPr>
                <w:rFonts w:ascii="Arial" w:hAnsi="Arial" w:cs="Arial"/>
                <w:sz w:val="18"/>
                <w:szCs w:val="18"/>
              </w:rPr>
              <w:t>defaultValue: “NO_INFORMATION”</w:t>
            </w:r>
          </w:p>
          <w:p w14:paraId="05189CB8"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2DF060E8"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0050357" w14:textId="77777777" w:rsidR="00D60795" w:rsidRDefault="00D60795" w:rsidP="00D60795">
            <w:pPr>
              <w:pStyle w:val="TAL"/>
              <w:keepNext w:val="0"/>
              <w:rPr>
                <w:rFonts w:ascii="Courier New" w:hAnsi="Courier New"/>
              </w:rPr>
            </w:pPr>
            <w:r>
              <w:rPr>
                <w:rFonts w:ascii="Courier New" w:hAnsi="Courier New"/>
              </w:rPr>
              <w:t>isAppRelocatable</w:t>
            </w:r>
          </w:p>
        </w:tc>
        <w:tc>
          <w:tcPr>
            <w:tcW w:w="5526" w:type="dxa"/>
            <w:tcBorders>
              <w:top w:val="single" w:sz="4" w:space="0" w:color="auto"/>
              <w:left w:val="single" w:sz="4" w:space="0" w:color="auto"/>
              <w:bottom w:val="single" w:sz="4" w:space="0" w:color="auto"/>
              <w:right w:val="single" w:sz="4" w:space="0" w:color="auto"/>
            </w:tcBorders>
          </w:tcPr>
          <w:p w14:paraId="5B5DCC83"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application relocation possibility. The default value is "FALSE.</w:t>
            </w:r>
          </w:p>
          <w:p w14:paraId="387BA85D"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allowedValues: “TRUE”, “FALSE”. </w:t>
            </w:r>
          </w:p>
        </w:tc>
        <w:tc>
          <w:tcPr>
            <w:tcW w:w="1897" w:type="dxa"/>
            <w:tcBorders>
              <w:top w:val="single" w:sz="4" w:space="0" w:color="auto"/>
              <w:left w:val="single" w:sz="4" w:space="0" w:color="auto"/>
              <w:bottom w:val="single" w:sz="4" w:space="0" w:color="auto"/>
              <w:right w:val="single" w:sz="4" w:space="0" w:color="auto"/>
            </w:tcBorders>
          </w:tcPr>
          <w:p w14:paraId="7AF6D943" w14:textId="77777777" w:rsidR="00D60795" w:rsidRDefault="00D60795" w:rsidP="00D60795">
            <w:pPr>
              <w:keepLines/>
              <w:spacing w:after="0"/>
              <w:rPr>
                <w:rFonts w:ascii="Arial" w:hAnsi="Arial" w:cs="Arial"/>
                <w:sz w:val="18"/>
                <w:szCs w:val="18"/>
              </w:rPr>
            </w:pPr>
            <w:r>
              <w:rPr>
                <w:rFonts w:ascii="Arial" w:hAnsi="Arial" w:cs="Arial"/>
                <w:sz w:val="18"/>
                <w:szCs w:val="18"/>
              </w:rPr>
              <w:t>type: Boolean</w:t>
            </w:r>
          </w:p>
          <w:p w14:paraId="6AF9EB9A"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10D0745A"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280C487C"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7A4581D4"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5792987A"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390A52A1"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9C25CED" w14:textId="77777777" w:rsidR="00D60795" w:rsidRDefault="00D60795" w:rsidP="00D60795">
            <w:pPr>
              <w:pStyle w:val="TAL"/>
              <w:keepNext w:val="0"/>
              <w:rPr>
                <w:rFonts w:ascii="Courier New" w:hAnsi="Courier New"/>
              </w:rPr>
            </w:pPr>
            <w:r>
              <w:rPr>
                <w:rFonts w:ascii="Courier New" w:hAnsi="Courier New"/>
              </w:rPr>
              <w:t>isUeAddrPreserved</w:t>
            </w:r>
          </w:p>
        </w:tc>
        <w:tc>
          <w:tcPr>
            <w:tcW w:w="5526" w:type="dxa"/>
            <w:tcBorders>
              <w:top w:val="single" w:sz="4" w:space="0" w:color="auto"/>
              <w:left w:val="single" w:sz="4" w:space="0" w:color="auto"/>
              <w:bottom w:val="single" w:sz="4" w:space="0" w:color="auto"/>
              <w:right w:val="single" w:sz="4" w:space="0" w:color="auto"/>
            </w:tcBorders>
          </w:tcPr>
          <w:p w14:paraId="3073D63A"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UE IP address should be preserved.</w:t>
            </w:r>
          </w:p>
          <w:p w14:paraId="66EE38B9"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The default value is "FALSE".</w:t>
            </w:r>
          </w:p>
          <w:p w14:paraId="5C030040"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7A2D786E" w14:textId="77777777" w:rsidR="00D60795" w:rsidRDefault="00D60795" w:rsidP="00D60795">
            <w:pPr>
              <w:keepLines/>
              <w:spacing w:after="0"/>
              <w:rPr>
                <w:rFonts w:ascii="Arial" w:hAnsi="Arial" w:cs="Arial"/>
                <w:sz w:val="18"/>
                <w:szCs w:val="18"/>
              </w:rPr>
            </w:pPr>
            <w:r>
              <w:rPr>
                <w:rFonts w:ascii="Arial" w:hAnsi="Arial" w:cs="Arial"/>
                <w:sz w:val="18"/>
                <w:szCs w:val="18"/>
              </w:rPr>
              <w:t>type: Boolean</w:t>
            </w:r>
          </w:p>
          <w:p w14:paraId="3D72045B"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5A1DDC37"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46961CEC"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07E055A4" w14:textId="77777777" w:rsidR="00D60795" w:rsidRDefault="00D60795" w:rsidP="00D60795">
            <w:pPr>
              <w:keepLines/>
              <w:spacing w:after="0"/>
              <w:rPr>
                <w:rFonts w:ascii="Arial" w:hAnsi="Arial" w:cs="Arial"/>
                <w:sz w:val="18"/>
                <w:szCs w:val="18"/>
              </w:rPr>
            </w:pPr>
            <w:r>
              <w:rPr>
                <w:rFonts w:ascii="Arial" w:hAnsi="Arial" w:cs="Arial"/>
                <w:sz w:val="18"/>
                <w:szCs w:val="18"/>
              </w:rPr>
              <w:t>defaultValue: “FALSE”</w:t>
            </w:r>
          </w:p>
          <w:p w14:paraId="44422821"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6E1C58B0"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C10BFC1" w14:textId="77777777" w:rsidR="00D60795" w:rsidRDefault="00D60795" w:rsidP="00D60795">
            <w:pPr>
              <w:pStyle w:val="TAL"/>
              <w:keepNext w:val="0"/>
              <w:rPr>
                <w:rFonts w:ascii="Courier New" w:hAnsi="Courier New"/>
              </w:rPr>
            </w:pPr>
            <w:r>
              <w:rPr>
                <w:rFonts w:ascii="Courier New" w:hAnsi="Courier New"/>
              </w:rPr>
              <w:t>qosData</w:t>
            </w:r>
          </w:p>
        </w:tc>
        <w:tc>
          <w:tcPr>
            <w:tcW w:w="5526" w:type="dxa"/>
            <w:tcBorders>
              <w:top w:val="single" w:sz="4" w:space="0" w:color="auto"/>
              <w:left w:val="single" w:sz="4" w:space="0" w:color="auto"/>
              <w:bottom w:val="single" w:sz="4" w:space="0" w:color="auto"/>
              <w:right w:val="single" w:sz="4" w:space="0" w:color="auto"/>
            </w:tcBorders>
          </w:tcPr>
          <w:p w14:paraId="09994414"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QoS control policy data for a PCC rule.</w:t>
            </w:r>
          </w:p>
          <w:p w14:paraId="57D57B7F"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3EF94E0" w14:textId="77777777" w:rsidR="00D60795" w:rsidRDefault="00D60795" w:rsidP="00D60795">
            <w:pPr>
              <w:keepLines/>
              <w:spacing w:after="0"/>
              <w:rPr>
                <w:rFonts w:ascii="Arial" w:hAnsi="Arial" w:cs="Arial"/>
                <w:sz w:val="18"/>
                <w:szCs w:val="18"/>
              </w:rPr>
            </w:pPr>
            <w:r>
              <w:rPr>
                <w:rFonts w:ascii="Arial" w:hAnsi="Arial" w:cs="Arial"/>
                <w:sz w:val="18"/>
                <w:szCs w:val="18"/>
              </w:rPr>
              <w:t>type: QoSData</w:t>
            </w:r>
          </w:p>
          <w:p w14:paraId="092F11C5" w14:textId="77777777" w:rsidR="00D60795" w:rsidRDefault="00D60795" w:rsidP="00D60795">
            <w:pPr>
              <w:keepLines/>
              <w:spacing w:after="0"/>
              <w:rPr>
                <w:rFonts w:ascii="Arial" w:hAnsi="Arial" w:cs="Arial"/>
                <w:sz w:val="18"/>
                <w:szCs w:val="18"/>
              </w:rPr>
            </w:pPr>
            <w:r>
              <w:rPr>
                <w:rFonts w:ascii="Arial" w:hAnsi="Arial" w:cs="Arial"/>
                <w:sz w:val="18"/>
                <w:szCs w:val="18"/>
              </w:rPr>
              <w:t>multiplicity: *</w:t>
            </w:r>
          </w:p>
          <w:p w14:paraId="6DC9757A"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64ACAB06"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4F29FFFD"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194E5B96"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778E58D3"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08357EA" w14:textId="77777777" w:rsidR="00D60795" w:rsidRDefault="00D60795" w:rsidP="00D60795">
            <w:pPr>
              <w:pStyle w:val="TAL"/>
              <w:keepNext w:val="0"/>
              <w:rPr>
                <w:rFonts w:ascii="Courier New" w:hAnsi="Courier New"/>
              </w:rPr>
            </w:pPr>
            <w:r>
              <w:rPr>
                <w:rFonts w:ascii="Courier New" w:hAnsi="Courier New"/>
              </w:rPr>
              <w:t>altQosParams</w:t>
            </w:r>
          </w:p>
        </w:tc>
        <w:tc>
          <w:tcPr>
            <w:tcW w:w="5526" w:type="dxa"/>
            <w:tcBorders>
              <w:top w:val="single" w:sz="4" w:space="0" w:color="auto"/>
              <w:left w:val="single" w:sz="4" w:space="0" w:color="auto"/>
              <w:bottom w:val="single" w:sz="4" w:space="0" w:color="auto"/>
              <w:right w:val="single" w:sz="4" w:space="0" w:color="auto"/>
            </w:tcBorders>
          </w:tcPr>
          <w:p w14:paraId="59D08F23"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QoS control policy data for the Alternative QoS parameter sets of the service data flow. Only the "qosId" attribute, "5qi" attribute, "maxbrUl" attribute, "maxbrDl" attribute, "gbrUl" attribute and "gbrDl" attribute are applicable within the QosData data type. This data type represents an ordered list, where the lower the index of the array for a given entry, the higher the priority.</w:t>
            </w:r>
          </w:p>
          <w:p w14:paraId="31101778"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16123B2" w14:textId="77777777" w:rsidR="00D60795" w:rsidRDefault="00D60795" w:rsidP="00D60795">
            <w:pPr>
              <w:keepLines/>
              <w:spacing w:after="0"/>
              <w:rPr>
                <w:rFonts w:ascii="Arial" w:hAnsi="Arial" w:cs="Arial"/>
                <w:sz w:val="18"/>
                <w:szCs w:val="18"/>
              </w:rPr>
            </w:pPr>
            <w:r>
              <w:rPr>
                <w:rFonts w:ascii="Arial" w:hAnsi="Arial" w:cs="Arial"/>
                <w:sz w:val="18"/>
                <w:szCs w:val="18"/>
              </w:rPr>
              <w:t>type: QoSData</w:t>
            </w:r>
          </w:p>
          <w:p w14:paraId="16A339FC" w14:textId="77777777" w:rsidR="00D60795" w:rsidRDefault="00D60795" w:rsidP="00D60795">
            <w:pPr>
              <w:keepLines/>
              <w:spacing w:after="0"/>
              <w:rPr>
                <w:rFonts w:ascii="Arial" w:hAnsi="Arial" w:cs="Arial"/>
                <w:sz w:val="18"/>
                <w:szCs w:val="18"/>
              </w:rPr>
            </w:pPr>
            <w:r>
              <w:rPr>
                <w:rFonts w:ascii="Arial" w:hAnsi="Arial" w:cs="Arial"/>
                <w:sz w:val="18"/>
                <w:szCs w:val="18"/>
              </w:rPr>
              <w:t>multiplicity: *</w:t>
            </w:r>
          </w:p>
          <w:p w14:paraId="0EF4359E"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49B9A34C"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71BA7D96"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1A70E1AD"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16A04455"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AF29296" w14:textId="77777777" w:rsidR="00D60795" w:rsidRDefault="00D60795" w:rsidP="00D60795">
            <w:pPr>
              <w:pStyle w:val="TAL"/>
              <w:keepNext w:val="0"/>
              <w:rPr>
                <w:rFonts w:ascii="Courier New" w:hAnsi="Courier New"/>
              </w:rPr>
            </w:pPr>
            <w:r>
              <w:rPr>
                <w:rFonts w:ascii="Courier New" w:hAnsi="Courier New"/>
              </w:rPr>
              <w:t>trafficControlData</w:t>
            </w:r>
          </w:p>
        </w:tc>
        <w:tc>
          <w:tcPr>
            <w:tcW w:w="5526" w:type="dxa"/>
            <w:tcBorders>
              <w:top w:val="single" w:sz="4" w:space="0" w:color="auto"/>
              <w:left w:val="single" w:sz="4" w:space="0" w:color="auto"/>
              <w:bottom w:val="single" w:sz="4" w:space="0" w:color="auto"/>
              <w:right w:val="single" w:sz="4" w:space="0" w:color="auto"/>
            </w:tcBorders>
          </w:tcPr>
          <w:p w14:paraId="36EE48C1"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traffic control policy data for a PCC rule.</w:t>
            </w:r>
          </w:p>
          <w:p w14:paraId="6E69D9CB"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DD53E19" w14:textId="77777777" w:rsidR="00D60795" w:rsidRDefault="00D60795" w:rsidP="00D60795">
            <w:pPr>
              <w:keepLines/>
              <w:spacing w:after="0"/>
              <w:rPr>
                <w:rFonts w:ascii="Arial" w:hAnsi="Arial" w:cs="Arial"/>
                <w:sz w:val="18"/>
                <w:szCs w:val="18"/>
              </w:rPr>
            </w:pPr>
            <w:r>
              <w:rPr>
                <w:rFonts w:ascii="Arial" w:hAnsi="Arial" w:cs="Arial"/>
                <w:sz w:val="18"/>
                <w:szCs w:val="18"/>
              </w:rPr>
              <w:t>type: TrafficControlData</w:t>
            </w:r>
          </w:p>
          <w:p w14:paraId="28BC40F1" w14:textId="77777777" w:rsidR="00D60795" w:rsidRDefault="00D60795" w:rsidP="00D60795">
            <w:pPr>
              <w:keepLines/>
              <w:spacing w:after="0"/>
              <w:rPr>
                <w:rFonts w:ascii="Arial" w:hAnsi="Arial" w:cs="Arial"/>
                <w:sz w:val="18"/>
                <w:szCs w:val="18"/>
              </w:rPr>
            </w:pPr>
            <w:r>
              <w:rPr>
                <w:rFonts w:ascii="Arial" w:hAnsi="Arial" w:cs="Arial"/>
                <w:sz w:val="18"/>
                <w:szCs w:val="18"/>
              </w:rPr>
              <w:t>multiplicity: *</w:t>
            </w:r>
          </w:p>
          <w:p w14:paraId="59141AC4"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7353BA66"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6E22DC27"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4A64C32C"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2BC09603"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D6A2016" w14:textId="77777777" w:rsidR="00D60795" w:rsidRDefault="00D60795" w:rsidP="00D60795">
            <w:pPr>
              <w:pStyle w:val="TAL"/>
              <w:keepNext w:val="0"/>
              <w:rPr>
                <w:rFonts w:ascii="Courier New" w:hAnsi="Courier New"/>
              </w:rPr>
            </w:pPr>
            <w:r>
              <w:rPr>
                <w:rFonts w:ascii="Courier New" w:hAnsi="Courier New"/>
              </w:rPr>
              <w:lastRenderedPageBreak/>
              <w:t>conditionData</w:t>
            </w:r>
          </w:p>
        </w:tc>
        <w:tc>
          <w:tcPr>
            <w:tcW w:w="5526" w:type="dxa"/>
            <w:tcBorders>
              <w:top w:val="single" w:sz="4" w:space="0" w:color="auto"/>
              <w:left w:val="single" w:sz="4" w:space="0" w:color="auto"/>
              <w:bottom w:val="single" w:sz="4" w:space="0" w:color="auto"/>
              <w:right w:val="single" w:sz="4" w:space="0" w:color="auto"/>
            </w:tcBorders>
          </w:tcPr>
          <w:p w14:paraId="0B5DB01B"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condition data for a PCC rule.</w:t>
            </w:r>
          </w:p>
          <w:p w14:paraId="2439B38F"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4AA2DD2" w14:textId="77777777" w:rsidR="00D60795" w:rsidRDefault="00D60795" w:rsidP="00D60795">
            <w:pPr>
              <w:keepLines/>
              <w:spacing w:after="0"/>
              <w:rPr>
                <w:rFonts w:ascii="Arial" w:hAnsi="Arial" w:cs="Arial"/>
                <w:sz w:val="18"/>
                <w:szCs w:val="18"/>
              </w:rPr>
            </w:pPr>
            <w:r>
              <w:rPr>
                <w:rFonts w:ascii="Arial" w:hAnsi="Arial" w:cs="Arial"/>
                <w:sz w:val="18"/>
                <w:szCs w:val="18"/>
              </w:rPr>
              <w:t>type: ConditionData</w:t>
            </w:r>
          </w:p>
          <w:p w14:paraId="1FACA5F6"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3D678B96"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4862BC54"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0EDFBD42"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386C3F2E"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12391CA2"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647C3D0" w14:textId="77777777" w:rsidR="00D60795" w:rsidRDefault="00D60795" w:rsidP="00D60795">
            <w:pPr>
              <w:pStyle w:val="TAL"/>
              <w:keepNext w:val="0"/>
              <w:rPr>
                <w:rFonts w:ascii="Courier New" w:hAnsi="Courier New"/>
              </w:rPr>
            </w:pPr>
            <w:r>
              <w:rPr>
                <w:rFonts w:ascii="Courier New" w:hAnsi="Courier New"/>
              </w:rPr>
              <w:t>tscaiInputUl</w:t>
            </w:r>
          </w:p>
        </w:tc>
        <w:tc>
          <w:tcPr>
            <w:tcW w:w="5526" w:type="dxa"/>
            <w:tcBorders>
              <w:top w:val="single" w:sz="4" w:space="0" w:color="auto"/>
              <w:left w:val="single" w:sz="4" w:space="0" w:color="auto"/>
              <w:bottom w:val="single" w:sz="4" w:space="0" w:color="auto"/>
              <w:right w:val="single" w:sz="4" w:space="0" w:color="auto"/>
            </w:tcBorders>
          </w:tcPr>
          <w:p w14:paraId="5A2FCA6B"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transports TSCAI input parameters for TSC traffic at the ingress interface of the DS-TT/UE (uplink flow direction).</w:t>
            </w:r>
          </w:p>
          <w:p w14:paraId="76754C20"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CF65EFD" w14:textId="77777777" w:rsidR="00D60795" w:rsidRDefault="00D60795" w:rsidP="00D60795">
            <w:pPr>
              <w:keepLines/>
              <w:spacing w:after="0"/>
              <w:rPr>
                <w:rFonts w:ascii="Arial" w:hAnsi="Arial" w:cs="Arial"/>
                <w:sz w:val="18"/>
                <w:szCs w:val="18"/>
              </w:rPr>
            </w:pPr>
            <w:r>
              <w:rPr>
                <w:rFonts w:ascii="Arial" w:hAnsi="Arial" w:cs="Arial"/>
                <w:sz w:val="18"/>
                <w:szCs w:val="18"/>
              </w:rPr>
              <w:t xml:space="preserve">type: TscaiInputContainer  </w:t>
            </w:r>
          </w:p>
          <w:p w14:paraId="62A6D105"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34ADA71A"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04F054B5"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12EE6971"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5F4FC4AD"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7253ACCE"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40C2907" w14:textId="77777777" w:rsidR="00D60795" w:rsidRDefault="00D60795" w:rsidP="00D60795">
            <w:pPr>
              <w:pStyle w:val="TAL"/>
              <w:keepNext w:val="0"/>
              <w:rPr>
                <w:rFonts w:ascii="Courier New" w:hAnsi="Courier New"/>
              </w:rPr>
            </w:pPr>
            <w:r>
              <w:rPr>
                <w:rFonts w:ascii="Courier New" w:hAnsi="Courier New"/>
              </w:rPr>
              <w:t>tscaiInputDl</w:t>
            </w:r>
          </w:p>
        </w:tc>
        <w:tc>
          <w:tcPr>
            <w:tcW w:w="5526" w:type="dxa"/>
            <w:tcBorders>
              <w:top w:val="single" w:sz="4" w:space="0" w:color="auto"/>
              <w:left w:val="single" w:sz="4" w:space="0" w:color="auto"/>
              <w:bottom w:val="single" w:sz="4" w:space="0" w:color="auto"/>
              <w:right w:val="single" w:sz="4" w:space="0" w:color="auto"/>
            </w:tcBorders>
          </w:tcPr>
          <w:p w14:paraId="518EB188"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transports TSCAI input parameters for TSC traffic at the ingress of the NW-TT (downlink flow direction).</w:t>
            </w:r>
          </w:p>
          <w:p w14:paraId="6A3D8CE3"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652E28A" w14:textId="77777777" w:rsidR="00D60795" w:rsidRDefault="00D60795" w:rsidP="00D60795">
            <w:pPr>
              <w:keepLines/>
              <w:spacing w:after="0"/>
              <w:rPr>
                <w:rFonts w:ascii="Arial" w:hAnsi="Arial" w:cs="Arial"/>
                <w:sz w:val="18"/>
                <w:szCs w:val="18"/>
              </w:rPr>
            </w:pPr>
            <w:r>
              <w:rPr>
                <w:rFonts w:ascii="Arial" w:hAnsi="Arial" w:cs="Arial"/>
                <w:sz w:val="18"/>
                <w:szCs w:val="18"/>
              </w:rPr>
              <w:t xml:space="preserve">type: TscaiInputContainer  </w:t>
            </w:r>
          </w:p>
          <w:p w14:paraId="44C9AE8F"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083A8968"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48B60C02"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0AF78F88"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564A0FF9"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233FD13B"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F194384" w14:textId="77777777" w:rsidR="00D60795" w:rsidRDefault="00D60795" w:rsidP="00D60795">
            <w:pPr>
              <w:pStyle w:val="TAL"/>
              <w:keepNext w:val="0"/>
              <w:rPr>
                <w:rFonts w:ascii="Courier New" w:hAnsi="Courier New"/>
              </w:rPr>
            </w:pPr>
            <w:r>
              <w:rPr>
                <w:rFonts w:ascii="Courier New" w:hAnsi="Courier New"/>
              </w:rPr>
              <w:t>flowDescription</w:t>
            </w:r>
          </w:p>
        </w:tc>
        <w:tc>
          <w:tcPr>
            <w:tcW w:w="5526" w:type="dxa"/>
            <w:tcBorders>
              <w:top w:val="single" w:sz="4" w:space="0" w:color="auto"/>
              <w:left w:val="single" w:sz="4" w:space="0" w:color="auto"/>
              <w:bottom w:val="single" w:sz="4" w:space="0" w:color="auto"/>
              <w:right w:val="single" w:sz="4" w:space="0" w:color="auto"/>
            </w:tcBorders>
          </w:tcPr>
          <w:p w14:paraId="573FC8FD"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a packet filter for an IP flow.</w:t>
            </w:r>
          </w:p>
          <w:p w14:paraId="450E67EE"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TS 29.214 [62].</w:t>
            </w:r>
          </w:p>
        </w:tc>
        <w:tc>
          <w:tcPr>
            <w:tcW w:w="1897" w:type="dxa"/>
            <w:tcBorders>
              <w:top w:val="single" w:sz="4" w:space="0" w:color="auto"/>
              <w:left w:val="single" w:sz="4" w:space="0" w:color="auto"/>
              <w:bottom w:val="single" w:sz="4" w:space="0" w:color="auto"/>
              <w:right w:val="single" w:sz="4" w:space="0" w:color="auto"/>
            </w:tcBorders>
          </w:tcPr>
          <w:p w14:paraId="54B5DD04" w14:textId="77777777" w:rsidR="00D60795" w:rsidRDefault="00D60795" w:rsidP="00D60795">
            <w:pPr>
              <w:keepLines/>
              <w:spacing w:after="0"/>
              <w:rPr>
                <w:rFonts w:ascii="Arial" w:hAnsi="Arial" w:cs="Arial"/>
                <w:sz w:val="18"/>
                <w:szCs w:val="18"/>
              </w:rPr>
            </w:pPr>
            <w:r>
              <w:rPr>
                <w:rFonts w:ascii="Arial" w:hAnsi="Arial" w:cs="Arial"/>
                <w:sz w:val="18"/>
                <w:szCs w:val="18"/>
              </w:rPr>
              <w:t>type: String</w:t>
            </w:r>
          </w:p>
          <w:p w14:paraId="5FECCE33"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1AAF5C03"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54699EA1"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72F76186"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1765461F"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6A0A326B"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24A8039" w14:textId="77777777" w:rsidR="00D60795" w:rsidRDefault="00D60795" w:rsidP="00D60795">
            <w:pPr>
              <w:pStyle w:val="TAL"/>
              <w:keepNext w:val="0"/>
              <w:rPr>
                <w:rFonts w:ascii="Courier New" w:hAnsi="Courier New"/>
              </w:rPr>
            </w:pPr>
            <w:r>
              <w:rPr>
                <w:rFonts w:ascii="Courier New" w:hAnsi="Courier New"/>
              </w:rPr>
              <w:t>ethFlowDescription</w:t>
            </w:r>
          </w:p>
        </w:tc>
        <w:tc>
          <w:tcPr>
            <w:tcW w:w="5526" w:type="dxa"/>
            <w:tcBorders>
              <w:top w:val="single" w:sz="4" w:space="0" w:color="auto"/>
              <w:left w:val="single" w:sz="4" w:space="0" w:color="auto"/>
              <w:bottom w:val="single" w:sz="4" w:space="0" w:color="auto"/>
              <w:right w:val="single" w:sz="4" w:space="0" w:color="auto"/>
            </w:tcBorders>
          </w:tcPr>
          <w:p w14:paraId="5F2608F6"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a packet filter for an Ethernet flow.</w:t>
            </w:r>
          </w:p>
          <w:p w14:paraId="5132A1AE"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TS 29.514 [62].</w:t>
            </w:r>
          </w:p>
        </w:tc>
        <w:tc>
          <w:tcPr>
            <w:tcW w:w="1897" w:type="dxa"/>
            <w:tcBorders>
              <w:top w:val="single" w:sz="4" w:space="0" w:color="auto"/>
              <w:left w:val="single" w:sz="4" w:space="0" w:color="auto"/>
              <w:bottom w:val="single" w:sz="4" w:space="0" w:color="auto"/>
              <w:right w:val="single" w:sz="4" w:space="0" w:color="auto"/>
            </w:tcBorders>
          </w:tcPr>
          <w:p w14:paraId="1E7161A9" w14:textId="77777777" w:rsidR="00D60795" w:rsidRDefault="00D60795" w:rsidP="00D60795">
            <w:pPr>
              <w:keepLines/>
              <w:spacing w:after="0"/>
              <w:rPr>
                <w:rFonts w:ascii="Arial" w:hAnsi="Arial" w:cs="Arial"/>
                <w:sz w:val="18"/>
                <w:szCs w:val="18"/>
              </w:rPr>
            </w:pPr>
            <w:r>
              <w:rPr>
                <w:rFonts w:ascii="Arial" w:hAnsi="Arial" w:cs="Arial"/>
                <w:sz w:val="18"/>
                <w:szCs w:val="18"/>
              </w:rPr>
              <w:t>type: EthFlowDescription</w:t>
            </w:r>
          </w:p>
          <w:p w14:paraId="7EBC54E0"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1A111654"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1C925F39"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365BC4DB"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799BD368"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31A88308"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43D139B" w14:textId="77777777" w:rsidR="00D60795" w:rsidRDefault="00D60795" w:rsidP="00D60795">
            <w:pPr>
              <w:pStyle w:val="TAL"/>
              <w:keepNext w:val="0"/>
              <w:rPr>
                <w:rFonts w:ascii="Courier New" w:hAnsi="Courier New"/>
              </w:rPr>
            </w:pPr>
            <w:r>
              <w:rPr>
                <w:rFonts w:ascii="Courier New" w:hAnsi="Courier New"/>
              </w:rPr>
              <w:t>destMacAddr</w:t>
            </w:r>
          </w:p>
        </w:tc>
        <w:tc>
          <w:tcPr>
            <w:tcW w:w="5526" w:type="dxa"/>
            <w:tcBorders>
              <w:top w:val="single" w:sz="4" w:space="0" w:color="auto"/>
              <w:left w:val="single" w:sz="4" w:space="0" w:color="auto"/>
              <w:bottom w:val="single" w:sz="4" w:space="0" w:color="auto"/>
              <w:right w:val="single" w:sz="4" w:space="0" w:color="auto"/>
            </w:tcBorders>
          </w:tcPr>
          <w:p w14:paraId="5625E7E4"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destination MAC address formatted in the hexadecimal notation according to clause 1.1 and clause 2.1 of IETF RFC 7042 [63].</w:t>
            </w:r>
          </w:p>
          <w:p w14:paraId="073DF3B8"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'^([0-9a-fA-F]{2})((-[0-9a-fA-F]{2}){5})$'.</w:t>
            </w:r>
          </w:p>
          <w:p w14:paraId="6EBB7DCF"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9D64F3C" w14:textId="77777777" w:rsidR="00D60795" w:rsidRDefault="00D60795" w:rsidP="00D60795">
            <w:pPr>
              <w:keepLines/>
              <w:spacing w:after="0"/>
              <w:rPr>
                <w:rFonts w:ascii="Arial" w:hAnsi="Arial" w:cs="Arial"/>
                <w:sz w:val="18"/>
                <w:szCs w:val="18"/>
              </w:rPr>
            </w:pPr>
            <w:r>
              <w:rPr>
                <w:rFonts w:ascii="Arial" w:hAnsi="Arial" w:cs="Arial"/>
                <w:sz w:val="18"/>
                <w:szCs w:val="18"/>
              </w:rPr>
              <w:t>type: String</w:t>
            </w:r>
          </w:p>
          <w:p w14:paraId="1DAA6CF7"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2E23141A"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12C6F128"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751E387C"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2369ECA7"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6ECDF857"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8B7A4DF" w14:textId="77777777" w:rsidR="00D60795" w:rsidRDefault="00D60795" w:rsidP="00D60795">
            <w:pPr>
              <w:pStyle w:val="TAL"/>
              <w:keepNext w:val="0"/>
              <w:rPr>
                <w:rFonts w:ascii="Courier New" w:hAnsi="Courier New"/>
              </w:rPr>
            </w:pPr>
            <w:r>
              <w:rPr>
                <w:rFonts w:ascii="Courier New" w:hAnsi="Courier New"/>
              </w:rPr>
              <w:t>ethType</w:t>
            </w:r>
          </w:p>
        </w:tc>
        <w:tc>
          <w:tcPr>
            <w:tcW w:w="5526" w:type="dxa"/>
            <w:tcBorders>
              <w:top w:val="single" w:sz="4" w:space="0" w:color="auto"/>
              <w:left w:val="single" w:sz="4" w:space="0" w:color="auto"/>
              <w:bottom w:val="single" w:sz="4" w:space="0" w:color="auto"/>
              <w:right w:val="single" w:sz="4" w:space="0" w:color="auto"/>
            </w:tcBorders>
          </w:tcPr>
          <w:p w14:paraId="283CC61F"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 two-octet string that represents the Ethertype, as described in IEEE 802.3 [64] and IETF RFC 7042 [63] in hexadecimal representation.</w:t>
            </w:r>
          </w:p>
          <w:p w14:paraId="3E895533"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Each character in the string shall take a value of "0" to "9" or "A" to "F" and shall represent 4 bits. The most significant character representing the 4 most significant bits of the ethType shall appear first in the string, and the character representing the 4 least significant bits of the ethType shall appear last in the string.</w:t>
            </w:r>
          </w:p>
          <w:p w14:paraId="35965960"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IEEE 802.3 [64] and IETF RFC 7042 [63].</w:t>
            </w:r>
          </w:p>
        </w:tc>
        <w:tc>
          <w:tcPr>
            <w:tcW w:w="1897" w:type="dxa"/>
            <w:tcBorders>
              <w:top w:val="single" w:sz="4" w:space="0" w:color="auto"/>
              <w:left w:val="single" w:sz="4" w:space="0" w:color="auto"/>
              <w:bottom w:val="single" w:sz="4" w:space="0" w:color="auto"/>
              <w:right w:val="single" w:sz="4" w:space="0" w:color="auto"/>
            </w:tcBorders>
          </w:tcPr>
          <w:p w14:paraId="63EF752A" w14:textId="77777777" w:rsidR="00D60795" w:rsidRDefault="00D60795" w:rsidP="00D60795">
            <w:pPr>
              <w:keepLines/>
              <w:spacing w:after="0"/>
              <w:rPr>
                <w:rFonts w:ascii="Arial" w:hAnsi="Arial" w:cs="Arial"/>
                <w:sz w:val="18"/>
                <w:szCs w:val="18"/>
              </w:rPr>
            </w:pPr>
            <w:r>
              <w:rPr>
                <w:rFonts w:ascii="Arial" w:hAnsi="Arial" w:cs="Arial"/>
                <w:sz w:val="18"/>
                <w:szCs w:val="18"/>
              </w:rPr>
              <w:t>type: String</w:t>
            </w:r>
          </w:p>
          <w:p w14:paraId="746EBC6C"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573F7837"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38F3AEEC"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778A5E82"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1258AC12"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37D4133B"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EBD1E95" w14:textId="77777777" w:rsidR="00D60795" w:rsidRDefault="00D60795" w:rsidP="00D60795">
            <w:pPr>
              <w:pStyle w:val="TAL"/>
              <w:keepNext w:val="0"/>
              <w:rPr>
                <w:rFonts w:ascii="Courier New" w:hAnsi="Courier New"/>
              </w:rPr>
            </w:pPr>
            <w:r>
              <w:rPr>
                <w:rFonts w:ascii="Courier New" w:hAnsi="Courier New"/>
              </w:rPr>
              <w:t>fDesc</w:t>
            </w:r>
          </w:p>
        </w:tc>
        <w:tc>
          <w:tcPr>
            <w:tcW w:w="5526" w:type="dxa"/>
            <w:tcBorders>
              <w:top w:val="single" w:sz="4" w:space="0" w:color="auto"/>
              <w:left w:val="single" w:sz="4" w:space="0" w:color="auto"/>
              <w:bottom w:val="single" w:sz="4" w:space="0" w:color="auto"/>
              <w:right w:val="single" w:sz="4" w:space="0" w:color="auto"/>
            </w:tcBorders>
          </w:tcPr>
          <w:p w14:paraId="684B396E"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flow description for the Uplink or Downlink IP flow. It shall be present when the ethtype is IP.</w:t>
            </w:r>
          </w:p>
          <w:p w14:paraId="28E7222E"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flowDescription in TS 29.214 [62].</w:t>
            </w:r>
          </w:p>
        </w:tc>
        <w:tc>
          <w:tcPr>
            <w:tcW w:w="1897" w:type="dxa"/>
            <w:tcBorders>
              <w:top w:val="single" w:sz="4" w:space="0" w:color="auto"/>
              <w:left w:val="single" w:sz="4" w:space="0" w:color="auto"/>
              <w:bottom w:val="single" w:sz="4" w:space="0" w:color="auto"/>
              <w:right w:val="single" w:sz="4" w:space="0" w:color="auto"/>
            </w:tcBorders>
          </w:tcPr>
          <w:p w14:paraId="461703CB" w14:textId="77777777" w:rsidR="00D60795" w:rsidRDefault="00D60795" w:rsidP="00D60795">
            <w:pPr>
              <w:keepLines/>
              <w:spacing w:after="0"/>
              <w:rPr>
                <w:rFonts w:ascii="Arial" w:hAnsi="Arial" w:cs="Arial"/>
                <w:sz w:val="18"/>
                <w:szCs w:val="18"/>
              </w:rPr>
            </w:pPr>
            <w:r>
              <w:rPr>
                <w:rFonts w:ascii="Arial" w:hAnsi="Arial" w:cs="Arial"/>
                <w:sz w:val="18"/>
                <w:szCs w:val="18"/>
              </w:rPr>
              <w:t>type: String</w:t>
            </w:r>
          </w:p>
          <w:p w14:paraId="7BF96EB7"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2B1958DE"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06731631"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08270B9A"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5CF4D674"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741F1639"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DF29845" w14:textId="77777777" w:rsidR="00D60795" w:rsidRDefault="00D60795" w:rsidP="00D60795">
            <w:pPr>
              <w:pStyle w:val="TAL"/>
              <w:keepNext w:val="0"/>
              <w:rPr>
                <w:rFonts w:ascii="Courier New" w:hAnsi="Courier New"/>
              </w:rPr>
            </w:pPr>
            <w:r>
              <w:rPr>
                <w:rFonts w:ascii="Courier New" w:hAnsi="Courier New"/>
              </w:rPr>
              <w:t>fDir</w:t>
            </w:r>
          </w:p>
        </w:tc>
        <w:tc>
          <w:tcPr>
            <w:tcW w:w="5526" w:type="dxa"/>
            <w:tcBorders>
              <w:top w:val="single" w:sz="4" w:space="0" w:color="auto"/>
              <w:left w:val="single" w:sz="4" w:space="0" w:color="auto"/>
              <w:bottom w:val="single" w:sz="4" w:space="0" w:color="auto"/>
              <w:right w:val="single" w:sz="4" w:space="0" w:color="auto"/>
            </w:tcBorders>
          </w:tcPr>
          <w:p w14:paraId="3EC8871A"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indicates the packet filter direction. </w:t>
            </w:r>
          </w:p>
          <w:p w14:paraId="2DF3C9D6"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allowedValues: "DOWNLINK", "UPLINK". </w:t>
            </w:r>
          </w:p>
        </w:tc>
        <w:tc>
          <w:tcPr>
            <w:tcW w:w="1897" w:type="dxa"/>
            <w:tcBorders>
              <w:top w:val="single" w:sz="4" w:space="0" w:color="auto"/>
              <w:left w:val="single" w:sz="4" w:space="0" w:color="auto"/>
              <w:bottom w:val="single" w:sz="4" w:space="0" w:color="auto"/>
              <w:right w:val="single" w:sz="4" w:space="0" w:color="auto"/>
            </w:tcBorders>
          </w:tcPr>
          <w:p w14:paraId="7C92E4F7" w14:textId="77777777" w:rsidR="00D60795" w:rsidRDefault="00D60795" w:rsidP="00D60795">
            <w:pPr>
              <w:keepLines/>
              <w:spacing w:after="0"/>
              <w:rPr>
                <w:rFonts w:ascii="Arial" w:hAnsi="Arial" w:cs="Arial"/>
                <w:sz w:val="18"/>
                <w:szCs w:val="18"/>
              </w:rPr>
            </w:pPr>
            <w:r>
              <w:rPr>
                <w:rFonts w:ascii="Arial" w:hAnsi="Arial" w:cs="Arial"/>
                <w:sz w:val="18"/>
                <w:szCs w:val="18"/>
              </w:rPr>
              <w:t>type: ENUM</w:t>
            </w:r>
          </w:p>
          <w:p w14:paraId="2A66C9D9"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445A55E2"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589DA6F3"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331AAF0A"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21B9E8A7"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60624BAD"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7A47474" w14:textId="77777777" w:rsidR="00D60795" w:rsidRDefault="00D60795" w:rsidP="00D60795">
            <w:pPr>
              <w:pStyle w:val="TAL"/>
              <w:keepNext w:val="0"/>
              <w:rPr>
                <w:rFonts w:ascii="Courier New" w:hAnsi="Courier New"/>
              </w:rPr>
            </w:pPr>
            <w:r>
              <w:rPr>
                <w:rFonts w:ascii="Courier New" w:hAnsi="Courier New"/>
              </w:rPr>
              <w:lastRenderedPageBreak/>
              <w:t>sourceMacAddr</w:t>
            </w:r>
          </w:p>
        </w:tc>
        <w:tc>
          <w:tcPr>
            <w:tcW w:w="5526" w:type="dxa"/>
            <w:tcBorders>
              <w:top w:val="single" w:sz="4" w:space="0" w:color="auto"/>
              <w:left w:val="single" w:sz="4" w:space="0" w:color="auto"/>
              <w:bottom w:val="single" w:sz="4" w:space="0" w:color="auto"/>
              <w:right w:val="single" w:sz="4" w:space="0" w:color="auto"/>
            </w:tcBorders>
          </w:tcPr>
          <w:p w14:paraId="2B1467C6"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source MAC address formatted in the hexadecimal notation according to clause 1.1 and clause 2.1 of IETF RFC 7042 [63].</w:t>
            </w:r>
          </w:p>
          <w:p w14:paraId="48DDE468"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'^([0-9a-fA-F]{2})((-[0-9a-fA-F]{2}){5})$'.</w:t>
            </w:r>
          </w:p>
          <w:p w14:paraId="03903C95"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F70C897" w14:textId="77777777" w:rsidR="00D60795" w:rsidRDefault="00D60795" w:rsidP="00D60795">
            <w:pPr>
              <w:keepLines/>
              <w:spacing w:after="0"/>
              <w:rPr>
                <w:rFonts w:ascii="Arial" w:hAnsi="Arial" w:cs="Arial"/>
                <w:sz w:val="18"/>
                <w:szCs w:val="18"/>
              </w:rPr>
            </w:pPr>
            <w:r>
              <w:rPr>
                <w:rFonts w:ascii="Arial" w:hAnsi="Arial" w:cs="Arial"/>
                <w:sz w:val="18"/>
                <w:szCs w:val="18"/>
              </w:rPr>
              <w:t>type: String</w:t>
            </w:r>
          </w:p>
          <w:p w14:paraId="34CC25FE"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16DA52A6"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50A167D2"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5B18C1FF"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5FD74441"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7F1CFE38"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5FE126D" w14:textId="77777777" w:rsidR="00D60795" w:rsidRDefault="00D60795" w:rsidP="00D60795">
            <w:pPr>
              <w:pStyle w:val="TAL"/>
              <w:keepNext w:val="0"/>
              <w:rPr>
                <w:rFonts w:ascii="Courier New" w:hAnsi="Courier New"/>
              </w:rPr>
            </w:pPr>
            <w:r>
              <w:rPr>
                <w:rFonts w:ascii="Courier New" w:hAnsi="Courier New"/>
              </w:rPr>
              <w:t>vlanTags</w:t>
            </w:r>
          </w:p>
        </w:tc>
        <w:tc>
          <w:tcPr>
            <w:tcW w:w="5526" w:type="dxa"/>
            <w:tcBorders>
              <w:top w:val="single" w:sz="4" w:space="0" w:color="auto"/>
              <w:left w:val="single" w:sz="4" w:space="0" w:color="auto"/>
              <w:bottom w:val="single" w:sz="4" w:space="0" w:color="auto"/>
              <w:right w:val="single" w:sz="4" w:space="0" w:color="auto"/>
            </w:tcBorders>
          </w:tcPr>
          <w:p w14:paraId="6F15AC9F"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Customer-VLAN and/or Service-VLAN tags containing the VID, PCP/DEI fields as defined in IEEE 802.1Q [65] and IETF RFC 7042 [63]. The first/lower instance in the array stands for the Customer-VLAN tag and the second/higher instance in the array stands for the Service-VLAN tag.</w:t>
            </w:r>
          </w:p>
          <w:p w14:paraId="2D8C457A"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Each field is encoded as a two-octet string in hexadecimal representation. Each character in the string shall take a value of "0" to "9" or "A" to "F" and shall represent 4 bits. The most significant character representing the PCP/DEI field shall appear first in the string, followed by character representing the 4 most significant bits of the VID field, and the character representing the 4 least significant bits of the VID field shall appear last in the string.</w:t>
            </w:r>
          </w:p>
          <w:p w14:paraId="79521A94"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If only Service-VLAN tag is provided, empty string for Customer-VLAN tag shall be provided.</w:t>
            </w:r>
          </w:p>
          <w:p w14:paraId="5DD2A7FC"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IEEE 802.1Q [65] and IETF RFC 7042 [63].</w:t>
            </w:r>
          </w:p>
        </w:tc>
        <w:tc>
          <w:tcPr>
            <w:tcW w:w="1897" w:type="dxa"/>
            <w:tcBorders>
              <w:top w:val="single" w:sz="4" w:space="0" w:color="auto"/>
              <w:left w:val="single" w:sz="4" w:space="0" w:color="auto"/>
              <w:bottom w:val="single" w:sz="4" w:space="0" w:color="auto"/>
              <w:right w:val="single" w:sz="4" w:space="0" w:color="auto"/>
            </w:tcBorders>
          </w:tcPr>
          <w:p w14:paraId="75835113" w14:textId="77777777" w:rsidR="00D60795" w:rsidRDefault="00D60795" w:rsidP="00D60795">
            <w:pPr>
              <w:keepLines/>
              <w:spacing w:after="0"/>
              <w:rPr>
                <w:rFonts w:ascii="Arial" w:hAnsi="Arial" w:cs="Arial"/>
                <w:sz w:val="18"/>
                <w:szCs w:val="18"/>
              </w:rPr>
            </w:pPr>
            <w:r>
              <w:rPr>
                <w:rFonts w:ascii="Arial" w:hAnsi="Arial" w:cs="Arial"/>
                <w:sz w:val="18"/>
                <w:szCs w:val="18"/>
              </w:rPr>
              <w:t>type: String</w:t>
            </w:r>
          </w:p>
          <w:p w14:paraId="49CA40A2" w14:textId="77777777" w:rsidR="00D60795" w:rsidRDefault="00D60795" w:rsidP="00D60795">
            <w:pPr>
              <w:keepLines/>
              <w:spacing w:after="0"/>
              <w:rPr>
                <w:rFonts w:ascii="Arial" w:hAnsi="Arial" w:cs="Arial"/>
                <w:sz w:val="18"/>
                <w:szCs w:val="18"/>
              </w:rPr>
            </w:pPr>
            <w:r>
              <w:rPr>
                <w:rFonts w:ascii="Arial" w:hAnsi="Arial" w:cs="Arial"/>
                <w:sz w:val="18"/>
                <w:szCs w:val="18"/>
              </w:rPr>
              <w:t>multiplicity: *</w:t>
            </w:r>
          </w:p>
          <w:p w14:paraId="6F1E7512"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7E7E14CB"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45F0A742"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3C4D5E07"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21F5748B"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65195B8" w14:textId="77777777" w:rsidR="00D60795" w:rsidRDefault="00D60795" w:rsidP="00D60795">
            <w:pPr>
              <w:pStyle w:val="TAL"/>
              <w:keepNext w:val="0"/>
              <w:rPr>
                <w:rFonts w:ascii="Courier New" w:hAnsi="Courier New"/>
              </w:rPr>
            </w:pPr>
            <w:r>
              <w:rPr>
                <w:rFonts w:ascii="Courier New" w:hAnsi="Courier New"/>
              </w:rPr>
              <w:t>srcMacAddrEnd</w:t>
            </w:r>
          </w:p>
        </w:tc>
        <w:tc>
          <w:tcPr>
            <w:tcW w:w="5526" w:type="dxa"/>
            <w:tcBorders>
              <w:top w:val="single" w:sz="4" w:space="0" w:color="auto"/>
              <w:left w:val="single" w:sz="4" w:space="0" w:color="auto"/>
              <w:bottom w:val="single" w:sz="4" w:space="0" w:color="auto"/>
              <w:right w:val="single" w:sz="4" w:space="0" w:color="auto"/>
            </w:tcBorders>
          </w:tcPr>
          <w:p w14:paraId="52E9728F"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source MAC address end. If this attribute is present, the sourceMacAddr attribute specifies the source MAC address start. E.g. srcMacAddrEnd with value 00-10-A4-23-3E-FE and sourceMacAddr with value 00-10-A4-23-3E-02 means all MAC addresses from 00-10-A4-23-3E-02 up to and including 00-10-A4-23-3E-FE.</w:t>
            </w:r>
          </w:p>
          <w:p w14:paraId="60DCB30F"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DCE41DC" w14:textId="77777777" w:rsidR="00D60795" w:rsidRDefault="00D60795" w:rsidP="00D60795">
            <w:pPr>
              <w:keepLines/>
              <w:spacing w:after="0"/>
              <w:rPr>
                <w:rFonts w:ascii="Arial" w:hAnsi="Arial" w:cs="Arial"/>
                <w:sz w:val="18"/>
                <w:szCs w:val="18"/>
              </w:rPr>
            </w:pPr>
            <w:r>
              <w:rPr>
                <w:rFonts w:ascii="Arial" w:hAnsi="Arial" w:cs="Arial"/>
                <w:sz w:val="18"/>
                <w:szCs w:val="18"/>
              </w:rPr>
              <w:t>type: String</w:t>
            </w:r>
          </w:p>
          <w:p w14:paraId="3CC14E9E"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5EF1D7FE"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7EF807E2"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0C53566D"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742747AC" w14:textId="77777777" w:rsidR="00D60795" w:rsidRDefault="00D60795" w:rsidP="00D60795">
            <w:pPr>
              <w:keepLines/>
              <w:spacing w:after="0"/>
              <w:rPr>
                <w:rFonts w:ascii="Arial" w:hAnsi="Arial" w:cs="Arial"/>
                <w:sz w:val="18"/>
                <w:szCs w:val="18"/>
              </w:rPr>
            </w:pPr>
            <w:r>
              <w:rPr>
                <w:rFonts w:ascii="Arial" w:hAnsi="Arial" w:cs="Arial"/>
                <w:sz w:val="18"/>
                <w:szCs w:val="18"/>
              </w:rPr>
              <w:t>isNullable: True</w:t>
            </w:r>
          </w:p>
        </w:tc>
      </w:tr>
      <w:tr w:rsidR="00D60795" w14:paraId="591DDF7A"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084B111" w14:textId="77777777" w:rsidR="00D60795" w:rsidRDefault="00D60795" w:rsidP="00D60795">
            <w:pPr>
              <w:pStyle w:val="TAL"/>
              <w:keepNext w:val="0"/>
              <w:rPr>
                <w:rFonts w:ascii="Courier New" w:hAnsi="Courier New"/>
              </w:rPr>
            </w:pPr>
            <w:r>
              <w:rPr>
                <w:rFonts w:ascii="Courier New" w:hAnsi="Courier New"/>
              </w:rPr>
              <w:t>destMacAddrEnd</w:t>
            </w:r>
          </w:p>
        </w:tc>
        <w:tc>
          <w:tcPr>
            <w:tcW w:w="5526" w:type="dxa"/>
            <w:tcBorders>
              <w:top w:val="single" w:sz="4" w:space="0" w:color="auto"/>
              <w:left w:val="single" w:sz="4" w:space="0" w:color="auto"/>
              <w:bottom w:val="single" w:sz="4" w:space="0" w:color="auto"/>
              <w:right w:val="single" w:sz="4" w:space="0" w:color="auto"/>
            </w:tcBorders>
          </w:tcPr>
          <w:p w14:paraId="5D89B855"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destination MAC address end. If this attribute is present, the destMacAddr attribute specifies the destination MAC address start.</w:t>
            </w:r>
          </w:p>
          <w:p w14:paraId="077188F2"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99F6D41" w14:textId="77777777" w:rsidR="00D60795" w:rsidRDefault="00D60795" w:rsidP="00D60795">
            <w:pPr>
              <w:keepLines/>
              <w:spacing w:after="0"/>
              <w:rPr>
                <w:rFonts w:ascii="Arial" w:hAnsi="Arial" w:cs="Arial"/>
                <w:sz w:val="18"/>
                <w:szCs w:val="18"/>
              </w:rPr>
            </w:pPr>
            <w:r>
              <w:rPr>
                <w:rFonts w:ascii="Arial" w:hAnsi="Arial" w:cs="Arial"/>
                <w:sz w:val="18"/>
                <w:szCs w:val="18"/>
              </w:rPr>
              <w:t>type: String</w:t>
            </w:r>
          </w:p>
          <w:p w14:paraId="642F1913"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7DE1CC29"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5A622E10"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038E0EAE"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7BD5EE24" w14:textId="77777777" w:rsidR="00D60795" w:rsidRDefault="00D60795" w:rsidP="00D60795">
            <w:pPr>
              <w:keepLines/>
              <w:spacing w:after="0"/>
              <w:rPr>
                <w:rFonts w:ascii="Arial" w:hAnsi="Arial" w:cs="Arial"/>
                <w:sz w:val="18"/>
                <w:szCs w:val="18"/>
              </w:rPr>
            </w:pPr>
            <w:r>
              <w:rPr>
                <w:rFonts w:ascii="Arial" w:hAnsi="Arial" w:cs="Arial"/>
                <w:sz w:val="18"/>
                <w:szCs w:val="18"/>
              </w:rPr>
              <w:t>isNullable: True</w:t>
            </w:r>
          </w:p>
        </w:tc>
      </w:tr>
      <w:tr w:rsidR="00D60795" w14:paraId="2145A84A"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A1323A9" w14:textId="77777777" w:rsidR="00D60795" w:rsidRDefault="00D60795" w:rsidP="00D60795">
            <w:pPr>
              <w:pStyle w:val="TAL"/>
              <w:keepNext w:val="0"/>
              <w:rPr>
                <w:rFonts w:ascii="Courier New" w:hAnsi="Courier New"/>
              </w:rPr>
            </w:pPr>
            <w:r>
              <w:rPr>
                <w:rFonts w:ascii="Courier New" w:hAnsi="Courier New"/>
              </w:rPr>
              <w:t>packFiltId</w:t>
            </w:r>
          </w:p>
        </w:tc>
        <w:tc>
          <w:tcPr>
            <w:tcW w:w="5526" w:type="dxa"/>
            <w:tcBorders>
              <w:top w:val="single" w:sz="4" w:space="0" w:color="auto"/>
              <w:left w:val="single" w:sz="4" w:space="0" w:color="auto"/>
              <w:bottom w:val="single" w:sz="4" w:space="0" w:color="auto"/>
              <w:right w:val="single" w:sz="4" w:space="0" w:color="auto"/>
            </w:tcBorders>
          </w:tcPr>
          <w:p w14:paraId="7B4BEA26"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is the identifier of the packet filter.</w:t>
            </w:r>
          </w:p>
          <w:p w14:paraId="2A62B941"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869B96C" w14:textId="77777777" w:rsidR="00D60795" w:rsidRDefault="00D60795" w:rsidP="00D60795">
            <w:pPr>
              <w:keepLines/>
              <w:spacing w:after="0"/>
              <w:rPr>
                <w:rFonts w:ascii="Arial" w:hAnsi="Arial" w:cs="Arial"/>
                <w:sz w:val="18"/>
                <w:szCs w:val="18"/>
              </w:rPr>
            </w:pPr>
            <w:r>
              <w:rPr>
                <w:rFonts w:ascii="Arial" w:hAnsi="Arial" w:cs="Arial"/>
                <w:sz w:val="18"/>
                <w:szCs w:val="18"/>
              </w:rPr>
              <w:t>type: String</w:t>
            </w:r>
          </w:p>
          <w:p w14:paraId="7AFB30A8"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1186A7BA"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75DD466F"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44E4158C"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7D1B7432"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59637188"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855D7C2" w14:textId="77777777" w:rsidR="00D60795" w:rsidRDefault="00D60795" w:rsidP="00D60795">
            <w:pPr>
              <w:pStyle w:val="TAL"/>
              <w:keepNext w:val="0"/>
              <w:rPr>
                <w:rFonts w:ascii="Courier New" w:hAnsi="Courier New"/>
              </w:rPr>
            </w:pPr>
            <w:r>
              <w:rPr>
                <w:rFonts w:ascii="Courier New" w:hAnsi="Courier New"/>
              </w:rPr>
              <w:t>packetFilterUsage</w:t>
            </w:r>
          </w:p>
        </w:tc>
        <w:tc>
          <w:tcPr>
            <w:tcW w:w="5526" w:type="dxa"/>
            <w:tcBorders>
              <w:top w:val="single" w:sz="4" w:space="0" w:color="auto"/>
              <w:left w:val="single" w:sz="4" w:space="0" w:color="auto"/>
              <w:bottom w:val="single" w:sz="4" w:space="0" w:color="auto"/>
              <w:right w:val="single" w:sz="4" w:space="0" w:color="auto"/>
            </w:tcBorders>
          </w:tcPr>
          <w:p w14:paraId="6042DBC8"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indicates if the packet shall be sent to the UE. </w:t>
            </w:r>
          </w:p>
          <w:p w14:paraId="7FF66B3B"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The default value is "FALSE".</w:t>
            </w:r>
          </w:p>
          <w:p w14:paraId="2B7CC5FF"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6CC4A25F" w14:textId="77777777" w:rsidR="00D60795" w:rsidRDefault="00D60795" w:rsidP="00D60795">
            <w:pPr>
              <w:keepLines/>
              <w:spacing w:after="0"/>
              <w:rPr>
                <w:rFonts w:ascii="Arial" w:hAnsi="Arial" w:cs="Arial"/>
                <w:sz w:val="18"/>
                <w:szCs w:val="18"/>
              </w:rPr>
            </w:pPr>
            <w:r>
              <w:rPr>
                <w:rFonts w:ascii="Arial" w:hAnsi="Arial" w:cs="Arial"/>
                <w:sz w:val="18"/>
                <w:szCs w:val="18"/>
              </w:rPr>
              <w:t>type: Boolean</w:t>
            </w:r>
          </w:p>
          <w:p w14:paraId="4E961571"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6EC15E80"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0B533529"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122B25A9" w14:textId="77777777" w:rsidR="00D60795" w:rsidRDefault="00D60795" w:rsidP="00D60795">
            <w:pPr>
              <w:keepLines/>
              <w:spacing w:after="0"/>
              <w:rPr>
                <w:rFonts w:ascii="Arial" w:hAnsi="Arial" w:cs="Arial"/>
                <w:sz w:val="18"/>
                <w:szCs w:val="18"/>
              </w:rPr>
            </w:pPr>
            <w:r>
              <w:rPr>
                <w:rFonts w:ascii="Arial" w:hAnsi="Arial" w:cs="Arial"/>
                <w:sz w:val="18"/>
                <w:szCs w:val="18"/>
              </w:rPr>
              <w:t>defaultValue: “FALSE”</w:t>
            </w:r>
          </w:p>
          <w:p w14:paraId="1C508DFA"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3EE4382D"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70753B5" w14:textId="77777777" w:rsidR="00D60795" w:rsidRDefault="00D60795" w:rsidP="00D60795">
            <w:pPr>
              <w:pStyle w:val="TAL"/>
              <w:keepNext w:val="0"/>
              <w:rPr>
                <w:rFonts w:ascii="Courier New" w:hAnsi="Courier New"/>
              </w:rPr>
            </w:pPr>
            <w:r>
              <w:rPr>
                <w:rFonts w:ascii="Courier New" w:hAnsi="Courier New"/>
              </w:rPr>
              <w:t>tosTrafficClass</w:t>
            </w:r>
          </w:p>
        </w:tc>
        <w:tc>
          <w:tcPr>
            <w:tcW w:w="5526" w:type="dxa"/>
            <w:tcBorders>
              <w:top w:val="single" w:sz="4" w:space="0" w:color="auto"/>
              <w:left w:val="single" w:sz="4" w:space="0" w:color="auto"/>
              <w:bottom w:val="single" w:sz="4" w:space="0" w:color="auto"/>
              <w:right w:val="single" w:sz="4" w:space="0" w:color="auto"/>
            </w:tcBorders>
          </w:tcPr>
          <w:p w14:paraId="4F2336C5"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Ipv4 Type-of-Service and mask field or the Ipv6 Traffic-Class field and mask field.</w:t>
            </w:r>
          </w:p>
          <w:p w14:paraId="14F9129D"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24BCBDB" w14:textId="77777777" w:rsidR="00D60795" w:rsidRDefault="00D60795" w:rsidP="00D60795">
            <w:pPr>
              <w:keepLines/>
              <w:spacing w:after="0"/>
              <w:rPr>
                <w:rFonts w:ascii="Arial" w:hAnsi="Arial" w:cs="Arial"/>
                <w:sz w:val="18"/>
                <w:szCs w:val="18"/>
              </w:rPr>
            </w:pPr>
            <w:r>
              <w:rPr>
                <w:rFonts w:ascii="Arial" w:hAnsi="Arial" w:cs="Arial"/>
                <w:sz w:val="18"/>
                <w:szCs w:val="18"/>
              </w:rPr>
              <w:t>type: String</w:t>
            </w:r>
          </w:p>
          <w:p w14:paraId="20D85A97"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27181804"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625E1E07"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4FB2E4CF"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1D00B31E"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50E5A605"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44BEB9D" w14:textId="77777777" w:rsidR="00D60795" w:rsidRDefault="00D60795" w:rsidP="00D60795">
            <w:pPr>
              <w:pStyle w:val="TAL"/>
              <w:keepNext w:val="0"/>
              <w:rPr>
                <w:rFonts w:ascii="Courier New" w:hAnsi="Courier New"/>
              </w:rPr>
            </w:pPr>
            <w:r>
              <w:rPr>
                <w:rFonts w:ascii="Courier New" w:hAnsi="Courier New"/>
              </w:rPr>
              <w:t>spi</w:t>
            </w:r>
          </w:p>
        </w:tc>
        <w:tc>
          <w:tcPr>
            <w:tcW w:w="5526" w:type="dxa"/>
            <w:tcBorders>
              <w:top w:val="single" w:sz="4" w:space="0" w:color="auto"/>
              <w:left w:val="single" w:sz="4" w:space="0" w:color="auto"/>
              <w:bottom w:val="single" w:sz="4" w:space="0" w:color="auto"/>
              <w:right w:val="single" w:sz="4" w:space="0" w:color="auto"/>
            </w:tcBorders>
          </w:tcPr>
          <w:p w14:paraId="7F9ADAFF"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is the security parameter index of the IPSec packet, see IETF RFC 4301 [66].</w:t>
            </w:r>
          </w:p>
          <w:p w14:paraId="72D0573A"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IETF RFC 4301 [66].</w:t>
            </w:r>
          </w:p>
        </w:tc>
        <w:tc>
          <w:tcPr>
            <w:tcW w:w="1897" w:type="dxa"/>
            <w:tcBorders>
              <w:top w:val="single" w:sz="4" w:space="0" w:color="auto"/>
              <w:left w:val="single" w:sz="4" w:space="0" w:color="auto"/>
              <w:bottom w:val="single" w:sz="4" w:space="0" w:color="auto"/>
              <w:right w:val="single" w:sz="4" w:space="0" w:color="auto"/>
            </w:tcBorders>
          </w:tcPr>
          <w:p w14:paraId="3DAF502B" w14:textId="77777777" w:rsidR="00D60795" w:rsidRDefault="00D60795" w:rsidP="00D60795">
            <w:pPr>
              <w:keepLines/>
              <w:spacing w:after="0"/>
              <w:rPr>
                <w:rFonts w:ascii="Arial" w:hAnsi="Arial" w:cs="Arial"/>
                <w:sz w:val="18"/>
                <w:szCs w:val="18"/>
              </w:rPr>
            </w:pPr>
            <w:r>
              <w:rPr>
                <w:rFonts w:ascii="Arial" w:hAnsi="Arial" w:cs="Arial"/>
                <w:sz w:val="18"/>
                <w:szCs w:val="18"/>
              </w:rPr>
              <w:t>type: String</w:t>
            </w:r>
          </w:p>
          <w:p w14:paraId="09A36475"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5C518005"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3DA91D67"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1BD9CD3D"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0DA36851" w14:textId="77777777" w:rsidR="00D60795" w:rsidRDefault="00D60795" w:rsidP="00D60795">
            <w:pPr>
              <w:keepLines/>
              <w:spacing w:after="0"/>
              <w:rPr>
                <w:rFonts w:ascii="Arial" w:hAnsi="Arial" w:cs="Arial"/>
                <w:sz w:val="18"/>
                <w:szCs w:val="18"/>
              </w:rPr>
            </w:pPr>
            <w:r>
              <w:rPr>
                <w:rFonts w:ascii="Arial" w:hAnsi="Arial" w:cs="Arial"/>
                <w:sz w:val="18"/>
                <w:szCs w:val="18"/>
              </w:rPr>
              <w:t>isNullable: True</w:t>
            </w:r>
          </w:p>
        </w:tc>
      </w:tr>
      <w:tr w:rsidR="00D60795" w14:paraId="0D7D9B8A"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51EE94F" w14:textId="77777777" w:rsidR="00D60795" w:rsidRDefault="00D60795" w:rsidP="00D60795">
            <w:pPr>
              <w:pStyle w:val="TAL"/>
              <w:keepNext w:val="0"/>
              <w:rPr>
                <w:rFonts w:ascii="Courier New" w:hAnsi="Courier New"/>
              </w:rPr>
            </w:pPr>
            <w:r>
              <w:rPr>
                <w:rFonts w:ascii="Courier New" w:hAnsi="Courier New"/>
              </w:rPr>
              <w:lastRenderedPageBreak/>
              <w:t>flowLabel</w:t>
            </w:r>
          </w:p>
        </w:tc>
        <w:tc>
          <w:tcPr>
            <w:tcW w:w="5526" w:type="dxa"/>
            <w:tcBorders>
              <w:top w:val="single" w:sz="4" w:space="0" w:color="auto"/>
              <w:left w:val="single" w:sz="4" w:space="0" w:color="auto"/>
              <w:bottom w:val="single" w:sz="4" w:space="0" w:color="auto"/>
              <w:right w:val="single" w:sz="4" w:space="0" w:color="auto"/>
            </w:tcBorders>
          </w:tcPr>
          <w:p w14:paraId="5DE926DB"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Ipv6 flow label header field.</w:t>
            </w:r>
          </w:p>
          <w:p w14:paraId="54849160"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CC9E657" w14:textId="77777777" w:rsidR="00D60795" w:rsidRDefault="00D60795" w:rsidP="00D60795">
            <w:pPr>
              <w:keepLines/>
              <w:spacing w:after="0"/>
              <w:rPr>
                <w:rFonts w:ascii="Arial" w:hAnsi="Arial" w:cs="Arial"/>
                <w:sz w:val="18"/>
                <w:szCs w:val="18"/>
              </w:rPr>
            </w:pPr>
            <w:r>
              <w:rPr>
                <w:rFonts w:ascii="Arial" w:hAnsi="Arial" w:cs="Arial"/>
                <w:sz w:val="18"/>
                <w:szCs w:val="18"/>
              </w:rPr>
              <w:t>type: String</w:t>
            </w:r>
          </w:p>
          <w:p w14:paraId="689688F8"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72118B8D"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26238AEC"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3C954C63"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46A044D6" w14:textId="77777777" w:rsidR="00D60795" w:rsidRDefault="00D60795" w:rsidP="00D60795">
            <w:pPr>
              <w:keepLines/>
              <w:spacing w:after="0"/>
              <w:rPr>
                <w:rFonts w:ascii="Arial" w:hAnsi="Arial" w:cs="Arial"/>
                <w:sz w:val="18"/>
                <w:szCs w:val="18"/>
              </w:rPr>
            </w:pPr>
            <w:r>
              <w:rPr>
                <w:rFonts w:ascii="Arial" w:hAnsi="Arial" w:cs="Arial"/>
                <w:sz w:val="18"/>
                <w:szCs w:val="18"/>
              </w:rPr>
              <w:t>isNullable: True</w:t>
            </w:r>
          </w:p>
        </w:tc>
      </w:tr>
      <w:tr w:rsidR="00D60795" w14:paraId="2247679F"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6C4AFC9" w14:textId="77777777" w:rsidR="00D60795" w:rsidRDefault="00D60795" w:rsidP="00D60795">
            <w:pPr>
              <w:pStyle w:val="TAL"/>
              <w:keepNext w:val="0"/>
              <w:rPr>
                <w:rFonts w:ascii="Courier New" w:hAnsi="Courier New"/>
              </w:rPr>
            </w:pPr>
            <w:r>
              <w:rPr>
                <w:rFonts w:ascii="Courier New" w:hAnsi="Courier New"/>
              </w:rPr>
              <w:t>flowDirection</w:t>
            </w:r>
          </w:p>
        </w:tc>
        <w:tc>
          <w:tcPr>
            <w:tcW w:w="5526" w:type="dxa"/>
            <w:tcBorders>
              <w:top w:val="single" w:sz="4" w:space="0" w:color="auto"/>
              <w:left w:val="single" w:sz="4" w:space="0" w:color="auto"/>
              <w:bottom w:val="single" w:sz="4" w:space="0" w:color="auto"/>
              <w:right w:val="single" w:sz="4" w:space="0" w:color="auto"/>
            </w:tcBorders>
          </w:tcPr>
          <w:p w14:paraId="629883C4"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direction/directions that a filter is applicable.</w:t>
            </w:r>
          </w:p>
          <w:p w14:paraId="1003D690"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“DOWNLINK”, “UPLINK”, “BIDIRECTIONAL”, “UNSPECIFIED”.</w:t>
            </w:r>
          </w:p>
        </w:tc>
        <w:tc>
          <w:tcPr>
            <w:tcW w:w="1897" w:type="dxa"/>
            <w:tcBorders>
              <w:top w:val="single" w:sz="4" w:space="0" w:color="auto"/>
              <w:left w:val="single" w:sz="4" w:space="0" w:color="auto"/>
              <w:bottom w:val="single" w:sz="4" w:space="0" w:color="auto"/>
              <w:right w:val="single" w:sz="4" w:space="0" w:color="auto"/>
            </w:tcBorders>
          </w:tcPr>
          <w:p w14:paraId="7E4B1C6A" w14:textId="77777777" w:rsidR="00D60795" w:rsidRDefault="00D60795" w:rsidP="00D60795">
            <w:pPr>
              <w:keepLines/>
              <w:spacing w:after="0"/>
              <w:rPr>
                <w:rFonts w:ascii="Arial" w:hAnsi="Arial" w:cs="Arial"/>
                <w:sz w:val="18"/>
                <w:szCs w:val="18"/>
              </w:rPr>
            </w:pPr>
            <w:r>
              <w:rPr>
                <w:rFonts w:ascii="Arial" w:hAnsi="Arial" w:cs="Arial"/>
                <w:sz w:val="18"/>
                <w:szCs w:val="18"/>
              </w:rPr>
              <w:t>type: ENUM</w:t>
            </w:r>
          </w:p>
          <w:p w14:paraId="228E0100"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3CC92575"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0BAEC5C9"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4AE6600C"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02FF96C3" w14:textId="77777777" w:rsidR="00D60795" w:rsidRDefault="00D60795" w:rsidP="00D60795">
            <w:pPr>
              <w:keepLines/>
              <w:spacing w:after="0"/>
              <w:rPr>
                <w:rFonts w:ascii="Arial" w:hAnsi="Arial" w:cs="Arial"/>
                <w:sz w:val="18"/>
                <w:szCs w:val="18"/>
              </w:rPr>
            </w:pPr>
            <w:r>
              <w:rPr>
                <w:rFonts w:ascii="Arial" w:hAnsi="Arial" w:cs="Arial"/>
                <w:sz w:val="18"/>
                <w:szCs w:val="18"/>
              </w:rPr>
              <w:t>isNullable: True</w:t>
            </w:r>
          </w:p>
        </w:tc>
      </w:tr>
      <w:tr w:rsidR="00D60795" w14:paraId="5F6642A9"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85EFBC2" w14:textId="77777777" w:rsidR="00D60795" w:rsidRDefault="00D60795" w:rsidP="00D60795">
            <w:pPr>
              <w:pStyle w:val="TAL"/>
              <w:keepNext w:val="0"/>
              <w:rPr>
                <w:rFonts w:ascii="Courier New" w:hAnsi="Courier New"/>
              </w:rPr>
            </w:pPr>
            <w:r>
              <w:rPr>
                <w:rFonts w:ascii="Courier New" w:hAnsi="Courier New"/>
              </w:rPr>
              <w:t>qosId</w:t>
            </w:r>
          </w:p>
        </w:tc>
        <w:tc>
          <w:tcPr>
            <w:tcW w:w="5526" w:type="dxa"/>
            <w:tcBorders>
              <w:top w:val="single" w:sz="4" w:space="0" w:color="auto"/>
              <w:left w:val="single" w:sz="4" w:space="0" w:color="auto"/>
              <w:bottom w:val="single" w:sz="4" w:space="0" w:color="auto"/>
              <w:right w:val="single" w:sz="4" w:space="0" w:color="auto"/>
            </w:tcBorders>
          </w:tcPr>
          <w:p w14:paraId="5EED0669"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the QoS control policy data for a PCC rule.</w:t>
            </w:r>
          </w:p>
          <w:p w14:paraId="461BC82E"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2DB64FA" w14:textId="77777777" w:rsidR="00D60795" w:rsidRDefault="00D60795" w:rsidP="00D60795">
            <w:pPr>
              <w:keepLines/>
              <w:spacing w:after="0"/>
              <w:rPr>
                <w:rFonts w:ascii="Arial" w:hAnsi="Arial" w:cs="Arial"/>
                <w:sz w:val="18"/>
                <w:szCs w:val="18"/>
              </w:rPr>
            </w:pPr>
            <w:r>
              <w:rPr>
                <w:rFonts w:ascii="Arial" w:hAnsi="Arial" w:cs="Arial"/>
                <w:sz w:val="18"/>
                <w:szCs w:val="18"/>
              </w:rPr>
              <w:t>type: String</w:t>
            </w:r>
          </w:p>
          <w:p w14:paraId="25BDA39D"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773A7AE0"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1988D019"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30A41823"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223ED461"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3E4B1655"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1183ACA" w14:textId="77777777" w:rsidR="00D60795" w:rsidRDefault="00D60795" w:rsidP="00D60795">
            <w:pPr>
              <w:pStyle w:val="TAL"/>
              <w:keepNext w:val="0"/>
              <w:rPr>
                <w:rFonts w:ascii="Courier New" w:hAnsi="Courier New"/>
              </w:rPr>
            </w:pPr>
            <w:r>
              <w:rPr>
                <w:rFonts w:ascii="Courier New" w:hAnsi="Courier New"/>
              </w:rPr>
              <w:t>maxbrUl</w:t>
            </w:r>
          </w:p>
        </w:tc>
        <w:tc>
          <w:tcPr>
            <w:tcW w:w="5526" w:type="dxa"/>
            <w:tcBorders>
              <w:top w:val="single" w:sz="4" w:space="0" w:color="auto"/>
              <w:left w:val="single" w:sz="4" w:space="0" w:color="auto"/>
              <w:bottom w:val="single" w:sz="4" w:space="0" w:color="auto"/>
              <w:right w:val="single" w:sz="4" w:space="0" w:color="auto"/>
            </w:tcBorders>
          </w:tcPr>
          <w:p w14:paraId="499438B7"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maximum uplink bandwidth formatted as follows:</w:t>
            </w:r>
          </w:p>
          <w:p w14:paraId="56509C85"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'^\d+(\.\d+)? (bps|Kbps|Mbps|Gbps|Tbps)$', see TS 29.512 [60].</w:t>
            </w:r>
          </w:p>
          <w:p w14:paraId="6D918490"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Examples:</w:t>
            </w:r>
          </w:p>
          <w:p w14:paraId="029777E3"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"125 Mbps", "0.125 Gbps", "125000 Kbps"</w:t>
            </w:r>
          </w:p>
          <w:p w14:paraId="07DEDE6A"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C073CAA" w14:textId="77777777" w:rsidR="00D60795" w:rsidRDefault="00D60795" w:rsidP="00D60795">
            <w:pPr>
              <w:keepLines/>
              <w:spacing w:after="0"/>
              <w:rPr>
                <w:rFonts w:ascii="Arial" w:hAnsi="Arial" w:cs="Arial"/>
                <w:sz w:val="18"/>
                <w:szCs w:val="18"/>
              </w:rPr>
            </w:pPr>
            <w:r>
              <w:rPr>
                <w:rFonts w:ascii="Arial" w:hAnsi="Arial" w:cs="Arial"/>
                <w:sz w:val="18"/>
                <w:szCs w:val="18"/>
              </w:rPr>
              <w:t>type: String</w:t>
            </w:r>
          </w:p>
          <w:p w14:paraId="0CAEFA0D"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2FBB8710"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4839488B"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58A0E1FC"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2F0A6ED8" w14:textId="77777777" w:rsidR="00D60795" w:rsidRDefault="00D60795" w:rsidP="00D60795">
            <w:pPr>
              <w:keepLines/>
              <w:spacing w:after="0"/>
              <w:rPr>
                <w:rFonts w:ascii="Arial" w:hAnsi="Arial" w:cs="Arial"/>
                <w:sz w:val="18"/>
                <w:szCs w:val="18"/>
              </w:rPr>
            </w:pPr>
            <w:r>
              <w:rPr>
                <w:rFonts w:ascii="Arial" w:hAnsi="Arial" w:cs="Arial"/>
                <w:sz w:val="18"/>
                <w:szCs w:val="18"/>
              </w:rPr>
              <w:t>isNullable: True</w:t>
            </w:r>
          </w:p>
        </w:tc>
      </w:tr>
      <w:tr w:rsidR="00D60795" w14:paraId="638777B4"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1A487C1" w14:textId="77777777" w:rsidR="00D60795" w:rsidRDefault="00D60795" w:rsidP="00D60795">
            <w:pPr>
              <w:pStyle w:val="TAL"/>
              <w:keepNext w:val="0"/>
              <w:rPr>
                <w:rFonts w:ascii="Courier New" w:hAnsi="Courier New"/>
              </w:rPr>
            </w:pPr>
            <w:r>
              <w:rPr>
                <w:rFonts w:ascii="Courier New" w:hAnsi="Courier New"/>
              </w:rPr>
              <w:t>maxbrDl</w:t>
            </w:r>
          </w:p>
        </w:tc>
        <w:tc>
          <w:tcPr>
            <w:tcW w:w="5526" w:type="dxa"/>
            <w:tcBorders>
              <w:top w:val="single" w:sz="4" w:space="0" w:color="auto"/>
              <w:left w:val="single" w:sz="4" w:space="0" w:color="auto"/>
              <w:bottom w:val="single" w:sz="4" w:space="0" w:color="auto"/>
              <w:right w:val="single" w:sz="4" w:space="0" w:color="auto"/>
            </w:tcBorders>
          </w:tcPr>
          <w:p w14:paraId="7FF8DEE3"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maximum downlink bandwidth formatted as follows:</w:t>
            </w:r>
          </w:p>
          <w:p w14:paraId="098B9A43"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'^\d+(\.\d+)? (bps|Kbps|Mbps|Gbps|Tbps)$', see TS 29.512 [60].</w:t>
            </w:r>
          </w:p>
          <w:p w14:paraId="4BA9B01D"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Examples:</w:t>
            </w:r>
          </w:p>
          <w:p w14:paraId="47D63615"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"125 Mbps", "0.125 Gbps", "125000 Kbps".</w:t>
            </w:r>
          </w:p>
          <w:p w14:paraId="7FE58C88"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44D337F" w14:textId="77777777" w:rsidR="00D60795" w:rsidRDefault="00D60795" w:rsidP="00D60795">
            <w:pPr>
              <w:keepLines/>
              <w:spacing w:after="0"/>
              <w:rPr>
                <w:rFonts w:ascii="Arial" w:hAnsi="Arial" w:cs="Arial"/>
                <w:sz w:val="18"/>
                <w:szCs w:val="18"/>
              </w:rPr>
            </w:pPr>
            <w:r>
              <w:rPr>
                <w:rFonts w:ascii="Arial" w:hAnsi="Arial" w:cs="Arial"/>
                <w:sz w:val="18"/>
                <w:szCs w:val="18"/>
              </w:rPr>
              <w:t>type: String</w:t>
            </w:r>
          </w:p>
          <w:p w14:paraId="40BD4CCE"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3938411F"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3E270446"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79DBCC3D"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00374610" w14:textId="77777777" w:rsidR="00D60795" w:rsidRDefault="00D60795" w:rsidP="00D60795">
            <w:pPr>
              <w:keepLines/>
              <w:spacing w:after="0"/>
              <w:rPr>
                <w:rFonts w:ascii="Arial" w:hAnsi="Arial" w:cs="Arial"/>
                <w:sz w:val="18"/>
                <w:szCs w:val="18"/>
              </w:rPr>
            </w:pPr>
            <w:r>
              <w:rPr>
                <w:rFonts w:ascii="Arial" w:hAnsi="Arial" w:cs="Arial"/>
                <w:sz w:val="18"/>
                <w:szCs w:val="18"/>
              </w:rPr>
              <w:t>isNullable: True</w:t>
            </w:r>
          </w:p>
        </w:tc>
      </w:tr>
      <w:tr w:rsidR="00D60795" w14:paraId="435380BC"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F080E74" w14:textId="77777777" w:rsidR="00D60795" w:rsidRDefault="00D60795" w:rsidP="00D60795">
            <w:pPr>
              <w:pStyle w:val="TAL"/>
              <w:keepNext w:val="0"/>
              <w:rPr>
                <w:rFonts w:ascii="Courier New" w:hAnsi="Courier New"/>
              </w:rPr>
            </w:pPr>
            <w:r>
              <w:rPr>
                <w:rFonts w:ascii="Courier New" w:hAnsi="Courier New"/>
              </w:rPr>
              <w:t>gbrUl</w:t>
            </w:r>
          </w:p>
        </w:tc>
        <w:tc>
          <w:tcPr>
            <w:tcW w:w="5526" w:type="dxa"/>
            <w:tcBorders>
              <w:top w:val="single" w:sz="4" w:space="0" w:color="auto"/>
              <w:left w:val="single" w:sz="4" w:space="0" w:color="auto"/>
              <w:bottom w:val="single" w:sz="4" w:space="0" w:color="auto"/>
              <w:right w:val="single" w:sz="4" w:space="0" w:color="auto"/>
            </w:tcBorders>
          </w:tcPr>
          <w:p w14:paraId="531F6D1A"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guaranteed uplink bandwidth formatted as follows:</w:t>
            </w:r>
          </w:p>
          <w:p w14:paraId="77A96D09"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'^\d+(\.\d+)? (bps|Kbps|Mbps|Gbps|Tbps)$', see TS 29.512 [60].</w:t>
            </w:r>
          </w:p>
          <w:p w14:paraId="39C8F65E"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Examples:</w:t>
            </w:r>
          </w:p>
          <w:p w14:paraId="6DA056FA"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"125 Mbps", "0.125 Gbps", "125000 Kbps".</w:t>
            </w:r>
          </w:p>
          <w:p w14:paraId="3B35A510"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40A348D" w14:textId="77777777" w:rsidR="00D60795" w:rsidRDefault="00D60795" w:rsidP="00D60795">
            <w:pPr>
              <w:keepLines/>
              <w:spacing w:after="0"/>
              <w:rPr>
                <w:rFonts w:ascii="Arial" w:hAnsi="Arial" w:cs="Arial"/>
                <w:sz w:val="18"/>
                <w:szCs w:val="18"/>
              </w:rPr>
            </w:pPr>
            <w:r>
              <w:rPr>
                <w:rFonts w:ascii="Arial" w:hAnsi="Arial" w:cs="Arial"/>
                <w:sz w:val="18"/>
                <w:szCs w:val="18"/>
              </w:rPr>
              <w:t>type: String</w:t>
            </w:r>
          </w:p>
          <w:p w14:paraId="668EC19D"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0DA68D50"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4987F168"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7F44F739"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13CD3AC0" w14:textId="77777777" w:rsidR="00D60795" w:rsidRDefault="00D60795" w:rsidP="00D60795">
            <w:pPr>
              <w:keepLines/>
              <w:spacing w:after="0"/>
              <w:rPr>
                <w:rFonts w:ascii="Arial" w:hAnsi="Arial" w:cs="Arial"/>
                <w:sz w:val="18"/>
                <w:szCs w:val="18"/>
              </w:rPr>
            </w:pPr>
            <w:r>
              <w:rPr>
                <w:rFonts w:ascii="Arial" w:hAnsi="Arial" w:cs="Arial"/>
                <w:sz w:val="18"/>
                <w:szCs w:val="18"/>
              </w:rPr>
              <w:t>isNullable: True</w:t>
            </w:r>
          </w:p>
        </w:tc>
      </w:tr>
      <w:tr w:rsidR="00D60795" w14:paraId="07F3B4A9"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57E93D8" w14:textId="77777777" w:rsidR="00D60795" w:rsidRDefault="00D60795" w:rsidP="00D60795">
            <w:pPr>
              <w:pStyle w:val="TAL"/>
              <w:keepNext w:val="0"/>
              <w:rPr>
                <w:rFonts w:ascii="Courier New" w:hAnsi="Courier New"/>
              </w:rPr>
            </w:pPr>
            <w:r>
              <w:rPr>
                <w:rFonts w:ascii="Courier New" w:hAnsi="Courier New"/>
              </w:rPr>
              <w:t>gbrDl</w:t>
            </w:r>
          </w:p>
        </w:tc>
        <w:tc>
          <w:tcPr>
            <w:tcW w:w="5526" w:type="dxa"/>
            <w:tcBorders>
              <w:top w:val="single" w:sz="4" w:space="0" w:color="auto"/>
              <w:left w:val="single" w:sz="4" w:space="0" w:color="auto"/>
              <w:bottom w:val="single" w:sz="4" w:space="0" w:color="auto"/>
              <w:right w:val="single" w:sz="4" w:space="0" w:color="auto"/>
            </w:tcBorders>
          </w:tcPr>
          <w:p w14:paraId="13FAC6B9"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guaranteed downlink bandwidth formatted as follows:</w:t>
            </w:r>
          </w:p>
          <w:p w14:paraId="16A6676C"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'^\d+(\.\d+)? (bps|Kbps|Mbps|Gbps|Tbps)$', see TS 29.512 [60].</w:t>
            </w:r>
          </w:p>
          <w:p w14:paraId="08DA6744"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Examples:</w:t>
            </w:r>
          </w:p>
          <w:p w14:paraId="3DB844B0"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"125 Mbps", "0.125 Gbps", "125000 Kbps".</w:t>
            </w:r>
          </w:p>
          <w:p w14:paraId="612FFB7D"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8CFC54D" w14:textId="77777777" w:rsidR="00D60795" w:rsidRDefault="00D60795" w:rsidP="00D60795">
            <w:pPr>
              <w:keepLines/>
              <w:spacing w:after="0"/>
              <w:rPr>
                <w:rFonts w:ascii="Arial" w:hAnsi="Arial" w:cs="Arial"/>
                <w:sz w:val="18"/>
                <w:szCs w:val="18"/>
              </w:rPr>
            </w:pPr>
            <w:r>
              <w:rPr>
                <w:rFonts w:ascii="Arial" w:hAnsi="Arial" w:cs="Arial"/>
                <w:sz w:val="18"/>
                <w:szCs w:val="18"/>
              </w:rPr>
              <w:t>type: String</w:t>
            </w:r>
          </w:p>
          <w:p w14:paraId="25D0DB1D"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5872AD98"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427A73B0"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6EB50E1C"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32EB4CF2" w14:textId="77777777" w:rsidR="00D60795" w:rsidRDefault="00D60795" w:rsidP="00D60795">
            <w:pPr>
              <w:keepLines/>
              <w:spacing w:after="0"/>
              <w:rPr>
                <w:rFonts w:ascii="Arial" w:hAnsi="Arial" w:cs="Arial"/>
                <w:sz w:val="18"/>
                <w:szCs w:val="18"/>
              </w:rPr>
            </w:pPr>
            <w:r>
              <w:rPr>
                <w:rFonts w:ascii="Arial" w:hAnsi="Arial" w:cs="Arial"/>
                <w:sz w:val="18"/>
                <w:szCs w:val="18"/>
              </w:rPr>
              <w:t>isNullable: True</w:t>
            </w:r>
          </w:p>
        </w:tc>
      </w:tr>
      <w:tr w:rsidR="00D60795" w14:paraId="50E10994"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B667B95" w14:textId="77777777" w:rsidR="00D60795" w:rsidRDefault="00D60795" w:rsidP="00D60795">
            <w:pPr>
              <w:pStyle w:val="TAL"/>
              <w:keepNext w:val="0"/>
              <w:rPr>
                <w:rFonts w:ascii="Courier New" w:hAnsi="Courier New"/>
              </w:rPr>
            </w:pPr>
            <w:r>
              <w:rPr>
                <w:rFonts w:ascii="Courier New" w:hAnsi="Courier New"/>
              </w:rPr>
              <w:t>extMaxDataBurstVol</w:t>
            </w:r>
          </w:p>
        </w:tc>
        <w:tc>
          <w:tcPr>
            <w:tcW w:w="5526" w:type="dxa"/>
            <w:tcBorders>
              <w:top w:val="single" w:sz="4" w:space="0" w:color="auto"/>
              <w:left w:val="single" w:sz="4" w:space="0" w:color="auto"/>
              <w:bottom w:val="single" w:sz="4" w:space="0" w:color="auto"/>
              <w:right w:val="single" w:sz="4" w:space="0" w:color="auto"/>
            </w:tcBorders>
          </w:tcPr>
          <w:p w14:paraId="159FC1D9"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denotes the largest amount of data that is required to be transferred within a period of 5G-AN PDB, see TS 29.512 [60].</w:t>
            </w:r>
          </w:p>
          <w:p w14:paraId="2CDC5695"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4096..2000000.</w:t>
            </w:r>
          </w:p>
        </w:tc>
        <w:tc>
          <w:tcPr>
            <w:tcW w:w="1897" w:type="dxa"/>
            <w:tcBorders>
              <w:top w:val="single" w:sz="4" w:space="0" w:color="auto"/>
              <w:left w:val="single" w:sz="4" w:space="0" w:color="auto"/>
              <w:bottom w:val="single" w:sz="4" w:space="0" w:color="auto"/>
              <w:right w:val="single" w:sz="4" w:space="0" w:color="auto"/>
            </w:tcBorders>
          </w:tcPr>
          <w:p w14:paraId="1BF2672D" w14:textId="77777777" w:rsidR="00D60795" w:rsidRDefault="00D60795" w:rsidP="00D60795">
            <w:pPr>
              <w:keepLines/>
              <w:spacing w:after="0"/>
              <w:rPr>
                <w:rFonts w:ascii="Arial" w:hAnsi="Arial" w:cs="Arial"/>
                <w:sz w:val="18"/>
                <w:szCs w:val="18"/>
              </w:rPr>
            </w:pPr>
            <w:r>
              <w:rPr>
                <w:rFonts w:ascii="Arial" w:hAnsi="Arial" w:cs="Arial"/>
                <w:sz w:val="18"/>
                <w:szCs w:val="18"/>
              </w:rPr>
              <w:t>type: Integer</w:t>
            </w:r>
          </w:p>
          <w:p w14:paraId="3D6CE30B"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154EF198"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10970A78"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0D79648E"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05134F97" w14:textId="77777777" w:rsidR="00D60795" w:rsidRDefault="00D60795" w:rsidP="00D60795">
            <w:pPr>
              <w:keepLines/>
              <w:spacing w:after="0"/>
              <w:rPr>
                <w:rFonts w:ascii="Arial" w:hAnsi="Arial" w:cs="Arial"/>
                <w:sz w:val="18"/>
                <w:szCs w:val="18"/>
              </w:rPr>
            </w:pPr>
            <w:r>
              <w:rPr>
                <w:rFonts w:ascii="Arial" w:hAnsi="Arial" w:cs="Arial"/>
                <w:sz w:val="18"/>
                <w:szCs w:val="18"/>
              </w:rPr>
              <w:t>isNullable: True</w:t>
            </w:r>
          </w:p>
        </w:tc>
      </w:tr>
      <w:tr w:rsidR="00D60795" w14:paraId="58617559"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43955AB" w14:textId="77777777" w:rsidR="00D60795" w:rsidRDefault="00D60795" w:rsidP="00D60795">
            <w:pPr>
              <w:pStyle w:val="TAL"/>
              <w:keepNext w:val="0"/>
              <w:rPr>
                <w:rFonts w:ascii="Courier New" w:hAnsi="Courier New"/>
              </w:rPr>
            </w:pPr>
            <w:r>
              <w:rPr>
                <w:rFonts w:ascii="Courier New" w:hAnsi="Courier New"/>
              </w:rPr>
              <w:lastRenderedPageBreak/>
              <w:t>arp</w:t>
            </w:r>
          </w:p>
        </w:tc>
        <w:tc>
          <w:tcPr>
            <w:tcW w:w="5526" w:type="dxa"/>
            <w:tcBorders>
              <w:top w:val="single" w:sz="4" w:space="0" w:color="auto"/>
              <w:left w:val="single" w:sz="4" w:space="0" w:color="auto"/>
              <w:bottom w:val="single" w:sz="4" w:space="0" w:color="auto"/>
              <w:right w:val="single" w:sz="4" w:space="0" w:color="auto"/>
            </w:tcBorders>
          </w:tcPr>
          <w:p w14:paraId="06987856"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allocation and retention priority.</w:t>
            </w:r>
          </w:p>
          <w:p w14:paraId="224D2E58"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5F7BB2B" w14:textId="77777777" w:rsidR="00D60795" w:rsidRDefault="00D60795" w:rsidP="00D60795">
            <w:pPr>
              <w:keepLines/>
              <w:spacing w:after="0"/>
              <w:rPr>
                <w:rFonts w:ascii="Arial" w:hAnsi="Arial" w:cs="Arial"/>
                <w:sz w:val="18"/>
                <w:szCs w:val="18"/>
              </w:rPr>
            </w:pPr>
            <w:r>
              <w:rPr>
                <w:rFonts w:ascii="Arial" w:hAnsi="Arial" w:cs="Arial"/>
                <w:sz w:val="18"/>
                <w:szCs w:val="18"/>
              </w:rPr>
              <w:t>type: ARP</w:t>
            </w:r>
          </w:p>
          <w:p w14:paraId="0BD401E5"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5F59542E"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00FF4613"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5C3006D1"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39825772"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5F272597"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DDFB55E" w14:textId="77777777" w:rsidR="00D60795" w:rsidRDefault="00D60795" w:rsidP="00D60795">
            <w:pPr>
              <w:pStyle w:val="TAL"/>
              <w:keepNext w:val="0"/>
              <w:rPr>
                <w:rFonts w:ascii="Courier New" w:hAnsi="Courier New"/>
              </w:rPr>
            </w:pPr>
            <w:r>
              <w:rPr>
                <w:rFonts w:ascii="Courier New" w:hAnsi="Courier New"/>
              </w:rPr>
              <w:t>ARP.priorityLevel</w:t>
            </w:r>
          </w:p>
        </w:tc>
        <w:tc>
          <w:tcPr>
            <w:tcW w:w="5526" w:type="dxa"/>
            <w:tcBorders>
              <w:top w:val="single" w:sz="4" w:space="0" w:color="auto"/>
              <w:left w:val="single" w:sz="4" w:space="0" w:color="auto"/>
              <w:bottom w:val="single" w:sz="4" w:space="0" w:color="auto"/>
              <w:right w:val="single" w:sz="4" w:space="0" w:color="auto"/>
            </w:tcBorders>
          </w:tcPr>
          <w:p w14:paraId="7A3DAF69"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defines the relative importance of a resource request. </w:t>
            </w:r>
          </w:p>
          <w:p w14:paraId="2B7F4E4D"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1..15.</w:t>
            </w:r>
          </w:p>
        </w:tc>
        <w:tc>
          <w:tcPr>
            <w:tcW w:w="1897" w:type="dxa"/>
            <w:tcBorders>
              <w:top w:val="single" w:sz="4" w:space="0" w:color="auto"/>
              <w:left w:val="single" w:sz="4" w:space="0" w:color="auto"/>
              <w:bottom w:val="single" w:sz="4" w:space="0" w:color="auto"/>
              <w:right w:val="single" w:sz="4" w:space="0" w:color="auto"/>
            </w:tcBorders>
          </w:tcPr>
          <w:p w14:paraId="4DEB9CE4" w14:textId="77777777" w:rsidR="00D60795" w:rsidRDefault="00D60795" w:rsidP="00D60795">
            <w:pPr>
              <w:keepLines/>
              <w:spacing w:after="0"/>
              <w:rPr>
                <w:rFonts w:ascii="Arial" w:hAnsi="Arial" w:cs="Arial"/>
                <w:sz w:val="18"/>
                <w:szCs w:val="18"/>
              </w:rPr>
            </w:pPr>
            <w:r>
              <w:rPr>
                <w:rFonts w:ascii="Arial" w:hAnsi="Arial" w:cs="Arial"/>
                <w:sz w:val="18"/>
                <w:szCs w:val="18"/>
              </w:rPr>
              <w:t>type: Integer</w:t>
            </w:r>
          </w:p>
          <w:p w14:paraId="62EEA427"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781C5763"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72516E64"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3904F53B"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0E409880"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5AF0E47B"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BD9E971" w14:textId="77777777" w:rsidR="00D60795" w:rsidRDefault="00D60795" w:rsidP="00D60795">
            <w:pPr>
              <w:pStyle w:val="TAL"/>
              <w:keepNext w:val="0"/>
              <w:rPr>
                <w:rFonts w:ascii="Courier New" w:hAnsi="Courier New"/>
              </w:rPr>
            </w:pPr>
            <w:r>
              <w:rPr>
                <w:rFonts w:ascii="Courier New" w:hAnsi="Courier New"/>
              </w:rPr>
              <w:t>preemptCap</w:t>
            </w:r>
          </w:p>
        </w:tc>
        <w:tc>
          <w:tcPr>
            <w:tcW w:w="5526" w:type="dxa"/>
            <w:tcBorders>
              <w:top w:val="single" w:sz="4" w:space="0" w:color="auto"/>
              <w:left w:val="single" w:sz="4" w:space="0" w:color="auto"/>
              <w:bottom w:val="single" w:sz="4" w:space="0" w:color="auto"/>
              <w:right w:val="single" w:sz="4" w:space="0" w:color="auto"/>
            </w:tcBorders>
          </w:tcPr>
          <w:p w14:paraId="71DDA137"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defines whether a service data flow may get resources that were already assigned to another service data flow with a lower priority level. </w:t>
            </w:r>
          </w:p>
          <w:p w14:paraId="5E7E9CE9"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"NOT_PREEMPT", "MAY_PREEMPT".</w:t>
            </w:r>
          </w:p>
        </w:tc>
        <w:tc>
          <w:tcPr>
            <w:tcW w:w="1897" w:type="dxa"/>
            <w:tcBorders>
              <w:top w:val="single" w:sz="4" w:space="0" w:color="auto"/>
              <w:left w:val="single" w:sz="4" w:space="0" w:color="auto"/>
              <w:bottom w:val="single" w:sz="4" w:space="0" w:color="auto"/>
              <w:right w:val="single" w:sz="4" w:space="0" w:color="auto"/>
            </w:tcBorders>
          </w:tcPr>
          <w:p w14:paraId="3A568012" w14:textId="77777777" w:rsidR="00D60795" w:rsidRDefault="00D60795" w:rsidP="00D60795">
            <w:pPr>
              <w:keepLines/>
              <w:spacing w:after="0"/>
              <w:rPr>
                <w:rFonts w:ascii="Arial" w:hAnsi="Arial" w:cs="Arial"/>
                <w:sz w:val="18"/>
                <w:szCs w:val="18"/>
              </w:rPr>
            </w:pPr>
            <w:r>
              <w:rPr>
                <w:rFonts w:ascii="Arial" w:hAnsi="Arial" w:cs="Arial"/>
                <w:sz w:val="18"/>
                <w:szCs w:val="18"/>
              </w:rPr>
              <w:t>type: ENUM</w:t>
            </w:r>
          </w:p>
          <w:p w14:paraId="237BFBD2"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6678737D"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35F37833"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585704AF"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1D5B8458"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131320E2"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67A2B95" w14:textId="77777777" w:rsidR="00D60795" w:rsidRDefault="00D60795" w:rsidP="00D60795">
            <w:pPr>
              <w:pStyle w:val="TAL"/>
              <w:keepNext w:val="0"/>
              <w:rPr>
                <w:rFonts w:ascii="Courier New" w:hAnsi="Courier New"/>
              </w:rPr>
            </w:pPr>
            <w:r>
              <w:rPr>
                <w:rFonts w:ascii="Courier New" w:hAnsi="Courier New"/>
              </w:rPr>
              <w:t>preemptVuln</w:t>
            </w:r>
          </w:p>
        </w:tc>
        <w:tc>
          <w:tcPr>
            <w:tcW w:w="5526" w:type="dxa"/>
            <w:tcBorders>
              <w:top w:val="single" w:sz="4" w:space="0" w:color="auto"/>
              <w:left w:val="single" w:sz="4" w:space="0" w:color="auto"/>
              <w:bottom w:val="single" w:sz="4" w:space="0" w:color="auto"/>
              <w:right w:val="single" w:sz="4" w:space="0" w:color="auto"/>
            </w:tcBorders>
          </w:tcPr>
          <w:p w14:paraId="77E6D85B"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whether a service data flow may lose the resources assigned to it in order to admit a service data flow with higher priority level.</w:t>
            </w:r>
          </w:p>
          <w:p w14:paraId="6E07041B"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"NOT_PREEMPTABLE", "PREEMPTABLE".</w:t>
            </w:r>
          </w:p>
        </w:tc>
        <w:tc>
          <w:tcPr>
            <w:tcW w:w="1897" w:type="dxa"/>
            <w:tcBorders>
              <w:top w:val="single" w:sz="4" w:space="0" w:color="auto"/>
              <w:left w:val="single" w:sz="4" w:space="0" w:color="auto"/>
              <w:bottom w:val="single" w:sz="4" w:space="0" w:color="auto"/>
              <w:right w:val="single" w:sz="4" w:space="0" w:color="auto"/>
            </w:tcBorders>
          </w:tcPr>
          <w:p w14:paraId="1E357320" w14:textId="77777777" w:rsidR="00D60795" w:rsidRDefault="00D60795" w:rsidP="00D60795">
            <w:pPr>
              <w:keepLines/>
              <w:spacing w:after="0"/>
              <w:rPr>
                <w:rFonts w:ascii="Arial" w:hAnsi="Arial" w:cs="Arial"/>
                <w:sz w:val="18"/>
                <w:szCs w:val="18"/>
              </w:rPr>
            </w:pPr>
            <w:r>
              <w:rPr>
                <w:rFonts w:ascii="Arial" w:hAnsi="Arial" w:cs="Arial"/>
                <w:sz w:val="18"/>
                <w:szCs w:val="18"/>
              </w:rPr>
              <w:t>type: ENUM</w:t>
            </w:r>
          </w:p>
          <w:p w14:paraId="038E5B16"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074900E9"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16B49AAD"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299EA2E2"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45DB8F3E"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25437669"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FE12C08" w14:textId="77777777" w:rsidR="00D60795" w:rsidRDefault="00D60795" w:rsidP="00D60795">
            <w:pPr>
              <w:pStyle w:val="TAL"/>
              <w:keepNext w:val="0"/>
              <w:rPr>
                <w:rFonts w:ascii="Courier New" w:hAnsi="Courier New"/>
              </w:rPr>
            </w:pPr>
            <w:r>
              <w:rPr>
                <w:rFonts w:ascii="Courier New" w:hAnsi="Courier New"/>
              </w:rPr>
              <w:t>qosNotificationControl</w:t>
            </w:r>
          </w:p>
        </w:tc>
        <w:tc>
          <w:tcPr>
            <w:tcW w:w="5526" w:type="dxa"/>
            <w:tcBorders>
              <w:top w:val="single" w:sz="4" w:space="0" w:color="auto"/>
              <w:left w:val="single" w:sz="4" w:space="0" w:color="auto"/>
              <w:bottom w:val="single" w:sz="4" w:space="0" w:color="auto"/>
              <w:right w:val="single" w:sz="4" w:space="0" w:color="auto"/>
            </w:tcBorders>
          </w:tcPr>
          <w:p w14:paraId="5C631602"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notifications are requested from 3GPP NG-RAN when the GFBR can no longer (or again) be guaranteed for a QoS Flow during the lifetime of the QoS Flow. The default value is "FALSE".</w:t>
            </w:r>
          </w:p>
          <w:p w14:paraId="6050222B"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7D3BA47C" w14:textId="77777777" w:rsidR="00D60795" w:rsidRDefault="00D60795" w:rsidP="00D60795">
            <w:pPr>
              <w:keepLines/>
              <w:spacing w:after="0"/>
              <w:rPr>
                <w:rFonts w:ascii="Arial" w:hAnsi="Arial" w:cs="Arial"/>
                <w:sz w:val="18"/>
                <w:szCs w:val="18"/>
              </w:rPr>
            </w:pPr>
            <w:r>
              <w:rPr>
                <w:rFonts w:ascii="Arial" w:hAnsi="Arial" w:cs="Arial"/>
                <w:sz w:val="18"/>
                <w:szCs w:val="18"/>
              </w:rPr>
              <w:t>type: Boolean</w:t>
            </w:r>
          </w:p>
          <w:p w14:paraId="74221338"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5A483404"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1F007438"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6F7737FF" w14:textId="77777777" w:rsidR="00D60795" w:rsidRDefault="00D60795" w:rsidP="00D60795">
            <w:pPr>
              <w:keepLines/>
              <w:spacing w:after="0"/>
              <w:rPr>
                <w:rFonts w:ascii="Arial" w:hAnsi="Arial" w:cs="Arial"/>
                <w:sz w:val="18"/>
                <w:szCs w:val="18"/>
              </w:rPr>
            </w:pPr>
            <w:r>
              <w:rPr>
                <w:rFonts w:ascii="Arial" w:hAnsi="Arial" w:cs="Arial"/>
                <w:sz w:val="18"/>
                <w:szCs w:val="18"/>
              </w:rPr>
              <w:t>defaultValue: “FALSE”</w:t>
            </w:r>
          </w:p>
          <w:p w14:paraId="4BAC1F8E"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69766404"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8225C3C" w14:textId="77777777" w:rsidR="00D60795" w:rsidRDefault="00D60795" w:rsidP="00D60795">
            <w:pPr>
              <w:pStyle w:val="TAL"/>
              <w:keepNext w:val="0"/>
              <w:rPr>
                <w:rFonts w:ascii="Courier New" w:hAnsi="Courier New"/>
              </w:rPr>
            </w:pPr>
            <w:r>
              <w:rPr>
                <w:rFonts w:ascii="Courier New" w:hAnsi="Courier New"/>
              </w:rPr>
              <w:t>reflectiveQos</w:t>
            </w:r>
          </w:p>
        </w:tc>
        <w:tc>
          <w:tcPr>
            <w:tcW w:w="5526" w:type="dxa"/>
            <w:tcBorders>
              <w:top w:val="single" w:sz="4" w:space="0" w:color="auto"/>
              <w:left w:val="single" w:sz="4" w:space="0" w:color="auto"/>
              <w:bottom w:val="single" w:sz="4" w:space="0" w:color="auto"/>
              <w:right w:val="single" w:sz="4" w:space="0" w:color="auto"/>
            </w:tcBorders>
          </w:tcPr>
          <w:p w14:paraId="49392537"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Indicates whether the QoS information is reflective for the corresponding non-GBR service data flow. The default value is "FALSE".</w:t>
            </w:r>
          </w:p>
          <w:p w14:paraId="30558A65"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5CAB0F3E" w14:textId="77777777" w:rsidR="00D60795" w:rsidRDefault="00D60795" w:rsidP="00D60795">
            <w:pPr>
              <w:keepLines/>
              <w:spacing w:after="0"/>
              <w:rPr>
                <w:rFonts w:ascii="Arial" w:hAnsi="Arial" w:cs="Arial"/>
                <w:sz w:val="18"/>
                <w:szCs w:val="18"/>
              </w:rPr>
            </w:pPr>
            <w:r>
              <w:rPr>
                <w:rFonts w:ascii="Arial" w:hAnsi="Arial" w:cs="Arial"/>
                <w:sz w:val="18"/>
                <w:szCs w:val="18"/>
              </w:rPr>
              <w:t>type: Boolean</w:t>
            </w:r>
          </w:p>
          <w:p w14:paraId="2974B376"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7D158BF5"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3EA72AE4"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2E255475" w14:textId="77777777" w:rsidR="00D60795" w:rsidRDefault="00D60795" w:rsidP="00D60795">
            <w:pPr>
              <w:keepLines/>
              <w:spacing w:after="0"/>
              <w:rPr>
                <w:rFonts w:ascii="Arial" w:hAnsi="Arial" w:cs="Arial"/>
                <w:sz w:val="18"/>
                <w:szCs w:val="18"/>
              </w:rPr>
            </w:pPr>
            <w:r>
              <w:rPr>
                <w:rFonts w:ascii="Arial" w:hAnsi="Arial" w:cs="Arial"/>
                <w:sz w:val="18"/>
                <w:szCs w:val="18"/>
              </w:rPr>
              <w:t>defaultValue: “FALSE”</w:t>
            </w:r>
          </w:p>
          <w:p w14:paraId="6925C7FF"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4E2D7350"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DE7DA3F" w14:textId="77777777" w:rsidR="00D60795" w:rsidRDefault="00D60795" w:rsidP="00D60795">
            <w:pPr>
              <w:pStyle w:val="TAL"/>
              <w:keepNext w:val="0"/>
              <w:rPr>
                <w:rFonts w:ascii="Courier New" w:hAnsi="Courier New"/>
              </w:rPr>
            </w:pPr>
            <w:r>
              <w:rPr>
                <w:rFonts w:ascii="Courier New" w:hAnsi="Courier New"/>
              </w:rPr>
              <w:t>sharingKeyDl</w:t>
            </w:r>
          </w:p>
        </w:tc>
        <w:tc>
          <w:tcPr>
            <w:tcW w:w="5526" w:type="dxa"/>
            <w:tcBorders>
              <w:top w:val="single" w:sz="4" w:space="0" w:color="auto"/>
              <w:left w:val="single" w:sz="4" w:space="0" w:color="auto"/>
              <w:bottom w:val="single" w:sz="4" w:space="0" w:color="auto"/>
              <w:right w:val="single" w:sz="4" w:space="0" w:color="auto"/>
            </w:tcBorders>
          </w:tcPr>
          <w:p w14:paraId="42AC9933"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by containing the same value, what PCC rules may share resource in downlink direction.</w:t>
            </w:r>
          </w:p>
          <w:p w14:paraId="727E0C2C"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8A5DB3C" w14:textId="77777777" w:rsidR="00D60795" w:rsidRDefault="00D60795" w:rsidP="00D60795">
            <w:pPr>
              <w:keepLines/>
              <w:spacing w:after="0"/>
              <w:rPr>
                <w:rFonts w:ascii="Arial" w:hAnsi="Arial" w:cs="Arial"/>
                <w:sz w:val="18"/>
                <w:szCs w:val="18"/>
              </w:rPr>
            </w:pPr>
            <w:r>
              <w:rPr>
                <w:rFonts w:ascii="Arial" w:hAnsi="Arial" w:cs="Arial"/>
                <w:sz w:val="18"/>
                <w:szCs w:val="18"/>
              </w:rPr>
              <w:t>type: String</w:t>
            </w:r>
          </w:p>
          <w:p w14:paraId="3DD87253"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33A6B8B7"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1E0900CD"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5A70746A"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272EEC56" w14:textId="77777777" w:rsidR="00D60795" w:rsidRDefault="00D60795" w:rsidP="00D60795">
            <w:pPr>
              <w:keepLines/>
              <w:spacing w:after="0"/>
              <w:rPr>
                <w:rFonts w:ascii="Arial" w:hAnsi="Arial" w:cs="Arial"/>
                <w:sz w:val="18"/>
                <w:szCs w:val="18"/>
              </w:rPr>
            </w:pPr>
            <w:r>
              <w:rPr>
                <w:rFonts w:ascii="Arial" w:hAnsi="Arial" w:cs="Arial"/>
                <w:sz w:val="18"/>
                <w:szCs w:val="18"/>
              </w:rPr>
              <w:t>isNullable: True</w:t>
            </w:r>
          </w:p>
        </w:tc>
      </w:tr>
      <w:tr w:rsidR="00D60795" w14:paraId="343F1DFA"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0AD9642" w14:textId="77777777" w:rsidR="00D60795" w:rsidRDefault="00D60795" w:rsidP="00D60795">
            <w:pPr>
              <w:pStyle w:val="TAL"/>
              <w:keepNext w:val="0"/>
              <w:rPr>
                <w:rFonts w:ascii="Courier New" w:hAnsi="Courier New"/>
              </w:rPr>
            </w:pPr>
            <w:r>
              <w:rPr>
                <w:rFonts w:ascii="Courier New" w:hAnsi="Courier New"/>
              </w:rPr>
              <w:t>sharingKeyUl</w:t>
            </w:r>
          </w:p>
        </w:tc>
        <w:tc>
          <w:tcPr>
            <w:tcW w:w="5526" w:type="dxa"/>
            <w:tcBorders>
              <w:top w:val="single" w:sz="4" w:space="0" w:color="auto"/>
              <w:left w:val="single" w:sz="4" w:space="0" w:color="auto"/>
              <w:bottom w:val="single" w:sz="4" w:space="0" w:color="auto"/>
              <w:right w:val="single" w:sz="4" w:space="0" w:color="auto"/>
            </w:tcBorders>
          </w:tcPr>
          <w:p w14:paraId="5E6A45C8"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by containing the same value, what PCC rules may share resource in uplink direction.</w:t>
            </w:r>
          </w:p>
          <w:p w14:paraId="2E03E166"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5EAD46D" w14:textId="77777777" w:rsidR="00D60795" w:rsidRDefault="00D60795" w:rsidP="00D60795">
            <w:pPr>
              <w:keepLines/>
              <w:spacing w:after="0"/>
              <w:rPr>
                <w:rFonts w:ascii="Arial" w:hAnsi="Arial" w:cs="Arial"/>
                <w:sz w:val="18"/>
                <w:szCs w:val="18"/>
              </w:rPr>
            </w:pPr>
            <w:r>
              <w:rPr>
                <w:rFonts w:ascii="Arial" w:hAnsi="Arial" w:cs="Arial"/>
                <w:sz w:val="18"/>
                <w:szCs w:val="18"/>
              </w:rPr>
              <w:t>type: String</w:t>
            </w:r>
          </w:p>
          <w:p w14:paraId="7CE459A6"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5F501F67"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1FD1940D"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46298433"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41C16B53" w14:textId="77777777" w:rsidR="00D60795" w:rsidRDefault="00D60795" w:rsidP="00D60795">
            <w:pPr>
              <w:keepLines/>
              <w:spacing w:after="0"/>
              <w:rPr>
                <w:rFonts w:ascii="Arial" w:hAnsi="Arial" w:cs="Arial"/>
                <w:sz w:val="18"/>
                <w:szCs w:val="18"/>
              </w:rPr>
            </w:pPr>
            <w:r>
              <w:rPr>
                <w:rFonts w:ascii="Arial" w:hAnsi="Arial" w:cs="Arial"/>
                <w:sz w:val="18"/>
                <w:szCs w:val="18"/>
              </w:rPr>
              <w:t>isNullable: True</w:t>
            </w:r>
          </w:p>
        </w:tc>
      </w:tr>
      <w:tr w:rsidR="00D60795" w14:paraId="4BB3F8C6"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46DDCF4" w14:textId="77777777" w:rsidR="00D60795" w:rsidRDefault="00D60795" w:rsidP="00D60795">
            <w:pPr>
              <w:pStyle w:val="TAL"/>
              <w:keepNext w:val="0"/>
              <w:rPr>
                <w:rFonts w:ascii="Courier New" w:hAnsi="Courier New"/>
              </w:rPr>
            </w:pPr>
            <w:r>
              <w:rPr>
                <w:rFonts w:ascii="Courier New" w:hAnsi="Courier New"/>
              </w:rPr>
              <w:t>maxPacketLossRateDl</w:t>
            </w:r>
          </w:p>
        </w:tc>
        <w:tc>
          <w:tcPr>
            <w:tcW w:w="5526" w:type="dxa"/>
            <w:tcBorders>
              <w:top w:val="single" w:sz="4" w:space="0" w:color="auto"/>
              <w:left w:val="single" w:sz="4" w:space="0" w:color="auto"/>
              <w:bottom w:val="single" w:sz="4" w:space="0" w:color="auto"/>
              <w:right w:val="single" w:sz="4" w:space="0" w:color="auto"/>
            </w:tcBorders>
          </w:tcPr>
          <w:p w14:paraId="35C27461"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downlink maximum rate for lost packets that can be tolerated for the service data flow.</w:t>
            </w:r>
          </w:p>
          <w:p w14:paraId="7FF76AE7"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0..1000.</w:t>
            </w:r>
          </w:p>
        </w:tc>
        <w:tc>
          <w:tcPr>
            <w:tcW w:w="1897" w:type="dxa"/>
            <w:tcBorders>
              <w:top w:val="single" w:sz="4" w:space="0" w:color="auto"/>
              <w:left w:val="single" w:sz="4" w:space="0" w:color="auto"/>
              <w:bottom w:val="single" w:sz="4" w:space="0" w:color="auto"/>
              <w:right w:val="single" w:sz="4" w:space="0" w:color="auto"/>
            </w:tcBorders>
          </w:tcPr>
          <w:p w14:paraId="51CD0C90" w14:textId="77777777" w:rsidR="00D60795" w:rsidRDefault="00D60795" w:rsidP="00D60795">
            <w:pPr>
              <w:keepLines/>
              <w:spacing w:after="0"/>
              <w:rPr>
                <w:rFonts w:ascii="Arial" w:hAnsi="Arial" w:cs="Arial"/>
                <w:sz w:val="18"/>
                <w:szCs w:val="18"/>
              </w:rPr>
            </w:pPr>
            <w:r>
              <w:rPr>
                <w:rFonts w:ascii="Arial" w:hAnsi="Arial" w:cs="Arial"/>
                <w:sz w:val="18"/>
                <w:szCs w:val="18"/>
              </w:rPr>
              <w:t>type: Integer</w:t>
            </w:r>
          </w:p>
          <w:p w14:paraId="4267D8D6"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24F6727E"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1D932311"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30B50E1B"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2CEAEDDD" w14:textId="77777777" w:rsidR="00D60795" w:rsidRDefault="00D60795" w:rsidP="00D60795">
            <w:pPr>
              <w:keepLines/>
              <w:spacing w:after="0"/>
              <w:rPr>
                <w:rFonts w:ascii="Arial" w:hAnsi="Arial" w:cs="Arial"/>
                <w:sz w:val="18"/>
                <w:szCs w:val="18"/>
              </w:rPr>
            </w:pPr>
            <w:r>
              <w:rPr>
                <w:rFonts w:ascii="Arial" w:hAnsi="Arial" w:cs="Arial"/>
                <w:sz w:val="18"/>
                <w:szCs w:val="18"/>
              </w:rPr>
              <w:t>isNullable: True</w:t>
            </w:r>
          </w:p>
        </w:tc>
      </w:tr>
      <w:tr w:rsidR="00D60795" w14:paraId="30CEB014"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25B9454" w14:textId="77777777" w:rsidR="00D60795" w:rsidRDefault="00D60795" w:rsidP="00D60795">
            <w:pPr>
              <w:pStyle w:val="TAL"/>
              <w:keepNext w:val="0"/>
              <w:rPr>
                <w:rFonts w:ascii="Courier New" w:hAnsi="Courier New"/>
              </w:rPr>
            </w:pPr>
            <w:r>
              <w:rPr>
                <w:rFonts w:ascii="Courier New" w:hAnsi="Courier New"/>
              </w:rPr>
              <w:t>maxPacketLossRateUl</w:t>
            </w:r>
          </w:p>
        </w:tc>
        <w:tc>
          <w:tcPr>
            <w:tcW w:w="5526" w:type="dxa"/>
            <w:tcBorders>
              <w:top w:val="single" w:sz="4" w:space="0" w:color="auto"/>
              <w:left w:val="single" w:sz="4" w:space="0" w:color="auto"/>
              <w:bottom w:val="single" w:sz="4" w:space="0" w:color="auto"/>
              <w:right w:val="single" w:sz="4" w:space="0" w:color="auto"/>
            </w:tcBorders>
          </w:tcPr>
          <w:p w14:paraId="1E563089"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uplink maximum rate for lost packets that can be tolerated for the service data flow.</w:t>
            </w:r>
          </w:p>
          <w:p w14:paraId="6B90BF53"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0..1000.</w:t>
            </w:r>
          </w:p>
        </w:tc>
        <w:tc>
          <w:tcPr>
            <w:tcW w:w="1897" w:type="dxa"/>
            <w:tcBorders>
              <w:top w:val="single" w:sz="4" w:space="0" w:color="auto"/>
              <w:left w:val="single" w:sz="4" w:space="0" w:color="auto"/>
              <w:bottom w:val="single" w:sz="4" w:space="0" w:color="auto"/>
              <w:right w:val="single" w:sz="4" w:space="0" w:color="auto"/>
            </w:tcBorders>
          </w:tcPr>
          <w:p w14:paraId="2B08BEE7" w14:textId="77777777" w:rsidR="00D60795" w:rsidRDefault="00D60795" w:rsidP="00D60795">
            <w:pPr>
              <w:keepLines/>
              <w:spacing w:after="0"/>
              <w:rPr>
                <w:rFonts w:ascii="Arial" w:hAnsi="Arial" w:cs="Arial"/>
                <w:sz w:val="18"/>
                <w:szCs w:val="18"/>
              </w:rPr>
            </w:pPr>
            <w:r>
              <w:rPr>
                <w:rFonts w:ascii="Arial" w:hAnsi="Arial" w:cs="Arial"/>
                <w:sz w:val="18"/>
                <w:szCs w:val="18"/>
              </w:rPr>
              <w:t>type: Integer</w:t>
            </w:r>
          </w:p>
          <w:p w14:paraId="09905F31"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02A081EB"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62A4C0CD"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65856DA9"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4ACCE088" w14:textId="77777777" w:rsidR="00D60795" w:rsidRDefault="00D60795" w:rsidP="00D60795">
            <w:pPr>
              <w:keepLines/>
              <w:spacing w:after="0"/>
              <w:rPr>
                <w:rFonts w:ascii="Arial" w:hAnsi="Arial" w:cs="Arial"/>
                <w:sz w:val="18"/>
                <w:szCs w:val="18"/>
              </w:rPr>
            </w:pPr>
            <w:r>
              <w:rPr>
                <w:rFonts w:ascii="Arial" w:hAnsi="Arial" w:cs="Arial"/>
                <w:sz w:val="18"/>
                <w:szCs w:val="18"/>
              </w:rPr>
              <w:t>isNullable: True</w:t>
            </w:r>
          </w:p>
        </w:tc>
      </w:tr>
      <w:tr w:rsidR="00D60795" w14:paraId="139A9A6C"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445AD9C" w14:textId="77777777" w:rsidR="00D60795" w:rsidRDefault="00D60795" w:rsidP="00D60795">
            <w:pPr>
              <w:pStyle w:val="TAL"/>
              <w:keepNext w:val="0"/>
              <w:rPr>
                <w:rFonts w:ascii="Courier New" w:hAnsi="Courier New"/>
              </w:rPr>
            </w:pPr>
            <w:r>
              <w:rPr>
                <w:rFonts w:ascii="Courier New" w:hAnsi="Courier New"/>
              </w:rPr>
              <w:t>tcId</w:t>
            </w:r>
          </w:p>
        </w:tc>
        <w:tc>
          <w:tcPr>
            <w:tcW w:w="5526" w:type="dxa"/>
            <w:tcBorders>
              <w:top w:val="single" w:sz="4" w:space="0" w:color="auto"/>
              <w:left w:val="single" w:sz="4" w:space="0" w:color="auto"/>
              <w:bottom w:val="single" w:sz="4" w:space="0" w:color="auto"/>
              <w:right w:val="single" w:sz="4" w:space="0" w:color="auto"/>
            </w:tcBorders>
          </w:tcPr>
          <w:p w14:paraId="0021F1F2"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univocally identifies the traffic control policy data within a PDU session.</w:t>
            </w:r>
          </w:p>
          <w:p w14:paraId="314B9433"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B8146B7" w14:textId="77777777" w:rsidR="00D60795" w:rsidRDefault="00D60795" w:rsidP="00D60795">
            <w:pPr>
              <w:keepLines/>
              <w:spacing w:after="0"/>
              <w:rPr>
                <w:rFonts w:ascii="Arial" w:hAnsi="Arial" w:cs="Arial"/>
                <w:sz w:val="18"/>
                <w:szCs w:val="18"/>
              </w:rPr>
            </w:pPr>
            <w:r>
              <w:rPr>
                <w:rFonts w:ascii="Arial" w:hAnsi="Arial" w:cs="Arial"/>
                <w:sz w:val="18"/>
                <w:szCs w:val="18"/>
              </w:rPr>
              <w:t>type: String</w:t>
            </w:r>
          </w:p>
          <w:p w14:paraId="6982A8B4"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548EF381"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0B208E35"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7AFC41C5"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3A741D73"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00991E35"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D22EC50" w14:textId="77777777" w:rsidR="00D60795" w:rsidRDefault="00D60795" w:rsidP="00D60795">
            <w:pPr>
              <w:pStyle w:val="TAL"/>
              <w:keepNext w:val="0"/>
              <w:rPr>
                <w:rFonts w:ascii="Courier New" w:hAnsi="Courier New"/>
              </w:rPr>
            </w:pPr>
            <w:r>
              <w:rPr>
                <w:rFonts w:ascii="Courier New" w:hAnsi="Courier New"/>
              </w:rPr>
              <w:lastRenderedPageBreak/>
              <w:t>flowStatus</w:t>
            </w:r>
          </w:p>
        </w:tc>
        <w:tc>
          <w:tcPr>
            <w:tcW w:w="5526" w:type="dxa"/>
            <w:tcBorders>
              <w:top w:val="single" w:sz="4" w:space="0" w:color="auto"/>
              <w:left w:val="single" w:sz="4" w:space="0" w:color="auto"/>
              <w:bottom w:val="single" w:sz="4" w:space="0" w:color="auto"/>
              <w:right w:val="single" w:sz="4" w:space="0" w:color="auto"/>
            </w:tcBorders>
          </w:tcPr>
          <w:p w14:paraId="2FD0930D"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whether the service data flow(s) are enabled or disabled. The default value is "ENABLED". See TS 29.514 [67].</w:t>
            </w:r>
          </w:p>
          <w:p w14:paraId="6FA63954"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AllowedValues: “ENABLED-UPLINK”, “ENABLED-DOWNLINK”, “ENABLED”, “DISABLED”, “REMOVED”. </w:t>
            </w:r>
          </w:p>
        </w:tc>
        <w:tc>
          <w:tcPr>
            <w:tcW w:w="1897" w:type="dxa"/>
            <w:tcBorders>
              <w:top w:val="single" w:sz="4" w:space="0" w:color="auto"/>
              <w:left w:val="single" w:sz="4" w:space="0" w:color="auto"/>
              <w:bottom w:val="single" w:sz="4" w:space="0" w:color="auto"/>
              <w:right w:val="single" w:sz="4" w:space="0" w:color="auto"/>
            </w:tcBorders>
          </w:tcPr>
          <w:p w14:paraId="56F24306" w14:textId="77777777" w:rsidR="00D60795" w:rsidRDefault="00D60795" w:rsidP="00D60795">
            <w:pPr>
              <w:keepLines/>
              <w:spacing w:after="0"/>
              <w:rPr>
                <w:rFonts w:ascii="Arial" w:hAnsi="Arial" w:cs="Arial"/>
                <w:sz w:val="18"/>
                <w:szCs w:val="18"/>
              </w:rPr>
            </w:pPr>
            <w:r>
              <w:rPr>
                <w:rFonts w:ascii="Arial" w:hAnsi="Arial" w:cs="Arial"/>
                <w:sz w:val="18"/>
                <w:szCs w:val="18"/>
              </w:rPr>
              <w:t>type: ENUM</w:t>
            </w:r>
          </w:p>
          <w:p w14:paraId="27023298"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1A5BBCE6"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4C6A8890"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2E05E151" w14:textId="77777777" w:rsidR="00D60795" w:rsidRDefault="00D60795" w:rsidP="00D60795">
            <w:pPr>
              <w:keepLines/>
              <w:spacing w:after="0"/>
              <w:rPr>
                <w:rFonts w:ascii="Arial" w:hAnsi="Arial" w:cs="Arial"/>
                <w:sz w:val="18"/>
                <w:szCs w:val="18"/>
              </w:rPr>
            </w:pPr>
            <w:r>
              <w:rPr>
                <w:rFonts w:ascii="Arial" w:hAnsi="Arial" w:cs="Arial"/>
                <w:sz w:val="18"/>
                <w:szCs w:val="18"/>
              </w:rPr>
              <w:t>defaultValue: “ENABLED”</w:t>
            </w:r>
          </w:p>
          <w:p w14:paraId="32A1B492"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3EFAF6D7"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D289094" w14:textId="77777777" w:rsidR="00D60795" w:rsidRDefault="00D60795" w:rsidP="00D60795">
            <w:pPr>
              <w:pStyle w:val="TAL"/>
              <w:keepNext w:val="0"/>
              <w:rPr>
                <w:rFonts w:ascii="Courier New" w:hAnsi="Courier New"/>
              </w:rPr>
            </w:pPr>
            <w:r>
              <w:rPr>
                <w:rFonts w:ascii="Courier New" w:hAnsi="Courier New"/>
              </w:rPr>
              <w:t>redirectInfo</w:t>
            </w:r>
          </w:p>
        </w:tc>
        <w:tc>
          <w:tcPr>
            <w:tcW w:w="5526" w:type="dxa"/>
            <w:tcBorders>
              <w:top w:val="single" w:sz="4" w:space="0" w:color="auto"/>
              <w:left w:val="single" w:sz="4" w:space="0" w:color="auto"/>
              <w:bottom w:val="single" w:sz="4" w:space="0" w:color="auto"/>
              <w:right w:val="single" w:sz="4" w:space="0" w:color="auto"/>
            </w:tcBorders>
          </w:tcPr>
          <w:p w14:paraId="683F2F84"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the detected application traffic should be redirected to another controlled address.</w:t>
            </w:r>
          </w:p>
          <w:p w14:paraId="5B0ED7AC"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374B541" w14:textId="77777777" w:rsidR="00D60795" w:rsidRDefault="00D60795" w:rsidP="00D60795">
            <w:pPr>
              <w:keepLines/>
              <w:spacing w:after="0"/>
              <w:rPr>
                <w:rFonts w:ascii="Arial" w:hAnsi="Arial" w:cs="Arial"/>
                <w:sz w:val="18"/>
                <w:szCs w:val="18"/>
              </w:rPr>
            </w:pPr>
            <w:r>
              <w:rPr>
                <w:rFonts w:ascii="Arial" w:hAnsi="Arial" w:cs="Arial"/>
                <w:sz w:val="18"/>
                <w:szCs w:val="18"/>
              </w:rPr>
              <w:t>type: RedirectInformation</w:t>
            </w:r>
          </w:p>
          <w:p w14:paraId="0F5A5B4E"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186D66E7"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38115BCC"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0CFB7D93" w14:textId="77777777" w:rsidR="00D60795" w:rsidRDefault="00D60795" w:rsidP="00D60795">
            <w:pPr>
              <w:keepLines/>
              <w:spacing w:after="0"/>
              <w:rPr>
                <w:rFonts w:ascii="Arial" w:hAnsi="Arial" w:cs="Arial"/>
                <w:sz w:val="18"/>
                <w:szCs w:val="18"/>
              </w:rPr>
            </w:pPr>
            <w:r>
              <w:rPr>
                <w:rFonts w:ascii="Arial" w:hAnsi="Arial" w:cs="Arial"/>
                <w:sz w:val="18"/>
                <w:szCs w:val="18"/>
              </w:rPr>
              <w:t>defaultValue: “ENABLED”</w:t>
            </w:r>
          </w:p>
          <w:p w14:paraId="270D296D"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375F6781"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CDC7172" w14:textId="77777777" w:rsidR="00D60795" w:rsidRDefault="00D60795" w:rsidP="00D60795">
            <w:pPr>
              <w:pStyle w:val="TAL"/>
              <w:keepNext w:val="0"/>
              <w:rPr>
                <w:rFonts w:ascii="Courier New" w:hAnsi="Courier New"/>
              </w:rPr>
            </w:pPr>
            <w:r>
              <w:rPr>
                <w:rFonts w:ascii="Courier New" w:hAnsi="Courier New"/>
              </w:rPr>
              <w:t>addRedirectInfo</w:t>
            </w:r>
          </w:p>
        </w:tc>
        <w:tc>
          <w:tcPr>
            <w:tcW w:w="5526" w:type="dxa"/>
            <w:tcBorders>
              <w:top w:val="single" w:sz="4" w:space="0" w:color="auto"/>
              <w:left w:val="single" w:sz="4" w:space="0" w:color="auto"/>
              <w:bottom w:val="single" w:sz="4" w:space="0" w:color="auto"/>
              <w:right w:val="single" w:sz="4" w:space="0" w:color="auto"/>
            </w:tcBorders>
          </w:tcPr>
          <w:p w14:paraId="6FF8E5FF"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additional redirect information indicating whether the detected application traffic should be redirected to another controlled address.</w:t>
            </w:r>
          </w:p>
          <w:p w14:paraId="3A9C61B2"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C5CBF76" w14:textId="77777777" w:rsidR="00D60795" w:rsidRDefault="00D60795" w:rsidP="00D60795">
            <w:pPr>
              <w:keepLines/>
              <w:spacing w:after="0"/>
              <w:rPr>
                <w:rFonts w:ascii="Arial" w:hAnsi="Arial" w:cs="Arial"/>
                <w:sz w:val="18"/>
                <w:szCs w:val="18"/>
              </w:rPr>
            </w:pPr>
            <w:r>
              <w:rPr>
                <w:rFonts w:ascii="Arial" w:hAnsi="Arial" w:cs="Arial"/>
                <w:sz w:val="18"/>
                <w:szCs w:val="18"/>
              </w:rPr>
              <w:t>type: RedirectInformation</w:t>
            </w:r>
          </w:p>
          <w:p w14:paraId="2D29C485"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3664F410"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59F3EA2B"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7D6B6416" w14:textId="77777777" w:rsidR="00D60795" w:rsidRDefault="00D60795" w:rsidP="00D60795">
            <w:pPr>
              <w:keepLines/>
              <w:spacing w:after="0"/>
              <w:rPr>
                <w:rFonts w:ascii="Arial" w:hAnsi="Arial" w:cs="Arial"/>
                <w:sz w:val="18"/>
                <w:szCs w:val="18"/>
              </w:rPr>
            </w:pPr>
            <w:r>
              <w:rPr>
                <w:rFonts w:ascii="Arial" w:hAnsi="Arial" w:cs="Arial"/>
                <w:sz w:val="18"/>
                <w:szCs w:val="18"/>
              </w:rPr>
              <w:t>defaultValue: “ENABLED”</w:t>
            </w:r>
          </w:p>
          <w:p w14:paraId="1BEB927C"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3B16FFB8"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2128C23" w14:textId="77777777" w:rsidR="00D60795" w:rsidRDefault="00D60795" w:rsidP="00D60795">
            <w:pPr>
              <w:pStyle w:val="TAL"/>
              <w:keepNext w:val="0"/>
              <w:rPr>
                <w:rFonts w:ascii="Courier New" w:hAnsi="Courier New"/>
              </w:rPr>
            </w:pPr>
            <w:r>
              <w:rPr>
                <w:rFonts w:ascii="Courier New" w:hAnsi="Courier New"/>
              </w:rPr>
              <w:t>redirectEnabled</w:t>
            </w:r>
          </w:p>
        </w:tc>
        <w:tc>
          <w:tcPr>
            <w:tcW w:w="5526" w:type="dxa"/>
            <w:tcBorders>
              <w:top w:val="single" w:sz="4" w:space="0" w:color="auto"/>
              <w:left w:val="single" w:sz="4" w:space="0" w:color="auto"/>
              <w:bottom w:val="single" w:sz="4" w:space="0" w:color="auto"/>
              <w:right w:val="single" w:sz="4" w:space="0" w:color="auto"/>
            </w:tcBorders>
          </w:tcPr>
          <w:p w14:paraId="7C971778"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the redirect instruction is enabled.</w:t>
            </w:r>
          </w:p>
          <w:p w14:paraId="4B6C40FE"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1306276B" w14:textId="77777777" w:rsidR="00D60795" w:rsidRDefault="00D60795" w:rsidP="00D60795">
            <w:pPr>
              <w:keepLines/>
              <w:spacing w:after="0"/>
              <w:rPr>
                <w:rFonts w:ascii="Arial" w:hAnsi="Arial" w:cs="Arial"/>
                <w:sz w:val="18"/>
                <w:szCs w:val="18"/>
              </w:rPr>
            </w:pPr>
            <w:r>
              <w:rPr>
                <w:rFonts w:ascii="Arial" w:hAnsi="Arial" w:cs="Arial"/>
                <w:sz w:val="18"/>
                <w:szCs w:val="18"/>
              </w:rPr>
              <w:t>type: Boolean</w:t>
            </w:r>
          </w:p>
          <w:p w14:paraId="6E22F0DC"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4D7F2294"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215E6EF2"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3ED2F1F6"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3D993F1D"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233A5141"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C5D1AEB" w14:textId="77777777" w:rsidR="00D60795" w:rsidRDefault="00D60795" w:rsidP="00D60795">
            <w:pPr>
              <w:pStyle w:val="TAL"/>
              <w:keepNext w:val="0"/>
              <w:rPr>
                <w:rFonts w:ascii="Courier New" w:hAnsi="Courier New"/>
              </w:rPr>
            </w:pPr>
            <w:r>
              <w:rPr>
                <w:rFonts w:ascii="Courier New" w:hAnsi="Courier New"/>
              </w:rPr>
              <w:t>redirectAddressType</w:t>
            </w:r>
          </w:p>
        </w:tc>
        <w:tc>
          <w:tcPr>
            <w:tcW w:w="5526" w:type="dxa"/>
            <w:tcBorders>
              <w:top w:val="single" w:sz="4" w:space="0" w:color="auto"/>
              <w:left w:val="single" w:sz="4" w:space="0" w:color="auto"/>
              <w:bottom w:val="single" w:sz="4" w:space="0" w:color="auto"/>
              <w:right w:val="single" w:sz="4" w:space="0" w:color="auto"/>
            </w:tcBorders>
          </w:tcPr>
          <w:p w14:paraId="1ADEAADA"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type of redirect address, see TS 29.512 [60].</w:t>
            </w:r>
          </w:p>
          <w:p w14:paraId="6B4D1BE0"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 IPV4_ADDR", "IPV6_ADDR", “URL”, “SIP_URI”.</w:t>
            </w:r>
          </w:p>
        </w:tc>
        <w:tc>
          <w:tcPr>
            <w:tcW w:w="1897" w:type="dxa"/>
            <w:tcBorders>
              <w:top w:val="single" w:sz="4" w:space="0" w:color="auto"/>
              <w:left w:val="single" w:sz="4" w:space="0" w:color="auto"/>
              <w:bottom w:val="single" w:sz="4" w:space="0" w:color="auto"/>
              <w:right w:val="single" w:sz="4" w:space="0" w:color="auto"/>
            </w:tcBorders>
          </w:tcPr>
          <w:p w14:paraId="08334070" w14:textId="77777777" w:rsidR="00D60795" w:rsidRDefault="00D60795" w:rsidP="00D60795">
            <w:pPr>
              <w:keepLines/>
              <w:spacing w:after="0"/>
              <w:rPr>
                <w:rFonts w:ascii="Arial" w:hAnsi="Arial" w:cs="Arial"/>
                <w:sz w:val="18"/>
                <w:szCs w:val="18"/>
              </w:rPr>
            </w:pPr>
            <w:r>
              <w:rPr>
                <w:rFonts w:ascii="Arial" w:hAnsi="Arial" w:cs="Arial"/>
                <w:sz w:val="18"/>
                <w:szCs w:val="18"/>
              </w:rPr>
              <w:t>type: ENUM</w:t>
            </w:r>
          </w:p>
          <w:p w14:paraId="313BB712"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5AEAF1B9"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02482B4A"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25B16AA2"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22549DE6"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5A0952F8"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F4BF625" w14:textId="77777777" w:rsidR="00D60795" w:rsidRDefault="00D60795" w:rsidP="00D60795">
            <w:pPr>
              <w:pStyle w:val="TAL"/>
              <w:keepNext w:val="0"/>
              <w:rPr>
                <w:rFonts w:ascii="Courier New" w:hAnsi="Courier New"/>
              </w:rPr>
            </w:pPr>
            <w:r>
              <w:rPr>
                <w:rFonts w:ascii="Courier New" w:hAnsi="Courier New"/>
              </w:rPr>
              <w:t>redirectServerAddress</w:t>
            </w:r>
          </w:p>
        </w:tc>
        <w:tc>
          <w:tcPr>
            <w:tcW w:w="5526" w:type="dxa"/>
            <w:tcBorders>
              <w:top w:val="single" w:sz="4" w:space="0" w:color="auto"/>
              <w:left w:val="single" w:sz="4" w:space="0" w:color="auto"/>
              <w:bottom w:val="single" w:sz="4" w:space="0" w:color="auto"/>
              <w:right w:val="single" w:sz="4" w:space="0" w:color="auto"/>
            </w:tcBorders>
          </w:tcPr>
          <w:p w14:paraId="702EA083"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address of the redirect server.</w:t>
            </w:r>
          </w:p>
          <w:p w14:paraId="47D0AED6"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BD01B4A" w14:textId="77777777" w:rsidR="00D60795" w:rsidRDefault="00D60795" w:rsidP="00D60795">
            <w:pPr>
              <w:keepLines/>
              <w:spacing w:after="0"/>
              <w:rPr>
                <w:rFonts w:ascii="Arial" w:hAnsi="Arial" w:cs="Arial"/>
                <w:sz w:val="18"/>
                <w:szCs w:val="18"/>
              </w:rPr>
            </w:pPr>
            <w:r>
              <w:rPr>
                <w:rFonts w:ascii="Arial" w:hAnsi="Arial" w:cs="Arial"/>
                <w:sz w:val="18"/>
                <w:szCs w:val="18"/>
              </w:rPr>
              <w:t>type: String</w:t>
            </w:r>
          </w:p>
          <w:p w14:paraId="69B3ADA9"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2D1A2D0C"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603EFA7A"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6B1C0158"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2C6C83CE"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57A17C10"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2C0EBD5" w14:textId="77777777" w:rsidR="00D60795" w:rsidRDefault="00D60795" w:rsidP="00D60795">
            <w:pPr>
              <w:pStyle w:val="TAL"/>
              <w:keepNext w:val="0"/>
              <w:rPr>
                <w:rFonts w:ascii="Courier New" w:hAnsi="Courier New"/>
              </w:rPr>
            </w:pPr>
            <w:r>
              <w:rPr>
                <w:rFonts w:ascii="Courier New" w:hAnsi="Courier New"/>
              </w:rPr>
              <w:t>muteNotif</w:t>
            </w:r>
          </w:p>
        </w:tc>
        <w:tc>
          <w:tcPr>
            <w:tcW w:w="5526" w:type="dxa"/>
            <w:tcBorders>
              <w:top w:val="single" w:sz="4" w:space="0" w:color="auto"/>
              <w:left w:val="single" w:sz="4" w:space="0" w:color="auto"/>
              <w:bottom w:val="single" w:sz="4" w:space="0" w:color="auto"/>
              <w:right w:val="single" w:sz="4" w:space="0" w:color="auto"/>
            </w:tcBorders>
          </w:tcPr>
          <w:p w14:paraId="2E2407E5"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applicat'on's start or stop notification is to be muted. The default value is "FALSE".</w:t>
            </w:r>
          </w:p>
          <w:p w14:paraId="374FBAE7"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08C1FA2D" w14:textId="77777777" w:rsidR="00D60795" w:rsidRDefault="00D60795" w:rsidP="00D60795">
            <w:pPr>
              <w:keepLines/>
              <w:spacing w:after="0"/>
              <w:rPr>
                <w:rFonts w:ascii="Arial" w:hAnsi="Arial" w:cs="Arial"/>
                <w:sz w:val="18"/>
                <w:szCs w:val="18"/>
              </w:rPr>
            </w:pPr>
            <w:r>
              <w:rPr>
                <w:rFonts w:ascii="Arial" w:hAnsi="Arial" w:cs="Arial"/>
                <w:sz w:val="18"/>
                <w:szCs w:val="18"/>
              </w:rPr>
              <w:t>type: Boolean</w:t>
            </w:r>
          </w:p>
          <w:p w14:paraId="14A7440D"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6FEA66EF"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0E7BD238"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3F3C5754" w14:textId="77777777" w:rsidR="00D60795" w:rsidRDefault="00D60795" w:rsidP="00D60795">
            <w:pPr>
              <w:keepLines/>
              <w:spacing w:after="0"/>
              <w:rPr>
                <w:rFonts w:ascii="Arial" w:hAnsi="Arial" w:cs="Arial"/>
                <w:sz w:val="18"/>
                <w:szCs w:val="18"/>
              </w:rPr>
            </w:pPr>
            <w:r>
              <w:rPr>
                <w:rFonts w:ascii="Arial" w:hAnsi="Arial" w:cs="Arial"/>
                <w:sz w:val="18"/>
                <w:szCs w:val="18"/>
              </w:rPr>
              <w:t>defaultValue: “FALSE”</w:t>
            </w:r>
          </w:p>
          <w:p w14:paraId="08EF1912"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6938AC78"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9215850" w14:textId="77777777" w:rsidR="00D60795" w:rsidRDefault="00D60795" w:rsidP="00D60795">
            <w:pPr>
              <w:pStyle w:val="TAL"/>
              <w:keepNext w:val="0"/>
              <w:rPr>
                <w:rFonts w:ascii="Courier New" w:hAnsi="Courier New"/>
              </w:rPr>
            </w:pPr>
            <w:r>
              <w:rPr>
                <w:rFonts w:ascii="Courier New" w:hAnsi="Courier New"/>
              </w:rPr>
              <w:t>trafficSteeringPolIdDl</w:t>
            </w:r>
          </w:p>
        </w:tc>
        <w:tc>
          <w:tcPr>
            <w:tcW w:w="5526" w:type="dxa"/>
            <w:tcBorders>
              <w:top w:val="single" w:sz="4" w:space="0" w:color="auto"/>
              <w:left w:val="single" w:sz="4" w:space="0" w:color="auto"/>
              <w:bottom w:val="single" w:sz="4" w:space="0" w:color="auto"/>
              <w:right w:val="single" w:sz="4" w:space="0" w:color="auto"/>
            </w:tcBorders>
          </w:tcPr>
          <w:p w14:paraId="3F45E17C"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references to a pre-configured traffic steering policy for downlink traffic at the SMF, see TS 29.512 [60].</w:t>
            </w:r>
          </w:p>
          <w:p w14:paraId="76E82584"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2F42021" w14:textId="77777777" w:rsidR="00D60795" w:rsidRDefault="00D60795" w:rsidP="00D60795">
            <w:pPr>
              <w:keepLines/>
              <w:spacing w:after="0"/>
              <w:rPr>
                <w:rFonts w:ascii="Arial" w:hAnsi="Arial" w:cs="Arial"/>
                <w:sz w:val="18"/>
                <w:szCs w:val="18"/>
              </w:rPr>
            </w:pPr>
            <w:r>
              <w:rPr>
                <w:rFonts w:ascii="Arial" w:hAnsi="Arial" w:cs="Arial"/>
                <w:sz w:val="18"/>
                <w:szCs w:val="18"/>
              </w:rPr>
              <w:t>type: String</w:t>
            </w:r>
          </w:p>
          <w:p w14:paraId="2A817079"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42C4ADAB"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0E475F8D"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6329634F"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45D3CBA7"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65284338"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E3D5987" w14:textId="77777777" w:rsidR="00D60795" w:rsidRDefault="00D60795" w:rsidP="00D60795">
            <w:pPr>
              <w:pStyle w:val="TAL"/>
              <w:keepNext w:val="0"/>
              <w:rPr>
                <w:rFonts w:ascii="Courier New" w:hAnsi="Courier New"/>
              </w:rPr>
            </w:pPr>
            <w:r>
              <w:rPr>
                <w:rFonts w:ascii="Courier New" w:hAnsi="Courier New"/>
              </w:rPr>
              <w:t>trafficSteeringPolIdUl</w:t>
            </w:r>
          </w:p>
        </w:tc>
        <w:tc>
          <w:tcPr>
            <w:tcW w:w="5526" w:type="dxa"/>
            <w:tcBorders>
              <w:top w:val="single" w:sz="4" w:space="0" w:color="auto"/>
              <w:left w:val="single" w:sz="4" w:space="0" w:color="auto"/>
              <w:bottom w:val="single" w:sz="4" w:space="0" w:color="auto"/>
              <w:right w:val="single" w:sz="4" w:space="0" w:color="auto"/>
            </w:tcBorders>
          </w:tcPr>
          <w:p w14:paraId="52A05307"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references to a pre-configured traffic steering policy for uplink traffic at the SMF, see TS 29.512 [60].</w:t>
            </w:r>
          </w:p>
          <w:p w14:paraId="6B9E1C37"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BAD60AB" w14:textId="77777777" w:rsidR="00D60795" w:rsidRDefault="00D60795" w:rsidP="00D60795">
            <w:pPr>
              <w:keepLines/>
              <w:spacing w:after="0"/>
              <w:rPr>
                <w:rFonts w:ascii="Arial" w:hAnsi="Arial" w:cs="Arial"/>
                <w:sz w:val="18"/>
                <w:szCs w:val="18"/>
              </w:rPr>
            </w:pPr>
            <w:r>
              <w:rPr>
                <w:rFonts w:ascii="Arial" w:hAnsi="Arial" w:cs="Arial"/>
                <w:sz w:val="18"/>
                <w:szCs w:val="18"/>
              </w:rPr>
              <w:t>type: String</w:t>
            </w:r>
          </w:p>
          <w:p w14:paraId="35624F2C"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178416AA"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41663CC4"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0A361036"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57189566"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468B1677"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4A79B07" w14:textId="77777777" w:rsidR="00D60795" w:rsidRDefault="00D60795" w:rsidP="00D60795">
            <w:pPr>
              <w:pStyle w:val="TAL"/>
              <w:keepNext w:val="0"/>
              <w:rPr>
                <w:rFonts w:ascii="Courier New" w:hAnsi="Courier New"/>
              </w:rPr>
            </w:pPr>
            <w:r>
              <w:rPr>
                <w:rFonts w:ascii="Courier New" w:hAnsi="Courier New"/>
              </w:rPr>
              <w:t>routeToLocs</w:t>
            </w:r>
          </w:p>
        </w:tc>
        <w:tc>
          <w:tcPr>
            <w:tcW w:w="5526" w:type="dxa"/>
            <w:tcBorders>
              <w:top w:val="single" w:sz="4" w:space="0" w:color="auto"/>
              <w:left w:val="single" w:sz="4" w:space="0" w:color="auto"/>
              <w:bottom w:val="single" w:sz="4" w:space="0" w:color="auto"/>
              <w:right w:val="single" w:sz="4" w:space="0" w:color="auto"/>
            </w:tcBorders>
          </w:tcPr>
          <w:p w14:paraId="3CF333A9"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a list of location which the traffic shall be routed to for the AF request.</w:t>
            </w:r>
          </w:p>
          <w:p w14:paraId="5911A53F"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p w14:paraId="14FD4D56" w14:textId="77777777" w:rsidR="00D60795" w:rsidRDefault="00D60795" w:rsidP="00D60795">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548CA1DA" w14:textId="77777777" w:rsidR="00D60795" w:rsidRDefault="00D60795" w:rsidP="00D60795">
            <w:pPr>
              <w:keepLines/>
              <w:spacing w:after="0"/>
              <w:rPr>
                <w:rFonts w:ascii="Arial" w:hAnsi="Arial" w:cs="Arial"/>
                <w:sz w:val="18"/>
                <w:szCs w:val="18"/>
              </w:rPr>
            </w:pPr>
            <w:r>
              <w:rPr>
                <w:rFonts w:ascii="Arial" w:hAnsi="Arial" w:cs="Arial"/>
                <w:sz w:val="18"/>
                <w:szCs w:val="18"/>
              </w:rPr>
              <w:t>type: RouteToLocation</w:t>
            </w:r>
          </w:p>
          <w:p w14:paraId="3229F838"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0F2455E3"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7FFF9B43"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0BF44338"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34C361C8"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5D15FC4D"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0E9A0C8" w14:textId="77777777" w:rsidR="00D60795" w:rsidRDefault="00D60795" w:rsidP="00D60795">
            <w:pPr>
              <w:pStyle w:val="TAL"/>
              <w:keepNext w:val="0"/>
              <w:rPr>
                <w:rFonts w:ascii="Courier New" w:hAnsi="Courier New"/>
              </w:rPr>
            </w:pPr>
            <w:r>
              <w:rPr>
                <w:rFonts w:ascii="Courier New" w:hAnsi="Courier New"/>
              </w:rPr>
              <w:lastRenderedPageBreak/>
              <w:t>traffCorreInd</w:t>
            </w:r>
          </w:p>
        </w:tc>
        <w:tc>
          <w:tcPr>
            <w:tcW w:w="5526" w:type="dxa"/>
            <w:tcBorders>
              <w:top w:val="single" w:sz="4" w:space="0" w:color="auto"/>
              <w:left w:val="single" w:sz="4" w:space="0" w:color="auto"/>
              <w:bottom w:val="single" w:sz="4" w:space="0" w:color="auto"/>
              <w:right w:val="single" w:sz="4" w:space="0" w:color="auto"/>
            </w:tcBorders>
          </w:tcPr>
          <w:p w14:paraId="7DC9F26B"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traffic correlation.</w:t>
            </w:r>
          </w:p>
          <w:p w14:paraId="4765E3F0"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2AE64BC6" w14:textId="77777777" w:rsidR="00D60795" w:rsidRDefault="00D60795" w:rsidP="00D60795">
            <w:pPr>
              <w:keepLines/>
              <w:spacing w:after="0"/>
              <w:rPr>
                <w:rFonts w:ascii="Arial" w:hAnsi="Arial" w:cs="Arial"/>
                <w:sz w:val="18"/>
                <w:szCs w:val="18"/>
              </w:rPr>
            </w:pPr>
            <w:r>
              <w:rPr>
                <w:rFonts w:ascii="Arial" w:hAnsi="Arial" w:cs="Arial"/>
                <w:sz w:val="18"/>
                <w:szCs w:val="18"/>
              </w:rPr>
              <w:t>type: Boolean</w:t>
            </w:r>
          </w:p>
          <w:p w14:paraId="5FF5BFBF"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71C9F3E6"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6B9EC5DF"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4519FE03" w14:textId="77777777" w:rsidR="00D60795" w:rsidRDefault="00D60795" w:rsidP="00D60795">
            <w:pPr>
              <w:keepLines/>
              <w:spacing w:after="0"/>
              <w:rPr>
                <w:rFonts w:ascii="Arial" w:hAnsi="Arial" w:cs="Arial"/>
                <w:sz w:val="18"/>
                <w:szCs w:val="18"/>
              </w:rPr>
            </w:pPr>
            <w:r>
              <w:rPr>
                <w:rFonts w:ascii="Arial" w:hAnsi="Arial" w:cs="Arial"/>
                <w:sz w:val="18"/>
                <w:szCs w:val="18"/>
              </w:rPr>
              <w:t>defaultValue: “FALSE”</w:t>
            </w:r>
          </w:p>
          <w:p w14:paraId="113298A0"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21270E39"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F7D0F6F" w14:textId="77777777" w:rsidR="00D60795" w:rsidRDefault="00D60795" w:rsidP="00D60795">
            <w:pPr>
              <w:pStyle w:val="TAL"/>
              <w:keepNext w:val="0"/>
              <w:rPr>
                <w:rFonts w:ascii="Courier New" w:hAnsi="Courier New"/>
              </w:rPr>
            </w:pPr>
            <w:r>
              <w:rPr>
                <w:rFonts w:ascii="Courier New" w:hAnsi="Courier New"/>
              </w:rPr>
              <w:t>dnai</w:t>
            </w:r>
          </w:p>
        </w:tc>
        <w:tc>
          <w:tcPr>
            <w:tcW w:w="5526" w:type="dxa"/>
            <w:tcBorders>
              <w:top w:val="single" w:sz="4" w:space="0" w:color="auto"/>
              <w:left w:val="single" w:sz="4" w:space="0" w:color="auto"/>
              <w:bottom w:val="single" w:sz="4" w:space="0" w:color="auto"/>
              <w:right w:val="single" w:sz="4" w:space="0" w:color="auto"/>
            </w:tcBorders>
          </w:tcPr>
          <w:p w14:paraId="6BC5D9A8"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DNAI (Data network access identifier), see 3GPP TS 23.501 [2].</w:t>
            </w:r>
          </w:p>
          <w:p w14:paraId="203BF50C"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734A04E" w14:textId="77777777" w:rsidR="00D60795" w:rsidRDefault="00D60795" w:rsidP="00D60795">
            <w:pPr>
              <w:keepLines/>
              <w:spacing w:after="0"/>
              <w:rPr>
                <w:rFonts w:ascii="Arial" w:hAnsi="Arial" w:cs="Arial"/>
                <w:sz w:val="18"/>
                <w:szCs w:val="18"/>
              </w:rPr>
            </w:pPr>
            <w:r>
              <w:rPr>
                <w:rFonts w:ascii="Arial" w:hAnsi="Arial" w:cs="Arial"/>
                <w:sz w:val="18"/>
                <w:szCs w:val="18"/>
              </w:rPr>
              <w:t>type: String</w:t>
            </w:r>
          </w:p>
          <w:p w14:paraId="78F6AD18"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2A5B6CFA"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10708505"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47ABCE42"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251491B8"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15B332DD"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2595408" w14:textId="77777777" w:rsidR="00D60795" w:rsidRDefault="00D60795" w:rsidP="00D60795">
            <w:pPr>
              <w:pStyle w:val="TAL"/>
              <w:keepNext w:val="0"/>
              <w:rPr>
                <w:rFonts w:ascii="Courier New" w:hAnsi="Courier New"/>
              </w:rPr>
            </w:pPr>
            <w:r>
              <w:rPr>
                <w:rFonts w:ascii="Courier New" w:hAnsi="Courier New"/>
              </w:rPr>
              <w:t>routeInfo</w:t>
            </w:r>
          </w:p>
        </w:tc>
        <w:tc>
          <w:tcPr>
            <w:tcW w:w="5526" w:type="dxa"/>
            <w:tcBorders>
              <w:top w:val="single" w:sz="4" w:space="0" w:color="auto"/>
              <w:left w:val="single" w:sz="4" w:space="0" w:color="auto"/>
              <w:bottom w:val="single" w:sz="4" w:space="0" w:color="auto"/>
              <w:right w:val="single" w:sz="4" w:space="0" w:color="auto"/>
            </w:tcBorders>
          </w:tcPr>
          <w:p w14:paraId="67F9A101"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traffic routing information.</w:t>
            </w:r>
          </w:p>
          <w:p w14:paraId="6EA284FE"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BD4F81C" w14:textId="77777777" w:rsidR="00D60795" w:rsidRDefault="00D60795" w:rsidP="00D60795">
            <w:pPr>
              <w:keepLines/>
              <w:spacing w:after="0"/>
              <w:rPr>
                <w:rFonts w:ascii="Arial" w:hAnsi="Arial" w:cs="Arial"/>
                <w:sz w:val="18"/>
                <w:szCs w:val="18"/>
              </w:rPr>
            </w:pPr>
            <w:r>
              <w:rPr>
                <w:rFonts w:ascii="Arial" w:hAnsi="Arial" w:cs="Arial"/>
                <w:sz w:val="18"/>
                <w:szCs w:val="18"/>
              </w:rPr>
              <w:t>type: RouteInformation</w:t>
            </w:r>
          </w:p>
          <w:p w14:paraId="643F437B"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6A0CA284"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01C3A42F"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497E46B6"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0C6B9155"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368702C1"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6B2F89E" w14:textId="77777777" w:rsidR="00D60795" w:rsidRDefault="00D60795" w:rsidP="00D60795">
            <w:pPr>
              <w:pStyle w:val="TAL"/>
              <w:keepNext w:val="0"/>
              <w:rPr>
                <w:rFonts w:ascii="Courier New" w:hAnsi="Courier New"/>
              </w:rPr>
            </w:pPr>
            <w:r>
              <w:rPr>
                <w:rFonts w:ascii="Courier New" w:hAnsi="Courier New"/>
              </w:rPr>
              <w:t>ipv4Addr</w:t>
            </w:r>
          </w:p>
        </w:tc>
        <w:tc>
          <w:tcPr>
            <w:tcW w:w="5526" w:type="dxa"/>
            <w:tcBorders>
              <w:top w:val="single" w:sz="4" w:space="0" w:color="auto"/>
              <w:left w:val="single" w:sz="4" w:space="0" w:color="auto"/>
              <w:bottom w:val="single" w:sz="4" w:space="0" w:color="auto"/>
              <w:right w:val="single" w:sz="4" w:space="0" w:color="auto"/>
            </w:tcBorders>
          </w:tcPr>
          <w:p w14:paraId="6AF87EF1"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the Ipv4 address of the tunnel end point in the data network, formatted in the "dotted decimal" notation.</w:t>
            </w:r>
          </w:p>
          <w:p w14:paraId="5A2AD092"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'^(([0-9]|[1-9][0-9]|1[0-9][0-9]|2[0-4][0-9]|25[0-5])\.){3}([0-9]|[1-9][0-9]|1[0-9][0-9]|2[0-4][0-9]|25[0-5])$'.</w:t>
            </w:r>
          </w:p>
          <w:p w14:paraId="379055F8"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73ED845" w14:textId="77777777" w:rsidR="00D60795" w:rsidRDefault="00D60795" w:rsidP="00D60795">
            <w:pPr>
              <w:keepLines/>
              <w:spacing w:after="0"/>
              <w:rPr>
                <w:rFonts w:ascii="Arial" w:hAnsi="Arial" w:cs="Arial"/>
                <w:sz w:val="18"/>
                <w:szCs w:val="18"/>
              </w:rPr>
            </w:pPr>
            <w:r>
              <w:rPr>
                <w:rFonts w:ascii="Arial" w:hAnsi="Arial" w:cs="Arial"/>
                <w:sz w:val="18"/>
                <w:szCs w:val="18"/>
              </w:rPr>
              <w:t>type: String</w:t>
            </w:r>
          </w:p>
          <w:p w14:paraId="00FBAC5B"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520FD801"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44DE7A00"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25FB3CED"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325D0B4B"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129FD47B"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4817D07" w14:textId="77777777" w:rsidR="00D60795" w:rsidRDefault="00D60795" w:rsidP="00D60795">
            <w:pPr>
              <w:pStyle w:val="TAL"/>
              <w:keepNext w:val="0"/>
              <w:rPr>
                <w:rFonts w:ascii="Courier New" w:hAnsi="Courier New"/>
              </w:rPr>
            </w:pPr>
            <w:r>
              <w:rPr>
                <w:rFonts w:ascii="Courier New" w:hAnsi="Courier New"/>
              </w:rPr>
              <w:t>ipv6Addr</w:t>
            </w:r>
          </w:p>
        </w:tc>
        <w:tc>
          <w:tcPr>
            <w:tcW w:w="5526" w:type="dxa"/>
            <w:tcBorders>
              <w:top w:val="single" w:sz="4" w:space="0" w:color="auto"/>
              <w:left w:val="single" w:sz="4" w:space="0" w:color="auto"/>
              <w:bottom w:val="single" w:sz="4" w:space="0" w:color="auto"/>
              <w:right w:val="single" w:sz="4" w:space="0" w:color="auto"/>
            </w:tcBorders>
          </w:tcPr>
          <w:p w14:paraId="26A66A5C"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the Ipv6 address of the tunnel end point in the data network.</w:t>
            </w:r>
          </w:p>
          <w:p w14:paraId="594B05CA"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'^((:|(0?|([1-9a-f][0-9a-f]{0,3}))):)((0?|([1-9a-f][0-9a-f]{0,3})):){0,6}(:|(0?|([1-9a-f][0-9a-f]{0,3})))$'</w:t>
            </w:r>
          </w:p>
          <w:p w14:paraId="2E2A0354"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and</w:t>
            </w:r>
          </w:p>
          <w:p w14:paraId="1CCE8B67"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'^((([^:]+:){7}([^:]+))|((([^:]+:)*[^:]+)?::(([^:]+:)*[^:]+)?))$'.</w:t>
            </w:r>
          </w:p>
          <w:p w14:paraId="3AC6B8BF"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4AA586A" w14:textId="77777777" w:rsidR="00D60795" w:rsidRDefault="00D60795" w:rsidP="00D60795">
            <w:pPr>
              <w:keepLines/>
              <w:spacing w:after="0"/>
              <w:rPr>
                <w:rFonts w:ascii="Arial" w:hAnsi="Arial" w:cs="Arial"/>
                <w:sz w:val="18"/>
                <w:szCs w:val="18"/>
              </w:rPr>
            </w:pPr>
            <w:r>
              <w:rPr>
                <w:rFonts w:ascii="Arial" w:hAnsi="Arial" w:cs="Arial"/>
                <w:sz w:val="18"/>
                <w:szCs w:val="18"/>
              </w:rPr>
              <w:t>type: String</w:t>
            </w:r>
          </w:p>
          <w:p w14:paraId="460EE354"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4433DB11"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1467F4F1"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732C8C40"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0F0D7721"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27195E67"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8A71B99" w14:textId="77777777" w:rsidR="00D60795" w:rsidRDefault="00D60795" w:rsidP="00D60795">
            <w:pPr>
              <w:pStyle w:val="TAL"/>
              <w:keepNext w:val="0"/>
              <w:rPr>
                <w:rFonts w:ascii="Courier New" w:hAnsi="Courier New"/>
              </w:rPr>
            </w:pPr>
            <w:r>
              <w:rPr>
                <w:rFonts w:ascii="Courier New" w:hAnsi="Courier New"/>
              </w:rPr>
              <w:t>portNumber</w:t>
            </w:r>
          </w:p>
        </w:tc>
        <w:tc>
          <w:tcPr>
            <w:tcW w:w="5526" w:type="dxa"/>
            <w:tcBorders>
              <w:top w:val="single" w:sz="4" w:space="0" w:color="auto"/>
              <w:left w:val="single" w:sz="4" w:space="0" w:color="auto"/>
              <w:bottom w:val="single" w:sz="4" w:space="0" w:color="auto"/>
              <w:right w:val="single" w:sz="4" w:space="0" w:color="auto"/>
            </w:tcBorders>
          </w:tcPr>
          <w:p w14:paraId="5DDA76CD"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the UDP port number of the tunnel end point in the data network, see TS 29.571 [61].</w:t>
            </w:r>
          </w:p>
          <w:p w14:paraId="210C757C"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603D5CF" w14:textId="77777777" w:rsidR="00D60795" w:rsidRDefault="00D60795" w:rsidP="00D60795">
            <w:pPr>
              <w:keepLines/>
              <w:spacing w:after="0"/>
              <w:rPr>
                <w:rFonts w:ascii="Arial" w:hAnsi="Arial" w:cs="Arial"/>
                <w:sz w:val="18"/>
                <w:szCs w:val="18"/>
              </w:rPr>
            </w:pPr>
            <w:r>
              <w:rPr>
                <w:rFonts w:ascii="Arial" w:hAnsi="Arial" w:cs="Arial"/>
                <w:sz w:val="18"/>
                <w:szCs w:val="18"/>
              </w:rPr>
              <w:t>type: Integer</w:t>
            </w:r>
          </w:p>
          <w:p w14:paraId="0C2E5625"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68AB8B4D"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180BFC37"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1ED78B65"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4E0B6B1F"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0C9AF587"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3475C9A" w14:textId="77777777" w:rsidR="00D60795" w:rsidRDefault="00D60795" w:rsidP="00D60795">
            <w:pPr>
              <w:pStyle w:val="TAL"/>
              <w:keepNext w:val="0"/>
              <w:rPr>
                <w:rFonts w:ascii="Courier New" w:hAnsi="Courier New"/>
              </w:rPr>
            </w:pPr>
            <w:r>
              <w:rPr>
                <w:rFonts w:ascii="Courier New" w:hAnsi="Courier New"/>
              </w:rPr>
              <w:t>routeProfId</w:t>
            </w:r>
          </w:p>
        </w:tc>
        <w:tc>
          <w:tcPr>
            <w:tcW w:w="5526" w:type="dxa"/>
            <w:tcBorders>
              <w:top w:val="single" w:sz="4" w:space="0" w:color="auto"/>
              <w:left w:val="single" w:sz="4" w:space="0" w:color="auto"/>
              <w:bottom w:val="single" w:sz="4" w:space="0" w:color="auto"/>
              <w:right w:val="single" w:sz="4" w:space="0" w:color="auto"/>
            </w:tcBorders>
          </w:tcPr>
          <w:p w14:paraId="33B848DA"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the routing profile.</w:t>
            </w:r>
          </w:p>
          <w:p w14:paraId="3FCFA2EB"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BA9F567" w14:textId="77777777" w:rsidR="00D60795" w:rsidRDefault="00D60795" w:rsidP="00D60795">
            <w:pPr>
              <w:keepLines/>
              <w:spacing w:after="0"/>
              <w:rPr>
                <w:rFonts w:ascii="Arial" w:hAnsi="Arial" w:cs="Arial"/>
                <w:sz w:val="18"/>
                <w:szCs w:val="18"/>
              </w:rPr>
            </w:pPr>
            <w:r>
              <w:rPr>
                <w:rFonts w:ascii="Arial" w:hAnsi="Arial" w:cs="Arial"/>
                <w:sz w:val="18"/>
                <w:szCs w:val="18"/>
              </w:rPr>
              <w:t>type: String</w:t>
            </w:r>
          </w:p>
          <w:p w14:paraId="623836B3"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21975968"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464D9F3B"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2AE279F8"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4D6DE946"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6FBE77E4"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FCA0061" w14:textId="77777777" w:rsidR="00D60795" w:rsidRDefault="00D60795" w:rsidP="00D60795">
            <w:pPr>
              <w:pStyle w:val="TAL"/>
              <w:keepNext w:val="0"/>
              <w:rPr>
                <w:rFonts w:ascii="Courier New" w:hAnsi="Courier New"/>
              </w:rPr>
            </w:pPr>
            <w:r>
              <w:rPr>
                <w:rFonts w:ascii="Courier New" w:hAnsi="Courier New"/>
              </w:rPr>
              <w:t>upPathChgEvent</w:t>
            </w:r>
          </w:p>
        </w:tc>
        <w:tc>
          <w:tcPr>
            <w:tcW w:w="5526" w:type="dxa"/>
            <w:tcBorders>
              <w:top w:val="single" w:sz="4" w:space="0" w:color="auto"/>
              <w:left w:val="single" w:sz="4" w:space="0" w:color="auto"/>
              <w:bottom w:val="single" w:sz="4" w:space="0" w:color="auto"/>
              <w:right w:val="single" w:sz="4" w:space="0" w:color="auto"/>
            </w:tcBorders>
          </w:tcPr>
          <w:p w14:paraId="737D55E3"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information about the AF subscriptions of the UP path change.</w:t>
            </w:r>
          </w:p>
          <w:p w14:paraId="2A54DEB3"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4F04EF9" w14:textId="77777777" w:rsidR="00D60795" w:rsidRDefault="00D60795" w:rsidP="00D60795">
            <w:pPr>
              <w:keepLines/>
              <w:spacing w:after="0"/>
              <w:rPr>
                <w:rFonts w:ascii="Arial" w:hAnsi="Arial" w:cs="Arial"/>
                <w:sz w:val="18"/>
                <w:szCs w:val="18"/>
              </w:rPr>
            </w:pPr>
            <w:r>
              <w:rPr>
                <w:rFonts w:ascii="Arial" w:hAnsi="Arial" w:cs="Arial"/>
                <w:sz w:val="18"/>
                <w:szCs w:val="18"/>
              </w:rPr>
              <w:t>type: UpPathChgEvent</w:t>
            </w:r>
          </w:p>
          <w:p w14:paraId="6212670B"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770800DC"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0915FF65"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2BF388C1"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38D21D65"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048B5277"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90A5B9D" w14:textId="77777777" w:rsidR="00D60795" w:rsidRDefault="00D60795" w:rsidP="00D60795">
            <w:pPr>
              <w:pStyle w:val="TAL"/>
              <w:keepNext w:val="0"/>
              <w:rPr>
                <w:rFonts w:ascii="Courier New" w:hAnsi="Courier New"/>
              </w:rPr>
            </w:pPr>
            <w:r>
              <w:rPr>
                <w:rFonts w:ascii="Courier New" w:hAnsi="Courier New"/>
              </w:rPr>
              <w:t>notificationUri</w:t>
            </w:r>
          </w:p>
        </w:tc>
        <w:tc>
          <w:tcPr>
            <w:tcW w:w="5526" w:type="dxa"/>
            <w:tcBorders>
              <w:top w:val="single" w:sz="4" w:space="0" w:color="auto"/>
              <w:left w:val="single" w:sz="4" w:space="0" w:color="auto"/>
              <w:bottom w:val="single" w:sz="4" w:space="0" w:color="auto"/>
              <w:right w:val="single" w:sz="4" w:space="0" w:color="auto"/>
            </w:tcBorders>
          </w:tcPr>
          <w:p w14:paraId="1D69848F"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notification address (Uri) of AF receiving the event notification.</w:t>
            </w:r>
          </w:p>
          <w:p w14:paraId="740F126D"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142CD72" w14:textId="77777777" w:rsidR="00D60795" w:rsidRDefault="00D60795" w:rsidP="00D60795">
            <w:pPr>
              <w:keepLines/>
              <w:spacing w:after="0"/>
              <w:rPr>
                <w:rFonts w:ascii="Arial" w:hAnsi="Arial" w:cs="Arial"/>
                <w:sz w:val="18"/>
                <w:szCs w:val="18"/>
              </w:rPr>
            </w:pPr>
            <w:r>
              <w:rPr>
                <w:rFonts w:ascii="Arial" w:hAnsi="Arial" w:cs="Arial"/>
                <w:sz w:val="18"/>
                <w:szCs w:val="18"/>
              </w:rPr>
              <w:t>type: String</w:t>
            </w:r>
          </w:p>
          <w:p w14:paraId="7AD04CFA"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2426065D"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61CEE03F"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587DAF25"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68B50B9C"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40075B75"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FE75D32" w14:textId="77777777" w:rsidR="00D60795" w:rsidRDefault="00D60795" w:rsidP="00D60795">
            <w:pPr>
              <w:pStyle w:val="TAL"/>
              <w:keepNext w:val="0"/>
              <w:rPr>
                <w:rFonts w:ascii="Courier New" w:hAnsi="Courier New"/>
              </w:rPr>
            </w:pPr>
            <w:r>
              <w:rPr>
                <w:rFonts w:ascii="Courier New" w:hAnsi="Courier New"/>
              </w:rPr>
              <w:lastRenderedPageBreak/>
              <w:t>notifCorreId</w:t>
            </w:r>
          </w:p>
        </w:tc>
        <w:tc>
          <w:tcPr>
            <w:tcW w:w="5526" w:type="dxa"/>
            <w:tcBorders>
              <w:top w:val="single" w:sz="4" w:space="0" w:color="auto"/>
              <w:left w:val="single" w:sz="4" w:space="0" w:color="auto"/>
              <w:bottom w:val="single" w:sz="4" w:space="0" w:color="auto"/>
              <w:right w:val="single" w:sz="4" w:space="0" w:color="auto"/>
            </w:tcBorders>
          </w:tcPr>
          <w:p w14:paraId="19EF2953"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is used to set the value of Notification Correlation ID in the notification sent by the SMF, see TS 29.512 [60]. </w:t>
            </w:r>
          </w:p>
          <w:p w14:paraId="071106D5"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33FDD44" w14:textId="77777777" w:rsidR="00D60795" w:rsidRDefault="00D60795" w:rsidP="00D60795">
            <w:pPr>
              <w:keepLines/>
              <w:spacing w:after="0"/>
              <w:rPr>
                <w:rFonts w:ascii="Arial" w:hAnsi="Arial" w:cs="Arial"/>
                <w:sz w:val="18"/>
                <w:szCs w:val="18"/>
              </w:rPr>
            </w:pPr>
            <w:r>
              <w:rPr>
                <w:rFonts w:ascii="Arial" w:hAnsi="Arial" w:cs="Arial"/>
                <w:sz w:val="18"/>
                <w:szCs w:val="18"/>
              </w:rPr>
              <w:t>type: String</w:t>
            </w:r>
          </w:p>
          <w:p w14:paraId="341842E9"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21CBA9E1"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1D40F049"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5F4EE84D"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7132AC42"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1E8E5FFA"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54C7E87" w14:textId="77777777" w:rsidR="00D60795" w:rsidRDefault="00D60795" w:rsidP="00D60795">
            <w:pPr>
              <w:pStyle w:val="TAL"/>
              <w:keepNext w:val="0"/>
              <w:rPr>
                <w:rFonts w:ascii="Courier New" w:hAnsi="Courier New"/>
              </w:rPr>
            </w:pPr>
            <w:r>
              <w:rPr>
                <w:rFonts w:ascii="Courier New" w:hAnsi="Courier New"/>
              </w:rPr>
              <w:t>dnaiChgType</w:t>
            </w:r>
          </w:p>
        </w:tc>
        <w:tc>
          <w:tcPr>
            <w:tcW w:w="5526" w:type="dxa"/>
            <w:tcBorders>
              <w:top w:val="single" w:sz="4" w:space="0" w:color="auto"/>
              <w:left w:val="single" w:sz="4" w:space="0" w:color="auto"/>
              <w:bottom w:val="single" w:sz="4" w:space="0" w:color="auto"/>
              <w:right w:val="single" w:sz="4" w:space="0" w:color="auto"/>
            </w:tcBorders>
          </w:tcPr>
          <w:p w14:paraId="129EF7E2"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type of DNAI change, see TS 29.512 [60].</w:t>
            </w:r>
          </w:p>
          <w:p w14:paraId="77984FDF"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“EARLY”, “EARLY_LATE”, “LATE”.</w:t>
            </w:r>
          </w:p>
        </w:tc>
        <w:tc>
          <w:tcPr>
            <w:tcW w:w="1897" w:type="dxa"/>
            <w:tcBorders>
              <w:top w:val="single" w:sz="4" w:space="0" w:color="auto"/>
              <w:left w:val="single" w:sz="4" w:space="0" w:color="auto"/>
              <w:bottom w:val="single" w:sz="4" w:space="0" w:color="auto"/>
              <w:right w:val="single" w:sz="4" w:space="0" w:color="auto"/>
            </w:tcBorders>
          </w:tcPr>
          <w:p w14:paraId="293D15C0" w14:textId="77777777" w:rsidR="00D60795" w:rsidRDefault="00D60795" w:rsidP="00D60795">
            <w:pPr>
              <w:keepLines/>
              <w:spacing w:after="0"/>
              <w:rPr>
                <w:rFonts w:ascii="Arial" w:hAnsi="Arial" w:cs="Arial"/>
                <w:sz w:val="18"/>
                <w:szCs w:val="18"/>
              </w:rPr>
            </w:pPr>
            <w:r>
              <w:rPr>
                <w:rFonts w:ascii="Arial" w:hAnsi="Arial" w:cs="Arial"/>
                <w:sz w:val="18"/>
                <w:szCs w:val="18"/>
              </w:rPr>
              <w:t>type: ENUM</w:t>
            </w:r>
          </w:p>
          <w:p w14:paraId="2778246B"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4719E327"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472C378B"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065BAA50"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05A1783D"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60FAC36F"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704CCEA" w14:textId="77777777" w:rsidR="00D60795" w:rsidRDefault="00D60795" w:rsidP="00D60795">
            <w:pPr>
              <w:pStyle w:val="TAL"/>
              <w:keepNext w:val="0"/>
              <w:rPr>
                <w:rFonts w:ascii="Courier New" w:hAnsi="Courier New"/>
              </w:rPr>
            </w:pPr>
            <w:r>
              <w:rPr>
                <w:rFonts w:ascii="Courier New" w:hAnsi="Courier New"/>
              </w:rPr>
              <w:t>afAckInd</w:t>
            </w:r>
          </w:p>
        </w:tc>
        <w:tc>
          <w:tcPr>
            <w:tcW w:w="5526" w:type="dxa"/>
            <w:tcBorders>
              <w:top w:val="single" w:sz="4" w:space="0" w:color="auto"/>
              <w:left w:val="single" w:sz="4" w:space="0" w:color="auto"/>
              <w:bottom w:val="single" w:sz="4" w:space="0" w:color="auto"/>
              <w:right w:val="single" w:sz="4" w:space="0" w:color="auto"/>
            </w:tcBorders>
          </w:tcPr>
          <w:p w14:paraId="6E3617B4"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whether the AF acknowledgement of UP path event notification is expected.The default value is "FALSE".</w:t>
            </w:r>
          </w:p>
          <w:p w14:paraId="2C384768"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061833BB" w14:textId="77777777" w:rsidR="00D60795" w:rsidRDefault="00D60795" w:rsidP="00D60795">
            <w:pPr>
              <w:keepLines/>
              <w:spacing w:after="0"/>
              <w:rPr>
                <w:rFonts w:ascii="Arial" w:hAnsi="Arial" w:cs="Arial"/>
                <w:sz w:val="18"/>
                <w:szCs w:val="18"/>
              </w:rPr>
            </w:pPr>
            <w:r>
              <w:rPr>
                <w:rFonts w:ascii="Arial" w:hAnsi="Arial" w:cs="Arial"/>
                <w:sz w:val="18"/>
                <w:szCs w:val="18"/>
              </w:rPr>
              <w:t>type: Boolean</w:t>
            </w:r>
          </w:p>
          <w:p w14:paraId="69854354"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3874E8C6"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7812C60C"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0344BD90" w14:textId="77777777" w:rsidR="00D60795" w:rsidRDefault="00D60795" w:rsidP="00D60795">
            <w:pPr>
              <w:keepLines/>
              <w:spacing w:after="0"/>
              <w:rPr>
                <w:rFonts w:ascii="Arial" w:hAnsi="Arial" w:cs="Arial"/>
                <w:sz w:val="18"/>
                <w:szCs w:val="18"/>
              </w:rPr>
            </w:pPr>
            <w:r>
              <w:rPr>
                <w:rFonts w:ascii="Arial" w:hAnsi="Arial" w:cs="Arial"/>
                <w:sz w:val="18"/>
                <w:szCs w:val="18"/>
              </w:rPr>
              <w:t>defaultValue: “FALSE”</w:t>
            </w:r>
          </w:p>
          <w:p w14:paraId="7F28F2E2"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16FABD3A"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F28697F" w14:textId="77777777" w:rsidR="00D60795" w:rsidRDefault="00D60795" w:rsidP="00D60795">
            <w:pPr>
              <w:pStyle w:val="TAL"/>
              <w:keepNext w:val="0"/>
              <w:rPr>
                <w:rFonts w:ascii="Courier New" w:hAnsi="Courier New"/>
              </w:rPr>
            </w:pPr>
            <w:r>
              <w:rPr>
                <w:rFonts w:ascii="Courier New" w:hAnsi="Courier New"/>
              </w:rPr>
              <w:t>steerFun</w:t>
            </w:r>
          </w:p>
        </w:tc>
        <w:tc>
          <w:tcPr>
            <w:tcW w:w="5526" w:type="dxa"/>
            <w:tcBorders>
              <w:top w:val="single" w:sz="4" w:space="0" w:color="auto"/>
              <w:left w:val="single" w:sz="4" w:space="0" w:color="auto"/>
              <w:bottom w:val="single" w:sz="4" w:space="0" w:color="auto"/>
              <w:right w:val="single" w:sz="4" w:space="0" w:color="auto"/>
            </w:tcBorders>
          </w:tcPr>
          <w:p w14:paraId="1C63DD65"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applicable traffic steering functionality, see TS 29.512 [60].</w:t>
            </w:r>
          </w:p>
          <w:p w14:paraId="3E311E45"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“MPTCP”, “ATSSS_LL”.</w:t>
            </w:r>
          </w:p>
        </w:tc>
        <w:tc>
          <w:tcPr>
            <w:tcW w:w="1897" w:type="dxa"/>
            <w:tcBorders>
              <w:top w:val="single" w:sz="4" w:space="0" w:color="auto"/>
              <w:left w:val="single" w:sz="4" w:space="0" w:color="auto"/>
              <w:bottom w:val="single" w:sz="4" w:space="0" w:color="auto"/>
              <w:right w:val="single" w:sz="4" w:space="0" w:color="auto"/>
            </w:tcBorders>
          </w:tcPr>
          <w:p w14:paraId="7D6307D7" w14:textId="77777777" w:rsidR="00D60795" w:rsidRDefault="00D60795" w:rsidP="00D60795">
            <w:pPr>
              <w:keepLines/>
              <w:spacing w:after="0"/>
              <w:rPr>
                <w:rFonts w:ascii="Arial" w:hAnsi="Arial" w:cs="Arial"/>
                <w:sz w:val="18"/>
                <w:szCs w:val="18"/>
              </w:rPr>
            </w:pPr>
            <w:r>
              <w:rPr>
                <w:rFonts w:ascii="Arial" w:hAnsi="Arial" w:cs="Arial"/>
                <w:sz w:val="18"/>
                <w:szCs w:val="18"/>
              </w:rPr>
              <w:t>type: ENUM</w:t>
            </w:r>
          </w:p>
          <w:p w14:paraId="5B30CDF2"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7A59AD14"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5D51D53F"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276EAAD4"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5B9C51CB"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42864B3B"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C3A23CD" w14:textId="77777777" w:rsidR="00D60795" w:rsidRDefault="00D60795" w:rsidP="00D60795">
            <w:pPr>
              <w:pStyle w:val="TAL"/>
              <w:keepNext w:val="0"/>
              <w:rPr>
                <w:rFonts w:ascii="Courier New" w:hAnsi="Courier New"/>
              </w:rPr>
            </w:pPr>
            <w:r>
              <w:rPr>
                <w:rFonts w:ascii="Courier New" w:hAnsi="Courier New"/>
              </w:rPr>
              <w:t>steerModeDl</w:t>
            </w:r>
          </w:p>
        </w:tc>
        <w:tc>
          <w:tcPr>
            <w:tcW w:w="5526" w:type="dxa"/>
            <w:tcBorders>
              <w:top w:val="single" w:sz="4" w:space="0" w:color="auto"/>
              <w:left w:val="single" w:sz="4" w:space="0" w:color="auto"/>
              <w:bottom w:val="single" w:sz="4" w:space="0" w:color="auto"/>
              <w:right w:val="single" w:sz="4" w:space="0" w:color="auto"/>
            </w:tcBorders>
          </w:tcPr>
          <w:p w14:paraId="4D7C3F1F"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traffic distribution rule across 3GPP and Non-3GPP accesses to apply for downlink traffic.</w:t>
            </w:r>
          </w:p>
          <w:p w14:paraId="328E6553"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BD1EB8F" w14:textId="77777777" w:rsidR="00D60795" w:rsidRDefault="00D60795" w:rsidP="00D60795">
            <w:pPr>
              <w:keepLines/>
              <w:spacing w:after="0"/>
              <w:rPr>
                <w:rFonts w:ascii="Arial" w:hAnsi="Arial" w:cs="Arial"/>
                <w:sz w:val="18"/>
                <w:szCs w:val="18"/>
              </w:rPr>
            </w:pPr>
            <w:r>
              <w:rPr>
                <w:rFonts w:ascii="Arial" w:hAnsi="Arial" w:cs="Arial"/>
                <w:sz w:val="18"/>
                <w:szCs w:val="18"/>
              </w:rPr>
              <w:t>type: SteeringMode</w:t>
            </w:r>
          </w:p>
          <w:p w14:paraId="5F468E96"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30D8EED4"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0D4F08CB"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2C111C0E"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276E036E"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1C8AFB72"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5010015" w14:textId="77777777" w:rsidR="00D60795" w:rsidRDefault="00D60795" w:rsidP="00D60795">
            <w:pPr>
              <w:pStyle w:val="TAL"/>
              <w:keepNext w:val="0"/>
              <w:rPr>
                <w:rFonts w:ascii="Courier New" w:hAnsi="Courier New"/>
              </w:rPr>
            </w:pPr>
            <w:r>
              <w:rPr>
                <w:rFonts w:ascii="Courier New" w:hAnsi="Courier New"/>
              </w:rPr>
              <w:t>steerModeUl</w:t>
            </w:r>
          </w:p>
        </w:tc>
        <w:tc>
          <w:tcPr>
            <w:tcW w:w="5526" w:type="dxa"/>
            <w:tcBorders>
              <w:top w:val="single" w:sz="4" w:space="0" w:color="auto"/>
              <w:left w:val="single" w:sz="4" w:space="0" w:color="auto"/>
              <w:bottom w:val="single" w:sz="4" w:space="0" w:color="auto"/>
              <w:right w:val="single" w:sz="4" w:space="0" w:color="auto"/>
            </w:tcBorders>
          </w:tcPr>
          <w:p w14:paraId="026D03D1"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traffic distribution rule across 3GPP and Non-3GPP accesses to apply for uplink traffic.</w:t>
            </w:r>
          </w:p>
          <w:p w14:paraId="2B3828C4"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480B7C1" w14:textId="77777777" w:rsidR="00D60795" w:rsidRDefault="00D60795" w:rsidP="00D60795">
            <w:pPr>
              <w:keepLines/>
              <w:spacing w:after="0"/>
              <w:rPr>
                <w:rFonts w:ascii="Arial" w:hAnsi="Arial" w:cs="Arial"/>
                <w:sz w:val="18"/>
                <w:szCs w:val="18"/>
              </w:rPr>
            </w:pPr>
            <w:r>
              <w:rPr>
                <w:rFonts w:ascii="Arial" w:hAnsi="Arial" w:cs="Arial"/>
                <w:sz w:val="18"/>
                <w:szCs w:val="18"/>
              </w:rPr>
              <w:t>type: SteeringMode</w:t>
            </w:r>
          </w:p>
          <w:p w14:paraId="79163BB4"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64FD6B5D"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690CBC1A"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2899322D"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18269E13"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442879C5"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ADD1544" w14:textId="77777777" w:rsidR="00D60795" w:rsidRDefault="00D60795" w:rsidP="00D60795">
            <w:pPr>
              <w:pStyle w:val="TAL"/>
              <w:keepNext w:val="0"/>
              <w:rPr>
                <w:rFonts w:ascii="Courier New" w:hAnsi="Courier New"/>
              </w:rPr>
            </w:pPr>
            <w:r>
              <w:rPr>
                <w:rFonts w:ascii="Courier New" w:hAnsi="Courier New"/>
              </w:rPr>
              <w:t>mulAccCtrl</w:t>
            </w:r>
          </w:p>
        </w:tc>
        <w:tc>
          <w:tcPr>
            <w:tcW w:w="5526" w:type="dxa"/>
            <w:tcBorders>
              <w:top w:val="single" w:sz="4" w:space="0" w:color="auto"/>
              <w:left w:val="single" w:sz="4" w:space="0" w:color="auto"/>
              <w:bottom w:val="single" w:sz="4" w:space="0" w:color="auto"/>
              <w:right w:val="single" w:sz="4" w:space="0" w:color="auto"/>
            </w:tcBorders>
          </w:tcPr>
          <w:p w14:paraId="2E8584CE"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the service data flow, corresponding to the service data flow template, is allowed or not allowed. The default value is "NOT_ALLOWED".</w:t>
            </w:r>
          </w:p>
          <w:p w14:paraId="5344A807"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"ALLOWED", "NOT_ALLOWED".</w:t>
            </w:r>
          </w:p>
        </w:tc>
        <w:tc>
          <w:tcPr>
            <w:tcW w:w="1897" w:type="dxa"/>
            <w:tcBorders>
              <w:top w:val="single" w:sz="4" w:space="0" w:color="auto"/>
              <w:left w:val="single" w:sz="4" w:space="0" w:color="auto"/>
              <w:bottom w:val="single" w:sz="4" w:space="0" w:color="auto"/>
              <w:right w:val="single" w:sz="4" w:space="0" w:color="auto"/>
            </w:tcBorders>
          </w:tcPr>
          <w:p w14:paraId="0BEF028B" w14:textId="77777777" w:rsidR="00D60795" w:rsidRDefault="00D60795" w:rsidP="00D60795">
            <w:pPr>
              <w:keepLines/>
              <w:spacing w:after="0"/>
              <w:rPr>
                <w:rFonts w:ascii="Arial" w:hAnsi="Arial" w:cs="Arial"/>
                <w:sz w:val="18"/>
                <w:szCs w:val="18"/>
              </w:rPr>
            </w:pPr>
            <w:r>
              <w:rPr>
                <w:rFonts w:ascii="Arial" w:hAnsi="Arial" w:cs="Arial"/>
                <w:sz w:val="18"/>
                <w:szCs w:val="18"/>
              </w:rPr>
              <w:t>type: ENUM</w:t>
            </w:r>
          </w:p>
          <w:p w14:paraId="6B41347C"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3F875668"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460ABA35"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249668B5" w14:textId="77777777" w:rsidR="00D60795" w:rsidRDefault="00D60795" w:rsidP="00D60795">
            <w:pPr>
              <w:keepLines/>
              <w:spacing w:after="0"/>
              <w:rPr>
                <w:rFonts w:ascii="Arial" w:hAnsi="Arial" w:cs="Arial"/>
                <w:sz w:val="18"/>
                <w:szCs w:val="18"/>
              </w:rPr>
            </w:pPr>
            <w:r>
              <w:rPr>
                <w:rFonts w:ascii="Arial" w:hAnsi="Arial" w:cs="Arial"/>
                <w:sz w:val="18"/>
                <w:szCs w:val="18"/>
              </w:rPr>
              <w:t>defaultValue: "NOT_ALLOWED"</w:t>
            </w:r>
          </w:p>
          <w:p w14:paraId="393BBF59"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3D304EF5"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FD45C7F" w14:textId="77777777" w:rsidR="00D60795" w:rsidRDefault="00D60795" w:rsidP="00D60795">
            <w:pPr>
              <w:pStyle w:val="TAL"/>
              <w:keepNext w:val="0"/>
              <w:rPr>
                <w:rFonts w:ascii="Courier New" w:hAnsi="Courier New"/>
              </w:rPr>
            </w:pPr>
            <w:r>
              <w:rPr>
                <w:rFonts w:ascii="Courier New" w:hAnsi="Courier New"/>
              </w:rPr>
              <w:t>steerModeValue</w:t>
            </w:r>
          </w:p>
        </w:tc>
        <w:tc>
          <w:tcPr>
            <w:tcW w:w="5526" w:type="dxa"/>
            <w:tcBorders>
              <w:top w:val="single" w:sz="4" w:space="0" w:color="auto"/>
              <w:left w:val="single" w:sz="4" w:space="0" w:color="auto"/>
              <w:bottom w:val="single" w:sz="4" w:space="0" w:color="auto"/>
              <w:right w:val="single" w:sz="4" w:space="0" w:color="auto"/>
            </w:tcBorders>
          </w:tcPr>
          <w:p w14:paraId="70ED5D7C"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value of the steering mode, see TS 29.512 [60].</w:t>
            </w:r>
          </w:p>
          <w:p w14:paraId="5D2846B8"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“ACTIVE_STANDBY”, “LOAD_BALANCING”, “SMALLEST_DELAY”, “PRIORITY_BASED”.</w:t>
            </w:r>
          </w:p>
        </w:tc>
        <w:tc>
          <w:tcPr>
            <w:tcW w:w="1897" w:type="dxa"/>
            <w:tcBorders>
              <w:top w:val="single" w:sz="4" w:space="0" w:color="auto"/>
              <w:left w:val="single" w:sz="4" w:space="0" w:color="auto"/>
              <w:bottom w:val="single" w:sz="4" w:space="0" w:color="auto"/>
              <w:right w:val="single" w:sz="4" w:space="0" w:color="auto"/>
            </w:tcBorders>
          </w:tcPr>
          <w:p w14:paraId="6D2DF79A" w14:textId="77777777" w:rsidR="00D60795" w:rsidRDefault="00D60795" w:rsidP="00D60795">
            <w:pPr>
              <w:keepLines/>
              <w:spacing w:after="0"/>
              <w:rPr>
                <w:rFonts w:ascii="Arial" w:hAnsi="Arial" w:cs="Arial"/>
                <w:sz w:val="18"/>
                <w:szCs w:val="18"/>
              </w:rPr>
            </w:pPr>
            <w:r>
              <w:rPr>
                <w:rFonts w:ascii="Arial" w:hAnsi="Arial" w:cs="Arial"/>
                <w:sz w:val="18"/>
                <w:szCs w:val="18"/>
              </w:rPr>
              <w:t>type: ENUM</w:t>
            </w:r>
          </w:p>
          <w:p w14:paraId="1780CB54"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43051D13"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36392749"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49A4FD00"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598ACEE7"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19552708"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151DB15" w14:textId="77777777" w:rsidR="00D60795" w:rsidRDefault="00D60795" w:rsidP="00D60795">
            <w:pPr>
              <w:pStyle w:val="TAL"/>
              <w:keepNext w:val="0"/>
              <w:rPr>
                <w:rFonts w:ascii="Courier New" w:hAnsi="Courier New"/>
              </w:rPr>
            </w:pPr>
            <w:r>
              <w:rPr>
                <w:rFonts w:ascii="Courier New" w:hAnsi="Courier New"/>
              </w:rPr>
              <w:t>active</w:t>
            </w:r>
          </w:p>
        </w:tc>
        <w:tc>
          <w:tcPr>
            <w:tcW w:w="5526" w:type="dxa"/>
            <w:tcBorders>
              <w:top w:val="single" w:sz="4" w:space="0" w:color="auto"/>
              <w:left w:val="single" w:sz="4" w:space="0" w:color="auto"/>
              <w:bottom w:val="single" w:sz="4" w:space="0" w:color="auto"/>
              <w:right w:val="single" w:sz="4" w:space="0" w:color="auto"/>
            </w:tcBorders>
          </w:tcPr>
          <w:p w14:paraId="3C4E7272"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active access, see TS 29.571 [61].</w:t>
            </w:r>
          </w:p>
          <w:p w14:paraId="288953A3"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375A5973" w14:textId="77777777" w:rsidR="00D60795" w:rsidRDefault="00D60795" w:rsidP="00D60795">
            <w:pPr>
              <w:keepLines/>
              <w:spacing w:after="0"/>
              <w:rPr>
                <w:rFonts w:ascii="Arial" w:hAnsi="Arial" w:cs="Arial"/>
                <w:sz w:val="18"/>
                <w:szCs w:val="18"/>
              </w:rPr>
            </w:pPr>
            <w:r>
              <w:rPr>
                <w:rFonts w:ascii="Arial" w:hAnsi="Arial" w:cs="Arial"/>
                <w:sz w:val="18"/>
                <w:szCs w:val="18"/>
              </w:rPr>
              <w:t>type: ENUM</w:t>
            </w:r>
          </w:p>
          <w:p w14:paraId="20266453"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7BE38BEE"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637C2A1C"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2D686FBB"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1A932091"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66C438CB"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2C714E7" w14:textId="77777777" w:rsidR="00D60795" w:rsidRDefault="00D60795" w:rsidP="00D60795">
            <w:pPr>
              <w:pStyle w:val="TAL"/>
              <w:keepNext w:val="0"/>
              <w:rPr>
                <w:rFonts w:ascii="Courier New" w:hAnsi="Courier New"/>
              </w:rPr>
            </w:pPr>
            <w:r>
              <w:rPr>
                <w:rFonts w:ascii="Courier New" w:hAnsi="Courier New"/>
              </w:rPr>
              <w:t>standby</w:t>
            </w:r>
          </w:p>
        </w:tc>
        <w:tc>
          <w:tcPr>
            <w:tcW w:w="5526" w:type="dxa"/>
            <w:tcBorders>
              <w:top w:val="single" w:sz="4" w:space="0" w:color="auto"/>
              <w:left w:val="single" w:sz="4" w:space="0" w:color="auto"/>
              <w:bottom w:val="single" w:sz="4" w:space="0" w:color="auto"/>
              <w:right w:val="single" w:sz="4" w:space="0" w:color="auto"/>
            </w:tcBorders>
          </w:tcPr>
          <w:p w14:paraId="5A79C832"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Standby access, see TS 29.571 [61].</w:t>
            </w:r>
          </w:p>
          <w:p w14:paraId="0D01FDC2"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2070BBEB" w14:textId="77777777" w:rsidR="00D60795" w:rsidRDefault="00D60795" w:rsidP="00D60795">
            <w:pPr>
              <w:keepLines/>
              <w:spacing w:after="0"/>
              <w:rPr>
                <w:rFonts w:ascii="Arial" w:hAnsi="Arial" w:cs="Arial"/>
                <w:sz w:val="18"/>
                <w:szCs w:val="18"/>
              </w:rPr>
            </w:pPr>
            <w:r>
              <w:rPr>
                <w:rFonts w:ascii="Arial" w:hAnsi="Arial" w:cs="Arial"/>
                <w:sz w:val="18"/>
                <w:szCs w:val="18"/>
              </w:rPr>
              <w:t>type: ENUM</w:t>
            </w:r>
          </w:p>
          <w:p w14:paraId="1FE5E1F1"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51199D89"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5EBD7971"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25E8DABD"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711C53B5"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50F38244"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0C3AF45" w14:textId="77777777" w:rsidR="00D60795" w:rsidRDefault="00D60795" w:rsidP="00D60795">
            <w:pPr>
              <w:pStyle w:val="TAL"/>
              <w:keepNext w:val="0"/>
              <w:rPr>
                <w:rFonts w:ascii="Courier New" w:hAnsi="Courier New"/>
              </w:rPr>
            </w:pPr>
            <w:r>
              <w:rPr>
                <w:rFonts w:ascii="Courier New" w:hAnsi="Courier New"/>
              </w:rPr>
              <w:t>threeGLoad</w:t>
            </w:r>
          </w:p>
        </w:tc>
        <w:tc>
          <w:tcPr>
            <w:tcW w:w="5526" w:type="dxa"/>
            <w:tcBorders>
              <w:top w:val="single" w:sz="4" w:space="0" w:color="auto"/>
              <w:left w:val="single" w:sz="4" w:space="0" w:color="auto"/>
              <w:bottom w:val="single" w:sz="4" w:space="0" w:color="auto"/>
              <w:right w:val="single" w:sz="4" w:space="0" w:color="auto"/>
            </w:tcBorders>
          </w:tcPr>
          <w:p w14:paraId="3E27B6A5"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indicates the traffic load to steer to the 3GPP Access expressed in one percent. </w:t>
            </w:r>
          </w:p>
          <w:p w14:paraId="1496A3D9"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0..100.</w:t>
            </w:r>
          </w:p>
        </w:tc>
        <w:tc>
          <w:tcPr>
            <w:tcW w:w="1897" w:type="dxa"/>
            <w:tcBorders>
              <w:top w:val="single" w:sz="4" w:space="0" w:color="auto"/>
              <w:left w:val="single" w:sz="4" w:space="0" w:color="auto"/>
              <w:bottom w:val="single" w:sz="4" w:space="0" w:color="auto"/>
              <w:right w:val="single" w:sz="4" w:space="0" w:color="auto"/>
            </w:tcBorders>
          </w:tcPr>
          <w:p w14:paraId="72186F61" w14:textId="77777777" w:rsidR="00D60795" w:rsidRDefault="00D60795" w:rsidP="00D60795">
            <w:pPr>
              <w:keepLines/>
              <w:spacing w:after="0"/>
              <w:rPr>
                <w:rFonts w:ascii="Arial" w:hAnsi="Arial" w:cs="Arial"/>
                <w:sz w:val="18"/>
                <w:szCs w:val="18"/>
              </w:rPr>
            </w:pPr>
            <w:r>
              <w:rPr>
                <w:rFonts w:ascii="Arial" w:hAnsi="Arial" w:cs="Arial"/>
                <w:sz w:val="18"/>
                <w:szCs w:val="18"/>
              </w:rPr>
              <w:t>type: Integer</w:t>
            </w:r>
          </w:p>
          <w:p w14:paraId="2E75DB3E"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7A68AEDD"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1D095038"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0957389B"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722357FD"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4E5400F9"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8D94033" w14:textId="77777777" w:rsidR="00D60795" w:rsidRDefault="00D60795" w:rsidP="00D60795">
            <w:pPr>
              <w:pStyle w:val="TAL"/>
              <w:keepNext w:val="0"/>
              <w:rPr>
                <w:rFonts w:ascii="Courier New" w:hAnsi="Courier New"/>
              </w:rPr>
            </w:pPr>
            <w:r>
              <w:rPr>
                <w:rFonts w:ascii="Courier New" w:hAnsi="Courier New"/>
              </w:rPr>
              <w:lastRenderedPageBreak/>
              <w:t>prioAcc</w:t>
            </w:r>
          </w:p>
        </w:tc>
        <w:tc>
          <w:tcPr>
            <w:tcW w:w="5526" w:type="dxa"/>
            <w:tcBorders>
              <w:top w:val="single" w:sz="4" w:space="0" w:color="auto"/>
              <w:left w:val="single" w:sz="4" w:space="0" w:color="auto"/>
              <w:bottom w:val="single" w:sz="4" w:space="0" w:color="auto"/>
              <w:right w:val="single" w:sz="4" w:space="0" w:color="auto"/>
            </w:tcBorders>
          </w:tcPr>
          <w:p w14:paraId="3180A1AC"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high priority access, see TS 29.571 [61].</w:t>
            </w:r>
          </w:p>
          <w:p w14:paraId="2EC6FF5A"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233EFE8E" w14:textId="77777777" w:rsidR="00D60795" w:rsidRDefault="00D60795" w:rsidP="00D60795">
            <w:pPr>
              <w:keepLines/>
              <w:spacing w:after="0"/>
              <w:rPr>
                <w:rFonts w:ascii="Arial" w:hAnsi="Arial" w:cs="Arial"/>
                <w:sz w:val="18"/>
                <w:szCs w:val="18"/>
              </w:rPr>
            </w:pPr>
            <w:r>
              <w:rPr>
                <w:rFonts w:ascii="Arial" w:hAnsi="Arial" w:cs="Arial"/>
                <w:sz w:val="18"/>
                <w:szCs w:val="18"/>
              </w:rPr>
              <w:t>type: ENUM</w:t>
            </w:r>
          </w:p>
          <w:p w14:paraId="42B865C7"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3725551E"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2E3F20DD"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46DC8445"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14CB1792"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649B9690"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7B62E7F" w14:textId="77777777" w:rsidR="00D60795" w:rsidRDefault="00D60795" w:rsidP="00D60795">
            <w:pPr>
              <w:pStyle w:val="TAL"/>
              <w:keepNext w:val="0"/>
              <w:rPr>
                <w:rFonts w:ascii="Courier New" w:hAnsi="Courier New"/>
              </w:rPr>
            </w:pPr>
            <w:r>
              <w:rPr>
                <w:rFonts w:ascii="Courier New" w:hAnsi="Courier New"/>
              </w:rPr>
              <w:t>condId</w:t>
            </w:r>
          </w:p>
        </w:tc>
        <w:tc>
          <w:tcPr>
            <w:tcW w:w="5526" w:type="dxa"/>
            <w:tcBorders>
              <w:top w:val="single" w:sz="4" w:space="0" w:color="auto"/>
              <w:left w:val="single" w:sz="4" w:space="0" w:color="auto"/>
              <w:bottom w:val="single" w:sz="4" w:space="0" w:color="auto"/>
              <w:right w:val="single" w:sz="4" w:space="0" w:color="auto"/>
            </w:tcBorders>
          </w:tcPr>
          <w:p w14:paraId="73227009"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uniquely identifies the condition data.</w:t>
            </w:r>
          </w:p>
          <w:p w14:paraId="0B31086D"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31CFA83" w14:textId="77777777" w:rsidR="00D60795" w:rsidRDefault="00D60795" w:rsidP="00D60795">
            <w:pPr>
              <w:keepLines/>
              <w:spacing w:after="0"/>
              <w:rPr>
                <w:rFonts w:ascii="Arial" w:hAnsi="Arial" w:cs="Arial"/>
                <w:sz w:val="18"/>
                <w:szCs w:val="18"/>
              </w:rPr>
            </w:pPr>
            <w:r>
              <w:rPr>
                <w:rFonts w:ascii="Arial" w:hAnsi="Arial" w:cs="Arial"/>
                <w:sz w:val="18"/>
                <w:szCs w:val="18"/>
              </w:rPr>
              <w:t>type: String</w:t>
            </w:r>
          </w:p>
          <w:p w14:paraId="39C36748"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185DFA05"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684D4285"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76FDC4B3"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007005CF"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1A7BF54A"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FEBED47" w14:textId="77777777" w:rsidR="00D60795" w:rsidRDefault="00D60795" w:rsidP="00D60795">
            <w:pPr>
              <w:pStyle w:val="TAL"/>
              <w:keepNext w:val="0"/>
              <w:rPr>
                <w:rFonts w:ascii="Courier New" w:hAnsi="Courier New"/>
              </w:rPr>
            </w:pPr>
            <w:r>
              <w:rPr>
                <w:rFonts w:ascii="Courier New" w:hAnsi="Courier New"/>
              </w:rPr>
              <w:t>activationTime</w:t>
            </w:r>
          </w:p>
        </w:tc>
        <w:tc>
          <w:tcPr>
            <w:tcW w:w="5526" w:type="dxa"/>
            <w:tcBorders>
              <w:top w:val="single" w:sz="4" w:space="0" w:color="auto"/>
              <w:left w:val="single" w:sz="4" w:space="0" w:color="auto"/>
              <w:bottom w:val="single" w:sz="4" w:space="0" w:color="auto"/>
              <w:right w:val="single" w:sz="4" w:space="0" w:color="auto"/>
            </w:tcBorders>
          </w:tcPr>
          <w:p w14:paraId="58FA8F5D"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time (in date-time format) when the decision data shall be activated, see TS 29.512 [60] and TS 29.571 [61].</w:t>
            </w:r>
          </w:p>
          <w:p w14:paraId="1F5AC312"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7FA4CAC" w14:textId="77777777" w:rsidR="00D60795" w:rsidRDefault="00D60795" w:rsidP="00D60795">
            <w:pPr>
              <w:keepLines/>
              <w:spacing w:after="0"/>
              <w:rPr>
                <w:rFonts w:ascii="Arial" w:hAnsi="Arial" w:cs="Arial"/>
                <w:sz w:val="18"/>
                <w:szCs w:val="18"/>
              </w:rPr>
            </w:pPr>
            <w:r>
              <w:rPr>
                <w:rFonts w:ascii="Arial" w:hAnsi="Arial" w:cs="Arial"/>
                <w:sz w:val="18"/>
                <w:szCs w:val="18"/>
              </w:rPr>
              <w:t xml:space="preserve">type: </w:t>
            </w:r>
            <w:r>
              <w:rPr>
                <w:rFonts w:ascii="Arial" w:hAnsi="Arial" w:cs="Arial"/>
                <w:sz w:val="18"/>
                <w:szCs w:val="18"/>
                <w:lang w:eastAsia="zh-CN"/>
              </w:rPr>
              <w:t>DateTime</w:t>
            </w:r>
          </w:p>
          <w:p w14:paraId="585C5918"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69D2DC3C"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5957E6ED"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1C42F8FA"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5056515B"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6988651B"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07DDA92" w14:textId="77777777" w:rsidR="00D60795" w:rsidRDefault="00D60795" w:rsidP="00D60795">
            <w:pPr>
              <w:pStyle w:val="TAL"/>
              <w:keepNext w:val="0"/>
              <w:rPr>
                <w:rFonts w:ascii="Courier New" w:hAnsi="Courier New"/>
              </w:rPr>
            </w:pPr>
            <w:r>
              <w:rPr>
                <w:rFonts w:ascii="Courier New" w:hAnsi="Courier New"/>
              </w:rPr>
              <w:t>deactivationTime</w:t>
            </w:r>
          </w:p>
        </w:tc>
        <w:tc>
          <w:tcPr>
            <w:tcW w:w="5526" w:type="dxa"/>
            <w:tcBorders>
              <w:top w:val="single" w:sz="4" w:space="0" w:color="auto"/>
              <w:left w:val="single" w:sz="4" w:space="0" w:color="auto"/>
              <w:bottom w:val="single" w:sz="4" w:space="0" w:color="auto"/>
              <w:right w:val="single" w:sz="4" w:space="0" w:color="auto"/>
            </w:tcBorders>
          </w:tcPr>
          <w:p w14:paraId="1736DFD8"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time (in date-time format) when the decision data shall be deactivated, see TS 29.512 [60] and TS 29.571 [61].</w:t>
            </w:r>
          </w:p>
          <w:p w14:paraId="2F361BEA"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9D9AD8F" w14:textId="77777777" w:rsidR="00D60795" w:rsidRDefault="00D60795" w:rsidP="00D60795">
            <w:pPr>
              <w:keepLines/>
              <w:spacing w:after="0"/>
              <w:rPr>
                <w:rFonts w:ascii="Arial" w:hAnsi="Arial" w:cs="Arial"/>
                <w:sz w:val="18"/>
                <w:szCs w:val="18"/>
              </w:rPr>
            </w:pPr>
            <w:r>
              <w:rPr>
                <w:rFonts w:ascii="Arial" w:hAnsi="Arial" w:cs="Arial"/>
                <w:sz w:val="18"/>
                <w:szCs w:val="18"/>
              </w:rPr>
              <w:t xml:space="preserve">type: </w:t>
            </w:r>
            <w:r>
              <w:rPr>
                <w:rFonts w:ascii="Arial" w:hAnsi="Arial" w:cs="Arial"/>
                <w:sz w:val="18"/>
                <w:szCs w:val="18"/>
                <w:lang w:eastAsia="zh-CN"/>
              </w:rPr>
              <w:t>DateTime</w:t>
            </w:r>
          </w:p>
          <w:p w14:paraId="3EE420B7"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50C7D72F"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1D970396"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45715F58"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2963823F"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61699088"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09B9BD2" w14:textId="77777777" w:rsidR="00D60795" w:rsidRDefault="00D60795" w:rsidP="00D60795">
            <w:pPr>
              <w:pStyle w:val="TAL"/>
              <w:keepNext w:val="0"/>
              <w:rPr>
                <w:rFonts w:ascii="Courier New" w:hAnsi="Courier New"/>
              </w:rPr>
            </w:pPr>
            <w:r>
              <w:rPr>
                <w:rFonts w:ascii="Courier New" w:hAnsi="Courier New"/>
              </w:rPr>
              <w:t>accessType</w:t>
            </w:r>
          </w:p>
        </w:tc>
        <w:tc>
          <w:tcPr>
            <w:tcW w:w="5526" w:type="dxa"/>
            <w:tcBorders>
              <w:top w:val="single" w:sz="4" w:space="0" w:color="auto"/>
              <w:left w:val="single" w:sz="4" w:space="0" w:color="auto"/>
              <w:bottom w:val="single" w:sz="4" w:space="0" w:color="auto"/>
              <w:right w:val="single" w:sz="4" w:space="0" w:color="auto"/>
            </w:tcBorders>
          </w:tcPr>
          <w:p w14:paraId="5CB5870D"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condition of access type of the UE when the session AMBR shall be enforced, see TS 29.512 [60].</w:t>
            </w:r>
          </w:p>
          <w:p w14:paraId="3B0AEDAB"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2D4C7AD6" w14:textId="77777777" w:rsidR="00D60795" w:rsidRDefault="00D60795" w:rsidP="00D60795">
            <w:pPr>
              <w:keepLines/>
              <w:spacing w:after="0"/>
              <w:rPr>
                <w:rFonts w:ascii="Arial" w:hAnsi="Arial" w:cs="Arial"/>
                <w:sz w:val="18"/>
                <w:szCs w:val="18"/>
              </w:rPr>
            </w:pPr>
            <w:r>
              <w:rPr>
                <w:rFonts w:ascii="Arial" w:hAnsi="Arial" w:cs="Arial"/>
                <w:sz w:val="18"/>
                <w:szCs w:val="18"/>
              </w:rPr>
              <w:t>type: ENUM</w:t>
            </w:r>
          </w:p>
          <w:p w14:paraId="6A1122AE"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2E6C5D3B"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0E41691E"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7E6A5EB7"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51C082DF"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6AAB3BC1"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9DAA459" w14:textId="77777777" w:rsidR="00D60795" w:rsidRDefault="00D60795" w:rsidP="00D60795">
            <w:pPr>
              <w:pStyle w:val="TAL"/>
              <w:keepNext w:val="0"/>
              <w:rPr>
                <w:rFonts w:ascii="Courier New" w:hAnsi="Courier New"/>
              </w:rPr>
            </w:pPr>
            <w:r>
              <w:rPr>
                <w:rFonts w:ascii="Courier New" w:hAnsi="Courier New"/>
              </w:rPr>
              <w:t>ratType</w:t>
            </w:r>
          </w:p>
        </w:tc>
        <w:tc>
          <w:tcPr>
            <w:tcW w:w="5526" w:type="dxa"/>
            <w:tcBorders>
              <w:top w:val="single" w:sz="4" w:space="0" w:color="auto"/>
              <w:left w:val="single" w:sz="4" w:space="0" w:color="auto"/>
              <w:bottom w:val="single" w:sz="4" w:space="0" w:color="auto"/>
              <w:right w:val="single" w:sz="4" w:space="0" w:color="auto"/>
            </w:tcBorders>
          </w:tcPr>
          <w:p w14:paraId="43DFB63C"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condition of RAT type of the UE when the session AMBR shall be enforced, see TS 29.512 [60] and TS 29.571 [61].</w:t>
            </w:r>
          </w:p>
          <w:p w14:paraId="785EF5B5"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"NR", "EUTRA", “WLAN”, “VIRTUAL”, “NBIOT”, “WIRELINE”, “WIRELINE_CABLE”, “WIRELINE_BBF”, “LTE-M”, “NR_U”, “EUTRA_U”, “TRUSTED_N3GA”, “TRUSTED_WLAN”, “UTRA”, “GERA”.</w:t>
            </w:r>
          </w:p>
        </w:tc>
        <w:tc>
          <w:tcPr>
            <w:tcW w:w="1897" w:type="dxa"/>
            <w:tcBorders>
              <w:top w:val="single" w:sz="4" w:space="0" w:color="auto"/>
              <w:left w:val="single" w:sz="4" w:space="0" w:color="auto"/>
              <w:bottom w:val="single" w:sz="4" w:space="0" w:color="auto"/>
              <w:right w:val="single" w:sz="4" w:space="0" w:color="auto"/>
            </w:tcBorders>
          </w:tcPr>
          <w:p w14:paraId="6E051FC1" w14:textId="77777777" w:rsidR="00D60795" w:rsidRDefault="00D60795" w:rsidP="00D60795">
            <w:pPr>
              <w:keepLines/>
              <w:spacing w:after="0"/>
              <w:rPr>
                <w:rFonts w:ascii="Arial" w:hAnsi="Arial" w:cs="Arial"/>
                <w:sz w:val="18"/>
                <w:szCs w:val="18"/>
              </w:rPr>
            </w:pPr>
            <w:r>
              <w:rPr>
                <w:rFonts w:ascii="Arial" w:hAnsi="Arial" w:cs="Arial"/>
                <w:sz w:val="18"/>
                <w:szCs w:val="18"/>
              </w:rPr>
              <w:t>type: ENUM</w:t>
            </w:r>
          </w:p>
          <w:p w14:paraId="55A02AD2"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7C978FEE"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5D798EE7"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1B6C0E0F"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1B641CA2"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2D2CFB43"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6205133" w14:textId="77777777" w:rsidR="00D60795" w:rsidRDefault="00D60795" w:rsidP="00D60795">
            <w:pPr>
              <w:pStyle w:val="TAL"/>
              <w:keepNext w:val="0"/>
              <w:rPr>
                <w:rFonts w:ascii="Courier New" w:hAnsi="Courier New"/>
              </w:rPr>
            </w:pPr>
            <w:r>
              <w:rPr>
                <w:rFonts w:ascii="Courier New" w:hAnsi="Courier New"/>
              </w:rPr>
              <w:t>periodicity</w:t>
            </w:r>
          </w:p>
        </w:tc>
        <w:tc>
          <w:tcPr>
            <w:tcW w:w="5526" w:type="dxa"/>
            <w:tcBorders>
              <w:top w:val="single" w:sz="4" w:space="0" w:color="auto"/>
              <w:left w:val="single" w:sz="4" w:space="0" w:color="auto"/>
              <w:bottom w:val="single" w:sz="4" w:space="0" w:color="auto"/>
              <w:right w:val="single" w:sz="4" w:space="0" w:color="auto"/>
            </w:tcBorders>
          </w:tcPr>
          <w:p w14:paraId="60D7F58E"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the time period between the start of two bursts in reference to the TSN GM.</w:t>
            </w:r>
          </w:p>
          <w:p w14:paraId="57F4353B"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TS 29.571 [61].</w:t>
            </w:r>
          </w:p>
        </w:tc>
        <w:tc>
          <w:tcPr>
            <w:tcW w:w="1897" w:type="dxa"/>
            <w:tcBorders>
              <w:top w:val="single" w:sz="4" w:space="0" w:color="auto"/>
              <w:left w:val="single" w:sz="4" w:space="0" w:color="auto"/>
              <w:bottom w:val="single" w:sz="4" w:space="0" w:color="auto"/>
              <w:right w:val="single" w:sz="4" w:space="0" w:color="auto"/>
            </w:tcBorders>
          </w:tcPr>
          <w:p w14:paraId="4EAB00CF" w14:textId="77777777" w:rsidR="00D60795" w:rsidRDefault="00D60795" w:rsidP="00D60795">
            <w:pPr>
              <w:keepLines/>
              <w:spacing w:after="0"/>
              <w:rPr>
                <w:rFonts w:ascii="Arial" w:hAnsi="Arial" w:cs="Arial"/>
                <w:sz w:val="18"/>
                <w:szCs w:val="18"/>
              </w:rPr>
            </w:pPr>
            <w:r>
              <w:rPr>
                <w:rFonts w:ascii="Arial" w:hAnsi="Arial" w:cs="Arial"/>
                <w:sz w:val="18"/>
                <w:szCs w:val="18"/>
              </w:rPr>
              <w:t>type: integer</w:t>
            </w:r>
          </w:p>
          <w:p w14:paraId="114AE004"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0080B2A1"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64516E4D"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2301796F"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0A9C6720"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2CA49BE9"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1AFFB81" w14:textId="77777777" w:rsidR="00D60795" w:rsidRDefault="00D60795" w:rsidP="00D60795">
            <w:pPr>
              <w:pStyle w:val="TAL"/>
              <w:keepNext w:val="0"/>
              <w:rPr>
                <w:rFonts w:ascii="Courier New" w:hAnsi="Courier New"/>
              </w:rPr>
            </w:pPr>
            <w:r>
              <w:rPr>
                <w:rFonts w:ascii="Courier New" w:hAnsi="Courier New"/>
              </w:rPr>
              <w:t>burstArrivalTime</w:t>
            </w:r>
          </w:p>
        </w:tc>
        <w:tc>
          <w:tcPr>
            <w:tcW w:w="5526" w:type="dxa"/>
            <w:tcBorders>
              <w:top w:val="single" w:sz="4" w:space="0" w:color="auto"/>
              <w:left w:val="single" w:sz="4" w:space="0" w:color="auto"/>
              <w:bottom w:val="single" w:sz="4" w:space="0" w:color="auto"/>
              <w:right w:val="single" w:sz="4" w:space="0" w:color="auto"/>
            </w:tcBorders>
          </w:tcPr>
          <w:p w14:paraId="47504640"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Indicates the arrival time (in date-time format) of the data burst in reference to the TSN GM. </w:t>
            </w:r>
          </w:p>
          <w:p w14:paraId="6DA3DC8A"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TS 29.571 [61].</w:t>
            </w:r>
          </w:p>
        </w:tc>
        <w:tc>
          <w:tcPr>
            <w:tcW w:w="1897" w:type="dxa"/>
            <w:tcBorders>
              <w:top w:val="single" w:sz="4" w:space="0" w:color="auto"/>
              <w:left w:val="single" w:sz="4" w:space="0" w:color="auto"/>
              <w:bottom w:val="single" w:sz="4" w:space="0" w:color="auto"/>
              <w:right w:val="single" w:sz="4" w:space="0" w:color="auto"/>
            </w:tcBorders>
          </w:tcPr>
          <w:p w14:paraId="42508B6D" w14:textId="77777777" w:rsidR="00D60795" w:rsidRDefault="00D60795" w:rsidP="00D60795">
            <w:pPr>
              <w:keepLines/>
              <w:spacing w:after="0"/>
              <w:rPr>
                <w:rFonts w:ascii="Arial" w:hAnsi="Arial" w:cs="Arial"/>
                <w:sz w:val="18"/>
                <w:szCs w:val="18"/>
              </w:rPr>
            </w:pPr>
            <w:r>
              <w:rPr>
                <w:rFonts w:ascii="Arial" w:hAnsi="Arial" w:cs="Arial"/>
                <w:sz w:val="18"/>
                <w:szCs w:val="18"/>
              </w:rPr>
              <w:t xml:space="preserve">type: </w:t>
            </w:r>
            <w:r>
              <w:rPr>
                <w:rFonts w:ascii="Arial" w:hAnsi="Arial" w:cs="Arial"/>
                <w:sz w:val="18"/>
                <w:szCs w:val="18"/>
                <w:lang w:eastAsia="zh-CN"/>
              </w:rPr>
              <w:t>DateTime</w:t>
            </w:r>
          </w:p>
          <w:p w14:paraId="2701A0A7"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047CE829"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46E316EE"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10F37E7B"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6847FC3D"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07BB702E"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1FDF4C3" w14:textId="77777777" w:rsidR="00D60795" w:rsidRDefault="00D60795" w:rsidP="00D60795">
            <w:pPr>
              <w:pStyle w:val="TAL"/>
              <w:keepNext w:val="0"/>
              <w:rPr>
                <w:rFonts w:ascii="Courier New" w:hAnsi="Courier New"/>
              </w:rPr>
            </w:pPr>
            <w:r>
              <w:rPr>
                <w:rFonts w:ascii="Courier New" w:hAnsi="Courier New" w:cs="Courier New"/>
                <w:lang w:eastAsia="zh-CN"/>
              </w:rPr>
              <w:t>nsacfInfoSnssaiList</w:t>
            </w:r>
          </w:p>
        </w:tc>
        <w:tc>
          <w:tcPr>
            <w:tcW w:w="5526" w:type="dxa"/>
            <w:tcBorders>
              <w:top w:val="single" w:sz="4" w:space="0" w:color="auto"/>
              <w:left w:val="single" w:sz="4" w:space="0" w:color="auto"/>
              <w:bottom w:val="single" w:sz="4" w:space="0" w:color="auto"/>
              <w:right w:val="single" w:sz="4" w:space="0" w:color="auto"/>
            </w:tcBorders>
          </w:tcPr>
          <w:p w14:paraId="46A3C2BE" w14:textId="77777777" w:rsidR="00D60795" w:rsidRDefault="00D60795" w:rsidP="00D60795">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a list of NSACF information per S-NSSAI.</w:t>
            </w:r>
          </w:p>
          <w:p w14:paraId="1372CE10" w14:textId="77777777" w:rsidR="00D60795" w:rsidRDefault="00D60795" w:rsidP="00D60795">
            <w:pPr>
              <w:widowControl w:val="0"/>
              <w:tabs>
                <w:tab w:val="decimal" w:pos="0"/>
              </w:tabs>
              <w:spacing w:line="0" w:lineRule="atLeast"/>
              <w:rPr>
                <w:rFonts w:ascii="Arial" w:hAnsi="Arial" w:cs="Arial"/>
                <w:sz w:val="18"/>
                <w:szCs w:val="18"/>
                <w:lang w:eastAsia="zh-CN"/>
              </w:rPr>
            </w:pPr>
          </w:p>
          <w:p w14:paraId="365809E4"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A802DA4" w14:textId="77777777" w:rsidR="00D60795" w:rsidRDefault="00D60795" w:rsidP="00D60795">
            <w:pPr>
              <w:spacing w:after="0"/>
              <w:rPr>
                <w:rFonts w:ascii="Arial" w:hAnsi="Arial" w:cs="Arial"/>
                <w:sz w:val="18"/>
                <w:szCs w:val="18"/>
              </w:rPr>
            </w:pPr>
            <w:r>
              <w:rPr>
                <w:rFonts w:ascii="Arial" w:hAnsi="Arial" w:cs="Arial"/>
                <w:sz w:val="18"/>
                <w:szCs w:val="18"/>
              </w:rPr>
              <w:t>type: N</w:t>
            </w:r>
            <w:r w:rsidRPr="00C51A49">
              <w:rPr>
                <w:rFonts w:ascii="Arial" w:hAnsi="Arial" w:cs="Arial"/>
                <w:sz w:val="18"/>
                <w:szCs w:val="18"/>
              </w:rPr>
              <w:t>sacfInfoSnssai</w:t>
            </w:r>
          </w:p>
          <w:p w14:paraId="5263E729" w14:textId="77777777" w:rsidR="00D60795" w:rsidRDefault="00D60795" w:rsidP="00D60795">
            <w:pPr>
              <w:spacing w:after="0"/>
              <w:rPr>
                <w:rFonts w:ascii="Arial" w:hAnsi="Arial" w:cs="Arial"/>
                <w:sz w:val="18"/>
                <w:szCs w:val="18"/>
              </w:rPr>
            </w:pPr>
            <w:r>
              <w:rPr>
                <w:rFonts w:ascii="Arial" w:hAnsi="Arial" w:cs="Arial"/>
                <w:sz w:val="18"/>
                <w:szCs w:val="18"/>
              </w:rPr>
              <w:t>multiplicity: *</w:t>
            </w:r>
          </w:p>
          <w:p w14:paraId="5DA7F007" w14:textId="77777777" w:rsidR="00D60795" w:rsidRDefault="00D60795" w:rsidP="00D60795">
            <w:pPr>
              <w:spacing w:after="0"/>
              <w:rPr>
                <w:rFonts w:ascii="Arial" w:hAnsi="Arial" w:cs="Arial"/>
                <w:sz w:val="18"/>
                <w:szCs w:val="18"/>
              </w:rPr>
            </w:pPr>
            <w:r>
              <w:rPr>
                <w:rFonts w:ascii="Arial" w:hAnsi="Arial" w:cs="Arial"/>
                <w:sz w:val="18"/>
                <w:szCs w:val="18"/>
              </w:rPr>
              <w:t>isOrdered: N/A</w:t>
            </w:r>
          </w:p>
          <w:p w14:paraId="0EB0181C" w14:textId="77777777" w:rsidR="00D60795" w:rsidRDefault="00D60795" w:rsidP="00D60795">
            <w:pPr>
              <w:spacing w:after="0"/>
              <w:rPr>
                <w:rFonts w:ascii="Arial" w:hAnsi="Arial" w:cs="Arial"/>
                <w:sz w:val="18"/>
                <w:szCs w:val="18"/>
              </w:rPr>
            </w:pPr>
            <w:r>
              <w:rPr>
                <w:rFonts w:ascii="Arial" w:hAnsi="Arial" w:cs="Arial"/>
                <w:sz w:val="18"/>
                <w:szCs w:val="18"/>
              </w:rPr>
              <w:t>isUnique: Yes</w:t>
            </w:r>
          </w:p>
          <w:p w14:paraId="14999C4D" w14:textId="77777777" w:rsidR="00D60795" w:rsidRDefault="00D60795" w:rsidP="00D60795">
            <w:pPr>
              <w:spacing w:after="0"/>
              <w:rPr>
                <w:rFonts w:ascii="Arial" w:hAnsi="Arial" w:cs="Arial"/>
                <w:sz w:val="18"/>
                <w:szCs w:val="18"/>
              </w:rPr>
            </w:pPr>
            <w:r>
              <w:rPr>
                <w:rFonts w:ascii="Arial" w:hAnsi="Arial" w:cs="Arial"/>
                <w:sz w:val="18"/>
                <w:szCs w:val="18"/>
              </w:rPr>
              <w:t>defaultValue: None</w:t>
            </w:r>
          </w:p>
          <w:p w14:paraId="640DFD4D" w14:textId="77777777" w:rsidR="00D60795" w:rsidRDefault="00D60795" w:rsidP="00D60795">
            <w:pPr>
              <w:keepLines/>
              <w:spacing w:after="0"/>
              <w:rPr>
                <w:rFonts w:ascii="Arial" w:hAnsi="Arial" w:cs="Arial"/>
                <w:sz w:val="18"/>
                <w:szCs w:val="18"/>
              </w:rPr>
            </w:pPr>
            <w:r>
              <w:rPr>
                <w:rFonts w:ascii="Arial" w:hAnsi="Arial" w:cs="Arial"/>
                <w:sz w:val="18"/>
                <w:szCs w:val="18"/>
              </w:rPr>
              <w:t>isNullable: True</w:t>
            </w:r>
          </w:p>
        </w:tc>
      </w:tr>
      <w:tr w:rsidR="00D60795" w14:paraId="2CF199F5"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CCB5C31" w14:textId="77777777" w:rsidR="00D60795" w:rsidRDefault="00D60795" w:rsidP="00D60795">
            <w:pPr>
              <w:pStyle w:val="TAL"/>
              <w:keepNext w:val="0"/>
              <w:rPr>
                <w:rFonts w:ascii="Courier New" w:hAnsi="Courier New"/>
              </w:rPr>
            </w:pPr>
            <w:r w:rsidRPr="00A87E70">
              <w:rPr>
                <w:rFonts w:ascii="Courier New" w:hAnsi="Courier New" w:cs="Courier New"/>
                <w:szCs w:val="22"/>
              </w:rPr>
              <w:t>snssaiInfo</w:t>
            </w:r>
          </w:p>
        </w:tc>
        <w:tc>
          <w:tcPr>
            <w:tcW w:w="5526" w:type="dxa"/>
            <w:tcBorders>
              <w:top w:val="single" w:sz="4" w:space="0" w:color="auto"/>
              <w:left w:val="single" w:sz="4" w:space="0" w:color="auto"/>
              <w:bottom w:val="single" w:sz="4" w:space="0" w:color="auto"/>
              <w:right w:val="single" w:sz="4" w:space="0" w:color="auto"/>
            </w:tcBorders>
          </w:tcPr>
          <w:p w14:paraId="609CA894" w14:textId="77777777" w:rsidR="00D60795" w:rsidRDefault="00D60795" w:rsidP="00D60795">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w:t>
            </w:r>
            <w:r w:rsidRPr="00C51A49">
              <w:rPr>
                <w:rFonts w:ascii="Arial" w:hAnsi="Arial" w:cs="Arial"/>
                <w:sz w:val="18"/>
                <w:szCs w:val="18"/>
                <w:lang w:eastAsia="zh-CN"/>
              </w:rPr>
              <w:t>defines generic information for a S-NSSAI</w:t>
            </w:r>
            <w:r>
              <w:rPr>
                <w:rFonts w:ascii="Arial" w:hAnsi="Arial" w:cs="Arial"/>
                <w:sz w:val="18"/>
                <w:szCs w:val="18"/>
                <w:lang w:eastAsia="zh-CN"/>
              </w:rPr>
              <w:t>. The information includes global unique identifier of a Network Slice (see [2] for definition of Network Slice) and adminstrativeState of the Network Slice</w:t>
            </w:r>
          </w:p>
          <w:p w14:paraId="74FC1B5E"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6B2CAAE" w14:textId="77777777" w:rsidR="00D60795" w:rsidRDefault="00D60795" w:rsidP="00D60795">
            <w:pPr>
              <w:spacing w:after="0"/>
              <w:rPr>
                <w:rFonts w:ascii="Arial" w:hAnsi="Arial" w:cs="Arial"/>
                <w:sz w:val="18"/>
                <w:szCs w:val="18"/>
              </w:rPr>
            </w:pPr>
            <w:r>
              <w:rPr>
                <w:rFonts w:ascii="Arial" w:hAnsi="Arial" w:cs="Arial"/>
                <w:sz w:val="18"/>
                <w:szCs w:val="18"/>
              </w:rPr>
              <w:t>type: S</w:t>
            </w:r>
            <w:r w:rsidRPr="000F54C6">
              <w:rPr>
                <w:rFonts w:ascii="Arial" w:hAnsi="Arial" w:cs="Arial"/>
                <w:sz w:val="18"/>
                <w:szCs w:val="18"/>
              </w:rPr>
              <w:t>nssaiInfo</w:t>
            </w:r>
          </w:p>
          <w:p w14:paraId="14162D7C" w14:textId="77777777" w:rsidR="00D60795" w:rsidRDefault="00D60795" w:rsidP="00D60795">
            <w:pPr>
              <w:spacing w:after="0"/>
              <w:rPr>
                <w:rFonts w:ascii="Arial" w:hAnsi="Arial" w:cs="Arial"/>
                <w:sz w:val="18"/>
                <w:szCs w:val="18"/>
              </w:rPr>
            </w:pPr>
            <w:r>
              <w:rPr>
                <w:rFonts w:ascii="Arial" w:hAnsi="Arial" w:cs="Arial"/>
                <w:sz w:val="18"/>
                <w:szCs w:val="18"/>
              </w:rPr>
              <w:t>multiplicity: 1</w:t>
            </w:r>
          </w:p>
          <w:p w14:paraId="31DBB155" w14:textId="77777777" w:rsidR="00D60795" w:rsidRDefault="00D60795" w:rsidP="00D60795">
            <w:pPr>
              <w:spacing w:after="0"/>
              <w:rPr>
                <w:rFonts w:ascii="Arial" w:hAnsi="Arial" w:cs="Arial"/>
                <w:sz w:val="18"/>
                <w:szCs w:val="18"/>
              </w:rPr>
            </w:pPr>
            <w:r>
              <w:rPr>
                <w:rFonts w:ascii="Arial" w:hAnsi="Arial" w:cs="Arial"/>
                <w:sz w:val="18"/>
                <w:szCs w:val="18"/>
              </w:rPr>
              <w:t>isOrdered: N/A</w:t>
            </w:r>
          </w:p>
          <w:p w14:paraId="542EE810" w14:textId="77777777" w:rsidR="00D60795" w:rsidRDefault="00D60795" w:rsidP="00D60795">
            <w:pPr>
              <w:spacing w:after="0"/>
              <w:rPr>
                <w:rFonts w:ascii="Arial" w:hAnsi="Arial" w:cs="Arial"/>
                <w:sz w:val="18"/>
                <w:szCs w:val="18"/>
              </w:rPr>
            </w:pPr>
            <w:r>
              <w:rPr>
                <w:rFonts w:ascii="Arial" w:hAnsi="Arial" w:cs="Arial"/>
                <w:sz w:val="18"/>
                <w:szCs w:val="18"/>
              </w:rPr>
              <w:t>isUnique: N/A</w:t>
            </w:r>
          </w:p>
          <w:p w14:paraId="26899404" w14:textId="77777777" w:rsidR="00D60795" w:rsidRDefault="00D60795" w:rsidP="00D60795">
            <w:pPr>
              <w:spacing w:after="0"/>
              <w:rPr>
                <w:rFonts w:ascii="Arial" w:hAnsi="Arial" w:cs="Arial"/>
                <w:sz w:val="18"/>
                <w:szCs w:val="18"/>
              </w:rPr>
            </w:pPr>
            <w:r>
              <w:rPr>
                <w:rFonts w:ascii="Arial" w:hAnsi="Arial" w:cs="Arial"/>
                <w:sz w:val="18"/>
                <w:szCs w:val="18"/>
              </w:rPr>
              <w:t>defaultValue: None</w:t>
            </w:r>
          </w:p>
          <w:p w14:paraId="07002E01"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5BFC4ED9"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BAC0B51" w14:textId="77777777" w:rsidR="00D60795" w:rsidRDefault="00D60795" w:rsidP="00D60795">
            <w:pPr>
              <w:pStyle w:val="TAL"/>
              <w:keepNext w:val="0"/>
              <w:rPr>
                <w:rFonts w:ascii="Courier New" w:hAnsi="Courier New"/>
              </w:rPr>
            </w:pPr>
            <w:r w:rsidRPr="00A87E70">
              <w:rPr>
                <w:rFonts w:ascii="Courier New" w:hAnsi="Courier New" w:cs="Courier New"/>
                <w:sz w:val="20"/>
                <w:szCs w:val="22"/>
              </w:rPr>
              <w:lastRenderedPageBreak/>
              <w:t>isSubjectToNsac</w:t>
            </w:r>
          </w:p>
        </w:tc>
        <w:tc>
          <w:tcPr>
            <w:tcW w:w="5526" w:type="dxa"/>
            <w:tcBorders>
              <w:top w:val="single" w:sz="4" w:space="0" w:color="auto"/>
              <w:left w:val="single" w:sz="4" w:space="0" w:color="auto"/>
              <w:bottom w:val="single" w:sz="4" w:space="0" w:color="auto"/>
              <w:right w:val="single" w:sz="4" w:space="0" w:color="auto"/>
            </w:tcBorders>
          </w:tcPr>
          <w:p w14:paraId="223B0EED" w14:textId="77777777" w:rsidR="00D60795" w:rsidRDefault="00D60795" w:rsidP="00D60795">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defines if the Network Slice subjects to network slice admission control. The value is set to False if the </w:t>
            </w:r>
            <w:r w:rsidRPr="00A87E70">
              <w:rPr>
                <w:rFonts w:ascii="Arial" w:hAnsi="Arial" w:cs="Arial"/>
                <w:sz w:val="18"/>
                <w:szCs w:val="18"/>
                <w:lang w:eastAsia="zh-CN"/>
              </w:rPr>
              <w:t>maxNumberofUEs</w:t>
            </w:r>
            <w:r>
              <w:rPr>
                <w:rFonts w:ascii="Arial" w:hAnsi="Arial" w:cs="Arial"/>
                <w:sz w:val="18"/>
                <w:szCs w:val="18"/>
                <w:lang w:eastAsia="zh-CN"/>
              </w:rPr>
              <w:t xml:space="preserve"> attribute in corresponding SliceProfile is absent.</w:t>
            </w:r>
          </w:p>
          <w:p w14:paraId="4EB84E2C"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0F9BD10B" w14:textId="77777777" w:rsidR="00D60795" w:rsidRDefault="00D60795" w:rsidP="00D60795">
            <w:pPr>
              <w:spacing w:after="0"/>
              <w:rPr>
                <w:rFonts w:ascii="Arial" w:hAnsi="Arial" w:cs="Arial"/>
                <w:sz w:val="18"/>
                <w:szCs w:val="18"/>
              </w:rPr>
            </w:pPr>
            <w:r>
              <w:rPr>
                <w:rFonts w:ascii="Arial" w:hAnsi="Arial" w:cs="Arial"/>
                <w:sz w:val="18"/>
                <w:szCs w:val="18"/>
              </w:rPr>
              <w:t>type: Boolean</w:t>
            </w:r>
          </w:p>
          <w:p w14:paraId="67AF4B6A" w14:textId="77777777" w:rsidR="00D60795" w:rsidRDefault="00D60795" w:rsidP="00D60795">
            <w:pPr>
              <w:spacing w:after="0"/>
              <w:rPr>
                <w:rFonts w:ascii="Arial" w:hAnsi="Arial" w:cs="Arial"/>
                <w:sz w:val="18"/>
                <w:szCs w:val="18"/>
              </w:rPr>
            </w:pPr>
            <w:r>
              <w:rPr>
                <w:rFonts w:ascii="Arial" w:hAnsi="Arial" w:cs="Arial"/>
                <w:sz w:val="18"/>
                <w:szCs w:val="18"/>
              </w:rPr>
              <w:t>multiplicity: 1</w:t>
            </w:r>
          </w:p>
          <w:p w14:paraId="4AED1918" w14:textId="77777777" w:rsidR="00D60795" w:rsidRDefault="00D60795" w:rsidP="00D60795">
            <w:pPr>
              <w:spacing w:after="0"/>
              <w:rPr>
                <w:rFonts w:ascii="Arial" w:hAnsi="Arial" w:cs="Arial"/>
                <w:sz w:val="18"/>
                <w:szCs w:val="18"/>
              </w:rPr>
            </w:pPr>
            <w:r>
              <w:rPr>
                <w:rFonts w:ascii="Arial" w:hAnsi="Arial" w:cs="Arial"/>
                <w:sz w:val="18"/>
                <w:szCs w:val="18"/>
              </w:rPr>
              <w:t>isOrdered: N/A</w:t>
            </w:r>
          </w:p>
          <w:p w14:paraId="04E883AA" w14:textId="77777777" w:rsidR="00D60795" w:rsidRDefault="00D60795" w:rsidP="00D60795">
            <w:pPr>
              <w:spacing w:after="0"/>
              <w:rPr>
                <w:rFonts w:ascii="Arial" w:hAnsi="Arial" w:cs="Arial"/>
                <w:sz w:val="18"/>
                <w:szCs w:val="18"/>
              </w:rPr>
            </w:pPr>
            <w:r>
              <w:rPr>
                <w:rFonts w:ascii="Arial" w:hAnsi="Arial" w:cs="Arial"/>
                <w:sz w:val="18"/>
                <w:szCs w:val="18"/>
              </w:rPr>
              <w:t>isUnique: N/A</w:t>
            </w:r>
          </w:p>
          <w:p w14:paraId="670FD158" w14:textId="77777777" w:rsidR="00D60795" w:rsidRDefault="00D60795" w:rsidP="00D60795">
            <w:pPr>
              <w:spacing w:after="0"/>
              <w:rPr>
                <w:rFonts w:ascii="Arial" w:hAnsi="Arial" w:cs="Arial"/>
                <w:sz w:val="18"/>
                <w:szCs w:val="18"/>
              </w:rPr>
            </w:pPr>
            <w:r>
              <w:rPr>
                <w:rFonts w:ascii="Arial" w:hAnsi="Arial" w:cs="Arial"/>
                <w:sz w:val="18"/>
                <w:szCs w:val="18"/>
              </w:rPr>
              <w:t>defaultValue: False</w:t>
            </w:r>
          </w:p>
          <w:p w14:paraId="64DF0CD6"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1A888694"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969C441" w14:textId="77777777" w:rsidR="00D60795" w:rsidRDefault="00D60795" w:rsidP="00D60795">
            <w:pPr>
              <w:pStyle w:val="TAL"/>
              <w:keepNext w:val="0"/>
              <w:rPr>
                <w:rFonts w:ascii="Courier New" w:hAnsi="Courier New"/>
              </w:rPr>
            </w:pPr>
            <w:r w:rsidRPr="000F54C6">
              <w:rPr>
                <w:rFonts w:ascii="Courier New" w:hAnsi="Courier New" w:cs="Courier New"/>
                <w:szCs w:val="22"/>
              </w:rPr>
              <w:t>NsacfInfoSnssa</w:t>
            </w:r>
            <w:r>
              <w:rPr>
                <w:rFonts w:ascii="Courier New" w:hAnsi="Courier New" w:cs="Courier New"/>
                <w:szCs w:val="22"/>
              </w:rPr>
              <w:t>i.</w:t>
            </w:r>
            <w:r w:rsidRPr="00A87E70">
              <w:rPr>
                <w:rFonts w:ascii="Courier New" w:hAnsi="Courier New" w:cs="Courier New"/>
                <w:sz w:val="20"/>
                <w:szCs w:val="22"/>
              </w:rPr>
              <w:t>maxNumberofUEs</w:t>
            </w:r>
          </w:p>
        </w:tc>
        <w:tc>
          <w:tcPr>
            <w:tcW w:w="5526" w:type="dxa"/>
            <w:tcBorders>
              <w:top w:val="single" w:sz="4" w:space="0" w:color="auto"/>
              <w:left w:val="single" w:sz="4" w:space="0" w:color="auto"/>
              <w:bottom w:val="single" w:sz="4" w:space="0" w:color="auto"/>
              <w:right w:val="single" w:sz="4" w:space="0" w:color="auto"/>
            </w:tcBorders>
          </w:tcPr>
          <w:p w14:paraId="699AE141" w14:textId="77777777" w:rsidR="00D60795" w:rsidRDefault="00D60795" w:rsidP="00D60795">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the</w:t>
            </w:r>
            <w:r>
              <w:t xml:space="preserve"> </w:t>
            </w:r>
            <w:r w:rsidRPr="000F54C6">
              <w:rPr>
                <w:rFonts w:ascii="Arial" w:hAnsi="Arial" w:cs="Arial"/>
                <w:sz w:val="18"/>
                <w:szCs w:val="18"/>
                <w:lang w:eastAsia="zh-CN"/>
              </w:rPr>
              <w:t xml:space="preserve">maximum number of UEs which are allowed to be served by </w:t>
            </w:r>
            <w:r>
              <w:rPr>
                <w:rFonts w:ascii="Arial" w:hAnsi="Arial" w:cs="Arial"/>
                <w:sz w:val="18"/>
                <w:szCs w:val="18"/>
                <w:lang w:eastAsia="zh-CN"/>
              </w:rPr>
              <w:t>the</w:t>
            </w:r>
            <w:r w:rsidRPr="000F54C6">
              <w:rPr>
                <w:rFonts w:ascii="Arial" w:hAnsi="Arial" w:cs="Arial"/>
                <w:sz w:val="18"/>
                <w:szCs w:val="18"/>
                <w:lang w:eastAsia="zh-CN"/>
              </w:rPr>
              <w:t xml:space="preserve"> </w:t>
            </w:r>
            <w:r>
              <w:rPr>
                <w:rFonts w:ascii="Arial" w:hAnsi="Arial" w:cs="Arial"/>
                <w:sz w:val="18"/>
                <w:szCs w:val="18"/>
                <w:lang w:eastAsia="zh-CN"/>
              </w:rPr>
              <w:t>N</w:t>
            </w:r>
            <w:r w:rsidRPr="000F54C6">
              <w:rPr>
                <w:rFonts w:ascii="Arial" w:hAnsi="Arial" w:cs="Arial"/>
                <w:sz w:val="18"/>
                <w:szCs w:val="18"/>
                <w:lang w:eastAsia="zh-CN"/>
              </w:rPr>
              <w:t xml:space="preserve">etwork </w:t>
            </w:r>
            <w:r>
              <w:rPr>
                <w:rFonts w:ascii="Arial" w:hAnsi="Arial" w:cs="Arial"/>
                <w:sz w:val="18"/>
                <w:szCs w:val="18"/>
                <w:lang w:eastAsia="zh-CN"/>
              </w:rPr>
              <w:t>S</w:t>
            </w:r>
            <w:r w:rsidRPr="000F54C6">
              <w:rPr>
                <w:rFonts w:ascii="Arial" w:hAnsi="Arial" w:cs="Arial"/>
                <w:sz w:val="18"/>
                <w:szCs w:val="18"/>
                <w:lang w:eastAsia="zh-CN"/>
              </w:rPr>
              <w:t xml:space="preserve">lice that is subject to </w:t>
            </w:r>
            <w:r>
              <w:rPr>
                <w:rFonts w:ascii="Arial" w:hAnsi="Arial" w:cs="Arial"/>
                <w:sz w:val="18"/>
                <w:szCs w:val="18"/>
                <w:lang w:eastAsia="zh-CN"/>
              </w:rPr>
              <w:t xml:space="preserve">network slice admission control. This number could be derived from </w:t>
            </w:r>
            <w:r w:rsidRPr="00A87E70">
              <w:rPr>
                <w:rFonts w:ascii="Arial" w:hAnsi="Arial" w:cs="Arial"/>
                <w:sz w:val="18"/>
                <w:szCs w:val="18"/>
                <w:lang w:eastAsia="zh-CN"/>
              </w:rPr>
              <w:t xml:space="preserve">maxNumberofUEs </w:t>
            </w:r>
            <w:r>
              <w:rPr>
                <w:rFonts w:ascii="Arial" w:hAnsi="Arial" w:cs="Arial"/>
                <w:sz w:val="18"/>
                <w:szCs w:val="18"/>
                <w:lang w:eastAsia="zh-CN"/>
              </w:rPr>
              <w:t>defined in corresponding SliceProfile.</w:t>
            </w:r>
          </w:p>
          <w:p w14:paraId="75C06D53"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0 - 65535</w:t>
            </w:r>
          </w:p>
        </w:tc>
        <w:tc>
          <w:tcPr>
            <w:tcW w:w="1897" w:type="dxa"/>
            <w:tcBorders>
              <w:top w:val="single" w:sz="4" w:space="0" w:color="auto"/>
              <w:left w:val="single" w:sz="4" w:space="0" w:color="auto"/>
              <w:bottom w:val="single" w:sz="4" w:space="0" w:color="auto"/>
              <w:right w:val="single" w:sz="4" w:space="0" w:color="auto"/>
            </w:tcBorders>
          </w:tcPr>
          <w:p w14:paraId="722F0CE0" w14:textId="77777777" w:rsidR="00D60795" w:rsidRDefault="00D60795" w:rsidP="00D60795">
            <w:pPr>
              <w:spacing w:after="0"/>
              <w:rPr>
                <w:rFonts w:ascii="Arial" w:hAnsi="Arial" w:cs="Arial"/>
                <w:sz w:val="18"/>
                <w:szCs w:val="18"/>
              </w:rPr>
            </w:pPr>
            <w:r>
              <w:rPr>
                <w:rFonts w:ascii="Arial" w:hAnsi="Arial" w:cs="Arial"/>
                <w:sz w:val="18"/>
                <w:szCs w:val="18"/>
              </w:rPr>
              <w:t>type: Integer</w:t>
            </w:r>
          </w:p>
          <w:p w14:paraId="120DD3CE" w14:textId="77777777" w:rsidR="00D60795" w:rsidRDefault="00D60795" w:rsidP="00D60795">
            <w:pPr>
              <w:spacing w:after="0"/>
              <w:rPr>
                <w:rFonts w:ascii="Arial" w:hAnsi="Arial" w:cs="Arial"/>
                <w:sz w:val="18"/>
                <w:szCs w:val="18"/>
              </w:rPr>
            </w:pPr>
            <w:r>
              <w:rPr>
                <w:rFonts w:ascii="Arial" w:hAnsi="Arial" w:cs="Arial"/>
                <w:sz w:val="18"/>
                <w:szCs w:val="18"/>
              </w:rPr>
              <w:t>multiplicity: 1</w:t>
            </w:r>
          </w:p>
          <w:p w14:paraId="37834500" w14:textId="77777777" w:rsidR="00D60795" w:rsidRDefault="00D60795" w:rsidP="00D60795">
            <w:pPr>
              <w:spacing w:after="0"/>
              <w:rPr>
                <w:rFonts w:ascii="Arial" w:hAnsi="Arial" w:cs="Arial"/>
                <w:sz w:val="18"/>
                <w:szCs w:val="18"/>
              </w:rPr>
            </w:pPr>
            <w:r>
              <w:rPr>
                <w:rFonts w:ascii="Arial" w:hAnsi="Arial" w:cs="Arial"/>
                <w:sz w:val="18"/>
                <w:szCs w:val="18"/>
              </w:rPr>
              <w:t>isOrdered: N/A</w:t>
            </w:r>
          </w:p>
          <w:p w14:paraId="41FAEF8F" w14:textId="77777777" w:rsidR="00D60795" w:rsidRDefault="00D60795" w:rsidP="00D60795">
            <w:pPr>
              <w:spacing w:after="0"/>
              <w:rPr>
                <w:rFonts w:ascii="Arial" w:hAnsi="Arial" w:cs="Arial"/>
                <w:sz w:val="18"/>
                <w:szCs w:val="18"/>
              </w:rPr>
            </w:pPr>
            <w:r>
              <w:rPr>
                <w:rFonts w:ascii="Arial" w:hAnsi="Arial" w:cs="Arial"/>
                <w:sz w:val="18"/>
                <w:szCs w:val="18"/>
              </w:rPr>
              <w:t>isUnique: N/A</w:t>
            </w:r>
          </w:p>
          <w:p w14:paraId="52C523A1" w14:textId="77777777" w:rsidR="00D60795" w:rsidRDefault="00D60795" w:rsidP="00D60795">
            <w:pPr>
              <w:spacing w:after="0"/>
              <w:rPr>
                <w:rFonts w:ascii="Arial" w:hAnsi="Arial" w:cs="Arial"/>
                <w:sz w:val="18"/>
                <w:szCs w:val="18"/>
              </w:rPr>
            </w:pPr>
            <w:r>
              <w:rPr>
                <w:rFonts w:ascii="Arial" w:hAnsi="Arial" w:cs="Arial"/>
                <w:sz w:val="18"/>
                <w:szCs w:val="18"/>
              </w:rPr>
              <w:t>defaultValue: 0</w:t>
            </w:r>
          </w:p>
          <w:p w14:paraId="6FF4B9CB"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0BDFD13D"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29F898D" w14:textId="77777777" w:rsidR="00D60795" w:rsidRDefault="00D60795" w:rsidP="00D60795">
            <w:pPr>
              <w:pStyle w:val="TAL"/>
              <w:keepNext w:val="0"/>
              <w:rPr>
                <w:rFonts w:ascii="Courier New" w:hAnsi="Courier New"/>
              </w:rPr>
            </w:pPr>
            <w:r w:rsidRPr="00A87E70">
              <w:rPr>
                <w:rFonts w:ascii="Courier New" w:hAnsi="Courier New" w:cs="Courier New"/>
                <w:sz w:val="20"/>
                <w:szCs w:val="22"/>
              </w:rPr>
              <w:t>eACMode</w:t>
            </w:r>
          </w:p>
        </w:tc>
        <w:tc>
          <w:tcPr>
            <w:tcW w:w="5526" w:type="dxa"/>
            <w:tcBorders>
              <w:top w:val="single" w:sz="4" w:space="0" w:color="auto"/>
              <w:left w:val="single" w:sz="4" w:space="0" w:color="auto"/>
              <w:bottom w:val="single" w:sz="4" w:space="0" w:color="auto"/>
              <w:right w:val="single" w:sz="4" w:space="0" w:color="auto"/>
            </w:tcBorders>
          </w:tcPr>
          <w:p w14:paraId="3D6C9906" w14:textId="77777777" w:rsidR="00D60795" w:rsidRDefault="00D60795" w:rsidP="00D60795">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if early admission control (EAC) mode is activated.</w:t>
            </w:r>
          </w:p>
          <w:p w14:paraId="0A375ADE"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Active, Inactive</w:t>
            </w:r>
          </w:p>
        </w:tc>
        <w:tc>
          <w:tcPr>
            <w:tcW w:w="1897" w:type="dxa"/>
            <w:tcBorders>
              <w:top w:val="single" w:sz="4" w:space="0" w:color="auto"/>
              <w:left w:val="single" w:sz="4" w:space="0" w:color="auto"/>
              <w:bottom w:val="single" w:sz="4" w:space="0" w:color="auto"/>
              <w:right w:val="single" w:sz="4" w:space="0" w:color="auto"/>
            </w:tcBorders>
          </w:tcPr>
          <w:p w14:paraId="08A5BF68" w14:textId="77777777" w:rsidR="00D60795" w:rsidRDefault="00D60795" w:rsidP="00D60795">
            <w:pPr>
              <w:spacing w:after="0"/>
              <w:rPr>
                <w:rFonts w:ascii="Arial" w:hAnsi="Arial" w:cs="Arial"/>
                <w:sz w:val="18"/>
                <w:szCs w:val="18"/>
              </w:rPr>
            </w:pPr>
            <w:r>
              <w:rPr>
                <w:rFonts w:ascii="Arial" w:hAnsi="Arial" w:cs="Arial"/>
                <w:sz w:val="18"/>
                <w:szCs w:val="18"/>
              </w:rPr>
              <w:t>type: ENUM</w:t>
            </w:r>
          </w:p>
          <w:p w14:paraId="59ACBA91" w14:textId="77777777" w:rsidR="00D60795" w:rsidRDefault="00D60795" w:rsidP="00D60795">
            <w:pPr>
              <w:spacing w:after="0"/>
              <w:rPr>
                <w:rFonts w:ascii="Arial" w:hAnsi="Arial" w:cs="Arial"/>
                <w:sz w:val="18"/>
                <w:szCs w:val="18"/>
              </w:rPr>
            </w:pPr>
            <w:r>
              <w:rPr>
                <w:rFonts w:ascii="Arial" w:hAnsi="Arial" w:cs="Arial"/>
                <w:sz w:val="18"/>
                <w:szCs w:val="18"/>
              </w:rPr>
              <w:t>multiplicity: 1</w:t>
            </w:r>
          </w:p>
          <w:p w14:paraId="527E38F2" w14:textId="77777777" w:rsidR="00D60795" w:rsidRDefault="00D60795" w:rsidP="00D60795">
            <w:pPr>
              <w:spacing w:after="0"/>
              <w:rPr>
                <w:rFonts w:ascii="Arial" w:hAnsi="Arial" w:cs="Arial"/>
                <w:sz w:val="18"/>
                <w:szCs w:val="18"/>
              </w:rPr>
            </w:pPr>
            <w:r>
              <w:rPr>
                <w:rFonts w:ascii="Arial" w:hAnsi="Arial" w:cs="Arial"/>
                <w:sz w:val="18"/>
                <w:szCs w:val="18"/>
              </w:rPr>
              <w:t>isOrdered: N/A</w:t>
            </w:r>
          </w:p>
          <w:p w14:paraId="4F5B87CF" w14:textId="77777777" w:rsidR="00D60795" w:rsidRDefault="00D60795" w:rsidP="00D60795">
            <w:pPr>
              <w:spacing w:after="0"/>
              <w:rPr>
                <w:rFonts w:ascii="Arial" w:hAnsi="Arial" w:cs="Arial"/>
                <w:sz w:val="18"/>
                <w:szCs w:val="18"/>
              </w:rPr>
            </w:pPr>
            <w:r>
              <w:rPr>
                <w:rFonts w:ascii="Arial" w:hAnsi="Arial" w:cs="Arial"/>
                <w:sz w:val="18"/>
                <w:szCs w:val="18"/>
              </w:rPr>
              <w:t>isUnique: N/A</w:t>
            </w:r>
          </w:p>
          <w:p w14:paraId="0575FF9F" w14:textId="77777777" w:rsidR="00D60795" w:rsidRDefault="00D60795" w:rsidP="00D60795">
            <w:pPr>
              <w:spacing w:after="0"/>
              <w:rPr>
                <w:rFonts w:ascii="Arial" w:hAnsi="Arial" w:cs="Arial"/>
                <w:sz w:val="18"/>
                <w:szCs w:val="18"/>
              </w:rPr>
            </w:pPr>
            <w:r>
              <w:rPr>
                <w:rFonts w:ascii="Arial" w:hAnsi="Arial" w:cs="Arial"/>
                <w:sz w:val="18"/>
                <w:szCs w:val="18"/>
              </w:rPr>
              <w:t>defaultValue: In</w:t>
            </w:r>
            <w:r>
              <w:rPr>
                <w:rFonts w:ascii="Arial" w:hAnsi="Arial" w:cs="Arial"/>
                <w:sz w:val="18"/>
                <w:szCs w:val="18"/>
                <w:lang w:eastAsia="zh-CN"/>
              </w:rPr>
              <w:t>active</w:t>
            </w:r>
          </w:p>
          <w:p w14:paraId="1ADC2E10"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2259AF5A"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46AD832" w14:textId="77777777" w:rsidR="00D60795" w:rsidRDefault="00D60795" w:rsidP="00D60795">
            <w:pPr>
              <w:pStyle w:val="TAL"/>
              <w:keepNext w:val="0"/>
              <w:rPr>
                <w:rFonts w:ascii="Courier New" w:hAnsi="Courier New"/>
              </w:rPr>
            </w:pPr>
            <w:r w:rsidRPr="00A87E70">
              <w:rPr>
                <w:rFonts w:ascii="Courier New" w:hAnsi="Courier New" w:cs="Courier New"/>
                <w:sz w:val="20"/>
                <w:szCs w:val="22"/>
              </w:rPr>
              <w:t>activeEacThreshhold</w:t>
            </w:r>
          </w:p>
        </w:tc>
        <w:tc>
          <w:tcPr>
            <w:tcW w:w="5526" w:type="dxa"/>
            <w:tcBorders>
              <w:top w:val="single" w:sz="4" w:space="0" w:color="auto"/>
              <w:left w:val="single" w:sz="4" w:space="0" w:color="auto"/>
              <w:bottom w:val="single" w:sz="4" w:space="0" w:color="auto"/>
              <w:right w:val="single" w:sz="4" w:space="0" w:color="auto"/>
            </w:tcBorders>
          </w:tcPr>
          <w:p w14:paraId="31F4B122" w14:textId="77777777" w:rsidR="00D60795" w:rsidRDefault="00D60795" w:rsidP="00D60795">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threshold in percentage v</w:t>
            </w:r>
            <w:r w:rsidRPr="00967D8B">
              <w:rPr>
                <w:rFonts w:ascii="Arial" w:hAnsi="Arial" w:cs="Arial"/>
                <w:sz w:val="18"/>
                <w:szCs w:val="18"/>
                <w:lang w:eastAsia="zh-CN"/>
              </w:rPr>
              <w:t xml:space="preserve">alue of </w:t>
            </w:r>
            <w:r w:rsidRPr="003E25A2">
              <w:rPr>
                <w:rFonts w:ascii="Arial" w:hAnsi="Arial" w:cs="Arial"/>
                <w:sz w:val="18"/>
                <w:szCs w:val="18"/>
                <w:lang w:eastAsia="zh-CN"/>
              </w:rPr>
              <w:t>the number of the UEs registered with the network slice</w:t>
            </w:r>
            <w:r w:rsidRPr="00967D8B">
              <w:rPr>
                <w:rFonts w:ascii="Arial" w:hAnsi="Arial" w:cs="Arial"/>
                <w:sz w:val="18"/>
                <w:szCs w:val="18"/>
                <w:lang w:eastAsia="zh-CN"/>
              </w:rPr>
              <w:t xml:space="preserve"> to </w:t>
            </w:r>
            <w:r w:rsidRPr="003E25A2">
              <w:rPr>
                <w:rFonts w:ascii="Arial" w:hAnsi="Arial" w:cs="Arial"/>
                <w:sz w:val="18"/>
                <w:szCs w:val="18"/>
                <w:lang w:eastAsia="zh-CN"/>
              </w:rPr>
              <w:t>the maximum number of UEs allowed to register with the network slice</w:t>
            </w:r>
            <w:r>
              <w:rPr>
                <w:rFonts w:ascii="Arial" w:hAnsi="Arial" w:cs="Arial"/>
                <w:sz w:val="18"/>
                <w:szCs w:val="18"/>
                <w:lang w:eastAsia="zh-CN"/>
              </w:rPr>
              <w:t xml:space="preserve">. The eACMode is set to active when </w:t>
            </w:r>
            <w:r w:rsidRPr="00A87E70">
              <w:rPr>
                <w:rFonts w:ascii="Arial" w:hAnsi="Arial" w:cs="Arial"/>
                <w:sz w:val="18"/>
                <w:szCs w:val="18"/>
                <w:lang w:eastAsia="zh-CN"/>
              </w:rPr>
              <w:t>the number of the UEs registered with the network slice is</w:t>
            </w:r>
            <w:r>
              <w:rPr>
                <w:rFonts w:ascii="Arial" w:hAnsi="Arial" w:cs="Arial"/>
                <w:sz w:val="18"/>
                <w:szCs w:val="18"/>
                <w:lang w:eastAsia="zh-CN"/>
              </w:rPr>
              <w:t xml:space="preserve"> above this threshold.</w:t>
            </w:r>
          </w:p>
          <w:p w14:paraId="133C3D52"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0 - 100</w:t>
            </w:r>
          </w:p>
        </w:tc>
        <w:tc>
          <w:tcPr>
            <w:tcW w:w="1897" w:type="dxa"/>
            <w:tcBorders>
              <w:top w:val="single" w:sz="4" w:space="0" w:color="auto"/>
              <w:left w:val="single" w:sz="4" w:space="0" w:color="auto"/>
              <w:bottom w:val="single" w:sz="4" w:space="0" w:color="auto"/>
              <w:right w:val="single" w:sz="4" w:space="0" w:color="auto"/>
            </w:tcBorders>
          </w:tcPr>
          <w:p w14:paraId="09092FB6" w14:textId="77777777" w:rsidR="00D60795" w:rsidRDefault="00D60795" w:rsidP="00D60795">
            <w:pPr>
              <w:spacing w:after="0"/>
              <w:rPr>
                <w:rFonts w:ascii="Arial" w:hAnsi="Arial" w:cs="Arial"/>
                <w:sz w:val="18"/>
                <w:szCs w:val="18"/>
              </w:rPr>
            </w:pPr>
            <w:r>
              <w:rPr>
                <w:rFonts w:ascii="Arial" w:hAnsi="Arial" w:cs="Arial"/>
                <w:sz w:val="18"/>
                <w:szCs w:val="18"/>
              </w:rPr>
              <w:t>type: Integer</w:t>
            </w:r>
          </w:p>
          <w:p w14:paraId="40780015" w14:textId="77777777" w:rsidR="00D60795" w:rsidRDefault="00D60795" w:rsidP="00D60795">
            <w:pPr>
              <w:spacing w:after="0"/>
              <w:rPr>
                <w:rFonts w:ascii="Arial" w:hAnsi="Arial" w:cs="Arial"/>
                <w:sz w:val="18"/>
                <w:szCs w:val="18"/>
              </w:rPr>
            </w:pPr>
            <w:r>
              <w:rPr>
                <w:rFonts w:ascii="Arial" w:hAnsi="Arial" w:cs="Arial"/>
                <w:sz w:val="18"/>
                <w:szCs w:val="18"/>
              </w:rPr>
              <w:t>multiplicity: 1</w:t>
            </w:r>
          </w:p>
          <w:p w14:paraId="56A7EA7D" w14:textId="77777777" w:rsidR="00D60795" w:rsidRDefault="00D60795" w:rsidP="00D60795">
            <w:pPr>
              <w:spacing w:after="0"/>
              <w:rPr>
                <w:rFonts w:ascii="Arial" w:hAnsi="Arial" w:cs="Arial"/>
                <w:sz w:val="18"/>
                <w:szCs w:val="18"/>
              </w:rPr>
            </w:pPr>
            <w:r>
              <w:rPr>
                <w:rFonts w:ascii="Arial" w:hAnsi="Arial" w:cs="Arial"/>
                <w:sz w:val="18"/>
                <w:szCs w:val="18"/>
              </w:rPr>
              <w:t>isOrdered: N/A</w:t>
            </w:r>
          </w:p>
          <w:p w14:paraId="02DB947B" w14:textId="77777777" w:rsidR="00D60795" w:rsidRDefault="00D60795" w:rsidP="00D60795">
            <w:pPr>
              <w:spacing w:after="0"/>
              <w:rPr>
                <w:rFonts w:ascii="Arial" w:hAnsi="Arial" w:cs="Arial"/>
                <w:sz w:val="18"/>
                <w:szCs w:val="18"/>
              </w:rPr>
            </w:pPr>
            <w:r>
              <w:rPr>
                <w:rFonts w:ascii="Arial" w:hAnsi="Arial" w:cs="Arial"/>
                <w:sz w:val="18"/>
                <w:szCs w:val="18"/>
              </w:rPr>
              <w:t>isUnique: N/A</w:t>
            </w:r>
          </w:p>
          <w:p w14:paraId="3CDBE8B5" w14:textId="77777777" w:rsidR="00D60795" w:rsidRDefault="00D60795" w:rsidP="00D60795">
            <w:pPr>
              <w:spacing w:after="0"/>
              <w:rPr>
                <w:rFonts w:ascii="Arial" w:hAnsi="Arial" w:cs="Arial"/>
                <w:sz w:val="18"/>
                <w:szCs w:val="18"/>
              </w:rPr>
            </w:pPr>
            <w:r>
              <w:rPr>
                <w:rFonts w:ascii="Arial" w:hAnsi="Arial" w:cs="Arial"/>
                <w:sz w:val="18"/>
                <w:szCs w:val="18"/>
              </w:rPr>
              <w:t>defaultValue: 0</w:t>
            </w:r>
          </w:p>
          <w:p w14:paraId="5B7B402C"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41B0243F"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5A8E197" w14:textId="77777777" w:rsidR="00D60795" w:rsidRDefault="00D60795" w:rsidP="00D60795">
            <w:pPr>
              <w:pStyle w:val="TAL"/>
              <w:keepNext w:val="0"/>
              <w:rPr>
                <w:rFonts w:ascii="Courier New" w:hAnsi="Courier New"/>
              </w:rPr>
            </w:pPr>
            <w:r w:rsidRPr="00A87E70">
              <w:rPr>
                <w:rFonts w:ascii="Courier New" w:hAnsi="Courier New" w:cs="Courier New"/>
                <w:sz w:val="20"/>
                <w:szCs w:val="22"/>
              </w:rPr>
              <w:t>deactiveEacThreshhold</w:t>
            </w:r>
          </w:p>
        </w:tc>
        <w:tc>
          <w:tcPr>
            <w:tcW w:w="5526" w:type="dxa"/>
            <w:tcBorders>
              <w:top w:val="single" w:sz="4" w:space="0" w:color="auto"/>
              <w:left w:val="single" w:sz="4" w:space="0" w:color="auto"/>
              <w:bottom w:val="single" w:sz="4" w:space="0" w:color="auto"/>
              <w:right w:val="single" w:sz="4" w:space="0" w:color="auto"/>
            </w:tcBorders>
          </w:tcPr>
          <w:p w14:paraId="1AE34C27" w14:textId="77777777" w:rsidR="00D60795" w:rsidRDefault="00D60795" w:rsidP="00D60795">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threshold in percentage v</w:t>
            </w:r>
            <w:r w:rsidRPr="00967D8B">
              <w:rPr>
                <w:rFonts w:ascii="Arial" w:hAnsi="Arial" w:cs="Arial"/>
                <w:sz w:val="18"/>
                <w:szCs w:val="18"/>
                <w:lang w:eastAsia="zh-CN"/>
              </w:rPr>
              <w:t xml:space="preserve">alue of </w:t>
            </w:r>
            <w:r w:rsidRPr="003E25A2">
              <w:rPr>
                <w:rFonts w:ascii="Arial" w:hAnsi="Arial" w:cs="Arial"/>
                <w:sz w:val="18"/>
                <w:szCs w:val="18"/>
                <w:lang w:eastAsia="zh-CN"/>
              </w:rPr>
              <w:t>the number of the UEs registered with the network slice</w:t>
            </w:r>
            <w:r w:rsidRPr="00967D8B">
              <w:rPr>
                <w:rFonts w:ascii="Arial" w:hAnsi="Arial" w:cs="Arial"/>
                <w:sz w:val="18"/>
                <w:szCs w:val="18"/>
                <w:lang w:eastAsia="zh-CN"/>
              </w:rPr>
              <w:t xml:space="preserve"> to </w:t>
            </w:r>
            <w:r w:rsidRPr="003E25A2">
              <w:rPr>
                <w:rFonts w:ascii="Arial" w:hAnsi="Arial" w:cs="Arial"/>
                <w:sz w:val="18"/>
                <w:szCs w:val="18"/>
                <w:lang w:eastAsia="zh-CN"/>
              </w:rPr>
              <w:t>the maximum number of UEs allowed to register with the network slice</w:t>
            </w:r>
            <w:r>
              <w:rPr>
                <w:rFonts w:ascii="Arial" w:hAnsi="Arial" w:cs="Arial"/>
                <w:sz w:val="18"/>
                <w:szCs w:val="18"/>
                <w:lang w:eastAsia="zh-CN"/>
              </w:rPr>
              <w:t xml:space="preserve">. The eACMode is set to inactive when </w:t>
            </w:r>
            <w:r w:rsidRPr="0083680E">
              <w:rPr>
                <w:rFonts w:ascii="Arial" w:hAnsi="Arial" w:cs="Arial"/>
                <w:sz w:val="18"/>
                <w:szCs w:val="18"/>
                <w:lang w:eastAsia="zh-CN"/>
              </w:rPr>
              <w:t>the number of the UEs registered with the network slice is</w:t>
            </w:r>
            <w:r>
              <w:rPr>
                <w:rFonts w:ascii="Arial" w:hAnsi="Arial" w:cs="Arial"/>
                <w:sz w:val="18"/>
                <w:szCs w:val="18"/>
                <w:lang w:eastAsia="zh-CN"/>
              </w:rPr>
              <w:t xml:space="preserve"> below this threshold.</w:t>
            </w:r>
          </w:p>
          <w:p w14:paraId="1CED3608" w14:textId="77777777" w:rsidR="00D60795" w:rsidRDefault="00D60795" w:rsidP="00D60795">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0 - 100</w:t>
            </w:r>
          </w:p>
          <w:p w14:paraId="533E9DC8"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Note: If this attribute is absent, </w:t>
            </w:r>
            <w:r w:rsidRPr="00A87E70">
              <w:rPr>
                <w:rFonts w:ascii="Arial" w:hAnsi="Arial" w:cs="Arial"/>
                <w:sz w:val="18"/>
                <w:szCs w:val="18"/>
                <w:lang w:eastAsia="zh-CN"/>
              </w:rPr>
              <w:t>activeEacThreshhold</w:t>
            </w:r>
            <w:r>
              <w:rPr>
                <w:rFonts w:ascii="Arial" w:hAnsi="Arial" w:cs="Arial"/>
                <w:sz w:val="18"/>
                <w:szCs w:val="18"/>
                <w:lang w:eastAsia="zh-CN"/>
              </w:rPr>
              <w:t xml:space="preserve"> is used to trigger deactivation of eACMode.</w:t>
            </w:r>
          </w:p>
        </w:tc>
        <w:tc>
          <w:tcPr>
            <w:tcW w:w="1897" w:type="dxa"/>
            <w:tcBorders>
              <w:top w:val="single" w:sz="4" w:space="0" w:color="auto"/>
              <w:left w:val="single" w:sz="4" w:space="0" w:color="auto"/>
              <w:bottom w:val="single" w:sz="4" w:space="0" w:color="auto"/>
              <w:right w:val="single" w:sz="4" w:space="0" w:color="auto"/>
            </w:tcBorders>
          </w:tcPr>
          <w:p w14:paraId="2437E96F" w14:textId="77777777" w:rsidR="00D60795" w:rsidRDefault="00D60795" w:rsidP="00D60795">
            <w:pPr>
              <w:spacing w:after="0"/>
              <w:rPr>
                <w:rFonts w:ascii="Arial" w:hAnsi="Arial" w:cs="Arial"/>
                <w:sz w:val="18"/>
                <w:szCs w:val="18"/>
              </w:rPr>
            </w:pPr>
            <w:r>
              <w:rPr>
                <w:rFonts w:ascii="Arial" w:hAnsi="Arial" w:cs="Arial"/>
                <w:sz w:val="18"/>
                <w:szCs w:val="18"/>
              </w:rPr>
              <w:t>type: Integer</w:t>
            </w:r>
          </w:p>
          <w:p w14:paraId="100310C2" w14:textId="77777777" w:rsidR="00D60795" w:rsidRDefault="00D60795" w:rsidP="00D60795">
            <w:pPr>
              <w:spacing w:after="0"/>
              <w:rPr>
                <w:rFonts w:ascii="Arial" w:hAnsi="Arial" w:cs="Arial"/>
                <w:sz w:val="18"/>
                <w:szCs w:val="18"/>
              </w:rPr>
            </w:pPr>
            <w:r>
              <w:rPr>
                <w:rFonts w:ascii="Arial" w:hAnsi="Arial" w:cs="Arial"/>
                <w:sz w:val="18"/>
                <w:szCs w:val="18"/>
              </w:rPr>
              <w:t>multiplicity: 1</w:t>
            </w:r>
          </w:p>
          <w:p w14:paraId="60A69640" w14:textId="77777777" w:rsidR="00D60795" w:rsidRDefault="00D60795" w:rsidP="00D60795">
            <w:pPr>
              <w:spacing w:after="0"/>
              <w:rPr>
                <w:rFonts w:ascii="Arial" w:hAnsi="Arial" w:cs="Arial"/>
                <w:sz w:val="18"/>
                <w:szCs w:val="18"/>
              </w:rPr>
            </w:pPr>
            <w:r>
              <w:rPr>
                <w:rFonts w:ascii="Arial" w:hAnsi="Arial" w:cs="Arial"/>
                <w:sz w:val="18"/>
                <w:szCs w:val="18"/>
              </w:rPr>
              <w:t>isOrdered: N/A</w:t>
            </w:r>
          </w:p>
          <w:p w14:paraId="71DF02CB" w14:textId="77777777" w:rsidR="00D60795" w:rsidRDefault="00D60795" w:rsidP="00D60795">
            <w:pPr>
              <w:spacing w:after="0"/>
              <w:rPr>
                <w:rFonts w:ascii="Arial" w:hAnsi="Arial" w:cs="Arial"/>
                <w:sz w:val="18"/>
                <w:szCs w:val="18"/>
              </w:rPr>
            </w:pPr>
            <w:r>
              <w:rPr>
                <w:rFonts w:ascii="Arial" w:hAnsi="Arial" w:cs="Arial"/>
                <w:sz w:val="18"/>
                <w:szCs w:val="18"/>
              </w:rPr>
              <w:t>isUnique: N/A</w:t>
            </w:r>
          </w:p>
          <w:p w14:paraId="137B1505" w14:textId="77777777" w:rsidR="00D60795" w:rsidRDefault="00D60795" w:rsidP="00D60795">
            <w:pPr>
              <w:spacing w:after="0"/>
              <w:rPr>
                <w:rFonts w:ascii="Arial" w:hAnsi="Arial" w:cs="Arial"/>
                <w:sz w:val="18"/>
                <w:szCs w:val="18"/>
              </w:rPr>
            </w:pPr>
            <w:r>
              <w:rPr>
                <w:rFonts w:ascii="Arial" w:hAnsi="Arial" w:cs="Arial"/>
                <w:sz w:val="18"/>
                <w:szCs w:val="18"/>
              </w:rPr>
              <w:t>defaultValue: 100</w:t>
            </w:r>
          </w:p>
          <w:p w14:paraId="73E20A40" w14:textId="77777777" w:rsidR="00D60795" w:rsidRDefault="00D60795" w:rsidP="00D60795">
            <w:pPr>
              <w:keepLines/>
              <w:spacing w:after="0"/>
              <w:rPr>
                <w:rFonts w:ascii="Arial" w:hAnsi="Arial" w:cs="Arial"/>
                <w:sz w:val="18"/>
                <w:szCs w:val="18"/>
              </w:rPr>
            </w:pPr>
            <w:r>
              <w:rPr>
                <w:rFonts w:ascii="Arial" w:hAnsi="Arial" w:cs="Arial"/>
                <w:sz w:val="18"/>
                <w:szCs w:val="18"/>
              </w:rPr>
              <w:t>isNullable: True</w:t>
            </w:r>
          </w:p>
        </w:tc>
      </w:tr>
      <w:tr w:rsidR="00D60795" w14:paraId="01EA926D"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D6B6D6A" w14:textId="77777777" w:rsidR="00D60795" w:rsidRDefault="00D60795" w:rsidP="00D60795">
            <w:pPr>
              <w:pStyle w:val="TAL"/>
              <w:keepNext w:val="0"/>
              <w:rPr>
                <w:rFonts w:ascii="Courier New" w:hAnsi="Courier New"/>
              </w:rPr>
            </w:pPr>
            <w:r w:rsidRPr="00A87E70">
              <w:rPr>
                <w:rFonts w:ascii="Courier New" w:hAnsi="Courier New" w:cs="Courier New"/>
                <w:sz w:val="20"/>
                <w:szCs w:val="22"/>
              </w:rPr>
              <w:t>numberofUEs</w:t>
            </w:r>
          </w:p>
        </w:tc>
        <w:tc>
          <w:tcPr>
            <w:tcW w:w="5526" w:type="dxa"/>
            <w:tcBorders>
              <w:top w:val="single" w:sz="4" w:space="0" w:color="auto"/>
              <w:left w:val="single" w:sz="4" w:space="0" w:color="auto"/>
              <w:bottom w:val="single" w:sz="4" w:space="0" w:color="auto"/>
              <w:right w:val="single" w:sz="4" w:space="0" w:color="auto"/>
            </w:tcBorders>
          </w:tcPr>
          <w:p w14:paraId="3D513DE5" w14:textId="77777777" w:rsidR="00D60795" w:rsidRDefault="00D60795" w:rsidP="00D60795">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represents </w:t>
            </w:r>
            <w:r w:rsidRPr="003E25A2">
              <w:rPr>
                <w:rFonts w:ascii="Arial" w:hAnsi="Arial" w:cs="Arial"/>
                <w:sz w:val="18"/>
                <w:szCs w:val="18"/>
                <w:lang w:eastAsia="zh-CN"/>
              </w:rPr>
              <w:t>the number of the UEs registered with the network slice</w:t>
            </w:r>
            <w:r>
              <w:rPr>
                <w:rFonts w:ascii="Arial" w:hAnsi="Arial" w:cs="Arial"/>
                <w:sz w:val="18"/>
                <w:szCs w:val="18"/>
                <w:lang w:eastAsia="zh-CN"/>
              </w:rPr>
              <w:t>. This attribute is updated by NSACF.</w:t>
            </w:r>
          </w:p>
          <w:p w14:paraId="70C0517B" w14:textId="77777777" w:rsidR="00D60795" w:rsidRDefault="00D60795" w:rsidP="00D60795">
            <w:pPr>
              <w:widowControl w:val="0"/>
              <w:tabs>
                <w:tab w:val="decimal" w:pos="0"/>
              </w:tabs>
              <w:spacing w:line="0" w:lineRule="atLeast"/>
              <w:rPr>
                <w:rFonts w:ascii="Arial" w:hAnsi="Arial" w:cs="Arial"/>
                <w:sz w:val="18"/>
                <w:szCs w:val="18"/>
                <w:lang w:eastAsia="zh-CN"/>
              </w:rPr>
            </w:pPr>
          </w:p>
          <w:p w14:paraId="1D02CCFA"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0 - 65535</w:t>
            </w:r>
          </w:p>
        </w:tc>
        <w:tc>
          <w:tcPr>
            <w:tcW w:w="1897" w:type="dxa"/>
            <w:tcBorders>
              <w:top w:val="single" w:sz="4" w:space="0" w:color="auto"/>
              <w:left w:val="single" w:sz="4" w:space="0" w:color="auto"/>
              <w:bottom w:val="single" w:sz="4" w:space="0" w:color="auto"/>
              <w:right w:val="single" w:sz="4" w:space="0" w:color="auto"/>
            </w:tcBorders>
          </w:tcPr>
          <w:p w14:paraId="0F7E5EE0" w14:textId="77777777" w:rsidR="00D60795" w:rsidRDefault="00D60795" w:rsidP="00D60795">
            <w:pPr>
              <w:spacing w:after="0"/>
              <w:rPr>
                <w:rFonts w:ascii="Arial" w:hAnsi="Arial" w:cs="Arial"/>
                <w:sz w:val="18"/>
                <w:szCs w:val="18"/>
              </w:rPr>
            </w:pPr>
            <w:r>
              <w:rPr>
                <w:rFonts w:ascii="Arial" w:hAnsi="Arial" w:cs="Arial"/>
                <w:sz w:val="18"/>
                <w:szCs w:val="18"/>
              </w:rPr>
              <w:t>type: Integer</w:t>
            </w:r>
          </w:p>
          <w:p w14:paraId="7E0A78DC" w14:textId="77777777" w:rsidR="00D60795" w:rsidRDefault="00D60795" w:rsidP="00D60795">
            <w:pPr>
              <w:spacing w:after="0"/>
              <w:rPr>
                <w:rFonts w:ascii="Arial" w:hAnsi="Arial" w:cs="Arial"/>
                <w:sz w:val="18"/>
                <w:szCs w:val="18"/>
              </w:rPr>
            </w:pPr>
            <w:r>
              <w:rPr>
                <w:rFonts w:ascii="Arial" w:hAnsi="Arial" w:cs="Arial"/>
                <w:sz w:val="18"/>
                <w:szCs w:val="18"/>
              </w:rPr>
              <w:t>multiplicity: 1</w:t>
            </w:r>
          </w:p>
          <w:p w14:paraId="72CB86AE" w14:textId="77777777" w:rsidR="00D60795" w:rsidRDefault="00D60795" w:rsidP="00D60795">
            <w:pPr>
              <w:spacing w:after="0"/>
              <w:rPr>
                <w:rFonts w:ascii="Arial" w:hAnsi="Arial" w:cs="Arial"/>
                <w:sz w:val="18"/>
                <w:szCs w:val="18"/>
              </w:rPr>
            </w:pPr>
            <w:r>
              <w:rPr>
                <w:rFonts w:ascii="Arial" w:hAnsi="Arial" w:cs="Arial"/>
                <w:sz w:val="18"/>
                <w:szCs w:val="18"/>
              </w:rPr>
              <w:t>isOrdered: N/A</w:t>
            </w:r>
          </w:p>
          <w:p w14:paraId="04FABDAC" w14:textId="77777777" w:rsidR="00D60795" w:rsidRDefault="00D60795" w:rsidP="00D60795">
            <w:pPr>
              <w:spacing w:after="0"/>
              <w:rPr>
                <w:rFonts w:ascii="Arial" w:hAnsi="Arial" w:cs="Arial"/>
                <w:sz w:val="18"/>
                <w:szCs w:val="18"/>
              </w:rPr>
            </w:pPr>
            <w:r>
              <w:rPr>
                <w:rFonts w:ascii="Arial" w:hAnsi="Arial" w:cs="Arial"/>
                <w:sz w:val="18"/>
                <w:szCs w:val="18"/>
              </w:rPr>
              <w:t>isUnique: N/A</w:t>
            </w:r>
          </w:p>
          <w:p w14:paraId="224B17B9" w14:textId="77777777" w:rsidR="00D60795" w:rsidRDefault="00D60795" w:rsidP="00D60795">
            <w:pPr>
              <w:spacing w:after="0"/>
              <w:rPr>
                <w:rFonts w:ascii="Arial" w:hAnsi="Arial" w:cs="Arial"/>
                <w:sz w:val="18"/>
                <w:szCs w:val="18"/>
              </w:rPr>
            </w:pPr>
            <w:r>
              <w:rPr>
                <w:rFonts w:ascii="Arial" w:hAnsi="Arial" w:cs="Arial"/>
                <w:sz w:val="18"/>
                <w:szCs w:val="18"/>
              </w:rPr>
              <w:t>defaultValue: None</w:t>
            </w:r>
          </w:p>
          <w:p w14:paraId="35D9DC70"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5AE0EE13"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F001BFE" w14:textId="77777777" w:rsidR="00D60795" w:rsidRDefault="00D60795" w:rsidP="00D60795">
            <w:pPr>
              <w:pStyle w:val="TAL"/>
              <w:keepNext w:val="0"/>
              <w:rPr>
                <w:rFonts w:ascii="Courier New" w:hAnsi="Courier New"/>
              </w:rPr>
            </w:pPr>
            <w:r>
              <w:rPr>
                <w:rFonts w:ascii="Courier New" w:hAnsi="Courier New" w:cs="Courier New"/>
              </w:rPr>
              <w:t>uEIdList</w:t>
            </w:r>
          </w:p>
        </w:tc>
        <w:tc>
          <w:tcPr>
            <w:tcW w:w="5526" w:type="dxa"/>
            <w:tcBorders>
              <w:top w:val="single" w:sz="4" w:space="0" w:color="auto"/>
              <w:left w:val="single" w:sz="4" w:space="0" w:color="auto"/>
              <w:bottom w:val="single" w:sz="4" w:space="0" w:color="auto"/>
              <w:right w:val="single" w:sz="4" w:space="0" w:color="auto"/>
            </w:tcBorders>
          </w:tcPr>
          <w:p w14:paraId="623EA22F" w14:textId="77777777" w:rsidR="00D60795" w:rsidRDefault="00D60795" w:rsidP="00D60795">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represents </w:t>
            </w:r>
            <w:r w:rsidRPr="003E25A2">
              <w:rPr>
                <w:rFonts w:ascii="Arial" w:hAnsi="Arial" w:cs="Arial"/>
                <w:sz w:val="18"/>
                <w:szCs w:val="18"/>
                <w:lang w:eastAsia="zh-CN"/>
              </w:rPr>
              <w:t>the UEs registered with the network slice</w:t>
            </w:r>
            <w:r>
              <w:rPr>
                <w:rFonts w:ascii="Arial" w:hAnsi="Arial" w:cs="Arial"/>
                <w:sz w:val="18"/>
                <w:szCs w:val="18"/>
                <w:lang w:eastAsia="zh-CN"/>
              </w:rPr>
              <w:t>. This attribute is updated by NSACF.</w:t>
            </w:r>
          </w:p>
          <w:p w14:paraId="17E0DDC9" w14:textId="77777777" w:rsidR="00D60795" w:rsidRDefault="00D60795" w:rsidP="00D60795">
            <w:pPr>
              <w:widowControl w:val="0"/>
              <w:tabs>
                <w:tab w:val="decimal" w:pos="0"/>
              </w:tabs>
              <w:spacing w:line="0" w:lineRule="atLeast"/>
              <w:rPr>
                <w:rFonts w:ascii="Arial" w:hAnsi="Arial" w:cs="Arial"/>
                <w:sz w:val="18"/>
                <w:szCs w:val="18"/>
                <w:lang w:eastAsia="zh-CN"/>
              </w:rPr>
            </w:pPr>
          </w:p>
          <w:p w14:paraId="28A93366"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E259F8D" w14:textId="77777777" w:rsidR="00D60795" w:rsidRDefault="00D60795" w:rsidP="00D60795">
            <w:pPr>
              <w:spacing w:after="0"/>
              <w:rPr>
                <w:rFonts w:ascii="Arial" w:hAnsi="Arial" w:cs="Arial"/>
                <w:sz w:val="18"/>
                <w:szCs w:val="18"/>
              </w:rPr>
            </w:pPr>
            <w:r>
              <w:rPr>
                <w:rFonts w:ascii="Arial" w:hAnsi="Arial" w:cs="Arial"/>
                <w:sz w:val="18"/>
                <w:szCs w:val="18"/>
              </w:rPr>
              <w:t>type: String</w:t>
            </w:r>
          </w:p>
          <w:p w14:paraId="0466D9B7" w14:textId="77777777" w:rsidR="00D60795" w:rsidRDefault="00D60795" w:rsidP="00D60795">
            <w:pPr>
              <w:spacing w:after="0"/>
              <w:rPr>
                <w:rFonts w:ascii="Arial" w:hAnsi="Arial" w:cs="Arial"/>
                <w:sz w:val="18"/>
                <w:szCs w:val="18"/>
              </w:rPr>
            </w:pPr>
            <w:r>
              <w:rPr>
                <w:rFonts w:ascii="Arial" w:hAnsi="Arial" w:cs="Arial"/>
                <w:sz w:val="18"/>
                <w:szCs w:val="18"/>
              </w:rPr>
              <w:t>multiplicity: *</w:t>
            </w:r>
          </w:p>
          <w:p w14:paraId="78BAEDC3" w14:textId="77777777" w:rsidR="00D60795" w:rsidRDefault="00D60795" w:rsidP="00D60795">
            <w:pPr>
              <w:spacing w:after="0"/>
              <w:rPr>
                <w:rFonts w:ascii="Arial" w:hAnsi="Arial" w:cs="Arial"/>
                <w:sz w:val="18"/>
                <w:szCs w:val="18"/>
              </w:rPr>
            </w:pPr>
            <w:r>
              <w:rPr>
                <w:rFonts w:ascii="Arial" w:hAnsi="Arial" w:cs="Arial"/>
                <w:sz w:val="18"/>
                <w:szCs w:val="18"/>
              </w:rPr>
              <w:t>isOrdered: N/A</w:t>
            </w:r>
          </w:p>
          <w:p w14:paraId="36403918" w14:textId="77777777" w:rsidR="00D60795" w:rsidRDefault="00D60795" w:rsidP="00D60795">
            <w:pPr>
              <w:spacing w:after="0"/>
              <w:rPr>
                <w:rFonts w:ascii="Arial" w:hAnsi="Arial" w:cs="Arial"/>
                <w:sz w:val="18"/>
                <w:szCs w:val="18"/>
              </w:rPr>
            </w:pPr>
            <w:r>
              <w:rPr>
                <w:rFonts w:ascii="Arial" w:hAnsi="Arial" w:cs="Arial"/>
                <w:sz w:val="18"/>
                <w:szCs w:val="18"/>
              </w:rPr>
              <w:t>isUnique: Yes</w:t>
            </w:r>
          </w:p>
          <w:p w14:paraId="58DB0CE2" w14:textId="77777777" w:rsidR="00D60795" w:rsidRDefault="00D60795" w:rsidP="00D60795">
            <w:pPr>
              <w:spacing w:after="0"/>
              <w:rPr>
                <w:rFonts w:ascii="Arial" w:hAnsi="Arial" w:cs="Arial"/>
                <w:sz w:val="18"/>
                <w:szCs w:val="18"/>
              </w:rPr>
            </w:pPr>
            <w:r>
              <w:rPr>
                <w:rFonts w:ascii="Arial" w:hAnsi="Arial" w:cs="Arial"/>
                <w:sz w:val="18"/>
                <w:szCs w:val="18"/>
              </w:rPr>
              <w:t>defaultValue: None</w:t>
            </w:r>
          </w:p>
          <w:p w14:paraId="668A18A9" w14:textId="77777777" w:rsidR="00D60795" w:rsidRDefault="00D60795" w:rsidP="00D60795">
            <w:pPr>
              <w:keepLines/>
              <w:spacing w:after="0"/>
              <w:rPr>
                <w:rFonts w:ascii="Arial" w:hAnsi="Arial" w:cs="Arial"/>
                <w:sz w:val="18"/>
                <w:szCs w:val="18"/>
              </w:rPr>
            </w:pPr>
            <w:r>
              <w:rPr>
                <w:rFonts w:ascii="Arial" w:hAnsi="Arial" w:cs="Arial"/>
                <w:sz w:val="18"/>
                <w:szCs w:val="18"/>
              </w:rPr>
              <w:t>isNullable: True</w:t>
            </w:r>
          </w:p>
        </w:tc>
      </w:tr>
      <w:tr w:rsidR="00D60795" w14:paraId="4754137D"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21A3136" w14:textId="77777777" w:rsidR="00D60795" w:rsidRDefault="00D60795" w:rsidP="00D60795">
            <w:pPr>
              <w:pStyle w:val="TAL"/>
              <w:keepNext w:val="0"/>
              <w:rPr>
                <w:rFonts w:ascii="Courier New" w:hAnsi="Courier New"/>
              </w:rPr>
            </w:pPr>
            <w:r>
              <w:rPr>
                <w:rFonts w:ascii="Courier New" w:hAnsi="Courier New" w:cs="Courier New"/>
                <w:lang w:eastAsia="zh-CN"/>
              </w:rPr>
              <w:t>networkSliceInfoList</w:t>
            </w:r>
          </w:p>
        </w:tc>
        <w:tc>
          <w:tcPr>
            <w:tcW w:w="5526" w:type="dxa"/>
            <w:tcBorders>
              <w:top w:val="single" w:sz="4" w:space="0" w:color="auto"/>
              <w:left w:val="single" w:sz="4" w:space="0" w:color="auto"/>
              <w:bottom w:val="single" w:sz="4" w:space="0" w:color="auto"/>
              <w:right w:val="single" w:sz="4" w:space="0" w:color="auto"/>
            </w:tcBorders>
          </w:tcPr>
          <w:p w14:paraId="41DEA415" w14:textId="77777777" w:rsidR="00D60795" w:rsidRPr="00512960" w:rsidRDefault="00D60795" w:rsidP="00D60795">
            <w:pPr>
              <w:pStyle w:val="TAL"/>
              <w:rPr>
                <w:rFonts w:eastAsia="等线"/>
                <w:lang w:eastAsia="zh-CN"/>
              </w:rPr>
            </w:pPr>
            <w:r w:rsidRPr="00512960">
              <w:rPr>
                <w:rFonts w:eastAsia="等线"/>
                <w:lang w:eastAsia="en-GB"/>
              </w:rPr>
              <w:t xml:space="preserve">The attribute specifies a list of </w:t>
            </w:r>
            <w:r>
              <w:rPr>
                <w:rFonts w:eastAsia="等线"/>
                <w:lang w:eastAsia="zh-CN"/>
              </w:rPr>
              <w:t>NetworkSliceInfo</w:t>
            </w:r>
            <w:r w:rsidRPr="00512960">
              <w:rPr>
                <w:rFonts w:eastAsia="等线"/>
                <w:lang w:eastAsia="zh-CN"/>
              </w:rPr>
              <w:t xml:space="preserve"> </w:t>
            </w:r>
            <w:r w:rsidRPr="00512960">
              <w:rPr>
                <w:rFonts w:eastAsia="等线"/>
                <w:lang w:eastAsia="en-GB"/>
              </w:rPr>
              <w:t xml:space="preserve">which is defined as a datatype (see clause </w:t>
            </w:r>
            <w:r w:rsidRPr="00512960">
              <w:rPr>
                <w:rFonts w:eastAsia="等线"/>
                <w:lang w:eastAsia="zh-CN"/>
              </w:rPr>
              <w:t>5</w:t>
            </w:r>
            <w:r w:rsidRPr="00512960">
              <w:rPr>
                <w:rFonts w:eastAsia="等线"/>
                <w:lang w:eastAsia="en-GB"/>
              </w:rPr>
              <w:t>.3.</w:t>
            </w:r>
            <w:r>
              <w:rPr>
                <w:rFonts w:eastAsia="等线"/>
                <w:lang w:eastAsia="en-GB"/>
              </w:rPr>
              <w:t>95</w:t>
            </w:r>
            <w:r w:rsidRPr="00512960">
              <w:rPr>
                <w:rFonts w:eastAsia="等线"/>
                <w:lang w:eastAsia="en-GB"/>
              </w:rPr>
              <w:t xml:space="preserve">). </w:t>
            </w:r>
            <w:r w:rsidRPr="00512960">
              <w:rPr>
                <w:rFonts w:eastAsia="等线"/>
                <w:lang w:eastAsia="zh-CN"/>
              </w:rPr>
              <w:t xml:space="preserve">It </w:t>
            </w:r>
            <w:r w:rsidRPr="00512960">
              <w:rPr>
                <w:rFonts w:eastAsia="等线"/>
              </w:rPr>
              <w:t xml:space="preserve">can be used by </w:t>
            </w:r>
            <w:r>
              <w:rPr>
                <w:rFonts w:eastAsia="等线"/>
              </w:rPr>
              <w:t xml:space="preserve">the </w:t>
            </w:r>
            <w:r>
              <w:rPr>
                <w:rFonts w:eastAsia="等线" w:hint="eastAsia"/>
                <w:lang w:eastAsia="zh-CN"/>
              </w:rPr>
              <w:t>NWDAF</w:t>
            </w:r>
            <w:r>
              <w:rPr>
                <w:rFonts w:eastAsia="等线"/>
                <w:lang w:eastAsia="zh-CN"/>
              </w:rPr>
              <w:t xml:space="preserve"> to facilitate the data collection from OAM</w:t>
            </w:r>
            <w:r w:rsidRPr="00512960">
              <w:rPr>
                <w:rFonts w:eastAsia="等线"/>
                <w:lang w:eastAsia="zh-CN"/>
              </w:rPr>
              <w:t>.</w:t>
            </w:r>
          </w:p>
          <w:p w14:paraId="15498DB4" w14:textId="77777777" w:rsidR="00D60795" w:rsidRPr="00512960" w:rsidRDefault="00D60795" w:rsidP="00D60795">
            <w:pPr>
              <w:pStyle w:val="TAL"/>
              <w:rPr>
                <w:rFonts w:eastAsia="等线"/>
                <w:lang w:eastAsia="en-GB"/>
              </w:rPr>
            </w:pPr>
          </w:p>
          <w:p w14:paraId="41CDF53A" w14:textId="77777777" w:rsidR="00D60795" w:rsidRPr="00512960" w:rsidRDefault="00D60795" w:rsidP="00D60795">
            <w:pPr>
              <w:pStyle w:val="TAL"/>
              <w:rPr>
                <w:rFonts w:eastAsia="等线"/>
                <w:lang w:eastAsia="en-GB"/>
              </w:rPr>
            </w:pPr>
          </w:p>
          <w:p w14:paraId="15458CD0" w14:textId="77777777" w:rsidR="00D60795" w:rsidRDefault="00D60795" w:rsidP="00D60795">
            <w:pPr>
              <w:pStyle w:val="TAL"/>
              <w:rPr>
                <w:lang w:eastAsia="zh-CN"/>
              </w:rPr>
            </w:pPr>
            <w:r w:rsidRPr="00512960">
              <w:rPr>
                <w:rFonts w:eastAsia="等线"/>
                <w:lang w:eastAsia="en-GB"/>
              </w:rPr>
              <w:t>allowedValues: N</w:t>
            </w:r>
            <w:r>
              <w:rPr>
                <w:rFonts w:eastAsia="等线" w:hint="eastAsia"/>
                <w:lang w:eastAsia="zh-CN"/>
              </w:rPr>
              <w:t>/</w:t>
            </w:r>
            <w:r>
              <w:rPr>
                <w:rFonts w:eastAsia="等线"/>
                <w:lang w:eastAsia="zh-CN"/>
              </w:rPr>
              <w:t>A</w:t>
            </w:r>
          </w:p>
        </w:tc>
        <w:tc>
          <w:tcPr>
            <w:tcW w:w="1897" w:type="dxa"/>
            <w:tcBorders>
              <w:top w:val="single" w:sz="4" w:space="0" w:color="auto"/>
              <w:left w:val="single" w:sz="4" w:space="0" w:color="auto"/>
              <w:bottom w:val="single" w:sz="4" w:space="0" w:color="auto"/>
              <w:right w:val="single" w:sz="4" w:space="0" w:color="auto"/>
            </w:tcBorders>
          </w:tcPr>
          <w:p w14:paraId="2837B9C4" w14:textId="77777777" w:rsidR="00D60795" w:rsidRPr="00A87E70" w:rsidRDefault="00D60795" w:rsidP="00D60795">
            <w:pPr>
              <w:keepNext/>
              <w:keepLines/>
              <w:spacing w:after="0"/>
              <w:rPr>
                <w:rFonts w:ascii="Arial" w:eastAsia="等线" w:hAnsi="Arial" w:cs="Arial"/>
                <w:sz w:val="18"/>
                <w:szCs w:val="18"/>
                <w:lang w:eastAsia="zh-CN"/>
              </w:rPr>
            </w:pPr>
            <w:r w:rsidRPr="00A87E70">
              <w:rPr>
                <w:rFonts w:ascii="Arial" w:eastAsia="等线" w:hAnsi="Arial" w:cs="Arial"/>
                <w:sz w:val="18"/>
                <w:szCs w:val="18"/>
              </w:rPr>
              <w:t>type: N</w:t>
            </w:r>
            <w:r w:rsidRPr="00A87E70">
              <w:rPr>
                <w:rFonts w:ascii="Arial" w:eastAsia="等线" w:hAnsi="Arial" w:cs="Arial"/>
                <w:sz w:val="18"/>
                <w:szCs w:val="18"/>
                <w:lang w:eastAsia="zh-CN"/>
              </w:rPr>
              <w:t>etworkSliceInfo</w:t>
            </w:r>
          </w:p>
          <w:p w14:paraId="7CDE6280" w14:textId="77777777" w:rsidR="00D60795" w:rsidRPr="00A87E70" w:rsidRDefault="00D60795" w:rsidP="00D60795">
            <w:pPr>
              <w:keepNext/>
              <w:keepLines/>
              <w:spacing w:after="0"/>
              <w:rPr>
                <w:rFonts w:ascii="Arial" w:eastAsia="等线" w:hAnsi="Arial" w:cs="Arial"/>
                <w:sz w:val="18"/>
                <w:szCs w:val="18"/>
              </w:rPr>
            </w:pPr>
            <w:r w:rsidRPr="00A87E70">
              <w:rPr>
                <w:rFonts w:ascii="Arial" w:eastAsia="等线" w:hAnsi="Arial" w:cs="Arial"/>
                <w:sz w:val="18"/>
                <w:szCs w:val="18"/>
              </w:rPr>
              <w:t xml:space="preserve">multiplicity: </w:t>
            </w:r>
            <w:r w:rsidRPr="00A87E70">
              <w:rPr>
                <w:rFonts w:ascii="Arial" w:eastAsia="等线" w:hAnsi="Arial" w:cs="Arial"/>
                <w:snapToGrid w:val="0"/>
                <w:sz w:val="18"/>
                <w:szCs w:val="18"/>
              </w:rPr>
              <w:t>1..*</w:t>
            </w:r>
          </w:p>
          <w:p w14:paraId="7A75C195" w14:textId="77777777" w:rsidR="00D60795" w:rsidRPr="00A87E70" w:rsidRDefault="00D60795" w:rsidP="00D60795">
            <w:pPr>
              <w:keepNext/>
              <w:keepLines/>
              <w:spacing w:after="0"/>
              <w:rPr>
                <w:rFonts w:ascii="Arial" w:eastAsia="等线" w:hAnsi="Arial" w:cs="Arial"/>
                <w:sz w:val="18"/>
                <w:szCs w:val="18"/>
              </w:rPr>
            </w:pPr>
            <w:r w:rsidRPr="00A87E70">
              <w:rPr>
                <w:rFonts w:ascii="Arial" w:eastAsia="等线" w:hAnsi="Arial" w:cs="Arial"/>
                <w:sz w:val="18"/>
                <w:szCs w:val="18"/>
              </w:rPr>
              <w:t>isOrdered: N/A</w:t>
            </w:r>
          </w:p>
          <w:p w14:paraId="12905F5A" w14:textId="77777777" w:rsidR="00D60795" w:rsidRPr="00512960" w:rsidRDefault="00D60795" w:rsidP="00D60795">
            <w:pPr>
              <w:keepNext/>
              <w:keepLines/>
              <w:spacing w:after="0"/>
              <w:rPr>
                <w:rFonts w:ascii="Arial" w:eastAsia="等线" w:hAnsi="Arial" w:cs="Arial"/>
                <w:sz w:val="18"/>
                <w:szCs w:val="18"/>
                <w:lang w:val="fr-FR"/>
              </w:rPr>
            </w:pPr>
            <w:r w:rsidRPr="00512960">
              <w:rPr>
                <w:rFonts w:ascii="Arial" w:eastAsia="等线" w:hAnsi="Arial" w:cs="Arial"/>
                <w:sz w:val="18"/>
                <w:szCs w:val="18"/>
                <w:lang w:val="fr-FR"/>
              </w:rPr>
              <w:t>isUnique: N/A</w:t>
            </w:r>
          </w:p>
          <w:p w14:paraId="47A6BAAA" w14:textId="77777777" w:rsidR="00D60795" w:rsidRPr="00512960" w:rsidRDefault="00D60795" w:rsidP="00D60795">
            <w:pPr>
              <w:keepNext/>
              <w:keepLines/>
              <w:spacing w:after="0"/>
              <w:rPr>
                <w:rFonts w:ascii="Arial" w:eastAsia="等线" w:hAnsi="Arial" w:cs="Arial"/>
                <w:sz w:val="18"/>
                <w:szCs w:val="18"/>
                <w:lang w:val="fr-FR"/>
              </w:rPr>
            </w:pPr>
            <w:r w:rsidRPr="00512960">
              <w:rPr>
                <w:rFonts w:ascii="Arial" w:eastAsia="等线" w:hAnsi="Arial" w:cs="Arial"/>
                <w:sz w:val="18"/>
                <w:szCs w:val="18"/>
                <w:lang w:val="fr-FR"/>
              </w:rPr>
              <w:t>defaultValue: None</w:t>
            </w:r>
          </w:p>
          <w:p w14:paraId="6253E3B9" w14:textId="77777777" w:rsidR="00D60795" w:rsidRDefault="00D60795" w:rsidP="00D60795">
            <w:pPr>
              <w:keepLines/>
              <w:spacing w:after="0"/>
              <w:rPr>
                <w:rFonts w:ascii="Arial" w:hAnsi="Arial" w:cs="Arial"/>
                <w:sz w:val="18"/>
                <w:szCs w:val="18"/>
              </w:rPr>
            </w:pPr>
            <w:r w:rsidRPr="00512960">
              <w:rPr>
                <w:rFonts w:ascii="Arial" w:eastAsia="等线" w:hAnsi="Arial" w:cs="Arial"/>
                <w:sz w:val="18"/>
                <w:szCs w:val="18"/>
              </w:rPr>
              <w:t>isNullable: False</w:t>
            </w:r>
          </w:p>
        </w:tc>
      </w:tr>
      <w:tr w:rsidR="00D60795" w14:paraId="051A4976"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F7C6FBC" w14:textId="77777777" w:rsidR="00D60795" w:rsidRDefault="00D60795" w:rsidP="00D60795">
            <w:pPr>
              <w:pStyle w:val="TAL"/>
              <w:keepNext w:val="0"/>
              <w:rPr>
                <w:rFonts w:ascii="Courier New" w:hAnsi="Courier New"/>
              </w:rPr>
            </w:pPr>
            <w:r>
              <w:rPr>
                <w:rFonts w:ascii="Courier New" w:hAnsi="Courier New" w:cs="Courier New"/>
                <w:lang w:eastAsia="zh-CN"/>
              </w:rPr>
              <w:t>networkSliceRef</w:t>
            </w:r>
          </w:p>
        </w:tc>
        <w:tc>
          <w:tcPr>
            <w:tcW w:w="5526" w:type="dxa"/>
            <w:tcBorders>
              <w:top w:val="single" w:sz="4" w:space="0" w:color="auto"/>
              <w:left w:val="single" w:sz="4" w:space="0" w:color="auto"/>
              <w:bottom w:val="single" w:sz="4" w:space="0" w:color="auto"/>
              <w:right w:val="single" w:sz="4" w:space="0" w:color="auto"/>
            </w:tcBorders>
          </w:tcPr>
          <w:p w14:paraId="63D76A84" w14:textId="77777777" w:rsidR="00D60795" w:rsidRDefault="00D60795" w:rsidP="00D60795">
            <w:pPr>
              <w:pStyle w:val="TAL"/>
              <w:rPr>
                <w:lang w:eastAsia="zh-CN"/>
              </w:rPr>
            </w:pPr>
            <w:r w:rsidRPr="00F23010">
              <w:rPr>
                <w:lang w:eastAsia="zh-CN"/>
              </w:rPr>
              <w:t xml:space="preserve">This holds a DN of </w:t>
            </w:r>
            <w:r w:rsidRPr="007E4F45">
              <w:rPr>
                <w:lang w:eastAsia="zh-CN"/>
              </w:rPr>
              <w:t xml:space="preserve">the </w:t>
            </w:r>
            <w:r w:rsidRPr="00F23010">
              <w:rPr>
                <w:lang w:eastAsia="zh-CN"/>
              </w:rPr>
              <w:t>NetworkSlice</w:t>
            </w:r>
            <w:r w:rsidRPr="007E4F45">
              <w:rPr>
                <w:lang w:eastAsia="zh-CN"/>
              </w:rPr>
              <w:t xml:space="preserve"> managed object</w:t>
            </w:r>
            <w:r>
              <w:rPr>
                <w:lang w:eastAsia="zh-CN"/>
              </w:rPr>
              <w:t xml:space="preserve"> </w:t>
            </w:r>
            <w:r w:rsidRPr="00F23010">
              <w:rPr>
                <w:lang w:eastAsia="zh-CN"/>
              </w:rPr>
              <w:t>relating to the NetworkSlice instance</w:t>
            </w:r>
            <w:r>
              <w:rPr>
                <w:lang w:eastAsia="zh-CN"/>
              </w:rPr>
              <w:t xml:space="preserve"> differentiated by </w:t>
            </w:r>
            <w:r>
              <w:rPr>
                <w:rFonts w:ascii="Courier New" w:hAnsi="Courier New" w:cs="Courier New"/>
                <w:lang w:eastAsia="zh-CN"/>
              </w:rPr>
              <w:t>sNSSAI</w:t>
            </w:r>
            <w:r>
              <w:rPr>
                <w:lang w:eastAsia="zh-CN"/>
              </w:rPr>
              <w:t xml:space="preserve"> and optional </w:t>
            </w:r>
            <w:r>
              <w:rPr>
                <w:rFonts w:ascii="Courier New" w:hAnsi="Courier New" w:cs="Courier New"/>
                <w:lang w:eastAsia="zh-CN"/>
              </w:rPr>
              <w:t>cNSIId</w:t>
            </w:r>
            <w:r>
              <w:rPr>
                <w:lang w:eastAsia="zh-CN"/>
              </w:rPr>
              <w:t>.</w:t>
            </w:r>
          </w:p>
        </w:tc>
        <w:tc>
          <w:tcPr>
            <w:tcW w:w="1897" w:type="dxa"/>
            <w:tcBorders>
              <w:top w:val="single" w:sz="4" w:space="0" w:color="auto"/>
              <w:left w:val="single" w:sz="4" w:space="0" w:color="auto"/>
              <w:bottom w:val="single" w:sz="4" w:space="0" w:color="auto"/>
              <w:right w:val="single" w:sz="4" w:space="0" w:color="auto"/>
            </w:tcBorders>
          </w:tcPr>
          <w:p w14:paraId="5A1E4775" w14:textId="77777777" w:rsidR="00D60795" w:rsidRPr="00A87E70" w:rsidRDefault="00D60795" w:rsidP="00D60795">
            <w:pPr>
              <w:keepNext/>
              <w:keepLines/>
              <w:spacing w:after="0"/>
              <w:rPr>
                <w:rFonts w:ascii="Arial" w:eastAsia="等线" w:hAnsi="Arial" w:cs="Arial"/>
                <w:sz w:val="18"/>
                <w:szCs w:val="18"/>
              </w:rPr>
            </w:pPr>
            <w:r w:rsidRPr="00A87E70">
              <w:rPr>
                <w:rFonts w:ascii="Arial" w:eastAsia="等线" w:hAnsi="Arial" w:cs="Arial"/>
                <w:sz w:val="18"/>
                <w:szCs w:val="18"/>
              </w:rPr>
              <w:t>type: DN</w:t>
            </w:r>
          </w:p>
          <w:p w14:paraId="56A836DC" w14:textId="77777777" w:rsidR="00D60795" w:rsidRPr="00A87E70" w:rsidRDefault="00D60795" w:rsidP="00D60795">
            <w:pPr>
              <w:keepNext/>
              <w:keepLines/>
              <w:spacing w:after="0"/>
              <w:rPr>
                <w:rFonts w:ascii="Arial" w:eastAsia="等线" w:hAnsi="Arial" w:cs="Arial"/>
                <w:sz w:val="18"/>
                <w:szCs w:val="18"/>
              </w:rPr>
            </w:pPr>
            <w:r w:rsidRPr="00A87E70">
              <w:rPr>
                <w:rFonts w:ascii="Arial" w:eastAsia="等线" w:hAnsi="Arial" w:cs="Arial"/>
                <w:sz w:val="18"/>
                <w:szCs w:val="18"/>
              </w:rPr>
              <w:t>multiplicity: 1</w:t>
            </w:r>
          </w:p>
          <w:p w14:paraId="0E4D6A38" w14:textId="77777777" w:rsidR="00D60795" w:rsidRPr="00A87E70" w:rsidRDefault="00D60795" w:rsidP="00D60795">
            <w:pPr>
              <w:keepNext/>
              <w:keepLines/>
              <w:spacing w:after="0"/>
              <w:rPr>
                <w:rFonts w:ascii="Arial" w:eastAsia="等线" w:hAnsi="Arial" w:cs="Arial"/>
                <w:sz w:val="18"/>
                <w:szCs w:val="18"/>
              </w:rPr>
            </w:pPr>
            <w:r w:rsidRPr="00A87E70">
              <w:rPr>
                <w:rFonts w:ascii="Arial" w:eastAsia="等线" w:hAnsi="Arial" w:cs="Arial"/>
                <w:sz w:val="18"/>
                <w:szCs w:val="18"/>
              </w:rPr>
              <w:t>isOrdered: N/A</w:t>
            </w:r>
          </w:p>
          <w:p w14:paraId="4AF0A715" w14:textId="77777777" w:rsidR="00D60795" w:rsidRPr="00F23010" w:rsidRDefault="00D60795" w:rsidP="00D60795">
            <w:pPr>
              <w:keepNext/>
              <w:keepLines/>
              <w:spacing w:after="0"/>
              <w:rPr>
                <w:rFonts w:ascii="Arial" w:eastAsia="等线" w:hAnsi="Arial" w:cs="Arial"/>
                <w:sz w:val="18"/>
                <w:szCs w:val="18"/>
                <w:lang w:val="fr-FR"/>
              </w:rPr>
            </w:pPr>
            <w:r w:rsidRPr="00F23010">
              <w:rPr>
                <w:rFonts w:ascii="Arial" w:eastAsia="等线" w:hAnsi="Arial" w:cs="Arial"/>
                <w:sz w:val="18"/>
                <w:szCs w:val="18"/>
                <w:lang w:val="fr-FR"/>
              </w:rPr>
              <w:t>isUnique: N/A</w:t>
            </w:r>
          </w:p>
          <w:p w14:paraId="0D46A813" w14:textId="77777777" w:rsidR="00D60795" w:rsidRPr="00F23010" w:rsidRDefault="00D60795" w:rsidP="00D60795">
            <w:pPr>
              <w:keepNext/>
              <w:keepLines/>
              <w:spacing w:after="0"/>
              <w:rPr>
                <w:rFonts w:ascii="Arial" w:eastAsia="等线" w:hAnsi="Arial" w:cs="Arial"/>
                <w:sz w:val="18"/>
                <w:szCs w:val="18"/>
                <w:lang w:val="fr-FR"/>
              </w:rPr>
            </w:pPr>
            <w:r w:rsidRPr="00F23010">
              <w:rPr>
                <w:rFonts w:ascii="Arial" w:eastAsia="等线" w:hAnsi="Arial" w:cs="Arial"/>
                <w:sz w:val="18"/>
                <w:szCs w:val="18"/>
                <w:lang w:val="fr-FR"/>
              </w:rPr>
              <w:t>defaultValue: None</w:t>
            </w:r>
          </w:p>
          <w:p w14:paraId="6AAA9367" w14:textId="77777777" w:rsidR="00D60795" w:rsidRPr="00F23010" w:rsidRDefault="00D60795" w:rsidP="00D60795">
            <w:pPr>
              <w:keepNext/>
              <w:keepLines/>
              <w:spacing w:after="0"/>
              <w:rPr>
                <w:rFonts w:ascii="Arial" w:eastAsia="等线" w:hAnsi="Arial" w:cs="Arial"/>
                <w:sz w:val="18"/>
                <w:szCs w:val="18"/>
                <w:lang w:val="fr-FR"/>
              </w:rPr>
            </w:pPr>
            <w:r w:rsidRPr="00F23010">
              <w:rPr>
                <w:rFonts w:ascii="Arial" w:eastAsia="等线" w:hAnsi="Arial" w:cs="Arial"/>
                <w:sz w:val="18"/>
                <w:szCs w:val="18"/>
                <w:lang w:val="fr-FR"/>
              </w:rPr>
              <w:t>isNullable: False</w:t>
            </w:r>
          </w:p>
          <w:p w14:paraId="2CE5C098" w14:textId="77777777" w:rsidR="00D60795" w:rsidRDefault="00D60795" w:rsidP="00D60795">
            <w:pPr>
              <w:keepLines/>
              <w:spacing w:after="0"/>
              <w:rPr>
                <w:rFonts w:ascii="Arial" w:hAnsi="Arial" w:cs="Arial"/>
                <w:sz w:val="18"/>
                <w:szCs w:val="18"/>
              </w:rPr>
            </w:pPr>
          </w:p>
        </w:tc>
      </w:tr>
      <w:tr w:rsidR="00D60795" w14:paraId="04B4AE81"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C80D6DB" w14:textId="77777777" w:rsidR="00D60795" w:rsidRDefault="00D60795" w:rsidP="00D60795">
            <w:pPr>
              <w:pStyle w:val="TAL"/>
              <w:keepNext w:val="0"/>
              <w:rPr>
                <w:rFonts w:ascii="Courier New" w:hAnsi="Courier New"/>
              </w:rPr>
            </w:pPr>
            <w:r>
              <w:rPr>
                <w:rFonts w:ascii="Courier New" w:hAnsi="Courier New" w:cs="Courier New"/>
                <w:lang w:eastAsia="zh-CN"/>
              </w:rPr>
              <w:lastRenderedPageBreak/>
              <w:t>sNSSAI</w:t>
            </w:r>
          </w:p>
        </w:tc>
        <w:tc>
          <w:tcPr>
            <w:tcW w:w="5526" w:type="dxa"/>
            <w:tcBorders>
              <w:top w:val="single" w:sz="4" w:space="0" w:color="auto"/>
              <w:left w:val="single" w:sz="4" w:space="0" w:color="auto"/>
              <w:bottom w:val="single" w:sz="4" w:space="0" w:color="auto"/>
              <w:right w:val="single" w:sz="4" w:space="0" w:color="auto"/>
            </w:tcBorders>
          </w:tcPr>
          <w:p w14:paraId="55BF8917" w14:textId="77777777" w:rsidR="00D60795" w:rsidRDefault="00D60795" w:rsidP="00D60795">
            <w:pPr>
              <w:pStyle w:val="TAL"/>
              <w:rPr>
                <w:lang w:eastAsia="zh-CN"/>
              </w:rPr>
            </w:pPr>
            <w:r>
              <w:rPr>
                <w:lang w:eastAsia="zh-CN"/>
              </w:rPr>
              <w:t xml:space="preserve">It represents the S-NSSAI the </w:t>
            </w:r>
            <w:r w:rsidRPr="00F23010">
              <w:rPr>
                <w:lang w:eastAsia="zh-CN"/>
              </w:rPr>
              <w:t xml:space="preserve">NetworkSlice </w:t>
            </w:r>
            <w:r>
              <w:rPr>
                <w:lang w:eastAsia="zh-CN"/>
              </w:rPr>
              <w:t>managed object is supporting. The S-NSSAI is defined in TS 23.003 [13].</w:t>
            </w:r>
          </w:p>
          <w:p w14:paraId="2FFB2906" w14:textId="77777777" w:rsidR="00D60795" w:rsidRDefault="00D60795" w:rsidP="00D60795">
            <w:pPr>
              <w:pStyle w:val="TAL"/>
              <w:rPr>
                <w:lang w:eastAsia="zh-CN"/>
              </w:rPr>
            </w:pPr>
          </w:p>
          <w:p w14:paraId="516193B6" w14:textId="77777777" w:rsidR="00D60795" w:rsidRDefault="00D60795" w:rsidP="00D60795">
            <w:pPr>
              <w:pStyle w:val="TAL"/>
              <w:rPr>
                <w:lang w:eastAsia="zh-CN"/>
              </w:rPr>
            </w:pPr>
            <w:r w:rsidRPr="00500299">
              <w:rPr>
                <w:lang w:eastAsia="zh-CN"/>
              </w:rPr>
              <w:t>allowedValues: See TS 23.003 [13]</w:t>
            </w:r>
          </w:p>
        </w:tc>
        <w:tc>
          <w:tcPr>
            <w:tcW w:w="1897" w:type="dxa"/>
            <w:tcBorders>
              <w:top w:val="single" w:sz="4" w:space="0" w:color="auto"/>
              <w:left w:val="single" w:sz="4" w:space="0" w:color="auto"/>
              <w:bottom w:val="single" w:sz="4" w:space="0" w:color="auto"/>
              <w:right w:val="single" w:sz="4" w:space="0" w:color="auto"/>
            </w:tcBorders>
          </w:tcPr>
          <w:p w14:paraId="276C805D" w14:textId="77777777" w:rsidR="00D60795" w:rsidRDefault="00D60795" w:rsidP="00D60795">
            <w:pPr>
              <w:keepNext/>
              <w:keepLines/>
              <w:spacing w:after="0"/>
            </w:pPr>
            <w:r>
              <w:rPr>
                <w:rFonts w:ascii="Arial" w:hAnsi="Arial"/>
                <w:sz w:val="18"/>
              </w:rPr>
              <w:t xml:space="preserve">type: </w:t>
            </w:r>
            <w:r>
              <w:rPr>
                <w:rFonts w:ascii="Arial" w:hAnsi="Arial" w:cs="Arial"/>
                <w:sz w:val="18"/>
                <w:szCs w:val="18"/>
              </w:rPr>
              <w:t>S-NSSAI</w:t>
            </w:r>
          </w:p>
          <w:p w14:paraId="0885420F" w14:textId="77777777" w:rsidR="00D60795" w:rsidRDefault="00D60795" w:rsidP="00D60795">
            <w:pPr>
              <w:keepNext/>
              <w:keepLines/>
              <w:spacing w:after="0"/>
              <w:rPr>
                <w:rFonts w:ascii="Arial" w:hAnsi="Arial"/>
                <w:sz w:val="18"/>
                <w:lang w:eastAsia="zh-CN"/>
              </w:rPr>
            </w:pPr>
            <w:r>
              <w:rPr>
                <w:rFonts w:ascii="Arial" w:hAnsi="Arial"/>
                <w:sz w:val="18"/>
              </w:rPr>
              <w:t xml:space="preserve">multiplicity: </w:t>
            </w:r>
            <w:r>
              <w:rPr>
                <w:rFonts w:ascii="Arial" w:hAnsi="Arial"/>
                <w:sz w:val="18"/>
                <w:lang w:eastAsia="zh-CN"/>
              </w:rPr>
              <w:t>1</w:t>
            </w:r>
          </w:p>
          <w:p w14:paraId="7B43FDDB" w14:textId="77777777" w:rsidR="00D60795" w:rsidRDefault="00D60795" w:rsidP="00D60795">
            <w:pPr>
              <w:keepNext/>
              <w:keepLines/>
              <w:spacing w:after="0"/>
              <w:rPr>
                <w:rFonts w:ascii="Arial" w:hAnsi="Arial"/>
                <w:sz w:val="18"/>
              </w:rPr>
            </w:pPr>
            <w:r>
              <w:rPr>
                <w:rFonts w:ascii="Arial" w:hAnsi="Arial"/>
                <w:sz w:val="18"/>
              </w:rPr>
              <w:t>isOrdered: N/A</w:t>
            </w:r>
          </w:p>
          <w:p w14:paraId="7A6EB48A" w14:textId="77777777" w:rsidR="00D60795" w:rsidRDefault="00D60795" w:rsidP="00D60795">
            <w:pPr>
              <w:keepNext/>
              <w:keepLines/>
              <w:spacing w:after="0"/>
              <w:rPr>
                <w:rFonts w:ascii="Arial" w:hAnsi="Arial"/>
                <w:sz w:val="18"/>
              </w:rPr>
            </w:pPr>
            <w:r>
              <w:rPr>
                <w:rFonts w:ascii="Arial" w:hAnsi="Arial"/>
                <w:sz w:val="18"/>
              </w:rPr>
              <w:t>isUnique: N/A</w:t>
            </w:r>
          </w:p>
          <w:p w14:paraId="04110740" w14:textId="77777777" w:rsidR="00D60795" w:rsidRDefault="00D60795" w:rsidP="00D60795">
            <w:pPr>
              <w:keepNext/>
              <w:keepLines/>
              <w:spacing w:after="0"/>
              <w:rPr>
                <w:rFonts w:ascii="Arial" w:hAnsi="Arial"/>
                <w:sz w:val="18"/>
              </w:rPr>
            </w:pPr>
            <w:r>
              <w:rPr>
                <w:rFonts w:ascii="Arial" w:hAnsi="Arial"/>
                <w:sz w:val="18"/>
              </w:rPr>
              <w:t>defaultValue: None</w:t>
            </w:r>
          </w:p>
          <w:p w14:paraId="1C4FD222" w14:textId="77777777" w:rsidR="00D60795" w:rsidRDefault="00D60795" w:rsidP="00D60795">
            <w:pPr>
              <w:keepNext/>
              <w:keepLines/>
              <w:spacing w:after="0"/>
              <w:rPr>
                <w:rFonts w:ascii="Arial" w:hAnsi="Arial"/>
                <w:sz w:val="18"/>
              </w:rPr>
            </w:pPr>
            <w:r>
              <w:rPr>
                <w:rFonts w:ascii="Arial" w:hAnsi="Arial"/>
                <w:sz w:val="18"/>
              </w:rPr>
              <w:t>allowedValues: N/A</w:t>
            </w:r>
          </w:p>
          <w:p w14:paraId="3D3D1873" w14:textId="77777777" w:rsidR="00D60795" w:rsidRDefault="00D60795" w:rsidP="00D60795">
            <w:pPr>
              <w:pStyle w:val="TAL"/>
            </w:pPr>
            <w:r>
              <w:t>isNullable: False</w:t>
            </w:r>
          </w:p>
          <w:p w14:paraId="6BDFD329" w14:textId="77777777" w:rsidR="00D60795" w:rsidRDefault="00D60795" w:rsidP="00D60795">
            <w:pPr>
              <w:keepLines/>
              <w:spacing w:after="0"/>
              <w:rPr>
                <w:rFonts w:ascii="Arial" w:hAnsi="Arial" w:cs="Arial"/>
                <w:sz w:val="18"/>
                <w:szCs w:val="18"/>
              </w:rPr>
            </w:pPr>
          </w:p>
        </w:tc>
      </w:tr>
      <w:tr w:rsidR="00D60795" w14:paraId="7A2466A9"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2973FD7" w14:textId="77777777" w:rsidR="00D60795" w:rsidRDefault="00D60795" w:rsidP="00D60795">
            <w:pPr>
              <w:pStyle w:val="TAL"/>
              <w:keepNext w:val="0"/>
              <w:rPr>
                <w:rFonts w:ascii="Courier New" w:hAnsi="Courier New"/>
              </w:rPr>
            </w:pPr>
            <w:r>
              <w:rPr>
                <w:rFonts w:ascii="Courier New" w:hAnsi="Courier New" w:cs="Courier New"/>
                <w:lang w:eastAsia="zh-CN"/>
              </w:rPr>
              <w:t>cNSIId</w:t>
            </w:r>
          </w:p>
        </w:tc>
        <w:tc>
          <w:tcPr>
            <w:tcW w:w="5526" w:type="dxa"/>
            <w:tcBorders>
              <w:top w:val="single" w:sz="4" w:space="0" w:color="auto"/>
              <w:left w:val="single" w:sz="4" w:space="0" w:color="auto"/>
              <w:bottom w:val="single" w:sz="4" w:space="0" w:color="auto"/>
              <w:right w:val="single" w:sz="4" w:space="0" w:color="auto"/>
            </w:tcBorders>
          </w:tcPr>
          <w:p w14:paraId="1F78DEB1" w14:textId="77777777" w:rsidR="00D60795" w:rsidRDefault="00D60795" w:rsidP="00D60795">
            <w:pPr>
              <w:pStyle w:val="TAL"/>
              <w:rPr>
                <w:lang w:eastAsia="zh-CN"/>
              </w:rPr>
            </w:pPr>
            <w:r>
              <w:rPr>
                <w:lang w:eastAsia="zh-CN"/>
              </w:rPr>
              <w:t xml:space="preserve">It represents NSI ID which is an identifier for identifying the Core Network part of a </w:t>
            </w:r>
            <w:r w:rsidRPr="00F23010">
              <w:rPr>
                <w:lang w:eastAsia="zh-CN"/>
              </w:rPr>
              <w:t>NetworkSlice</w:t>
            </w:r>
            <w:r>
              <w:rPr>
                <w:lang w:eastAsia="zh-CN"/>
              </w:rPr>
              <w:t xml:space="preserve"> instance when multiple Network Slice instances of the same Network Slice are deployed, and there is a need to differentiate between them in the 5GC, see clause 3.1 of TS 23.501 [2] and subclause 6.1.6.2.7 of TS 29.531 [24]. </w:t>
            </w:r>
          </w:p>
        </w:tc>
        <w:tc>
          <w:tcPr>
            <w:tcW w:w="1897" w:type="dxa"/>
            <w:tcBorders>
              <w:top w:val="single" w:sz="4" w:space="0" w:color="auto"/>
              <w:left w:val="single" w:sz="4" w:space="0" w:color="auto"/>
              <w:bottom w:val="single" w:sz="4" w:space="0" w:color="auto"/>
              <w:right w:val="single" w:sz="4" w:space="0" w:color="auto"/>
            </w:tcBorders>
          </w:tcPr>
          <w:p w14:paraId="7B03FFFE" w14:textId="77777777" w:rsidR="00D60795" w:rsidRDefault="00D60795" w:rsidP="00D60795">
            <w:pPr>
              <w:pStyle w:val="TAL"/>
              <w:rPr>
                <w:lang w:eastAsia="zh-CN"/>
              </w:rPr>
            </w:pPr>
            <w:r>
              <w:rPr>
                <w:lang w:eastAsia="zh-CN"/>
              </w:rPr>
              <w:t>type: String</w:t>
            </w:r>
          </w:p>
          <w:p w14:paraId="6380AF5A" w14:textId="77777777" w:rsidR="00D60795" w:rsidRDefault="00D60795" w:rsidP="00D60795">
            <w:pPr>
              <w:pStyle w:val="TAL"/>
              <w:rPr>
                <w:lang w:eastAsia="zh-CN"/>
              </w:rPr>
            </w:pPr>
            <w:r>
              <w:rPr>
                <w:lang w:eastAsia="zh-CN"/>
              </w:rPr>
              <w:t>multiplicity: *</w:t>
            </w:r>
          </w:p>
          <w:p w14:paraId="5AD4081B" w14:textId="77777777" w:rsidR="00D60795" w:rsidRDefault="00D60795" w:rsidP="00D60795">
            <w:pPr>
              <w:pStyle w:val="TAL"/>
              <w:rPr>
                <w:lang w:eastAsia="zh-CN"/>
              </w:rPr>
            </w:pPr>
            <w:r>
              <w:rPr>
                <w:lang w:eastAsia="zh-CN"/>
              </w:rPr>
              <w:t>isOrdered: N/A</w:t>
            </w:r>
          </w:p>
          <w:p w14:paraId="1347C9AE" w14:textId="77777777" w:rsidR="00D60795" w:rsidRDefault="00D60795" w:rsidP="00D60795">
            <w:pPr>
              <w:pStyle w:val="TAL"/>
              <w:rPr>
                <w:lang w:eastAsia="zh-CN"/>
              </w:rPr>
            </w:pPr>
            <w:r>
              <w:rPr>
                <w:lang w:eastAsia="zh-CN"/>
              </w:rPr>
              <w:t>isUnique: N/A</w:t>
            </w:r>
          </w:p>
          <w:p w14:paraId="4410D1D5" w14:textId="77777777" w:rsidR="00D60795" w:rsidRDefault="00D60795" w:rsidP="00D60795">
            <w:pPr>
              <w:pStyle w:val="TAL"/>
              <w:rPr>
                <w:lang w:eastAsia="zh-CN"/>
              </w:rPr>
            </w:pPr>
            <w:r>
              <w:rPr>
                <w:lang w:eastAsia="zh-CN"/>
              </w:rPr>
              <w:t>defaultValue: None</w:t>
            </w:r>
          </w:p>
          <w:p w14:paraId="544EA601" w14:textId="77777777" w:rsidR="00D60795" w:rsidRDefault="00D60795" w:rsidP="00D60795">
            <w:pPr>
              <w:pStyle w:val="TAL"/>
              <w:rPr>
                <w:lang w:eastAsia="zh-CN"/>
              </w:rPr>
            </w:pPr>
            <w:r>
              <w:rPr>
                <w:lang w:eastAsia="zh-CN"/>
              </w:rPr>
              <w:t>allowedValues: N/A</w:t>
            </w:r>
          </w:p>
          <w:p w14:paraId="68435518" w14:textId="77777777" w:rsidR="00D60795" w:rsidRDefault="00D60795" w:rsidP="00D60795">
            <w:pPr>
              <w:keepLines/>
              <w:spacing w:after="0"/>
              <w:rPr>
                <w:rFonts w:ascii="Arial" w:hAnsi="Arial" w:cs="Arial"/>
                <w:sz w:val="18"/>
                <w:szCs w:val="18"/>
              </w:rPr>
            </w:pPr>
            <w:r>
              <w:rPr>
                <w:lang w:eastAsia="zh-CN"/>
              </w:rPr>
              <w:t>isNullable: False</w:t>
            </w:r>
          </w:p>
        </w:tc>
      </w:tr>
      <w:tr w:rsidR="00D60795" w14:paraId="4B9C92F5" w14:textId="77777777" w:rsidTr="00D60795">
        <w:trPr>
          <w:cantSplit/>
          <w:tblHeader/>
          <w:jc w:val="center"/>
          <w:ins w:id="50" w:author="cmcc1" w:date="2021-11-05T18:34:00Z"/>
        </w:trPr>
        <w:tc>
          <w:tcPr>
            <w:tcW w:w="2043" w:type="dxa"/>
            <w:tcBorders>
              <w:top w:val="single" w:sz="4" w:space="0" w:color="auto"/>
              <w:left w:val="single" w:sz="4" w:space="0" w:color="auto"/>
              <w:bottom w:val="single" w:sz="4" w:space="0" w:color="auto"/>
              <w:right w:val="single" w:sz="4" w:space="0" w:color="auto"/>
            </w:tcBorders>
          </w:tcPr>
          <w:p w14:paraId="286BAE6B" w14:textId="50BE961F" w:rsidR="00D60795" w:rsidRDefault="00D60795" w:rsidP="00D60795">
            <w:pPr>
              <w:pStyle w:val="TAL"/>
              <w:keepNext w:val="0"/>
              <w:rPr>
                <w:ins w:id="51" w:author="cmcc1" w:date="2021-11-05T18:34:00Z"/>
                <w:rFonts w:ascii="Courier New" w:hAnsi="Courier New" w:cs="Courier New"/>
                <w:lang w:eastAsia="zh-CN"/>
              </w:rPr>
            </w:pPr>
            <w:ins w:id="52" w:author="cmcc1" w:date="2021-11-05T18:34:00Z">
              <w:r>
                <w:rPr>
                  <w:rFonts w:ascii="Courier New" w:hAnsi="Courier New" w:cs="Courier New" w:hint="eastAsia"/>
                  <w:lang w:eastAsia="zh-CN"/>
                </w:rPr>
                <w:t>e</w:t>
              </w:r>
              <w:r>
                <w:rPr>
                  <w:rFonts w:ascii="Courier New" w:hAnsi="Courier New" w:cs="Courier New"/>
                  <w:lang w:eastAsia="zh-CN"/>
                </w:rPr>
                <w:t>CSAddrConfigInfo</w:t>
              </w:r>
            </w:ins>
          </w:p>
        </w:tc>
        <w:tc>
          <w:tcPr>
            <w:tcW w:w="5526" w:type="dxa"/>
            <w:tcBorders>
              <w:top w:val="single" w:sz="4" w:space="0" w:color="auto"/>
              <w:left w:val="single" w:sz="4" w:space="0" w:color="auto"/>
              <w:bottom w:val="single" w:sz="4" w:space="0" w:color="auto"/>
              <w:right w:val="single" w:sz="4" w:space="0" w:color="auto"/>
            </w:tcBorders>
          </w:tcPr>
          <w:p w14:paraId="460F126B" w14:textId="5B67EFDE" w:rsidR="00D60795" w:rsidRDefault="00910FA1" w:rsidP="00910FA1">
            <w:pPr>
              <w:pStyle w:val="TAL"/>
              <w:rPr>
                <w:ins w:id="53" w:author="cmcc1" w:date="2021-11-05T18:34:00Z"/>
                <w:lang w:eastAsia="zh-CN"/>
              </w:rPr>
            </w:pPr>
            <w:ins w:id="54" w:author="cmcc1" w:date="2021-11-05T18:35:00Z">
              <w:r>
                <w:rPr>
                  <w:lang w:eastAsia="zh-CN"/>
                </w:rPr>
                <w:t>It represents</w:t>
              </w:r>
              <w:r w:rsidRPr="00910FA1">
                <w:rPr>
                  <w:lang w:eastAsia="zh-CN"/>
                </w:rPr>
                <w:t xml:space="preserve"> one or more FQDN(s) and/or IP address(es) of Edge Configuration Server(s), and of an ECS Provider ID</w:t>
              </w:r>
              <w:r>
                <w:rPr>
                  <w:lang w:eastAsia="zh-CN"/>
                </w:rPr>
                <w:t>.</w:t>
              </w:r>
            </w:ins>
          </w:p>
        </w:tc>
        <w:tc>
          <w:tcPr>
            <w:tcW w:w="1897" w:type="dxa"/>
            <w:tcBorders>
              <w:top w:val="single" w:sz="4" w:space="0" w:color="auto"/>
              <w:left w:val="single" w:sz="4" w:space="0" w:color="auto"/>
              <w:bottom w:val="single" w:sz="4" w:space="0" w:color="auto"/>
              <w:right w:val="single" w:sz="4" w:space="0" w:color="auto"/>
            </w:tcBorders>
          </w:tcPr>
          <w:p w14:paraId="2FBEED9A" w14:textId="77777777" w:rsidR="00910FA1" w:rsidRDefault="00910FA1" w:rsidP="00910FA1">
            <w:pPr>
              <w:pStyle w:val="TAL"/>
              <w:rPr>
                <w:ins w:id="55" w:author="cmcc1" w:date="2021-11-05T18:36:00Z"/>
                <w:lang w:eastAsia="zh-CN"/>
              </w:rPr>
            </w:pPr>
            <w:ins w:id="56" w:author="cmcc1" w:date="2021-11-05T18:36:00Z">
              <w:r>
                <w:rPr>
                  <w:lang w:eastAsia="zh-CN"/>
                </w:rPr>
                <w:t>type: String</w:t>
              </w:r>
            </w:ins>
          </w:p>
          <w:p w14:paraId="782DCFCE" w14:textId="0686EAB0" w:rsidR="00375005" w:rsidRDefault="00910FA1" w:rsidP="00910FA1">
            <w:pPr>
              <w:pStyle w:val="TAL"/>
              <w:rPr>
                <w:ins w:id="57" w:author="cmcc1" w:date="2021-11-05T18:36:00Z"/>
                <w:rFonts w:hint="eastAsia"/>
                <w:lang w:eastAsia="zh-CN"/>
              </w:rPr>
            </w:pPr>
            <w:ins w:id="58" w:author="cmcc1" w:date="2021-11-05T18:36:00Z">
              <w:r>
                <w:rPr>
                  <w:lang w:eastAsia="zh-CN"/>
                </w:rPr>
                <w:t xml:space="preserve">multiplicity: </w:t>
              </w:r>
            </w:ins>
            <w:ins w:id="59" w:author="cmcc1" w:date="2021-11-05T18:37:00Z">
              <w:r>
                <w:rPr>
                  <w:lang w:eastAsia="zh-CN"/>
                </w:rPr>
                <w:t>1</w:t>
              </w:r>
            </w:ins>
            <w:ins w:id="60" w:author="cmcc2" w:date="2021-11-20T00:21:00Z">
              <w:r w:rsidR="00B4744A">
                <w:rPr>
                  <w:rFonts w:hint="eastAsia"/>
                  <w:lang w:eastAsia="zh-CN"/>
                </w:rPr>
                <w:t>.</w:t>
              </w:r>
              <w:r w:rsidR="00B4744A">
                <w:rPr>
                  <w:lang w:eastAsia="zh-CN"/>
                </w:rPr>
                <w:t>.*</w:t>
              </w:r>
            </w:ins>
          </w:p>
          <w:p w14:paraId="119D5AD1" w14:textId="77777777" w:rsidR="00910FA1" w:rsidRDefault="00910FA1" w:rsidP="00910FA1">
            <w:pPr>
              <w:pStyle w:val="TAL"/>
              <w:rPr>
                <w:ins w:id="61" w:author="cmcc1" w:date="2021-11-05T18:36:00Z"/>
                <w:lang w:eastAsia="zh-CN"/>
              </w:rPr>
            </w:pPr>
            <w:ins w:id="62" w:author="cmcc1" w:date="2021-11-05T18:36:00Z">
              <w:r>
                <w:rPr>
                  <w:lang w:eastAsia="zh-CN"/>
                </w:rPr>
                <w:t>isOrdered: N/A</w:t>
              </w:r>
            </w:ins>
          </w:p>
          <w:p w14:paraId="5CB1AE69" w14:textId="00AB9542" w:rsidR="00910FA1" w:rsidRDefault="00910FA1" w:rsidP="00910FA1">
            <w:pPr>
              <w:pStyle w:val="TAL"/>
              <w:rPr>
                <w:ins w:id="63" w:author="cmcc1" w:date="2021-11-05T18:36:00Z"/>
                <w:lang w:eastAsia="zh-CN"/>
              </w:rPr>
            </w:pPr>
            <w:ins w:id="64" w:author="cmcc1" w:date="2021-11-05T18:36:00Z">
              <w:r>
                <w:rPr>
                  <w:lang w:eastAsia="zh-CN"/>
                </w:rPr>
                <w:t xml:space="preserve">isUnique: </w:t>
              </w:r>
            </w:ins>
            <w:ins w:id="65" w:author="cmcc2" w:date="2021-11-20T00:30:00Z">
              <w:r w:rsidR="00B4744A">
                <w:rPr>
                  <w:lang w:eastAsia="zh-CN"/>
                </w:rPr>
                <w:t>True</w:t>
              </w:r>
            </w:ins>
            <w:ins w:id="66" w:author="cmcc1" w:date="2021-11-05T18:36:00Z">
              <w:del w:id="67" w:author="cmcc2" w:date="2021-11-20T00:30:00Z">
                <w:r w:rsidDel="00B4744A">
                  <w:rPr>
                    <w:lang w:eastAsia="zh-CN"/>
                  </w:rPr>
                  <w:delText>N/A</w:delText>
                </w:r>
              </w:del>
            </w:ins>
          </w:p>
          <w:p w14:paraId="277CCB9C" w14:textId="77777777" w:rsidR="00910FA1" w:rsidRDefault="00910FA1" w:rsidP="00910FA1">
            <w:pPr>
              <w:pStyle w:val="TAL"/>
              <w:rPr>
                <w:ins w:id="68" w:author="cmcc1" w:date="2021-11-05T18:36:00Z"/>
                <w:lang w:eastAsia="zh-CN"/>
              </w:rPr>
            </w:pPr>
            <w:ins w:id="69" w:author="cmcc1" w:date="2021-11-05T18:36:00Z">
              <w:r>
                <w:rPr>
                  <w:lang w:eastAsia="zh-CN"/>
                </w:rPr>
                <w:t>defaultValue: None</w:t>
              </w:r>
            </w:ins>
          </w:p>
          <w:p w14:paraId="799BF4DD" w14:textId="77777777" w:rsidR="00910FA1" w:rsidRDefault="00910FA1" w:rsidP="00910FA1">
            <w:pPr>
              <w:pStyle w:val="TAL"/>
              <w:rPr>
                <w:ins w:id="70" w:author="cmcc1" w:date="2021-11-05T18:36:00Z"/>
                <w:lang w:eastAsia="zh-CN"/>
              </w:rPr>
            </w:pPr>
            <w:ins w:id="71" w:author="cmcc1" w:date="2021-11-05T18:36:00Z">
              <w:r>
                <w:rPr>
                  <w:lang w:eastAsia="zh-CN"/>
                </w:rPr>
                <w:t>allowedValues: N/A</w:t>
              </w:r>
            </w:ins>
          </w:p>
          <w:p w14:paraId="4B425AA7" w14:textId="6F0DB047" w:rsidR="00D60795" w:rsidRDefault="00910FA1" w:rsidP="00910FA1">
            <w:pPr>
              <w:pStyle w:val="TAL"/>
              <w:rPr>
                <w:ins w:id="72" w:author="cmcc1" w:date="2021-11-05T18:34:00Z"/>
                <w:lang w:eastAsia="zh-CN"/>
              </w:rPr>
            </w:pPr>
            <w:ins w:id="73" w:author="cmcc1" w:date="2021-11-05T18:36:00Z">
              <w:r>
                <w:rPr>
                  <w:lang w:eastAsia="zh-CN"/>
                </w:rPr>
                <w:t>isNullable: False</w:t>
              </w:r>
            </w:ins>
          </w:p>
        </w:tc>
      </w:tr>
    </w:tbl>
    <w:p w14:paraId="618365A4" w14:textId="77777777" w:rsidR="00D60795" w:rsidRDefault="00D60795" w:rsidP="00D60795"/>
    <w:p w14:paraId="05D6BCF5" w14:textId="77777777" w:rsidR="00D60795" w:rsidRDefault="00D60795" w:rsidP="00D60795">
      <w:pPr>
        <w:rPr>
          <w:iCs/>
        </w:rPr>
      </w:pPr>
    </w:p>
    <w:p w14:paraId="1A1BB3EF" w14:textId="2EFE7296" w:rsidR="00D60795" w:rsidRPr="00454BC4" w:rsidRDefault="00D60795" w:rsidP="00D60795">
      <w:pPr>
        <w:pBdr>
          <w:top w:val="single" w:sz="4" w:space="1" w:color="auto"/>
          <w:left w:val="single" w:sz="4" w:space="4" w:color="auto"/>
          <w:bottom w:val="single" w:sz="4" w:space="1" w:color="auto"/>
          <w:right w:val="single" w:sz="4" w:space="4" w:color="auto"/>
        </w:pBdr>
        <w:shd w:val="clear" w:color="auto" w:fill="FFFF99"/>
        <w:jc w:val="center"/>
        <w:rPr>
          <w:iCs/>
          <w:sz w:val="36"/>
          <w:lang w:eastAsia="zh-CN"/>
        </w:rPr>
      </w:pPr>
      <w:r>
        <w:rPr>
          <w:b/>
          <w:iCs/>
          <w:sz w:val="36"/>
        </w:rPr>
        <w:t>Ne</w:t>
      </w:r>
      <w:r>
        <w:rPr>
          <w:rFonts w:hint="eastAsia"/>
          <w:b/>
          <w:iCs/>
          <w:sz w:val="36"/>
          <w:lang w:eastAsia="zh-CN"/>
        </w:rPr>
        <w:t>x</w:t>
      </w:r>
      <w:r>
        <w:rPr>
          <w:b/>
          <w:iCs/>
          <w:sz w:val="36"/>
        </w:rPr>
        <w:t>t</w:t>
      </w:r>
      <w:r w:rsidRPr="00454BC4">
        <w:rPr>
          <w:b/>
          <w:iCs/>
          <w:sz w:val="36"/>
        </w:rPr>
        <w:t xml:space="preserve">  change.</w:t>
      </w:r>
    </w:p>
    <w:p w14:paraId="69CA5572" w14:textId="2A710657" w:rsidR="00454BC4" w:rsidRPr="00BC79DE" w:rsidRDefault="00454BC4" w:rsidP="00454BC4">
      <w:pPr>
        <w:pStyle w:val="af8"/>
        <w:rPr>
          <w:rFonts w:ascii="宋体" w:eastAsia="宋体" w:hAnsi="宋体" w:cs="宋体"/>
        </w:rPr>
      </w:pPr>
      <w:r w:rsidRPr="00BC79DE">
        <w:rPr>
          <w:rFonts w:ascii="宋体" w:eastAsia="宋体" w:hAnsi="宋体" w:cs="宋体"/>
        </w:rPr>
        <w:t>openapi: 3.0.1</w:t>
      </w:r>
    </w:p>
    <w:p w14:paraId="123CDE0B" w14:textId="77777777" w:rsidR="00454BC4" w:rsidRPr="00BC79DE" w:rsidRDefault="00454BC4" w:rsidP="00454BC4">
      <w:pPr>
        <w:pStyle w:val="af8"/>
        <w:rPr>
          <w:rFonts w:ascii="宋体" w:eastAsia="宋体" w:hAnsi="宋体" w:cs="宋体"/>
        </w:rPr>
      </w:pPr>
      <w:r w:rsidRPr="00BC79DE">
        <w:rPr>
          <w:rFonts w:ascii="宋体" w:eastAsia="宋体" w:hAnsi="宋体" w:cs="宋体"/>
        </w:rPr>
        <w:t>info:</w:t>
      </w:r>
    </w:p>
    <w:p w14:paraId="441F077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title: 3GPP 5GC NRM</w:t>
      </w:r>
    </w:p>
    <w:p w14:paraId="756F28C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version: 17.4.0</w:t>
      </w:r>
    </w:p>
    <w:p w14:paraId="447CBA2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description: &gt;-</w:t>
      </w:r>
    </w:p>
    <w:p w14:paraId="7FFF46A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OAS 3.0.1 specification of the 5GC NRM</w:t>
      </w:r>
    </w:p>
    <w:p w14:paraId="7F4693F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2020, 3GPP Organizational Partners (ARIB, ATIS, CCSA, ETSI, TSDSI, TTA, TTC).</w:t>
      </w:r>
    </w:p>
    <w:p w14:paraId="51A74B2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 rights reserved.</w:t>
      </w:r>
    </w:p>
    <w:p w14:paraId="19FB5B68" w14:textId="77777777" w:rsidR="00454BC4" w:rsidRPr="00BC79DE" w:rsidRDefault="00454BC4" w:rsidP="00454BC4">
      <w:pPr>
        <w:pStyle w:val="af8"/>
        <w:rPr>
          <w:rFonts w:ascii="宋体" w:eastAsia="宋体" w:hAnsi="宋体" w:cs="宋体"/>
        </w:rPr>
      </w:pPr>
      <w:r w:rsidRPr="00BC79DE">
        <w:rPr>
          <w:rFonts w:ascii="宋体" w:eastAsia="宋体" w:hAnsi="宋体" w:cs="宋体"/>
        </w:rPr>
        <w:t>externalDocs:</w:t>
      </w:r>
    </w:p>
    <w:p w14:paraId="5AEE73C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description: 3GPP TS 28.541; 5G NRM, 5GC NRM</w:t>
      </w:r>
    </w:p>
    <w:p w14:paraId="08DB9E3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url: http://www.3gpp.org/ftp/Specs/archive/28_series/28.541/</w:t>
      </w:r>
    </w:p>
    <w:p w14:paraId="6C506091" w14:textId="77777777" w:rsidR="00454BC4" w:rsidRPr="00BC79DE" w:rsidRDefault="00454BC4" w:rsidP="00454BC4">
      <w:pPr>
        <w:pStyle w:val="af8"/>
        <w:rPr>
          <w:rFonts w:ascii="宋体" w:eastAsia="宋体" w:hAnsi="宋体" w:cs="宋体"/>
        </w:rPr>
      </w:pPr>
      <w:r w:rsidRPr="00BC79DE">
        <w:rPr>
          <w:rFonts w:ascii="宋体" w:eastAsia="宋体" w:hAnsi="宋体" w:cs="宋体"/>
        </w:rPr>
        <w:t>paths: {}</w:t>
      </w:r>
    </w:p>
    <w:p w14:paraId="62957F4D" w14:textId="77777777" w:rsidR="00454BC4" w:rsidRPr="00BC79DE" w:rsidRDefault="00454BC4" w:rsidP="00454BC4">
      <w:pPr>
        <w:pStyle w:val="af8"/>
        <w:rPr>
          <w:rFonts w:ascii="宋体" w:eastAsia="宋体" w:hAnsi="宋体" w:cs="宋体"/>
        </w:rPr>
      </w:pPr>
      <w:r w:rsidRPr="00BC79DE">
        <w:rPr>
          <w:rFonts w:ascii="宋体" w:eastAsia="宋体" w:hAnsi="宋体" w:cs="宋体"/>
        </w:rPr>
        <w:t>components:</w:t>
      </w:r>
    </w:p>
    <w:p w14:paraId="1C41AB1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schemas:</w:t>
      </w:r>
    </w:p>
    <w:p w14:paraId="1E4CECA5" w14:textId="77777777" w:rsidR="00454BC4" w:rsidRPr="00BC79DE" w:rsidRDefault="00454BC4" w:rsidP="00454BC4">
      <w:pPr>
        <w:pStyle w:val="af8"/>
        <w:rPr>
          <w:rFonts w:ascii="宋体" w:eastAsia="宋体" w:hAnsi="宋体" w:cs="宋体"/>
        </w:rPr>
      </w:pPr>
    </w:p>
    <w:p w14:paraId="081F2945" w14:textId="77777777" w:rsidR="00454BC4" w:rsidRPr="00BC79DE" w:rsidRDefault="00454BC4" w:rsidP="00454BC4">
      <w:pPr>
        <w:pStyle w:val="af8"/>
        <w:rPr>
          <w:rFonts w:ascii="宋体" w:eastAsia="宋体" w:hAnsi="宋体" w:cs="宋体"/>
        </w:rPr>
      </w:pPr>
      <w:r w:rsidRPr="00BC79DE">
        <w:rPr>
          <w:rFonts w:ascii="宋体" w:eastAsia="宋体" w:hAnsi="宋体" w:cs="宋体"/>
        </w:rPr>
        <w:t>#-------- Definition of types-----------------------------------------------------</w:t>
      </w:r>
    </w:p>
    <w:p w14:paraId="2E7EFFCE" w14:textId="77777777" w:rsidR="00454BC4" w:rsidRPr="00BC79DE" w:rsidRDefault="00454BC4" w:rsidP="00454BC4">
      <w:pPr>
        <w:pStyle w:val="af8"/>
        <w:rPr>
          <w:rFonts w:ascii="宋体" w:eastAsia="宋体" w:hAnsi="宋体" w:cs="宋体"/>
        </w:rPr>
      </w:pPr>
    </w:p>
    <w:p w14:paraId="59283D1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AmfIdentifier:</w:t>
      </w:r>
    </w:p>
    <w:p w14:paraId="77BD024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object</w:t>
      </w:r>
    </w:p>
    <w:p w14:paraId="290D7D5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description: 'AmfIdentifier comprise of amfRegionId, amfSetId and amfPointer'</w:t>
      </w:r>
    </w:p>
    <w:p w14:paraId="058D5B5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1AF5634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amfRegionId:</w:t>
      </w:r>
    </w:p>
    <w:p w14:paraId="52EDA83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'#/components/schemas/AmfRegionId'</w:t>
      </w:r>
    </w:p>
    <w:p w14:paraId="025B9D5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amfSetId:</w:t>
      </w:r>
    </w:p>
    <w:p w14:paraId="0FAF545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'#/components/schemas/AmfSetId'</w:t>
      </w:r>
    </w:p>
    <w:p w14:paraId="5443699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amfPointer:</w:t>
      </w:r>
    </w:p>
    <w:p w14:paraId="3937C55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'#/components/schemas/AmfPointer'</w:t>
      </w:r>
    </w:p>
    <w:p w14:paraId="2B9A668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AmfRegionId:</w:t>
      </w:r>
    </w:p>
    <w:p w14:paraId="5D5B632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integer</w:t>
      </w:r>
    </w:p>
    <w:p w14:paraId="15F734B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description: AmfRegionId is defined in TS 23.003</w:t>
      </w:r>
    </w:p>
    <w:p w14:paraId="47AE4C1D" w14:textId="77777777" w:rsidR="00454BC4" w:rsidRPr="00BC79DE" w:rsidRDefault="00454BC4" w:rsidP="00454BC4">
      <w:pPr>
        <w:pStyle w:val="af8"/>
        <w:rPr>
          <w:rFonts w:ascii="宋体" w:eastAsia="宋体" w:hAnsi="宋体" w:cs="宋体"/>
        </w:rPr>
      </w:pPr>
      <w:r w:rsidRPr="00BC79DE">
        <w:rPr>
          <w:rFonts w:ascii="宋体" w:eastAsia="宋体" w:hAnsi="宋体" w:cs="宋体"/>
        </w:rPr>
        <w:lastRenderedPageBreak/>
        <w:t xml:space="preserve">      maximum: 255</w:t>
      </w:r>
    </w:p>
    <w:p w14:paraId="04AAC32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AmfSetId:</w:t>
      </w:r>
    </w:p>
    <w:p w14:paraId="260CDDF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string</w:t>
      </w:r>
    </w:p>
    <w:p w14:paraId="56AB6AA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description: AmfSetId is defined in TS 23.003</w:t>
      </w:r>
    </w:p>
    <w:p w14:paraId="0927451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maximum: 1023</w:t>
      </w:r>
    </w:p>
    <w:p w14:paraId="429139B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AmfPointer:</w:t>
      </w:r>
    </w:p>
    <w:p w14:paraId="58604FE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integer</w:t>
      </w:r>
    </w:p>
    <w:p w14:paraId="01E6987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description: AmfPointer is defined in TS 23.003</w:t>
      </w:r>
    </w:p>
    <w:p w14:paraId="067368D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maximum: 63</w:t>
      </w:r>
    </w:p>
    <w:p w14:paraId="1488E92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IpEndPoint:</w:t>
      </w:r>
    </w:p>
    <w:p w14:paraId="6364613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object</w:t>
      </w:r>
    </w:p>
    <w:p w14:paraId="1CF3059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322B2CD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ipv4Address:</w:t>
      </w:r>
    </w:p>
    <w:p w14:paraId="3D6498B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'genericNrm.yaml#/components/schemas/Ipv4Addr'</w:t>
      </w:r>
    </w:p>
    <w:p w14:paraId="57435F1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ipv6Address:</w:t>
      </w:r>
    </w:p>
    <w:p w14:paraId="4EA3376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'genericNrm.yaml#/components/schemas/Ipv6Addr'</w:t>
      </w:r>
    </w:p>
    <w:p w14:paraId="6690C8D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ipv6Prefix:</w:t>
      </w:r>
    </w:p>
    <w:p w14:paraId="5B761EA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'genericNrm.yaml#/components/schemas/Ipv6Prefix'</w:t>
      </w:r>
    </w:p>
    <w:p w14:paraId="5D829CC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transport:</w:t>
      </w:r>
    </w:p>
    <w:p w14:paraId="76C522E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'genericNrm.yaml#/components/schemas/TransportProtocol'</w:t>
      </w:r>
    </w:p>
    <w:p w14:paraId="03D9FDD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port:</w:t>
      </w:r>
    </w:p>
    <w:p w14:paraId="5CEC2B3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integer</w:t>
      </w:r>
    </w:p>
    <w:p w14:paraId="6B42144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NFProfileList:</w:t>
      </w:r>
    </w:p>
    <w:p w14:paraId="6111A07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7C45F4F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description: List of NF profile</w:t>
      </w:r>
    </w:p>
    <w:p w14:paraId="22D435C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421FB8A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'#/components/schemas/NFProfile'</w:t>
      </w:r>
    </w:p>
    <w:p w14:paraId="55FCDD8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NFProfile:</w:t>
      </w:r>
    </w:p>
    <w:p w14:paraId="60CC4B1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object</w:t>
      </w:r>
    </w:p>
    <w:p w14:paraId="186A1F5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description: 'NF profile stored in NRF, defined in TS 29.510'</w:t>
      </w:r>
    </w:p>
    <w:p w14:paraId="3A40AF2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5E8C82F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nFInstanceId:</w:t>
      </w:r>
    </w:p>
    <w:p w14:paraId="4F89647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string</w:t>
      </w:r>
    </w:p>
    <w:p w14:paraId="64DF490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description: uuid of NF instance</w:t>
      </w:r>
    </w:p>
    <w:p w14:paraId="65013C5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nFType:</w:t>
      </w:r>
    </w:p>
    <w:p w14:paraId="7B74317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'genericNrm.yaml#/components/schemas/NFType'</w:t>
      </w:r>
    </w:p>
    <w:p w14:paraId="339B737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nFStatus:</w:t>
      </w:r>
    </w:p>
    <w:p w14:paraId="6DAA254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'#/components/schemas/NFStatus'</w:t>
      </w:r>
    </w:p>
    <w:p w14:paraId="3363F3D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plmn:</w:t>
      </w:r>
    </w:p>
    <w:p w14:paraId="1C8E9F6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'nrNrm.yaml#/components/schemas/PlmnId'</w:t>
      </w:r>
    </w:p>
    <w:p w14:paraId="2685140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sNssais:</w:t>
      </w:r>
    </w:p>
    <w:p w14:paraId="5A5DDE1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'nrNrm.yaml#/components/schemas/Snssai'</w:t>
      </w:r>
    </w:p>
    <w:p w14:paraId="5E1E86E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fqdn:</w:t>
      </w:r>
    </w:p>
    <w:p w14:paraId="542B192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'genericNrm.yaml#/components/schemas/Fqdn'</w:t>
      </w:r>
    </w:p>
    <w:p w14:paraId="146FB11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interPlmnFqdn:</w:t>
      </w:r>
    </w:p>
    <w:p w14:paraId="1BE9E91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'genericNrm.yaml#/components/schemas/Fqdn'</w:t>
      </w:r>
    </w:p>
    <w:p w14:paraId="779F1AF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nfServices:</w:t>
      </w:r>
    </w:p>
    <w:p w14:paraId="2DDAAE9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396841C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6FB12DB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'#/components/schemas/NFService'</w:t>
      </w:r>
    </w:p>
    <w:p w14:paraId="7B34847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NFService:</w:t>
      </w:r>
    </w:p>
    <w:p w14:paraId="28CA130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object</w:t>
      </w:r>
    </w:p>
    <w:p w14:paraId="6B49F3D9" w14:textId="77777777" w:rsidR="00454BC4" w:rsidRPr="00BC79DE" w:rsidRDefault="00454BC4" w:rsidP="00454BC4">
      <w:pPr>
        <w:pStyle w:val="af8"/>
        <w:rPr>
          <w:rFonts w:ascii="宋体" w:eastAsia="宋体" w:hAnsi="宋体" w:cs="宋体"/>
        </w:rPr>
      </w:pPr>
      <w:r w:rsidRPr="00BC79DE">
        <w:rPr>
          <w:rFonts w:ascii="宋体" w:eastAsia="宋体" w:hAnsi="宋体" w:cs="宋体"/>
        </w:rPr>
        <w:lastRenderedPageBreak/>
        <w:t xml:space="preserve">      description: NF Service is defined in TS 29.510</w:t>
      </w:r>
    </w:p>
    <w:p w14:paraId="0F1CBE0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5CB2BF2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serviceInstanceId:</w:t>
      </w:r>
    </w:p>
    <w:p w14:paraId="505B0B6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string</w:t>
      </w:r>
    </w:p>
    <w:p w14:paraId="4FD0A9D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serviceName:</w:t>
      </w:r>
    </w:p>
    <w:p w14:paraId="13112F0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string</w:t>
      </w:r>
    </w:p>
    <w:p w14:paraId="154695D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version:</w:t>
      </w:r>
    </w:p>
    <w:p w14:paraId="4FEEE83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string</w:t>
      </w:r>
    </w:p>
    <w:p w14:paraId="1B50608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schema:</w:t>
      </w:r>
    </w:p>
    <w:p w14:paraId="7593D1E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string</w:t>
      </w:r>
    </w:p>
    <w:p w14:paraId="42E7F02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fqdn:</w:t>
      </w:r>
    </w:p>
    <w:p w14:paraId="56F5817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'genericNrm.yaml#/components/schemas/Fqdn'</w:t>
      </w:r>
    </w:p>
    <w:p w14:paraId="2374253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interPlmnFqdn:</w:t>
      </w:r>
    </w:p>
    <w:p w14:paraId="39C3B1C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'genericNrm.yaml#/components/schemas/Fqdn'</w:t>
      </w:r>
    </w:p>
    <w:p w14:paraId="2387E52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ipEndPoints:</w:t>
      </w:r>
    </w:p>
    <w:p w14:paraId="2F6DE18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2572D1C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40E6032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'#/components/schemas/IpEndPoint'</w:t>
      </w:r>
    </w:p>
    <w:p w14:paraId="5312C1E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apiPrfix:</w:t>
      </w:r>
    </w:p>
    <w:p w14:paraId="11A6C97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string</w:t>
      </w:r>
    </w:p>
    <w:p w14:paraId="468B935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allowedPlmns:</w:t>
      </w:r>
    </w:p>
    <w:p w14:paraId="739FC0B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'nrNrm.yaml#/components/schemas/PlmnId'</w:t>
      </w:r>
    </w:p>
    <w:p w14:paraId="52B176C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allowedNfTypes:</w:t>
      </w:r>
    </w:p>
    <w:p w14:paraId="7D26E75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5885EB2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249AABB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'genericNrm.yaml#/components/schemas/NFType'</w:t>
      </w:r>
    </w:p>
    <w:p w14:paraId="5CB9FA3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allowedNssais:</w:t>
      </w:r>
    </w:p>
    <w:p w14:paraId="65C2254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641C8E7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3693947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'nrNrm.yaml#/components/schemas/Snssai'</w:t>
      </w:r>
    </w:p>
    <w:p w14:paraId="56B2D25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NFStatus:</w:t>
      </w:r>
    </w:p>
    <w:p w14:paraId="253C809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string</w:t>
      </w:r>
    </w:p>
    <w:p w14:paraId="1D1EF08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description: any of enumrated value</w:t>
      </w:r>
    </w:p>
    <w:p w14:paraId="46FE880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enum:</w:t>
      </w:r>
    </w:p>
    <w:p w14:paraId="2DB4EFE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REGISTERED</w:t>
      </w:r>
    </w:p>
    <w:p w14:paraId="11641A5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SUSPENDED</w:t>
      </w:r>
    </w:p>
    <w:p w14:paraId="4853D9B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CNSIIdList:</w:t>
      </w:r>
    </w:p>
    <w:p w14:paraId="53D343D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6ADDDE6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5CA9ECB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'#/components/schemas/CNSIId'</w:t>
      </w:r>
    </w:p>
    <w:p w14:paraId="7DEACD1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CNSIId:</w:t>
      </w:r>
    </w:p>
    <w:p w14:paraId="33CBF14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string</w:t>
      </w:r>
    </w:p>
    <w:p w14:paraId="31F43AE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description: CNSI Id is defined in TS 29.531, only for Core Network</w:t>
      </w:r>
    </w:p>
    <w:p w14:paraId="0183E73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TACList:</w:t>
      </w:r>
    </w:p>
    <w:p w14:paraId="3C4AE1A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1FBFC35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1AB6000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'nrNrm.yaml#/components/schemas/NrTac'</w:t>
      </w:r>
    </w:p>
    <w:p w14:paraId="532CE0F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WeightFactor:</w:t>
      </w:r>
    </w:p>
    <w:p w14:paraId="7BBE5EC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integer</w:t>
      </w:r>
    </w:p>
    <w:p w14:paraId="5147FC3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UdmInfo:</w:t>
      </w:r>
    </w:p>
    <w:p w14:paraId="51A2F1A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object</w:t>
      </w:r>
    </w:p>
    <w:p w14:paraId="731CF47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38DC96C3" w14:textId="77777777" w:rsidR="00454BC4" w:rsidRPr="00BC79DE" w:rsidRDefault="00454BC4" w:rsidP="00454BC4">
      <w:pPr>
        <w:pStyle w:val="af8"/>
        <w:rPr>
          <w:rFonts w:ascii="宋体" w:eastAsia="宋体" w:hAnsi="宋体" w:cs="宋体"/>
        </w:rPr>
      </w:pPr>
      <w:r w:rsidRPr="00BC79DE">
        <w:rPr>
          <w:rFonts w:ascii="宋体" w:eastAsia="宋体" w:hAnsi="宋体" w:cs="宋体"/>
        </w:rPr>
        <w:lastRenderedPageBreak/>
        <w:t xml:space="preserve">        nFSrvGroupId:</w:t>
      </w:r>
    </w:p>
    <w:p w14:paraId="01907C9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string</w:t>
      </w:r>
    </w:p>
    <w:p w14:paraId="1F08D78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AusfInfo:</w:t>
      </w:r>
    </w:p>
    <w:p w14:paraId="3141C0C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object</w:t>
      </w:r>
    </w:p>
    <w:p w14:paraId="428E142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5FA8340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nFSrvGroupId:</w:t>
      </w:r>
    </w:p>
    <w:p w14:paraId="52E0216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string</w:t>
      </w:r>
    </w:p>
    <w:p w14:paraId="7B6EE6E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UpfInfo:</w:t>
      </w:r>
    </w:p>
    <w:p w14:paraId="689D0E5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object</w:t>
      </w:r>
    </w:p>
    <w:p w14:paraId="6C3D466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05C39D5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smfServingAreas:</w:t>
      </w:r>
    </w:p>
    <w:p w14:paraId="3C78C3A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string</w:t>
      </w:r>
    </w:p>
    <w:p w14:paraId="7FF62FA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AmfInfo:</w:t>
      </w:r>
    </w:p>
    <w:p w14:paraId="228F525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object</w:t>
      </w:r>
    </w:p>
    <w:p w14:paraId="6F57B03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1211416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priority:</w:t>
      </w:r>
    </w:p>
    <w:p w14:paraId="3B0697B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integer</w:t>
      </w:r>
    </w:p>
    <w:p w14:paraId="06F7CB3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SupportedDataSetId:</w:t>
      </w:r>
    </w:p>
    <w:p w14:paraId="6B3A934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string</w:t>
      </w:r>
    </w:p>
    <w:p w14:paraId="4130F66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description: any of enumrated value</w:t>
      </w:r>
    </w:p>
    <w:p w14:paraId="0E692DE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enum:</w:t>
      </w:r>
    </w:p>
    <w:p w14:paraId="7411B22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SUBSCRIPTION</w:t>
      </w:r>
    </w:p>
    <w:p w14:paraId="65EC82D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POLICY</w:t>
      </w:r>
    </w:p>
    <w:p w14:paraId="3D63877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EXPOSURE</w:t>
      </w:r>
    </w:p>
    <w:p w14:paraId="2E5167A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APPLICATION</w:t>
      </w:r>
    </w:p>
    <w:p w14:paraId="04034A9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Udrinfo:</w:t>
      </w:r>
    </w:p>
    <w:p w14:paraId="0D5053A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object</w:t>
      </w:r>
    </w:p>
    <w:p w14:paraId="5DA6D3C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6416B75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supportedDataSetIds:</w:t>
      </w:r>
    </w:p>
    <w:p w14:paraId="5684FDE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470CF9E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57DB15B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'#/components/schemas/SupportedDataSetId'</w:t>
      </w:r>
    </w:p>
    <w:p w14:paraId="0ADCD35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nFSrvGroupId:</w:t>
      </w:r>
    </w:p>
    <w:p w14:paraId="54A388F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string</w:t>
      </w:r>
    </w:p>
    <w:p w14:paraId="20CB457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NFInfo:</w:t>
      </w:r>
    </w:p>
    <w:p w14:paraId="31342A1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oneOf:</w:t>
      </w:r>
    </w:p>
    <w:p w14:paraId="393E871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'#/components/schemas/UdmInfo'</w:t>
      </w:r>
    </w:p>
    <w:p w14:paraId="2ED28BE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'#/components/schemas/AusfInfo'</w:t>
      </w:r>
    </w:p>
    <w:p w14:paraId="5E4DD60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'#/components/schemas/UpfInfo'</w:t>
      </w:r>
    </w:p>
    <w:p w14:paraId="6B181AA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'#/components/schemas/AmfInfo'</w:t>
      </w:r>
    </w:p>
    <w:p w14:paraId="16C3C2F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'#/components/schemas/Udrinfo'</w:t>
      </w:r>
    </w:p>
    <w:p w14:paraId="6F1BB4C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ManagedNFProfile:</w:t>
      </w:r>
    </w:p>
    <w:p w14:paraId="14F32CD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object</w:t>
      </w:r>
    </w:p>
    <w:p w14:paraId="500BA8A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6A517D6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nfInstanceID:</w:t>
      </w:r>
    </w:p>
    <w:p w14:paraId="5345EDB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string</w:t>
      </w:r>
    </w:p>
    <w:p w14:paraId="3CBCFF3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nfType:</w:t>
      </w:r>
    </w:p>
    <w:p w14:paraId="3996A46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'genericNrm.yaml#/components/schemas/NFType'</w:t>
      </w:r>
    </w:p>
    <w:p w14:paraId="632D3C8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authzInfo:</w:t>
      </w:r>
    </w:p>
    <w:p w14:paraId="5978340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string</w:t>
      </w:r>
    </w:p>
    <w:p w14:paraId="7371C03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hostAddr:</w:t>
      </w:r>
    </w:p>
    <w:p w14:paraId="6DE81AF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'genericNrm.yaml#/components/schemas/HostAddr'</w:t>
      </w:r>
    </w:p>
    <w:p w14:paraId="7C5EF128" w14:textId="77777777" w:rsidR="00454BC4" w:rsidRPr="00BC79DE" w:rsidRDefault="00454BC4" w:rsidP="00454BC4">
      <w:pPr>
        <w:pStyle w:val="af8"/>
        <w:rPr>
          <w:rFonts w:ascii="宋体" w:eastAsia="宋体" w:hAnsi="宋体" w:cs="宋体"/>
        </w:rPr>
      </w:pPr>
      <w:r w:rsidRPr="00BC79DE">
        <w:rPr>
          <w:rFonts w:ascii="宋体" w:eastAsia="宋体" w:hAnsi="宋体" w:cs="宋体"/>
        </w:rPr>
        <w:lastRenderedPageBreak/>
        <w:t xml:space="preserve">        locality:</w:t>
      </w:r>
    </w:p>
    <w:p w14:paraId="615688B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string</w:t>
      </w:r>
    </w:p>
    <w:p w14:paraId="4FC8823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nFInfo:</w:t>
      </w:r>
    </w:p>
    <w:p w14:paraId="5A3863B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'#/components/schemas/NFInfo'</w:t>
      </w:r>
    </w:p>
    <w:p w14:paraId="4056B80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capacity:</w:t>
      </w:r>
    </w:p>
    <w:p w14:paraId="59DFB0A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integer</w:t>
      </w:r>
    </w:p>
    <w:p w14:paraId="7587C52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SEPPType:</w:t>
      </w:r>
    </w:p>
    <w:p w14:paraId="74A3AA5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string</w:t>
      </w:r>
    </w:p>
    <w:p w14:paraId="45CA633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description: any of enumrated value</w:t>
      </w:r>
    </w:p>
    <w:p w14:paraId="004CCA7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enum:</w:t>
      </w:r>
    </w:p>
    <w:p w14:paraId="1D00D5E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CSEPP</w:t>
      </w:r>
    </w:p>
    <w:p w14:paraId="441AFD7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PSEPP</w:t>
      </w:r>
    </w:p>
    <w:p w14:paraId="5A7AEB2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SupportedFunc:</w:t>
      </w:r>
    </w:p>
    <w:p w14:paraId="389C8CC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object</w:t>
      </w:r>
    </w:p>
    <w:p w14:paraId="68D1F5C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59CDB4D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function:</w:t>
      </w:r>
    </w:p>
    <w:p w14:paraId="439EAF9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string</w:t>
      </w:r>
    </w:p>
    <w:p w14:paraId="39C3CCE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policy:</w:t>
      </w:r>
    </w:p>
    <w:p w14:paraId="2798ED4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string</w:t>
      </w:r>
    </w:p>
    <w:p w14:paraId="30D4509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SupportedFuncList:</w:t>
      </w:r>
    </w:p>
    <w:p w14:paraId="5C25158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15B810B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5165540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'#/components/schemas/SupportedFunc'</w:t>
      </w:r>
    </w:p>
    <w:p w14:paraId="375588C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CommModelType:</w:t>
      </w:r>
    </w:p>
    <w:p w14:paraId="676E0EC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string</w:t>
      </w:r>
    </w:p>
    <w:p w14:paraId="04395D6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description: any of enumrated value</w:t>
      </w:r>
    </w:p>
    <w:p w14:paraId="27C211D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enum:</w:t>
      </w:r>
    </w:p>
    <w:p w14:paraId="5B33268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DIRECT_COMMUNICATION_WO_NRF</w:t>
      </w:r>
    </w:p>
    <w:p w14:paraId="545985B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DIRECT_COMMUNICATION_WITH_NRF</w:t>
      </w:r>
    </w:p>
    <w:p w14:paraId="096CCA8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INDIRECT_COMMUNICATION_WO_DEDICATED_DISCOVERY</w:t>
      </w:r>
    </w:p>
    <w:p w14:paraId="2DA2643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INDIRECT_COMMUNICATION_WITH_DEDICATED_DISCOVERY</w:t>
      </w:r>
    </w:p>
    <w:p w14:paraId="49EBCDF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CommModel:</w:t>
      </w:r>
    </w:p>
    <w:p w14:paraId="7649BF8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object</w:t>
      </w:r>
    </w:p>
    <w:p w14:paraId="06461B8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4A9AD06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groupId:</w:t>
      </w:r>
    </w:p>
    <w:p w14:paraId="3039C86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integer</w:t>
      </w:r>
    </w:p>
    <w:p w14:paraId="33C9C7B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commModelType:</w:t>
      </w:r>
    </w:p>
    <w:p w14:paraId="5F00CA4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'#/components/schemas/CommModelType'</w:t>
      </w:r>
    </w:p>
    <w:p w14:paraId="3C5D8C4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targetNFServiceList:</w:t>
      </w:r>
    </w:p>
    <w:p w14:paraId="6BDAF18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'genericNrm.yaml#/components/schemas/DnList'</w:t>
      </w:r>
    </w:p>
    <w:p w14:paraId="4971C12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commModelConfiguration:</w:t>
      </w:r>
    </w:p>
    <w:p w14:paraId="2C0BFD0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string</w:t>
      </w:r>
    </w:p>
    <w:p w14:paraId="62F641F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CommModelList:</w:t>
      </w:r>
    </w:p>
    <w:p w14:paraId="1C4E885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0BD0332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4D46A9E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'#/components/schemas/CommModel'</w:t>
      </w:r>
    </w:p>
    <w:p w14:paraId="2AF08A6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CapabilityList:</w:t>
      </w:r>
    </w:p>
    <w:p w14:paraId="68FABE4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7662855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3CA2CC8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string</w:t>
      </w:r>
    </w:p>
    <w:p w14:paraId="4C8E04A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FiveQiDscpMapping:</w:t>
      </w:r>
    </w:p>
    <w:p w14:paraId="7F54724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object</w:t>
      </w:r>
    </w:p>
    <w:p w14:paraId="65B1B755" w14:textId="77777777" w:rsidR="00454BC4" w:rsidRPr="00BC79DE" w:rsidRDefault="00454BC4" w:rsidP="00454BC4">
      <w:pPr>
        <w:pStyle w:val="af8"/>
        <w:rPr>
          <w:rFonts w:ascii="宋体" w:eastAsia="宋体" w:hAnsi="宋体" w:cs="宋体"/>
        </w:rPr>
      </w:pPr>
      <w:r w:rsidRPr="00BC79DE">
        <w:rPr>
          <w:rFonts w:ascii="宋体" w:eastAsia="宋体" w:hAnsi="宋体" w:cs="宋体"/>
        </w:rPr>
        <w:lastRenderedPageBreak/>
        <w:t xml:space="preserve">      properties:</w:t>
      </w:r>
    </w:p>
    <w:p w14:paraId="6DD31D1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fiveQIValues:</w:t>
      </w:r>
    </w:p>
    <w:p w14:paraId="57107DD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2EB92DE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1121B2C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integer</w:t>
      </w:r>
    </w:p>
    <w:p w14:paraId="54D381C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dscp:</w:t>
      </w:r>
    </w:p>
    <w:p w14:paraId="5126D68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integer</w:t>
      </w:r>
    </w:p>
    <w:p w14:paraId="5A01096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NetworkSliceInfo:</w:t>
      </w:r>
    </w:p>
    <w:p w14:paraId="74D39B9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object</w:t>
      </w:r>
    </w:p>
    <w:p w14:paraId="75061AB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063BFDB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sNSSAI:</w:t>
      </w:r>
    </w:p>
    <w:p w14:paraId="4680BBC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'nrNrm.yaml#/components/schemas/Snssai'</w:t>
      </w:r>
    </w:p>
    <w:p w14:paraId="53B0B5E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cNSIId:</w:t>
      </w:r>
    </w:p>
    <w:p w14:paraId="3D3E6AD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'#/components/schemas/CNSIId'</w:t>
      </w:r>
    </w:p>
    <w:p w14:paraId="1E961F8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networkSliceRef:</w:t>
      </w:r>
    </w:p>
    <w:p w14:paraId="0044ABA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'genericNrm.yaml#/components/schemas/DnList'</w:t>
      </w:r>
    </w:p>
    <w:p w14:paraId="6579FA2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NetworkSliceInfoList:</w:t>
      </w:r>
    </w:p>
    <w:p w14:paraId="137FD91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2AB7D41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695071E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'#/components/schemas/NetworkSliceInfo'</w:t>
      </w:r>
    </w:p>
    <w:p w14:paraId="4E2EE5A4" w14:textId="77777777" w:rsidR="00454BC4" w:rsidRPr="00BC79DE" w:rsidRDefault="00454BC4" w:rsidP="00454BC4">
      <w:pPr>
        <w:pStyle w:val="af8"/>
        <w:rPr>
          <w:rFonts w:ascii="宋体" w:eastAsia="宋体" w:hAnsi="宋体" w:cs="宋体"/>
        </w:rPr>
      </w:pPr>
    </w:p>
    <w:p w14:paraId="782C90ED" w14:textId="77777777" w:rsidR="00454BC4" w:rsidRPr="00BC79DE" w:rsidRDefault="00454BC4" w:rsidP="00454BC4">
      <w:pPr>
        <w:pStyle w:val="af8"/>
        <w:rPr>
          <w:rFonts w:ascii="宋体" w:eastAsia="宋体" w:hAnsi="宋体" w:cs="宋体"/>
        </w:rPr>
      </w:pPr>
    </w:p>
    <w:p w14:paraId="60C0D7D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PacketErrorRate:</w:t>
      </w:r>
    </w:p>
    <w:p w14:paraId="612479B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object</w:t>
      </w:r>
    </w:p>
    <w:p w14:paraId="4F5E46E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6ED4166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scalar:</w:t>
      </w:r>
    </w:p>
    <w:p w14:paraId="596CC74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integer</w:t>
      </w:r>
    </w:p>
    <w:p w14:paraId="3D2703A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exponent:</w:t>
      </w:r>
    </w:p>
    <w:p w14:paraId="1CC320D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integer</w:t>
      </w:r>
    </w:p>
    <w:p w14:paraId="04CF9A6C" w14:textId="77777777" w:rsidR="00454BC4" w:rsidRPr="00BC79DE" w:rsidRDefault="00454BC4" w:rsidP="00454BC4">
      <w:pPr>
        <w:pStyle w:val="af8"/>
        <w:rPr>
          <w:rFonts w:ascii="宋体" w:eastAsia="宋体" w:hAnsi="宋体" w:cs="宋体"/>
        </w:rPr>
      </w:pPr>
    </w:p>
    <w:p w14:paraId="2B63CB32" w14:textId="77777777" w:rsidR="00454BC4" w:rsidRPr="00BC79DE" w:rsidRDefault="00454BC4" w:rsidP="00454BC4">
      <w:pPr>
        <w:pStyle w:val="af8"/>
        <w:rPr>
          <w:rFonts w:ascii="宋体" w:eastAsia="宋体" w:hAnsi="宋体" w:cs="宋体"/>
        </w:rPr>
      </w:pPr>
    </w:p>
    <w:p w14:paraId="2E770C37" w14:textId="77777777" w:rsidR="00454BC4" w:rsidRPr="00BC79DE" w:rsidRDefault="00454BC4" w:rsidP="00454BC4">
      <w:pPr>
        <w:pStyle w:val="af8"/>
        <w:rPr>
          <w:rFonts w:ascii="宋体" w:eastAsia="宋体" w:hAnsi="宋体" w:cs="宋体"/>
        </w:rPr>
      </w:pPr>
    </w:p>
    <w:p w14:paraId="281C65A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GtpUPathDelayThresholdsType:</w:t>
      </w:r>
    </w:p>
    <w:p w14:paraId="6474C96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object</w:t>
      </w:r>
    </w:p>
    <w:p w14:paraId="6F5F596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37F6586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n3AveragePacketDelayThreshold:</w:t>
      </w:r>
    </w:p>
    <w:p w14:paraId="00A95A7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integer</w:t>
      </w:r>
    </w:p>
    <w:p w14:paraId="7C00E0F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n3MinPacketDelayThreshold:</w:t>
      </w:r>
    </w:p>
    <w:p w14:paraId="48C3847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integer</w:t>
      </w:r>
    </w:p>
    <w:p w14:paraId="0FBD2CF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n3MaxPacketDelayThreshold:</w:t>
      </w:r>
    </w:p>
    <w:p w14:paraId="6773870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integer</w:t>
      </w:r>
    </w:p>
    <w:p w14:paraId="560FFC5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n9AveragePacketDelayThreshold:</w:t>
      </w:r>
    </w:p>
    <w:p w14:paraId="3E4FBB6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integer</w:t>
      </w:r>
    </w:p>
    <w:p w14:paraId="13D4D0D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n9MinPacketDelayThreshold:</w:t>
      </w:r>
    </w:p>
    <w:p w14:paraId="665D401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integer</w:t>
      </w:r>
    </w:p>
    <w:p w14:paraId="2271A19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n9MaxPacketDelayThreshold:</w:t>
      </w:r>
    </w:p>
    <w:p w14:paraId="7C508D1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integer</w:t>
      </w:r>
    </w:p>
    <w:p w14:paraId="3940D15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QFPacketDelayThresholdsType:</w:t>
      </w:r>
    </w:p>
    <w:p w14:paraId="06ACD74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object</w:t>
      </w:r>
    </w:p>
    <w:p w14:paraId="2FCC316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479068D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thresholdDl:</w:t>
      </w:r>
    </w:p>
    <w:p w14:paraId="0A12652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integer</w:t>
      </w:r>
    </w:p>
    <w:p w14:paraId="7EBE9434" w14:textId="77777777" w:rsidR="00454BC4" w:rsidRPr="00BC79DE" w:rsidRDefault="00454BC4" w:rsidP="00454BC4">
      <w:pPr>
        <w:pStyle w:val="af8"/>
        <w:rPr>
          <w:rFonts w:ascii="宋体" w:eastAsia="宋体" w:hAnsi="宋体" w:cs="宋体"/>
        </w:rPr>
      </w:pPr>
      <w:r w:rsidRPr="00BC79DE">
        <w:rPr>
          <w:rFonts w:ascii="宋体" w:eastAsia="宋体" w:hAnsi="宋体" w:cs="宋体"/>
        </w:rPr>
        <w:lastRenderedPageBreak/>
        <w:t xml:space="preserve">        thresholdUl:</w:t>
      </w:r>
    </w:p>
    <w:p w14:paraId="70487A5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integer</w:t>
      </w:r>
    </w:p>
    <w:p w14:paraId="278A215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thresholdRtt:</w:t>
      </w:r>
    </w:p>
    <w:p w14:paraId="792ECAD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integer</w:t>
      </w:r>
    </w:p>
    <w:p w14:paraId="1327B28F" w14:textId="77777777" w:rsidR="00454BC4" w:rsidRPr="00BC79DE" w:rsidRDefault="00454BC4" w:rsidP="00454BC4">
      <w:pPr>
        <w:pStyle w:val="af8"/>
        <w:rPr>
          <w:rFonts w:ascii="宋体" w:eastAsia="宋体" w:hAnsi="宋体" w:cs="宋体"/>
        </w:rPr>
      </w:pPr>
    </w:p>
    <w:p w14:paraId="74F9CA8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QosData:</w:t>
      </w:r>
    </w:p>
    <w:p w14:paraId="2DDB67D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object</w:t>
      </w:r>
    </w:p>
    <w:p w14:paraId="552AC7E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65445A0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qosId:</w:t>
      </w:r>
    </w:p>
    <w:p w14:paraId="0A3EF90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string</w:t>
      </w:r>
    </w:p>
    <w:p w14:paraId="2CE4D27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fiveQIValue:</w:t>
      </w:r>
    </w:p>
    <w:p w14:paraId="616A22C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integer</w:t>
      </w:r>
    </w:p>
    <w:p w14:paraId="3FC4EB1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maxbrUl:</w:t>
      </w:r>
    </w:p>
    <w:p w14:paraId="007B66B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'https://forge.3gpp.org/rep/all/5G_APIs/raw/REL-16/TS29571_CommonData.yaml#/components/schemas/BitRateRm'</w:t>
      </w:r>
    </w:p>
    <w:p w14:paraId="1920250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maxbrDl:</w:t>
      </w:r>
    </w:p>
    <w:p w14:paraId="0139D11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'https://forge.3gpp.org/rep/all/5G_APIs/raw/REL-16/TS29571_CommonData.yaml#/components/schemas/BitRateRm'</w:t>
      </w:r>
    </w:p>
    <w:p w14:paraId="221655C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gbrUl:</w:t>
      </w:r>
    </w:p>
    <w:p w14:paraId="4DE47D6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'https://forge.3gpp.org/rep/all/5G_APIs/raw/REL-16/TS29571_CommonData.yaml#/components/schemas/BitRateRm'</w:t>
      </w:r>
    </w:p>
    <w:p w14:paraId="51ABD38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gbrDl:</w:t>
      </w:r>
    </w:p>
    <w:p w14:paraId="47DEA63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'https://forge.3gpp.org/rep/all/5G_APIs/raw/REL-16/TS29571_CommonData.yaml#/components/schemas/BitRateRm'</w:t>
      </w:r>
    </w:p>
    <w:p w14:paraId="439BE42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arp:</w:t>
      </w:r>
    </w:p>
    <w:p w14:paraId="4E8C60E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'https://forge.3gpp.org/rep/all/5G_APIs/raw/REL-16/TS29571_CommonData.yaml#/components/schemas/Arp'</w:t>
      </w:r>
    </w:p>
    <w:p w14:paraId="7A6EEC6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qosNotificationControl:</w:t>
      </w:r>
    </w:p>
    <w:p w14:paraId="0C707E9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boolean</w:t>
      </w:r>
    </w:p>
    <w:p w14:paraId="52B4556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reflectiveQos:</w:t>
      </w:r>
    </w:p>
    <w:p w14:paraId="6B3DD46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boolean</w:t>
      </w:r>
    </w:p>
    <w:p w14:paraId="3E0AF1F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sharingKeyDl:</w:t>
      </w:r>
    </w:p>
    <w:p w14:paraId="44F0D27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string</w:t>
      </w:r>
    </w:p>
    <w:p w14:paraId="65C6FB3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sharingKeyUl:</w:t>
      </w:r>
    </w:p>
    <w:p w14:paraId="1DA1557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string</w:t>
      </w:r>
    </w:p>
    <w:p w14:paraId="515864D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maxPacketLossRateDl:</w:t>
      </w:r>
    </w:p>
    <w:p w14:paraId="47213ED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'https://forge.3gpp.org/rep/all/5G_APIs/raw/REL-16/TS29571_CommonData.yaml#/components/schemas/PacketLossRateRm'</w:t>
      </w:r>
    </w:p>
    <w:p w14:paraId="61744A1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maxPacketLossRateUl:</w:t>
      </w:r>
    </w:p>
    <w:p w14:paraId="454B56F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'https://forge.3gpp.org/rep/all/5G_APIs/raw/REL-16/TS29571_CommonData.yaml#/components/schemas/PacketLossRateRm'</w:t>
      </w:r>
    </w:p>
    <w:p w14:paraId="7653BF7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extMaxDataBurstVol:</w:t>
      </w:r>
    </w:p>
    <w:p w14:paraId="05E5C0A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'https://forge.3gpp.org/rep/all/5G_APIs/raw/REL-16/TS29571_CommonData.yaml#/components/schemas/ExtMaxDataBurstVolRm'</w:t>
      </w:r>
    </w:p>
    <w:p w14:paraId="5A1CA0F5" w14:textId="77777777" w:rsidR="00454BC4" w:rsidRPr="00BC79DE" w:rsidRDefault="00454BC4" w:rsidP="00454BC4">
      <w:pPr>
        <w:pStyle w:val="af8"/>
        <w:rPr>
          <w:rFonts w:ascii="宋体" w:eastAsia="宋体" w:hAnsi="宋体" w:cs="宋体"/>
        </w:rPr>
      </w:pPr>
    </w:p>
    <w:p w14:paraId="1757AC2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QosDataList:</w:t>
      </w:r>
    </w:p>
    <w:p w14:paraId="1973084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6D11CF5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5F4CB30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'#/components/schemas/QosData'</w:t>
      </w:r>
    </w:p>
    <w:p w14:paraId="1C7D96DF" w14:textId="77777777" w:rsidR="00454BC4" w:rsidRPr="00BC79DE" w:rsidRDefault="00454BC4" w:rsidP="00454BC4">
      <w:pPr>
        <w:pStyle w:val="af8"/>
        <w:rPr>
          <w:rFonts w:ascii="宋体" w:eastAsia="宋体" w:hAnsi="宋体" w:cs="宋体"/>
        </w:rPr>
      </w:pPr>
    </w:p>
    <w:p w14:paraId="1911B5B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SteeringMode:</w:t>
      </w:r>
    </w:p>
    <w:p w14:paraId="5775ED8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object</w:t>
      </w:r>
    </w:p>
    <w:p w14:paraId="6225192C" w14:textId="77777777" w:rsidR="00454BC4" w:rsidRPr="00BC79DE" w:rsidRDefault="00454BC4" w:rsidP="00454BC4">
      <w:pPr>
        <w:pStyle w:val="af8"/>
        <w:rPr>
          <w:rFonts w:ascii="宋体" w:eastAsia="宋体" w:hAnsi="宋体" w:cs="宋体"/>
        </w:rPr>
      </w:pPr>
      <w:r w:rsidRPr="00BC79DE">
        <w:rPr>
          <w:rFonts w:ascii="宋体" w:eastAsia="宋体" w:hAnsi="宋体" w:cs="宋体"/>
        </w:rPr>
        <w:lastRenderedPageBreak/>
        <w:t xml:space="preserve">      properties:</w:t>
      </w:r>
    </w:p>
    <w:p w14:paraId="4443866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steerModeValue:</w:t>
      </w:r>
    </w:p>
    <w:p w14:paraId="6D86DF1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'https://forge.3gpp.org/rep/all/5G_APIs/raw/REL-16/TS29512_Npcf_SMPolicyControl.yaml#/components/schemas/SteerModeValue'</w:t>
      </w:r>
    </w:p>
    <w:p w14:paraId="6A29B43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active:</w:t>
      </w:r>
    </w:p>
    <w:p w14:paraId="5CF2D49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'https://forge.3gpp.org/rep/all/5G_APIs/raw/REL-16/TS29571_CommonData.yaml#/components/schemas/AccessType'</w:t>
      </w:r>
    </w:p>
    <w:p w14:paraId="6AD2199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standby:</w:t>
      </w:r>
    </w:p>
    <w:p w14:paraId="192D92C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'https://forge.3gpp.org/rep/all/5G_APIs/raw/REL-16/TS29571_CommonData.yaml#/components/schemas/AccessTypeRm'</w:t>
      </w:r>
    </w:p>
    <w:p w14:paraId="0465723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threeGLoad:</w:t>
      </w:r>
    </w:p>
    <w:p w14:paraId="42DB036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'https://forge.3gpp.org/rep/all/5G_APIs/raw/REL-16/TS29571_CommonData.yaml#/components/schemas/Uinteger'</w:t>
      </w:r>
    </w:p>
    <w:p w14:paraId="671EE12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prioAcc:</w:t>
      </w:r>
    </w:p>
    <w:p w14:paraId="26AFB73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'https://forge.3gpp.org/rep/all/5G_APIs/raw/REL-16/TS29571_CommonData.yaml#/components/schemas/AccessType'</w:t>
      </w:r>
    </w:p>
    <w:p w14:paraId="3E144EA3" w14:textId="77777777" w:rsidR="00454BC4" w:rsidRPr="00BC79DE" w:rsidRDefault="00454BC4" w:rsidP="00454BC4">
      <w:pPr>
        <w:pStyle w:val="af8"/>
        <w:rPr>
          <w:rFonts w:ascii="宋体" w:eastAsia="宋体" w:hAnsi="宋体" w:cs="宋体"/>
        </w:rPr>
      </w:pPr>
    </w:p>
    <w:p w14:paraId="2C1989A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TrafficControlData:</w:t>
      </w:r>
    </w:p>
    <w:p w14:paraId="6AC2754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object</w:t>
      </w:r>
    </w:p>
    <w:p w14:paraId="4119112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79B5185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tcId:</w:t>
      </w:r>
    </w:p>
    <w:p w14:paraId="3374448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string</w:t>
      </w:r>
    </w:p>
    <w:p w14:paraId="0E76F23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flowStatus:</w:t>
      </w:r>
    </w:p>
    <w:p w14:paraId="0436569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'https://forge.3gpp.org/rep/all/5G_APIs/raw/REL-16/TS29514_Npcf_PolicyAuthorization.yaml#/components/schemas/FlowStatus'</w:t>
      </w:r>
    </w:p>
    <w:p w14:paraId="33A56E7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redirectInfo:</w:t>
      </w:r>
    </w:p>
    <w:p w14:paraId="6C8BDC9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'https://forge.3gpp.org/rep/all/5G_APIs/raw/REL-16/TS29512_Npcf_SMPolicyControl.yaml#/components/schemas/RedirectInformation'</w:t>
      </w:r>
    </w:p>
    <w:p w14:paraId="4C9A756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addRedirectInfo:</w:t>
      </w:r>
    </w:p>
    <w:p w14:paraId="5C95F31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7F9A8B1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66D61EB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'https://forge.3gpp.org/rep/all/5G_APIs/raw/REL-16/TS29512_Npcf_SMPolicyControl.yaml#/components/schemas/RedirectInformation'</w:t>
      </w:r>
    </w:p>
    <w:p w14:paraId="3F64F89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minItems: 1</w:t>
      </w:r>
    </w:p>
    <w:p w14:paraId="1FA2B0B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muteNotif:</w:t>
      </w:r>
    </w:p>
    <w:p w14:paraId="3F617AB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boolean</w:t>
      </w:r>
    </w:p>
    <w:p w14:paraId="19ACFD4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trafficSteeringPolIdDl:</w:t>
      </w:r>
    </w:p>
    <w:p w14:paraId="1C7DFF0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string</w:t>
      </w:r>
    </w:p>
    <w:p w14:paraId="28ADDF7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nullable: true</w:t>
      </w:r>
    </w:p>
    <w:p w14:paraId="316311A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trafficSteeringPolIdUl:</w:t>
      </w:r>
    </w:p>
    <w:p w14:paraId="40AA093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string</w:t>
      </w:r>
    </w:p>
    <w:p w14:paraId="562F737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nullable: true</w:t>
      </w:r>
    </w:p>
    <w:p w14:paraId="756E88A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routeToLocs:</w:t>
      </w:r>
    </w:p>
    <w:p w14:paraId="2C7E683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0871845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05EFB0F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'https://forge.3gpp.org/rep/all/5G_APIs/raw/REL-16/TS29571_CommonData.yaml#/components/schemas/RouteToLocation'</w:t>
      </w:r>
    </w:p>
    <w:p w14:paraId="5764AAA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traffCorreInd:</w:t>
      </w:r>
    </w:p>
    <w:p w14:paraId="4BF3A7F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boolean</w:t>
      </w:r>
    </w:p>
    <w:p w14:paraId="5D7FFD7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upPathChgEvent:</w:t>
      </w:r>
    </w:p>
    <w:p w14:paraId="122B50F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'https://forge.3gpp.org/rep/all/5G_APIs/raw/REL-16/TS29512_Npcf_SMPolicyControl.yaml#/components/schemas/UpPathChgEvent'</w:t>
      </w:r>
    </w:p>
    <w:p w14:paraId="22CDD6F1" w14:textId="77777777" w:rsidR="00454BC4" w:rsidRPr="00BC79DE" w:rsidRDefault="00454BC4" w:rsidP="00454BC4">
      <w:pPr>
        <w:pStyle w:val="af8"/>
        <w:rPr>
          <w:rFonts w:ascii="宋体" w:eastAsia="宋体" w:hAnsi="宋体" w:cs="宋体"/>
        </w:rPr>
      </w:pPr>
      <w:r w:rsidRPr="00BC79DE">
        <w:rPr>
          <w:rFonts w:ascii="宋体" w:eastAsia="宋体" w:hAnsi="宋体" w:cs="宋体"/>
        </w:rPr>
        <w:lastRenderedPageBreak/>
        <w:t xml:space="preserve">        steerFun:</w:t>
      </w:r>
    </w:p>
    <w:p w14:paraId="4DBBB2C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'https://forge.3gpp.org/rep/all/5G_APIs/raw/REL-16/TS29512_Npcf_SMPolicyControl.yaml#/components/schemas/SteeringFunctionality'</w:t>
      </w:r>
    </w:p>
    <w:p w14:paraId="34C5F38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steerModeDl:</w:t>
      </w:r>
    </w:p>
    <w:p w14:paraId="291C523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'#/components/schemas/SteeringMode'</w:t>
      </w:r>
    </w:p>
    <w:p w14:paraId="3E8AEF7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steerModeUl:</w:t>
      </w:r>
    </w:p>
    <w:p w14:paraId="73112F6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'#/components/schemas/SteeringMode'</w:t>
      </w:r>
    </w:p>
    <w:p w14:paraId="75552CD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mulAccCtrl:</w:t>
      </w:r>
    </w:p>
    <w:p w14:paraId="5FA6B9A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'https://forge.3gpp.org/rep/all/5G_APIs/raw/REL-16/TS29512_Npcf_SMPolicyControl.yaml#/components/schemas/MulticastAccessControl'</w:t>
      </w:r>
    </w:p>
    <w:p w14:paraId="1A2E2640" w14:textId="77777777" w:rsidR="00454BC4" w:rsidRPr="00BC79DE" w:rsidRDefault="00454BC4" w:rsidP="00454BC4">
      <w:pPr>
        <w:pStyle w:val="af8"/>
        <w:rPr>
          <w:rFonts w:ascii="宋体" w:eastAsia="宋体" w:hAnsi="宋体" w:cs="宋体"/>
        </w:rPr>
      </w:pPr>
    </w:p>
    <w:p w14:paraId="777E172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TrafficControlDataList:</w:t>
      </w:r>
    </w:p>
    <w:p w14:paraId="3B4B0BF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4916994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030352D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'#/components/schemas/TrafficControlData'</w:t>
      </w:r>
    </w:p>
    <w:p w14:paraId="318E13B1" w14:textId="77777777" w:rsidR="00454BC4" w:rsidRPr="00BC79DE" w:rsidRDefault="00454BC4" w:rsidP="00454BC4">
      <w:pPr>
        <w:pStyle w:val="af8"/>
        <w:rPr>
          <w:rFonts w:ascii="宋体" w:eastAsia="宋体" w:hAnsi="宋体" w:cs="宋体"/>
        </w:rPr>
      </w:pPr>
    </w:p>
    <w:p w14:paraId="3296445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PccRule:</w:t>
      </w:r>
    </w:p>
    <w:p w14:paraId="49C9BD8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object</w:t>
      </w:r>
    </w:p>
    <w:p w14:paraId="5B79267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51C6243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pccRuleId:</w:t>
      </w:r>
    </w:p>
    <w:p w14:paraId="3968ECB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string</w:t>
      </w:r>
    </w:p>
    <w:p w14:paraId="094CDC1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description: Univocally identifies the PCC rule within a PDU session.</w:t>
      </w:r>
    </w:p>
    <w:p w14:paraId="64A3B15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flowInfoList:</w:t>
      </w:r>
    </w:p>
    <w:p w14:paraId="76D6909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20770AF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11EB77A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'https://forge.3gpp.org/rep/all/5G_APIs/raw/REL-16/TS29512_Npcf_SMPolicyControl.yaml#/components/schemas/FlowInformation'</w:t>
      </w:r>
    </w:p>
    <w:p w14:paraId="115ADD3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applicationId:</w:t>
      </w:r>
    </w:p>
    <w:p w14:paraId="65E4AD9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string</w:t>
      </w:r>
    </w:p>
    <w:p w14:paraId="10E45F5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appDescriptor:</w:t>
      </w:r>
    </w:p>
    <w:p w14:paraId="2429314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'https://forge.3gpp.org/rep/all/5G_APIs/raw/REL-16/TS29512_Npcf_SMPolicyControl.yaml#/components/schemas/ApplicationDescriptor'</w:t>
      </w:r>
    </w:p>
    <w:p w14:paraId="5B54CAA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contentVersion:</w:t>
      </w:r>
    </w:p>
    <w:p w14:paraId="5EF07D8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'https://forge.3gpp.org/rep/all/5G_APIs/raw/REL-16/TS29514_Npcf_PolicyAuthorization.yaml#/components/schemas/ContentVersion'</w:t>
      </w:r>
    </w:p>
    <w:p w14:paraId="4B0BA73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precedence:</w:t>
      </w:r>
    </w:p>
    <w:p w14:paraId="191AAB4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'https://forge.3gpp.org/rep/all/5G_APIs/raw/REL-16/TS29571_CommonData.yaml#/components/schemas/Uinteger'</w:t>
      </w:r>
    </w:p>
    <w:p w14:paraId="2F2A2C9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afSigProtocol:</w:t>
      </w:r>
    </w:p>
    <w:p w14:paraId="7FFCAC1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'https://forge.3gpp.org/rep/all/5G_APIs/raw/REL-16/TS29512_Npcf_SMPolicyControl.yaml#/components/schemas/AfSigProtocol'</w:t>
      </w:r>
    </w:p>
    <w:p w14:paraId="1B62BA0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isAppRelocatable:</w:t>
      </w:r>
    </w:p>
    <w:p w14:paraId="3587B06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boolean</w:t>
      </w:r>
    </w:p>
    <w:p w14:paraId="3188388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isUeAddrPreserved:</w:t>
      </w:r>
    </w:p>
    <w:p w14:paraId="51EDD20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boolean</w:t>
      </w:r>
    </w:p>
    <w:p w14:paraId="2B9F7D2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qosData:</w:t>
      </w:r>
    </w:p>
    <w:p w14:paraId="20924CB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2795DDC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3B68DD5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'#/components/schemas/QosDataList'</w:t>
      </w:r>
    </w:p>
    <w:p w14:paraId="41008DE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altQosParams:</w:t>
      </w:r>
    </w:p>
    <w:p w14:paraId="4D519AD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4EADC02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7AB0C19F" w14:textId="77777777" w:rsidR="00454BC4" w:rsidRPr="00BC79DE" w:rsidRDefault="00454BC4" w:rsidP="00454BC4">
      <w:pPr>
        <w:pStyle w:val="af8"/>
        <w:rPr>
          <w:rFonts w:ascii="宋体" w:eastAsia="宋体" w:hAnsi="宋体" w:cs="宋体"/>
        </w:rPr>
      </w:pPr>
      <w:r w:rsidRPr="00BC79DE">
        <w:rPr>
          <w:rFonts w:ascii="宋体" w:eastAsia="宋体" w:hAnsi="宋体" w:cs="宋体"/>
        </w:rPr>
        <w:lastRenderedPageBreak/>
        <w:t xml:space="preserve">            $ref: '#/components/schemas/QosDataList'</w:t>
      </w:r>
    </w:p>
    <w:p w14:paraId="6A00F8D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trafficControlData:</w:t>
      </w:r>
    </w:p>
    <w:p w14:paraId="4256D7D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18A2885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2E54CDB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'#/components/schemas/TrafficControlDataList'</w:t>
      </w:r>
    </w:p>
    <w:p w14:paraId="0664BF1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conditionData:</w:t>
      </w:r>
    </w:p>
    <w:p w14:paraId="6203DED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'https://forge.3gpp.org/rep/all/5G_APIs/raw/REL-16/TS29512_Npcf_SMPolicyControl.yaml#/components/schemas/ConditionData'</w:t>
      </w:r>
    </w:p>
    <w:p w14:paraId="4989109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tscaiInputDl:</w:t>
      </w:r>
    </w:p>
    <w:p w14:paraId="2A4E179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'https://forge.3gpp.org/rep/all/5G_APIs/raw/REL-16/TS29514_Npcf_PolicyAuthorization.yaml#/components/schemas/TscaiInputContainer'</w:t>
      </w:r>
    </w:p>
    <w:p w14:paraId="10EBF88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tscaiInputUl:</w:t>
      </w:r>
    </w:p>
    <w:p w14:paraId="47AA833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'https://forge.3gpp.org/rep/all/5G_APIs/raw/REL-16/TS29514_Npcf_PolicyAuthorization.yaml#/components/schemas/TscaiInputContainer'</w:t>
      </w:r>
    </w:p>
    <w:p w14:paraId="737816CA" w14:textId="77777777" w:rsidR="00454BC4" w:rsidRPr="00BC79DE" w:rsidRDefault="00454BC4" w:rsidP="00454BC4">
      <w:pPr>
        <w:pStyle w:val="af8"/>
        <w:rPr>
          <w:rFonts w:ascii="宋体" w:eastAsia="宋体" w:hAnsi="宋体" w:cs="宋体"/>
        </w:rPr>
      </w:pPr>
    </w:p>
    <w:p w14:paraId="610F265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SnssaiInfo:</w:t>
      </w:r>
    </w:p>
    <w:p w14:paraId="1D3F95A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object</w:t>
      </w:r>
    </w:p>
    <w:p w14:paraId="2B5DEA2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4CECF85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plmnInfo:</w:t>
      </w:r>
    </w:p>
    <w:p w14:paraId="3A000C7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'nrNrm.yaml#/components/schemas/PlmnInfo'</w:t>
      </w:r>
    </w:p>
    <w:p w14:paraId="2EEA98B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administrativeState:</w:t>
      </w:r>
    </w:p>
    <w:p w14:paraId="78F2088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'genericNrm.yaml#/components/schemas/AdministrativeState'</w:t>
      </w:r>
    </w:p>
    <w:p w14:paraId="783F52DA" w14:textId="77777777" w:rsidR="00454BC4" w:rsidRPr="00BC79DE" w:rsidRDefault="00454BC4" w:rsidP="00454BC4">
      <w:pPr>
        <w:pStyle w:val="af8"/>
        <w:rPr>
          <w:rFonts w:ascii="宋体" w:eastAsia="宋体" w:hAnsi="宋体" w:cs="宋体"/>
        </w:rPr>
      </w:pPr>
    </w:p>
    <w:p w14:paraId="305A6D9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NsacfInfoSnssai:</w:t>
      </w:r>
    </w:p>
    <w:p w14:paraId="182BA94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object</w:t>
      </w:r>
    </w:p>
    <w:p w14:paraId="5E08E33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16010B6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SnssaiInfo:</w:t>
      </w:r>
    </w:p>
    <w:p w14:paraId="411F02C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'#/components/schemas/SnssaiInfo'</w:t>
      </w:r>
    </w:p>
    <w:p w14:paraId="5DBB358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isSubjectToNsac:</w:t>
      </w:r>
    </w:p>
    <w:p w14:paraId="7201920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boolean</w:t>
      </w:r>
    </w:p>
    <w:p w14:paraId="414CC8E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maxNumberofUEs:</w:t>
      </w:r>
    </w:p>
    <w:p w14:paraId="39C4FB9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integer</w:t>
      </w:r>
    </w:p>
    <w:p w14:paraId="54F4EBB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eACMode:</w:t>
      </w:r>
    </w:p>
    <w:p w14:paraId="5303516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string</w:t>
      </w:r>
    </w:p>
    <w:p w14:paraId="41569D4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enum:</w:t>
      </w:r>
    </w:p>
    <w:p w14:paraId="32DD9EB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INACTIVE</w:t>
      </w:r>
    </w:p>
    <w:p w14:paraId="7B1EA31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ACTIVE</w:t>
      </w:r>
    </w:p>
    <w:p w14:paraId="6164075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activeEacThreshhold:</w:t>
      </w:r>
    </w:p>
    <w:p w14:paraId="557B82C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integer</w:t>
      </w:r>
    </w:p>
    <w:p w14:paraId="7E55002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deactiveEacThreshhold:</w:t>
      </w:r>
    </w:p>
    <w:p w14:paraId="1DF2EB2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integer</w:t>
      </w:r>
    </w:p>
    <w:p w14:paraId="0B33DFB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numberofUEs:</w:t>
      </w:r>
    </w:p>
    <w:p w14:paraId="6019E07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integer</w:t>
      </w:r>
    </w:p>
    <w:p w14:paraId="5BC6356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uEIdList:</w:t>
      </w:r>
    </w:p>
    <w:p w14:paraId="5DFAFB3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00846E8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7391336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string</w:t>
      </w:r>
    </w:p>
    <w:p w14:paraId="432F64A4" w14:textId="6451AA01" w:rsidR="00375005" w:rsidRPr="00BC79DE" w:rsidRDefault="00454BC4" w:rsidP="00375005">
      <w:pPr>
        <w:pStyle w:val="af8"/>
        <w:rPr>
          <w:ins w:id="74" w:author="cmcc2" w:date="2021-11-22T10:47:00Z"/>
          <w:rFonts w:ascii="宋体" w:eastAsia="宋体" w:hAnsi="宋体" w:cs="宋体"/>
        </w:rPr>
      </w:pPr>
      <w:r w:rsidRPr="00BC79DE">
        <w:rPr>
          <w:rFonts w:ascii="宋体" w:eastAsia="宋体" w:hAnsi="宋体" w:cs="宋体"/>
        </w:rPr>
        <w:t xml:space="preserve">    </w:t>
      </w:r>
      <w:del w:id="75" w:author="cmcc2" w:date="2021-11-22T10:48:00Z">
        <w:r w:rsidRPr="00BC79DE" w:rsidDel="00375005">
          <w:rPr>
            <w:rFonts w:ascii="宋体" w:eastAsia="宋体" w:hAnsi="宋体" w:cs="宋体"/>
          </w:rPr>
          <w:delText xml:space="preserve">    </w:delText>
        </w:r>
      </w:del>
      <w:ins w:id="76" w:author="cmcc2" w:date="2021-11-22T10:48:00Z">
        <w:r w:rsidR="00375005" w:rsidRPr="00375005">
          <w:rPr>
            <w:rFonts w:ascii="宋体" w:eastAsia="宋体" w:hAnsi="宋体" w:cs="宋体"/>
          </w:rPr>
          <w:t>ECSAddrConfigInfo</w:t>
        </w:r>
      </w:ins>
      <w:ins w:id="77" w:author="cmcc2" w:date="2021-11-22T10:47:00Z">
        <w:r w:rsidR="00375005" w:rsidRPr="00BC79DE">
          <w:rPr>
            <w:rFonts w:ascii="宋体" w:eastAsia="宋体" w:hAnsi="宋体" w:cs="宋体"/>
          </w:rPr>
          <w:t>:</w:t>
        </w:r>
      </w:ins>
    </w:p>
    <w:p w14:paraId="0C34C072" w14:textId="57B8FF60" w:rsidR="00375005" w:rsidRPr="00BC79DE" w:rsidRDefault="00375005" w:rsidP="00375005">
      <w:pPr>
        <w:pStyle w:val="af8"/>
        <w:rPr>
          <w:ins w:id="78" w:author="cmcc2" w:date="2021-11-22T10:47:00Z"/>
          <w:rFonts w:ascii="宋体" w:eastAsia="宋体" w:hAnsi="宋体" w:cs="宋体"/>
        </w:rPr>
      </w:pPr>
      <w:ins w:id="79" w:author="cmcc2" w:date="2021-11-22T10:47:00Z">
        <w:r w:rsidRPr="00BC79DE">
          <w:rPr>
            <w:rFonts w:ascii="宋体" w:eastAsia="宋体" w:hAnsi="宋体" w:cs="宋体"/>
          </w:rPr>
          <w:t xml:space="preserve">      type: array</w:t>
        </w:r>
      </w:ins>
    </w:p>
    <w:p w14:paraId="5EC79939" w14:textId="339DB6B0" w:rsidR="00375005" w:rsidRPr="00BC79DE" w:rsidRDefault="00375005" w:rsidP="00375005">
      <w:pPr>
        <w:pStyle w:val="af8"/>
        <w:rPr>
          <w:ins w:id="80" w:author="cmcc2" w:date="2021-11-22T10:47:00Z"/>
          <w:rFonts w:ascii="宋体" w:eastAsia="宋体" w:hAnsi="宋体" w:cs="宋体"/>
        </w:rPr>
      </w:pPr>
      <w:ins w:id="81" w:author="cmcc2" w:date="2021-11-22T10:47:00Z">
        <w:r w:rsidRPr="00BC79DE">
          <w:rPr>
            <w:rFonts w:ascii="宋体" w:eastAsia="宋体" w:hAnsi="宋体" w:cs="宋体"/>
          </w:rPr>
          <w:t xml:space="preserve">      items:</w:t>
        </w:r>
      </w:ins>
    </w:p>
    <w:p w14:paraId="2A4E084F" w14:textId="3636AE8D" w:rsidR="00375005" w:rsidRPr="00BC79DE" w:rsidRDefault="00375005" w:rsidP="00375005">
      <w:pPr>
        <w:pStyle w:val="af8"/>
        <w:rPr>
          <w:ins w:id="82" w:author="cmcc2" w:date="2021-11-22T10:47:00Z"/>
          <w:rFonts w:ascii="宋体" w:eastAsia="宋体" w:hAnsi="宋体" w:cs="宋体"/>
        </w:rPr>
      </w:pPr>
      <w:ins w:id="83" w:author="cmcc2" w:date="2021-11-22T10:47:00Z">
        <w:r w:rsidRPr="00BC79DE">
          <w:rPr>
            <w:rFonts w:ascii="宋体" w:eastAsia="宋体" w:hAnsi="宋体" w:cs="宋体"/>
          </w:rPr>
          <w:t xml:space="preserve">        type: string</w:t>
        </w:r>
      </w:ins>
    </w:p>
    <w:p w14:paraId="246E6BD0" w14:textId="77777777" w:rsidR="00454BC4" w:rsidRPr="00BC79DE" w:rsidRDefault="00454BC4" w:rsidP="00454BC4">
      <w:pPr>
        <w:pStyle w:val="af8"/>
        <w:rPr>
          <w:rFonts w:ascii="宋体" w:eastAsia="宋体" w:hAnsi="宋体" w:cs="宋体"/>
        </w:rPr>
      </w:pPr>
      <w:del w:id="84" w:author="cmcc2" w:date="2021-11-22T10:47:00Z">
        <w:r w:rsidRPr="00BC79DE" w:rsidDel="00375005">
          <w:rPr>
            <w:rFonts w:ascii="宋体" w:eastAsia="宋体" w:hAnsi="宋体" w:cs="宋体"/>
          </w:rPr>
          <w:delText xml:space="preserve"> </w:delText>
        </w:r>
      </w:del>
    </w:p>
    <w:p w14:paraId="3B2AC4C8" w14:textId="77777777" w:rsidR="00454BC4" w:rsidRPr="00BC79DE" w:rsidRDefault="00454BC4" w:rsidP="00454BC4">
      <w:pPr>
        <w:pStyle w:val="af8"/>
        <w:rPr>
          <w:rFonts w:ascii="宋体" w:eastAsia="宋体" w:hAnsi="宋体" w:cs="宋体"/>
        </w:rPr>
      </w:pPr>
    </w:p>
    <w:p w14:paraId="72CC0BAA" w14:textId="77777777" w:rsidR="00454BC4" w:rsidRPr="00BC79DE" w:rsidRDefault="00454BC4" w:rsidP="00454BC4">
      <w:pPr>
        <w:pStyle w:val="af8"/>
        <w:rPr>
          <w:rFonts w:ascii="宋体" w:eastAsia="宋体" w:hAnsi="宋体" w:cs="宋体"/>
        </w:rPr>
      </w:pPr>
      <w:r w:rsidRPr="00BC79DE">
        <w:rPr>
          <w:rFonts w:ascii="宋体" w:eastAsia="宋体" w:hAnsi="宋体" w:cs="宋体"/>
        </w:rPr>
        <w:t>#-------- Definition of concrete IOCs --------------------------------------------</w:t>
      </w:r>
    </w:p>
    <w:p w14:paraId="18E85EE3" w14:textId="77777777" w:rsidR="00454BC4" w:rsidRPr="00BC79DE" w:rsidRDefault="00454BC4" w:rsidP="00454BC4">
      <w:pPr>
        <w:pStyle w:val="af8"/>
        <w:rPr>
          <w:rFonts w:ascii="宋体" w:eastAsia="宋体" w:hAnsi="宋体" w:cs="宋体"/>
        </w:rPr>
      </w:pPr>
    </w:p>
    <w:p w14:paraId="258CF41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SubNetwork-Single:</w:t>
      </w:r>
    </w:p>
    <w:p w14:paraId="2B7E11F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1E832BB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2931955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6E3A7CA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54CDC56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751BB2A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42A1722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'genericNrm.yaml#/components/schemas/SubNetwork-Attr'</w:t>
      </w:r>
    </w:p>
    <w:p w14:paraId="46A5391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'genericNrm.yaml#/components/schemas/SubNetwork-ncO'</w:t>
      </w:r>
    </w:p>
    <w:p w14:paraId="4B8B983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455B820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6297E65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SubNetwork:</w:t>
      </w:r>
    </w:p>
    <w:p w14:paraId="786B657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'#/components/schemas/SubNetwork-Multiple'</w:t>
      </w:r>
    </w:p>
    <w:p w14:paraId="4B21C28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ManagedElement:</w:t>
      </w:r>
    </w:p>
    <w:p w14:paraId="6931A08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'#/components/schemas/ManagedElement-Multiple'</w:t>
      </w:r>
    </w:p>
    <w:p w14:paraId="2FE7ED7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ExternalAmfFunction:</w:t>
      </w:r>
    </w:p>
    <w:p w14:paraId="6F8E2F0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'#/components/schemas/ExternalAmfFunction-Multiple'</w:t>
      </w:r>
    </w:p>
    <w:p w14:paraId="3CAEBA8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ExternalNrfFunction:</w:t>
      </w:r>
    </w:p>
    <w:p w14:paraId="163642C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'#/components/schemas/ExternalNrfFunction-Multiple'</w:t>
      </w:r>
    </w:p>
    <w:p w14:paraId="3AACAA8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ExternalNssfFunction:</w:t>
      </w:r>
    </w:p>
    <w:p w14:paraId="0D17D06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'#/components/schemas/ExternalNssfFunction-Multiple'</w:t>
      </w:r>
    </w:p>
    <w:p w14:paraId="65A27F1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AmfSet:</w:t>
      </w:r>
    </w:p>
    <w:p w14:paraId="25F3863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'#/components/schemas/AmfSet-Multiple'</w:t>
      </w:r>
    </w:p>
    <w:p w14:paraId="0A71413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AmfRegion:</w:t>
      </w:r>
    </w:p>
    <w:p w14:paraId="35E025F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'#/components/schemas/AmfRegion-Multiple'</w:t>
      </w:r>
    </w:p>
    <w:p w14:paraId="731D2AA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Configurable5QISet:</w:t>
      </w:r>
    </w:p>
    <w:p w14:paraId="40FB26A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'#/components/schemas/Configurable5QISet-Multiple'</w:t>
      </w:r>
    </w:p>
    <w:p w14:paraId="7E06E5F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Dynamic5QISet:</w:t>
      </w:r>
    </w:p>
    <w:p w14:paraId="69B0A33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'#/components/schemas/Dynamic5QISet-Multiple'</w:t>
      </w:r>
    </w:p>
    <w:p w14:paraId="3871A22F" w14:textId="77777777" w:rsidR="00454BC4" w:rsidRPr="00BC79DE" w:rsidRDefault="00454BC4" w:rsidP="00454BC4">
      <w:pPr>
        <w:pStyle w:val="af8"/>
        <w:rPr>
          <w:rFonts w:ascii="宋体" w:eastAsia="宋体" w:hAnsi="宋体" w:cs="宋体"/>
        </w:rPr>
      </w:pPr>
    </w:p>
    <w:p w14:paraId="7A67C9E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ManagedElement-Single:</w:t>
      </w:r>
    </w:p>
    <w:p w14:paraId="7ABA75A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5E41029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7F0DB3E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4BBC46B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10F2B0F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497C4B6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4064729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'genericNrm.yaml#/components/schemas/ManagedElement-Attr'</w:t>
      </w:r>
    </w:p>
    <w:p w14:paraId="688C3CE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'genericNrm.yaml#/components/schemas/ManagedElement-ncO'</w:t>
      </w:r>
    </w:p>
    <w:p w14:paraId="670A53E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1241657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71DD4D1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AmfFunction:</w:t>
      </w:r>
    </w:p>
    <w:p w14:paraId="51E2FED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'#/components/schemas/AmfFunction-Multiple'</w:t>
      </w:r>
    </w:p>
    <w:p w14:paraId="0C573A4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SmfFunction:</w:t>
      </w:r>
    </w:p>
    <w:p w14:paraId="096363C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'#/components/schemas/SmfFunction-Multiple'</w:t>
      </w:r>
    </w:p>
    <w:p w14:paraId="44F8772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UpfFunction:</w:t>
      </w:r>
    </w:p>
    <w:p w14:paraId="0B00F30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'#/components/schemas/UpfFunction-Multiple'</w:t>
      </w:r>
    </w:p>
    <w:p w14:paraId="3E78532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N3iwfFunction:   </w:t>
      </w:r>
    </w:p>
    <w:p w14:paraId="291A991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'#/components/schemas/N3iwfFunction-Multiple'</w:t>
      </w:r>
    </w:p>
    <w:p w14:paraId="7C7001B6" w14:textId="77777777" w:rsidR="00454BC4" w:rsidRPr="00BC79DE" w:rsidRDefault="00454BC4" w:rsidP="00454BC4">
      <w:pPr>
        <w:pStyle w:val="af8"/>
        <w:rPr>
          <w:rFonts w:ascii="宋体" w:eastAsia="宋体" w:hAnsi="宋体" w:cs="宋体"/>
        </w:rPr>
      </w:pPr>
      <w:r w:rsidRPr="00BC79DE">
        <w:rPr>
          <w:rFonts w:ascii="宋体" w:eastAsia="宋体" w:hAnsi="宋体" w:cs="宋体"/>
        </w:rPr>
        <w:lastRenderedPageBreak/>
        <w:t xml:space="preserve">            PcfFunction:</w:t>
      </w:r>
    </w:p>
    <w:p w14:paraId="6FFE94B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'#/components/schemas/PcfFunction-Multiple'</w:t>
      </w:r>
    </w:p>
    <w:p w14:paraId="149BCBA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AusfFunction:</w:t>
      </w:r>
    </w:p>
    <w:p w14:paraId="37E1A9A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'#/components/schemas/AusfFunction-Multiple'</w:t>
      </w:r>
    </w:p>
    <w:p w14:paraId="6736448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UdmFunction:</w:t>
      </w:r>
    </w:p>
    <w:p w14:paraId="27EFFF9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'#/components/schemas/UdmFunction-Multiple'</w:t>
      </w:r>
    </w:p>
    <w:p w14:paraId="3D2CB95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UdrFunction:</w:t>
      </w:r>
    </w:p>
    <w:p w14:paraId="77D0148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'#/components/schemas/UdrFunction-Multiple'</w:t>
      </w:r>
    </w:p>
    <w:p w14:paraId="04AF6C0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UdsfFunction:</w:t>
      </w:r>
    </w:p>
    <w:p w14:paraId="58D060B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'#/components/schemas/UdsfFunction-Multiple'</w:t>
      </w:r>
    </w:p>
    <w:p w14:paraId="4D1B6FA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NrfFunction:</w:t>
      </w:r>
    </w:p>
    <w:p w14:paraId="30980AD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'#/components/schemas/NrfFunction-Multiple'</w:t>
      </w:r>
    </w:p>
    <w:p w14:paraId="53E5203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NssfFunction:</w:t>
      </w:r>
    </w:p>
    <w:p w14:paraId="1811C1B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'#/components/schemas/NssfFunction-Multiple'</w:t>
      </w:r>
    </w:p>
    <w:p w14:paraId="7C4133E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SmsfFunction:</w:t>
      </w:r>
    </w:p>
    <w:p w14:paraId="6C70845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'#/components/schemas/SmsfFunction-Multiple'</w:t>
      </w:r>
    </w:p>
    <w:p w14:paraId="33913D8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LmfFunction:</w:t>
      </w:r>
    </w:p>
    <w:p w14:paraId="65F2CBC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'#/components/schemas/LmfFunction-Multiple'</w:t>
      </w:r>
    </w:p>
    <w:p w14:paraId="2E8123D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NgeirFunction:</w:t>
      </w:r>
    </w:p>
    <w:p w14:paraId="2B486A3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'#/components/schemas/NgeirFunction-Multiple'</w:t>
      </w:r>
    </w:p>
    <w:p w14:paraId="1420610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SeppFunction:</w:t>
      </w:r>
    </w:p>
    <w:p w14:paraId="3938271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'#/components/schemas/SeppFunction-Multiple'</w:t>
      </w:r>
    </w:p>
    <w:p w14:paraId="3A40380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NwdafFunction:</w:t>
      </w:r>
    </w:p>
    <w:p w14:paraId="4CB257D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'#/components/schemas/NwdafFunction-Multiple'</w:t>
      </w:r>
    </w:p>
    <w:p w14:paraId="70E15B4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ScpFunction:</w:t>
      </w:r>
    </w:p>
    <w:p w14:paraId="107884A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'#/components/schemas/ScpFunction-Multiple'</w:t>
      </w:r>
    </w:p>
    <w:p w14:paraId="7A85888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NefFunction:</w:t>
      </w:r>
    </w:p>
    <w:p w14:paraId="6FD3940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'#/components/schemas/NefFunction-Multiple'</w:t>
      </w:r>
    </w:p>
    <w:p w14:paraId="22E2F3D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Configurable5QISet:</w:t>
      </w:r>
    </w:p>
    <w:p w14:paraId="77B0449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'#/components/schemas/Configurable5QISet-Multiple'</w:t>
      </w:r>
    </w:p>
    <w:p w14:paraId="4044EA8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Dynamic5QISet:</w:t>
      </w:r>
    </w:p>
    <w:p w14:paraId="2EE6904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'#/components/schemas/Dynamic5QISet-Multiple'</w:t>
      </w:r>
    </w:p>
    <w:p w14:paraId="5E395C4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w:t>
      </w:r>
    </w:p>
    <w:p w14:paraId="5995753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AmfFunction-Single:</w:t>
      </w:r>
    </w:p>
    <w:p w14:paraId="55BDC67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6C74CCF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57E880A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0D9CDEB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5617D31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6B0ADCD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1AC6439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'genericNrm.yaml#/components/schemas/ManagedFunction-Attr'</w:t>
      </w:r>
    </w:p>
    <w:p w14:paraId="431C203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290CE3C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6E8C190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plmnIdList:</w:t>
      </w:r>
    </w:p>
    <w:p w14:paraId="0FA9B89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'nrNrm.yaml#/components/schemas/PlmnIdList'</w:t>
      </w:r>
    </w:p>
    <w:p w14:paraId="7D1AC9B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amfIdentifier:</w:t>
      </w:r>
    </w:p>
    <w:p w14:paraId="07B9B4B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'#/components/schemas/AmfIdentifier'</w:t>
      </w:r>
    </w:p>
    <w:p w14:paraId="7A57C4A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sBIFqdn:</w:t>
      </w:r>
    </w:p>
    <w:p w14:paraId="141FF62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string</w:t>
      </w:r>
    </w:p>
    <w:p w14:paraId="2933656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weightFactor:</w:t>
      </w:r>
    </w:p>
    <w:p w14:paraId="33C6DAF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'#/components/schemas/WeightFactor'</w:t>
      </w:r>
    </w:p>
    <w:p w14:paraId="6ECB23C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snssaiList:</w:t>
      </w:r>
    </w:p>
    <w:p w14:paraId="022942CC" w14:textId="77777777" w:rsidR="00454BC4" w:rsidRPr="00BC79DE" w:rsidRDefault="00454BC4" w:rsidP="00454BC4">
      <w:pPr>
        <w:pStyle w:val="af8"/>
        <w:rPr>
          <w:rFonts w:ascii="宋体" w:eastAsia="宋体" w:hAnsi="宋体" w:cs="宋体"/>
        </w:rPr>
      </w:pPr>
      <w:r w:rsidRPr="00BC79DE">
        <w:rPr>
          <w:rFonts w:ascii="宋体" w:eastAsia="宋体" w:hAnsi="宋体" w:cs="宋体"/>
        </w:rPr>
        <w:lastRenderedPageBreak/>
        <w:t xml:space="preserve">                      $ref: 'nrNrm.yaml#/components/schemas/SnssaiList'</w:t>
      </w:r>
    </w:p>
    <w:p w14:paraId="03F43EF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amfSet:</w:t>
      </w:r>
    </w:p>
    <w:p w14:paraId="4C21303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'genericNrm.yaml#/components/schemas/Dn'</w:t>
      </w:r>
    </w:p>
    <w:p w14:paraId="3042FF8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managedNFProfile:</w:t>
      </w:r>
    </w:p>
    <w:p w14:paraId="1551443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'#/components/schemas/ManagedNFProfile'</w:t>
      </w:r>
    </w:p>
    <w:p w14:paraId="69B1F27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commModelList:</w:t>
      </w:r>
    </w:p>
    <w:p w14:paraId="6AAF202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'#/components/schemas/CommModelList'</w:t>
      </w:r>
    </w:p>
    <w:p w14:paraId="5B70A9F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'genericNrm.yaml#/components/schemas/ManagedFunction-ncO'</w:t>
      </w:r>
    </w:p>
    <w:p w14:paraId="0C346A7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51E5A1B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7178AED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EP_N2:</w:t>
      </w:r>
    </w:p>
    <w:p w14:paraId="3DD80FA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'#/components/schemas/EP_N2-Multiple'</w:t>
      </w:r>
    </w:p>
    <w:p w14:paraId="24DE21B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EP_N8:</w:t>
      </w:r>
    </w:p>
    <w:p w14:paraId="78C00FF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'#/components/schemas/EP_N8-Multiple'</w:t>
      </w:r>
    </w:p>
    <w:p w14:paraId="7B326B0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EP_N11:</w:t>
      </w:r>
    </w:p>
    <w:p w14:paraId="58419B3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'#/components/schemas/EP_N11-Multiple'</w:t>
      </w:r>
    </w:p>
    <w:p w14:paraId="67ECE14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EP_N12:</w:t>
      </w:r>
    </w:p>
    <w:p w14:paraId="058A44A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'#/components/schemas/EP_N12-Multiple'</w:t>
      </w:r>
    </w:p>
    <w:p w14:paraId="2478331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EP_N14:</w:t>
      </w:r>
    </w:p>
    <w:p w14:paraId="324D390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'#/components/schemas/EP_N14-Multiple'</w:t>
      </w:r>
    </w:p>
    <w:p w14:paraId="5791671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EP_N15:</w:t>
      </w:r>
    </w:p>
    <w:p w14:paraId="002C6A8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'#/components/schemas/EP_N15-Multiple'</w:t>
      </w:r>
    </w:p>
    <w:p w14:paraId="43002F2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EP_N17:</w:t>
      </w:r>
    </w:p>
    <w:p w14:paraId="791D26F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'#/components/schemas/EP_N17-Multiple'</w:t>
      </w:r>
    </w:p>
    <w:p w14:paraId="6E6D6E8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EP_N20:</w:t>
      </w:r>
    </w:p>
    <w:p w14:paraId="7736414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'#/components/schemas/EP_N20-Multiple'</w:t>
      </w:r>
    </w:p>
    <w:p w14:paraId="777333F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EP_N22:</w:t>
      </w:r>
    </w:p>
    <w:p w14:paraId="199D1EE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'#/components/schemas/EP_N22-Multiple'</w:t>
      </w:r>
    </w:p>
    <w:p w14:paraId="3BB6BF0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EP_N26:</w:t>
      </w:r>
    </w:p>
    <w:p w14:paraId="6CCC7F0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'#/components/schemas/EP_N26-Multiple'</w:t>
      </w:r>
    </w:p>
    <w:p w14:paraId="7C334FC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EP_NLS:</w:t>
      </w:r>
    </w:p>
    <w:p w14:paraId="5788130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'#/components/schemas/EP_NLS-Multiple'</w:t>
      </w:r>
    </w:p>
    <w:p w14:paraId="1A4DF07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EP_NLG:</w:t>
      </w:r>
    </w:p>
    <w:p w14:paraId="3B0FF78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'#/components/schemas/EP_NLG-Multiple'</w:t>
      </w:r>
    </w:p>
    <w:p w14:paraId="6E97C32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AmfSet-Single:</w:t>
      </w:r>
    </w:p>
    <w:p w14:paraId="4F2638C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085C4DE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5825988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3559EF7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5644F32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2E305B0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1022240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'genericNrm.yaml#/components/schemas/ManagedFunction-Attr'</w:t>
      </w:r>
    </w:p>
    <w:p w14:paraId="08CC97E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2BED3D3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4751F97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plmnIdList:</w:t>
      </w:r>
    </w:p>
    <w:p w14:paraId="2EDD051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'nrNrm.yaml#/components/schemas/PlmnIdList'</w:t>
      </w:r>
    </w:p>
    <w:p w14:paraId="7018B3D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nRTACList:</w:t>
      </w:r>
    </w:p>
    <w:p w14:paraId="7EB84EA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'#/components/schemas/TACList'</w:t>
      </w:r>
    </w:p>
    <w:p w14:paraId="7FAED0D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amfSetId:</w:t>
      </w:r>
    </w:p>
    <w:p w14:paraId="708F608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'#/components/schemas/AmfSetId'</w:t>
      </w:r>
    </w:p>
    <w:p w14:paraId="477849A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snssaiList:</w:t>
      </w:r>
    </w:p>
    <w:p w14:paraId="6CAE87A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'nrNrm.yaml#/components/schemas/SnssaiList'</w:t>
      </w:r>
    </w:p>
    <w:p w14:paraId="7E97C2EC" w14:textId="77777777" w:rsidR="00454BC4" w:rsidRPr="00BC79DE" w:rsidRDefault="00454BC4" w:rsidP="00454BC4">
      <w:pPr>
        <w:pStyle w:val="af8"/>
        <w:rPr>
          <w:rFonts w:ascii="宋体" w:eastAsia="宋体" w:hAnsi="宋体" w:cs="宋体"/>
        </w:rPr>
      </w:pPr>
      <w:r w:rsidRPr="00BC79DE">
        <w:rPr>
          <w:rFonts w:ascii="宋体" w:eastAsia="宋体" w:hAnsi="宋体" w:cs="宋体"/>
        </w:rPr>
        <w:lastRenderedPageBreak/>
        <w:t xml:space="preserve">    AmfRegion-Single:</w:t>
      </w:r>
    </w:p>
    <w:p w14:paraId="1F1DD83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56FD636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51DBCFB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78BD9DF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1D62D75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73EB012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1999623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'genericNrm.yaml#/components/schemas/ManagedFunction-Attr'</w:t>
      </w:r>
    </w:p>
    <w:p w14:paraId="2C59681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7CFB163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4790305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plmnIdList:</w:t>
      </w:r>
    </w:p>
    <w:p w14:paraId="019B7D4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'nrNrm.yaml#/components/schemas/PlmnIdList'</w:t>
      </w:r>
    </w:p>
    <w:p w14:paraId="452105E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nRTACList:</w:t>
      </w:r>
    </w:p>
    <w:p w14:paraId="1EED0A6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'#/components/schemas/TACList'</w:t>
      </w:r>
    </w:p>
    <w:p w14:paraId="06B3C97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amfRegionId:</w:t>
      </w:r>
    </w:p>
    <w:p w14:paraId="3A4388E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'#/components/schemas/AmfRegionId'</w:t>
      </w:r>
    </w:p>
    <w:p w14:paraId="4BE70C9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snssaiList:</w:t>
      </w:r>
    </w:p>
    <w:p w14:paraId="79DB939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'nrNrm.yaml#/components/schemas/SnssaiList'</w:t>
      </w:r>
    </w:p>
    <w:p w14:paraId="77B9D64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SmfFunction-Single:</w:t>
      </w:r>
    </w:p>
    <w:p w14:paraId="2F5F4F1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76692C3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3BD15F0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6A37092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5C67CC5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1516893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1C9A962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'genericNrm.yaml#/components/schemas/ManagedFunction-Attr'</w:t>
      </w:r>
    </w:p>
    <w:p w14:paraId="717F8FE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45C0E8D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14B22CA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plmnIdList:</w:t>
      </w:r>
    </w:p>
    <w:p w14:paraId="12677EE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'nrNrm.yaml#/components/schemas/PlmnIdList'</w:t>
      </w:r>
    </w:p>
    <w:p w14:paraId="277CFA6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nRTACList:</w:t>
      </w:r>
    </w:p>
    <w:p w14:paraId="00A0078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'#/components/schemas/TACList'</w:t>
      </w:r>
    </w:p>
    <w:p w14:paraId="164CCCE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sBIFqdn:</w:t>
      </w:r>
    </w:p>
    <w:p w14:paraId="1B5CDEF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string</w:t>
      </w:r>
    </w:p>
    <w:p w14:paraId="54E22EB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snssaiList:</w:t>
      </w:r>
    </w:p>
    <w:p w14:paraId="0426EC2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'nrNrm.yaml#/components/schemas/SnssaiList'</w:t>
      </w:r>
    </w:p>
    <w:p w14:paraId="643F334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managedNFProfile:</w:t>
      </w:r>
    </w:p>
    <w:p w14:paraId="679F9FE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'#/components/schemas/ManagedNFProfile'</w:t>
      </w:r>
    </w:p>
    <w:p w14:paraId="71C5808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commModelList:</w:t>
      </w:r>
    </w:p>
    <w:p w14:paraId="40E1D78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'#/components/schemas/CommModelList'</w:t>
      </w:r>
    </w:p>
    <w:p w14:paraId="331606F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configurable5QISetRef:</w:t>
      </w:r>
    </w:p>
    <w:p w14:paraId="6F16496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'genericNrm.yaml#/components/schemas/Dn'</w:t>
      </w:r>
    </w:p>
    <w:p w14:paraId="450A270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dynamic5QISetRef:</w:t>
      </w:r>
    </w:p>
    <w:p w14:paraId="3187AC6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'genericNrm.yaml#/components/schemas/Dn'</w:t>
      </w:r>
    </w:p>
    <w:p w14:paraId="3CECDC9B" w14:textId="77777777" w:rsidR="00454BC4" w:rsidRPr="00BC79DE" w:rsidRDefault="00454BC4" w:rsidP="00454BC4">
      <w:pPr>
        <w:pStyle w:val="af8"/>
        <w:rPr>
          <w:rFonts w:ascii="宋体" w:eastAsia="宋体" w:hAnsi="宋体" w:cs="宋体"/>
        </w:rPr>
      </w:pPr>
    </w:p>
    <w:p w14:paraId="65D7F83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'genericNrm.yaml#/components/schemas/ManagedFunction-ncO'</w:t>
      </w:r>
    </w:p>
    <w:p w14:paraId="2959D13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75BAE04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1D3BB6D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EP_N4:</w:t>
      </w:r>
    </w:p>
    <w:p w14:paraId="16E28AC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'#/components/schemas/EP_N4-Multiple'</w:t>
      </w:r>
    </w:p>
    <w:p w14:paraId="0BF20BD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EP_N7:</w:t>
      </w:r>
    </w:p>
    <w:p w14:paraId="5FBD2F5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'#/components/schemas/EP_N7-Multiple'</w:t>
      </w:r>
    </w:p>
    <w:p w14:paraId="77CEF114" w14:textId="77777777" w:rsidR="00454BC4" w:rsidRPr="00BC79DE" w:rsidRDefault="00454BC4" w:rsidP="00454BC4">
      <w:pPr>
        <w:pStyle w:val="af8"/>
        <w:rPr>
          <w:rFonts w:ascii="宋体" w:eastAsia="宋体" w:hAnsi="宋体" w:cs="宋体"/>
        </w:rPr>
      </w:pPr>
      <w:r w:rsidRPr="00BC79DE">
        <w:rPr>
          <w:rFonts w:ascii="宋体" w:eastAsia="宋体" w:hAnsi="宋体" w:cs="宋体"/>
        </w:rPr>
        <w:lastRenderedPageBreak/>
        <w:t xml:space="preserve">            EP_N10:</w:t>
      </w:r>
    </w:p>
    <w:p w14:paraId="5903747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'#/components/schemas/EP_N10-Multiple'</w:t>
      </w:r>
    </w:p>
    <w:p w14:paraId="7498D2B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EP_N11:</w:t>
      </w:r>
    </w:p>
    <w:p w14:paraId="25D8F1F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'#/components/schemas/EP_N11-Multiple'</w:t>
      </w:r>
    </w:p>
    <w:p w14:paraId="0EC6E31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EP_N16:</w:t>
      </w:r>
    </w:p>
    <w:p w14:paraId="7F031E8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'#/components/schemas/EP_N16-Multiple'</w:t>
      </w:r>
    </w:p>
    <w:p w14:paraId="35B7293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EP_S5C:</w:t>
      </w:r>
    </w:p>
    <w:p w14:paraId="4EB3F1E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'#/components/schemas/EP_S5C-Multiple'</w:t>
      </w:r>
    </w:p>
    <w:p w14:paraId="6854E29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FiveQiDscpMappingSet:</w:t>
      </w:r>
    </w:p>
    <w:p w14:paraId="1B86B93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'#/components/schemas/FiveQiDscpMappingSet-Single'</w:t>
      </w:r>
    </w:p>
    <w:p w14:paraId="1A7C497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GtpUPathQoSMonitoringControl:</w:t>
      </w:r>
    </w:p>
    <w:p w14:paraId="2D1A8BC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'#/components/schemas/GtpUPathQoSMonitoringControl-Single'</w:t>
      </w:r>
    </w:p>
    <w:p w14:paraId="6E714AA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QFQoSMonitoringControl:</w:t>
      </w:r>
    </w:p>
    <w:p w14:paraId="0B4AB29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'#/components/schemas/QFQoSMonitoringControl-Single'</w:t>
      </w:r>
    </w:p>
    <w:p w14:paraId="4BB1A89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PredefinedPccRuleSet:</w:t>
      </w:r>
    </w:p>
    <w:p w14:paraId="799E687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'#/components/schemas/PredefinedPccRuleSet-Single'</w:t>
      </w:r>
    </w:p>
    <w:p w14:paraId="4D1BCBB1" w14:textId="77777777" w:rsidR="00454BC4" w:rsidRPr="00BC79DE" w:rsidRDefault="00454BC4" w:rsidP="00454BC4">
      <w:pPr>
        <w:pStyle w:val="af8"/>
        <w:rPr>
          <w:rFonts w:ascii="宋体" w:eastAsia="宋体" w:hAnsi="宋体" w:cs="宋体"/>
        </w:rPr>
      </w:pPr>
    </w:p>
    <w:p w14:paraId="3E62335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UpfFunction-Single:</w:t>
      </w:r>
    </w:p>
    <w:p w14:paraId="585996D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7FFC429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0B948E0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5D1A5CD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576989D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06D8D04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46B9D90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'genericNrm.yaml#/components/schemas/ManagedFunction-Attr'</w:t>
      </w:r>
    </w:p>
    <w:p w14:paraId="62C6C63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7EAF176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1E229C9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plmnIdList:</w:t>
      </w:r>
    </w:p>
    <w:p w14:paraId="30DD5D2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'nrNrm.yaml#/components/schemas/PlmnIdList'</w:t>
      </w:r>
    </w:p>
    <w:p w14:paraId="374AE83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nRTACList:</w:t>
      </w:r>
    </w:p>
    <w:p w14:paraId="4FBBAAB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'#/components/schemas/TACList'</w:t>
      </w:r>
    </w:p>
    <w:p w14:paraId="6D924BA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snssaiList:</w:t>
      </w:r>
    </w:p>
    <w:p w14:paraId="206C756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'nrNrm.yaml#/components/schemas/SnssaiList'</w:t>
      </w:r>
    </w:p>
    <w:p w14:paraId="7BE1758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managedNFProfile:</w:t>
      </w:r>
    </w:p>
    <w:p w14:paraId="1367300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'#/components/schemas/ManagedNFProfile'</w:t>
      </w:r>
    </w:p>
    <w:p w14:paraId="78A9A6B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commModelList:</w:t>
      </w:r>
    </w:p>
    <w:p w14:paraId="7DFB47E5" w14:textId="65AEE9F0" w:rsidR="00454BC4" w:rsidRPr="00454BC4" w:rsidDel="00454BC4" w:rsidRDefault="00454BC4">
      <w:pPr>
        <w:pStyle w:val="af8"/>
        <w:rPr>
          <w:del w:id="85" w:author="cmcc1" w:date="2021-11-04T14:43:00Z"/>
          <w:rFonts w:ascii="宋体" w:eastAsia="宋体" w:hAnsi="宋体" w:cs="宋体"/>
        </w:rPr>
      </w:pPr>
      <w:r w:rsidRPr="00BC79DE">
        <w:rPr>
          <w:rFonts w:ascii="宋体" w:eastAsia="宋体" w:hAnsi="宋体" w:cs="宋体"/>
        </w:rPr>
        <w:t xml:space="preserve">                      $ref: '#/components/schemas/CommModelList'</w:t>
      </w:r>
    </w:p>
    <w:p w14:paraId="7DBD2A40" w14:textId="3357FE80"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'genericNrm.yaml#/components/schemas/ManagedFunction-ncO'</w:t>
      </w:r>
    </w:p>
    <w:p w14:paraId="5D0ADFF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053F1DB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6163A92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EP_N3:</w:t>
      </w:r>
    </w:p>
    <w:p w14:paraId="475E304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'#/components/schemas/EP_N3-Multiple'</w:t>
      </w:r>
    </w:p>
    <w:p w14:paraId="036F53E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EP_N4:</w:t>
      </w:r>
    </w:p>
    <w:p w14:paraId="60F2E0F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'#/components/schemas/EP_N4-Multiple'</w:t>
      </w:r>
    </w:p>
    <w:p w14:paraId="60AE57D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EP_N6:</w:t>
      </w:r>
    </w:p>
    <w:p w14:paraId="1B6C148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'#/components/schemas/EP_N6-Multiple'</w:t>
      </w:r>
    </w:p>
    <w:p w14:paraId="1C5CD8A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EP_N9:</w:t>
      </w:r>
    </w:p>
    <w:p w14:paraId="30EFAB4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'#/components/schemas/EP_N9-Multiple'</w:t>
      </w:r>
    </w:p>
    <w:p w14:paraId="758A6FE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EP_S5U:</w:t>
      </w:r>
    </w:p>
    <w:p w14:paraId="5AF3B1B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'#/components/schemas/EP_S5U-Multiple'</w:t>
      </w:r>
    </w:p>
    <w:p w14:paraId="51F6316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N3iwfFunction-Single:</w:t>
      </w:r>
    </w:p>
    <w:p w14:paraId="6CD2B19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69F3878E" w14:textId="77777777" w:rsidR="00454BC4" w:rsidRPr="00BC79DE" w:rsidRDefault="00454BC4" w:rsidP="00454BC4">
      <w:pPr>
        <w:pStyle w:val="af8"/>
        <w:rPr>
          <w:rFonts w:ascii="宋体" w:eastAsia="宋体" w:hAnsi="宋体" w:cs="宋体"/>
        </w:rPr>
      </w:pPr>
      <w:r w:rsidRPr="00BC79DE">
        <w:rPr>
          <w:rFonts w:ascii="宋体" w:eastAsia="宋体" w:hAnsi="宋体" w:cs="宋体"/>
        </w:rPr>
        <w:lastRenderedPageBreak/>
        <w:t xml:space="preserve">        - $ref: 'genericNrm.yaml#/components/schemas/Top'</w:t>
      </w:r>
    </w:p>
    <w:p w14:paraId="3EA4381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3D098F1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32C36E6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0E6F215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585FAC4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'genericNrm.yaml#/components/schemas/ManagedFunction-Attr'</w:t>
      </w:r>
    </w:p>
    <w:p w14:paraId="695FE75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1F3A06F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102AD55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plmnIdList:</w:t>
      </w:r>
    </w:p>
    <w:p w14:paraId="5647B56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'nrNrm.yaml#/components/schemas/PlmnIdList'</w:t>
      </w:r>
    </w:p>
    <w:p w14:paraId="1808581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commModelList:</w:t>
      </w:r>
    </w:p>
    <w:p w14:paraId="1327378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'#/components/schemas/CommModelList'</w:t>
      </w:r>
    </w:p>
    <w:p w14:paraId="6289139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'genericNrm.yaml#/components/schemas/ManagedFunction-ncO'</w:t>
      </w:r>
    </w:p>
    <w:p w14:paraId="3FC1B63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0578297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6DDB404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EP_N3:</w:t>
      </w:r>
    </w:p>
    <w:p w14:paraId="0F3E98C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'#/components/schemas/EP_N3-Multiple'</w:t>
      </w:r>
    </w:p>
    <w:p w14:paraId="6F78A73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EP_N4:</w:t>
      </w:r>
    </w:p>
    <w:p w14:paraId="02B4ED4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'#/components/schemas/EP_N4-Multiple'</w:t>
      </w:r>
    </w:p>
    <w:p w14:paraId="71FEE10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PcfFunction-Single:</w:t>
      </w:r>
    </w:p>
    <w:p w14:paraId="5A0AD00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6BDADC2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463DA96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469996D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0D3C5A3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5F5E055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34FEA84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'genericNrm.yaml#/components/schemas/ManagedFunction-Attr'</w:t>
      </w:r>
    </w:p>
    <w:p w14:paraId="288A79F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6374FDB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1A358C2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plmnIdList:</w:t>
      </w:r>
    </w:p>
    <w:p w14:paraId="134D882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'nrNrm.yaml#/components/schemas/PlmnIdList'</w:t>
      </w:r>
    </w:p>
    <w:p w14:paraId="206C586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sBIFqdn:</w:t>
      </w:r>
    </w:p>
    <w:p w14:paraId="7787DE9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string</w:t>
      </w:r>
    </w:p>
    <w:p w14:paraId="32729CF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snssaiList:</w:t>
      </w:r>
    </w:p>
    <w:p w14:paraId="71FCC1C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'nrNrm.yaml#/components/schemas/SnssaiList'</w:t>
      </w:r>
    </w:p>
    <w:p w14:paraId="08A256B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managedNFProfile:</w:t>
      </w:r>
    </w:p>
    <w:p w14:paraId="56E5948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'#/components/schemas/ManagedNFProfile'</w:t>
      </w:r>
    </w:p>
    <w:p w14:paraId="407EF38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commModelList:</w:t>
      </w:r>
    </w:p>
    <w:p w14:paraId="53DAFC6F" w14:textId="250AA490" w:rsidR="00454BC4" w:rsidRPr="00BC79DE" w:rsidRDefault="00454BC4" w:rsidP="00910FA1">
      <w:pPr>
        <w:pStyle w:val="af8"/>
        <w:rPr>
          <w:rFonts w:ascii="宋体" w:eastAsia="宋体" w:hAnsi="宋体" w:cs="宋体"/>
        </w:rPr>
      </w:pPr>
      <w:r w:rsidRPr="00BC79DE">
        <w:rPr>
          <w:rFonts w:ascii="宋体" w:eastAsia="宋体" w:hAnsi="宋体" w:cs="宋体"/>
        </w:rPr>
        <w:t xml:space="preserve">                      $ref: '#/components/schemas/CommModelList'</w:t>
      </w:r>
    </w:p>
    <w:p w14:paraId="08028D0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configurable5QISetRef:</w:t>
      </w:r>
    </w:p>
    <w:p w14:paraId="64E80B5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'genericNrm.yaml#/components/schemas/Dn'</w:t>
      </w:r>
    </w:p>
    <w:p w14:paraId="350820B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dynamic5QISetRef:</w:t>
      </w:r>
    </w:p>
    <w:p w14:paraId="13DBB59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'genericNrm.yaml#/components/schemas/Dn'</w:t>
      </w:r>
    </w:p>
    <w:p w14:paraId="6ED33D85" w14:textId="77777777" w:rsidR="00454BC4" w:rsidRPr="00BC79DE" w:rsidRDefault="00454BC4" w:rsidP="00454BC4">
      <w:pPr>
        <w:pStyle w:val="af8"/>
        <w:rPr>
          <w:rFonts w:ascii="宋体" w:eastAsia="宋体" w:hAnsi="宋体" w:cs="宋体"/>
        </w:rPr>
      </w:pPr>
    </w:p>
    <w:p w14:paraId="38EC105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'genericNrm.yaml#/components/schemas/ManagedFunction-ncO'</w:t>
      </w:r>
    </w:p>
    <w:p w14:paraId="533B277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1F665FA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3570EFA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EP_N5:</w:t>
      </w:r>
    </w:p>
    <w:p w14:paraId="48A5920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'#/components/schemas/EP_N5-Multiple'</w:t>
      </w:r>
    </w:p>
    <w:p w14:paraId="12E1277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EP_N7:</w:t>
      </w:r>
    </w:p>
    <w:p w14:paraId="62B4985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'#/components/schemas/EP_N7-Multiple'</w:t>
      </w:r>
    </w:p>
    <w:p w14:paraId="45440DD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EP_N15:</w:t>
      </w:r>
    </w:p>
    <w:p w14:paraId="5ED44766" w14:textId="77777777" w:rsidR="00454BC4" w:rsidRPr="00BC79DE" w:rsidRDefault="00454BC4" w:rsidP="00454BC4">
      <w:pPr>
        <w:pStyle w:val="af8"/>
        <w:rPr>
          <w:rFonts w:ascii="宋体" w:eastAsia="宋体" w:hAnsi="宋体" w:cs="宋体"/>
        </w:rPr>
      </w:pPr>
      <w:r w:rsidRPr="00BC79DE">
        <w:rPr>
          <w:rFonts w:ascii="宋体" w:eastAsia="宋体" w:hAnsi="宋体" w:cs="宋体"/>
        </w:rPr>
        <w:lastRenderedPageBreak/>
        <w:t xml:space="preserve">              $ref: '#/components/schemas/EP_N15-Multiple'</w:t>
      </w:r>
    </w:p>
    <w:p w14:paraId="10C400C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EP_N16:</w:t>
      </w:r>
    </w:p>
    <w:p w14:paraId="4A5E9B4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'#/components/schemas/EP_N16-Multiple'</w:t>
      </w:r>
    </w:p>
    <w:p w14:paraId="2A77A32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EP_Rx:</w:t>
      </w:r>
    </w:p>
    <w:p w14:paraId="4AB9BC2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'#/components/schemas/EP_Rx-Multiple'</w:t>
      </w:r>
    </w:p>
    <w:p w14:paraId="5274AAA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PredefinedPccRuleSet:</w:t>
      </w:r>
    </w:p>
    <w:p w14:paraId="60C33A6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'#/components/schemas/PredefinedPccRuleSet-Single'</w:t>
      </w:r>
    </w:p>
    <w:p w14:paraId="3CA57A88" w14:textId="77777777" w:rsidR="00454BC4" w:rsidRPr="00BC79DE" w:rsidRDefault="00454BC4" w:rsidP="00454BC4">
      <w:pPr>
        <w:pStyle w:val="af8"/>
        <w:rPr>
          <w:rFonts w:ascii="宋体" w:eastAsia="宋体" w:hAnsi="宋体" w:cs="宋体"/>
        </w:rPr>
      </w:pPr>
    </w:p>
    <w:p w14:paraId="335A94D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AusfFunction-Single:</w:t>
      </w:r>
    </w:p>
    <w:p w14:paraId="350BCE7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20FDBD4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4153DA4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48EAF06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781561E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6758D2F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55A36DF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'genericNrm.yaml#/components/schemas/ManagedFunction-Attr'</w:t>
      </w:r>
    </w:p>
    <w:p w14:paraId="79BE2A5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0F6C343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451CC4C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plmnIdList:</w:t>
      </w:r>
    </w:p>
    <w:p w14:paraId="7BB5DE1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'nrNrm.yaml#/components/schemas/PlmnIdList'</w:t>
      </w:r>
    </w:p>
    <w:p w14:paraId="0B16AD8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sBIFqdn:</w:t>
      </w:r>
    </w:p>
    <w:p w14:paraId="000B769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string</w:t>
      </w:r>
    </w:p>
    <w:p w14:paraId="52D196A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snssaiList:</w:t>
      </w:r>
    </w:p>
    <w:p w14:paraId="4D8DAB6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'nrNrm.yaml#/components/schemas/SnssaiList'</w:t>
      </w:r>
    </w:p>
    <w:p w14:paraId="4EF4BBD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managedNFProfile:</w:t>
      </w:r>
    </w:p>
    <w:p w14:paraId="1DD7473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'#/components/schemas/ManagedNFProfile'</w:t>
      </w:r>
    </w:p>
    <w:p w14:paraId="66D45C4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commModelList:</w:t>
      </w:r>
    </w:p>
    <w:p w14:paraId="7BE4F25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'#/components/schemas/CommModelList'</w:t>
      </w:r>
    </w:p>
    <w:p w14:paraId="19312E8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'genericNrm.yaml#/components/schemas/ManagedFunction-ncO'</w:t>
      </w:r>
    </w:p>
    <w:p w14:paraId="0ED2928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3F4C730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72E5A48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EP_N12:</w:t>
      </w:r>
    </w:p>
    <w:p w14:paraId="6EE6298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'#/components/schemas/EP_N12-Multiple'</w:t>
      </w:r>
    </w:p>
    <w:p w14:paraId="0ED439B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EP_N13:</w:t>
      </w:r>
    </w:p>
    <w:p w14:paraId="7EB736A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'#/components/schemas/EP_N13-Multiple'</w:t>
      </w:r>
    </w:p>
    <w:p w14:paraId="55B8E40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UdmFunction-Single:</w:t>
      </w:r>
    </w:p>
    <w:p w14:paraId="311103D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74CC148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543C9AA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3406764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76F53C3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391303E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298AC37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'genericNrm.yaml#/components/schemas/ManagedFunction-Attr'</w:t>
      </w:r>
    </w:p>
    <w:p w14:paraId="4B79655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0B310AB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737558C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plmnIdList:</w:t>
      </w:r>
    </w:p>
    <w:p w14:paraId="77DC015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'nrNrm.yaml#/components/schemas/PlmnIdList'</w:t>
      </w:r>
    </w:p>
    <w:p w14:paraId="4E2C5D3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sBIFqdn:</w:t>
      </w:r>
    </w:p>
    <w:p w14:paraId="1700F58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string</w:t>
      </w:r>
    </w:p>
    <w:p w14:paraId="1AD7064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snssaiList:</w:t>
      </w:r>
    </w:p>
    <w:p w14:paraId="4618459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'nrNrm.yaml#/components/schemas/SnssaiList'</w:t>
      </w:r>
    </w:p>
    <w:p w14:paraId="2C3227A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managedNFProfile:</w:t>
      </w:r>
    </w:p>
    <w:p w14:paraId="1B2889FD" w14:textId="77777777" w:rsidR="00454BC4" w:rsidRPr="00BC79DE" w:rsidRDefault="00454BC4" w:rsidP="00454BC4">
      <w:pPr>
        <w:pStyle w:val="af8"/>
        <w:rPr>
          <w:rFonts w:ascii="宋体" w:eastAsia="宋体" w:hAnsi="宋体" w:cs="宋体"/>
        </w:rPr>
      </w:pPr>
      <w:r w:rsidRPr="00BC79DE">
        <w:rPr>
          <w:rFonts w:ascii="宋体" w:eastAsia="宋体" w:hAnsi="宋体" w:cs="宋体"/>
        </w:rPr>
        <w:lastRenderedPageBreak/>
        <w:t xml:space="preserve">                      $ref: '#/components/schemas/ManagedNFProfile'</w:t>
      </w:r>
    </w:p>
    <w:p w14:paraId="7D42719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commModelList:</w:t>
      </w:r>
    </w:p>
    <w:p w14:paraId="790CC761" w14:textId="646DF0F0" w:rsidR="00454BC4" w:rsidRDefault="00454BC4" w:rsidP="00454BC4">
      <w:pPr>
        <w:pStyle w:val="af8"/>
        <w:rPr>
          <w:ins w:id="86" w:author="cmcc1" w:date="2021-11-05T18:38:00Z"/>
          <w:rFonts w:ascii="宋体" w:eastAsia="宋体" w:hAnsi="宋体" w:cs="宋体"/>
        </w:rPr>
      </w:pPr>
      <w:r w:rsidRPr="00BC79DE">
        <w:rPr>
          <w:rFonts w:ascii="宋体" w:eastAsia="宋体" w:hAnsi="宋体" w:cs="宋体"/>
        </w:rPr>
        <w:t xml:space="preserve">                      $ref: '#/components/schemas/CommModelList'</w:t>
      </w:r>
    </w:p>
    <w:p w14:paraId="68C11A33" w14:textId="7C388859" w:rsidR="00910FA1" w:rsidRDefault="00910FA1">
      <w:pPr>
        <w:pStyle w:val="af8"/>
        <w:ind w:firstLineChars="1000" w:firstLine="2100"/>
        <w:rPr>
          <w:ins w:id="87" w:author="cmcc1" w:date="2021-11-05T18:38:00Z"/>
          <w:rFonts w:ascii="Courier New"/>
        </w:rPr>
        <w:pPrChange w:id="88" w:author="cmcc1" w:date="2021-11-05T18:38:00Z">
          <w:pPr>
            <w:pStyle w:val="af8"/>
          </w:pPr>
        </w:pPrChange>
      </w:pPr>
      <w:ins w:id="89" w:author="cmcc1" w:date="2021-11-05T18:38:00Z">
        <w:r>
          <w:rPr>
            <w:rFonts w:ascii="Courier New" w:hint="eastAsia"/>
          </w:rPr>
          <w:t>e</w:t>
        </w:r>
        <w:r>
          <w:rPr>
            <w:rFonts w:ascii="Courier New"/>
          </w:rPr>
          <w:t>CSAddrConfigInfo</w:t>
        </w:r>
      </w:ins>
      <w:ins w:id="90" w:author="cmcc2" w:date="2021-11-20T00:37:00Z">
        <w:r w:rsidR="00892A8C">
          <w:rPr>
            <w:rFonts w:ascii="Courier New"/>
          </w:rPr>
          <w:t>:</w:t>
        </w:r>
      </w:ins>
    </w:p>
    <w:p w14:paraId="425E0090" w14:textId="621DEBA1" w:rsidR="00892A8C" w:rsidRPr="00BC79DE" w:rsidRDefault="00375005">
      <w:pPr>
        <w:pStyle w:val="af8"/>
        <w:ind w:firstLineChars="1100" w:firstLine="2310"/>
        <w:rPr>
          <w:rFonts w:ascii="宋体" w:eastAsia="宋体" w:hAnsi="宋体" w:cs="宋体"/>
        </w:rPr>
        <w:pPrChange w:id="91" w:author="cmcc1" w:date="2021-11-05T18:38:00Z">
          <w:pPr>
            <w:pStyle w:val="af8"/>
          </w:pPr>
        </w:pPrChange>
      </w:pPr>
      <w:ins w:id="92" w:author="cmcc2" w:date="2021-11-22T10:50:00Z">
        <w:r w:rsidRPr="00BC79DE">
          <w:rPr>
            <w:rFonts w:ascii="宋体" w:eastAsia="宋体" w:hAnsi="宋体" w:cs="宋体"/>
          </w:rPr>
          <w:t>$ref: '#/components/schemas/</w:t>
        </w:r>
        <w:r>
          <w:rPr>
            <w:rFonts w:hint="eastAsia"/>
          </w:rPr>
          <w:t>E</w:t>
        </w:r>
        <w:r w:rsidRPr="00375005">
          <w:rPr>
            <w:rFonts w:ascii="宋体" w:eastAsia="宋体" w:hAnsi="宋体" w:cs="宋体"/>
          </w:rPr>
          <w:t>CSAddrConfigInfo</w:t>
        </w:r>
        <w:bookmarkStart w:id="93" w:name="_GoBack"/>
        <w:bookmarkEnd w:id="93"/>
        <w:r w:rsidRPr="00BC79DE">
          <w:rPr>
            <w:rFonts w:ascii="宋体" w:eastAsia="宋体" w:hAnsi="宋体" w:cs="宋体"/>
          </w:rPr>
          <w:t>'</w:t>
        </w:r>
      </w:ins>
      <w:ins w:id="94" w:author="cmcc1" w:date="2021-11-05T18:38:00Z">
        <w:del w:id="95" w:author="cmcc2" w:date="2021-11-20T00:35:00Z">
          <w:r w:rsidR="00910FA1" w:rsidRPr="00BC79DE" w:rsidDel="00892A8C">
            <w:rPr>
              <w:rFonts w:ascii="宋体" w:eastAsia="宋体" w:hAnsi="宋体" w:cs="宋体"/>
            </w:rPr>
            <w:delText>$ref: '#/components/schemas/</w:delText>
          </w:r>
          <w:r w:rsidR="00910FA1" w:rsidDel="00892A8C">
            <w:rPr>
              <w:rFonts w:ascii="宋体" w:eastAsia="宋体" w:hAnsi="宋体" w:cs="宋体"/>
            </w:rPr>
            <w:delText>E</w:delText>
          </w:r>
          <w:r w:rsidR="00910FA1" w:rsidRPr="00910FA1" w:rsidDel="00892A8C">
            <w:rPr>
              <w:rFonts w:ascii="宋体" w:eastAsia="宋体" w:hAnsi="宋体" w:cs="宋体"/>
            </w:rPr>
            <w:delText>CSAddrConfigInfo</w:delText>
          </w:r>
          <w:r w:rsidR="00910FA1" w:rsidRPr="00BC79DE" w:rsidDel="00892A8C">
            <w:rPr>
              <w:rFonts w:ascii="宋体" w:eastAsia="宋体" w:hAnsi="宋体" w:cs="宋体"/>
            </w:rPr>
            <w:delText>'</w:delText>
          </w:r>
        </w:del>
      </w:ins>
    </w:p>
    <w:p w14:paraId="7A49DB7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'genericNrm.yaml#/components/schemas/ManagedFunction-ncO'</w:t>
      </w:r>
    </w:p>
    <w:p w14:paraId="7E75F8A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0ED0884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710866B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EP_N8:</w:t>
      </w:r>
    </w:p>
    <w:p w14:paraId="6A58E49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'#/components/schemas/EP_N8-Multiple'</w:t>
      </w:r>
    </w:p>
    <w:p w14:paraId="6F46C04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EP_N10:</w:t>
      </w:r>
    </w:p>
    <w:p w14:paraId="084B904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'#/components/schemas/EP_N10-Multiple'</w:t>
      </w:r>
    </w:p>
    <w:p w14:paraId="55EAD30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EP_N13:</w:t>
      </w:r>
    </w:p>
    <w:p w14:paraId="2CAE883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'#/components/schemas/EP_N13-Multiple'</w:t>
      </w:r>
    </w:p>
    <w:p w14:paraId="3EAC633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UdrFunction-Single:</w:t>
      </w:r>
    </w:p>
    <w:p w14:paraId="76665E5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503EF08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199E1D5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61D7A80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2957160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0CF5B8F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49C5466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'genericNrm.yaml#/components/schemas/ManagedFunction-Attr'</w:t>
      </w:r>
    </w:p>
    <w:p w14:paraId="3029B3A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4ADD10C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1DD8EA8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plmnIdList:</w:t>
      </w:r>
    </w:p>
    <w:p w14:paraId="25AAD14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'nrNrm.yaml#/components/schemas/PlmnIdList'</w:t>
      </w:r>
    </w:p>
    <w:p w14:paraId="252C6C0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sBIFqdn:</w:t>
      </w:r>
    </w:p>
    <w:p w14:paraId="34387E4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string</w:t>
      </w:r>
    </w:p>
    <w:p w14:paraId="7651B67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snssaiList:</w:t>
      </w:r>
    </w:p>
    <w:p w14:paraId="37D3094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'nrNrm.yaml#/components/schemas/SnssaiList'</w:t>
      </w:r>
    </w:p>
    <w:p w14:paraId="36175B8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managedNFProfile:</w:t>
      </w:r>
    </w:p>
    <w:p w14:paraId="391F447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'#/components/schemas/ManagedNFProfile'</w:t>
      </w:r>
    </w:p>
    <w:p w14:paraId="7F92CE8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UdsfFunction-Single:</w:t>
      </w:r>
    </w:p>
    <w:p w14:paraId="3E0981C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0DC3C73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2ABE7DB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68E9D58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6DB1AC8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5433B27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5E537FB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'genericNrm.yaml#/components/schemas/ManagedFunction-Attr'</w:t>
      </w:r>
    </w:p>
    <w:p w14:paraId="44565CB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402F301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6D54E63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plmnIdList:</w:t>
      </w:r>
    </w:p>
    <w:p w14:paraId="6D11334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'nrNrm.yaml#/components/schemas/PlmnIdList'</w:t>
      </w:r>
    </w:p>
    <w:p w14:paraId="47E946D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sBIFqdn:</w:t>
      </w:r>
    </w:p>
    <w:p w14:paraId="5B509A4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string</w:t>
      </w:r>
    </w:p>
    <w:p w14:paraId="3E3B514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snssaiList:</w:t>
      </w:r>
    </w:p>
    <w:p w14:paraId="04AA3FE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'nrNrm.yaml#/components/schemas/SnssaiList'</w:t>
      </w:r>
    </w:p>
    <w:p w14:paraId="1262475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managedNFProfile:</w:t>
      </w:r>
    </w:p>
    <w:p w14:paraId="5F5817A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'#/components/schemas/ManagedNFProfile'</w:t>
      </w:r>
    </w:p>
    <w:p w14:paraId="518FE78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NrfFunction-Single:</w:t>
      </w:r>
    </w:p>
    <w:p w14:paraId="18B16CE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69AA9082" w14:textId="77777777" w:rsidR="00454BC4" w:rsidRPr="00BC79DE" w:rsidRDefault="00454BC4" w:rsidP="00454BC4">
      <w:pPr>
        <w:pStyle w:val="af8"/>
        <w:rPr>
          <w:rFonts w:ascii="宋体" w:eastAsia="宋体" w:hAnsi="宋体" w:cs="宋体"/>
        </w:rPr>
      </w:pPr>
      <w:r w:rsidRPr="00BC79DE">
        <w:rPr>
          <w:rFonts w:ascii="宋体" w:eastAsia="宋体" w:hAnsi="宋体" w:cs="宋体"/>
        </w:rPr>
        <w:lastRenderedPageBreak/>
        <w:t xml:space="preserve">        - $ref: 'genericNrm.yaml#/components/schemas/Top'</w:t>
      </w:r>
    </w:p>
    <w:p w14:paraId="4F76C1D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19F71D3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38278A3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5FEF0AC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707DF64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'genericNrm.yaml#/components/schemas/ManagedFunction-Attr'</w:t>
      </w:r>
    </w:p>
    <w:p w14:paraId="2B5D9DD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417C325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54A5190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plmnIdList:</w:t>
      </w:r>
    </w:p>
    <w:p w14:paraId="5CBD724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'nrNrm.yaml#/components/schemas/PlmnIdList'</w:t>
      </w:r>
    </w:p>
    <w:p w14:paraId="6AD55CF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sBIFqdn:</w:t>
      </w:r>
    </w:p>
    <w:p w14:paraId="165B52E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string</w:t>
      </w:r>
    </w:p>
    <w:p w14:paraId="4888618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cNSIIdList:</w:t>
      </w:r>
    </w:p>
    <w:p w14:paraId="33124A5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'#/components/schemas/CNSIIdList'</w:t>
      </w:r>
    </w:p>
    <w:p w14:paraId="5FB9C9D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nFProfileList:</w:t>
      </w:r>
    </w:p>
    <w:p w14:paraId="7580EA5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'#/components/schemas/NFProfileList'</w:t>
      </w:r>
    </w:p>
    <w:p w14:paraId="6DABC08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snssaiList:</w:t>
      </w:r>
    </w:p>
    <w:p w14:paraId="71061E0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'nrNrm.yaml#/components/schemas/SnssaiList'</w:t>
      </w:r>
    </w:p>
    <w:p w14:paraId="12BA35A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'genericNrm.yaml#/components/schemas/ManagedFunction-ncO'</w:t>
      </w:r>
    </w:p>
    <w:p w14:paraId="0CA8218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291C03A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32C5DB7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EP_N27:</w:t>
      </w:r>
    </w:p>
    <w:p w14:paraId="6B803E7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'#/components/schemas/EP_N27-Multiple'</w:t>
      </w:r>
    </w:p>
    <w:p w14:paraId="31EA235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NssfFunction-Single:</w:t>
      </w:r>
    </w:p>
    <w:p w14:paraId="7E5AAA0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7739BE2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7D4203C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689839D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32EEF43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141CEF4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3513465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'genericNrm.yaml#/components/schemas/ManagedFunction-Attr'</w:t>
      </w:r>
    </w:p>
    <w:p w14:paraId="3F7E342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67A366A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02A5EE2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plmnIdList:</w:t>
      </w:r>
    </w:p>
    <w:p w14:paraId="32AD638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'nrNrm.yaml#/components/schemas/PlmnIdList'</w:t>
      </w:r>
    </w:p>
    <w:p w14:paraId="40D0B97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sBIFqdn:</w:t>
      </w:r>
    </w:p>
    <w:p w14:paraId="2268FA2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string</w:t>
      </w:r>
    </w:p>
    <w:p w14:paraId="3050984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cNSIIdList:</w:t>
      </w:r>
    </w:p>
    <w:p w14:paraId="1EEEE94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'#/components/schemas/CNSIIdList'</w:t>
      </w:r>
    </w:p>
    <w:p w14:paraId="4E77606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nFProfileList:</w:t>
      </w:r>
    </w:p>
    <w:p w14:paraId="54BAC1B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'#/components/schemas/NFProfileList'</w:t>
      </w:r>
    </w:p>
    <w:p w14:paraId="1BA7337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snssaiList:</w:t>
      </w:r>
    </w:p>
    <w:p w14:paraId="786E6B3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'nrNrm.yaml#/components/schemas/SnssaiList'</w:t>
      </w:r>
    </w:p>
    <w:p w14:paraId="3F13268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commModelList:</w:t>
      </w:r>
    </w:p>
    <w:p w14:paraId="5CB98F8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'#/components/schemas/CommModelList'</w:t>
      </w:r>
    </w:p>
    <w:p w14:paraId="55C5599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'genericNrm.yaml#/components/schemas/ManagedFunction-ncO'</w:t>
      </w:r>
    </w:p>
    <w:p w14:paraId="0F0A93E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23D8D88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50F7F4E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EP_N22:</w:t>
      </w:r>
    </w:p>
    <w:p w14:paraId="537A584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'#/components/schemas/EP_N22-Multiple'</w:t>
      </w:r>
    </w:p>
    <w:p w14:paraId="1799249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EP_N31:</w:t>
      </w:r>
    </w:p>
    <w:p w14:paraId="691C657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'#/components/schemas/EP_N31-Multiple'</w:t>
      </w:r>
    </w:p>
    <w:p w14:paraId="016CF560" w14:textId="77777777" w:rsidR="00454BC4" w:rsidRPr="00BC79DE" w:rsidRDefault="00454BC4" w:rsidP="00454BC4">
      <w:pPr>
        <w:pStyle w:val="af8"/>
        <w:rPr>
          <w:rFonts w:ascii="宋体" w:eastAsia="宋体" w:hAnsi="宋体" w:cs="宋体"/>
        </w:rPr>
      </w:pPr>
      <w:r w:rsidRPr="00BC79DE">
        <w:rPr>
          <w:rFonts w:ascii="宋体" w:eastAsia="宋体" w:hAnsi="宋体" w:cs="宋体"/>
        </w:rPr>
        <w:lastRenderedPageBreak/>
        <w:t xml:space="preserve">    SmsfFunction-Single:</w:t>
      </w:r>
    </w:p>
    <w:p w14:paraId="4C0E1C5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546340B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7EB616A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2A90CA2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0FA83C2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44191D1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127D71D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'genericNrm.yaml#/components/schemas/ManagedFunction-Attr'</w:t>
      </w:r>
    </w:p>
    <w:p w14:paraId="71851C5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1A9C601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7C2008C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plmnIdList:</w:t>
      </w:r>
    </w:p>
    <w:p w14:paraId="73FDCF1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'nrNrm.yaml#/components/schemas/PlmnIdList'</w:t>
      </w:r>
    </w:p>
    <w:p w14:paraId="6AFEE86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sBIFqdn:</w:t>
      </w:r>
    </w:p>
    <w:p w14:paraId="50263D5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string</w:t>
      </w:r>
    </w:p>
    <w:p w14:paraId="660BF39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managedNFProfile:</w:t>
      </w:r>
    </w:p>
    <w:p w14:paraId="738BEE0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'#/components/schemas/ManagedNFProfile'</w:t>
      </w:r>
    </w:p>
    <w:p w14:paraId="5A3728A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commModelList:</w:t>
      </w:r>
    </w:p>
    <w:p w14:paraId="1120869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'#/components/schemas/CommModelList'</w:t>
      </w:r>
    </w:p>
    <w:p w14:paraId="27D7E72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'genericNrm.yaml#/components/schemas/ManagedFunction-ncO'</w:t>
      </w:r>
    </w:p>
    <w:p w14:paraId="20CAD78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20B9FC4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1A10F5A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EP_N20:</w:t>
      </w:r>
    </w:p>
    <w:p w14:paraId="17AD062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'#/components/schemas/EP_N20-Multiple'</w:t>
      </w:r>
    </w:p>
    <w:p w14:paraId="63D1AAA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EP_N21:</w:t>
      </w:r>
    </w:p>
    <w:p w14:paraId="7D8CDA7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'#/components/schemas/EP_N21-Multiple'</w:t>
      </w:r>
    </w:p>
    <w:p w14:paraId="1FA6664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EP_MAP_SMSC:</w:t>
      </w:r>
    </w:p>
    <w:p w14:paraId="4DAF1B5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'#/components/schemas/EP_MAP_SMSC-Multiple'</w:t>
      </w:r>
    </w:p>
    <w:p w14:paraId="51B8DF7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LmfFunction-Single:</w:t>
      </w:r>
    </w:p>
    <w:p w14:paraId="3C62235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1BF36AA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645011B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6EC3788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5BF3F35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38CA324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3FF7D56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'genericNrm.yaml#/components/schemas/ManagedFunction-Attr'</w:t>
      </w:r>
    </w:p>
    <w:p w14:paraId="21C3148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53F6804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32A37DA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plmnIdList:</w:t>
      </w:r>
    </w:p>
    <w:p w14:paraId="45185E6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'nrNrm.yaml#/components/schemas/PlmnIdList'</w:t>
      </w:r>
    </w:p>
    <w:p w14:paraId="52EACDD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managedNFProfile:</w:t>
      </w:r>
    </w:p>
    <w:p w14:paraId="14E6A57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'#/components/schemas/ManagedNFProfile'</w:t>
      </w:r>
    </w:p>
    <w:p w14:paraId="6F65A3B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commModelList:</w:t>
      </w:r>
    </w:p>
    <w:p w14:paraId="294657C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'#/components/schemas/CommModelList'</w:t>
      </w:r>
    </w:p>
    <w:p w14:paraId="0AA2656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'genericNrm.yaml#/components/schemas/ManagedFunction-ncO'</w:t>
      </w:r>
    </w:p>
    <w:p w14:paraId="131900C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413F9C6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405FC12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EP_NLS:</w:t>
      </w:r>
    </w:p>
    <w:p w14:paraId="3482F08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'#/components/schemas/EP_NLS-Multiple'</w:t>
      </w:r>
    </w:p>
    <w:p w14:paraId="1E525DB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NgeirFunction-Single:</w:t>
      </w:r>
    </w:p>
    <w:p w14:paraId="58E0D8F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44F0662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558AD72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4A6BF058" w14:textId="77777777" w:rsidR="00454BC4" w:rsidRPr="00BC79DE" w:rsidRDefault="00454BC4" w:rsidP="00454BC4">
      <w:pPr>
        <w:pStyle w:val="af8"/>
        <w:rPr>
          <w:rFonts w:ascii="宋体" w:eastAsia="宋体" w:hAnsi="宋体" w:cs="宋体"/>
        </w:rPr>
      </w:pPr>
      <w:r w:rsidRPr="00BC79DE">
        <w:rPr>
          <w:rFonts w:ascii="宋体" w:eastAsia="宋体" w:hAnsi="宋体" w:cs="宋体"/>
        </w:rPr>
        <w:lastRenderedPageBreak/>
        <w:t xml:space="preserve">          properties:</w:t>
      </w:r>
    </w:p>
    <w:p w14:paraId="29F0344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7F11D57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6A36277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'genericNrm.yaml#/components/schemas/ManagedFunction-Attr'</w:t>
      </w:r>
    </w:p>
    <w:p w14:paraId="3A95E5B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239A684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759E907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plmnIdList:</w:t>
      </w:r>
    </w:p>
    <w:p w14:paraId="5F18A23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'nrNrm.yaml#/components/schemas/PlmnIdList'</w:t>
      </w:r>
    </w:p>
    <w:p w14:paraId="4F14A77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sBIFqdn:</w:t>
      </w:r>
    </w:p>
    <w:p w14:paraId="66689D7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string</w:t>
      </w:r>
    </w:p>
    <w:p w14:paraId="566E1BB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snssaiList:</w:t>
      </w:r>
    </w:p>
    <w:p w14:paraId="592A703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'nrNrm.yaml#/components/schemas/SnssaiList'</w:t>
      </w:r>
    </w:p>
    <w:p w14:paraId="4C1F7F9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managedNFProfile:</w:t>
      </w:r>
    </w:p>
    <w:p w14:paraId="6F6E91A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'#/components/schemas/ManagedNFProfile'</w:t>
      </w:r>
    </w:p>
    <w:p w14:paraId="7FD5BC2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commModelList:</w:t>
      </w:r>
    </w:p>
    <w:p w14:paraId="45A02F4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'#/components/schemas/CommModelList'</w:t>
      </w:r>
    </w:p>
    <w:p w14:paraId="2D43CF6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'genericNrm.yaml#/components/schemas/ManagedFunction-ncO'</w:t>
      </w:r>
    </w:p>
    <w:p w14:paraId="1D77826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0CD150F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551B5D5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EP_N17:</w:t>
      </w:r>
    </w:p>
    <w:p w14:paraId="15D864A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'#/components/schemas/EP_N17-Multiple'</w:t>
      </w:r>
    </w:p>
    <w:p w14:paraId="299A9EF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SeppFunction-Single:</w:t>
      </w:r>
    </w:p>
    <w:p w14:paraId="2BD1D92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2C83879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4CF5024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6E64F22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31AB6B6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1844648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12D055A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'genericNrm.yaml#/components/schemas/ManagedFunction-Attr'</w:t>
      </w:r>
    </w:p>
    <w:p w14:paraId="5D7372C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310777E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06901F4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plmnId:</w:t>
      </w:r>
    </w:p>
    <w:p w14:paraId="620BD2E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'nrNrm.yaml#/components/schemas/PlmnId'</w:t>
      </w:r>
    </w:p>
    <w:p w14:paraId="7AA612D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sEPPType:</w:t>
      </w:r>
    </w:p>
    <w:p w14:paraId="502EEEF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'#/components/schemas/SEPPType'</w:t>
      </w:r>
    </w:p>
    <w:p w14:paraId="33937B6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sEPPId:</w:t>
      </w:r>
    </w:p>
    <w:p w14:paraId="3BF15B2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integer</w:t>
      </w:r>
    </w:p>
    <w:p w14:paraId="3541FCD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fqdn:</w:t>
      </w:r>
    </w:p>
    <w:p w14:paraId="3F8DCDF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'genericNrm.yaml#/components/schemas/Fqdn'</w:t>
      </w:r>
    </w:p>
    <w:p w14:paraId="3E23ABB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'genericNrm.yaml#/components/schemas/ManagedFunction-ncO'</w:t>
      </w:r>
    </w:p>
    <w:p w14:paraId="797E5DC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7FE1334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7D79E2D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EP_N32:</w:t>
      </w:r>
    </w:p>
    <w:p w14:paraId="48014D0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'#/components/schemas/EP_N32-Multiple'</w:t>
      </w:r>
    </w:p>
    <w:p w14:paraId="74F481B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NwdafFunction-Single:</w:t>
      </w:r>
    </w:p>
    <w:p w14:paraId="632165E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13503F7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08A08B0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1203807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2B6409A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37D437B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636B649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'genericNrm.yaml#/components/schemas/ManagedFunction-Attr'</w:t>
      </w:r>
    </w:p>
    <w:p w14:paraId="29FDE1C6" w14:textId="77777777" w:rsidR="00454BC4" w:rsidRPr="00BC79DE" w:rsidRDefault="00454BC4" w:rsidP="00454BC4">
      <w:pPr>
        <w:pStyle w:val="af8"/>
        <w:rPr>
          <w:rFonts w:ascii="宋体" w:eastAsia="宋体" w:hAnsi="宋体" w:cs="宋体"/>
        </w:rPr>
      </w:pPr>
      <w:r w:rsidRPr="00BC79DE">
        <w:rPr>
          <w:rFonts w:ascii="宋体" w:eastAsia="宋体" w:hAnsi="宋体" w:cs="宋体"/>
        </w:rPr>
        <w:lastRenderedPageBreak/>
        <w:t xml:space="preserve">                - type: object</w:t>
      </w:r>
    </w:p>
    <w:p w14:paraId="0BCB2D4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0C94565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plmnIdList:</w:t>
      </w:r>
    </w:p>
    <w:p w14:paraId="31C1B3E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'nrNrm.yaml#/components/schemas/PlmnIdList'</w:t>
      </w:r>
    </w:p>
    <w:p w14:paraId="6F20874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sBIFqdn:</w:t>
      </w:r>
    </w:p>
    <w:p w14:paraId="4DF1A1A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string</w:t>
      </w:r>
    </w:p>
    <w:p w14:paraId="49D26F3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snssaiList:</w:t>
      </w:r>
    </w:p>
    <w:p w14:paraId="2902312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'nrNrm.yaml#/components/schemas/SnssaiList'</w:t>
      </w:r>
    </w:p>
    <w:p w14:paraId="542495A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managedNFProfile:</w:t>
      </w:r>
    </w:p>
    <w:p w14:paraId="1A8D5A5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'#/components/schemas/ManagedNFProfile'</w:t>
      </w:r>
    </w:p>
    <w:p w14:paraId="3BCFAA6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commModelList:</w:t>
      </w:r>
    </w:p>
    <w:p w14:paraId="28C9E3E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'#/components/schemas/CommModelList'</w:t>
      </w:r>
    </w:p>
    <w:p w14:paraId="6437DEC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networkSliceInfoList:</w:t>
      </w:r>
    </w:p>
    <w:p w14:paraId="4E69EF9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'#/components/schemas/NetworkSliceInfoList'</w:t>
      </w:r>
    </w:p>
    <w:p w14:paraId="5119BE1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w:t>
      </w:r>
    </w:p>
    <w:p w14:paraId="639E355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ScpFunction-Single:</w:t>
      </w:r>
    </w:p>
    <w:p w14:paraId="47716BA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653AC03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19ED488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3F03A27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097C265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7AD6B3A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19B74A1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'genericNrm.yaml#/components/schemas/ManagedFunction-Attr'</w:t>
      </w:r>
    </w:p>
    <w:p w14:paraId="27A30DC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355483E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065605E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supportedFuncList:</w:t>
      </w:r>
    </w:p>
    <w:p w14:paraId="2D2C0FA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'#/components/schemas/SupportedFuncList'</w:t>
      </w:r>
    </w:p>
    <w:p w14:paraId="0E60889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address:</w:t>
      </w:r>
    </w:p>
    <w:p w14:paraId="2865521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'genericNrm.yaml#/components/schemas/HostAddr'</w:t>
      </w:r>
    </w:p>
    <w:p w14:paraId="520BF80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'genericNrm.yaml#/components/schemas/ManagedFunction-ncO'</w:t>
      </w:r>
    </w:p>
    <w:p w14:paraId="3037080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NefFunction-Single:</w:t>
      </w:r>
    </w:p>
    <w:p w14:paraId="4A3C969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1169FDB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2A372DA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21DFF14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273924A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564053B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7CD96C8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'genericNrm.yaml#/components/schemas/ManagedFunction-Attr'</w:t>
      </w:r>
    </w:p>
    <w:p w14:paraId="3C253BF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7B7AC3D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2FB880D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sBIFqdn:</w:t>
      </w:r>
    </w:p>
    <w:p w14:paraId="5432F79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string</w:t>
      </w:r>
    </w:p>
    <w:p w14:paraId="42514CF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snssaiList:</w:t>
      </w:r>
    </w:p>
    <w:p w14:paraId="4403B71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'nrNrm.yaml#/components/schemas/SnssaiList'</w:t>
      </w:r>
    </w:p>
    <w:p w14:paraId="5D94C3A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managedNFProfile:</w:t>
      </w:r>
    </w:p>
    <w:p w14:paraId="2F21C72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'#/components/schemas/ManagedNFProfile'</w:t>
      </w:r>
    </w:p>
    <w:p w14:paraId="3DE166C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capabilityList:</w:t>
      </w:r>
    </w:p>
    <w:p w14:paraId="0B30AAB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'#/components/schemas/CapabilityList'</w:t>
      </w:r>
    </w:p>
    <w:p w14:paraId="651156A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isCAPIFSup:</w:t>
      </w:r>
    </w:p>
    <w:p w14:paraId="6536961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boolean</w:t>
      </w:r>
    </w:p>
    <w:p w14:paraId="7A28E47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'genericNrm.yaml#/components/schemas/ManagedFunction-ncO'</w:t>
      </w:r>
    </w:p>
    <w:p w14:paraId="0DD2A47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64FB67D4" w14:textId="77777777" w:rsidR="00454BC4" w:rsidRPr="00BC79DE" w:rsidRDefault="00454BC4" w:rsidP="00454BC4">
      <w:pPr>
        <w:pStyle w:val="af8"/>
        <w:rPr>
          <w:rFonts w:ascii="宋体" w:eastAsia="宋体" w:hAnsi="宋体" w:cs="宋体"/>
        </w:rPr>
      </w:pPr>
      <w:r w:rsidRPr="00BC79DE">
        <w:rPr>
          <w:rFonts w:ascii="宋体" w:eastAsia="宋体" w:hAnsi="宋体" w:cs="宋体"/>
        </w:rPr>
        <w:lastRenderedPageBreak/>
        <w:t xml:space="preserve">          properties:</w:t>
      </w:r>
    </w:p>
    <w:p w14:paraId="1BCB159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EP_N33:</w:t>
      </w:r>
    </w:p>
    <w:p w14:paraId="590933E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'#/components/schemas/EP_N33-Multiple'</w:t>
      </w:r>
    </w:p>
    <w:p w14:paraId="5119E9A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NsacfFunction-Single:</w:t>
      </w:r>
    </w:p>
    <w:p w14:paraId="6A25B4B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43928C6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6821F10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7929C6E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52BF9E4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1C28AD7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5F94731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'genericNrm.yaml#/components/schemas/ManagedFunction-Attr'</w:t>
      </w:r>
    </w:p>
    <w:p w14:paraId="5D11368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7865400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5F55C00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managedNFProfile:</w:t>
      </w:r>
    </w:p>
    <w:p w14:paraId="77B4C00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'#/components/schemas/ManagedNFProfile'</w:t>
      </w:r>
    </w:p>
    <w:p w14:paraId="6C36E30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nsacfInfoSnssai:</w:t>
      </w:r>
    </w:p>
    <w:p w14:paraId="10B1006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716A30E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11E42AC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'#/components/schemas/NsacfInfoSnssai'</w:t>
      </w:r>
    </w:p>
    <w:p w14:paraId="7949C1C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'genericNrm.yaml#/components/schemas/ManagedFunction-ncO'</w:t>
      </w:r>
    </w:p>
    <w:p w14:paraId="1D9BAC9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7838C07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343BB9F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EP_N60:</w:t>
      </w:r>
    </w:p>
    <w:p w14:paraId="725A2FF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'#/components/schemas/EP_N60-Multiple'</w:t>
      </w:r>
    </w:p>
    <w:p w14:paraId="08EE0A05" w14:textId="77777777" w:rsidR="00454BC4" w:rsidRPr="00BC79DE" w:rsidRDefault="00454BC4" w:rsidP="00454BC4">
      <w:pPr>
        <w:pStyle w:val="af8"/>
        <w:rPr>
          <w:rFonts w:ascii="宋体" w:eastAsia="宋体" w:hAnsi="宋体" w:cs="宋体"/>
        </w:rPr>
      </w:pPr>
    </w:p>
    <w:p w14:paraId="2F0310C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DDNMFFunction-Single:</w:t>
      </w:r>
    </w:p>
    <w:p w14:paraId="23A837A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076CD25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'genericNrm.yaml#/components/schemas/Top-Attr'</w:t>
      </w:r>
    </w:p>
    <w:p w14:paraId="74CD71E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089763C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32DC112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3F89E32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27DCF41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'genericNrm.yaml#/components/schemas/ManagedFunction-Attr'</w:t>
      </w:r>
    </w:p>
    <w:p w14:paraId="628BE4E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2BDA2D2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6C029E2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plmnId:</w:t>
      </w:r>
    </w:p>
    <w:p w14:paraId="3B79794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'nrNrm.yaml#/components/schemas/PlmnId'</w:t>
      </w:r>
    </w:p>
    <w:p w14:paraId="3E2FA86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sBIFqdn:</w:t>
      </w:r>
    </w:p>
    <w:p w14:paraId="455BABE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string</w:t>
      </w:r>
    </w:p>
    <w:p w14:paraId="68DE201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managedNFProfile:</w:t>
      </w:r>
    </w:p>
    <w:p w14:paraId="2C812F0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'#/components/schemas/ManagedNFProfile'</w:t>
      </w:r>
    </w:p>
    <w:p w14:paraId="72F4F26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commModelList:</w:t>
      </w:r>
    </w:p>
    <w:p w14:paraId="3A037C3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'#/components/schemas/CommModelList'</w:t>
      </w:r>
    </w:p>
    <w:p w14:paraId="32C0D89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'genericNrm.yaml#/components/schemas/ManagedFunction-ncO'</w:t>
      </w:r>
    </w:p>
    <w:p w14:paraId="2B4202C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1E726C8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26BA732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EP_N64:</w:t>
      </w:r>
    </w:p>
    <w:p w14:paraId="59DF64A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'#/components/schemas/EP_N64-Multiple'</w:t>
      </w:r>
    </w:p>
    <w:p w14:paraId="6A25F05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EP_N65:</w:t>
      </w:r>
    </w:p>
    <w:p w14:paraId="4C828CA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'#/components/schemas/EP_N65-Multiple'</w:t>
      </w:r>
    </w:p>
    <w:p w14:paraId="475BBCD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EP_N66:</w:t>
      </w:r>
    </w:p>
    <w:p w14:paraId="25683E7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'#/components/schemas/EP_N66-Multiple'</w:t>
      </w:r>
    </w:p>
    <w:p w14:paraId="2B3194E8" w14:textId="77777777" w:rsidR="00454BC4" w:rsidRPr="00BC79DE" w:rsidRDefault="00454BC4" w:rsidP="00454BC4">
      <w:pPr>
        <w:pStyle w:val="af8"/>
        <w:rPr>
          <w:rFonts w:ascii="宋体" w:eastAsia="宋体" w:hAnsi="宋体" w:cs="宋体"/>
        </w:rPr>
      </w:pPr>
    </w:p>
    <w:p w14:paraId="282A3FC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ExternalAmfFunction-Single:</w:t>
      </w:r>
    </w:p>
    <w:p w14:paraId="77DE8C2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2FB4084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28AEE16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580A73E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240C467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05F756B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7CC7438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'genericNrm.yaml#/components/schemas/ManagedFunction-Attr'</w:t>
      </w:r>
    </w:p>
    <w:p w14:paraId="0376C56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7E80946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25C9266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plmnIdList:</w:t>
      </w:r>
    </w:p>
    <w:p w14:paraId="30D31D4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'nrNrm.yaml#/components/schemas/PlmnIdList'</w:t>
      </w:r>
    </w:p>
    <w:p w14:paraId="2E16064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amfIdentifier:</w:t>
      </w:r>
    </w:p>
    <w:p w14:paraId="1DFCA0F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'#/components/schemas/AmfIdentifier'</w:t>
      </w:r>
    </w:p>
    <w:p w14:paraId="7FB7501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ExternalNrfFunction-Single:</w:t>
      </w:r>
    </w:p>
    <w:p w14:paraId="3689271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46ADDDB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171ED9E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159AE79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72B234F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39A69D4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47ED8E6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'genericNrm.yaml#/components/schemas/ManagedFunction-Attr'</w:t>
      </w:r>
    </w:p>
    <w:p w14:paraId="7F7BFF4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52FDDB3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6FCF369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plmnIdList:</w:t>
      </w:r>
    </w:p>
    <w:p w14:paraId="7B6D99B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'nrNrm.yaml#/components/schemas/PlmnIdList'</w:t>
      </w:r>
    </w:p>
    <w:p w14:paraId="36ADF18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ExternalNssfFunction-Single:</w:t>
      </w:r>
    </w:p>
    <w:p w14:paraId="4A183E0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1F109F4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5BBA857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1D9EDB9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725AA33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1A33744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42FFB95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'genericNrm.yaml#/components/schemas/ManagedFunction-Attr'</w:t>
      </w:r>
    </w:p>
    <w:p w14:paraId="6776A66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4DDBCA0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03E1BF3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plmnIdList:</w:t>
      </w:r>
    </w:p>
    <w:p w14:paraId="0670761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'nrNrm.yaml#/components/schemas/PlmnIdList'</w:t>
      </w:r>
    </w:p>
    <w:p w14:paraId="236E5E0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ExternalSeppFunction-Single:</w:t>
      </w:r>
    </w:p>
    <w:p w14:paraId="5C19923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5C0C701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6434660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493B5F0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05B88D3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140F623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2D38620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'genericNrm.yaml#/components/schemas/ManagedFunction-Attr'</w:t>
      </w:r>
    </w:p>
    <w:p w14:paraId="671666C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6172139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7066A19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plmnId:</w:t>
      </w:r>
    </w:p>
    <w:p w14:paraId="2C52AD0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'nrNrm.yaml#/components/schemas/PlmnId'</w:t>
      </w:r>
    </w:p>
    <w:p w14:paraId="7AC4807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sEPPId:</w:t>
      </w:r>
    </w:p>
    <w:p w14:paraId="5F8050E8" w14:textId="77777777" w:rsidR="00454BC4" w:rsidRPr="00BC79DE" w:rsidRDefault="00454BC4" w:rsidP="00454BC4">
      <w:pPr>
        <w:pStyle w:val="af8"/>
        <w:rPr>
          <w:rFonts w:ascii="宋体" w:eastAsia="宋体" w:hAnsi="宋体" w:cs="宋体"/>
        </w:rPr>
      </w:pPr>
      <w:r w:rsidRPr="00BC79DE">
        <w:rPr>
          <w:rFonts w:ascii="宋体" w:eastAsia="宋体" w:hAnsi="宋体" w:cs="宋体"/>
        </w:rPr>
        <w:lastRenderedPageBreak/>
        <w:t xml:space="preserve">                      type: integer</w:t>
      </w:r>
    </w:p>
    <w:p w14:paraId="58ACB6D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fqdn:</w:t>
      </w:r>
    </w:p>
    <w:p w14:paraId="74EE1DE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'genericNrm.yaml#/components/schemas/Fqdn'</w:t>
      </w:r>
    </w:p>
    <w:p w14:paraId="6DFF2187" w14:textId="77777777" w:rsidR="00454BC4" w:rsidRPr="00BC79DE" w:rsidRDefault="00454BC4" w:rsidP="00454BC4">
      <w:pPr>
        <w:pStyle w:val="af8"/>
        <w:rPr>
          <w:rFonts w:ascii="宋体" w:eastAsia="宋体" w:hAnsi="宋体" w:cs="宋体"/>
        </w:rPr>
      </w:pPr>
    </w:p>
    <w:p w14:paraId="6FB631CD" w14:textId="77777777" w:rsidR="00454BC4" w:rsidRPr="00BC79DE" w:rsidRDefault="00454BC4" w:rsidP="00454BC4">
      <w:pPr>
        <w:pStyle w:val="af8"/>
        <w:rPr>
          <w:rFonts w:ascii="宋体" w:eastAsia="宋体" w:hAnsi="宋体" w:cs="宋体"/>
        </w:rPr>
      </w:pPr>
    </w:p>
    <w:p w14:paraId="3BA165C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EP_N2-Single:</w:t>
      </w:r>
    </w:p>
    <w:p w14:paraId="39C986B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0340E52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6BA3F37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0BC0F8F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051B5A7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056A7F6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61A6ECD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'genericNrm.yaml#/components/schemas/EP_RP-Attr'</w:t>
      </w:r>
    </w:p>
    <w:p w14:paraId="5BD893B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1EA8131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30F084D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localAddress:</w:t>
      </w:r>
    </w:p>
    <w:p w14:paraId="1624E3C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'nrNrm.yaml#/components/schemas/LocalAddress'</w:t>
      </w:r>
    </w:p>
    <w:p w14:paraId="2043219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remoteAddress:</w:t>
      </w:r>
    </w:p>
    <w:p w14:paraId="4A6B43B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'nrNrm.yaml#/components/schemas/RemoteAddress'</w:t>
      </w:r>
    </w:p>
    <w:p w14:paraId="10128CD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EP_N3-Single:</w:t>
      </w:r>
    </w:p>
    <w:p w14:paraId="32B2E70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145500B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1C08F67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1EE3535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12005DD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331BB30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48B0E64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'genericNrm.yaml#/components/schemas/EP_RP-Attr'</w:t>
      </w:r>
    </w:p>
    <w:p w14:paraId="457FACA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4E0F619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3F20301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localAddress:</w:t>
      </w:r>
    </w:p>
    <w:p w14:paraId="50E2498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'nrNrm.yaml#/components/schemas/LocalAddress'</w:t>
      </w:r>
    </w:p>
    <w:p w14:paraId="142AE7E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remoteAddress:</w:t>
      </w:r>
    </w:p>
    <w:p w14:paraId="4D1057E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'nrNrm.yaml#/components/schemas/RemoteAddress'</w:t>
      </w:r>
    </w:p>
    <w:p w14:paraId="0709D6F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epTransportRefs:</w:t>
      </w:r>
    </w:p>
    <w:p w14:paraId="1F89BB7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'genericNrm.yaml#/components/schemas/DnList'</w:t>
      </w:r>
    </w:p>
    <w:p w14:paraId="01E8D0D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EP_N4-Single:</w:t>
      </w:r>
    </w:p>
    <w:p w14:paraId="5BA0AC6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3E04007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3A935D9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4279CA0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5547A75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38EC5F3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5F0CD4C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'genericNrm.yaml#/components/schemas/EP_RP-Attr'</w:t>
      </w:r>
    </w:p>
    <w:p w14:paraId="0A4BF1C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1E86E8B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389B49C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localAddress:</w:t>
      </w:r>
    </w:p>
    <w:p w14:paraId="386AADE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'nrNrm.yaml#/components/schemas/LocalAddress'</w:t>
      </w:r>
    </w:p>
    <w:p w14:paraId="6F9DBFB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remoteAddress:</w:t>
      </w:r>
    </w:p>
    <w:p w14:paraId="11CFEE8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'nrNrm.yaml#/components/schemas/RemoteAddress'</w:t>
      </w:r>
    </w:p>
    <w:p w14:paraId="70FE630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EP_N5-Single:</w:t>
      </w:r>
    </w:p>
    <w:p w14:paraId="6A29969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588264A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1D5B95E3" w14:textId="77777777" w:rsidR="00454BC4" w:rsidRPr="00BC79DE" w:rsidRDefault="00454BC4" w:rsidP="00454BC4">
      <w:pPr>
        <w:pStyle w:val="af8"/>
        <w:rPr>
          <w:rFonts w:ascii="宋体" w:eastAsia="宋体" w:hAnsi="宋体" w:cs="宋体"/>
        </w:rPr>
      </w:pPr>
      <w:r w:rsidRPr="00BC79DE">
        <w:rPr>
          <w:rFonts w:ascii="宋体" w:eastAsia="宋体" w:hAnsi="宋体" w:cs="宋体"/>
        </w:rPr>
        <w:lastRenderedPageBreak/>
        <w:t xml:space="preserve">        - type: object</w:t>
      </w:r>
    </w:p>
    <w:p w14:paraId="5D91E2A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40B2166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0B1294E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62E67AA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'genericNrm.yaml#/components/schemas/EP_RP-Attr'</w:t>
      </w:r>
    </w:p>
    <w:p w14:paraId="3EFCC06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016EC1F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11139BD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localAddress:</w:t>
      </w:r>
    </w:p>
    <w:p w14:paraId="384F282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'nrNrm.yaml#/components/schemas/LocalAddress'</w:t>
      </w:r>
    </w:p>
    <w:p w14:paraId="4FC5493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remoteAddress:</w:t>
      </w:r>
    </w:p>
    <w:p w14:paraId="5E966C5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'nrNrm.yaml#/components/schemas/RemoteAddress'</w:t>
      </w:r>
    </w:p>
    <w:p w14:paraId="4BC729A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EP_N6-Single:</w:t>
      </w:r>
    </w:p>
    <w:p w14:paraId="3295188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1CD9A88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6522846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783E42F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079B54D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6D11CF8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5F538D0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'genericNrm.yaml#/components/schemas/EP_RP-Attr'</w:t>
      </w:r>
    </w:p>
    <w:p w14:paraId="2356A38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4DCD602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5AEE31F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localAddress:</w:t>
      </w:r>
    </w:p>
    <w:p w14:paraId="7EFF0E3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'nrNrm.yaml#/components/schemas/LocalAddress'</w:t>
      </w:r>
    </w:p>
    <w:p w14:paraId="19D0629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remoteAddress:</w:t>
      </w:r>
    </w:p>
    <w:p w14:paraId="6A6401C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'nrNrm.yaml#/components/schemas/RemoteAddress'</w:t>
      </w:r>
    </w:p>
    <w:p w14:paraId="19A4A92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EP_N7-Single:</w:t>
      </w:r>
    </w:p>
    <w:p w14:paraId="5CF9F4B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7C2CF4A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63B1A58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3127C1D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5D44763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2677709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4F2770E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'genericNrm.yaml#/components/schemas/EP_RP-Attr'</w:t>
      </w:r>
    </w:p>
    <w:p w14:paraId="3723272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5AA2102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1653AF1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localAddress:</w:t>
      </w:r>
    </w:p>
    <w:p w14:paraId="237010C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'nrNrm.yaml#/components/schemas/LocalAddress'</w:t>
      </w:r>
    </w:p>
    <w:p w14:paraId="1D40172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remoteAddress:</w:t>
      </w:r>
    </w:p>
    <w:p w14:paraId="3EC4245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'nrNrm.yaml#/components/schemas/RemoteAddress'</w:t>
      </w:r>
    </w:p>
    <w:p w14:paraId="05B388F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EP_N8-Single:</w:t>
      </w:r>
    </w:p>
    <w:p w14:paraId="5399E6E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523D470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13DB8A9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6860F75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6AFE4DD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38FD7E5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6FE4707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'genericNrm.yaml#/components/schemas/EP_RP-Attr'</w:t>
      </w:r>
    </w:p>
    <w:p w14:paraId="29BCAE6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467A64A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6073407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localAddress:</w:t>
      </w:r>
    </w:p>
    <w:p w14:paraId="407CF61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'nrNrm.yaml#/components/schemas/LocalAddress'</w:t>
      </w:r>
    </w:p>
    <w:p w14:paraId="14FA8B0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remoteAddress:</w:t>
      </w:r>
    </w:p>
    <w:p w14:paraId="6AB56DBA" w14:textId="77777777" w:rsidR="00454BC4" w:rsidRPr="00BC79DE" w:rsidRDefault="00454BC4" w:rsidP="00454BC4">
      <w:pPr>
        <w:pStyle w:val="af8"/>
        <w:rPr>
          <w:rFonts w:ascii="宋体" w:eastAsia="宋体" w:hAnsi="宋体" w:cs="宋体"/>
        </w:rPr>
      </w:pPr>
      <w:r w:rsidRPr="00BC79DE">
        <w:rPr>
          <w:rFonts w:ascii="宋体" w:eastAsia="宋体" w:hAnsi="宋体" w:cs="宋体"/>
        </w:rPr>
        <w:lastRenderedPageBreak/>
        <w:t xml:space="preserve">                      $ref: 'nrNrm.yaml#/components/schemas/RemoteAddress'</w:t>
      </w:r>
    </w:p>
    <w:p w14:paraId="4D3F6A0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EP_N9-Single:</w:t>
      </w:r>
    </w:p>
    <w:p w14:paraId="14D2CF1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765F11D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383D8F8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2CB7D6B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23B58F9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07533F0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1FA66E0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'genericNrm.yaml#/components/schemas/EP_RP-Attr'</w:t>
      </w:r>
    </w:p>
    <w:p w14:paraId="4ED6CA2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2115C69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5B7107F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localAddress:</w:t>
      </w:r>
    </w:p>
    <w:p w14:paraId="1A4C736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'nrNrm.yaml#/components/schemas/LocalAddress'</w:t>
      </w:r>
    </w:p>
    <w:p w14:paraId="01F38E3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remoteAddress:</w:t>
      </w:r>
    </w:p>
    <w:p w14:paraId="77A2662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'nrNrm.yaml#/components/schemas/RemoteAddress'</w:t>
      </w:r>
    </w:p>
    <w:p w14:paraId="2C35F88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EP_N10-Single:</w:t>
      </w:r>
    </w:p>
    <w:p w14:paraId="2D8B53E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551E224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0016C0F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03F560C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778F849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57DEA6D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13B32B7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'genericNrm.yaml#/components/schemas/EP_RP-Attr'</w:t>
      </w:r>
    </w:p>
    <w:p w14:paraId="5B98731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0285006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436DDD6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localAddress:</w:t>
      </w:r>
    </w:p>
    <w:p w14:paraId="68D31AF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'nrNrm.yaml#/components/schemas/LocalAddress'</w:t>
      </w:r>
    </w:p>
    <w:p w14:paraId="05BEA48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remoteAddress:</w:t>
      </w:r>
    </w:p>
    <w:p w14:paraId="7DBB130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'nrNrm.yaml#/components/schemas/RemoteAddress'</w:t>
      </w:r>
    </w:p>
    <w:p w14:paraId="0CD6E08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EP_N11-Single:</w:t>
      </w:r>
    </w:p>
    <w:p w14:paraId="2A701F7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2A73E73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3B79A0F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4420ECD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3E2B988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298830E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68C8623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'genericNrm.yaml#/components/schemas/EP_RP-Attr'</w:t>
      </w:r>
    </w:p>
    <w:p w14:paraId="6A6D759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0445A50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7ED9090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localAddress:</w:t>
      </w:r>
    </w:p>
    <w:p w14:paraId="673D668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'nrNrm.yaml#/components/schemas/LocalAddress'</w:t>
      </w:r>
    </w:p>
    <w:p w14:paraId="3993406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remoteAddress:</w:t>
      </w:r>
    </w:p>
    <w:p w14:paraId="611A96D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'nrNrm.yaml#/components/schemas/RemoteAddress'</w:t>
      </w:r>
    </w:p>
    <w:p w14:paraId="5418C33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EP_N12-Single:</w:t>
      </w:r>
    </w:p>
    <w:p w14:paraId="5506E9E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05482E9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3D30315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7CE2CD2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23E5EBA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468E110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5331001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'genericNrm.yaml#/components/schemas/EP_RP-Attr'</w:t>
      </w:r>
    </w:p>
    <w:p w14:paraId="19DCEFB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4BE5CB6C" w14:textId="77777777" w:rsidR="00454BC4" w:rsidRPr="00BC79DE" w:rsidRDefault="00454BC4" w:rsidP="00454BC4">
      <w:pPr>
        <w:pStyle w:val="af8"/>
        <w:rPr>
          <w:rFonts w:ascii="宋体" w:eastAsia="宋体" w:hAnsi="宋体" w:cs="宋体"/>
        </w:rPr>
      </w:pPr>
      <w:r w:rsidRPr="00BC79DE">
        <w:rPr>
          <w:rFonts w:ascii="宋体" w:eastAsia="宋体" w:hAnsi="宋体" w:cs="宋体"/>
        </w:rPr>
        <w:lastRenderedPageBreak/>
        <w:t xml:space="preserve">                  properties:</w:t>
      </w:r>
    </w:p>
    <w:p w14:paraId="49B9DD0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localAddress:</w:t>
      </w:r>
    </w:p>
    <w:p w14:paraId="7A622E5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'nrNrm.yaml#/components/schemas/LocalAddress'</w:t>
      </w:r>
    </w:p>
    <w:p w14:paraId="23997C2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remoteAddress:</w:t>
      </w:r>
    </w:p>
    <w:p w14:paraId="523DB4D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'nrNrm.yaml#/components/schemas/RemoteAddress'</w:t>
      </w:r>
    </w:p>
    <w:p w14:paraId="244EBA6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EP_N13-Single:</w:t>
      </w:r>
    </w:p>
    <w:p w14:paraId="7B51BA4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09647D8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6F316DF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5653FA6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6EBA872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04DFCA6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1865506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'genericNrm.yaml#/components/schemas/EP_RP-Attr'</w:t>
      </w:r>
    </w:p>
    <w:p w14:paraId="01CA379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45C464B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1A58A2C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localAddress:</w:t>
      </w:r>
    </w:p>
    <w:p w14:paraId="5569F5D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'nrNrm.yaml#/components/schemas/LocalAddress'</w:t>
      </w:r>
    </w:p>
    <w:p w14:paraId="5D09773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remoteAddress:</w:t>
      </w:r>
    </w:p>
    <w:p w14:paraId="4F2EB28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'nrNrm.yaml#/components/schemas/RemoteAddress'</w:t>
      </w:r>
    </w:p>
    <w:p w14:paraId="4D84889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EP_N14-Single:</w:t>
      </w:r>
    </w:p>
    <w:p w14:paraId="7078D9A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6741C7F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61A1E7E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1B4BB06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41BB9E4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55B33C5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581DD04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'genericNrm.yaml#/components/schemas/EP_RP-Attr'</w:t>
      </w:r>
    </w:p>
    <w:p w14:paraId="0ACD3B3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7E65A8F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1D10BCF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localAddress:</w:t>
      </w:r>
    </w:p>
    <w:p w14:paraId="262F100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'nrNrm.yaml#/components/schemas/LocalAddress'</w:t>
      </w:r>
    </w:p>
    <w:p w14:paraId="768789E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remoteAddress:</w:t>
      </w:r>
    </w:p>
    <w:p w14:paraId="48C2523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'nrNrm.yaml#/components/schemas/RemoteAddress'</w:t>
      </w:r>
    </w:p>
    <w:p w14:paraId="61D7CB3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EP_N15-Single:</w:t>
      </w:r>
    </w:p>
    <w:p w14:paraId="2E9CA7C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4ADDFF4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4196E2D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5488433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0A87864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0C36F77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33C1118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'genericNrm.yaml#/components/schemas/EP_RP-Attr'</w:t>
      </w:r>
    </w:p>
    <w:p w14:paraId="10CA852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446398A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3BE3932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localAddress:</w:t>
      </w:r>
    </w:p>
    <w:p w14:paraId="24906B1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'nrNrm.yaml#/components/schemas/LocalAddress'</w:t>
      </w:r>
    </w:p>
    <w:p w14:paraId="53697F9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remoteAddress:</w:t>
      </w:r>
    </w:p>
    <w:p w14:paraId="114F9D3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'nrNrm.yaml#/components/schemas/RemoteAddress'</w:t>
      </w:r>
    </w:p>
    <w:p w14:paraId="364F220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EP_N16-Single:</w:t>
      </w:r>
    </w:p>
    <w:p w14:paraId="14D8E7E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6044FA0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5137F2F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6A700E0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67D7BDEB" w14:textId="77777777" w:rsidR="00454BC4" w:rsidRPr="00BC79DE" w:rsidRDefault="00454BC4" w:rsidP="00454BC4">
      <w:pPr>
        <w:pStyle w:val="af8"/>
        <w:rPr>
          <w:rFonts w:ascii="宋体" w:eastAsia="宋体" w:hAnsi="宋体" w:cs="宋体"/>
        </w:rPr>
      </w:pPr>
      <w:r w:rsidRPr="00BC79DE">
        <w:rPr>
          <w:rFonts w:ascii="宋体" w:eastAsia="宋体" w:hAnsi="宋体" w:cs="宋体"/>
        </w:rPr>
        <w:lastRenderedPageBreak/>
        <w:t xml:space="preserve">            attributes:</w:t>
      </w:r>
    </w:p>
    <w:p w14:paraId="5A9DDF3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75897B6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'genericNrm.yaml#/components/schemas/EP_RP-Attr'</w:t>
      </w:r>
    </w:p>
    <w:p w14:paraId="364FF54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3480D2E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4D2786F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localAddress:</w:t>
      </w:r>
    </w:p>
    <w:p w14:paraId="007086A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'nrNrm.yaml#/components/schemas/LocalAddress'</w:t>
      </w:r>
    </w:p>
    <w:p w14:paraId="77EB340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remoteAddress:</w:t>
      </w:r>
    </w:p>
    <w:p w14:paraId="1537A53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'nrNrm.yaml#/components/schemas/RemoteAddress'</w:t>
      </w:r>
    </w:p>
    <w:p w14:paraId="12CA2F0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EP_N17-Single:</w:t>
      </w:r>
    </w:p>
    <w:p w14:paraId="717B300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1DED77F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3A213F3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2881EE3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1B9C0B9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4C75A3B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58170AC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'genericNrm.yaml#/components/schemas/EP_RP-Attr'</w:t>
      </w:r>
    </w:p>
    <w:p w14:paraId="0705904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7B7D6DD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15EB3D0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localAddress:</w:t>
      </w:r>
    </w:p>
    <w:p w14:paraId="7C90F54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'nrNrm.yaml#/components/schemas/LocalAddress'</w:t>
      </w:r>
    </w:p>
    <w:p w14:paraId="601FA14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remoteAddress:</w:t>
      </w:r>
    </w:p>
    <w:p w14:paraId="387B090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'nrNrm.yaml#/components/schemas/RemoteAddress'</w:t>
      </w:r>
    </w:p>
    <w:p w14:paraId="6315D1B1" w14:textId="77777777" w:rsidR="00454BC4" w:rsidRPr="00BC79DE" w:rsidRDefault="00454BC4" w:rsidP="00454BC4">
      <w:pPr>
        <w:pStyle w:val="af8"/>
        <w:rPr>
          <w:rFonts w:ascii="宋体" w:eastAsia="宋体" w:hAnsi="宋体" w:cs="宋体"/>
        </w:rPr>
      </w:pPr>
    </w:p>
    <w:p w14:paraId="571A5B1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EP_N20-Single:</w:t>
      </w:r>
    </w:p>
    <w:p w14:paraId="2924D7B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0573A1C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4013230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39333FB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7E206BE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3CD96D7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7C4A412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'genericNrm.yaml#/components/schemas/EP_RP-Attr'</w:t>
      </w:r>
    </w:p>
    <w:p w14:paraId="47B17E5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7F4859B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15A6D5B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localAddress:</w:t>
      </w:r>
    </w:p>
    <w:p w14:paraId="3C60A5D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'nrNrm.yaml#/components/schemas/LocalAddress'</w:t>
      </w:r>
    </w:p>
    <w:p w14:paraId="62C802D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remoteAddress:</w:t>
      </w:r>
    </w:p>
    <w:p w14:paraId="2E2135F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'nrNrm.yaml#/components/schemas/RemoteAddress'</w:t>
      </w:r>
    </w:p>
    <w:p w14:paraId="4B1F177F" w14:textId="77777777" w:rsidR="00454BC4" w:rsidRPr="00BC79DE" w:rsidRDefault="00454BC4" w:rsidP="00454BC4">
      <w:pPr>
        <w:pStyle w:val="af8"/>
        <w:rPr>
          <w:rFonts w:ascii="宋体" w:eastAsia="宋体" w:hAnsi="宋体" w:cs="宋体"/>
        </w:rPr>
      </w:pPr>
    </w:p>
    <w:p w14:paraId="02D53EC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EP_N21-Single:</w:t>
      </w:r>
    </w:p>
    <w:p w14:paraId="49D6116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3465EC8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4530585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6ABA55F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098042A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18894E9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6699D05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'genericNrm.yaml#/components/schemas/EP_RP-Attr'</w:t>
      </w:r>
    </w:p>
    <w:p w14:paraId="35DAD51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272D259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0A0752E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localAddress:</w:t>
      </w:r>
    </w:p>
    <w:p w14:paraId="5604C50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'nrNrm.yaml#/components/schemas/LocalAddress'</w:t>
      </w:r>
    </w:p>
    <w:p w14:paraId="10079E9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remoteAddress:</w:t>
      </w:r>
    </w:p>
    <w:p w14:paraId="0F5B18A4" w14:textId="77777777" w:rsidR="00454BC4" w:rsidRPr="00BC79DE" w:rsidRDefault="00454BC4" w:rsidP="00454BC4">
      <w:pPr>
        <w:pStyle w:val="af8"/>
        <w:rPr>
          <w:rFonts w:ascii="宋体" w:eastAsia="宋体" w:hAnsi="宋体" w:cs="宋体"/>
        </w:rPr>
      </w:pPr>
      <w:r w:rsidRPr="00BC79DE">
        <w:rPr>
          <w:rFonts w:ascii="宋体" w:eastAsia="宋体" w:hAnsi="宋体" w:cs="宋体"/>
        </w:rPr>
        <w:lastRenderedPageBreak/>
        <w:t xml:space="preserve">                      $ref: 'nrNrm.yaml#/components/schemas/RemoteAddress'</w:t>
      </w:r>
    </w:p>
    <w:p w14:paraId="34CCF7A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EP_N22-Single:</w:t>
      </w:r>
    </w:p>
    <w:p w14:paraId="3644FA9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0F4D31B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1F7822C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5EDBE19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346A7D3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7453015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2F668C2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'genericNrm.yaml#/components/schemas/EP_RP-Attr'</w:t>
      </w:r>
    </w:p>
    <w:p w14:paraId="0C1C1E5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2DC3FB5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528D2FD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localAddress:</w:t>
      </w:r>
    </w:p>
    <w:p w14:paraId="0D71F82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'nrNrm.yaml#/components/schemas/LocalAddress'</w:t>
      </w:r>
    </w:p>
    <w:p w14:paraId="684A5D0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remoteAddress:</w:t>
      </w:r>
    </w:p>
    <w:p w14:paraId="07DF42A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'nrNrm.yaml#/components/schemas/RemoteAddress'</w:t>
      </w:r>
    </w:p>
    <w:p w14:paraId="1B0D2FEE" w14:textId="77777777" w:rsidR="00454BC4" w:rsidRPr="00BC79DE" w:rsidRDefault="00454BC4" w:rsidP="00454BC4">
      <w:pPr>
        <w:pStyle w:val="af8"/>
        <w:rPr>
          <w:rFonts w:ascii="宋体" w:eastAsia="宋体" w:hAnsi="宋体" w:cs="宋体"/>
        </w:rPr>
      </w:pPr>
    </w:p>
    <w:p w14:paraId="63F46B7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EP_N26-Single:</w:t>
      </w:r>
    </w:p>
    <w:p w14:paraId="32CBA24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491E374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273C117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4677A8B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778FAF0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5E3A446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7C5F31B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'genericNrm.yaml#/components/schemas/EP_RP-Attr'</w:t>
      </w:r>
    </w:p>
    <w:p w14:paraId="6B02C41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642AAB4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53FACBA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localAddress:</w:t>
      </w:r>
    </w:p>
    <w:p w14:paraId="5763398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'nrNrm.yaml#/components/schemas/LocalAddress'</w:t>
      </w:r>
    </w:p>
    <w:p w14:paraId="14A2DFE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remoteAddress:</w:t>
      </w:r>
    </w:p>
    <w:p w14:paraId="4774CEC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'nrNrm.yaml#/components/schemas/RemoteAddress'</w:t>
      </w:r>
    </w:p>
    <w:p w14:paraId="672C852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EP_N27-Single:</w:t>
      </w:r>
    </w:p>
    <w:p w14:paraId="31FDD8A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726C64B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435FA9B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47FF0CB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1E98125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4B04541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001BEBC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'genericNrm.yaml#/components/schemas/EP_RP-Attr'</w:t>
      </w:r>
    </w:p>
    <w:p w14:paraId="4A31D65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74F88A4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7DDE3A6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localAddress:</w:t>
      </w:r>
    </w:p>
    <w:p w14:paraId="5174906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'nrNrm.yaml#/components/schemas/LocalAddress'</w:t>
      </w:r>
    </w:p>
    <w:p w14:paraId="7FD4EF1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remoteAddress:</w:t>
      </w:r>
    </w:p>
    <w:p w14:paraId="26E6767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'nrNrm.yaml#/components/schemas/RemoteAddress'</w:t>
      </w:r>
    </w:p>
    <w:p w14:paraId="725AA264" w14:textId="77777777" w:rsidR="00454BC4" w:rsidRPr="00BC79DE" w:rsidRDefault="00454BC4" w:rsidP="00454BC4">
      <w:pPr>
        <w:pStyle w:val="af8"/>
        <w:rPr>
          <w:rFonts w:ascii="宋体" w:eastAsia="宋体" w:hAnsi="宋体" w:cs="宋体"/>
        </w:rPr>
      </w:pPr>
    </w:p>
    <w:p w14:paraId="1A14D243" w14:textId="77777777" w:rsidR="00454BC4" w:rsidRPr="00BC79DE" w:rsidRDefault="00454BC4" w:rsidP="00454BC4">
      <w:pPr>
        <w:pStyle w:val="af8"/>
        <w:rPr>
          <w:rFonts w:ascii="宋体" w:eastAsia="宋体" w:hAnsi="宋体" w:cs="宋体"/>
        </w:rPr>
      </w:pPr>
    </w:p>
    <w:p w14:paraId="2BD3189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EP_N31-Single:</w:t>
      </w:r>
    </w:p>
    <w:p w14:paraId="5C6391A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72D6A47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2F70D81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171F39F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2400388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3785BE41" w14:textId="77777777" w:rsidR="00454BC4" w:rsidRPr="00BC79DE" w:rsidRDefault="00454BC4" w:rsidP="00454BC4">
      <w:pPr>
        <w:pStyle w:val="af8"/>
        <w:rPr>
          <w:rFonts w:ascii="宋体" w:eastAsia="宋体" w:hAnsi="宋体" w:cs="宋体"/>
        </w:rPr>
      </w:pPr>
      <w:r w:rsidRPr="00BC79DE">
        <w:rPr>
          <w:rFonts w:ascii="宋体" w:eastAsia="宋体" w:hAnsi="宋体" w:cs="宋体"/>
        </w:rPr>
        <w:lastRenderedPageBreak/>
        <w:t xml:space="preserve">              allOf:</w:t>
      </w:r>
    </w:p>
    <w:p w14:paraId="20E09F5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'genericNrm.yaml#/components/schemas/EP_RP-Attr'</w:t>
      </w:r>
    </w:p>
    <w:p w14:paraId="644D199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7CDB283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7EA2C3E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localAddress:</w:t>
      </w:r>
    </w:p>
    <w:p w14:paraId="45438EB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'nrNrm.yaml#/components/schemas/LocalAddress'</w:t>
      </w:r>
    </w:p>
    <w:p w14:paraId="4BC6520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remoteAddress:</w:t>
      </w:r>
    </w:p>
    <w:p w14:paraId="1244B63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'nrNrm.yaml#/components/schemas/RemoteAddress'</w:t>
      </w:r>
    </w:p>
    <w:p w14:paraId="710E811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EP_N32-Single:</w:t>
      </w:r>
    </w:p>
    <w:p w14:paraId="547B42E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17C228A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0E9D6F6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48C662E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7DCD3E7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45E323F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35E6A8F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'genericNrm.yaml#/components/schemas/EP_RP-Attr'</w:t>
      </w:r>
    </w:p>
    <w:p w14:paraId="6CEE0D4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0381854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1AE2350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remotePlmnId:</w:t>
      </w:r>
    </w:p>
    <w:p w14:paraId="731937A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'nrNrm.yaml#/components/schemas/PlmnId'</w:t>
      </w:r>
    </w:p>
    <w:p w14:paraId="2978703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remoteSeppAddress:</w:t>
      </w:r>
    </w:p>
    <w:p w14:paraId="0C75952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'genericNrm.yaml#/components/schemas/HostAddr'</w:t>
      </w:r>
    </w:p>
    <w:p w14:paraId="15E86C6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remoteSeppId:</w:t>
      </w:r>
    </w:p>
    <w:p w14:paraId="1092DCA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integer</w:t>
      </w:r>
    </w:p>
    <w:p w14:paraId="6D2869A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n32cParas:</w:t>
      </w:r>
    </w:p>
    <w:p w14:paraId="426939B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string</w:t>
      </w:r>
    </w:p>
    <w:p w14:paraId="59D77DB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n32fPolicy:</w:t>
      </w:r>
    </w:p>
    <w:p w14:paraId="3AFFA33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string</w:t>
      </w:r>
    </w:p>
    <w:p w14:paraId="7C25298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withIPX:</w:t>
      </w:r>
    </w:p>
    <w:p w14:paraId="38B6205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boolean</w:t>
      </w:r>
    </w:p>
    <w:p w14:paraId="3E047C3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EP_N33-Single:</w:t>
      </w:r>
    </w:p>
    <w:p w14:paraId="4D1DD0B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0BDD306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'genericNrm.yaml#/components/schemas/Top-Attr'</w:t>
      </w:r>
    </w:p>
    <w:p w14:paraId="3F95FE0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783E8DD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12D40EE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6C4D7F5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741A7C3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'genericNrm.yaml#/components/schemas/EP_RP-Attr'</w:t>
      </w:r>
    </w:p>
    <w:p w14:paraId="371BA3D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3A695DE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7745195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localAddress:</w:t>
      </w:r>
    </w:p>
    <w:p w14:paraId="30EB4E4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'nrNrm.yaml#/components/schemas/LocalAddress'</w:t>
      </w:r>
    </w:p>
    <w:p w14:paraId="4E26712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remoteAddress:</w:t>
      </w:r>
    </w:p>
    <w:p w14:paraId="33D0A97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'nrNrm.yaml#/components/schemas/RemoteAddress'</w:t>
      </w:r>
    </w:p>
    <w:p w14:paraId="6701CCB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EP_S5C-Single:</w:t>
      </w:r>
    </w:p>
    <w:p w14:paraId="4B18435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7CDBD11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17F16EE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2439081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3AF8F2B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7B850AF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3A02521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'genericNrm.yaml#/components/schemas/EP_RP-Attr'</w:t>
      </w:r>
    </w:p>
    <w:p w14:paraId="06140437" w14:textId="77777777" w:rsidR="00454BC4" w:rsidRPr="00BC79DE" w:rsidRDefault="00454BC4" w:rsidP="00454BC4">
      <w:pPr>
        <w:pStyle w:val="af8"/>
        <w:rPr>
          <w:rFonts w:ascii="宋体" w:eastAsia="宋体" w:hAnsi="宋体" w:cs="宋体"/>
        </w:rPr>
      </w:pPr>
      <w:r w:rsidRPr="00BC79DE">
        <w:rPr>
          <w:rFonts w:ascii="宋体" w:eastAsia="宋体" w:hAnsi="宋体" w:cs="宋体"/>
        </w:rPr>
        <w:lastRenderedPageBreak/>
        <w:t xml:space="preserve">                - type: object</w:t>
      </w:r>
    </w:p>
    <w:p w14:paraId="48F26CE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17479E6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localAddress:</w:t>
      </w:r>
    </w:p>
    <w:p w14:paraId="319389E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'nrNrm.yaml#/components/schemas/LocalAddress'</w:t>
      </w:r>
    </w:p>
    <w:p w14:paraId="041EA2F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remoteAddress:</w:t>
      </w:r>
    </w:p>
    <w:p w14:paraId="265E7FC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'nrNrm.yaml#/components/schemas/RemoteAddress'</w:t>
      </w:r>
    </w:p>
    <w:p w14:paraId="1257AE1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EP_S5U-Single:</w:t>
      </w:r>
    </w:p>
    <w:p w14:paraId="48BD4FF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21B17A6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30B128F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177E69E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67B0626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74BD0EA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13E8A7D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'genericNrm.yaml#/components/schemas/EP_RP-Attr'</w:t>
      </w:r>
    </w:p>
    <w:p w14:paraId="5F7C98E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4A03E5E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1296FFD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localAddress:</w:t>
      </w:r>
    </w:p>
    <w:p w14:paraId="45E2CFA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'nrNrm.yaml#/components/schemas/LocalAddress'</w:t>
      </w:r>
    </w:p>
    <w:p w14:paraId="2944F1A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remoteAddress:</w:t>
      </w:r>
    </w:p>
    <w:p w14:paraId="54F6EE5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'nrNrm.yaml#/components/schemas/RemoteAddress'</w:t>
      </w:r>
    </w:p>
    <w:p w14:paraId="2022E15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EP_Rx-Single:</w:t>
      </w:r>
    </w:p>
    <w:p w14:paraId="752C917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49D6470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3C705AB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3D5529F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0738FDB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306A4CC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790FDBA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'genericNrm.yaml#/components/schemas/EP_RP-Attr'</w:t>
      </w:r>
    </w:p>
    <w:p w14:paraId="7069CD4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25F5580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503F4E7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localAddress:</w:t>
      </w:r>
    </w:p>
    <w:p w14:paraId="27B265C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'nrNrm.yaml#/components/schemas/LocalAddress'</w:t>
      </w:r>
    </w:p>
    <w:p w14:paraId="01F84E4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remoteAddress:</w:t>
      </w:r>
    </w:p>
    <w:p w14:paraId="2DDED2D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'nrNrm.yaml#/components/schemas/RemoteAddress'</w:t>
      </w:r>
    </w:p>
    <w:p w14:paraId="584BDAB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EP_MAP_SMSC-Single:</w:t>
      </w:r>
    </w:p>
    <w:p w14:paraId="7112E0C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7C45BF2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1AC42AD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72AC5FE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59E927E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60AC4E8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4D4DCF8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'genericNrm.yaml#/components/schemas/EP_RP-Attr'</w:t>
      </w:r>
    </w:p>
    <w:p w14:paraId="3D1EA41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5B89D57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51CFA25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localAddress:</w:t>
      </w:r>
    </w:p>
    <w:p w14:paraId="259357C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'nrNrm.yaml#/components/schemas/LocalAddress'</w:t>
      </w:r>
    </w:p>
    <w:p w14:paraId="209ADF9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remoteAddress:</w:t>
      </w:r>
    </w:p>
    <w:p w14:paraId="708027C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'nrNrm.yaml#/components/schemas/RemoteAddress'</w:t>
      </w:r>
    </w:p>
    <w:p w14:paraId="7F81DBA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EP_NLS-Single:</w:t>
      </w:r>
    </w:p>
    <w:p w14:paraId="33D5371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15B0477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26B1E08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10FFFF34" w14:textId="77777777" w:rsidR="00454BC4" w:rsidRPr="00BC79DE" w:rsidRDefault="00454BC4" w:rsidP="00454BC4">
      <w:pPr>
        <w:pStyle w:val="af8"/>
        <w:rPr>
          <w:rFonts w:ascii="宋体" w:eastAsia="宋体" w:hAnsi="宋体" w:cs="宋体"/>
        </w:rPr>
      </w:pPr>
      <w:r w:rsidRPr="00BC79DE">
        <w:rPr>
          <w:rFonts w:ascii="宋体" w:eastAsia="宋体" w:hAnsi="宋体" w:cs="宋体"/>
        </w:rPr>
        <w:lastRenderedPageBreak/>
        <w:t xml:space="preserve">          properties:</w:t>
      </w:r>
    </w:p>
    <w:p w14:paraId="47EE250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160FBE7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750B6A5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'genericNrm.yaml#/components/schemas/EP_RP-Attr'</w:t>
      </w:r>
    </w:p>
    <w:p w14:paraId="51FAAC5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18B3979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3CCB8F5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localAddress:</w:t>
      </w:r>
    </w:p>
    <w:p w14:paraId="6845DBE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'nrNrm.yaml#/components/schemas/LocalAddress'</w:t>
      </w:r>
    </w:p>
    <w:p w14:paraId="5B11558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remoteAddress:</w:t>
      </w:r>
    </w:p>
    <w:p w14:paraId="430BE40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'nrNrm.yaml#/components/schemas/RemoteAddress'</w:t>
      </w:r>
    </w:p>
    <w:p w14:paraId="3A36D5C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EP_NLG-Single:</w:t>
      </w:r>
    </w:p>
    <w:p w14:paraId="64B3FDD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681E3D6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6B2694D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422A23E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65B0162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2F4FC49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2234D10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'genericNrm.yaml#/components/schemas/EP_RP-Attr'</w:t>
      </w:r>
    </w:p>
    <w:p w14:paraId="5F44F2E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7326980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2AA3FD4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localAddress:</w:t>
      </w:r>
    </w:p>
    <w:p w14:paraId="703906A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'nrNrm.yaml#/components/schemas/LocalAddress'</w:t>
      </w:r>
    </w:p>
    <w:p w14:paraId="56C2124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remoteAddress:</w:t>
      </w:r>
    </w:p>
    <w:p w14:paraId="6E4442A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'nrNrm.yaml#/components/schemas/RemoteAddress'</w:t>
      </w:r>
    </w:p>
    <w:p w14:paraId="4BBEBD9D" w14:textId="77777777" w:rsidR="00454BC4" w:rsidRPr="00BC79DE" w:rsidRDefault="00454BC4" w:rsidP="00454BC4">
      <w:pPr>
        <w:pStyle w:val="af8"/>
        <w:rPr>
          <w:rFonts w:ascii="宋体" w:eastAsia="宋体" w:hAnsi="宋体" w:cs="宋体"/>
        </w:rPr>
      </w:pPr>
    </w:p>
    <w:p w14:paraId="6F7D170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EP_N60-Single:</w:t>
      </w:r>
    </w:p>
    <w:p w14:paraId="2CEA914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3DD47AA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1B72506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0B83634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4A85395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73F4C90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10D1851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'genericNrm.yaml#/components/schemas/EP_RP-Attr'</w:t>
      </w:r>
    </w:p>
    <w:p w14:paraId="50EA772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4DEAD44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44DFC82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localAddress:</w:t>
      </w:r>
    </w:p>
    <w:p w14:paraId="580F01E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'nrNrm.yaml#/components/schemas/LocalAddress'</w:t>
      </w:r>
    </w:p>
    <w:p w14:paraId="52C98E9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remoteAddress:</w:t>
      </w:r>
    </w:p>
    <w:p w14:paraId="196FA76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'nrNrm.yaml#/components/schemas/RemoteAddress'</w:t>
      </w:r>
    </w:p>
    <w:p w14:paraId="6B76A40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EP_N64-Single:</w:t>
      </w:r>
    </w:p>
    <w:p w14:paraId="417FEA4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634A723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'genericNrm.yaml#/components/schemas/Top-Attr'</w:t>
      </w:r>
    </w:p>
    <w:p w14:paraId="3A0B8C9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681CEE3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38ECB09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6B406D0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21A4426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'genericNrm.yaml#/components/schemas/EP_RP-Attr'</w:t>
      </w:r>
    </w:p>
    <w:p w14:paraId="3594F3C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2E595BF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35299C1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localAddress:</w:t>
      </w:r>
    </w:p>
    <w:p w14:paraId="1856399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'nrNrm.yaml#/components/schemas/LocalAddress'</w:t>
      </w:r>
    </w:p>
    <w:p w14:paraId="3EECD6E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remoteAddress:</w:t>
      </w:r>
    </w:p>
    <w:p w14:paraId="1EFE70AF" w14:textId="77777777" w:rsidR="00454BC4" w:rsidRPr="00BC79DE" w:rsidRDefault="00454BC4" w:rsidP="00454BC4">
      <w:pPr>
        <w:pStyle w:val="af8"/>
        <w:rPr>
          <w:rFonts w:ascii="宋体" w:eastAsia="宋体" w:hAnsi="宋体" w:cs="宋体"/>
        </w:rPr>
      </w:pPr>
      <w:r w:rsidRPr="00BC79DE">
        <w:rPr>
          <w:rFonts w:ascii="宋体" w:eastAsia="宋体" w:hAnsi="宋体" w:cs="宋体"/>
        </w:rPr>
        <w:lastRenderedPageBreak/>
        <w:t xml:space="preserve">                      $ref: 'nrNrm.yaml#/components/schemas/RemoteAddress'</w:t>
      </w:r>
    </w:p>
    <w:p w14:paraId="2235A59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EP_N65-Single:</w:t>
      </w:r>
    </w:p>
    <w:p w14:paraId="7F1E7EA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4FED9C9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'genericNrm.yaml#/components/schemas/Top-Attr'</w:t>
      </w:r>
    </w:p>
    <w:p w14:paraId="699E2C0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740C893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1FFA1B4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58F4D06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42EBCAF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'genericNrm.yaml#/components/schemas/EP_RP-Attr'</w:t>
      </w:r>
    </w:p>
    <w:p w14:paraId="6AD5835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1C1CDA9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19FA335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localAddress:</w:t>
      </w:r>
    </w:p>
    <w:p w14:paraId="2E8F4BD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'nrNrm.yaml#/components/schemas/LocalAddress'</w:t>
      </w:r>
    </w:p>
    <w:p w14:paraId="4A5D77C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remoteAddress:</w:t>
      </w:r>
    </w:p>
    <w:p w14:paraId="7EC8229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'nrNrm.yaml#/components/schemas/RemoteAddress' </w:t>
      </w:r>
    </w:p>
    <w:p w14:paraId="5EE4083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EP_N66-Single:</w:t>
      </w:r>
    </w:p>
    <w:p w14:paraId="6D1D296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12CB6B4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'genericNrm.yaml#/components/schemas/Top-Attr'</w:t>
      </w:r>
    </w:p>
    <w:p w14:paraId="20DF689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35BD6FD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3F78109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7C20BB3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0EBAB80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'genericNrm.yaml#/components/schemas/EP_RP-Attr'</w:t>
      </w:r>
    </w:p>
    <w:p w14:paraId="2C31801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020BACA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14EB424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localAddress:</w:t>
      </w:r>
    </w:p>
    <w:p w14:paraId="205AA62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'nrNrm.yaml#/components/schemas/LocalAddress'</w:t>
      </w:r>
    </w:p>
    <w:p w14:paraId="50A57A3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remoteAddress:</w:t>
      </w:r>
    </w:p>
    <w:p w14:paraId="774E6B7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'nrNrm.yaml#/components/schemas/RemoteAddress'</w:t>
      </w:r>
    </w:p>
    <w:p w14:paraId="167DAC1E" w14:textId="77777777" w:rsidR="00454BC4" w:rsidRPr="00BC79DE" w:rsidRDefault="00454BC4" w:rsidP="00454BC4">
      <w:pPr>
        <w:pStyle w:val="af8"/>
        <w:rPr>
          <w:rFonts w:ascii="宋体" w:eastAsia="宋体" w:hAnsi="宋体" w:cs="宋体"/>
        </w:rPr>
      </w:pPr>
    </w:p>
    <w:p w14:paraId="6E40C65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FiveQiDscpMappingSet-Single:</w:t>
      </w:r>
    </w:p>
    <w:p w14:paraId="4606412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78FEB36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5E35A41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4AE5551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5AFDE61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5970C39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560B68E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0EC3DD2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0B07F15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FiveQiDscpMappingList:</w:t>
      </w:r>
    </w:p>
    <w:p w14:paraId="4AC27E1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226BBF8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1AA0487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'#/components/schemas/FiveQiDscpMapping'</w:t>
      </w:r>
    </w:p>
    <w:p w14:paraId="120982BC" w14:textId="77777777" w:rsidR="00454BC4" w:rsidRPr="00BC79DE" w:rsidRDefault="00454BC4" w:rsidP="00454BC4">
      <w:pPr>
        <w:pStyle w:val="af8"/>
        <w:rPr>
          <w:rFonts w:ascii="宋体" w:eastAsia="宋体" w:hAnsi="宋体" w:cs="宋体"/>
        </w:rPr>
      </w:pPr>
    </w:p>
    <w:p w14:paraId="11E916E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FiveQICharacteristics-Single:</w:t>
      </w:r>
    </w:p>
    <w:p w14:paraId="3621578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38273F7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'genericNrm.yaml#/components/schemas/Top-Attr'</w:t>
      </w:r>
    </w:p>
    <w:p w14:paraId="54BB84C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38E10B5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2C7C4AD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fiveQIValue:</w:t>
      </w:r>
    </w:p>
    <w:p w14:paraId="3750E6B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integer</w:t>
      </w:r>
    </w:p>
    <w:p w14:paraId="35AFB99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resourceType:</w:t>
      </w:r>
    </w:p>
    <w:p w14:paraId="316EEDA2" w14:textId="77777777" w:rsidR="00454BC4" w:rsidRPr="00BC79DE" w:rsidRDefault="00454BC4" w:rsidP="00454BC4">
      <w:pPr>
        <w:pStyle w:val="af8"/>
        <w:rPr>
          <w:rFonts w:ascii="宋体" w:eastAsia="宋体" w:hAnsi="宋体" w:cs="宋体"/>
        </w:rPr>
      </w:pPr>
      <w:r w:rsidRPr="00BC79DE">
        <w:rPr>
          <w:rFonts w:ascii="宋体" w:eastAsia="宋体" w:hAnsi="宋体" w:cs="宋体"/>
        </w:rPr>
        <w:lastRenderedPageBreak/>
        <w:t xml:space="preserve">              type: string</w:t>
      </w:r>
    </w:p>
    <w:p w14:paraId="079F204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enum:</w:t>
      </w:r>
    </w:p>
    <w:p w14:paraId="7EA698D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GBR</w:t>
      </w:r>
    </w:p>
    <w:p w14:paraId="58414CE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NonGBR</w:t>
      </w:r>
    </w:p>
    <w:p w14:paraId="5C306F7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priorityLevel:</w:t>
      </w:r>
    </w:p>
    <w:p w14:paraId="49312CD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integer</w:t>
      </w:r>
    </w:p>
    <w:p w14:paraId="7E92945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packetDelayBudget:</w:t>
      </w:r>
    </w:p>
    <w:p w14:paraId="5852A69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integer</w:t>
      </w:r>
    </w:p>
    <w:p w14:paraId="75CD39B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packetErrorRate:</w:t>
      </w:r>
    </w:p>
    <w:p w14:paraId="5D2C9D1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'#/components/schemas/PacketErrorRate'</w:t>
      </w:r>
    </w:p>
    <w:p w14:paraId="1393536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averagingWindow:</w:t>
      </w:r>
    </w:p>
    <w:p w14:paraId="15F333F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integer</w:t>
      </w:r>
    </w:p>
    <w:p w14:paraId="2E1C6DC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maximumDataBurstVolume:</w:t>
      </w:r>
    </w:p>
    <w:p w14:paraId="13AB70B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integer</w:t>
      </w:r>
    </w:p>
    <w:p w14:paraId="330FC9A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FiveQICharacteristics-Multiple:</w:t>
      </w:r>
    </w:p>
    <w:p w14:paraId="7FB8468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5B76F66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7DD8626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'#/components/schemas/FiveQICharacteristics-Single' </w:t>
      </w:r>
    </w:p>
    <w:p w14:paraId="7144DD9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Configurable5QISet-Single:</w:t>
      </w:r>
    </w:p>
    <w:p w14:paraId="79F5DC9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681BAA7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0867D14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11D46B2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1D1FB99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6520C54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353E122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294C6E8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7439795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configurable5QIs:</w:t>
      </w:r>
    </w:p>
    <w:p w14:paraId="5BF0532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2DB2A52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3976CCE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'#/components/schemas/FiveQICharacteristics-Multiple'  </w:t>
      </w:r>
    </w:p>
    <w:p w14:paraId="1D9F2D1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w:t>
      </w:r>
    </w:p>
    <w:p w14:paraId="7E923C5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Dynamic5QISet-Single:</w:t>
      </w:r>
    </w:p>
    <w:p w14:paraId="4B211BF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503B78A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14914E6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257A93A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6A8012C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4E5D990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77C4DD4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566B273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67CD65F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dynamic5QIs:</w:t>
      </w:r>
    </w:p>
    <w:p w14:paraId="4DCE8D6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081370E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6CDE0DA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'#/components/schemas/FiveQICharacteristics-Multiple'                           </w:t>
      </w:r>
    </w:p>
    <w:p w14:paraId="1DBE961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w:t>
      </w:r>
    </w:p>
    <w:p w14:paraId="338FA7E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GtpUPathQoSMonitoringControl-Single:</w:t>
      </w:r>
    </w:p>
    <w:p w14:paraId="2929E6D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4789CBB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0C588D1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3C285C0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735F61B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2D3590C3" w14:textId="77777777" w:rsidR="00454BC4" w:rsidRPr="00BC79DE" w:rsidRDefault="00454BC4" w:rsidP="00454BC4">
      <w:pPr>
        <w:pStyle w:val="af8"/>
        <w:rPr>
          <w:rFonts w:ascii="宋体" w:eastAsia="宋体" w:hAnsi="宋体" w:cs="宋体"/>
        </w:rPr>
      </w:pPr>
      <w:r w:rsidRPr="00BC79DE">
        <w:rPr>
          <w:rFonts w:ascii="宋体" w:eastAsia="宋体" w:hAnsi="宋体" w:cs="宋体"/>
        </w:rPr>
        <w:lastRenderedPageBreak/>
        <w:t xml:space="preserve">              allOf:</w:t>
      </w:r>
    </w:p>
    <w:p w14:paraId="7AFF617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324B80F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159EDF6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gtpUPathQoSMonitoringState:</w:t>
      </w:r>
    </w:p>
    <w:p w14:paraId="0AECD58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string</w:t>
      </w:r>
    </w:p>
    <w:p w14:paraId="3AC73EA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enum:</w:t>
      </w:r>
    </w:p>
    <w:p w14:paraId="08BA89F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ENABLED</w:t>
      </w:r>
    </w:p>
    <w:p w14:paraId="774CB78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DISABLED</w:t>
      </w:r>
    </w:p>
    <w:p w14:paraId="5528AEB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gtpUPathMonitoredSNSSAIs:</w:t>
      </w:r>
    </w:p>
    <w:p w14:paraId="14C3C78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35CB259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4D6EFD7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'nrNrm.yaml#/components/schemas/Snssai'</w:t>
      </w:r>
    </w:p>
    <w:p w14:paraId="35FF44C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monitoredDSCPs:</w:t>
      </w:r>
    </w:p>
    <w:p w14:paraId="1CFE721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686CAAF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2BE8675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integer</w:t>
      </w:r>
    </w:p>
    <w:p w14:paraId="0DD0DCE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minimum: 0</w:t>
      </w:r>
    </w:p>
    <w:p w14:paraId="20B8610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maximum: 255</w:t>
      </w:r>
    </w:p>
    <w:p w14:paraId="5C6EA60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isEventTriggeredGtpUPathMonitoringSupported:</w:t>
      </w:r>
    </w:p>
    <w:p w14:paraId="1BE430A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boolean</w:t>
      </w:r>
    </w:p>
    <w:p w14:paraId="1C2AABB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isPeriodicGtpUMonitoringSupported:</w:t>
      </w:r>
    </w:p>
    <w:p w14:paraId="2C0B594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boolean</w:t>
      </w:r>
    </w:p>
    <w:p w14:paraId="4A6D276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isImmediateGtpUMonitoringSupported:</w:t>
      </w:r>
    </w:p>
    <w:p w14:paraId="588C704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boolean</w:t>
      </w:r>
    </w:p>
    <w:p w14:paraId="1EBB5A6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gtpUPathDelayThresholds:</w:t>
      </w:r>
    </w:p>
    <w:p w14:paraId="14883E1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'#/components/schemas/GtpUPathDelayThresholdsType'</w:t>
      </w:r>
    </w:p>
    <w:p w14:paraId="49C2F14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gtpUPathMinimumWaitTime:</w:t>
      </w:r>
    </w:p>
    <w:p w14:paraId="56AF842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integer</w:t>
      </w:r>
    </w:p>
    <w:p w14:paraId="266E28C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gtpUPathMeasurementPeriod:</w:t>
      </w:r>
    </w:p>
    <w:p w14:paraId="6B1E6AB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integer</w:t>
      </w:r>
    </w:p>
    <w:p w14:paraId="08F129A8" w14:textId="77777777" w:rsidR="00454BC4" w:rsidRPr="00BC79DE" w:rsidRDefault="00454BC4" w:rsidP="00454BC4">
      <w:pPr>
        <w:pStyle w:val="af8"/>
        <w:rPr>
          <w:rFonts w:ascii="宋体" w:eastAsia="宋体" w:hAnsi="宋体" w:cs="宋体"/>
        </w:rPr>
      </w:pPr>
    </w:p>
    <w:p w14:paraId="26D7BB9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QFQoSMonitoringControl-Single:</w:t>
      </w:r>
    </w:p>
    <w:p w14:paraId="3D456EF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2BBF006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597E4C5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5D44CF1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33CAC6B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0535DD8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7E81553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42AF2DD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557F867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qFQoSMonitoringState:</w:t>
      </w:r>
    </w:p>
    <w:p w14:paraId="1856AE3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string</w:t>
      </w:r>
    </w:p>
    <w:p w14:paraId="5066612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enum:</w:t>
      </w:r>
    </w:p>
    <w:p w14:paraId="02A9E19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ENABLED</w:t>
      </w:r>
    </w:p>
    <w:p w14:paraId="4A40688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DISABLED</w:t>
      </w:r>
    </w:p>
    <w:p w14:paraId="23F7A50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qFMonitoredSNSSAIs:</w:t>
      </w:r>
    </w:p>
    <w:p w14:paraId="6E82795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1E761E9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347FE61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'nrNrm.yaml#/components/schemas/Snssai'</w:t>
      </w:r>
    </w:p>
    <w:p w14:paraId="29ABB1E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qFMonitored5QIs:</w:t>
      </w:r>
    </w:p>
    <w:p w14:paraId="3AD52D8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1F3FA35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676A8657" w14:textId="77777777" w:rsidR="00454BC4" w:rsidRPr="00BC79DE" w:rsidRDefault="00454BC4" w:rsidP="00454BC4">
      <w:pPr>
        <w:pStyle w:val="af8"/>
        <w:rPr>
          <w:rFonts w:ascii="宋体" w:eastAsia="宋体" w:hAnsi="宋体" w:cs="宋体"/>
        </w:rPr>
      </w:pPr>
      <w:r w:rsidRPr="00BC79DE">
        <w:rPr>
          <w:rFonts w:ascii="宋体" w:eastAsia="宋体" w:hAnsi="宋体" w:cs="宋体"/>
        </w:rPr>
        <w:lastRenderedPageBreak/>
        <w:t xml:space="preserve">                        type: integer</w:t>
      </w:r>
    </w:p>
    <w:p w14:paraId="7CB09ED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minimum: 0</w:t>
      </w:r>
    </w:p>
    <w:p w14:paraId="1ECB1CF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maximum: 255</w:t>
      </w:r>
    </w:p>
    <w:p w14:paraId="7121F3E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isEventTriggeredQFMonitoringSupported:</w:t>
      </w:r>
    </w:p>
    <w:p w14:paraId="3E9616F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boolean</w:t>
      </w:r>
    </w:p>
    <w:p w14:paraId="1EFCEBB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isPeriodicQFMonitoringSupported:</w:t>
      </w:r>
    </w:p>
    <w:p w14:paraId="67EB6BF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boolean</w:t>
      </w:r>
    </w:p>
    <w:p w14:paraId="4D9B0F6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isSessionReleasedQFMonitoringSupported:</w:t>
      </w:r>
    </w:p>
    <w:p w14:paraId="50AA75E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boolean</w:t>
      </w:r>
    </w:p>
    <w:p w14:paraId="3679DB1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qFPacketDelayThresholds:</w:t>
      </w:r>
    </w:p>
    <w:p w14:paraId="7BD6AF5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'#/components/schemas/QFPacketDelayThresholdsType'</w:t>
      </w:r>
    </w:p>
    <w:p w14:paraId="76124A7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qFMinimumWaitTime:</w:t>
      </w:r>
    </w:p>
    <w:p w14:paraId="36C0972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integer</w:t>
      </w:r>
    </w:p>
    <w:p w14:paraId="15742CE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qFMeasurementPeriod:</w:t>
      </w:r>
    </w:p>
    <w:p w14:paraId="24EB836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integer</w:t>
      </w:r>
    </w:p>
    <w:p w14:paraId="7A1D701E" w14:textId="77777777" w:rsidR="00454BC4" w:rsidRPr="00BC79DE" w:rsidRDefault="00454BC4" w:rsidP="00454BC4">
      <w:pPr>
        <w:pStyle w:val="af8"/>
        <w:rPr>
          <w:rFonts w:ascii="宋体" w:eastAsia="宋体" w:hAnsi="宋体" w:cs="宋体"/>
        </w:rPr>
      </w:pPr>
    </w:p>
    <w:p w14:paraId="56631D5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PredefinedPccRuleSet-Single:</w:t>
      </w:r>
    </w:p>
    <w:p w14:paraId="336988E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72B671F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5C3E0AD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533276F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520A45D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6F26CCE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3E8ECA4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06F2C70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2ACB45F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predefinedPccRules:</w:t>
      </w:r>
    </w:p>
    <w:p w14:paraId="534710E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6861674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7BC31EE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'#/components/schemas/PccRule'                           </w:t>
      </w:r>
    </w:p>
    <w:p w14:paraId="07863CAC" w14:textId="77777777" w:rsidR="00454BC4" w:rsidRPr="00BC79DE" w:rsidRDefault="00454BC4" w:rsidP="00454BC4">
      <w:pPr>
        <w:pStyle w:val="af8"/>
        <w:rPr>
          <w:rFonts w:ascii="宋体" w:eastAsia="宋体" w:hAnsi="宋体" w:cs="宋体"/>
        </w:rPr>
      </w:pPr>
    </w:p>
    <w:p w14:paraId="43D24C8E" w14:textId="77777777" w:rsidR="00454BC4" w:rsidRPr="00BC79DE" w:rsidRDefault="00454BC4" w:rsidP="00454BC4">
      <w:pPr>
        <w:pStyle w:val="af8"/>
        <w:rPr>
          <w:rFonts w:ascii="宋体" w:eastAsia="宋体" w:hAnsi="宋体" w:cs="宋体"/>
        </w:rPr>
      </w:pPr>
      <w:r w:rsidRPr="00BC79DE">
        <w:rPr>
          <w:rFonts w:ascii="宋体" w:eastAsia="宋体" w:hAnsi="宋体" w:cs="宋体"/>
        </w:rPr>
        <w:t>#-------- Definition of JSON arrays for name-contained IOCs ----------------------</w:t>
      </w:r>
    </w:p>
    <w:p w14:paraId="75CFB4A8" w14:textId="77777777" w:rsidR="00454BC4" w:rsidRPr="00BC79DE" w:rsidRDefault="00454BC4" w:rsidP="00454BC4">
      <w:pPr>
        <w:pStyle w:val="af8"/>
        <w:rPr>
          <w:rFonts w:ascii="宋体" w:eastAsia="宋体" w:hAnsi="宋体" w:cs="宋体"/>
        </w:rPr>
      </w:pPr>
    </w:p>
    <w:p w14:paraId="3C527F6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SubNetwork-Multiple:</w:t>
      </w:r>
    </w:p>
    <w:p w14:paraId="43EE5B5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2A324EE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6708CB6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'#/components/schemas/SubNetwork-Single'</w:t>
      </w:r>
    </w:p>
    <w:p w14:paraId="57701B1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ManagedElement-Multiple:</w:t>
      </w:r>
    </w:p>
    <w:p w14:paraId="02CB1D3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452B954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340997C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'#/components/schemas/ManagedElement-Single'</w:t>
      </w:r>
    </w:p>
    <w:p w14:paraId="6F10DB3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AmfFunction-Multiple:</w:t>
      </w:r>
    </w:p>
    <w:p w14:paraId="74B623E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0A8CD9E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588FF2D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'#/components/schemas/AmfFunction-Single'</w:t>
      </w:r>
    </w:p>
    <w:p w14:paraId="25641B5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SmfFunction-Multiple:</w:t>
      </w:r>
    </w:p>
    <w:p w14:paraId="0C79AE6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3324581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14537C4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'#/components/schemas/SmfFunction-Single'</w:t>
      </w:r>
    </w:p>
    <w:p w14:paraId="61D3DCE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UpfFunction-Multiple:</w:t>
      </w:r>
    </w:p>
    <w:p w14:paraId="17CD6DD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3EFBC39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5B8B8D0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'#/components/schemas/UpfFunction-Single'</w:t>
      </w:r>
    </w:p>
    <w:p w14:paraId="13AE84EA" w14:textId="77777777" w:rsidR="00454BC4" w:rsidRPr="00BC79DE" w:rsidRDefault="00454BC4" w:rsidP="00454BC4">
      <w:pPr>
        <w:pStyle w:val="af8"/>
        <w:rPr>
          <w:rFonts w:ascii="宋体" w:eastAsia="宋体" w:hAnsi="宋体" w:cs="宋体"/>
        </w:rPr>
      </w:pPr>
      <w:r w:rsidRPr="00BC79DE">
        <w:rPr>
          <w:rFonts w:ascii="宋体" w:eastAsia="宋体" w:hAnsi="宋体" w:cs="宋体"/>
        </w:rPr>
        <w:lastRenderedPageBreak/>
        <w:t xml:space="preserve">    N3iwfFunction-Multiple:</w:t>
      </w:r>
    </w:p>
    <w:p w14:paraId="292DB50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598704A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2BCAEB4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'#/components/schemas/N3iwfFunction-Single'</w:t>
      </w:r>
    </w:p>
    <w:p w14:paraId="22B04CB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PcfFunction-Multiple:</w:t>
      </w:r>
    </w:p>
    <w:p w14:paraId="607B1CF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6E12CA1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61E0454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'#/components/schemas/PcfFunction-Single'</w:t>
      </w:r>
    </w:p>
    <w:p w14:paraId="73CD813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AusfFunction-Multiple:</w:t>
      </w:r>
    </w:p>
    <w:p w14:paraId="2DE1FF9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5216B56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4C39BB5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'#/components/schemas/AusfFunction-Single'</w:t>
      </w:r>
    </w:p>
    <w:p w14:paraId="5DD57FD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UdmFunction-Multiple:</w:t>
      </w:r>
    </w:p>
    <w:p w14:paraId="6295C5D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26D3196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0B815D0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'#/components/schemas/UdmFunction-Single'</w:t>
      </w:r>
    </w:p>
    <w:p w14:paraId="7CDAB79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UdrFunction-Multiple:</w:t>
      </w:r>
    </w:p>
    <w:p w14:paraId="6DC3460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77631AC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3007AEE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'#/components/schemas/UdrFunction-Single'</w:t>
      </w:r>
    </w:p>
    <w:p w14:paraId="31CD563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UdsfFunction-Multiple:</w:t>
      </w:r>
    </w:p>
    <w:p w14:paraId="2D72543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161513E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41A9438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'#/components/schemas/UdsfFunction-Single'</w:t>
      </w:r>
    </w:p>
    <w:p w14:paraId="1591991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NrfFunction-Multiple:</w:t>
      </w:r>
    </w:p>
    <w:p w14:paraId="0DAB06E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7533EBC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63E9562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'#/components/schemas/NrfFunction-Single'</w:t>
      </w:r>
    </w:p>
    <w:p w14:paraId="099A479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NssfFunction-Multiple:</w:t>
      </w:r>
    </w:p>
    <w:p w14:paraId="7EB8711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04D89E3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053B33E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'#/components/schemas/NssfFunction-Single'</w:t>
      </w:r>
    </w:p>
    <w:p w14:paraId="4B42B8B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SmsfFunction-Multiple:</w:t>
      </w:r>
    </w:p>
    <w:p w14:paraId="59B4831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7D150D6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2BB0D7C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'#/components/schemas/SmsfFunction-Single'</w:t>
      </w:r>
    </w:p>
    <w:p w14:paraId="3A53BF2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LmfFunction-Multiple:</w:t>
      </w:r>
    </w:p>
    <w:p w14:paraId="39D8C8F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4CA222A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0318AE6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'#/components/schemas/LmfFunction-Single'</w:t>
      </w:r>
    </w:p>
    <w:p w14:paraId="64E836D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NgeirFunction-Multiple:</w:t>
      </w:r>
    </w:p>
    <w:p w14:paraId="3B8C5BC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12AAB0D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394E50F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'#/components/schemas/NgeirFunction-Single'</w:t>
      </w:r>
    </w:p>
    <w:p w14:paraId="0C84E40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SeppFunction-Multiple:</w:t>
      </w:r>
    </w:p>
    <w:p w14:paraId="612DBC2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3297566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72DA25B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'#/components/schemas/SeppFunction-Single'</w:t>
      </w:r>
    </w:p>
    <w:p w14:paraId="35E5290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NwdafFunction-Multiple:</w:t>
      </w:r>
    </w:p>
    <w:p w14:paraId="3363EC0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1B6387E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5460EF2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'#/components/schemas/NwdafFunction-Single'</w:t>
      </w:r>
    </w:p>
    <w:p w14:paraId="25C35CEC" w14:textId="77777777" w:rsidR="00454BC4" w:rsidRPr="00BC79DE" w:rsidRDefault="00454BC4" w:rsidP="00454BC4">
      <w:pPr>
        <w:pStyle w:val="af8"/>
        <w:rPr>
          <w:rFonts w:ascii="宋体" w:eastAsia="宋体" w:hAnsi="宋体" w:cs="宋体"/>
        </w:rPr>
      </w:pPr>
      <w:r w:rsidRPr="00BC79DE">
        <w:rPr>
          <w:rFonts w:ascii="宋体" w:eastAsia="宋体" w:hAnsi="宋体" w:cs="宋体"/>
        </w:rPr>
        <w:lastRenderedPageBreak/>
        <w:t xml:space="preserve">    ScpFunction-Multiple:</w:t>
      </w:r>
    </w:p>
    <w:p w14:paraId="52D0949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26E129F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2712C82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'#/components/schemas/ScpFunction-Single'</w:t>
      </w:r>
    </w:p>
    <w:p w14:paraId="16959CE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NefFunction-Multiple:</w:t>
      </w:r>
    </w:p>
    <w:p w14:paraId="04B1BCE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31A912C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3E4352B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'#/components/schemas/NefFunction-Single'</w:t>
      </w:r>
    </w:p>
    <w:p w14:paraId="37C8DCD8" w14:textId="77777777" w:rsidR="00454BC4" w:rsidRPr="00BC79DE" w:rsidRDefault="00454BC4" w:rsidP="00454BC4">
      <w:pPr>
        <w:pStyle w:val="af8"/>
        <w:rPr>
          <w:rFonts w:ascii="宋体" w:eastAsia="宋体" w:hAnsi="宋体" w:cs="宋体"/>
        </w:rPr>
      </w:pPr>
    </w:p>
    <w:p w14:paraId="2FCD244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NsacfFunction-Multiple:</w:t>
      </w:r>
    </w:p>
    <w:p w14:paraId="6BF6BC5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73A561E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2AA9A93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'#/components/schemas/NsacfFunction-Single'</w:t>
      </w:r>
    </w:p>
    <w:p w14:paraId="49CD9C24" w14:textId="77777777" w:rsidR="00454BC4" w:rsidRPr="00BC79DE" w:rsidRDefault="00454BC4" w:rsidP="00454BC4">
      <w:pPr>
        <w:pStyle w:val="af8"/>
        <w:rPr>
          <w:rFonts w:ascii="宋体" w:eastAsia="宋体" w:hAnsi="宋体" w:cs="宋体"/>
        </w:rPr>
      </w:pPr>
    </w:p>
    <w:p w14:paraId="6FEBDFE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ExternalAmfFunction-Multiple:</w:t>
      </w:r>
    </w:p>
    <w:p w14:paraId="46F97E0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6C65B08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14323C4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'#/components/schemas/ExternalAmfFunction-Single'</w:t>
      </w:r>
    </w:p>
    <w:p w14:paraId="663E645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ExternalNrfFunction-Multiple:</w:t>
      </w:r>
    </w:p>
    <w:p w14:paraId="029CA94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4F163DA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23478F4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'#/components/schemas/ExternalNrfFunction-Single'</w:t>
      </w:r>
    </w:p>
    <w:p w14:paraId="0B515BD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ExternalNssfFunction-Multiple:</w:t>
      </w:r>
    </w:p>
    <w:p w14:paraId="4B3CD29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7766FCD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44FF6B3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'#/components/schemas/ExternalNssfFunction-Single'</w:t>
      </w:r>
    </w:p>
    <w:p w14:paraId="15C23C5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ExternalSeppFunction-Nultiple:</w:t>
      </w:r>
    </w:p>
    <w:p w14:paraId="5790762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5C1236C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41CD0E8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'#/components/schemas/ExternalSeppFunction-Single'</w:t>
      </w:r>
    </w:p>
    <w:p w14:paraId="72B2D90F" w14:textId="77777777" w:rsidR="00454BC4" w:rsidRPr="00BC79DE" w:rsidRDefault="00454BC4" w:rsidP="00454BC4">
      <w:pPr>
        <w:pStyle w:val="af8"/>
        <w:rPr>
          <w:rFonts w:ascii="宋体" w:eastAsia="宋体" w:hAnsi="宋体" w:cs="宋体"/>
        </w:rPr>
      </w:pPr>
    </w:p>
    <w:p w14:paraId="523DFEF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AmfSet-Multiple:</w:t>
      </w:r>
    </w:p>
    <w:p w14:paraId="2F6C61D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6BF3445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6E91640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'#/components/schemas/AmfSet-Single'</w:t>
      </w:r>
    </w:p>
    <w:p w14:paraId="5AB7DAE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AmfRegion-Multiple:</w:t>
      </w:r>
    </w:p>
    <w:p w14:paraId="5A54BE5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00169F7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7EF16BB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'#/components/schemas/AmfRegion-Single'</w:t>
      </w:r>
    </w:p>
    <w:p w14:paraId="0EBEBF4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w:t>
      </w:r>
    </w:p>
    <w:p w14:paraId="46BDB07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EP_N2-Multiple:</w:t>
      </w:r>
    </w:p>
    <w:p w14:paraId="762851C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03D5F2C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41CF415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'#/components/schemas/EP_N2-Single'</w:t>
      </w:r>
    </w:p>
    <w:p w14:paraId="47097A6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EP_N3-Multiple:</w:t>
      </w:r>
    </w:p>
    <w:p w14:paraId="51AA4B5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0D1914B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163D38C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'#/components/schemas/EP_N3-Single'</w:t>
      </w:r>
    </w:p>
    <w:p w14:paraId="45B7106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EP_N4-Multiple:</w:t>
      </w:r>
    </w:p>
    <w:p w14:paraId="1AFCA2B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68FB573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0D4EBCA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'#/components/schemas/EP_N4-Single'</w:t>
      </w:r>
    </w:p>
    <w:p w14:paraId="20A8A91D" w14:textId="77777777" w:rsidR="00454BC4" w:rsidRPr="00BC79DE" w:rsidRDefault="00454BC4" w:rsidP="00454BC4">
      <w:pPr>
        <w:pStyle w:val="af8"/>
        <w:rPr>
          <w:rFonts w:ascii="宋体" w:eastAsia="宋体" w:hAnsi="宋体" w:cs="宋体"/>
        </w:rPr>
      </w:pPr>
      <w:r w:rsidRPr="00BC79DE">
        <w:rPr>
          <w:rFonts w:ascii="宋体" w:eastAsia="宋体" w:hAnsi="宋体" w:cs="宋体"/>
        </w:rPr>
        <w:lastRenderedPageBreak/>
        <w:t xml:space="preserve">    EP_N5-Multiple:</w:t>
      </w:r>
    </w:p>
    <w:p w14:paraId="016C91D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3D23591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101EAB5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'#/components/schemas/EP_N5-Single'</w:t>
      </w:r>
    </w:p>
    <w:p w14:paraId="03A00CF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EP_N6-Multiple:</w:t>
      </w:r>
    </w:p>
    <w:p w14:paraId="2E1D0EF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2BD48B1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13E8343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'#/components/schemas/EP_N6-Single'</w:t>
      </w:r>
    </w:p>
    <w:p w14:paraId="4E27F36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EP_N7-Multiple:</w:t>
      </w:r>
    </w:p>
    <w:p w14:paraId="6DB2877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7502FB0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0E64201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'#/components/schemas/EP_N7-Single'</w:t>
      </w:r>
    </w:p>
    <w:p w14:paraId="322F09C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EP_N8-Multiple:</w:t>
      </w:r>
    </w:p>
    <w:p w14:paraId="519652A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0EEDE88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57FF23D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'#/components/schemas/EP_N8-Single'</w:t>
      </w:r>
    </w:p>
    <w:p w14:paraId="720DE46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EP_N9-Multiple:</w:t>
      </w:r>
    </w:p>
    <w:p w14:paraId="1A00880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216F665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49B6ADE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'#/components/schemas/EP_N9-Single'</w:t>
      </w:r>
    </w:p>
    <w:p w14:paraId="0039CED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EP_N10-Multiple:</w:t>
      </w:r>
    </w:p>
    <w:p w14:paraId="44C0946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2B09F0C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37672E2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'#/components/schemas/EP_N10-Single'</w:t>
      </w:r>
    </w:p>
    <w:p w14:paraId="0C63686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EP_N11-Multiple:</w:t>
      </w:r>
    </w:p>
    <w:p w14:paraId="5CA96BD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6A9B264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5D18E98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'#/components/schemas/EP_N11-Single'</w:t>
      </w:r>
    </w:p>
    <w:p w14:paraId="1FC2E70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EP_N12-Multiple:</w:t>
      </w:r>
    </w:p>
    <w:p w14:paraId="132610B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365B60F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6AA4D26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'#/components/schemas/EP_N12-Single'</w:t>
      </w:r>
    </w:p>
    <w:p w14:paraId="50299DD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EP_N13-Multiple:</w:t>
      </w:r>
    </w:p>
    <w:p w14:paraId="6799908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09499CA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680C5D5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'#/components/schemas/EP_N13-Single'</w:t>
      </w:r>
    </w:p>
    <w:p w14:paraId="3D65607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EP_N14-Multiple:</w:t>
      </w:r>
    </w:p>
    <w:p w14:paraId="7532A63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331FAF4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6192FC4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'#/components/schemas/EP_N14-Single'</w:t>
      </w:r>
    </w:p>
    <w:p w14:paraId="5EE5C57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EP_N15-Multiple:</w:t>
      </w:r>
    </w:p>
    <w:p w14:paraId="2FD5B94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3532B2F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7508681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'#/components/schemas/EP_N15-Single'</w:t>
      </w:r>
    </w:p>
    <w:p w14:paraId="5E8E740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EP_N16-Multiple:</w:t>
      </w:r>
    </w:p>
    <w:p w14:paraId="1A060E9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756A1C0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02C237B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'#/components/schemas/EP_N16-Single'</w:t>
      </w:r>
    </w:p>
    <w:p w14:paraId="6FDF8AF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EP_N17-Multiple:</w:t>
      </w:r>
    </w:p>
    <w:p w14:paraId="6DE2333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19D4AD7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0F0F5CE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'#/components/schemas/EP_N17-Single'</w:t>
      </w:r>
    </w:p>
    <w:p w14:paraId="5B6C36B4" w14:textId="77777777" w:rsidR="00454BC4" w:rsidRPr="00BC79DE" w:rsidRDefault="00454BC4" w:rsidP="00454BC4">
      <w:pPr>
        <w:pStyle w:val="af8"/>
        <w:rPr>
          <w:rFonts w:ascii="宋体" w:eastAsia="宋体" w:hAnsi="宋体" w:cs="宋体"/>
        </w:rPr>
      </w:pPr>
    </w:p>
    <w:p w14:paraId="617B6BF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EP_N20-Multiple:</w:t>
      </w:r>
    </w:p>
    <w:p w14:paraId="56EA7F2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7D1D0ED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5ECF9B8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'#/components/schemas/EP_N20-Single'</w:t>
      </w:r>
    </w:p>
    <w:p w14:paraId="5D8F992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EP_N21-Multiple:</w:t>
      </w:r>
    </w:p>
    <w:p w14:paraId="68F490E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09684FF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01D1040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'#/components/schemas/EP_N21-Single'</w:t>
      </w:r>
    </w:p>
    <w:p w14:paraId="4A949B6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EP_N22-Multiple:</w:t>
      </w:r>
    </w:p>
    <w:p w14:paraId="421B430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2AE6FDE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7AA7F7C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'#/components/schemas/EP_N22-Single'</w:t>
      </w:r>
    </w:p>
    <w:p w14:paraId="18DABF6E" w14:textId="77777777" w:rsidR="00454BC4" w:rsidRPr="00BC79DE" w:rsidRDefault="00454BC4" w:rsidP="00454BC4">
      <w:pPr>
        <w:pStyle w:val="af8"/>
        <w:rPr>
          <w:rFonts w:ascii="宋体" w:eastAsia="宋体" w:hAnsi="宋体" w:cs="宋体"/>
        </w:rPr>
      </w:pPr>
    </w:p>
    <w:p w14:paraId="1AEEA2E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EP_N26-Multiple:</w:t>
      </w:r>
    </w:p>
    <w:p w14:paraId="4FED07E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535536C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0722846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'#/components/schemas/EP_N26-Single'</w:t>
      </w:r>
    </w:p>
    <w:p w14:paraId="523E015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EP_N27-Multiple:</w:t>
      </w:r>
    </w:p>
    <w:p w14:paraId="2FC5461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3E1F772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582B5BA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'#/components/schemas/EP_N27-Single'</w:t>
      </w:r>
    </w:p>
    <w:p w14:paraId="1268D863" w14:textId="77777777" w:rsidR="00454BC4" w:rsidRPr="00BC79DE" w:rsidRDefault="00454BC4" w:rsidP="00454BC4">
      <w:pPr>
        <w:pStyle w:val="af8"/>
        <w:rPr>
          <w:rFonts w:ascii="宋体" w:eastAsia="宋体" w:hAnsi="宋体" w:cs="宋体"/>
        </w:rPr>
      </w:pPr>
    </w:p>
    <w:p w14:paraId="5B420DF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EP_N31-Multiple:</w:t>
      </w:r>
    </w:p>
    <w:p w14:paraId="101E282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6FF62F5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5282DCA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'#/components/schemas/EP_N31-Single'</w:t>
      </w:r>
    </w:p>
    <w:p w14:paraId="015871A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EP_N32-Multiple:</w:t>
      </w:r>
    </w:p>
    <w:p w14:paraId="390CCBD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3AF5BFF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00D2548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'#/components/schemas/EP_N32-Single'</w:t>
      </w:r>
    </w:p>
    <w:p w14:paraId="2000905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EP_N33-Multiple:</w:t>
      </w:r>
    </w:p>
    <w:p w14:paraId="50AD106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1A5BEFE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540EC82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'#/components/schemas/EP_N33-Single'</w:t>
      </w:r>
    </w:p>
    <w:p w14:paraId="5621879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EP_S5C-Multiple:</w:t>
      </w:r>
    </w:p>
    <w:p w14:paraId="5F5A81C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2E312FF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300A08E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'#/components/schemas/EP_S5C-Single'</w:t>
      </w:r>
    </w:p>
    <w:p w14:paraId="0C0518A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EP_S5U-Multiple:</w:t>
      </w:r>
    </w:p>
    <w:p w14:paraId="3A90A7F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5A88D05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4DADDED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'#/components/schemas/EP_S5U-Single'</w:t>
      </w:r>
    </w:p>
    <w:p w14:paraId="2249D4C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EP_Rx-Multiple:</w:t>
      </w:r>
    </w:p>
    <w:p w14:paraId="057418B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51E47F6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45F7FC8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'#/components/schemas/EP_Rx-Single'</w:t>
      </w:r>
    </w:p>
    <w:p w14:paraId="55A0127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EP_MAP_SMSC-Multiple:</w:t>
      </w:r>
    </w:p>
    <w:p w14:paraId="78F18BB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6589CA9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722CE37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'#/components/schemas/EP_MAP_SMSC-Single'</w:t>
      </w:r>
    </w:p>
    <w:p w14:paraId="3F1FD87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EP_NLS-Multiple:</w:t>
      </w:r>
    </w:p>
    <w:p w14:paraId="43C07E49" w14:textId="77777777" w:rsidR="00454BC4" w:rsidRPr="00BC79DE" w:rsidRDefault="00454BC4" w:rsidP="00454BC4">
      <w:pPr>
        <w:pStyle w:val="af8"/>
        <w:rPr>
          <w:rFonts w:ascii="宋体" w:eastAsia="宋体" w:hAnsi="宋体" w:cs="宋体"/>
        </w:rPr>
      </w:pPr>
      <w:r w:rsidRPr="00BC79DE">
        <w:rPr>
          <w:rFonts w:ascii="宋体" w:eastAsia="宋体" w:hAnsi="宋体" w:cs="宋体"/>
        </w:rPr>
        <w:lastRenderedPageBreak/>
        <w:t xml:space="preserve">      type: array</w:t>
      </w:r>
    </w:p>
    <w:p w14:paraId="4AB998A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4D22FCB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'#/components/schemas/EP_NLS-Single'</w:t>
      </w:r>
    </w:p>
    <w:p w14:paraId="5246BAF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EP_NLG-Multiple:</w:t>
      </w:r>
    </w:p>
    <w:p w14:paraId="7E7FB3E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04258FC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30092CF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'#/components/schemas/EP_NLG-Single'</w:t>
      </w:r>
    </w:p>
    <w:p w14:paraId="6B0DF21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EP_N60-Multiple:</w:t>
      </w:r>
    </w:p>
    <w:p w14:paraId="110E373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6968725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66F6A8F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'#/components/schemas/EP_N60-Single'</w:t>
      </w:r>
    </w:p>
    <w:p w14:paraId="1FBD5BF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EP_N64-Multiple:</w:t>
      </w:r>
    </w:p>
    <w:p w14:paraId="3E7D976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732521C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728CC7D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'#/components/schemas/EP_N64-Single'</w:t>
      </w:r>
    </w:p>
    <w:p w14:paraId="1DDAB3E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EP_N65-Multiple:</w:t>
      </w:r>
    </w:p>
    <w:p w14:paraId="6A34A56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00BAE76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1D4CBCC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'#/components/schemas/EP_N65-Single'</w:t>
      </w:r>
    </w:p>
    <w:p w14:paraId="23F2EE0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EP_N66-Multiple:</w:t>
      </w:r>
    </w:p>
    <w:p w14:paraId="39A1FEF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16BFDE7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59C6D71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'#/components/schemas/EP_N66-Single'</w:t>
      </w:r>
    </w:p>
    <w:p w14:paraId="3C35A4D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Configurable5QISet-Multiple:</w:t>
      </w:r>
    </w:p>
    <w:p w14:paraId="71014A4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598C84C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7ECDA1A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'#/components/schemas/Configurable5QISet-Single'</w:t>
      </w:r>
    </w:p>
    <w:p w14:paraId="31C0413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Dynamic5QISet-Multiple:</w:t>
      </w:r>
    </w:p>
    <w:p w14:paraId="3792AD0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1104BB6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7D968B2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'#/components/schemas/Dynamic5QISet-Single'</w:t>
      </w:r>
    </w:p>
    <w:p w14:paraId="13643E9E" w14:textId="77777777" w:rsidR="00454BC4" w:rsidRPr="00BC79DE" w:rsidRDefault="00454BC4" w:rsidP="00454BC4">
      <w:pPr>
        <w:pStyle w:val="af8"/>
        <w:rPr>
          <w:rFonts w:ascii="宋体" w:eastAsia="宋体" w:hAnsi="宋体" w:cs="宋体"/>
        </w:rPr>
      </w:pPr>
    </w:p>
    <w:p w14:paraId="07C2EDC5" w14:textId="77777777" w:rsidR="00454BC4" w:rsidRPr="00BC79DE" w:rsidRDefault="00454BC4" w:rsidP="00454BC4">
      <w:pPr>
        <w:pStyle w:val="af8"/>
        <w:rPr>
          <w:rFonts w:ascii="宋体" w:eastAsia="宋体" w:hAnsi="宋体" w:cs="宋体"/>
        </w:rPr>
      </w:pPr>
    </w:p>
    <w:p w14:paraId="5C286526" w14:textId="77777777" w:rsidR="00454BC4" w:rsidRPr="00BC79DE" w:rsidRDefault="00454BC4" w:rsidP="00454BC4">
      <w:pPr>
        <w:pStyle w:val="af8"/>
        <w:rPr>
          <w:rFonts w:ascii="宋体" w:eastAsia="宋体" w:hAnsi="宋体" w:cs="宋体"/>
        </w:rPr>
      </w:pPr>
    </w:p>
    <w:p w14:paraId="14BD40B1" w14:textId="77777777" w:rsidR="00454BC4" w:rsidRPr="00BC79DE" w:rsidRDefault="00454BC4" w:rsidP="00454BC4">
      <w:pPr>
        <w:pStyle w:val="af8"/>
        <w:rPr>
          <w:rFonts w:ascii="宋体" w:eastAsia="宋体" w:hAnsi="宋体" w:cs="宋体"/>
        </w:rPr>
      </w:pPr>
      <w:r w:rsidRPr="00BC79DE">
        <w:rPr>
          <w:rFonts w:ascii="宋体" w:eastAsia="宋体" w:hAnsi="宋体" w:cs="宋体"/>
        </w:rPr>
        <w:t>#------------ Definitions in TS 28.541 for TS 28.532 -----------------------------</w:t>
      </w:r>
    </w:p>
    <w:p w14:paraId="3B6790A1" w14:textId="77777777" w:rsidR="00454BC4" w:rsidRPr="00BC79DE" w:rsidRDefault="00454BC4" w:rsidP="00454BC4">
      <w:pPr>
        <w:pStyle w:val="af8"/>
        <w:rPr>
          <w:rFonts w:ascii="宋体" w:eastAsia="宋体" w:hAnsi="宋体" w:cs="宋体"/>
        </w:rPr>
      </w:pPr>
    </w:p>
    <w:p w14:paraId="0F24518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resources-5gcNrm:</w:t>
      </w:r>
    </w:p>
    <w:p w14:paraId="7F583DC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oneOf:</w:t>
      </w:r>
    </w:p>
    <w:p w14:paraId="7746A25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'#/components/schemas/SubNetwork-Single'</w:t>
      </w:r>
    </w:p>
    <w:p w14:paraId="6BCE62C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'#/components/schemas/ManagedElement-Single'</w:t>
      </w:r>
    </w:p>
    <w:p w14:paraId="67B06CA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'#/components/schemas/AmfFunction-Single'</w:t>
      </w:r>
    </w:p>
    <w:p w14:paraId="7644D59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'#/components/schemas/SmfFunction-Single'</w:t>
      </w:r>
    </w:p>
    <w:p w14:paraId="49C4333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'#/components/schemas/UpfFunction-Single'</w:t>
      </w:r>
    </w:p>
    <w:p w14:paraId="06EE9C6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'#/components/schemas/N3iwfFunction-Single'</w:t>
      </w:r>
    </w:p>
    <w:p w14:paraId="0AF1FA5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'#/components/schemas/PcfFunction-Single'</w:t>
      </w:r>
    </w:p>
    <w:p w14:paraId="001D07C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'#/components/schemas/AusfFunction-Single'</w:t>
      </w:r>
    </w:p>
    <w:p w14:paraId="74BF93D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'#/components/schemas/UdmFunction-Single'</w:t>
      </w:r>
    </w:p>
    <w:p w14:paraId="74985ED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'#/components/schemas/UdrFunction-Single'</w:t>
      </w:r>
    </w:p>
    <w:p w14:paraId="147AAF4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'#/components/schemas/UdsfFunction-Single'</w:t>
      </w:r>
    </w:p>
    <w:p w14:paraId="41A2FC8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'#/components/schemas/NrfFunction-Single'</w:t>
      </w:r>
    </w:p>
    <w:p w14:paraId="24BF8B2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'#/components/schemas/NssfFunction-Single'</w:t>
      </w:r>
    </w:p>
    <w:p w14:paraId="634B5B5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'#/components/schemas/SmsfFunction-Single'</w:t>
      </w:r>
    </w:p>
    <w:p w14:paraId="5CFD286C" w14:textId="77777777" w:rsidR="00454BC4" w:rsidRPr="00BC79DE" w:rsidRDefault="00454BC4" w:rsidP="00454BC4">
      <w:pPr>
        <w:pStyle w:val="af8"/>
        <w:rPr>
          <w:rFonts w:ascii="宋体" w:eastAsia="宋体" w:hAnsi="宋体" w:cs="宋体"/>
        </w:rPr>
      </w:pPr>
      <w:r w:rsidRPr="00BC79DE">
        <w:rPr>
          <w:rFonts w:ascii="宋体" w:eastAsia="宋体" w:hAnsi="宋体" w:cs="宋体"/>
        </w:rPr>
        <w:lastRenderedPageBreak/>
        <w:t xml:space="preserve">       - $ref: '#/components/schemas/LmfFunction-Single'</w:t>
      </w:r>
    </w:p>
    <w:p w14:paraId="77049A1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'#/components/schemas/NgeirFunction-Single'</w:t>
      </w:r>
    </w:p>
    <w:p w14:paraId="0697480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'#/components/schemas/SeppFunction-Single'</w:t>
      </w:r>
    </w:p>
    <w:p w14:paraId="74B41ED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'#/components/schemas/NwdafFunction-Single'</w:t>
      </w:r>
    </w:p>
    <w:p w14:paraId="3D0F410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'#/components/schemas/ScpFunction-Single'</w:t>
      </w:r>
    </w:p>
    <w:p w14:paraId="0D3F2C6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'#/components/schemas/NefFunction-Single'</w:t>
      </w:r>
    </w:p>
    <w:p w14:paraId="4B97F48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'#/components/schemas/NsacfFunction-Single'</w:t>
      </w:r>
    </w:p>
    <w:p w14:paraId="1F8C3828" w14:textId="77777777" w:rsidR="00454BC4" w:rsidRPr="00BC79DE" w:rsidRDefault="00454BC4" w:rsidP="00454BC4">
      <w:pPr>
        <w:pStyle w:val="af8"/>
        <w:rPr>
          <w:rFonts w:ascii="宋体" w:eastAsia="宋体" w:hAnsi="宋体" w:cs="宋体"/>
        </w:rPr>
      </w:pPr>
    </w:p>
    <w:p w14:paraId="615325F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'#/components/schemas/ExternalAmfFunction-Single'</w:t>
      </w:r>
    </w:p>
    <w:p w14:paraId="4DE3F02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'#/components/schemas/ExternalNrfFunction-Single'</w:t>
      </w:r>
    </w:p>
    <w:p w14:paraId="3C812BA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'#/components/schemas/ExternalNssfFunction-Single'</w:t>
      </w:r>
    </w:p>
    <w:p w14:paraId="4274D94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'#/components/schemas/ExternalSeppFunction-Single'</w:t>
      </w:r>
    </w:p>
    <w:p w14:paraId="17C014F8" w14:textId="77777777" w:rsidR="00454BC4" w:rsidRPr="00BC79DE" w:rsidRDefault="00454BC4" w:rsidP="00454BC4">
      <w:pPr>
        <w:pStyle w:val="af8"/>
        <w:rPr>
          <w:rFonts w:ascii="宋体" w:eastAsia="宋体" w:hAnsi="宋体" w:cs="宋体"/>
        </w:rPr>
      </w:pPr>
    </w:p>
    <w:p w14:paraId="3EF12CF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'#/components/schemas/AmfSet-Single'</w:t>
      </w:r>
    </w:p>
    <w:p w14:paraId="45569C0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'#/components/schemas/AmfRegion-Single'</w:t>
      </w:r>
    </w:p>
    <w:p w14:paraId="26AD91E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'#/components/schemas/QFQoSMonitoringControl-Single'</w:t>
      </w:r>
    </w:p>
    <w:p w14:paraId="6BC2924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'#/components/schemas/GtpUPathQoSMonitoringControl-Single'</w:t>
      </w:r>
    </w:p>
    <w:p w14:paraId="227254FC" w14:textId="77777777" w:rsidR="00454BC4" w:rsidRPr="00BC79DE" w:rsidRDefault="00454BC4" w:rsidP="00454BC4">
      <w:pPr>
        <w:pStyle w:val="af8"/>
        <w:rPr>
          <w:rFonts w:ascii="宋体" w:eastAsia="宋体" w:hAnsi="宋体" w:cs="宋体"/>
        </w:rPr>
      </w:pPr>
    </w:p>
    <w:p w14:paraId="1732FB0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'#/components/schemas/EP_N2-Single'</w:t>
      </w:r>
    </w:p>
    <w:p w14:paraId="19D4E6D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'#/components/schemas/EP_N3-Single'</w:t>
      </w:r>
    </w:p>
    <w:p w14:paraId="17A9129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'#/components/schemas/EP_N4-Single'</w:t>
      </w:r>
    </w:p>
    <w:p w14:paraId="4C3AD2B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'#/components/schemas/EP_N5-Single'</w:t>
      </w:r>
    </w:p>
    <w:p w14:paraId="07B2A89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'#/components/schemas/EP_N6-Single'</w:t>
      </w:r>
    </w:p>
    <w:p w14:paraId="6BFAC18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'#/components/schemas/EP_N7-Single'</w:t>
      </w:r>
    </w:p>
    <w:p w14:paraId="0DE06BD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'#/components/schemas/EP_N8-Single'</w:t>
      </w:r>
    </w:p>
    <w:p w14:paraId="75959EF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'#/components/schemas/EP_N9-Single'</w:t>
      </w:r>
    </w:p>
    <w:p w14:paraId="0800931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'#/components/schemas/EP_N10-Single'</w:t>
      </w:r>
    </w:p>
    <w:p w14:paraId="1916E08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'#/components/schemas/EP_N11-Single'</w:t>
      </w:r>
    </w:p>
    <w:p w14:paraId="1DAF428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'#/components/schemas/EP_N12-Single'</w:t>
      </w:r>
    </w:p>
    <w:p w14:paraId="6797049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'#/components/schemas/EP_N13-Single'</w:t>
      </w:r>
    </w:p>
    <w:p w14:paraId="2797D16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'#/components/schemas/EP_N14-Single'</w:t>
      </w:r>
    </w:p>
    <w:p w14:paraId="064906E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'#/components/schemas/EP_N15-Single'</w:t>
      </w:r>
    </w:p>
    <w:p w14:paraId="3A9AA56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'#/components/schemas/EP_N16-Single'</w:t>
      </w:r>
    </w:p>
    <w:p w14:paraId="59C775C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'#/components/schemas/EP_N17-Single'</w:t>
      </w:r>
    </w:p>
    <w:p w14:paraId="53FEDABD" w14:textId="77777777" w:rsidR="00454BC4" w:rsidRPr="00BC79DE" w:rsidRDefault="00454BC4" w:rsidP="00454BC4">
      <w:pPr>
        <w:pStyle w:val="af8"/>
        <w:rPr>
          <w:rFonts w:ascii="宋体" w:eastAsia="宋体" w:hAnsi="宋体" w:cs="宋体"/>
        </w:rPr>
      </w:pPr>
    </w:p>
    <w:p w14:paraId="731A775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'#/components/schemas/EP_N20-Single'</w:t>
      </w:r>
    </w:p>
    <w:p w14:paraId="59627B3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'#/components/schemas/EP_N21-Single'</w:t>
      </w:r>
    </w:p>
    <w:p w14:paraId="321E933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'#/components/schemas/EP_N22-Single'</w:t>
      </w:r>
    </w:p>
    <w:p w14:paraId="5A02D729" w14:textId="77777777" w:rsidR="00454BC4" w:rsidRPr="00BC79DE" w:rsidRDefault="00454BC4" w:rsidP="00454BC4">
      <w:pPr>
        <w:pStyle w:val="af8"/>
        <w:rPr>
          <w:rFonts w:ascii="宋体" w:eastAsia="宋体" w:hAnsi="宋体" w:cs="宋体"/>
        </w:rPr>
      </w:pPr>
    </w:p>
    <w:p w14:paraId="3A05177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'#/components/schemas/EP_N26-Single'</w:t>
      </w:r>
    </w:p>
    <w:p w14:paraId="7062D6D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'#/components/schemas/EP_N27-Single'</w:t>
      </w:r>
    </w:p>
    <w:p w14:paraId="1AD924C4" w14:textId="77777777" w:rsidR="00454BC4" w:rsidRPr="00BC79DE" w:rsidRDefault="00454BC4" w:rsidP="00454BC4">
      <w:pPr>
        <w:pStyle w:val="af8"/>
        <w:rPr>
          <w:rFonts w:ascii="宋体" w:eastAsia="宋体" w:hAnsi="宋体" w:cs="宋体"/>
        </w:rPr>
      </w:pPr>
    </w:p>
    <w:p w14:paraId="1764364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'#/components/schemas/EP_N31-Single'</w:t>
      </w:r>
    </w:p>
    <w:p w14:paraId="7A8297F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'#/components/schemas/EP_N32-Single'</w:t>
      </w:r>
    </w:p>
    <w:p w14:paraId="7F0D6AB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'#/components/schemas/EP_N33-Single'       </w:t>
      </w:r>
    </w:p>
    <w:p w14:paraId="40C5174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'#/components/schemas/EP_N60-Single'</w:t>
      </w:r>
    </w:p>
    <w:p w14:paraId="6419C173" w14:textId="77777777" w:rsidR="00454BC4" w:rsidRPr="00BC79DE" w:rsidRDefault="00454BC4" w:rsidP="00454BC4">
      <w:pPr>
        <w:pStyle w:val="af8"/>
        <w:rPr>
          <w:rFonts w:ascii="宋体" w:eastAsia="宋体" w:hAnsi="宋体" w:cs="宋体"/>
        </w:rPr>
      </w:pPr>
    </w:p>
    <w:p w14:paraId="4B1F326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'#/components/schemas/EP_S5C-Single'</w:t>
      </w:r>
    </w:p>
    <w:p w14:paraId="06DD097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'#/components/schemas/EP_S5U-Single'</w:t>
      </w:r>
    </w:p>
    <w:p w14:paraId="68C0B34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'#/components/schemas/EP_Rx-Single'</w:t>
      </w:r>
    </w:p>
    <w:p w14:paraId="43A9B81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'#/components/schemas/EP_MAP_SMSC-Single'</w:t>
      </w:r>
    </w:p>
    <w:p w14:paraId="6107AD9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'#/components/schemas/EP_NLS-Single'</w:t>
      </w:r>
    </w:p>
    <w:p w14:paraId="7E9B108E" w14:textId="77777777" w:rsidR="00454BC4" w:rsidRPr="00BC79DE" w:rsidRDefault="00454BC4" w:rsidP="00454BC4">
      <w:pPr>
        <w:pStyle w:val="af8"/>
        <w:rPr>
          <w:rFonts w:ascii="宋体" w:eastAsia="宋体" w:hAnsi="宋体" w:cs="宋体"/>
        </w:rPr>
      </w:pPr>
      <w:r w:rsidRPr="00BC79DE">
        <w:rPr>
          <w:rFonts w:ascii="宋体" w:eastAsia="宋体" w:hAnsi="宋体" w:cs="宋体"/>
        </w:rPr>
        <w:lastRenderedPageBreak/>
        <w:t xml:space="preserve">       - $ref: '#/components/schemas/EP_NLG-Single'</w:t>
      </w:r>
    </w:p>
    <w:p w14:paraId="1DD7193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'#/components/schemas/Configurable5QISet-Single'</w:t>
      </w:r>
    </w:p>
    <w:p w14:paraId="5FEF0FB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'#/components/schemas/FiveQiDscpMappingSet-Single'</w:t>
      </w:r>
    </w:p>
    <w:p w14:paraId="713BF82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'#/components/schemas/PredefinedPccRuleSet-Single'</w:t>
      </w:r>
    </w:p>
    <w:p w14:paraId="24AB4A2E" w14:textId="77777777" w:rsidR="00454BC4" w:rsidRDefault="00454BC4" w:rsidP="00454BC4">
      <w:pPr>
        <w:pStyle w:val="af8"/>
        <w:rPr>
          <w:rFonts w:ascii="宋体" w:eastAsia="宋体" w:hAnsi="宋体" w:cs="宋体"/>
        </w:rPr>
      </w:pPr>
      <w:r w:rsidRPr="00BC79DE">
        <w:rPr>
          <w:rFonts w:ascii="宋体" w:eastAsia="宋体" w:hAnsi="宋体" w:cs="宋体"/>
        </w:rPr>
        <w:t xml:space="preserve">       - $ref: '#/components/schemas/Dynamic5QISet-Single'</w:t>
      </w:r>
    </w:p>
    <w:p w14:paraId="68C9CD36" w14:textId="43080FA6" w:rsidR="001E41F3" w:rsidRDefault="001E41F3">
      <w:pPr>
        <w:rPr>
          <w:noProof/>
        </w:rPr>
      </w:pPr>
    </w:p>
    <w:p w14:paraId="274D1D7C" w14:textId="5470F124" w:rsidR="00454BC4" w:rsidRDefault="00454BC4">
      <w:pPr>
        <w:rPr>
          <w:noProof/>
        </w:rPr>
      </w:pPr>
    </w:p>
    <w:p w14:paraId="26258AF2" w14:textId="77777777" w:rsidR="00454BC4" w:rsidRDefault="00454BC4" w:rsidP="00454BC4">
      <w:pPr>
        <w:rPr>
          <w:iCs/>
        </w:rPr>
      </w:pPr>
    </w:p>
    <w:p w14:paraId="095038CA" w14:textId="605CA592" w:rsidR="00454BC4" w:rsidRPr="00454BC4" w:rsidRDefault="00454BC4" w:rsidP="00454BC4">
      <w:pPr>
        <w:pBdr>
          <w:top w:val="single" w:sz="4" w:space="1" w:color="auto"/>
          <w:left w:val="single" w:sz="4" w:space="4" w:color="auto"/>
          <w:bottom w:val="single" w:sz="4" w:space="1" w:color="auto"/>
          <w:right w:val="single" w:sz="4" w:space="4" w:color="auto"/>
        </w:pBdr>
        <w:shd w:val="clear" w:color="auto" w:fill="FFFF99"/>
        <w:jc w:val="center"/>
        <w:rPr>
          <w:iCs/>
          <w:sz w:val="36"/>
          <w:lang w:eastAsia="zh-CN"/>
        </w:rPr>
      </w:pPr>
      <w:r>
        <w:rPr>
          <w:b/>
          <w:iCs/>
          <w:sz w:val="36"/>
        </w:rPr>
        <w:t>End</w:t>
      </w:r>
      <w:r w:rsidRPr="00454BC4">
        <w:rPr>
          <w:b/>
          <w:iCs/>
          <w:sz w:val="36"/>
        </w:rPr>
        <w:t xml:space="preserve"> of  change.</w:t>
      </w:r>
    </w:p>
    <w:p w14:paraId="659F4CCF" w14:textId="77777777" w:rsidR="00454BC4" w:rsidRDefault="00454BC4" w:rsidP="00454BC4">
      <w:pPr>
        <w:rPr>
          <w:noProof/>
        </w:rPr>
      </w:pPr>
    </w:p>
    <w:p w14:paraId="0BDFDCC8" w14:textId="77777777" w:rsidR="00454BC4" w:rsidRDefault="00454BC4">
      <w:pPr>
        <w:rPr>
          <w:noProof/>
        </w:rPr>
      </w:pPr>
    </w:p>
    <w:sectPr w:rsidR="00454BC4"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1A457" w14:textId="77777777" w:rsidR="00BF7EB7" w:rsidRDefault="00BF7EB7">
      <w:r>
        <w:separator/>
      </w:r>
    </w:p>
  </w:endnote>
  <w:endnote w:type="continuationSeparator" w:id="0">
    <w:p w14:paraId="62749527" w14:textId="77777777" w:rsidR="00BF7EB7" w:rsidRDefault="00BF7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61257" w14:textId="77777777" w:rsidR="00BF7EB7" w:rsidRDefault="00BF7EB7">
      <w:r>
        <w:separator/>
      </w:r>
    </w:p>
  </w:footnote>
  <w:footnote w:type="continuationSeparator" w:id="0">
    <w:p w14:paraId="02C0D5F7" w14:textId="77777777" w:rsidR="00BF7EB7" w:rsidRDefault="00BF7E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B4744A" w:rsidRDefault="00B4744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B4744A" w:rsidRDefault="00B4744A">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B4744A" w:rsidRDefault="00B4744A">
    <w:pPr>
      <w:pStyle w:val="a5"/>
      <w:tabs>
        <w:tab w:val="right" w:pos="9639"/>
      </w:tabs>
    </w:pPr>
    <w: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B4744A" w:rsidRDefault="00B4744A">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2B6087E"/>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A448F9D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E048DE5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B8484C8C"/>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0932090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59CEB162"/>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A7B40CE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00B13"/>
    <w:multiLevelType w:val="hybridMultilevel"/>
    <w:tmpl w:val="63B0BD34"/>
    <w:lvl w:ilvl="0" w:tplc="EFF2C68C">
      <w:start w:val="1"/>
      <w:numFmt w:val="lowerLetter"/>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0568238D"/>
    <w:multiLevelType w:val="hybridMultilevel"/>
    <w:tmpl w:val="338CD42C"/>
    <w:lvl w:ilvl="0" w:tplc="4A202B8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49479A"/>
    <w:multiLevelType w:val="hybridMultilevel"/>
    <w:tmpl w:val="4A9CA036"/>
    <w:lvl w:ilvl="0" w:tplc="50BA84CC">
      <w:start w:val="5"/>
      <w:numFmt w:val="bullet"/>
      <w:lvlText w:val="-"/>
      <w:lvlJc w:val="left"/>
      <w:pPr>
        <w:ind w:left="470" w:hanging="420"/>
      </w:pPr>
      <w:rPr>
        <w:rFonts w:ascii="Arial" w:eastAsia="宋体" w:hAnsi="Arial" w:cs="Arial"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13"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0E126FEF"/>
    <w:multiLevelType w:val="hybridMultilevel"/>
    <w:tmpl w:val="F064F350"/>
    <w:lvl w:ilvl="0" w:tplc="0409000B">
      <w:start w:val="1"/>
      <w:numFmt w:val="bullet"/>
      <w:lvlText w:val=""/>
      <w:lvlJc w:val="left"/>
      <w:pPr>
        <w:ind w:left="678" w:hanging="420"/>
      </w:pPr>
      <w:rPr>
        <w:rFonts w:ascii="Wingdings" w:hAnsi="Wingdings" w:hint="default"/>
      </w:rPr>
    </w:lvl>
    <w:lvl w:ilvl="1" w:tplc="04090003" w:tentative="1">
      <w:start w:val="1"/>
      <w:numFmt w:val="bullet"/>
      <w:lvlText w:val=""/>
      <w:lvlJc w:val="left"/>
      <w:pPr>
        <w:ind w:left="1098" w:hanging="420"/>
      </w:pPr>
      <w:rPr>
        <w:rFonts w:ascii="Wingdings" w:hAnsi="Wingdings" w:hint="default"/>
      </w:rPr>
    </w:lvl>
    <w:lvl w:ilvl="2" w:tplc="04090005"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3" w:tentative="1">
      <w:start w:val="1"/>
      <w:numFmt w:val="bullet"/>
      <w:lvlText w:val=""/>
      <w:lvlJc w:val="left"/>
      <w:pPr>
        <w:ind w:left="2358" w:hanging="420"/>
      </w:pPr>
      <w:rPr>
        <w:rFonts w:ascii="Wingdings" w:hAnsi="Wingdings" w:hint="default"/>
      </w:rPr>
    </w:lvl>
    <w:lvl w:ilvl="5" w:tplc="04090005"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3" w:tentative="1">
      <w:start w:val="1"/>
      <w:numFmt w:val="bullet"/>
      <w:lvlText w:val=""/>
      <w:lvlJc w:val="left"/>
      <w:pPr>
        <w:ind w:left="3618" w:hanging="420"/>
      </w:pPr>
      <w:rPr>
        <w:rFonts w:ascii="Wingdings" w:hAnsi="Wingdings" w:hint="default"/>
      </w:rPr>
    </w:lvl>
    <w:lvl w:ilvl="8" w:tplc="04090005" w:tentative="1">
      <w:start w:val="1"/>
      <w:numFmt w:val="bullet"/>
      <w:lvlText w:val=""/>
      <w:lvlJc w:val="left"/>
      <w:pPr>
        <w:ind w:left="4038" w:hanging="420"/>
      </w:pPr>
      <w:rPr>
        <w:rFonts w:ascii="Wingdings" w:hAnsi="Wingdings" w:hint="default"/>
      </w:rPr>
    </w:lvl>
  </w:abstractNum>
  <w:abstractNum w:abstractNumId="15" w15:restartNumberingAfterBreak="0">
    <w:nsid w:val="108E39A2"/>
    <w:multiLevelType w:val="hybridMultilevel"/>
    <w:tmpl w:val="25DCAB9A"/>
    <w:lvl w:ilvl="0" w:tplc="5948A262">
      <w:start w:val="1"/>
      <w:numFmt w:val="bullet"/>
      <w:lvlText w:val="-"/>
      <w:lvlJc w:val="left"/>
      <w:pPr>
        <w:ind w:left="460" w:hanging="360"/>
      </w:pPr>
      <w:rPr>
        <w:rFonts w:ascii="Arial" w:eastAsia="宋体"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6"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17CB741B"/>
    <w:multiLevelType w:val="hybridMultilevel"/>
    <w:tmpl w:val="A7E2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4C3C39"/>
    <w:multiLevelType w:val="singleLevel"/>
    <w:tmpl w:val="2056E320"/>
    <w:lvl w:ilvl="0">
      <w:start w:val="1"/>
      <w:numFmt w:val="lowerLetter"/>
      <w:lvlText w:val="%1)"/>
      <w:legacy w:legacy="1" w:legacySpace="0" w:legacyIndent="283"/>
      <w:lvlJc w:val="left"/>
      <w:pPr>
        <w:ind w:left="567" w:hanging="283"/>
      </w:pPr>
    </w:lvl>
  </w:abstractNum>
  <w:abstractNum w:abstractNumId="19"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2851723A"/>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C30A7E"/>
    <w:multiLevelType w:val="hybridMultilevel"/>
    <w:tmpl w:val="FAE6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1C6423"/>
    <w:multiLevelType w:val="hybridMultilevel"/>
    <w:tmpl w:val="FD46EF6E"/>
    <w:lvl w:ilvl="0" w:tplc="9EA6CE32">
      <w:start w:val="1"/>
      <w:numFmt w:val="bullet"/>
      <w:lvlText w:val="-"/>
      <w:lvlJc w:val="left"/>
      <w:pPr>
        <w:ind w:left="460" w:hanging="360"/>
      </w:pPr>
      <w:rPr>
        <w:rFonts w:ascii="Arial" w:eastAsia="宋体"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C334E51"/>
    <w:multiLevelType w:val="hybridMultilevel"/>
    <w:tmpl w:val="A7F29E68"/>
    <w:lvl w:ilvl="0" w:tplc="C3EE2278">
      <w:start w:val="4"/>
      <w:numFmt w:val="bullet"/>
      <w:lvlText w:val="-"/>
      <w:lvlJc w:val="left"/>
      <w:pPr>
        <w:ind w:left="953" w:hanging="360"/>
      </w:pPr>
      <w:rPr>
        <w:rFonts w:ascii="Arial" w:eastAsia="宋体"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2E1B1077"/>
    <w:multiLevelType w:val="hybridMultilevel"/>
    <w:tmpl w:val="910884F6"/>
    <w:lvl w:ilvl="0" w:tplc="8D72BCEE">
      <w:start w:val="1"/>
      <w:numFmt w:val="lowerLetter"/>
      <w:lvlText w:val="%1)"/>
      <w:legacy w:legacy="1" w:legacySpace="0" w:legacyIndent="283"/>
      <w:lvlJc w:val="left"/>
      <w:pPr>
        <w:ind w:left="567" w:hanging="28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2E7B620B"/>
    <w:multiLevelType w:val="hybridMultilevel"/>
    <w:tmpl w:val="50043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389C6A61"/>
    <w:multiLevelType w:val="hybridMultilevel"/>
    <w:tmpl w:val="989ACF20"/>
    <w:lvl w:ilvl="0" w:tplc="0B88B64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0" w15:restartNumberingAfterBreak="0">
    <w:nsid w:val="3F0677B8"/>
    <w:multiLevelType w:val="hybridMultilevel"/>
    <w:tmpl w:val="6E04248E"/>
    <w:lvl w:ilvl="0" w:tplc="0FBE486A">
      <w:start w:val="2019"/>
      <w:numFmt w:val="bullet"/>
      <w:lvlText w:val="-"/>
      <w:lvlJc w:val="left"/>
      <w:pPr>
        <w:ind w:left="460" w:hanging="360"/>
      </w:pPr>
      <w:rPr>
        <w:rFonts w:ascii="Arial" w:eastAsia="Batang"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1" w15:restartNumberingAfterBreak="0">
    <w:nsid w:val="45437080"/>
    <w:multiLevelType w:val="hybridMultilevel"/>
    <w:tmpl w:val="65C23C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4CF22D5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4"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5" w15:restartNumberingAfterBreak="0">
    <w:nsid w:val="5D443802"/>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6B0038"/>
    <w:multiLevelType w:val="hybridMultilevel"/>
    <w:tmpl w:val="91144478"/>
    <w:lvl w:ilvl="0" w:tplc="59FC7FC8">
      <w:start w:val="201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64816CED"/>
    <w:multiLevelType w:val="hybridMultilevel"/>
    <w:tmpl w:val="C3D8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E2071C"/>
    <w:multiLevelType w:val="hybridMultilevel"/>
    <w:tmpl w:val="63B0BD34"/>
    <w:lvl w:ilvl="0" w:tplc="EFF2C68C">
      <w:start w:val="1"/>
      <w:numFmt w:val="lowerLetter"/>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523AC5"/>
    <w:multiLevelType w:val="hybridMultilevel"/>
    <w:tmpl w:val="ACF4946C"/>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BFA2755"/>
    <w:multiLevelType w:val="hybridMultilevel"/>
    <w:tmpl w:val="32C89446"/>
    <w:lvl w:ilvl="0" w:tplc="04070001">
      <w:start w:val="1"/>
      <w:numFmt w:val="bullet"/>
      <w:lvlText w:val=""/>
      <w:lvlJc w:val="left"/>
      <w:pPr>
        <w:ind w:left="820" w:hanging="360"/>
      </w:pPr>
      <w:rPr>
        <w:rFonts w:ascii="Symbol" w:hAnsi="Symbol" w:hint="default"/>
      </w:rPr>
    </w:lvl>
    <w:lvl w:ilvl="1" w:tplc="04070003" w:tentative="1">
      <w:start w:val="1"/>
      <w:numFmt w:val="bullet"/>
      <w:lvlText w:val="o"/>
      <w:lvlJc w:val="left"/>
      <w:pPr>
        <w:ind w:left="1540" w:hanging="360"/>
      </w:pPr>
      <w:rPr>
        <w:rFonts w:ascii="Courier New" w:hAnsi="Courier New" w:cs="Courier New" w:hint="default"/>
      </w:rPr>
    </w:lvl>
    <w:lvl w:ilvl="2" w:tplc="04070005" w:tentative="1">
      <w:start w:val="1"/>
      <w:numFmt w:val="bullet"/>
      <w:lvlText w:val=""/>
      <w:lvlJc w:val="left"/>
      <w:pPr>
        <w:ind w:left="2260" w:hanging="360"/>
      </w:pPr>
      <w:rPr>
        <w:rFonts w:ascii="Wingdings" w:hAnsi="Wingdings" w:hint="default"/>
      </w:rPr>
    </w:lvl>
    <w:lvl w:ilvl="3" w:tplc="04070001" w:tentative="1">
      <w:start w:val="1"/>
      <w:numFmt w:val="bullet"/>
      <w:lvlText w:val=""/>
      <w:lvlJc w:val="left"/>
      <w:pPr>
        <w:ind w:left="2980" w:hanging="360"/>
      </w:pPr>
      <w:rPr>
        <w:rFonts w:ascii="Symbol" w:hAnsi="Symbol" w:hint="default"/>
      </w:rPr>
    </w:lvl>
    <w:lvl w:ilvl="4" w:tplc="04070003" w:tentative="1">
      <w:start w:val="1"/>
      <w:numFmt w:val="bullet"/>
      <w:lvlText w:val="o"/>
      <w:lvlJc w:val="left"/>
      <w:pPr>
        <w:ind w:left="3700" w:hanging="360"/>
      </w:pPr>
      <w:rPr>
        <w:rFonts w:ascii="Courier New" w:hAnsi="Courier New" w:cs="Courier New" w:hint="default"/>
      </w:rPr>
    </w:lvl>
    <w:lvl w:ilvl="5" w:tplc="04070005" w:tentative="1">
      <w:start w:val="1"/>
      <w:numFmt w:val="bullet"/>
      <w:lvlText w:val=""/>
      <w:lvlJc w:val="left"/>
      <w:pPr>
        <w:ind w:left="4420" w:hanging="360"/>
      </w:pPr>
      <w:rPr>
        <w:rFonts w:ascii="Wingdings" w:hAnsi="Wingdings" w:hint="default"/>
      </w:rPr>
    </w:lvl>
    <w:lvl w:ilvl="6" w:tplc="04070001" w:tentative="1">
      <w:start w:val="1"/>
      <w:numFmt w:val="bullet"/>
      <w:lvlText w:val=""/>
      <w:lvlJc w:val="left"/>
      <w:pPr>
        <w:ind w:left="5140" w:hanging="360"/>
      </w:pPr>
      <w:rPr>
        <w:rFonts w:ascii="Symbol" w:hAnsi="Symbol" w:hint="default"/>
      </w:rPr>
    </w:lvl>
    <w:lvl w:ilvl="7" w:tplc="04070003" w:tentative="1">
      <w:start w:val="1"/>
      <w:numFmt w:val="bullet"/>
      <w:lvlText w:val="o"/>
      <w:lvlJc w:val="left"/>
      <w:pPr>
        <w:ind w:left="5860" w:hanging="360"/>
      </w:pPr>
      <w:rPr>
        <w:rFonts w:ascii="Courier New" w:hAnsi="Courier New" w:cs="Courier New" w:hint="default"/>
      </w:rPr>
    </w:lvl>
    <w:lvl w:ilvl="8" w:tplc="04070005" w:tentative="1">
      <w:start w:val="1"/>
      <w:numFmt w:val="bullet"/>
      <w:lvlText w:val=""/>
      <w:lvlJc w:val="left"/>
      <w:pPr>
        <w:ind w:left="6580" w:hanging="360"/>
      </w:pPr>
      <w:rPr>
        <w:rFonts w:ascii="Wingdings" w:hAnsi="Wingdings" w:hint="default"/>
      </w:rPr>
    </w:lvl>
  </w:abstractNum>
  <w:abstractNum w:abstractNumId="42" w15:restartNumberingAfterBreak="0">
    <w:nsid w:val="723828FB"/>
    <w:multiLevelType w:val="hybridMultilevel"/>
    <w:tmpl w:val="4440CF18"/>
    <w:lvl w:ilvl="0" w:tplc="A7E82002">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4" w15:restartNumberingAfterBreak="0">
    <w:nsid w:val="74E41292"/>
    <w:multiLevelType w:val="hybridMultilevel"/>
    <w:tmpl w:val="189C9CA2"/>
    <w:lvl w:ilvl="0" w:tplc="653E66B2">
      <w:numFmt w:val="bullet"/>
      <w:lvlText w:val="-"/>
      <w:lvlJc w:val="left"/>
      <w:pPr>
        <w:ind w:left="978" w:hanging="360"/>
      </w:pPr>
      <w:rPr>
        <w:rFonts w:ascii="Times New Roman" w:eastAsia="Malgun Gothic" w:hAnsi="Times New Roman" w:cs="Times New Roman" w:hint="default"/>
      </w:rPr>
    </w:lvl>
    <w:lvl w:ilvl="1" w:tplc="6ADA977C">
      <w:start w:val="4"/>
      <w:numFmt w:val="bullet"/>
      <w:lvlText w:val="-"/>
      <w:lvlJc w:val="left"/>
      <w:pPr>
        <w:ind w:left="1698" w:hanging="360"/>
      </w:pPr>
      <w:rPr>
        <w:rFonts w:ascii="Times New Roman" w:eastAsia="宋体" w:hAnsi="Times New Roman" w:cs="Times New Roman"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45" w15:restartNumberingAfterBreak="0">
    <w:nsid w:val="75DE2808"/>
    <w:multiLevelType w:val="hybridMultilevel"/>
    <w:tmpl w:val="7FDC8D18"/>
    <w:lvl w:ilvl="0" w:tplc="1BCCA18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6" w15:restartNumberingAfterBreak="0">
    <w:nsid w:val="77900F98"/>
    <w:multiLevelType w:val="hybridMultilevel"/>
    <w:tmpl w:val="C73499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8" w15:restartNumberingAfterBreak="0">
    <w:nsid w:val="7E682A89"/>
    <w:multiLevelType w:val="hybridMultilevel"/>
    <w:tmpl w:val="E85CC5F2"/>
    <w:lvl w:ilvl="0" w:tplc="4A202B88">
      <w:start w:val="4"/>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40"/>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48"/>
  </w:num>
  <w:num w:numId="13">
    <w:abstractNumId w:val="16"/>
  </w:num>
  <w:num w:numId="14">
    <w:abstractNumId w:val="29"/>
  </w:num>
  <w:num w:numId="15">
    <w:abstractNumId w:val="27"/>
  </w:num>
  <w:num w:numId="16">
    <w:abstractNumId w:val="10"/>
  </w:num>
  <w:num w:numId="17">
    <w:abstractNumId w:val="13"/>
  </w:num>
  <w:num w:numId="18">
    <w:abstractNumId w:val="47"/>
  </w:num>
  <w:num w:numId="19">
    <w:abstractNumId w:val="34"/>
  </w:num>
  <w:num w:numId="20">
    <w:abstractNumId w:val="43"/>
  </w:num>
  <w:num w:numId="21">
    <w:abstractNumId w:val="19"/>
  </w:num>
  <w:num w:numId="22">
    <w:abstractNumId w:val="33"/>
  </w:num>
  <w:num w:numId="23">
    <w:abstractNumId w:val="28"/>
  </w:num>
  <w:num w:numId="24">
    <w:abstractNumId w:val="44"/>
  </w:num>
  <w:num w:numId="25">
    <w:abstractNumId w:val="14"/>
  </w:num>
  <w:num w:numId="26">
    <w:abstractNumId w:val="18"/>
  </w:num>
  <w:num w:numId="27">
    <w:abstractNumId w:val="31"/>
  </w:num>
  <w:num w:numId="28">
    <w:abstractNumId w:val="46"/>
  </w:num>
  <w:num w:numId="29">
    <w:abstractNumId w:val="17"/>
  </w:num>
  <w:num w:numId="30">
    <w:abstractNumId w:val="21"/>
  </w:num>
  <w:num w:numId="31">
    <w:abstractNumId w:val="23"/>
  </w:num>
  <w:num w:numId="32">
    <w:abstractNumId w:val="12"/>
  </w:num>
  <w:num w:numId="33">
    <w:abstractNumId w:val="32"/>
  </w:num>
  <w:num w:numId="34">
    <w:abstractNumId w:val="37"/>
  </w:num>
  <w:num w:numId="35">
    <w:abstractNumId w:val="11"/>
  </w:num>
  <w:num w:numId="36">
    <w:abstractNumId w:val="24"/>
  </w:num>
  <w:num w:numId="37">
    <w:abstractNumId w:val="41"/>
  </w:num>
  <w:num w:numId="38">
    <w:abstractNumId w:val="36"/>
  </w:num>
  <w:num w:numId="39">
    <w:abstractNumId w:val="39"/>
  </w:num>
  <w:num w:numId="40">
    <w:abstractNumId w:val="15"/>
  </w:num>
  <w:num w:numId="41">
    <w:abstractNumId w:val="30"/>
  </w:num>
  <w:num w:numId="42">
    <w:abstractNumId w:val="22"/>
  </w:num>
  <w:num w:numId="43">
    <w:abstractNumId w:val="35"/>
  </w:num>
  <w:num w:numId="44">
    <w:abstractNumId w:val="20"/>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num>
  <w:num w:numId="47">
    <w:abstractNumId w:val="9"/>
  </w:num>
  <w:num w:numId="48">
    <w:abstractNumId w:val="42"/>
  </w:num>
  <w:num w:numId="49">
    <w:abstractNumId w:val="45"/>
  </w:num>
  <w:num w:numId="50">
    <w:abstractNumId w:val="2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mcc2">
    <w15:presenceInfo w15:providerId="None" w15:userId="cmcc2"/>
  </w15:person>
  <w15:person w15:author="cmcc1">
    <w15:presenceInfo w15:providerId="None" w15:userId="cmc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6394"/>
    <w:rsid w:val="000B7FED"/>
    <w:rsid w:val="000C038A"/>
    <w:rsid w:val="000C6598"/>
    <w:rsid w:val="000D44B3"/>
    <w:rsid w:val="000E014D"/>
    <w:rsid w:val="0012656F"/>
    <w:rsid w:val="00145D43"/>
    <w:rsid w:val="00192C46"/>
    <w:rsid w:val="001A08B3"/>
    <w:rsid w:val="001A6B9C"/>
    <w:rsid w:val="001A7B60"/>
    <w:rsid w:val="001B52F0"/>
    <w:rsid w:val="001B7A65"/>
    <w:rsid w:val="001E293E"/>
    <w:rsid w:val="001E41F3"/>
    <w:rsid w:val="001F3C0E"/>
    <w:rsid w:val="00220F33"/>
    <w:rsid w:val="00253965"/>
    <w:rsid w:val="0026004D"/>
    <w:rsid w:val="002640DD"/>
    <w:rsid w:val="00275D12"/>
    <w:rsid w:val="00284FEB"/>
    <w:rsid w:val="002860C4"/>
    <w:rsid w:val="002B5741"/>
    <w:rsid w:val="002E472E"/>
    <w:rsid w:val="00305409"/>
    <w:rsid w:val="0034108E"/>
    <w:rsid w:val="003609EF"/>
    <w:rsid w:val="0036231A"/>
    <w:rsid w:val="00374DD4"/>
    <w:rsid w:val="00375005"/>
    <w:rsid w:val="003868CB"/>
    <w:rsid w:val="003A49CB"/>
    <w:rsid w:val="003E1A36"/>
    <w:rsid w:val="003E1AAA"/>
    <w:rsid w:val="00410371"/>
    <w:rsid w:val="004242F1"/>
    <w:rsid w:val="00454BC4"/>
    <w:rsid w:val="004A52C6"/>
    <w:rsid w:val="004B75B7"/>
    <w:rsid w:val="0050005A"/>
    <w:rsid w:val="005009D9"/>
    <w:rsid w:val="0051580D"/>
    <w:rsid w:val="00547111"/>
    <w:rsid w:val="00592D74"/>
    <w:rsid w:val="005E2C44"/>
    <w:rsid w:val="00621188"/>
    <w:rsid w:val="006257ED"/>
    <w:rsid w:val="0065536E"/>
    <w:rsid w:val="00665C47"/>
    <w:rsid w:val="0068622F"/>
    <w:rsid w:val="00695808"/>
    <w:rsid w:val="006B46FB"/>
    <w:rsid w:val="006E21FB"/>
    <w:rsid w:val="00785599"/>
    <w:rsid w:val="00792342"/>
    <w:rsid w:val="007977A8"/>
    <w:rsid w:val="007A4CCB"/>
    <w:rsid w:val="007B512A"/>
    <w:rsid w:val="007C2097"/>
    <w:rsid w:val="007D6A07"/>
    <w:rsid w:val="007F7259"/>
    <w:rsid w:val="008040A8"/>
    <w:rsid w:val="008279FA"/>
    <w:rsid w:val="008626E7"/>
    <w:rsid w:val="00870EE7"/>
    <w:rsid w:val="00880A55"/>
    <w:rsid w:val="008863B9"/>
    <w:rsid w:val="00892A8C"/>
    <w:rsid w:val="008A45A6"/>
    <w:rsid w:val="008B7764"/>
    <w:rsid w:val="008D39FE"/>
    <w:rsid w:val="008F3789"/>
    <w:rsid w:val="008F686C"/>
    <w:rsid w:val="00910FA1"/>
    <w:rsid w:val="009148DE"/>
    <w:rsid w:val="00941E30"/>
    <w:rsid w:val="009777D9"/>
    <w:rsid w:val="009830F2"/>
    <w:rsid w:val="00991B88"/>
    <w:rsid w:val="009A5753"/>
    <w:rsid w:val="009A579D"/>
    <w:rsid w:val="009E3297"/>
    <w:rsid w:val="009F734F"/>
    <w:rsid w:val="00A1069F"/>
    <w:rsid w:val="00A246B6"/>
    <w:rsid w:val="00A47E70"/>
    <w:rsid w:val="00A50CF0"/>
    <w:rsid w:val="00A639B4"/>
    <w:rsid w:val="00A7671C"/>
    <w:rsid w:val="00AA2CBC"/>
    <w:rsid w:val="00AC5820"/>
    <w:rsid w:val="00AD1CD8"/>
    <w:rsid w:val="00B13F88"/>
    <w:rsid w:val="00B258BB"/>
    <w:rsid w:val="00B4744A"/>
    <w:rsid w:val="00B67B97"/>
    <w:rsid w:val="00B968C8"/>
    <w:rsid w:val="00BA3EC5"/>
    <w:rsid w:val="00BA51D9"/>
    <w:rsid w:val="00BB5DFC"/>
    <w:rsid w:val="00BD279D"/>
    <w:rsid w:val="00BD6BB8"/>
    <w:rsid w:val="00BF7EB7"/>
    <w:rsid w:val="00C12D8A"/>
    <w:rsid w:val="00C66BA2"/>
    <w:rsid w:val="00C90D7A"/>
    <w:rsid w:val="00C95985"/>
    <w:rsid w:val="00CC5026"/>
    <w:rsid w:val="00CC68D0"/>
    <w:rsid w:val="00CF5C18"/>
    <w:rsid w:val="00D03F9A"/>
    <w:rsid w:val="00D06D51"/>
    <w:rsid w:val="00D24991"/>
    <w:rsid w:val="00D46911"/>
    <w:rsid w:val="00D50255"/>
    <w:rsid w:val="00D60795"/>
    <w:rsid w:val="00D66520"/>
    <w:rsid w:val="00DE34CF"/>
    <w:rsid w:val="00E13F3D"/>
    <w:rsid w:val="00E34898"/>
    <w:rsid w:val="00EB09B7"/>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aliases w:val="h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D60795"/>
    <w:rPr>
      <w:rFonts w:ascii="Arial" w:hAnsi="Arial"/>
      <w:sz w:val="36"/>
      <w:lang w:val="en-GB" w:eastAsia="en-US"/>
    </w:rPr>
  </w:style>
  <w:style w:type="character" w:customStyle="1" w:styleId="20">
    <w:name w:val="标题 2 字符"/>
    <w:link w:val="2"/>
    <w:rsid w:val="00D60795"/>
    <w:rPr>
      <w:rFonts w:ascii="Arial" w:hAnsi="Arial"/>
      <w:sz w:val="32"/>
      <w:lang w:val="en-GB" w:eastAsia="en-US"/>
    </w:rPr>
  </w:style>
  <w:style w:type="character" w:customStyle="1" w:styleId="30">
    <w:name w:val="标题 3 字符"/>
    <w:aliases w:val="h3 字符"/>
    <w:link w:val="3"/>
    <w:rsid w:val="00D60795"/>
    <w:rPr>
      <w:rFonts w:ascii="Arial" w:hAnsi="Arial"/>
      <w:sz w:val="28"/>
      <w:lang w:val="en-GB" w:eastAsia="en-US"/>
    </w:rPr>
  </w:style>
  <w:style w:type="character" w:customStyle="1" w:styleId="40">
    <w:name w:val="标题 4 字符"/>
    <w:link w:val="4"/>
    <w:rsid w:val="00D60795"/>
    <w:rPr>
      <w:rFonts w:ascii="Arial" w:hAnsi="Arial"/>
      <w:sz w:val="24"/>
      <w:lang w:val="en-GB" w:eastAsia="en-US"/>
    </w:rPr>
  </w:style>
  <w:style w:type="character" w:customStyle="1" w:styleId="50">
    <w:name w:val="标题 5 字符"/>
    <w:link w:val="5"/>
    <w:rsid w:val="00D60795"/>
    <w:rPr>
      <w:rFonts w:ascii="Arial" w:hAnsi="Arial"/>
      <w:sz w:val="22"/>
      <w:lang w:val="en-GB" w:eastAsia="en-US"/>
    </w:rPr>
  </w:style>
  <w:style w:type="paragraph" w:customStyle="1" w:styleId="H6">
    <w:name w:val="H6"/>
    <w:basedOn w:val="5"/>
    <w:next w:val="a"/>
    <w:rsid w:val="000B7FED"/>
    <w:pPr>
      <w:ind w:left="1985" w:hanging="1985"/>
      <w:outlineLvl w:val="9"/>
    </w:pPr>
    <w:rPr>
      <w:sz w:val="20"/>
    </w:rPr>
  </w:style>
  <w:style w:type="character" w:customStyle="1" w:styleId="60">
    <w:name w:val="标题 6 字符"/>
    <w:link w:val="6"/>
    <w:rsid w:val="00D60795"/>
    <w:rPr>
      <w:rFonts w:ascii="Arial" w:hAnsi="Arial"/>
      <w:lang w:val="en-GB" w:eastAsia="en-US"/>
    </w:rPr>
  </w:style>
  <w:style w:type="character" w:customStyle="1" w:styleId="70">
    <w:name w:val="标题 7 字符"/>
    <w:link w:val="7"/>
    <w:rsid w:val="00D60795"/>
    <w:rPr>
      <w:rFonts w:ascii="Arial" w:hAnsi="Arial"/>
      <w:lang w:val="en-GB" w:eastAsia="en-US"/>
    </w:rPr>
  </w:style>
  <w:style w:type="character" w:customStyle="1" w:styleId="80">
    <w:name w:val="标题 8 字符"/>
    <w:link w:val="8"/>
    <w:rsid w:val="00D60795"/>
    <w:rPr>
      <w:rFonts w:ascii="Arial" w:hAnsi="Arial"/>
      <w:sz w:val="36"/>
      <w:lang w:val="en-GB" w:eastAsia="en-US"/>
    </w:rPr>
  </w:style>
  <w:style w:type="character" w:customStyle="1" w:styleId="90">
    <w:name w:val="标题 9 字符"/>
    <w:link w:val="9"/>
    <w:rsid w:val="00D60795"/>
    <w:rPr>
      <w:rFonts w:ascii="Arial" w:hAnsi="Arial"/>
      <w:sz w:val="36"/>
      <w:lang w:val="en-GB" w:eastAsia="en-US"/>
    </w:rPr>
  </w:style>
  <w:style w:type="paragraph" w:styleId="81">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1"/>
    <w:uiPriority w:val="39"/>
    <w:rsid w:val="000B7FED"/>
    <w:pPr>
      <w:ind w:left="1134" w:hanging="1134"/>
    </w:pPr>
  </w:style>
  <w:style w:type="paragraph" w:styleId="21">
    <w:name w:val="toc 2"/>
    <w:basedOn w:val="11"/>
    <w:uiPriority w:val="39"/>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aliases w:val="header odd,header,header odd1,header odd2,header odd3,header odd4,header odd5,header odd6"/>
    <w:link w:val="a6"/>
    <w:rsid w:val="000B7FED"/>
    <w:pPr>
      <w:widowControl w:val="0"/>
    </w:pPr>
    <w:rPr>
      <w:rFonts w:ascii="Arial" w:hAnsi="Arial"/>
      <w:b/>
      <w:noProof/>
      <w:sz w:val="18"/>
      <w:lang w:val="en-GB" w:eastAsia="en-US"/>
    </w:rPr>
  </w:style>
  <w:style w:type="character" w:customStyle="1" w:styleId="a6">
    <w:name w:val="页眉 字符"/>
    <w:aliases w:val="header odd 字符,header 字符,header odd1 字符,header odd2 字符,header odd3 字符,header odd4 字符,header odd5 字符,header odd6 字符"/>
    <w:link w:val="a5"/>
    <w:rsid w:val="004A52C6"/>
    <w:rPr>
      <w:rFonts w:ascii="Arial" w:hAnsi="Arial"/>
      <w:b/>
      <w:noProof/>
      <w:sz w:val="18"/>
      <w:lang w:val="en-GB" w:eastAsia="en-US"/>
    </w:rPr>
  </w:style>
  <w:style w:type="character" w:styleId="a7">
    <w:name w:val="footnote reference"/>
    <w:rsid w:val="000B7FED"/>
    <w:rPr>
      <w:b/>
      <w:position w:val="6"/>
      <w:sz w:val="16"/>
    </w:rPr>
  </w:style>
  <w:style w:type="paragraph" w:styleId="a8">
    <w:name w:val="footnote text"/>
    <w:basedOn w:val="a"/>
    <w:link w:val="a9"/>
    <w:rsid w:val="000B7FED"/>
    <w:pPr>
      <w:keepLines/>
      <w:spacing w:after="0"/>
      <w:ind w:left="454" w:hanging="454"/>
    </w:pPr>
    <w:rPr>
      <w:sz w:val="16"/>
    </w:rPr>
  </w:style>
  <w:style w:type="character" w:customStyle="1" w:styleId="a9">
    <w:name w:val="脚注文本 字符"/>
    <w:link w:val="a8"/>
    <w:rsid w:val="00D60795"/>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qFormat/>
    <w:locked/>
    <w:rsid w:val="00D60795"/>
    <w:rPr>
      <w:rFonts w:ascii="Arial" w:hAnsi="Arial"/>
      <w:sz w:val="18"/>
      <w:lang w:val="en-GB" w:eastAsia="en-US"/>
    </w:rPr>
  </w:style>
  <w:style w:type="character" w:customStyle="1" w:styleId="TACChar">
    <w:name w:val="TAC Char"/>
    <w:link w:val="TAC"/>
    <w:locked/>
    <w:rsid w:val="00D60795"/>
    <w:rPr>
      <w:rFonts w:ascii="Arial" w:hAnsi="Arial"/>
      <w:sz w:val="18"/>
      <w:lang w:val="en-GB" w:eastAsia="en-US"/>
    </w:rPr>
  </w:style>
  <w:style w:type="character" w:customStyle="1" w:styleId="TAHCar">
    <w:name w:val="TAH Car"/>
    <w:link w:val="TAH"/>
    <w:locked/>
    <w:rsid w:val="00D60795"/>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qFormat/>
    <w:locked/>
    <w:rsid w:val="00D60795"/>
    <w:rPr>
      <w:rFonts w:ascii="Arial" w:hAnsi="Arial"/>
      <w:b/>
      <w:lang w:val="en-GB" w:eastAsia="en-US"/>
    </w:rPr>
  </w:style>
  <w:style w:type="character" w:customStyle="1" w:styleId="TFChar">
    <w:name w:val="TF Char"/>
    <w:link w:val="TF"/>
    <w:locked/>
    <w:rsid w:val="00D60795"/>
    <w:rPr>
      <w:rFonts w:ascii="Arial" w:hAnsi="Arial"/>
      <w:b/>
      <w:lang w:val="en-GB" w:eastAsia="en-US"/>
    </w:rPr>
  </w:style>
  <w:style w:type="paragraph" w:customStyle="1" w:styleId="NO">
    <w:name w:val="NO"/>
    <w:basedOn w:val="a"/>
    <w:link w:val="NOChar"/>
    <w:qFormat/>
    <w:rsid w:val="000B7FED"/>
    <w:pPr>
      <w:keepLines/>
      <w:ind w:left="1135" w:hanging="851"/>
    </w:pPr>
  </w:style>
  <w:style w:type="character" w:customStyle="1" w:styleId="NOChar">
    <w:name w:val="NO Char"/>
    <w:link w:val="NO"/>
    <w:qFormat/>
    <w:locked/>
    <w:rsid w:val="00D60795"/>
    <w:rPr>
      <w:rFonts w:ascii="Times New Roman" w:hAnsi="Times New Roman"/>
      <w:lang w:val="en-GB" w:eastAsia="en-US"/>
    </w:rPr>
  </w:style>
  <w:style w:type="paragraph" w:styleId="91">
    <w:name w:val="toc 9"/>
    <w:basedOn w:val="81"/>
    <w:uiPriority w:val="39"/>
    <w:rsid w:val="000B7FED"/>
    <w:pPr>
      <w:ind w:left="1418" w:hanging="1418"/>
    </w:pPr>
  </w:style>
  <w:style w:type="paragraph" w:customStyle="1" w:styleId="EX">
    <w:name w:val="EX"/>
    <w:basedOn w:val="a"/>
    <w:link w:val="EXChar"/>
    <w:qFormat/>
    <w:rsid w:val="000B7FED"/>
    <w:pPr>
      <w:keepLines/>
      <w:ind w:left="1702" w:hanging="1418"/>
    </w:pPr>
  </w:style>
  <w:style w:type="character" w:customStyle="1" w:styleId="EXChar">
    <w:name w:val="EX Char"/>
    <w:link w:val="EX"/>
    <w:locked/>
    <w:rsid w:val="00D60795"/>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1">
    <w:name w:val="toc 6"/>
    <w:basedOn w:val="51"/>
    <w:next w:val="a"/>
    <w:uiPriority w:val="39"/>
    <w:rsid w:val="000B7FED"/>
    <w:pPr>
      <w:ind w:left="1985" w:hanging="1985"/>
    </w:pPr>
  </w:style>
  <w:style w:type="paragraph" w:styleId="71">
    <w:name w:val="toc 7"/>
    <w:basedOn w:val="61"/>
    <w:next w:val="a"/>
    <w:uiPriority w:val="39"/>
    <w:rsid w:val="000B7FED"/>
    <w:pPr>
      <w:ind w:left="2268" w:hanging="2268"/>
    </w:pPr>
  </w:style>
  <w:style w:type="paragraph" w:styleId="24">
    <w:name w:val="List Bullet 2"/>
    <w:basedOn w:val="aa"/>
    <w:rsid w:val="000B7FED"/>
    <w:pPr>
      <w:ind w:left="851"/>
    </w:pPr>
  </w:style>
  <w:style w:type="paragraph" w:styleId="aa">
    <w:name w:val="List Bullet"/>
    <w:basedOn w:val="a4"/>
    <w:rsid w:val="000B7FED"/>
  </w:style>
  <w:style w:type="paragraph" w:styleId="32">
    <w:name w:val="List Bullet 3"/>
    <w:basedOn w:val="24"/>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locked/>
    <w:rsid w:val="00D60795"/>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5"/>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link w:val="EditorsNoteChar"/>
    <w:rsid w:val="000B7FED"/>
    <w:rPr>
      <w:color w:val="FF0000"/>
    </w:rPr>
  </w:style>
  <w:style w:type="character" w:customStyle="1" w:styleId="EditorsNoteChar">
    <w:name w:val="Editor's Note Char"/>
    <w:link w:val="EditorsNote"/>
    <w:locked/>
    <w:rsid w:val="00D60795"/>
    <w:rPr>
      <w:rFonts w:ascii="Times New Roman" w:hAnsi="Times New Roman"/>
      <w:color w:val="FF0000"/>
      <w:lang w:val="en-GB" w:eastAsia="en-US"/>
    </w:rPr>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0">
    <w:name w:val="B1"/>
    <w:basedOn w:val="a4"/>
    <w:link w:val="B1Char"/>
    <w:qFormat/>
    <w:rsid w:val="000B7FED"/>
  </w:style>
  <w:style w:type="character" w:customStyle="1" w:styleId="B1Char">
    <w:name w:val="B1 Char"/>
    <w:link w:val="B10"/>
    <w:qFormat/>
    <w:locked/>
    <w:rsid w:val="00D60795"/>
    <w:rPr>
      <w:rFonts w:ascii="Times New Roman" w:hAnsi="Times New Roman"/>
      <w:lang w:val="en-GB" w:eastAsia="en-US"/>
    </w:rPr>
  </w:style>
  <w:style w:type="paragraph" w:customStyle="1" w:styleId="B2">
    <w:name w:val="B2"/>
    <w:basedOn w:val="25"/>
    <w:link w:val="B2Char"/>
    <w:qFormat/>
    <w:rsid w:val="000B7FED"/>
  </w:style>
  <w:style w:type="character" w:customStyle="1" w:styleId="B2Char">
    <w:name w:val="B2 Char"/>
    <w:link w:val="B2"/>
    <w:qFormat/>
    <w:locked/>
    <w:rsid w:val="00D60795"/>
    <w:rPr>
      <w:rFonts w:ascii="Times New Roman" w:hAnsi="Times New Roman"/>
      <w:lang w:val="en-GB" w:eastAsia="en-US"/>
    </w:rPr>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b">
    <w:name w:val="footer"/>
    <w:basedOn w:val="a5"/>
    <w:link w:val="ac"/>
    <w:rsid w:val="000B7FED"/>
    <w:pPr>
      <w:jc w:val="center"/>
    </w:pPr>
    <w:rPr>
      <w:i/>
    </w:rPr>
  </w:style>
  <w:style w:type="character" w:customStyle="1" w:styleId="ac">
    <w:name w:val="页脚 字符"/>
    <w:link w:val="ab"/>
    <w:rsid w:val="00D60795"/>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qFormat/>
    <w:rsid w:val="000B7FED"/>
    <w:rPr>
      <w:sz w:val="16"/>
    </w:rPr>
  </w:style>
  <w:style w:type="paragraph" w:styleId="af">
    <w:name w:val="annotation text"/>
    <w:basedOn w:val="a"/>
    <w:link w:val="af0"/>
    <w:qFormat/>
    <w:rsid w:val="000B7FED"/>
  </w:style>
  <w:style w:type="character" w:customStyle="1" w:styleId="af0">
    <w:name w:val="批注文字 字符"/>
    <w:link w:val="af"/>
    <w:qFormat/>
    <w:rsid w:val="00D60795"/>
    <w:rPr>
      <w:rFonts w:ascii="Times New Roman" w:hAnsi="Times New Roman"/>
      <w:lang w:val="en-GB" w:eastAsia="en-US"/>
    </w:rPr>
  </w:style>
  <w:style w:type="character" w:styleId="af1">
    <w:name w:val="FollowedHyperlink"/>
    <w:rsid w:val="000B7FED"/>
    <w:rPr>
      <w:color w:val="800080"/>
      <w:u w:val="single"/>
    </w:rPr>
  </w:style>
  <w:style w:type="paragraph" w:styleId="af2">
    <w:name w:val="Balloon Text"/>
    <w:basedOn w:val="a"/>
    <w:link w:val="af3"/>
    <w:rsid w:val="000B7FED"/>
    <w:rPr>
      <w:rFonts w:ascii="Tahoma" w:hAnsi="Tahoma" w:cs="Tahoma"/>
      <w:sz w:val="16"/>
      <w:szCs w:val="16"/>
    </w:rPr>
  </w:style>
  <w:style w:type="character" w:customStyle="1" w:styleId="af3">
    <w:name w:val="批注框文本 字符"/>
    <w:link w:val="af2"/>
    <w:rsid w:val="00D60795"/>
    <w:rPr>
      <w:rFonts w:ascii="Tahoma" w:hAnsi="Tahoma" w:cs="Tahoma"/>
      <w:sz w:val="16"/>
      <w:szCs w:val="16"/>
      <w:lang w:val="en-GB" w:eastAsia="en-US"/>
    </w:rPr>
  </w:style>
  <w:style w:type="paragraph" w:styleId="af4">
    <w:name w:val="annotation subject"/>
    <w:basedOn w:val="af"/>
    <w:next w:val="af"/>
    <w:link w:val="af5"/>
    <w:rsid w:val="000B7FED"/>
    <w:rPr>
      <w:b/>
      <w:bCs/>
    </w:rPr>
  </w:style>
  <w:style w:type="character" w:customStyle="1" w:styleId="af5">
    <w:name w:val="批注主题 字符"/>
    <w:link w:val="af4"/>
    <w:rsid w:val="00D60795"/>
    <w:rPr>
      <w:rFonts w:ascii="Times New Roman" w:hAnsi="Times New Roman"/>
      <w:b/>
      <w:bCs/>
      <w:lang w:val="en-GB" w:eastAsia="en-US"/>
    </w:rPr>
  </w:style>
  <w:style w:type="paragraph" w:styleId="af6">
    <w:name w:val="Document Map"/>
    <w:basedOn w:val="a"/>
    <w:link w:val="af7"/>
    <w:rsid w:val="005E2C44"/>
    <w:pPr>
      <w:shd w:val="clear" w:color="auto" w:fill="000080"/>
    </w:pPr>
    <w:rPr>
      <w:rFonts w:ascii="Tahoma" w:hAnsi="Tahoma" w:cs="Tahoma"/>
    </w:rPr>
  </w:style>
  <w:style w:type="character" w:customStyle="1" w:styleId="af7">
    <w:name w:val="文档结构图 字符"/>
    <w:link w:val="af6"/>
    <w:rsid w:val="00D60795"/>
    <w:rPr>
      <w:rFonts w:ascii="Tahoma" w:hAnsi="Tahoma" w:cs="Tahoma"/>
      <w:shd w:val="clear" w:color="auto" w:fill="000080"/>
      <w:lang w:val="en-GB" w:eastAsia="en-US"/>
    </w:rPr>
  </w:style>
  <w:style w:type="paragraph" w:styleId="af8">
    <w:name w:val="Plain Text"/>
    <w:basedOn w:val="a"/>
    <w:link w:val="af9"/>
    <w:uiPriority w:val="99"/>
    <w:unhideWhenUsed/>
    <w:rsid w:val="00454BC4"/>
    <w:pPr>
      <w:widowControl w:val="0"/>
      <w:spacing w:after="0"/>
      <w:jc w:val="both"/>
    </w:pPr>
    <w:rPr>
      <w:rFonts w:asciiTheme="minorEastAsia" w:hAnsi="Courier New" w:cs="Courier New"/>
      <w:kern w:val="2"/>
      <w:sz w:val="21"/>
      <w:szCs w:val="22"/>
      <w:lang w:val="en-US" w:eastAsia="zh-CN"/>
    </w:rPr>
  </w:style>
  <w:style w:type="character" w:customStyle="1" w:styleId="af9">
    <w:name w:val="纯文本 字符"/>
    <w:basedOn w:val="a0"/>
    <w:link w:val="af8"/>
    <w:uiPriority w:val="99"/>
    <w:rsid w:val="00454BC4"/>
    <w:rPr>
      <w:rFonts w:asciiTheme="minorEastAsia" w:hAnsi="Courier New" w:cs="Courier New"/>
      <w:kern w:val="2"/>
      <w:sz w:val="21"/>
      <w:szCs w:val="22"/>
      <w:lang w:val="en-US" w:eastAsia="zh-CN"/>
    </w:rPr>
  </w:style>
  <w:style w:type="paragraph" w:customStyle="1" w:styleId="TAJ">
    <w:name w:val="TAJ"/>
    <w:basedOn w:val="TH"/>
    <w:rsid w:val="00D60795"/>
  </w:style>
  <w:style w:type="paragraph" w:customStyle="1" w:styleId="Guidance">
    <w:name w:val="Guidance"/>
    <w:basedOn w:val="a"/>
    <w:rsid w:val="00D60795"/>
    <w:rPr>
      <w:i/>
      <w:color w:val="0000FF"/>
    </w:rPr>
  </w:style>
  <w:style w:type="character" w:styleId="HTML">
    <w:name w:val="HTML Code"/>
    <w:uiPriority w:val="99"/>
    <w:unhideWhenUsed/>
    <w:rsid w:val="00D60795"/>
    <w:rPr>
      <w:rFonts w:ascii="Courier New" w:eastAsia="Times New Roman" w:hAnsi="Courier New" w:cs="Courier New" w:hint="default"/>
      <w:sz w:val="20"/>
      <w:szCs w:val="20"/>
    </w:rPr>
  </w:style>
  <w:style w:type="paragraph" w:styleId="HTML0">
    <w:name w:val="HTML Preformatted"/>
    <w:basedOn w:val="a"/>
    <w:link w:val="HTML1"/>
    <w:uiPriority w:val="99"/>
    <w:unhideWhenUsed/>
    <w:rsid w:val="00D60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Courier New" w:hAnsi="Courier New" w:cs="Courier New"/>
      <w:lang w:val="en-US" w:eastAsia="zh-CN"/>
    </w:rPr>
  </w:style>
  <w:style w:type="character" w:customStyle="1" w:styleId="HTML1">
    <w:name w:val="HTML 预设格式 字符"/>
    <w:basedOn w:val="a0"/>
    <w:link w:val="HTML0"/>
    <w:uiPriority w:val="99"/>
    <w:rsid w:val="00D60795"/>
    <w:rPr>
      <w:rFonts w:ascii="Courier New" w:hAnsi="Courier New" w:cs="Courier New"/>
      <w:lang w:val="en-US" w:eastAsia="zh-CN"/>
    </w:rPr>
  </w:style>
  <w:style w:type="paragraph" w:customStyle="1" w:styleId="msonormal0">
    <w:name w:val="msonormal"/>
    <w:basedOn w:val="a"/>
    <w:rsid w:val="00D60795"/>
    <w:pPr>
      <w:spacing w:before="100" w:beforeAutospacing="1" w:after="100" w:afterAutospacing="1"/>
    </w:pPr>
    <w:rPr>
      <w:sz w:val="24"/>
      <w:szCs w:val="24"/>
      <w:lang w:eastAsia="en-GB"/>
    </w:rPr>
  </w:style>
  <w:style w:type="paragraph" w:styleId="afa">
    <w:name w:val="caption"/>
    <w:basedOn w:val="a"/>
    <w:next w:val="a"/>
    <w:unhideWhenUsed/>
    <w:qFormat/>
    <w:rsid w:val="00D60795"/>
    <w:pPr>
      <w:overflowPunct w:val="0"/>
      <w:autoSpaceDE w:val="0"/>
      <w:autoSpaceDN w:val="0"/>
      <w:adjustRightInd w:val="0"/>
    </w:pPr>
    <w:rPr>
      <w:rFonts w:eastAsia="宋体"/>
      <w:b/>
      <w:bCs/>
    </w:rPr>
  </w:style>
  <w:style w:type="paragraph" w:styleId="afb">
    <w:name w:val="Body Text"/>
    <w:basedOn w:val="a"/>
    <w:link w:val="afc"/>
    <w:uiPriority w:val="99"/>
    <w:unhideWhenUsed/>
    <w:rsid w:val="00D60795"/>
    <w:pPr>
      <w:overflowPunct w:val="0"/>
      <w:autoSpaceDE w:val="0"/>
      <w:autoSpaceDN w:val="0"/>
      <w:adjustRightInd w:val="0"/>
    </w:pPr>
    <w:rPr>
      <w:rFonts w:eastAsia="宋体"/>
    </w:rPr>
  </w:style>
  <w:style w:type="character" w:customStyle="1" w:styleId="afc">
    <w:name w:val="正文文本 字符"/>
    <w:basedOn w:val="a0"/>
    <w:link w:val="afb"/>
    <w:uiPriority w:val="99"/>
    <w:rsid w:val="00D60795"/>
    <w:rPr>
      <w:rFonts w:ascii="Times New Roman" w:eastAsia="宋体" w:hAnsi="Times New Roman"/>
      <w:lang w:val="en-GB" w:eastAsia="en-US"/>
    </w:rPr>
  </w:style>
  <w:style w:type="paragraph" w:styleId="afd">
    <w:name w:val="Body Text First Indent"/>
    <w:basedOn w:val="a"/>
    <w:link w:val="afe"/>
    <w:unhideWhenUsed/>
    <w:rsid w:val="00D60795"/>
    <w:pPr>
      <w:widowControl w:val="0"/>
      <w:overflowPunct w:val="0"/>
      <w:autoSpaceDE w:val="0"/>
      <w:autoSpaceDN w:val="0"/>
      <w:adjustRightInd w:val="0"/>
      <w:spacing w:after="0" w:line="360" w:lineRule="auto"/>
      <w:ind w:firstLineChars="200" w:firstLine="420"/>
      <w:jc w:val="both"/>
    </w:pPr>
    <w:rPr>
      <w:rFonts w:ascii="Arial" w:eastAsia="宋体" w:hAnsi="Arial"/>
      <w:sz w:val="21"/>
      <w:szCs w:val="21"/>
      <w:lang w:val="en-US" w:eastAsia="zh-CN"/>
    </w:rPr>
  </w:style>
  <w:style w:type="character" w:customStyle="1" w:styleId="afe">
    <w:name w:val="正文首行缩进 字符"/>
    <w:basedOn w:val="afc"/>
    <w:link w:val="afd"/>
    <w:rsid w:val="00D60795"/>
    <w:rPr>
      <w:rFonts w:ascii="Arial" w:eastAsia="宋体" w:hAnsi="Arial"/>
      <w:sz w:val="21"/>
      <w:szCs w:val="21"/>
      <w:lang w:val="en-US" w:eastAsia="zh-CN"/>
    </w:rPr>
  </w:style>
  <w:style w:type="paragraph" w:styleId="aff">
    <w:name w:val="List Paragraph"/>
    <w:basedOn w:val="a"/>
    <w:uiPriority w:val="34"/>
    <w:qFormat/>
    <w:rsid w:val="00D60795"/>
    <w:pPr>
      <w:overflowPunct w:val="0"/>
      <w:autoSpaceDE w:val="0"/>
      <w:autoSpaceDN w:val="0"/>
      <w:adjustRightInd w:val="0"/>
      <w:spacing w:after="0"/>
      <w:ind w:left="720"/>
      <w:contextualSpacing/>
    </w:pPr>
    <w:rPr>
      <w:rFonts w:ascii="Arial" w:hAnsi="Arial"/>
      <w:sz w:val="22"/>
    </w:rPr>
  </w:style>
  <w:style w:type="paragraph" w:customStyle="1" w:styleId="aff0">
    <w:name w:val="表格文本"/>
    <w:basedOn w:val="a"/>
    <w:autoRedefine/>
    <w:rsid w:val="00D60795"/>
    <w:pPr>
      <w:widowControl w:val="0"/>
      <w:tabs>
        <w:tab w:val="decimal" w:pos="0"/>
      </w:tabs>
      <w:overflowPunct w:val="0"/>
      <w:autoSpaceDE w:val="0"/>
      <w:autoSpaceDN w:val="0"/>
      <w:adjustRightInd w:val="0"/>
      <w:spacing w:after="0" w:line="0" w:lineRule="atLeast"/>
    </w:pPr>
    <w:rPr>
      <w:rFonts w:ascii="Arial" w:eastAsia="宋体" w:hAnsi="Arial"/>
      <w:sz w:val="16"/>
      <w:szCs w:val="16"/>
      <w:lang w:eastAsia="zh-CN"/>
    </w:rPr>
  </w:style>
  <w:style w:type="paragraph" w:customStyle="1" w:styleId="paragraph">
    <w:name w:val="paragraph"/>
    <w:basedOn w:val="a"/>
    <w:rsid w:val="00D60795"/>
    <w:pPr>
      <w:overflowPunct w:val="0"/>
      <w:autoSpaceDE w:val="0"/>
      <w:autoSpaceDN w:val="0"/>
      <w:adjustRightInd w:val="0"/>
      <w:spacing w:after="0"/>
    </w:pPr>
    <w:rPr>
      <w:sz w:val="24"/>
      <w:szCs w:val="24"/>
      <w:lang w:val="en-US"/>
    </w:rPr>
  </w:style>
  <w:style w:type="paragraph" w:customStyle="1" w:styleId="FL">
    <w:name w:val="FL"/>
    <w:basedOn w:val="a"/>
    <w:rsid w:val="00D60795"/>
    <w:pPr>
      <w:keepNext/>
      <w:keepLines/>
      <w:overflowPunct w:val="0"/>
      <w:autoSpaceDE w:val="0"/>
      <w:autoSpaceDN w:val="0"/>
      <w:adjustRightInd w:val="0"/>
      <w:spacing w:before="60"/>
      <w:jc w:val="center"/>
    </w:pPr>
    <w:rPr>
      <w:rFonts w:ascii="Arial" w:hAnsi="Arial"/>
      <w:b/>
    </w:rPr>
  </w:style>
  <w:style w:type="paragraph" w:customStyle="1" w:styleId="Default">
    <w:name w:val="Default"/>
    <w:rsid w:val="00D60795"/>
    <w:pPr>
      <w:autoSpaceDE w:val="0"/>
      <w:autoSpaceDN w:val="0"/>
      <w:adjustRightInd w:val="0"/>
    </w:pPr>
    <w:rPr>
      <w:rFonts w:ascii="Arial" w:eastAsia="等线" w:hAnsi="Arial" w:cs="Arial"/>
      <w:color w:val="000000"/>
      <w:sz w:val="24"/>
      <w:szCs w:val="24"/>
      <w:lang w:val="en-US" w:eastAsia="en-US"/>
    </w:rPr>
  </w:style>
  <w:style w:type="character" w:customStyle="1" w:styleId="desc">
    <w:name w:val="desc"/>
    <w:rsid w:val="00D60795"/>
  </w:style>
  <w:style w:type="character" w:customStyle="1" w:styleId="msoins0">
    <w:name w:val="msoins"/>
    <w:rsid w:val="00D60795"/>
  </w:style>
  <w:style w:type="character" w:customStyle="1" w:styleId="NOZchn">
    <w:name w:val="NO Zchn"/>
    <w:locked/>
    <w:rsid w:val="00D60795"/>
    <w:rPr>
      <w:rFonts w:ascii="Times New Roman" w:hAnsi="Times New Roman" w:cs="Times New Roman" w:hint="default"/>
      <w:lang w:val="en-GB"/>
    </w:rPr>
  </w:style>
  <w:style w:type="character" w:customStyle="1" w:styleId="normaltextrun1">
    <w:name w:val="normaltextrun1"/>
    <w:rsid w:val="00D60795"/>
  </w:style>
  <w:style w:type="character" w:customStyle="1" w:styleId="spellingerror">
    <w:name w:val="spellingerror"/>
    <w:rsid w:val="00D60795"/>
  </w:style>
  <w:style w:type="character" w:customStyle="1" w:styleId="eop">
    <w:name w:val="eop"/>
    <w:rsid w:val="00D60795"/>
  </w:style>
  <w:style w:type="character" w:customStyle="1" w:styleId="EXCar">
    <w:name w:val="EX Car"/>
    <w:rsid w:val="00D60795"/>
    <w:rPr>
      <w:lang w:val="en-GB" w:eastAsia="en-US"/>
    </w:rPr>
  </w:style>
  <w:style w:type="character" w:customStyle="1" w:styleId="TAHChar">
    <w:name w:val="TAH Char"/>
    <w:rsid w:val="00D60795"/>
    <w:rPr>
      <w:rFonts w:ascii="Arial" w:hAnsi="Arial" w:cs="Arial" w:hint="default"/>
      <w:b/>
      <w:bCs w:val="0"/>
      <w:sz w:val="18"/>
      <w:lang w:eastAsia="en-US"/>
    </w:rPr>
  </w:style>
  <w:style w:type="character" w:customStyle="1" w:styleId="idiff">
    <w:name w:val="idiff"/>
    <w:rsid w:val="00D60795"/>
  </w:style>
  <w:style w:type="character" w:customStyle="1" w:styleId="line">
    <w:name w:val="line"/>
    <w:rsid w:val="00D60795"/>
  </w:style>
  <w:style w:type="character" w:customStyle="1" w:styleId="StyleHeading3h3CourierNewChar">
    <w:name w:val="Style Heading 3h3 + Courier New Char"/>
    <w:link w:val="StyleHeading3h3CourierNew"/>
    <w:locked/>
    <w:rsid w:val="00D60795"/>
    <w:rPr>
      <w:rFonts w:ascii="Courier New" w:hAnsi="Courier New" w:cs="Courier New"/>
      <w:sz w:val="28"/>
      <w:lang w:eastAsia="en-US"/>
    </w:rPr>
  </w:style>
  <w:style w:type="paragraph" w:customStyle="1" w:styleId="StyleHeading3h3CourierNew">
    <w:name w:val="Style Heading 3h3 + Courier New"/>
    <w:basedOn w:val="3"/>
    <w:link w:val="StyleHeading3h3CourierNewChar"/>
    <w:rsid w:val="00D60795"/>
    <w:pPr>
      <w:overflowPunct w:val="0"/>
      <w:autoSpaceDE w:val="0"/>
      <w:autoSpaceDN w:val="0"/>
      <w:adjustRightInd w:val="0"/>
      <w:spacing w:before="360" w:after="120"/>
    </w:pPr>
    <w:rPr>
      <w:rFonts w:ascii="Courier New" w:hAnsi="Courier New" w:cs="Courier New"/>
      <w:lang w:val="fr-FR"/>
    </w:rPr>
  </w:style>
  <w:style w:type="paragraph" w:customStyle="1" w:styleId="code">
    <w:name w:val="code"/>
    <w:basedOn w:val="a"/>
    <w:rsid w:val="00D60795"/>
    <w:pPr>
      <w:overflowPunct w:val="0"/>
      <w:autoSpaceDE w:val="0"/>
      <w:autoSpaceDN w:val="0"/>
      <w:adjustRightInd w:val="0"/>
      <w:spacing w:after="0"/>
    </w:pPr>
    <w:rPr>
      <w:rFonts w:ascii="Courier New" w:hAnsi="Courier New"/>
      <w:lang w:val="pl-PL" w:eastAsia="pl-PL"/>
    </w:rPr>
  </w:style>
  <w:style w:type="paragraph" w:customStyle="1" w:styleId="B1">
    <w:name w:val="B1+"/>
    <w:basedOn w:val="a"/>
    <w:link w:val="B1Car"/>
    <w:rsid w:val="00D60795"/>
    <w:pPr>
      <w:numPr>
        <w:numId w:val="31"/>
      </w:numPr>
      <w:overflowPunct w:val="0"/>
      <w:autoSpaceDE w:val="0"/>
      <w:autoSpaceDN w:val="0"/>
      <w:adjustRightInd w:val="0"/>
      <w:textAlignment w:val="baseline"/>
    </w:pPr>
  </w:style>
  <w:style w:type="character" w:customStyle="1" w:styleId="B1Car">
    <w:name w:val="B1+ Car"/>
    <w:link w:val="B1"/>
    <w:rsid w:val="00D60795"/>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5FE3A-F3E2-4354-9020-175264933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70</Pages>
  <Words>21150</Words>
  <Characters>120560</Characters>
  <Application>Microsoft Office Word</Application>
  <DocSecurity>0</DocSecurity>
  <Lines>1004</Lines>
  <Paragraphs>282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141428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cmcc2</cp:lastModifiedBy>
  <cp:revision>3</cp:revision>
  <cp:lastPrinted>1899-12-31T23:00:00Z</cp:lastPrinted>
  <dcterms:created xsi:type="dcterms:W3CDTF">2021-11-22T02:50:00Z</dcterms:created>
  <dcterms:modified xsi:type="dcterms:W3CDTF">2021-11-22T02:55:00Z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