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4C9FD" w14:textId="77777777" w:rsidR="005678EA" w:rsidRPr="005678EA" w:rsidRDefault="00F44307" w:rsidP="005678E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40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5678EA" w:rsidRPr="005678EA">
        <w:rPr>
          <w:b/>
          <w:i/>
          <w:noProof/>
          <w:sz w:val="28"/>
        </w:rPr>
        <w:t>S5-216269</w:t>
      </w:r>
    </w:p>
    <w:p w14:paraId="523C623E" w14:textId="77777777" w:rsidR="00F44307" w:rsidRPr="003A49CB" w:rsidRDefault="00F44307" w:rsidP="00F44307">
      <w:pPr>
        <w:pStyle w:val="CRCoverPage"/>
        <w:outlineLvl w:val="0"/>
        <w:rPr>
          <w:b/>
          <w:bCs/>
          <w:noProof/>
          <w:sz w:val="24"/>
        </w:rPr>
      </w:pPr>
      <w:r w:rsidRPr="003A49CB">
        <w:rPr>
          <w:b/>
          <w:bCs/>
          <w:sz w:val="24"/>
        </w:rPr>
        <w:t>e-meeting, 15 - 24 November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4DBC1AB" w:rsidR="001E41F3" w:rsidRPr="00410371" w:rsidRDefault="0009273F" w:rsidP="00F4554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F4554D">
              <w:rPr>
                <w:b/>
                <w:noProof/>
                <w:sz w:val="28"/>
              </w:rPr>
              <w:t>28.531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8C28E5F" w:rsidR="001E41F3" w:rsidRPr="00410371" w:rsidRDefault="005678EA" w:rsidP="00F4554D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5678EA">
              <w:rPr>
                <w:rFonts w:hint="eastAsia"/>
                <w:b/>
                <w:noProof/>
                <w:sz w:val="28"/>
              </w:rPr>
              <w:t>0</w:t>
            </w:r>
            <w:r w:rsidRPr="005678EA">
              <w:rPr>
                <w:b/>
                <w:noProof/>
                <w:sz w:val="28"/>
              </w:rPr>
              <w:t>098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86FE70E" w:rsidR="001E41F3" w:rsidRPr="00410371" w:rsidRDefault="00904C9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2347296" w:rsidR="001E41F3" w:rsidRPr="00410371" w:rsidRDefault="0009273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F4554D">
              <w:rPr>
                <w:b/>
                <w:noProof/>
                <w:sz w:val="28"/>
              </w:rPr>
              <w:t>1</w:t>
            </w:r>
            <w:r w:rsidR="0044103D">
              <w:rPr>
                <w:b/>
                <w:noProof/>
                <w:sz w:val="28"/>
              </w:rPr>
              <w:t>7.1.0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7517BAE" w:rsidR="00F25D98" w:rsidRDefault="002B56A2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8E84C57" w:rsidR="001E41F3" w:rsidRDefault="00F44307" w:rsidP="0009273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t>Modification of network slice related requirements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ED91018" w:rsidR="001E41F3" w:rsidRDefault="005009D9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AAD7171" w:rsidR="001E41F3" w:rsidRDefault="0009273F" w:rsidP="0009273F">
            <w:pPr>
              <w:pStyle w:val="CRCoverPage"/>
              <w:spacing w:after="0"/>
              <w:rPr>
                <w:noProof/>
              </w:rPr>
            </w:pPr>
            <w:r>
              <w:t xml:space="preserve"> China Mobile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2B83AA8" w:rsidR="001E41F3" w:rsidRDefault="0009273F" w:rsidP="0009273F">
            <w:pPr>
              <w:pStyle w:val="CRCoverPage"/>
              <w:spacing w:after="0"/>
              <w:rPr>
                <w:noProof/>
              </w:rPr>
            </w:pPr>
            <w:r>
              <w:t xml:space="preserve"> EMA5SLA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B86B72A" w:rsidR="001E41F3" w:rsidRDefault="00AC020C" w:rsidP="00F4430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09273F">
                <w:rPr>
                  <w:noProof/>
                </w:rPr>
                <w:t>2021-</w:t>
              </w:r>
              <w:r w:rsidR="00F44307">
                <w:rPr>
                  <w:noProof/>
                </w:rPr>
                <w:t>11-05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D9DA2D4" w:rsidR="001E41F3" w:rsidRDefault="00F4430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6257DA2" w:rsidR="001E41F3" w:rsidRDefault="002B56A2" w:rsidP="002B56A2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>
              <w:t>Rel-</w:t>
            </w:r>
            <w:r w:rsidR="0009273F">
              <w:rPr>
                <w:noProof/>
              </w:rPr>
              <w:t>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C3D4A2D" w:rsidR="001E41F3" w:rsidRDefault="0009273F" w:rsidP="00F4430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fter discussing the translating of SLA requirements and updating the related NRM in TS 28.541. It is important to </w:t>
            </w:r>
            <w:r w:rsidR="00F44307">
              <w:rPr>
                <w:noProof/>
                <w:lang w:eastAsia="zh-CN"/>
              </w:rPr>
              <w:t>add the use case</w:t>
            </w:r>
            <w:r>
              <w:rPr>
                <w:noProof/>
                <w:lang w:eastAsia="zh-CN"/>
              </w:rPr>
              <w:t xml:space="preserve"> of </w:t>
            </w:r>
            <w:r w:rsidR="00F44307">
              <w:rPr>
                <w:noProof/>
                <w:lang w:eastAsia="zh-CN"/>
              </w:rPr>
              <w:t>network modification</w:t>
            </w:r>
            <w:r>
              <w:rPr>
                <w:noProof/>
                <w:lang w:eastAsia="zh-CN"/>
              </w:rPr>
              <w:t xml:space="preserve"> once SLA has been</w:t>
            </w:r>
            <w:r w:rsidR="00F44307">
              <w:rPr>
                <w:noProof/>
                <w:lang w:eastAsia="zh-CN"/>
              </w:rPr>
              <w:t xml:space="preserve"> modified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840357F" w:rsidR="001E41F3" w:rsidRDefault="00F44307" w:rsidP="00F4430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New use case</w:t>
            </w:r>
            <w:r w:rsidR="0009273F">
              <w:rPr>
                <w:noProof/>
                <w:lang w:eastAsia="zh-CN"/>
              </w:rPr>
              <w:t xml:space="preserve"> and requirements are </w:t>
            </w:r>
            <w:r>
              <w:rPr>
                <w:noProof/>
                <w:lang w:eastAsia="zh-CN"/>
              </w:rPr>
              <w:t>adde</w:t>
            </w:r>
            <w:r w:rsidR="0009273F">
              <w:rPr>
                <w:noProof/>
                <w:lang w:eastAsia="zh-CN"/>
              </w:rPr>
              <w:t>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B363229" w:rsidR="001E41F3" w:rsidRDefault="0009273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SLA management part is missing.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E05A9E8" w:rsidR="001E41F3" w:rsidRDefault="005418CC" w:rsidP="00F4430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 w:rsidR="00F44307">
              <w:rPr>
                <w:noProof/>
                <w:lang w:eastAsia="zh-CN"/>
              </w:rPr>
              <w:t>.1.x</w:t>
            </w:r>
            <w:r>
              <w:rPr>
                <w:noProof/>
                <w:lang w:eastAsia="zh-CN"/>
              </w:rPr>
              <w:t>, 5.2.</w:t>
            </w:r>
            <w:r w:rsidR="00F44307">
              <w:rPr>
                <w:noProof/>
                <w:lang w:eastAsia="zh-CN"/>
              </w:rPr>
              <w:t>x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60E8E0D" w:rsidR="001E41F3" w:rsidRDefault="002B56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76C760B" w:rsidR="001E41F3" w:rsidRDefault="002B56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6F95E70" w:rsidR="001E41F3" w:rsidRDefault="002B56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84942A9" w14:textId="77777777" w:rsidR="00D20BD1" w:rsidRPr="002B15AA" w:rsidRDefault="00D20BD1" w:rsidP="00D20BD1">
      <w:bookmarkStart w:id="1" w:name="_Toc19715485"/>
      <w:bookmarkStart w:id="2" w:name="_Toc51326683"/>
      <w:bookmarkStart w:id="3" w:name="_Toc51326800"/>
      <w:bookmarkStart w:id="4" w:name="_Toc58419650"/>
      <w:bookmarkStart w:id="5" w:name="_Hlk7060752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20BD1" w14:paraId="13660E13" w14:textId="77777777" w:rsidTr="00F4430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D8F0957" w14:textId="1AE474B3" w:rsidR="00D20BD1" w:rsidRDefault="005418CC" w:rsidP="00A71577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Arial" w:eastAsia="等线" w:hAnsi="Arial" w:cs="Arial" w:hint="eastAsia"/>
                <w:b/>
                <w:bCs/>
                <w:sz w:val="28"/>
                <w:szCs w:val="28"/>
                <w:lang w:eastAsia="zh-CN"/>
              </w:rPr>
              <w:t>1</w:t>
            </w:r>
            <w:r w:rsidRPr="005418CC">
              <w:rPr>
                <w:rFonts w:ascii="Arial" w:eastAsia="等线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eastAsia="等线" w:hAnsi="Arial" w:cs="Arial"/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 w14:paraId="55DD2200" w14:textId="055ABDD9" w:rsidR="00F44307" w:rsidRPr="00343FC5" w:rsidRDefault="00F44307" w:rsidP="00F44307">
      <w:pPr>
        <w:pStyle w:val="3"/>
        <w:tabs>
          <w:tab w:val="left" w:pos="1140"/>
        </w:tabs>
        <w:rPr>
          <w:ins w:id="6" w:author="cmcc1" w:date="2021-11-05T17:21:00Z"/>
          <w:lang w:eastAsia="zh-CN"/>
        </w:rPr>
      </w:pPr>
      <w:bookmarkStart w:id="7" w:name="_Toc19715493"/>
      <w:bookmarkStart w:id="8" w:name="_Toc51326691"/>
      <w:bookmarkStart w:id="9" w:name="_Toc51326808"/>
      <w:bookmarkStart w:id="10" w:name="_Toc82181077"/>
      <w:bookmarkStart w:id="11" w:name="_Toc19715509"/>
      <w:bookmarkStart w:id="12" w:name="_Toc51326707"/>
      <w:bookmarkStart w:id="13" w:name="_Toc51326824"/>
      <w:bookmarkStart w:id="14" w:name="_Toc58419674"/>
      <w:bookmarkStart w:id="15" w:name="_Hlk70607721"/>
      <w:bookmarkEnd w:id="1"/>
      <w:bookmarkEnd w:id="2"/>
      <w:bookmarkEnd w:id="3"/>
      <w:bookmarkEnd w:id="4"/>
      <w:bookmarkEnd w:id="5"/>
      <w:ins w:id="16" w:author="cmcc1" w:date="2021-11-05T17:21:00Z">
        <w:r w:rsidRPr="00343FC5">
          <w:rPr>
            <w:rFonts w:hint="eastAsia"/>
            <w:lang w:eastAsia="zh-CN"/>
          </w:rPr>
          <w:t>5.1.</w:t>
        </w:r>
        <w:r>
          <w:rPr>
            <w:lang w:eastAsia="zh-CN"/>
          </w:rPr>
          <w:t>x</w:t>
        </w:r>
        <w:r w:rsidRPr="00343FC5">
          <w:rPr>
            <w:rFonts w:hint="eastAsia"/>
            <w:lang w:eastAsia="zh-CN"/>
          </w:rPr>
          <w:tab/>
        </w:r>
        <w:r w:rsidR="00130583">
          <w:rPr>
            <w:lang w:eastAsia="zh-CN"/>
          </w:rPr>
          <w:t>M</w:t>
        </w:r>
        <w:r w:rsidRPr="00343FC5">
          <w:rPr>
            <w:lang w:eastAsia="zh-CN"/>
          </w:rPr>
          <w:t>odification</w:t>
        </w:r>
      </w:ins>
      <w:bookmarkEnd w:id="7"/>
      <w:bookmarkEnd w:id="8"/>
      <w:bookmarkEnd w:id="9"/>
      <w:bookmarkEnd w:id="10"/>
      <w:ins w:id="17" w:author="cmcc1" w:date="2021-11-05T17:24:00Z">
        <w:r w:rsidR="00130583">
          <w:rPr>
            <w:lang w:eastAsia="zh-CN"/>
          </w:rPr>
          <w:t xml:space="preserve"> of network slice related </w:t>
        </w:r>
      </w:ins>
      <w:ins w:id="18" w:author="cmcc1" w:date="2021-11-05T17:25:00Z">
        <w:r w:rsidR="00130583">
          <w:rPr>
            <w:lang w:eastAsia="zh-CN"/>
          </w:rPr>
          <w:t>requirements</w:t>
        </w:r>
      </w:ins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31"/>
        <w:gridCol w:w="6649"/>
        <w:gridCol w:w="1359"/>
      </w:tblGrid>
      <w:tr w:rsidR="00F44307" w:rsidRPr="00343FC5" w14:paraId="080A60FA" w14:textId="77777777" w:rsidTr="009E025C">
        <w:trPr>
          <w:cantSplit/>
          <w:tblHeader/>
          <w:jc w:val="center"/>
          <w:ins w:id="19" w:author="cmcc1" w:date="2021-11-05T17:21:00Z"/>
        </w:trPr>
        <w:tc>
          <w:tcPr>
            <w:tcW w:w="846" w:type="pct"/>
            <w:shd w:val="clear" w:color="auto" w:fill="D9D9D9"/>
            <w:vAlign w:val="center"/>
          </w:tcPr>
          <w:p w14:paraId="1F6E436D" w14:textId="77777777" w:rsidR="00F44307" w:rsidRPr="00343FC5" w:rsidRDefault="00F44307" w:rsidP="009E025C">
            <w:pPr>
              <w:pStyle w:val="TAH"/>
              <w:rPr>
                <w:ins w:id="20" w:author="cmcc1" w:date="2021-11-05T17:21:00Z"/>
                <w:lang w:bidi="ar-KW"/>
              </w:rPr>
            </w:pPr>
            <w:ins w:id="21" w:author="cmcc1" w:date="2021-11-05T17:21:00Z">
              <w:r w:rsidRPr="00343FC5">
                <w:rPr>
                  <w:lang w:bidi="ar-KW"/>
                </w:rPr>
                <w:t>Use case stage</w:t>
              </w:r>
            </w:ins>
          </w:p>
        </w:tc>
        <w:tc>
          <w:tcPr>
            <w:tcW w:w="3449" w:type="pct"/>
            <w:shd w:val="clear" w:color="auto" w:fill="D9D9D9"/>
            <w:vAlign w:val="center"/>
          </w:tcPr>
          <w:p w14:paraId="641D75E0" w14:textId="77777777" w:rsidR="00F44307" w:rsidRPr="00343FC5" w:rsidRDefault="00F44307" w:rsidP="009E025C">
            <w:pPr>
              <w:pStyle w:val="TAH"/>
              <w:rPr>
                <w:ins w:id="22" w:author="cmcc1" w:date="2021-11-05T17:21:00Z"/>
                <w:lang w:bidi="ar-KW"/>
              </w:rPr>
            </w:pPr>
            <w:ins w:id="23" w:author="cmcc1" w:date="2021-11-05T17:21:00Z">
              <w:r w:rsidRPr="00343FC5">
                <w:rPr>
                  <w:lang w:bidi="ar-KW"/>
                </w:rPr>
                <w:t>Evolution/Specification</w:t>
              </w:r>
            </w:ins>
          </w:p>
        </w:tc>
        <w:tc>
          <w:tcPr>
            <w:tcW w:w="705" w:type="pct"/>
            <w:shd w:val="clear" w:color="auto" w:fill="D9D9D9"/>
            <w:vAlign w:val="center"/>
          </w:tcPr>
          <w:p w14:paraId="594004F0" w14:textId="77777777" w:rsidR="00F44307" w:rsidRPr="00343FC5" w:rsidRDefault="00F44307" w:rsidP="009E025C">
            <w:pPr>
              <w:pStyle w:val="TAH"/>
              <w:rPr>
                <w:ins w:id="24" w:author="cmcc1" w:date="2021-11-05T17:21:00Z"/>
                <w:lang w:bidi="ar-KW"/>
              </w:rPr>
            </w:pPr>
            <w:ins w:id="25" w:author="cmcc1" w:date="2021-11-05T17:21:00Z">
              <w:r w:rsidRPr="00343FC5">
                <w:rPr>
                  <w:lang w:bidi="ar-KW"/>
                </w:rPr>
                <w:t>&lt;&lt;Uses&gt;&gt;</w:t>
              </w:r>
              <w:r w:rsidRPr="00343FC5">
                <w:rPr>
                  <w:lang w:bidi="ar-KW"/>
                </w:rPr>
                <w:br/>
                <w:t>Related use</w:t>
              </w:r>
            </w:ins>
          </w:p>
        </w:tc>
      </w:tr>
      <w:tr w:rsidR="00F44307" w:rsidRPr="00343FC5" w14:paraId="4736470C" w14:textId="77777777" w:rsidTr="009E025C">
        <w:trPr>
          <w:cantSplit/>
          <w:jc w:val="center"/>
          <w:ins w:id="26" w:author="cmcc1" w:date="2021-11-05T17:21:00Z"/>
        </w:trPr>
        <w:tc>
          <w:tcPr>
            <w:tcW w:w="846" w:type="pct"/>
          </w:tcPr>
          <w:p w14:paraId="11371EFB" w14:textId="77777777" w:rsidR="00F44307" w:rsidRPr="00343FC5" w:rsidRDefault="00F44307" w:rsidP="009E025C">
            <w:pPr>
              <w:pStyle w:val="TAL"/>
              <w:rPr>
                <w:ins w:id="27" w:author="cmcc1" w:date="2021-11-05T17:21:00Z"/>
                <w:b/>
                <w:lang w:bidi="ar-KW"/>
              </w:rPr>
            </w:pPr>
            <w:ins w:id="28" w:author="cmcc1" w:date="2021-11-05T17:21:00Z">
              <w:r w:rsidRPr="00343FC5">
                <w:rPr>
                  <w:b/>
                  <w:lang w:bidi="ar-KW"/>
                </w:rPr>
                <w:t xml:space="preserve">Goal </w:t>
              </w:r>
            </w:ins>
          </w:p>
        </w:tc>
        <w:tc>
          <w:tcPr>
            <w:tcW w:w="3449" w:type="pct"/>
          </w:tcPr>
          <w:p w14:paraId="0AAC3397" w14:textId="2A1878A2" w:rsidR="00F44307" w:rsidRPr="00343FC5" w:rsidRDefault="00F44307" w:rsidP="00130583">
            <w:pPr>
              <w:pStyle w:val="TAL"/>
              <w:rPr>
                <w:ins w:id="29" w:author="cmcc1" w:date="2021-11-05T17:21:00Z"/>
                <w:lang w:eastAsia="zh-CN"/>
              </w:rPr>
            </w:pPr>
            <w:ins w:id="30" w:author="cmcc1" w:date="2021-11-05T17:21:00Z">
              <w:r w:rsidRPr="00343FC5">
                <w:rPr>
                  <w:lang w:eastAsia="zh-CN"/>
                </w:rPr>
                <w:t xml:space="preserve">To </w:t>
              </w:r>
            </w:ins>
            <w:ins w:id="31" w:author="cmcc1" w:date="2021-11-05T17:30:00Z">
              <w:r w:rsidR="00130583">
                <w:rPr>
                  <w:lang w:eastAsia="zh-CN"/>
                </w:rPr>
                <w:t xml:space="preserve">satisfy the </w:t>
              </w:r>
            </w:ins>
            <w:ins w:id="32" w:author="cmcc1" w:date="2021-11-05T17:21:00Z">
              <w:r w:rsidR="00130583">
                <w:rPr>
                  <w:lang w:eastAsia="zh-CN"/>
                </w:rPr>
                <w:t>mod</w:t>
              </w:r>
            </w:ins>
            <w:ins w:id="33" w:author="cmcc1" w:date="2021-11-05T17:30:00Z">
              <w:r w:rsidR="00130583">
                <w:rPr>
                  <w:lang w:eastAsia="zh-CN"/>
                </w:rPr>
                <w:t xml:space="preserve">ification of </w:t>
              </w:r>
            </w:ins>
            <w:ins w:id="34" w:author="cmcc1" w:date="2021-11-05T17:31:00Z">
              <w:r w:rsidR="00130583">
                <w:rPr>
                  <w:lang w:eastAsia="zh-CN"/>
                </w:rPr>
                <w:t xml:space="preserve">the </w:t>
              </w:r>
            </w:ins>
            <w:ins w:id="35" w:author="cmcc1" w:date="2021-11-05T17:21:00Z">
              <w:r w:rsidRPr="00343FC5">
                <w:rPr>
                  <w:lang w:eastAsia="zh-CN"/>
                </w:rPr>
                <w:t>exist</w:t>
              </w:r>
            </w:ins>
            <w:ins w:id="36" w:author="cmcc1" w:date="2021-11-05T17:31:00Z">
              <w:r w:rsidR="00130583">
                <w:rPr>
                  <w:lang w:eastAsia="zh-CN"/>
                </w:rPr>
                <w:t>ed</w:t>
              </w:r>
            </w:ins>
            <w:ins w:id="37" w:author="cmcc1" w:date="2021-11-05T17:21:00Z">
              <w:r w:rsidRPr="00343FC5">
                <w:rPr>
                  <w:lang w:eastAsia="zh-CN"/>
                </w:rPr>
                <w:t xml:space="preserve"> network slice </w:t>
              </w:r>
            </w:ins>
            <w:ins w:id="38" w:author="cmcc1" w:date="2021-11-05T17:31:00Z">
              <w:r w:rsidR="00130583">
                <w:rPr>
                  <w:lang w:eastAsia="zh-CN"/>
                </w:rPr>
                <w:t>related requirements</w:t>
              </w:r>
              <w:r w:rsidR="00515D64">
                <w:rPr>
                  <w:lang w:eastAsia="zh-CN"/>
                </w:rPr>
                <w:t>.</w:t>
              </w:r>
            </w:ins>
          </w:p>
        </w:tc>
        <w:tc>
          <w:tcPr>
            <w:tcW w:w="705" w:type="pct"/>
          </w:tcPr>
          <w:p w14:paraId="0B43E85F" w14:textId="77777777" w:rsidR="00F44307" w:rsidRPr="00343FC5" w:rsidRDefault="00F44307" w:rsidP="009E025C">
            <w:pPr>
              <w:pStyle w:val="TAL"/>
              <w:rPr>
                <w:ins w:id="39" w:author="cmcc1" w:date="2021-11-05T17:21:00Z"/>
                <w:lang w:bidi="ar-KW"/>
              </w:rPr>
            </w:pPr>
          </w:p>
        </w:tc>
      </w:tr>
      <w:tr w:rsidR="00F44307" w:rsidRPr="00343FC5" w14:paraId="7E87E86A" w14:textId="77777777" w:rsidTr="009E025C">
        <w:trPr>
          <w:cantSplit/>
          <w:jc w:val="center"/>
          <w:ins w:id="40" w:author="cmcc1" w:date="2021-11-05T17:21:00Z"/>
        </w:trPr>
        <w:tc>
          <w:tcPr>
            <w:tcW w:w="846" w:type="pct"/>
          </w:tcPr>
          <w:p w14:paraId="08507C97" w14:textId="77777777" w:rsidR="00F44307" w:rsidRPr="00343FC5" w:rsidRDefault="00F44307" w:rsidP="009E025C">
            <w:pPr>
              <w:pStyle w:val="TAL"/>
              <w:rPr>
                <w:ins w:id="41" w:author="cmcc1" w:date="2021-11-05T17:21:00Z"/>
                <w:b/>
                <w:lang w:bidi="ar-KW"/>
              </w:rPr>
            </w:pPr>
            <w:ins w:id="42" w:author="cmcc1" w:date="2021-11-05T17:21:00Z">
              <w:r w:rsidRPr="00343FC5">
                <w:rPr>
                  <w:b/>
                  <w:lang w:bidi="ar-KW"/>
                </w:rPr>
                <w:t>Actors and Roles</w:t>
              </w:r>
            </w:ins>
          </w:p>
        </w:tc>
        <w:tc>
          <w:tcPr>
            <w:tcW w:w="3449" w:type="pct"/>
          </w:tcPr>
          <w:p w14:paraId="72CE7925" w14:textId="77777777" w:rsidR="00F44307" w:rsidRDefault="00F44307" w:rsidP="00515D64">
            <w:pPr>
              <w:pStyle w:val="TAL"/>
              <w:rPr>
                <w:ins w:id="43" w:author="cmcc1" w:date="2021-11-05T17:33:00Z"/>
                <w:lang w:eastAsia="zh-CN"/>
              </w:rPr>
            </w:pPr>
            <w:ins w:id="44" w:author="cmcc1" w:date="2021-11-05T17:21:00Z">
              <w:r w:rsidRPr="00343FC5">
                <w:rPr>
                  <w:lang w:val="en-US" w:eastAsia="zh-CN"/>
                </w:rPr>
                <w:t>N</w:t>
              </w:r>
              <w:r w:rsidRPr="00343FC5">
                <w:rPr>
                  <w:lang w:eastAsia="zh-CN"/>
                </w:rPr>
                <w:t xml:space="preserve">etwork slice </w:t>
              </w:r>
              <w:r>
                <w:rPr>
                  <w:lang w:eastAsia="zh-CN"/>
                </w:rPr>
                <w:t xml:space="preserve">provisioning </w:t>
              </w:r>
              <w:r w:rsidRPr="00343FC5">
                <w:rPr>
                  <w:lang w:eastAsia="zh-CN"/>
                </w:rPr>
                <w:t xml:space="preserve">management service consumer. </w:t>
              </w:r>
            </w:ins>
          </w:p>
          <w:p w14:paraId="12C86F8B" w14:textId="47FC60C4" w:rsidR="00515D64" w:rsidRPr="00343FC5" w:rsidRDefault="00515D64" w:rsidP="00515D64">
            <w:pPr>
              <w:pStyle w:val="TAL"/>
              <w:rPr>
                <w:ins w:id="45" w:author="cmcc1" w:date="2021-11-05T17:21:00Z"/>
                <w:lang w:eastAsia="zh-CN"/>
              </w:rPr>
            </w:pPr>
            <w:ins w:id="46" w:author="cmcc1" w:date="2021-11-05T17:33:00Z">
              <w:r>
                <w:rPr>
                  <w:lang w:eastAsia="zh-CN"/>
                </w:rPr>
                <w:t>NOP</w:t>
              </w:r>
            </w:ins>
          </w:p>
        </w:tc>
        <w:tc>
          <w:tcPr>
            <w:tcW w:w="705" w:type="pct"/>
          </w:tcPr>
          <w:p w14:paraId="2E6BF44D" w14:textId="77777777" w:rsidR="00F44307" w:rsidRPr="00343FC5" w:rsidRDefault="00F44307" w:rsidP="009E025C">
            <w:pPr>
              <w:pStyle w:val="TAL"/>
              <w:rPr>
                <w:ins w:id="47" w:author="cmcc1" w:date="2021-11-05T17:21:00Z"/>
                <w:lang w:bidi="ar-KW"/>
              </w:rPr>
            </w:pPr>
          </w:p>
        </w:tc>
      </w:tr>
      <w:tr w:rsidR="00F44307" w:rsidRPr="00343FC5" w14:paraId="1F8D49CB" w14:textId="77777777" w:rsidTr="009E025C">
        <w:trPr>
          <w:cantSplit/>
          <w:jc w:val="center"/>
          <w:ins w:id="48" w:author="cmcc1" w:date="2021-11-05T17:21:00Z"/>
        </w:trPr>
        <w:tc>
          <w:tcPr>
            <w:tcW w:w="846" w:type="pct"/>
          </w:tcPr>
          <w:p w14:paraId="3EEC1E6C" w14:textId="77777777" w:rsidR="00F44307" w:rsidRPr="00343FC5" w:rsidRDefault="00F44307" w:rsidP="009E025C">
            <w:pPr>
              <w:pStyle w:val="TAL"/>
              <w:rPr>
                <w:ins w:id="49" w:author="cmcc1" w:date="2021-11-05T17:21:00Z"/>
                <w:b/>
                <w:lang w:bidi="ar-KW"/>
              </w:rPr>
            </w:pPr>
            <w:ins w:id="50" w:author="cmcc1" w:date="2021-11-05T17:21:00Z">
              <w:r w:rsidRPr="00343FC5">
                <w:rPr>
                  <w:b/>
                  <w:lang w:bidi="ar-KW"/>
                </w:rPr>
                <w:t>Telecom resources</w:t>
              </w:r>
            </w:ins>
          </w:p>
        </w:tc>
        <w:tc>
          <w:tcPr>
            <w:tcW w:w="3449" w:type="pct"/>
          </w:tcPr>
          <w:p w14:paraId="35DFACCC" w14:textId="77777777" w:rsidR="00515D64" w:rsidRDefault="00F44307" w:rsidP="009E025C">
            <w:pPr>
              <w:pStyle w:val="TAL"/>
              <w:rPr>
                <w:ins w:id="51" w:author="cmcc1" w:date="2021-11-05T17:33:00Z"/>
                <w:lang w:eastAsia="zh-CN"/>
              </w:rPr>
            </w:pPr>
            <w:ins w:id="52" w:author="cmcc1" w:date="2021-11-05T17:21:00Z">
              <w:r w:rsidRPr="00343FC5">
                <w:rPr>
                  <w:lang w:eastAsia="zh-CN"/>
                </w:rPr>
                <w:t xml:space="preserve">Network </w:t>
              </w:r>
              <w:r w:rsidRPr="00343FC5">
                <w:rPr>
                  <w:rFonts w:hint="eastAsia"/>
                  <w:lang w:eastAsia="zh-CN"/>
                </w:rPr>
                <w:t>s</w:t>
              </w:r>
              <w:r w:rsidRPr="00343FC5">
                <w:rPr>
                  <w:lang w:eastAsia="zh-CN"/>
                </w:rPr>
                <w:t>lice instance</w:t>
              </w:r>
            </w:ins>
          </w:p>
          <w:p w14:paraId="72FDDFF2" w14:textId="77777777" w:rsidR="00515D64" w:rsidRDefault="00515D64" w:rsidP="009E025C">
            <w:pPr>
              <w:pStyle w:val="TAL"/>
              <w:rPr>
                <w:ins w:id="53" w:author="cmcc1" w:date="2021-11-05T17:33:00Z"/>
                <w:lang w:eastAsia="zh-CN"/>
              </w:rPr>
            </w:pPr>
            <w:ins w:id="54" w:author="cmcc1" w:date="2021-11-05T17:33:00Z">
              <w:r>
                <w:rPr>
                  <w:lang w:eastAsia="zh-CN"/>
                </w:rPr>
                <w:t>Network slice subnet instance</w:t>
              </w:r>
            </w:ins>
          </w:p>
          <w:p w14:paraId="6841D0CC" w14:textId="77777777" w:rsidR="00F44307" w:rsidRDefault="00F44307" w:rsidP="009E025C">
            <w:pPr>
              <w:pStyle w:val="TAL"/>
              <w:rPr>
                <w:ins w:id="55" w:author="cmcc1" w:date="2021-11-05T17:34:00Z"/>
                <w:lang w:eastAsia="zh-CN"/>
              </w:rPr>
            </w:pPr>
            <w:ins w:id="56" w:author="cmcc1" w:date="2021-11-05T17:21:00Z">
              <w:r w:rsidRPr="00343FC5">
                <w:rPr>
                  <w:lang w:eastAsia="zh-CN"/>
                </w:rPr>
                <w:t xml:space="preserve">Network slice </w:t>
              </w:r>
              <w:r>
                <w:rPr>
                  <w:lang w:eastAsia="zh-CN"/>
                </w:rPr>
                <w:t xml:space="preserve">provisioning </w:t>
              </w:r>
              <w:r w:rsidRPr="00343FC5">
                <w:rPr>
                  <w:lang w:eastAsia="zh-CN"/>
                </w:rPr>
                <w:t>management service provider</w:t>
              </w:r>
            </w:ins>
          </w:p>
          <w:p w14:paraId="0357EF14" w14:textId="2645F641" w:rsidR="00515D64" w:rsidRPr="00343FC5" w:rsidRDefault="00515D64" w:rsidP="009E025C">
            <w:pPr>
              <w:pStyle w:val="TAL"/>
              <w:rPr>
                <w:ins w:id="57" w:author="cmcc1" w:date="2021-11-05T17:21:00Z"/>
                <w:lang w:eastAsia="zh-CN"/>
              </w:rPr>
            </w:pPr>
            <w:ins w:id="58" w:author="cmcc1" w:date="2021-11-05T17:34:00Z">
              <w:r w:rsidRPr="00343FC5">
                <w:rPr>
                  <w:lang w:eastAsia="zh-CN"/>
                </w:rPr>
                <w:t xml:space="preserve">Network slice </w:t>
              </w:r>
              <w:r>
                <w:rPr>
                  <w:lang w:eastAsia="zh-CN"/>
                </w:rPr>
                <w:t xml:space="preserve">subnet provisioning </w:t>
              </w:r>
              <w:r w:rsidRPr="00343FC5">
                <w:rPr>
                  <w:lang w:eastAsia="zh-CN"/>
                </w:rPr>
                <w:t>management service provider</w:t>
              </w:r>
              <w:r>
                <w:rPr>
                  <w:lang w:eastAsia="zh-CN"/>
                </w:rPr>
                <w:t>.</w:t>
              </w:r>
            </w:ins>
          </w:p>
        </w:tc>
        <w:tc>
          <w:tcPr>
            <w:tcW w:w="705" w:type="pct"/>
          </w:tcPr>
          <w:p w14:paraId="5F7B7D93" w14:textId="77777777" w:rsidR="00F44307" w:rsidRPr="00343FC5" w:rsidRDefault="00F44307" w:rsidP="009E025C">
            <w:pPr>
              <w:pStyle w:val="TAL"/>
              <w:rPr>
                <w:ins w:id="59" w:author="cmcc1" w:date="2021-11-05T17:21:00Z"/>
                <w:lang w:bidi="ar-KW"/>
              </w:rPr>
            </w:pPr>
          </w:p>
        </w:tc>
      </w:tr>
      <w:tr w:rsidR="00F44307" w:rsidRPr="00343FC5" w14:paraId="4A87D140" w14:textId="77777777" w:rsidTr="009E025C">
        <w:trPr>
          <w:cantSplit/>
          <w:jc w:val="center"/>
          <w:ins w:id="60" w:author="cmcc1" w:date="2021-11-05T17:21:00Z"/>
        </w:trPr>
        <w:tc>
          <w:tcPr>
            <w:tcW w:w="846" w:type="pct"/>
          </w:tcPr>
          <w:p w14:paraId="0A54BEFA" w14:textId="77777777" w:rsidR="00F44307" w:rsidRPr="00343FC5" w:rsidRDefault="00F44307" w:rsidP="009E025C">
            <w:pPr>
              <w:pStyle w:val="TAL"/>
              <w:rPr>
                <w:ins w:id="61" w:author="cmcc1" w:date="2021-11-05T17:21:00Z"/>
                <w:b/>
                <w:lang w:bidi="ar-KW"/>
              </w:rPr>
            </w:pPr>
            <w:ins w:id="62" w:author="cmcc1" w:date="2021-11-05T17:21:00Z">
              <w:r w:rsidRPr="00343FC5">
                <w:rPr>
                  <w:b/>
                  <w:lang w:bidi="ar-KW"/>
                </w:rPr>
                <w:t>Assumptions</w:t>
              </w:r>
            </w:ins>
          </w:p>
        </w:tc>
        <w:tc>
          <w:tcPr>
            <w:tcW w:w="3449" w:type="pct"/>
          </w:tcPr>
          <w:p w14:paraId="702F2235" w14:textId="77777777" w:rsidR="00F44307" w:rsidRPr="00343FC5" w:rsidRDefault="00F44307" w:rsidP="009E025C">
            <w:pPr>
              <w:pStyle w:val="TAL"/>
              <w:rPr>
                <w:ins w:id="63" w:author="cmcc1" w:date="2021-11-05T17:21:00Z"/>
                <w:lang w:eastAsia="zh-CN"/>
              </w:rPr>
            </w:pPr>
            <w:ins w:id="64" w:author="cmcc1" w:date="2021-11-05T17:21:00Z">
              <w:r w:rsidRPr="00343FC5">
                <w:rPr>
                  <w:rFonts w:hint="eastAsia"/>
                  <w:lang w:eastAsia="zh-CN"/>
                </w:rPr>
                <w:t>N/A</w:t>
              </w:r>
            </w:ins>
          </w:p>
        </w:tc>
        <w:tc>
          <w:tcPr>
            <w:tcW w:w="705" w:type="pct"/>
          </w:tcPr>
          <w:p w14:paraId="5B403D98" w14:textId="77777777" w:rsidR="00F44307" w:rsidRPr="00343FC5" w:rsidRDefault="00F44307" w:rsidP="009E025C">
            <w:pPr>
              <w:pStyle w:val="TAL"/>
              <w:rPr>
                <w:ins w:id="65" w:author="cmcc1" w:date="2021-11-05T17:21:00Z"/>
                <w:lang w:bidi="ar-KW"/>
              </w:rPr>
            </w:pPr>
          </w:p>
        </w:tc>
      </w:tr>
      <w:tr w:rsidR="00F44307" w:rsidRPr="00343FC5" w14:paraId="492D115E" w14:textId="77777777" w:rsidTr="009E025C">
        <w:trPr>
          <w:cantSplit/>
          <w:jc w:val="center"/>
          <w:ins w:id="66" w:author="cmcc1" w:date="2021-11-05T17:21:00Z"/>
        </w:trPr>
        <w:tc>
          <w:tcPr>
            <w:tcW w:w="846" w:type="pct"/>
          </w:tcPr>
          <w:p w14:paraId="577366B4" w14:textId="77777777" w:rsidR="00F44307" w:rsidRPr="00343FC5" w:rsidRDefault="00F44307" w:rsidP="009E025C">
            <w:pPr>
              <w:pStyle w:val="TAL"/>
              <w:rPr>
                <w:ins w:id="67" w:author="cmcc1" w:date="2021-11-05T17:21:00Z"/>
                <w:b/>
                <w:lang w:bidi="ar-KW"/>
              </w:rPr>
            </w:pPr>
            <w:ins w:id="68" w:author="cmcc1" w:date="2021-11-05T17:21:00Z">
              <w:r w:rsidRPr="00343FC5">
                <w:rPr>
                  <w:b/>
                  <w:lang w:bidi="ar-KW"/>
                </w:rPr>
                <w:t>Pre-conditions</w:t>
              </w:r>
            </w:ins>
          </w:p>
        </w:tc>
        <w:tc>
          <w:tcPr>
            <w:tcW w:w="3449" w:type="pct"/>
          </w:tcPr>
          <w:p w14:paraId="0137FB29" w14:textId="2034B7E9" w:rsidR="00F44307" w:rsidRPr="00343FC5" w:rsidRDefault="00515D64" w:rsidP="009E025C">
            <w:pPr>
              <w:pStyle w:val="TAL"/>
              <w:rPr>
                <w:ins w:id="69" w:author="cmcc1" w:date="2021-11-05T17:21:00Z"/>
                <w:lang w:eastAsia="zh-CN"/>
              </w:rPr>
            </w:pPr>
            <w:ins w:id="70" w:author="cmcc1" w:date="2021-11-05T17:34:00Z">
              <w:r>
                <w:rPr>
                  <w:lang w:eastAsia="zh-CN"/>
                </w:rPr>
                <w:t>Network slice instance has bee</w:t>
              </w:r>
            </w:ins>
            <w:ins w:id="71" w:author="cmcc1" w:date="2021-11-05T17:35:00Z">
              <w:r>
                <w:rPr>
                  <w:lang w:eastAsia="zh-CN"/>
                </w:rPr>
                <w:t>n created and previous network slice related requirements are satisfied.</w:t>
              </w:r>
            </w:ins>
          </w:p>
        </w:tc>
        <w:tc>
          <w:tcPr>
            <w:tcW w:w="705" w:type="pct"/>
          </w:tcPr>
          <w:p w14:paraId="5BAAF95B" w14:textId="77777777" w:rsidR="00F44307" w:rsidRPr="00343FC5" w:rsidRDefault="00F44307" w:rsidP="009E025C">
            <w:pPr>
              <w:pStyle w:val="TAL"/>
              <w:rPr>
                <w:ins w:id="72" w:author="cmcc1" w:date="2021-11-05T17:21:00Z"/>
                <w:lang w:eastAsia="zh-CN" w:bidi="ar-KW"/>
              </w:rPr>
            </w:pPr>
          </w:p>
        </w:tc>
      </w:tr>
      <w:tr w:rsidR="00F44307" w:rsidRPr="00343FC5" w14:paraId="0B969B7A" w14:textId="77777777" w:rsidTr="009E025C">
        <w:trPr>
          <w:cantSplit/>
          <w:jc w:val="center"/>
          <w:ins w:id="73" w:author="cmcc1" w:date="2021-11-05T17:21:00Z"/>
        </w:trPr>
        <w:tc>
          <w:tcPr>
            <w:tcW w:w="846" w:type="pct"/>
          </w:tcPr>
          <w:p w14:paraId="61002B5F" w14:textId="77777777" w:rsidR="00F44307" w:rsidRPr="00343FC5" w:rsidRDefault="00F44307" w:rsidP="009E025C">
            <w:pPr>
              <w:pStyle w:val="TAL"/>
              <w:rPr>
                <w:ins w:id="74" w:author="cmcc1" w:date="2021-11-05T17:21:00Z"/>
                <w:b/>
                <w:lang w:bidi="ar-KW"/>
              </w:rPr>
            </w:pPr>
            <w:ins w:id="75" w:author="cmcc1" w:date="2021-11-05T17:21:00Z">
              <w:r w:rsidRPr="00343FC5">
                <w:rPr>
                  <w:b/>
                  <w:lang w:bidi="ar-KW"/>
                </w:rPr>
                <w:t xml:space="preserve">Begins when </w:t>
              </w:r>
            </w:ins>
          </w:p>
        </w:tc>
        <w:tc>
          <w:tcPr>
            <w:tcW w:w="3449" w:type="pct"/>
          </w:tcPr>
          <w:p w14:paraId="27BC3096" w14:textId="77777777" w:rsidR="00F44307" w:rsidRDefault="00F44307" w:rsidP="00515D64">
            <w:pPr>
              <w:pStyle w:val="TAL"/>
              <w:rPr>
                <w:ins w:id="76" w:author="cmcc1" w:date="2021-11-05T18:04:00Z"/>
                <w:lang w:eastAsia="zh-CN"/>
              </w:rPr>
            </w:pPr>
            <w:ins w:id="77" w:author="cmcc1" w:date="2021-11-05T17:21:00Z">
              <w:r w:rsidRPr="00343FC5">
                <w:rPr>
                  <w:lang w:eastAsia="zh-CN"/>
                </w:rPr>
                <w:t xml:space="preserve">The network slice </w:t>
              </w:r>
              <w:r>
                <w:rPr>
                  <w:lang w:eastAsia="zh-CN"/>
                </w:rPr>
                <w:t xml:space="preserve">provisioning </w:t>
              </w:r>
              <w:r w:rsidRPr="00343FC5">
                <w:rPr>
                  <w:lang w:eastAsia="zh-CN"/>
                </w:rPr>
                <w:t xml:space="preserve">management service provider receives request from its authorized customer with </w:t>
              </w:r>
            </w:ins>
            <w:ins w:id="78" w:author="cmcc1" w:date="2021-11-05T17:42:00Z">
              <w:r w:rsidR="00515D64">
                <w:rPr>
                  <w:lang w:eastAsia="zh-CN"/>
                </w:rPr>
                <w:t>modification of</w:t>
              </w:r>
            </w:ins>
            <w:ins w:id="79" w:author="cmcc1" w:date="2021-11-05T17:21:00Z">
              <w:r w:rsidRPr="00343FC5">
                <w:rPr>
                  <w:lang w:eastAsia="zh-CN"/>
                </w:rPr>
                <w:t xml:space="preserve"> network slice related requirements and decides to </w:t>
              </w:r>
            </w:ins>
            <w:ins w:id="80" w:author="cmcc1" w:date="2021-11-05T17:42:00Z">
              <w:r w:rsidR="00B542B6">
                <w:rPr>
                  <w:lang w:eastAsia="zh-CN"/>
                </w:rPr>
                <w:t>perform network management actions</w:t>
              </w:r>
            </w:ins>
            <w:ins w:id="81" w:author="cmcc1" w:date="2021-11-05T17:21:00Z">
              <w:r w:rsidRPr="00343FC5">
                <w:rPr>
                  <w:lang w:eastAsia="zh-CN"/>
                </w:rPr>
                <w:t>.</w:t>
              </w:r>
            </w:ins>
          </w:p>
          <w:p w14:paraId="5E8CCEC0" w14:textId="4AE11FBE" w:rsidR="008D6E0F" w:rsidRPr="00343FC5" w:rsidRDefault="008D6E0F" w:rsidP="006A2D51">
            <w:pPr>
              <w:pStyle w:val="TAL"/>
              <w:rPr>
                <w:ins w:id="82" w:author="cmcc1" w:date="2021-11-05T17:21:00Z"/>
                <w:lang w:eastAsia="zh-CN"/>
              </w:rPr>
            </w:pPr>
            <w:ins w:id="83" w:author="cmcc1" w:date="2021-11-05T18:04:00Z">
              <w:r>
                <w:rPr>
                  <w:lang w:eastAsia="zh-CN"/>
                </w:rPr>
                <w:t>The</w:t>
              </w:r>
            </w:ins>
            <w:ins w:id="84" w:author="cmcc2" w:date="2021-11-18T15:46:00Z">
              <w:r w:rsidR="00894D9E">
                <w:rPr>
                  <w:lang w:eastAsia="zh-CN"/>
                </w:rPr>
                <w:t xml:space="preserve"> new</w:t>
              </w:r>
            </w:ins>
            <w:ins w:id="85" w:author="cmcc1" w:date="2021-11-05T18:04:00Z">
              <w:r>
                <w:rPr>
                  <w:lang w:eastAsia="zh-CN"/>
                </w:rPr>
                <w:t xml:space="preserve"> servicepr</w:t>
              </w:r>
            </w:ins>
            <w:ins w:id="86" w:author="cmcc1" w:date="2021-11-05T18:05:00Z">
              <w:r>
                <w:rPr>
                  <w:lang w:eastAsia="zh-CN"/>
                </w:rPr>
                <w:t xml:space="preserve">ofile is </w:t>
              </w:r>
              <w:del w:id="87" w:author="cmcc2" w:date="2021-11-18T15:46:00Z">
                <w:r w:rsidDel="00894D9E">
                  <w:rPr>
                    <w:lang w:eastAsia="zh-CN"/>
                  </w:rPr>
                  <w:delText>modified based on</w:delText>
                </w:r>
              </w:del>
            </w:ins>
            <w:ins w:id="88" w:author="cmcc2" w:date="2021-11-18T15:46:00Z">
              <w:r w:rsidR="00894D9E">
                <w:rPr>
                  <w:lang w:eastAsia="zh-CN"/>
                </w:rPr>
                <w:t>derived from</w:t>
              </w:r>
            </w:ins>
            <w:ins w:id="89" w:author="cmcc1" w:date="2021-11-05T18:05:00Z">
              <w:r>
                <w:rPr>
                  <w:lang w:eastAsia="zh-CN"/>
                </w:rPr>
                <w:t xml:space="preserve"> the new network slice related requirements</w:t>
              </w:r>
            </w:ins>
            <w:ins w:id="90" w:author="cmcc2" w:date="2021-11-18T15:40:00Z">
              <w:r w:rsidR="00894D9E">
                <w:rPr>
                  <w:lang w:eastAsia="zh-CN"/>
                </w:rPr>
                <w:t xml:space="preserve"> </w:t>
              </w:r>
              <w:r w:rsidR="00894D9E" w:rsidRPr="00894D9E">
                <w:rPr>
                  <w:lang w:eastAsia="zh-CN"/>
                </w:rPr>
                <w:t>by the network slice provisioning management service customer</w:t>
              </w:r>
            </w:ins>
            <w:ins w:id="91" w:author="cmcc1" w:date="2021-11-18T15:39:00Z">
              <w:r w:rsidR="00894D9E">
                <w:rPr>
                  <w:lang w:eastAsia="zh-CN"/>
                </w:rPr>
                <w:t>.</w:t>
              </w:r>
            </w:ins>
            <w:ins w:id="92" w:author="cmcc2" w:date="2021-11-19T22:48:00Z">
              <w:r w:rsidR="006A2D51">
                <w:rPr>
                  <w:lang w:eastAsia="zh-CN"/>
                </w:rPr>
                <w:t xml:space="preserve"> (See note)</w:t>
              </w:r>
            </w:ins>
          </w:p>
        </w:tc>
        <w:tc>
          <w:tcPr>
            <w:tcW w:w="705" w:type="pct"/>
          </w:tcPr>
          <w:p w14:paraId="5AE48386" w14:textId="77777777" w:rsidR="00F44307" w:rsidRPr="00343FC5" w:rsidRDefault="00F44307" w:rsidP="009E025C">
            <w:pPr>
              <w:pStyle w:val="TAL"/>
              <w:rPr>
                <w:ins w:id="93" w:author="cmcc1" w:date="2021-11-05T17:21:00Z"/>
                <w:lang w:bidi="ar-KW"/>
              </w:rPr>
            </w:pPr>
          </w:p>
        </w:tc>
      </w:tr>
      <w:tr w:rsidR="00F44307" w:rsidRPr="00343FC5" w14:paraId="27265279" w14:textId="77777777" w:rsidTr="009E025C">
        <w:trPr>
          <w:cantSplit/>
          <w:jc w:val="center"/>
          <w:ins w:id="94" w:author="cmcc1" w:date="2021-11-05T17:21:00Z"/>
        </w:trPr>
        <w:tc>
          <w:tcPr>
            <w:tcW w:w="846" w:type="pct"/>
          </w:tcPr>
          <w:p w14:paraId="2BD74B19" w14:textId="77777777" w:rsidR="00F44307" w:rsidRPr="00343FC5" w:rsidRDefault="00F44307" w:rsidP="009E025C">
            <w:pPr>
              <w:pStyle w:val="TAL"/>
              <w:rPr>
                <w:ins w:id="95" w:author="cmcc1" w:date="2021-11-05T17:21:00Z"/>
                <w:b/>
                <w:lang w:bidi="ar-KW"/>
              </w:rPr>
            </w:pPr>
            <w:ins w:id="96" w:author="cmcc1" w:date="2021-11-05T17:21:00Z">
              <w:r w:rsidRPr="00343FC5">
                <w:rPr>
                  <w:b/>
                  <w:lang w:bidi="ar-KW"/>
                </w:rPr>
                <w:t>Step 1 (M)</w:t>
              </w:r>
            </w:ins>
          </w:p>
        </w:tc>
        <w:tc>
          <w:tcPr>
            <w:tcW w:w="3449" w:type="pct"/>
          </w:tcPr>
          <w:p w14:paraId="30721F04" w14:textId="1CA9B12E" w:rsidR="00F44307" w:rsidRDefault="00B542B6" w:rsidP="00B542B6">
            <w:pPr>
              <w:pStyle w:val="TAL"/>
              <w:rPr>
                <w:ins w:id="97" w:author="cmcc1" w:date="2021-11-05T18:05:00Z"/>
                <w:lang w:eastAsia="zh-CN"/>
              </w:rPr>
            </w:pPr>
            <w:ins w:id="98" w:author="cmcc1" w:date="2021-11-05T17:50:00Z">
              <w:r>
                <w:rPr>
                  <w:lang w:eastAsia="zh-CN"/>
                </w:rPr>
                <w:t xml:space="preserve">If modification of existed network slice instance can satisfy the new network slice related requirements, </w:t>
              </w:r>
            </w:ins>
            <w:ins w:id="99" w:author="cmcc1" w:date="2021-11-05T18:02:00Z">
              <w:r w:rsidR="008D6E0F">
                <w:rPr>
                  <w:lang w:eastAsia="zh-CN"/>
                </w:rPr>
                <w:t xml:space="preserve">the network slice </w:t>
              </w:r>
            </w:ins>
            <w:ins w:id="100" w:author="cmcc1" w:date="2021-11-05T18:03:00Z">
              <w:r w:rsidR="008D6E0F">
                <w:rPr>
                  <w:lang w:eastAsia="zh-CN"/>
                </w:rPr>
                <w:t xml:space="preserve">provisioning management service provider </w:t>
              </w:r>
              <w:del w:id="101" w:author="cmcc2" w:date="2021-11-18T22:36:00Z">
                <w:r w:rsidR="008D6E0F" w:rsidDel="00C56554">
                  <w:rPr>
                    <w:lang w:eastAsia="zh-CN"/>
                  </w:rPr>
                  <w:delText xml:space="preserve">request </w:delText>
                </w:r>
              </w:del>
            </w:ins>
            <w:ins w:id="102" w:author="cmcc1" w:date="2021-11-05T18:04:00Z">
              <w:del w:id="103" w:author="cmcc2" w:date="2021-11-18T22:36:00Z">
                <w:r w:rsidR="008D6E0F" w:rsidDel="00C56554">
                  <w:rPr>
                    <w:lang w:eastAsia="zh-CN"/>
                  </w:rPr>
                  <w:delText xml:space="preserve">to </w:delText>
                </w:r>
              </w:del>
            </w:ins>
            <w:ins w:id="104" w:author="cmcc1" w:date="2021-11-05T18:05:00Z">
              <w:r w:rsidR="008D6E0F">
                <w:rPr>
                  <w:lang w:eastAsia="zh-CN"/>
                </w:rPr>
                <w:t>modif</w:t>
              </w:r>
              <w:del w:id="105" w:author="cmcc2" w:date="2021-11-18T22:36:00Z">
                <w:r w:rsidR="008D6E0F" w:rsidDel="00C56554">
                  <w:rPr>
                    <w:lang w:eastAsia="zh-CN"/>
                  </w:rPr>
                  <w:delText>y</w:delText>
                </w:r>
              </w:del>
            </w:ins>
            <w:ins w:id="106" w:author="cmcc2" w:date="2021-11-18T22:36:00Z">
              <w:r w:rsidR="00C56554">
                <w:rPr>
                  <w:rFonts w:hint="eastAsia"/>
                  <w:lang w:eastAsia="zh-CN"/>
                </w:rPr>
                <w:t>ies</w:t>
              </w:r>
            </w:ins>
            <w:ins w:id="107" w:author="cmcc1" w:date="2021-11-05T18:05:00Z">
              <w:r w:rsidR="008D6E0F">
                <w:rPr>
                  <w:lang w:eastAsia="zh-CN"/>
                </w:rPr>
                <w:t xml:space="preserve"> the existed NSI. The use case is completed and go to “Step</w:t>
              </w:r>
            </w:ins>
            <w:ins w:id="108" w:author="cmcc2" w:date="2021-11-18T15:48:00Z">
              <w:r w:rsidR="002745B9">
                <w:rPr>
                  <w:lang w:eastAsia="zh-CN"/>
                </w:rPr>
                <w:t xml:space="preserve"> 4</w:t>
              </w:r>
            </w:ins>
            <w:ins w:id="109" w:author="cmcc1" w:date="2021-11-05T18:05:00Z">
              <w:del w:id="110" w:author="cmcc2" w:date="2021-11-18T15:48:00Z">
                <w:r w:rsidR="008D6E0F" w:rsidDel="002745B9">
                  <w:rPr>
                    <w:lang w:eastAsia="zh-CN"/>
                  </w:rPr>
                  <w:delText xml:space="preserve"> </w:delText>
                </w:r>
              </w:del>
              <w:r w:rsidR="008D6E0F">
                <w:rPr>
                  <w:lang w:eastAsia="zh-CN"/>
                </w:rPr>
                <w:t>“.</w:t>
              </w:r>
            </w:ins>
          </w:p>
          <w:p w14:paraId="7D68C543" w14:textId="226921BE" w:rsidR="008D6E0F" w:rsidRPr="00343FC5" w:rsidRDefault="008D6E0F" w:rsidP="00B542B6">
            <w:pPr>
              <w:pStyle w:val="TAL"/>
              <w:rPr>
                <w:ins w:id="111" w:author="cmcc1" w:date="2021-11-05T17:21:00Z"/>
                <w:lang w:eastAsia="zh-CN"/>
              </w:rPr>
            </w:pPr>
            <w:ins w:id="112" w:author="cmcc1" w:date="2021-11-05T18:06:00Z">
              <w:r>
                <w:rPr>
                  <w:lang w:eastAsia="zh-CN"/>
                </w:rPr>
                <w:t xml:space="preserve">If modification of network slice instance can not satisfy the new network slice related requirements, </w:t>
              </w:r>
            </w:ins>
            <w:ins w:id="113" w:author="cmcc1" w:date="2021-11-05T18:10:00Z">
              <w:r w:rsidR="00585ECB">
                <w:rPr>
                  <w:lang w:eastAsia="zh-CN"/>
                </w:rPr>
                <w:t>the following steps are needed.</w:t>
              </w:r>
            </w:ins>
          </w:p>
        </w:tc>
        <w:tc>
          <w:tcPr>
            <w:tcW w:w="705" w:type="pct"/>
          </w:tcPr>
          <w:p w14:paraId="37648A9C" w14:textId="77777777" w:rsidR="00F44307" w:rsidRPr="00343FC5" w:rsidRDefault="00F44307" w:rsidP="009E025C">
            <w:pPr>
              <w:pStyle w:val="TAL"/>
              <w:rPr>
                <w:ins w:id="114" w:author="cmcc1" w:date="2021-11-05T17:21:00Z"/>
              </w:rPr>
            </w:pPr>
          </w:p>
        </w:tc>
      </w:tr>
      <w:tr w:rsidR="00F44307" w:rsidRPr="00343FC5" w14:paraId="0652C8D3" w14:textId="77777777" w:rsidTr="009E025C">
        <w:trPr>
          <w:cantSplit/>
          <w:jc w:val="center"/>
          <w:ins w:id="115" w:author="cmcc1" w:date="2021-11-05T17:21:00Z"/>
        </w:trPr>
        <w:tc>
          <w:tcPr>
            <w:tcW w:w="846" w:type="pct"/>
          </w:tcPr>
          <w:p w14:paraId="0436B098" w14:textId="483FD9E1" w:rsidR="00F44307" w:rsidRPr="00343FC5" w:rsidRDefault="00F44307" w:rsidP="00585ECB">
            <w:pPr>
              <w:pStyle w:val="TAL"/>
              <w:rPr>
                <w:ins w:id="116" w:author="cmcc1" w:date="2021-11-05T17:21:00Z"/>
                <w:lang w:eastAsia="zh-CN"/>
              </w:rPr>
            </w:pPr>
            <w:ins w:id="117" w:author="cmcc1" w:date="2021-11-05T17:21:00Z">
              <w:r w:rsidRPr="00343FC5">
                <w:rPr>
                  <w:b/>
                  <w:lang w:bidi="ar-KW"/>
                </w:rPr>
                <w:t>Step 2 (</w:t>
              </w:r>
            </w:ins>
            <w:ins w:id="118" w:author="cmcc1" w:date="2021-11-05T18:13:00Z">
              <w:r w:rsidR="00585ECB">
                <w:rPr>
                  <w:b/>
                  <w:lang w:bidi="ar-KW"/>
                </w:rPr>
                <w:t>O</w:t>
              </w:r>
            </w:ins>
            <w:ins w:id="119" w:author="cmcc1" w:date="2021-11-05T17:21:00Z">
              <w:r w:rsidRPr="00343FC5">
                <w:rPr>
                  <w:b/>
                  <w:lang w:bidi="ar-KW"/>
                </w:rPr>
                <w:t>)</w:t>
              </w:r>
            </w:ins>
          </w:p>
        </w:tc>
        <w:tc>
          <w:tcPr>
            <w:tcW w:w="3449" w:type="pct"/>
          </w:tcPr>
          <w:p w14:paraId="6C5D6D5B" w14:textId="52F471CC" w:rsidR="00F44307" w:rsidDel="00727F22" w:rsidRDefault="00585ECB" w:rsidP="00727F22">
            <w:pPr>
              <w:pStyle w:val="TAL"/>
              <w:rPr>
                <w:ins w:id="120" w:author="cmcc1" w:date="2021-11-05T18:12:00Z"/>
                <w:del w:id="121" w:author="cmcc3" w:date="2021-11-23T09:55:00Z"/>
                <w:lang w:eastAsia="zh-CN"/>
              </w:rPr>
              <w:pPrChange w:id="122" w:author="cmcc3" w:date="2021-11-23T09:55:00Z">
                <w:pPr>
                  <w:pStyle w:val="TAL"/>
                </w:pPr>
              </w:pPrChange>
            </w:pPr>
            <w:ins w:id="123" w:author="cmcc1" w:date="2021-11-05T18:11:00Z">
              <w:del w:id="124" w:author="cmcc2" w:date="2021-11-18T22:49:00Z">
                <w:r w:rsidDel="00125D82">
                  <w:rPr>
                    <w:lang w:eastAsia="zh-CN"/>
                  </w:rPr>
                  <w:delText xml:space="preserve">If the existed network slice instance is not shared by different network slice consumer, the </w:delText>
                </w:r>
              </w:del>
            </w:ins>
            <w:ins w:id="125" w:author="cmcc1" w:date="2021-11-05T18:12:00Z">
              <w:del w:id="126" w:author="cmcc2" w:date="2021-11-18T22:49:00Z">
                <w:r w:rsidDel="00125D82">
                  <w:rPr>
                    <w:lang w:eastAsia="zh-CN"/>
                  </w:rPr>
                  <w:delText>network slice provisioning management service provider</w:delText>
                </w:r>
              </w:del>
              <w:del w:id="127" w:author="cmcc2" w:date="2021-11-18T22:36:00Z">
                <w:r w:rsidDel="00C56554">
                  <w:rPr>
                    <w:lang w:eastAsia="zh-CN"/>
                  </w:rPr>
                  <w:delText xml:space="preserve"> requests to </w:delText>
                </w:r>
              </w:del>
              <w:del w:id="128" w:author="cmcc2" w:date="2021-11-18T22:49:00Z">
                <w:r w:rsidDel="00125D82">
                  <w:rPr>
                    <w:lang w:eastAsia="zh-CN"/>
                  </w:rPr>
                  <w:delText>deactivate the NSI.</w:delText>
                </w:r>
              </w:del>
            </w:ins>
          </w:p>
          <w:p w14:paraId="3C3A66FD" w14:textId="48DFE200" w:rsidR="00585ECB" w:rsidRPr="00343FC5" w:rsidRDefault="00125D82" w:rsidP="00727F22">
            <w:pPr>
              <w:pStyle w:val="TAL"/>
              <w:rPr>
                <w:ins w:id="129" w:author="cmcc1" w:date="2021-11-05T17:21:00Z"/>
                <w:lang w:eastAsia="zh-CN"/>
              </w:rPr>
              <w:pPrChange w:id="130" w:author="cmcc3" w:date="2021-11-23T09:55:00Z">
                <w:pPr>
                  <w:pStyle w:val="TAL"/>
                </w:pPr>
              </w:pPrChange>
            </w:pPr>
            <w:bookmarkStart w:id="131" w:name="_GoBack"/>
            <w:bookmarkEnd w:id="131"/>
            <w:ins w:id="132" w:author="cmcc2" w:date="2021-11-18T22:48:00Z">
              <w:r w:rsidRPr="00125D82">
                <w:rPr>
                  <w:lang w:eastAsia="zh-CN"/>
                  <w:rPrChange w:id="133" w:author="cmcc2" w:date="2021-11-18T22:49:00Z">
                    <w:rPr>
                      <w:rFonts w:cs="Arial"/>
                      <w:i/>
                      <w:iCs/>
                      <w:color w:val="0000FF"/>
                      <w:sz w:val="20"/>
                      <w:lang w:eastAsia="sv-SE"/>
                    </w:rPr>
                  </w:rPrChange>
                </w:rPr>
                <w:t>If the existing network slice instance is not shared with other services, the network slice provisioning management service provider may decide to terminate the NSI.</w:t>
              </w:r>
            </w:ins>
            <w:ins w:id="134" w:author="cmcc2" w:date="2021-11-18T22:49:00Z">
              <w:r w:rsidRPr="00125D82">
                <w:rPr>
                  <w:lang w:eastAsia="zh-CN"/>
                  <w:rPrChange w:id="135" w:author="cmcc2" w:date="2021-11-18T22:49:00Z">
                    <w:rPr>
                      <w:rFonts w:cs="Arial"/>
                      <w:i/>
                      <w:iCs/>
                      <w:color w:val="0000FF"/>
                      <w:sz w:val="20"/>
                      <w:lang w:eastAsia="sv-SE"/>
                    </w:rPr>
                  </w:rPrChange>
                </w:rPr>
                <w:t xml:space="preserve">   </w:t>
              </w:r>
              <w:r>
                <w:rPr>
                  <w:rFonts w:cs="Arial"/>
                  <w:i/>
                  <w:iCs/>
                  <w:color w:val="0000FF"/>
                  <w:sz w:val="20"/>
                  <w:lang w:eastAsia="sv-SE"/>
                </w:rPr>
                <w:t xml:space="preserve">     </w:t>
              </w:r>
            </w:ins>
          </w:p>
        </w:tc>
        <w:tc>
          <w:tcPr>
            <w:tcW w:w="705" w:type="pct"/>
          </w:tcPr>
          <w:p w14:paraId="278DCF34" w14:textId="11C8F199" w:rsidR="00F44307" w:rsidRPr="00343FC5" w:rsidRDefault="00F44307" w:rsidP="009E025C">
            <w:pPr>
              <w:pStyle w:val="TAL"/>
              <w:rPr>
                <w:ins w:id="136" w:author="cmcc1" w:date="2021-11-05T17:21:00Z"/>
                <w:lang w:bidi="ar-KW"/>
              </w:rPr>
            </w:pPr>
          </w:p>
        </w:tc>
      </w:tr>
      <w:tr w:rsidR="00F44307" w:rsidRPr="00343FC5" w14:paraId="549B40EF" w14:textId="77777777" w:rsidTr="009E025C">
        <w:trPr>
          <w:cantSplit/>
          <w:jc w:val="center"/>
          <w:ins w:id="137" w:author="cmcc1" w:date="2021-11-05T17:21:00Z"/>
        </w:trPr>
        <w:tc>
          <w:tcPr>
            <w:tcW w:w="846" w:type="pct"/>
          </w:tcPr>
          <w:p w14:paraId="30EEEC58" w14:textId="32CA6B01" w:rsidR="00F44307" w:rsidRPr="00343FC5" w:rsidRDefault="00F44307" w:rsidP="00585ECB">
            <w:pPr>
              <w:pStyle w:val="TAL"/>
              <w:rPr>
                <w:ins w:id="138" w:author="cmcc1" w:date="2021-11-05T17:21:00Z"/>
                <w:b/>
                <w:lang w:eastAsia="zh-CN" w:bidi="ar-KW"/>
              </w:rPr>
            </w:pPr>
            <w:ins w:id="139" w:author="cmcc1" w:date="2021-11-05T17:21:00Z">
              <w:r w:rsidRPr="00343FC5">
                <w:rPr>
                  <w:rFonts w:hint="eastAsia"/>
                  <w:b/>
                  <w:lang w:eastAsia="zh-CN" w:bidi="ar-KW"/>
                </w:rPr>
                <w:t xml:space="preserve">Step </w:t>
              </w:r>
              <w:r w:rsidRPr="00343FC5">
                <w:rPr>
                  <w:b/>
                  <w:lang w:eastAsia="zh-CN" w:bidi="ar-KW"/>
                </w:rPr>
                <w:t>3</w:t>
              </w:r>
              <w:r w:rsidRPr="00343FC5">
                <w:rPr>
                  <w:rFonts w:hint="eastAsia"/>
                  <w:b/>
                  <w:lang w:eastAsia="zh-CN" w:bidi="ar-KW"/>
                </w:rPr>
                <w:t xml:space="preserve"> (</w:t>
              </w:r>
            </w:ins>
            <w:ins w:id="140" w:author="cmcc1" w:date="2021-11-05T18:15:00Z">
              <w:r w:rsidR="00585ECB">
                <w:rPr>
                  <w:b/>
                  <w:lang w:eastAsia="zh-CN" w:bidi="ar-KW"/>
                </w:rPr>
                <w:t>O</w:t>
              </w:r>
            </w:ins>
            <w:ins w:id="141" w:author="cmcc1" w:date="2021-11-05T17:21:00Z">
              <w:r w:rsidRPr="00343FC5">
                <w:rPr>
                  <w:rFonts w:hint="eastAsia"/>
                  <w:b/>
                  <w:lang w:eastAsia="zh-CN" w:bidi="ar-KW"/>
                </w:rPr>
                <w:t>)</w:t>
              </w:r>
            </w:ins>
          </w:p>
        </w:tc>
        <w:tc>
          <w:tcPr>
            <w:tcW w:w="3449" w:type="pct"/>
          </w:tcPr>
          <w:p w14:paraId="58EDAD74" w14:textId="4D7E166B" w:rsidR="00F44307" w:rsidRPr="00343FC5" w:rsidRDefault="00F44307" w:rsidP="00C56554">
            <w:pPr>
              <w:pStyle w:val="TAL"/>
              <w:rPr>
                <w:ins w:id="142" w:author="cmcc1" w:date="2021-11-05T17:21:00Z"/>
                <w:lang w:eastAsia="zh-CN"/>
              </w:rPr>
            </w:pPr>
            <w:ins w:id="143" w:author="cmcc1" w:date="2021-11-05T17:21:00Z">
              <w:r>
                <w:rPr>
                  <w:lang w:eastAsia="zh-CN"/>
                </w:rPr>
                <w:t>The n</w:t>
              </w:r>
              <w:r w:rsidRPr="00343FC5">
                <w:rPr>
                  <w:lang w:eastAsia="zh-CN"/>
                </w:rPr>
                <w:t xml:space="preserve">etwork slice </w:t>
              </w:r>
              <w:r>
                <w:rPr>
                  <w:lang w:eastAsia="zh-CN"/>
                </w:rPr>
                <w:t xml:space="preserve">provisioning </w:t>
              </w:r>
              <w:r w:rsidRPr="00343FC5">
                <w:rPr>
                  <w:lang w:eastAsia="zh-CN"/>
                </w:rPr>
                <w:t>management service provider</w:t>
              </w:r>
              <w:del w:id="144" w:author="cmcc2" w:date="2021-11-18T22:36:00Z">
                <w:r w:rsidRPr="00343FC5" w:rsidDel="00C56554">
                  <w:rPr>
                    <w:lang w:eastAsia="zh-CN"/>
                  </w:rPr>
                  <w:delText xml:space="preserve"> </w:delText>
                </w:r>
              </w:del>
            </w:ins>
            <w:ins w:id="145" w:author="cmcc1" w:date="2021-11-05T18:14:00Z">
              <w:del w:id="146" w:author="cmcc2" w:date="2021-11-18T22:36:00Z">
                <w:r w:rsidR="00585ECB" w:rsidDel="00C56554">
                  <w:rPr>
                    <w:lang w:eastAsia="zh-CN"/>
                  </w:rPr>
                  <w:delText>decides and requests</w:delText>
                </w:r>
              </w:del>
              <w:del w:id="147" w:author="cmcc2" w:date="2021-11-18T22:37:00Z">
                <w:r w:rsidR="00585ECB" w:rsidDel="00C56554">
                  <w:rPr>
                    <w:lang w:eastAsia="zh-CN"/>
                  </w:rPr>
                  <w:delText xml:space="preserve"> to</w:delText>
                </w:r>
              </w:del>
              <w:r w:rsidR="00585ECB">
                <w:rPr>
                  <w:lang w:eastAsia="zh-CN"/>
                </w:rPr>
                <w:t xml:space="preserve"> allocate</w:t>
              </w:r>
            </w:ins>
            <w:ins w:id="148" w:author="cmcc2" w:date="2021-11-18T22:37:00Z">
              <w:r w:rsidR="00C56554">
                <w:rPr>
                  <w:lang w:eastAsia="zh-CN"/>
                </w:rPr>
                <w:t>s</w:t>
              </w:r>
            </w:ins>
            <w:ins w:id="149" w:author="cmcc1" w:date="2021-11-05T18:14:00Z">
              <w:r w:rsidR="00585ECB">
                <w:rPr>
                  <w:lang w:eastAsia="zh-CN"/>
                </w:rPr>
                <w:t xml:space="preserve"> a new network slice instance.</w:t>
              </w:r>
            </w:ins>
          </w:p>
        </w:tc>
        <w:tc>
          <w:tcPr>
            <w:tcW w:w="705" w:type="pct"/>
          </w:tcPr>
          <w:p w14:paraId="312431E7" w14:textId="77777777" w:rsidR="00F44307" w:rsidRPr="00343FC5" w:rsidRDefault="00F44307" w:rsidP="009E025C">
            <w:pPr>
              <w:pStyle w:val="TAL"/>
              <w:rPr>
                <w:ins w:id="150" w:author="cmcc1" w:date="2021-11-05T17:21:00Z"/>
                <w:lang w:bidi="ar-KW"/>
              </w:rPr>
            </w:pPr>
          </w:p>
        </w:tc>
      </w:tr>
      <w:tr w:rsidR="002745B9" w:rsidRPr="00343FC5" w14:paraId="32E5FCE5" w14:textId="77777777" w:rsidTr="009E025C">
        <w:trPr>
          <w:cantSplit/>
          <w:jc w:val="center"/>
          <w:ins w:id="151" w:author="cmcc2" w:date="2021-11-18T15:47:00Z"/>
        </w:trPr>
        <w:tc>
          <w:tcPr>
            <w:tcW w:w="846" w:type="pct"/>
          </w:tcPr>
          <w:p w14:paraId="07E86201" w14:textId="63A56186" w:rsidR="002745B9" w:rsidRPr="00343FC5" w:rsidRDefault="002745B9" w:rsidP="00585ECB">
            <w:pPr>
              <w:pStyle w:val="TAL"/>
              <w:rPr>
                <w:ins w:id="152" w:author="cmcc2" w:date="2021-11-18T15:47:00Z"/>
                <w:b/>
                <w:lang w:eastAsia="zh-CN" w:bidi="ar-KW"/>
              </w:rPr>
            </w:pPr>
            <w:ins w:id="153" w:author="cmcc2" w:date="2021-11-18T15:47:00Z">
              <w:r>
                <w:rPr>
                  <w:rFonts w:hint="eastAsia"/>
                  <w:b/>
                  <w:lang w:eastAsia="zh-CN" w:bidi="ar-KW"/>
                </w:rPr>
                <w:t>S</w:t>
              </w:r>
              <w:r>
                <w:rPr>
                  <w:b/>
                  <w:lang w:eastAsia="zh-CN" w:bidi="ar-KW"/>
                </w:rPr>
                <w:t>tep 4 (M)</w:t>
              </w:r>
            </w:ins>
          </w:p>
        </w:tc>
        <w:tc>
          <w:tcPr>
            <w:tcW w:w="3449" w:type="pct"/>
          </w:tcPr>
          <w:p w14:paraId="7904654D" w14:textId="28C49439" w:rsidR="002745B9" w:rsidRDefault="002745B9" w:rsidP="00585ECB">
            <w:pPr>
              <w:pStyle w:val="TAL"/>
              <w:rPr>
                <w:ins w:id="154" w:author="cmcc2" w:date="2021-11-18T15:47:00Z"/>
                <w:lang w:eastAsia="zh-CN"/>
              </w:rPr>
            </w:pPr>
            <w:ins w:id="155" w:author="cmcc2" w:date="2021-11-18T15:48:00Z">
              <w:r w:rsidRPr="002745B9">
                <w:rPr>
                  <w:lang w:eastAsia="zh-CN"/>
                </w:rPr>
                <w:t>The network slice provisioning management service provider sends response to its authorized consumer.</w:t>
              </w:r>
            </w:ins>
          </w:p>
        </w:tc>
        <w:tc>
          <w:tcPr>
            <w:tcW w:w="705" w:type="pct"/>
          </w:tcPr>
          <w:p w14:paraId="38AF29DE" w14:textId="77777777" w:rsidR="002745B9" w:rsidRPr="00343FC5" w:rsidRDefault="002745B9" w:rsidP="009E025C">
            <w:pPr>
              <w:pStyle w:val="TAL"/>
              <w:rPr>
                <w:ins w:id="156" w:author="cmcc2" w:date="2021-11-18T15:47:00Z"/>
                <w:lang w:bidi="ar-KW"/>
              </w:rPr>
            </w:pPr>
          </w:p>
        </w:tc>
      </w:tr>
      <w:tr w:rsidR="00F44307" w:rsidRPr="00343FC5" w14:paraId="3417630A" w14:textId="77777777" w:rsidTr="009E025C">
        <w:trPr>
          <w:cantSplit/>
          <w:jc w:val="center"/>
          <w:ins w:id="157" w:author="cmcc1" w:date="2021-11-05T17:21:00Z"/>
        </w:trPr>
        <w:tc>
          <w:tcPr>
            <w:tcW w:w="846" w:type="pct"/>
          </w:tcPr>
          <w:p w14:paraId="4915C061" w14:textId="77777777" w:rsidR="00F44307" w:rsidRPr="00343FC5" w:rsidRDefault="00F44307" w:rsidP="009E025C">
            <w:pPr>
              <w:pStyle w:val="TAL"/>
              <w:rPr>
                <w:ins w:id="158" w:author="cmcc1" w:date="2021-11-05T17:21:00Z"/>
                <w:b/>
                <w:lang w:bidi="ar-KW"/>
              </w:rPr>
            </w:pPr>
            <w:ins w:id="159" w:author="cmcc1" w:date="2021-11-05T17:21:00Z">
              <w:r w:rsidRPr="00343FC5">
                <w:rPr>
                  <w:b/>
                  <w:lang w:bidi="ar-KW"/>
                </w:rPr>
                <w:t xml:space="preserve">Ends when </w:t>
              </w:r>
            </w:ins>
          </w:p>
        </w:tc>
        <w:tc>
          <w:tcPr>
            <w:tcW w:w="3449" w:type="pct"/>
          </w:tcPr>
          <w:p w14:paraId="62821750" w14:textId="74CB63A1" w:rsidR="00F44307" w:rsidRPr="00343FC5" w:rsidRDefault="00F44307" w:rsidP="00585ECB">
            <w:pPr>
              <w:pStyle w:val="TAL"/>
              <w:rPr>
                <w:ins w:id="160" w:author="cmcc1" w:date="2021-11-05T17:21:00Z"/>
                <w:b/>
                <w:lang w:bidi="ar-KW"/>
              </w:rPr>
            </w:pPr>
            <w:ins w:id="161" w:author="cmcc1" w:date="2021-11-05T17:21:00Z">
              <w:r w:rsidRPr="00343FC5">
                <w:rPr>
                  <w:lang w:eastAsia="zh-CN"/>
                </w:rPr>
                <w:t>All the steps identified above are successfully completed.</w:t>
              </w:r>
            </w:ins>
            <w:ins w:id="162" w:author="cmcc1" w:date="2021-11-05T18:15:00Z">
              <w:r w:rsidR="00585ECB">
                <w:rPr>
                  <w:lang w:eastAsia="zh-CN"/>
                </w:rPr>
                <w:t xml:space="preserve"> </w:t>
              </w:r>
              <w:r w:rsidR="00585ECB" w:rsidRPr="00585ECB">
                <w:rPr>
                  <w:lang w:eastAsia="zh-CN"/>
                </w:rPr>
                <w:t>The network slice provisioning management service provider notifies the network slice instance information of NSI (e.g., the management identifier of NSI).</w:t>
              </w:r>
            </w:ins>
          </w:p>
        </w:tc>
        <w:tc>
          <w:tcPr>
            <w:tcW w:w="705" w:type="pct"/>
          </w:tcPr>
          <w:p w14:paraId="33C5533F" w14:textId="77777777" w:rsidR="00F44307" w:rsidRPr="00343FC5" w:rsidRDefault="00F44307" w:rsidP="009E025C">
            <w:pPr>
              <w:pStyle w:val="TAL"/>
              <w:rPr>
                <w:ins w:id="163" w:author="cmcc1" w:date="2021-11-05T17:21:00Z"/>
                <w:lang w:bidi="ar-KW"/>
              </w:rPr>
            </w:pPr>
          </w:p>
        </w:tc>
      </w:tr>
      <w:tr w:rsidR="00F44307" w:rsidRPr="00343FC5" w14:paraId="07552799" w14:textId="77777777" w:rsidTr="009E025C">
        <w:trPr>
          <w:cantSplit/>
          <w:jc w:val="center"/>
          <w:ins w:id="164" w:author="cmcc1" w:date="2021-11-05T17:21:00Z"/>
        </w:trPr>
        <w:tc>
          <w:tcPr>
            <w:tcW w:w="846" w:type="pct"/>
          </w:tcPr>
          <w:p w14:paraId="003F5798" w14:textId="77777777" w:rsidR="00F44307" w:rsidRPr="00343FC5" w:rsidRDefault="00F44307" w:rsidP="009E025C">
            <w:pPr>
              <w:pStyle w:val="TAL"/>
              <w:rPr>
                <w:ins w:id="165" w:author="cmcc1" w:date="2021-11-05T17:21:00Z"/>
                <w:b/>
                <w:lang w:bidi="ar-KW"/>
              </w:rPr>
            </w:pPr>
            <w:ins w:id="166" w:author="cmcc1" w:date="2021-11-05T17:21:00Z">
              <w:r w:rsidRPr="00343FC5">
                <w:rPr>
                  <w:b/>
                  <w:lang w:bidi="ar-KW"/>
                </w:rPr>
                <w:t>Exceptions</w:t>
              </w:r>
            </w:ins>
          </w:p>
        </w:tc>
        <w:tc>
          <w:tcPr>
            <w:tcW w:w="3449" w:type="pct"/>
          </w:tcPr>
          <w:p w14:paraId="19101758" w14:textId="77777777" w:rsidR="00F44307" w:rsidRPr="00343FC5" w:rsidRDefault="00F44307" w:rsidP="009E025C">
            <w:pPr>
              <w:pStyle w:val="TAL"/>
              <w:rPr>
                <w:ins w:id="167" w:author="cmcc1" w:date="2021-11-05T17:21:00Z"/>
                <w:b/>
                <w:lang w:bidi="ar-KW"/>
              </w:rPr>
            </w:pPr>
            <w:ins w:id="168" w:author="cmcc1" w:date="2021-11-05T17:21:00Z">
              <w:r w:rsidRPr="00343FC5">
                <w:rPr>
                  <w:lang w:eastAsia="zh-CN"/>
                </w:rPr>
                <w:t>One of the steps identified above fails.</w:t>
              </w:r>
            </w:ins>
          </w:p>
        </w:tc>
        <w:tc>
          <w:tcPr>
            <w:tcW w:w="705" w:type="pct"/>
          </w:tcPr>
          <w:p w14:paraId="195C5C7F" w14:textId="77777777" w:rsidR="00F44307" w:rsidRPr="00343FC5" w:rsidRDefault="00F44307" w:rsidP="009E025C">
            <w:pPr>
              <w:pStyle w:val="TAL"/>
              <w:rPr>
                <w:ins w:id="169" w:author="cmcc1" w:date="2021-11-05T17:21:00Z"/>
                <w:lang w:bidi="ar-KW"/>
              </w:rPr>
            </w:pPr>
          </w:p>
        </w:tc>
      </w:tr>
      <w:tr w:rsidR="00F44307" w:rsidRPr="00343FC5" w14:paraId="18425314" w14:textId="77777777" w:rsidTr="009E025C">
        <w:trPr>
          <w:cantSplit/>
          <w:jc w:val="center"/>
          <w:ins w:id="170" w:author="cmcc1" w:date="2021-11-05T17:21:00Z"/>
        </w:trPr>
        <w:tc>
          <w:tcPr>
            <w:tcW w:w="846" w:type="pct"/>
          </w:tcPr>
          <w:p w14:paraId="68DCCBBD" w14:textId="77777777" w:rsidR="00F44307" w:rsidRPr="00343FC5" w:rsidRDefault="00F44307" w:rsidP="009E025C">
            <w:pPr>
              <w:pStyle w:val="TAL"/>
              <w:rPr>
                <w:ins w:id="171" w:author="cmcc1" w:date="2021-11-05T17:21:00Z"/>
                <w:b/>
                <w:lang w:bidi="ar-KW"/>
              </w:rPr>
            </w:pPr>
            <w:ins w:id="172" w:author="cmcc1" w:date="2021-11-05T17:21:00Z">
              <w:r w:rsidRPr="00343FC5">
                <w:rPr>
                  <w:b/>
                  <w:lang w:bidi="ar-KW"/>
                </w:rPr>
                <w:t>Post-conditions</w:t>
              </w:r>
            </w:ins>
          </w:p>
        </w:tc>
        <w:tc>
          <w:tcPr>
            <w:tcW w:w="3449" w:type="pct"/>
          </w:tcPr>
          <w:p w14:paraId="7980F5AB" w14:textId="36DC6F73" w:rsidR="00F44307" w:rsidRPr="00343FC5" w:rsidRDefault="00585ECB" w:rsidP="009E025C">
            <w:pPr>
              <w:pStyle w:val="TAL"/>
              <w:rPr>
                <w:ins w:id="173" w:author="cmcc1" w:date="2021-11-05T17:21:00Z"/>
                <w:b/>
                <w:lang w:bidi="ar-KW"/>
              </w:rPr>
            </w:pPr>
            <w:ins w:id="174" w:author="cmcc1" w:date="2021-11-05T18:16:00Z">
              <w:r>
                <w:rPr>
                  <w:lang w:eastAsia="zh-CN"/>
                </w:rPr>
                <w:t xml:space="preserve">A NSI </w:t>
              </w:r>
            </w:ins>
            <w:ins w:id="175" w:author="cmcc1" w:date="2021-11-05T18:17:00Z">
              <w:r>
                <w:rPr>
                  <w:lang w:eastAsia="zh-CN"/>
                </w:rPr>
                <w:t>is ready to satisfy the modified network slice related requirements</w:t>
              </w:r>
            </w:ins>
            <w:ins w:id="176" w:author="cmcc1" w:date="2021-11-05T17:21:00Z">
              <w:r w:rsidR="00F44307" w:rsidRPr="00343FC5">
                <w:rPr>
                  <w:lang w:eastAsia="zh-CN"/>
                </w:rPr>
                <w:t>.</w:t>
              </w:r>
            </w:ins>
          </w:p>
        </w:tc>
        <w:tc>
          <w:tcPr>
            <w:tcW w:w="705" w:type="pct"/>
          </w:tcPr>
          <w:p w14:paraId="635D95A2" w14:textId="77777777" w:rsidR="00F44307" w:rsidRPr="00343FC5" w:rsidRDefault="00F44307" w:rsidP="009E025C">
            <w:pPr>
              <w:pStyle w:val="TAL"/>
              <w:rPr>
                <w:ins w:id="177" w:author="cmcc1" w:date="2021-11-05T17:21:00Z"/>
                <w:lang w:bidi="ar-KW"/>
              </w:rPr>
            </w:pPr>
          </w:p>
        </w:tc>
      </w:tr>
      <w:tr w:rsidR="00F44307" w:rsidRPr="00343FC5" w14:paraId="3F3D54CF" w14:textId="77777777" w:rsidTr="009E025C">
        <w:trPr>
          <w:cantSplit/>
          <w:jc w:val="center"/>
          <w:ins w:id="178" w:author="cmcc1" w:date="2021-11-05T17:21:00Z"/>
        </w:trPr>
        <w:tc>
          <w:tcPr>
            <w:tcW w:w="846" w:type="pct"/>
          </w:tcPr>
          <w:p w14:paraId="4379D6F8" w14:textId="77777777" w:rsidR="00F44307" w:rsidRPr="00343FC5" w:rsidRDefault="00F44307" w:rsidP="009E025C">
            <w:pPr>
              <w:pStyle w:val="TAL"/>
              <w:rPr>
                <w:ins w:id="179" w:author="cmcc1" w:date="2021-11-05T17:21:00Z"/>
                <w:b/>
                <w:lang w:bidi="ar-KW"/>
              </w:rPr>
            </w:pPr>
            <w:ins w:id="180" w:author="cmcc1" w:date="2021-11-05T17:21:00Z">
              <w:r w:rsidRPr="00343FC5">
                <w:rPr>
                  <w:b/>
                  <w:lang w:bidi="ar-KW"/>
                </w:rPr>
                <w:t xml:space="preserve">Traceability </w:t>
              </w:r>
            </w:ins>
          </w:p>
        </w:tc>
        <w:tc>
          <w:tcPr>
            <w:tcW w:w="3449" w:type="pct"/>
          </w:tcPr>
          <w:p w14:paraId="3438C47B" w14:textId="0FD8B8DB" w:rsidR="00F44307" w:rsidRPr="00343FC5" w:rsidRDefault="00F44307" w:rsidP="009E025C">
            <w:pPr>
              <w:pStyle w:val="TAL"/>
              <w:rPr>
                <w:ins w:id="181" w:author="cmcc1" w:date="2021-11-05T17:21:00Z"/>
                <w:lang w:bidi="ar-KW"/>
              </w:rPr>
            </w:pPr>
            <w:ins w:id="182" w:author="cmcc1" w:date="2021-11-05T17:21:00Z">
              <w:r w:rsidRPr="00343FC5">
                <w:rPr>
                  <w:lang w:eastAsia="zh-CN"/>
                </w:rPr>
                <w:t>REQ-PRO_NSI-FUN-</w:t>
              </w:r>
            </w:ins>
            <w:ins w:id="183" w:author="cmcc1" w:date="2021-11-05T18:18:00Z">
              <w:r w:rsidR="00C62B93">
                <w:rPr>
                  <w:lang w:eastAsia="zh-CN"/>
                </w:rPr>
                <w:t>x</w:t>
              </w:r>
            </w:ins>
          </w:p>
        </w:tc>
        <w:tc>
          <w:tcPr>
            <w:tcW w:w="705" w:type="pct"/>
          </w:tcPr>
          <w:p w14:paraId="00D67B1A" w14:textId="77777777" w:rsidR="00F44307" w:rsidRPr="00343FC5" w:rsidRDefault="00F44307" w:rsidP="009E025C">
            <w:pPr>
              <w:pStyle w:val="TAL"/>
              <w:rPr>
                <w:ins w:id="184" w:author="cmcc1" w:date="2021-11-05T17:21:00Z"/>
                <w:lang w:bidi="ar-KW"/>
              </w:rPr>
            </w:pPr>
          </w:p>
        </w:tc>
      </w:tr>
      <w:tr w:rsidR="006A2D51" w:rsidRPr="00343FC5" w14:paraId="00D72461" w14:textId="77777777" w:rsidTr="00751F08">
        <w:trPr>
          <w:cantSplit/>
          <w:jc w:val="center"/>
          <w:ins w:id="185" w:author="cmcc2" w:date="2021-11-19T22:48:00Z"/>
        </w:trPr>
        <w:tc>
          <w:tcPr>
            <w:tcW w:w="1" w:type="pct"/>
            <w:gridSpan w:val="3"/>
          </w:tcPr>
          <w:p w14:paraId="324E4C70" w14:textId="02AA1BAD" w:rsidR="006A2D51" w:rsidRPr="00343FC5" w:rsidRDefault="006A2D51" w:rsidP="00727F22">
            <w:pPr>
              <w:pStyle w:val="TAL"/>
              <w:rPr>
                <w:ins w:id="186" w:author="cmcc2" w:date="2021-11-19T22:48:00Z"/>
                <w:lang w:bidi="ar-KW"/>
              </w:rPr>
            </w:pPr>
            <w:ins w:id="187" w:author="cmcc2" w:date="2021-11-19T22:49:00Z">
              <w:r w:rsidRPr="00343FC5">
                <w:t>NOTE:</w:t>
              </w:r>
              <w:r>
                <w:tab/>
              </w:r>
            </w:ins>
            <w:ins w:id="188" w:author="cmcc2" w:date="2021-11-19T22:50:00Z">
              <w:r>
                <w:t xml:space="preserve"> </w:t>
              </w:r>
              <w:del w:id="189" w:author="cmcc3" w:date="2021-11-23T09:51:00Z">
                <w:r w:rsidDel="00727F22">
                  <w:delText xml:space="preserve">The charging </w:delText>
                </w:r>
              </w:del>
            </w:ins>
            <w:ins w:id="190" w:author="cmcc2" w:date="2021-11-19T22:51:00Z">
              <w:del w:id="191" w:author="cmcc3" w:date="2021-11-23T09:51:00Z">
                <w:r w:rsidDel="00727F22">
                  <w:delText xml:space="preserve">issue of network slice related requirements modification between authorized customer and network operator </w:delText>
                </w:r>
              </w:del>
            </w:ins>
            <w:ins w:id="192" w:author="cmcc2" w:date="2021-11-19T22:53:00Z">
              <w:del w:id="193" w:author="cmcc3" w:date="2021-11-23T09:51:00Z">
                <w:r w:rsidDel="00727F22">
                  <w:delText>is out of scope of this specification.</w:delText>
                </w:r>
              </w:del>
            </w:ins>
            <w:ins w:id="194" w:author="cmcc3" w:date="2021-11-23T09:51:00Z">
              <w:r w:rsidR="00727F22">
                <w:t xml:space="preserve"> </w:t>
              </w:r>
              <w:r w:rsidR="00727F22">
                <w:rPr>
                  <w:rFonts w:hint="eastAsia"/>
                  <w:lang w:eastAsia="zh-CN"/>
                </w:rPr>
                <w:t>T</w:t>
              </w:r>
              <w:r w:rsidR="00727F22" w:rsidRPr="00727F22">
                <w:t>he support and viability of this use case is subjected to the availability of CH solution for run-time modification of network slice requirements, as per network slice provisioning management service consumer request</w:t>
              </w:r>
            </w:ins>
          </w:p>
        </w:tc>
      </w:tr>
    </w:tbl>
    <w:p w14:paraId="2EEB642A" w14:textId="77777777" w:rsidR="00F44307" w:rsidRPr="00343FC5" w:rsidRDefault="00F44307" w:rsidP="00F44307">
      <w:pPr>
        <w:pStyle w:val="B1"/>
        <w:ind w:left="0" w:firstLine="0"/>
        <w:rPr>
          <w:ins w:id="195" w:author="cmcc1" w:date="2021-11-05T17:21:00Z"/>
          <w:lang w:eastAsia="zh-CN"/>
        </w:rPr>
      </w:pPr>
    </w:p>
    <w:p w14:paraId="2052796F" w14:textId="77777777" w:rsidR="005418CC" w:rsidRPr="002B15AA" w:rsidRDefault="005418CC" w:rsidP="005418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418CC" w14:paraId="5E41C135" w14:textId="77777777" w:rsidTr="00A71577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70963AE" w14:textId="6CC2FDF5" w:rsidR="005418CC" w:rsidRDefault="005418CC" w:rsidP="00A71577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Arial" w:eastAsia="等线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2E958B04" w14:textId="77777777" w:rsidR="005418CC" w:rsidRDefault="005418CC" w:rsidP="00D20BD1">
      <w:pPr>
        <w:rPr>
          <w:rFonts w:ascii="Arial" w:eastAsia="Times New Roman" w:hAnsi="Arial"/>
          <w:sz w:val="32"/>
        </w:rPr>
      </w:pPr>
    </w:p>
    <w:p w14:paraId="67E7B9C0" w14:textId="77777777" w:rsidR="00C62B93" w:rsidRPr="00343FC5" w:rsidRDefault="00C62B93" w:rsidP="00C62B93">
      <w:pPr>
        <w:pStyle w:val="2"/>
        <w:tabs>
          <w:tab w:val="left" w:pos="1140"/>
        </w:tabs>
      </w:pPr>
      <w:bookmarkStart w:id="196" w:name="_Toc82181093"/>
      <w:bookmarkEnd w:id="11"/>
      <w:bookmarkEnd w:id="12"/>
      <w:bookmarkEnd w:id="13"/>
      <w:bookmarkEnd w:id="14"/>
      <w:bookmarkEnd w:id="15"/>
      <w:r w:rsidRPr="00343FC5">
        <w:t>5.2</w:t>
      </w:r>
      <w:r w:rsidRPr="00343FC5">
        <w:tab/>
        <w:t>Requirements</w:t>
      </w:r>
      <w:bookmarkEnd w:id="196"/>
    </w:p>
    <w:p w14:paraId="3FCDD75D" w14:textId="77777777" w:rsidR="00C62B93" w:rsidRPr="00343FC5" w:rsidRDefault="00C62B93" w:rsidP="00C62B93">
      <w:pPr>
        <w:pStyle w:val="3"/>
        <w:tabs>
          <w:tab w:val="left" w:pos="1140"/>
        </w:tabs>
      </w:pPr>
      <w:bookmarkStart w:id="197" w:name="_Toc19715510"/>
      <w:bookmarkStart w:id="198" w:name="_Toc51326708"/>
      <w:bookmarkStart w:id="199" w:name="_Toc51326825"/>
      <w:bookmarkStart w:id="200" w:name="_Toc82181094"/>
      <w:r w:rsidRPr="00343FC5">
        <w:t>5.2.1</w:t>
      </w:r>
      <w:r w:rsidRPr="00343FC5">
        <w:tab/>
        <w:t>Requirements for network slice provisioning service</w:t>
      </w:r>
      <w:bookmarkEnd w:id="197"/>
      <w:bookmarkEnd w:id="198"/>
      <w:bookmarkEnd w:id="199"/>
      <w:bookmarkEnd w:id="200"/>
    </w:p>
    <w:p w14:paraId="56CBD1BE" w14:textId="77777777" w:rsidR="00C62B93" w:rsidRPr="00343FC5" w:rsidRDefault="00C62B93" w:rsidP="00C62B93">
      <w:pPr>
        <w:rPr>
          <w:lang w:eastAsia="zh-CN"/>
        </w:rPr>
      </w:pPr>
      <w:r w:rsidRPr="00343FC5">
        <w:rPr>
          <w:b/>
        </w:rPr>
        <w:t>REQ-PRO_NSI-FUN-1</w:t>
      </w:r>
      <w:r w:rsidRPr="00343FC5">
        <w:rPr>
          <w:b/>
        </w:rPr>
        <w:tab/>
      </w:r>
      <w:r w:rsidRPr="00343FC5">
        <w:rPr>
          <w:lang w:eastAsia="zh-CN"/>
        </w:rPr>
        <w:t>The network slice provisioning service provider shall have the capability allowing its authorized consumer to request a network slice instance.</w:t>
      </w:r>
    </w:p>
    <w:p w14:paraId="643A4063" w14:textId="77777777" w:rsidR="00C62B93" w:rsidRPr="00343FC5" w:rsidRDefault="00C62B93" w:rsidP="00C62B93">
      <w:pPr>
        <w:rPr>
          <w:lang w:eastAsia="zh-CN"/>
        </w:rPr>
      </w:pPr>
      <w:r w:rsidRPr="00343FC5">
        <w:rPr>
          <w:b/>
          <w:lang w:eastAsia="zh-CN"/>
        </w:rPr>
        <w:t>REQ-PRO_NSI-FUN-2</w:t>
      </w:r>
      <w:r w:rsidRPr="00343FC5">
        <w:rPr>
          <w:b/>
          <w:lang w:eastAsia="zh-CN"/>
        </w:rPr>
        <w:tab/>
      </w:r>
      <w:r w:rsidRPr="00343FC5">
        <w:rPr>
          <w:lang w:eastAsia="zh-CN"/>
        </w:rPr>
        <w:t xml:space="preserve">The network slice provisioning service provider shall have the capability </w:t>
      </w:r>
      <w:r w:rsidRPr="00343FC5">
        <w:rPr>
          <w:rFonts w:hint="eastAsia"/>
          <w:lang w:eastAsia="zh-CN"/>
        </w:rPr>
        <w:t xml:space="preserve">allowing its </w:t>
      </w:r>
      <w:r w:rsidRPr="00343FC5">
        <w:rPr>
          <w:lang w:eastAsia="zh-CN"/>
        </w:rPr>
        <w:t>authorized</w:t>
      </w:r>
      <w:r w:rsidRPr="00343FC5">
        <w:rPr>
          <w:rFonts w:hint="eastAsia"/>
          <w:lang w:eastAsia="zh-CN"/>
        </w:rPr>
        <w:t xml:space="preserve"> consumer to send </w:t>
      </w:r>
      <w:r w:rsidRPr="00343FC5">
        <w:rPr>
          <w:lang w:eastAsia="zh-CN"/>
        </w:rPr>
        <w:t>the network slice related requirements.</w:t>
      </w:r>
    </w:p>
    <w:p w14:paraId="29C4F20E" w14:textId="77777777" w:rsidR="00C62B93" w:rsidRDefault="00C62B93" w:rsidP="00C62B93">
      <w:pPr>
        <w:pStyle w:val="NO"/>
      </w:pPr>
      <w:r w:rsidRPr="00343FC5">
        <w:lastRenderedPageBreak/>
        <w:t>NOTE</w:t>
      </w:r>
      <w:r w:rsidRPr="00614536">
        <w:t xml:space="preserve"> 1</w:t>
      </w:r>
      <w:r w:rsidRPr="00343FC5">
        <w:t>: The network slice related requirements include requirements such as area traffic capacity, charging, coverage area, isolation, end-to-end latency, mobility, overall user density, priority, service availability, service reliability, UE speed; see TS 22.261 [5] where these parameters are defined for end user services.</w:t>
      </w:r>
    </w:p>
    <w:p w14:paraId="0386BFA2" w14:textId="77777777" w:rsidR="00C62B93" w:rsidRPr="003E7627" w:rsidRDefault="00C62B93" w:rsidP="00C62B93">
      <w:pPr>
        <w:pStyle w:val="NO"/>
      </w:pPr>
      <w:r w:rsidRPr="0009273F">
        <w:t>NOT</w:t>
      </w:r>
      <w:r w:rsidRPr="003E7627">
        <w:t>E 2:The network slice related requirements also include requirements derived from the Generic network Slice Template (GST) defined by GSMA</w:t>
      </w:r>
      <w:r>
        <w:t xml:space="preserve"> in [9]</w:t>
      </w:r>
      <w:r w:rsidRPr="003E7627">
        <w:t>.</w:t>
      </w:r>
    </w:p>
    <w:p w14:paraId="63725456" w14:textId="77777777" w:rsidR="00C62B93" w:rsidRPr="003E7627" w:rsidRDefault="00C62B93" w:rsidP="00C62B93">
      <w:pPr>
        <w:pStyle w:val="NO"/>
      </w:pPr>
      <w:r w:rsidRPr="003E7627">
        <w:t>NOTE 3: The SLA requirements can be translated to network service profile which can be used to decides on the constituent NSSIs and the topology of the NSI.</w:t>
      </w:r>
    </w:p>
    <w:p w14:paraId="341A40B5" w14:textId="77777777" w:rsidR="00C62B93" w:rsidRPr="00343FC5" w:rsidRDefault="00C62B93" w:rsidP="00C62B93">
      <w:pPr>
        <w:pStyle w:val="NO"/>
        <w:rPr>
          <w:lang w:eastAsia="zh-CN"/>
        </w:rPr>
      </w:pPr>
      <w:r w:rsidRPr="0009273F">
        <w:t>NOTE 4: The ServiceProfile can be translated to corresponding requirements for dedicated domains/NSSI.</w:t>
      </w:r>
    </w:p>
    <w:p w14:paraId="6E3134F2" w14:textId="77777777" w:rsidR="00C62B93" w:rsidRPr="00343FC5" w:rsidRDefault="00C62B93" w:rsidP="00C62B93">
      <w:pPr>
        <w:rPr>
          <w:b/>
        </w:rPr>
      </w:pPr>
      <w:r w:rsidRPr="00343FC5">
        <w:rPr>
          <w:b/>
        </w:rPr>
        <w:t>REQ-PRO_NSI-FUN-</w:t>
      </w:r>
      <w:r w:rsidRPr="00343FC5">
        <w:rPr>
          <w:rFonts w:hint="eastAsia"/>
          <w:b/>
          <w:lang w:eastAsia="zh-CN"/>
        </w:rPr>
        <w:t>3</w:t>
      </w:r>
      <w:r w:rsidRPr="00343FC5">
        <w:rPr>
          <w:b/>
        </w:rPr>
        <w:tab/>
      </w:r>
      <w:r w:rsidRPr="00343FC5">
        <w:rPr>
          <w:lang w:eastAsia="zh-CN"/>
        </w:rPr>
        <w:t xml:space="preserve">The network slice provisioning service provider shall have the capability allowing its authorized consumer to request the </w:t>
      </w:r>
      <w:r w:rsidRPr="00343FC5">
        <w:rPr>
          <w:rFonts w:hint="eastAsia"/>
          <w:lang w:eastAsia="zh-CN"/>
        </w:rPr>
        <w:t>deallocation</w:t>
      </w:r>
      <w:r w:rsidRPr="00343FC5">
        <w:rPr>
          <w:lang w:eastAsia="zh-CN"/>
        </w:rPr>
        <w:t xml:space="preserve"> of a network slice instance.</w:t>
      </w:r>
    </w:p>
    <w:p w14:paraId="70C915E8" w14:textId="77777777" w:rsidR="00C62B93" w:rsidRPr="00343FC5" w:rsidRDefault="00C62B93" w:rsidP="00C62B93">
      <w:pPr>
        <w:rPr>
          <w:lang w:eastAsia="zh-CN"/>
        </w:rPr>
      </w:pPr>
      <w:r w:rsidRPr="00343FC5">
        <w:rPr>
          <w:b/>
        </w:rPr>
        <w:t>REQ-PRO_NSI</w:t>
      </w:r>
      <w:r w:rsidRPr="00343FC5">
        <w:rPr>
          <w:b/>
          <w:lang w:eastAsia="zh-CN"/>
        </w:rPr>
        <w:t>–</w:t>
      </w:r>
      <w:r w:rsidRPr="00343FC5">
        <w:rPr>
          <w:b/>
        </w:rPr>
        <w:t>FUN-4</w:t>
      </w:r>
      <w:r w:rsidRPr="00343FC5">
        <w:rPr>
          <w:b/>
        </w:rPr>
        <w:tab/>
      </w:r>
      <w:r w:rsidRPr="00343FC5">
        <w:rPr>
          <w:lang w:eastAsia="zh-CN"/>
        </w:rPr>
        <w:t>The network slice provisioning service provider shall have the capability allowing its authorized consumer to request activation of a network slice instance.</w:t>
      </w:r>
    </w:p>
    <w:p w14:paraId="6D5A57FE" w14:textId="77777777" w:rsidR="00C62B93" w:rsidRPr="00343FC5" w:rsidRDefault="00C62B93" w:rsidP="00C62B93">
      <w:pPr>
        <w:pStyle w:val="B1"/>
        <w:ind w:left="0" w:firstLine="0"/>
        <w:rPr>
          <w:lang w:eastAsia="zh-CN"/>
        </w:rPr>
      </w:pPr>
      <w:r w:rsidRPr="00343FC5">
        <w:rPr>
          <w:b/>
        </w:rPr>
        <w:t>REQ-PRO_NSI</w:t>
      </w:r>
      <w:r w:rsidRPr="00343FC5">
        <w:rPr>
          <w:b/>
          <w:lang w:eastAsia="zh-CN"/>
        </w:rPr>
        <w:t>–</w:t>
      </w:r>
      <w:r w:rsidRPr="00343FC5">
        <w:rPr>
          <w:b/>
        </w:rPr>
        <w:t>FUN-5</w:t>
      </w:r>
      <w:r w:rsidRPr="00343FC5">
        <w:rPr>
          <w:b/>
        </w:rPr>
        <w:tab/>
      </w:r>
      <w:r w:rsidRPr="00343FC5">
        <w:rPr>
          <w:lang w:eastAsia="zh-CN"/>
        </w:rPr>
        <w:t>The network slice provisioning service provider shall have the capability allowing its authorized consumer to request deactivation of a network slice instance.</w:t>
      </w:r>
    </w:p>
    <w:p w14:paraId="3DEEAF13" w14:textId="77777777" w:rsidR="00C62B93" w:rsidRPr="00343FC5" w:rsidRDefault="00C62B93" w:rsidP="00C62B93">
      <w:pPr>
        <w:rPr>
          <w:lang w:eastAsia="zh-CN"/>
        </w:rPr>
      </w:pPr>
      <w:r w:rsidRPr="00343FC5">
        <w:rPr>
          <w:b/>
          <w:lang w:eastAsia="zh-CN"/>
        </w:rPr>
        <w:t>REQ-PRO_NSI-FUN-6</w:t>
      </w:r>
      <w:r w:rsidRPr="00343FC5">
        <w:rPr>
          <w:b/>
          <w:lang w:eastAsia="zh-CN"/>
        </w:rPr>
        <w:tab/>
      </w:r>
      <w:r w:rsidRPr="00343FC5">
        <w:rPr>
          <w:lang w:eastAsia="zh-CN"/>
        </w:rPr>
        <w:t>The network slice provisioning service provider shall have the capability allowing its authorized consumer to request the modification of a network slice instance.</w:t>
      </w:r>
    </w:p>
    <w:p w14:paraId="08BF32DD" w14:textId="77777777" w:rsidR="00C62B93" w:rsidRPr="00343FC5" w:rsidRDefault="00C62B93" w:rsidP="00C62B93">
      <w:pPr>
        <w:rPr>
          <w:lang w:eastAsia="zh-CN"/>
        </w:rPr>
      </w:pPr>
      <w:r w:rsidRPr="00343FC5">
        <w:rPr>
          <w:b/>
        </w:rPr>
        <w:t>REQ-PRO_NSI</w:t>
      </w:r>
      <w:r w:rsidRPr="00343FC5">
        <w:rPr>
          <w:rFonts w:hint="eastAsia"/>
          <w:b/>
          <w:lang w:eastAsia="zh-CN"/>
        </w:rPr>
        <w:t>-</w:t>
      </w:r>
      <w:r w:rsidRPr="00343FC5">
        <w:rPr>
          <w:b/>
        </w:rPr>
        <w:t>FUN-7</w:t>
      </w:r>
      <w:r w:rsidRPr="00343FC5">
        <w:rPr>
          <w:b/>
        </w:rPr>
        <w:tab/>
      </w:r>
      <w:r w:rsidRPr="00343FC5">
        <w:rPr>
          <w:lang w:eastAsia="zh-CN"/>
        </w:rPr>
        <w:t xml:space="preserve">The network slice provisioning service provider shall have the capability allowing its consumer to obtain the network slice </w:t>
      </w:r>
      <w:r w:rsidRPr="00343FC5">
        <w:rPr>
          <w:rFonts w:hint="eastAsia"/>
          <w:lang w:eastAsia="zh-CN"/>
        </w:rPr>
        <w:t>management data</w:t>
      </w:r>
      <w:r w:rsidRPr="00343FC5">
        <w:rPr>
          <w:lang w:eastAsia="zh-CN"/>
        </w:rPr>
        <w:t>.</w:t>
      </w:r>
    </w:p>
    <w:p w14:paraId="2A0EFC49" w14:textId="77777777" w:rsidR="00C62B93" w:rsidRPr="00343FC5" w:rsidRDefault="00C62B93" w:rsidP="00C62B93">
      <w:pPr>
        <w:rPr>
          <w:lang w:eastAsia="zh-CN"/>
        </w:rPr>
      </w:pPr>
      <w:r w:rsidRPr="00343FC5">
        <w:rPr>
          <w:b/>
        </w:rPr>
        <w:t>REQ-PRO_NSI</w:t>
      </w:r>
      <w:r w:rsidRPr="00343FC5">
        <w:rPr>
          <w:rFonts w:hint="eastAsia"/>
          <w:b/>
          <w:lang w:eastAsia="zh-CN"/>
        </w:rPr>
        <w:t>-</w:t>
      </w:r>
      <w:r w:rsidRPr="00343FC5">
        <w:rPr>
          <w:b/>
        </w:rPr>
        <w:t>FUN-8</w:t>
      </w:r>
      <w:r w:rsidRPr="00343FC5">
        <w:rPr>
          <w:b/>
        </w:rPr>
        <w:tab/>
      </w:r>
      <w:r w:rsidRPr="00343FC5">
        <w:rPr>
          <w:lang w:eastAsia="zh-CN"/>
        </w:rPr>
        <w:t>The network slice provisioning service provider shall have the capability allowing its authorized consumer to obtain the feasibility of provisioning the requested network slice instance</w:t>
      </w:r>
      <w:r>
        <w:rPr>
          <w:lang w:eastAsia="zh-CN"/>
        </w:rPr>
        <w:t xml:space="preserve"> </w:t>
      </w:r>
      <w:bookmarkStart w:id="201" w:name="_Hlk20730139"/>
      <w:r>
        <w:rPr>
          <w:lang w:eastAsia="zh-CN"/>
        </w:rPr>
        <w:t xml:space="preserve"> at a particular point of time</w:t>
      </w:r>
      <w:bookmarkEnd w:id="201"/>
      <w:r w:rsidRPr="00343FC5">
        <w:rPr>
          <w:lang w:eastAsia="zh-CN"/>
        </w:rPr>
        <w:t>.</w:t>
      </w:r>
    </w:p>
    <w:p w14:paraId="1BF1589C" w14:textId="77777777" w:rsidR="00C62B93" w:rsidRPr="00343FC5" w:rsidRDefault="00C62B93" w:rsidP="00C62B93">
      <w:pPr>
        <w:rPr>
          <w:lang w:eastAsia="zh-CN"/>
        </w:rPr>
      </w:pPr>
      <w:r w:rsidRPr="00343FC5">
        <w:rPr>
          <w:b/>
          <w:lang w:eastAsia="zh-CN"/>
        </w:rPr>
        <w:t>REQ-PRO_NSI-FUN-9</w:t>
      </w:r>
      <w:r w:rsidRPr="00343FC5">
        <w:rPr>
          <w:b/>
          <w:lang w:eastAsia="zh-CN"/>
        </w:rPr>
        <w:tab/>
      </w:r>
      <w:r w:rsidRPr="00343FC5">
        <w:rPr>
          <w:lang w:eastAsia="zh-CN"/>
        </w:rPr>
        <w:t>The network slice management service provider shall have the capability allowing its authorized consumer to request the capacity planning of a network slice instance.</w:t>
      </w:r>
    </w:p>
    <w:p w14:paraId="4E21317B" w14:textId="75790ECE" w:rsidR="00C62B93" w:rsidRPr="00343FC5" w:rsidRDefault="00C62B93" w:rsidP="00C62B93">
      <w:pPr>
        <w:rPr>
          <w:ins w:id="202" w:author="cmcc1" w:date="2021-11-05T18:18:00Z"/>
          <w:lang w:eastAsia="zh-CN"/>
        </w:rPr>
      </w:pPr>
      <w:ins w:id="203" w:author="cmcc1" w:date="2021-11-05T18:18:00Z">
        <w:r w:rsidRPr="00343FC5">
          <w:rPr>
            <w:b/>
            <w:lang w:eastAsia="zh-CN"/>
          </w:rPr>
          <w:t>REQ-PRO_NSI-FUN-</w:t>
        </w:r>
        <w:r>
          <w:rPr>
            <w:b/>
            <w:lang w:eastAsia="zh-CN"/>
          </w:rPr>
          <w:t>x</w:t>
        </w:r>
        <w:r w:rsidRPr="00343FC5">
          <w:rPr>
            <w:b/>
            <w:lang w:eastAsia="zh-CN"/>
          </w:rPr>
          <w:tab/>
        </w:r>
        <w:r w:rsidRPr="00343FC5">
          <w:rPr>
            <w:lang w:eastAsia="zh-CN"/>
          </w:rPr>
          <w:t xml:space="preserve">The network slice management service provider shall have the capability allowing its authorized consumer to </w:t>
        </w:r>
      </w:ins>
      <w:ins w:id="204" w:author="cmcc1" w:date="2021-11-05T18:19:00Z">
        <w:r>
          <w:rPr>
            <w:lang w:eastAsia="zh-CN"/>
          </w:rPr>
          <w:t>modify the network slice related requirements</w:t>
        </w:r>
      </w:ins>
      <w:ins w:id="205" w:author="cmcc1" w:date="2021-11-05T18:18:00Z">
        <w:r w:rsidRPr="00343FC5">
          <w:rPr>
            <w:lang w:eastAsia="zh-CN"/>
          </w:rPr>
          <w:t>.</w:t>
        </w:r>
      </w:ins>
    </w:p>
    <w:p w14:paraId="1969C51A" w14:textId="77777777" w:rsidR="005418CC" w:rsidRPr="00C62B93" w:rsidRDefault="005418CC" w:rsidP="005418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418CC" w14:paraId="706E846C" w14:textId="77777777" w:rsidTr="00A71577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9BB45B9" w14:textId="0503A33C" w:rsidR="005418CC" w:rsidRDefault="005418CC" w:rsidP="00A71577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Arial" w:eastAsia="等线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13AEB38C" w14:textId="77777777" w:rsidR="0009273F" w:rsidRPr="0009273F" w:rsidRDefault="0009273F">
      <w:pPr>
        <w:rPr>
          <w:noProof/>
        </w:rPr>
      </w:pPr>
    </w:p>
    <w:sectPr w:rsidR="0009273F" w:rsidRPr="0009273F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B62EB" w14:textId="77777777" w:rsidR="00842AD3" w:rsidRDefault="00842AD3">
      <w:r>
        <w:separator/>
      </w:r>
    </w:p>
  </w:endnote>
  <w:endnote w:type="continuationSeparator" w:id="0">
    <w:p w14:paraId="02874038" w14:textId="77777777" w:rsidR="00842AD3" w:rsidRDefault="0084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8AF1B" w14:textId="77777777" w:rsidR="00842AD3" w:rsidRDefault="00842AD3">
      <w:r>
        <w:separator/>
      </w:r>
    </w:p>
  </w:footnote>
  <w:footnote w:type="continuationSeparator" w:id="0">
    <w:p w14:paraId="70C6CA68" w14:textId="77777777" w:rsidR="00842AD3" w:rsidRDefault="00842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9B810E9"/>
    <w:multiLevelType w:val="hybridMultilevel"/>
    <w:tmpl w:val="F7229A6C"/>
    <w:lvl w:ilvl="0" w:tplc="4A202B88">
      <w:start w:val="4"/>
      <w:numFmt w:val="bullet"/>
      <w:lvlText w:val="-"/>
      <w:lvlJc w:val="left"/>
      <w:pPr>
        <w:ind w:left="466" w:hanging="420"/>
      </w:pPr>
      <w:rPr>
        <w:rFonts w:ascii="Times New Roman" w:eastAsia="Times New Roman" w:hAnsi="Times New Roman" w:cs="Times New Roman" w:hint="default"/>
      </w:rPr>
    </w:lvl>
    <w:lvl w:ilvl="1" w:tplc="08090017">
      <w:start w:val="1"/>
      <w:numFmt w:val="lowerLetter"/>
      <w:lvlText w:val="%2)"/>
      <w:lvlJc w:val="left"/>
      <w:pPr>
        <w:ind w:left="886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6" w:hanging="420"/>
      </w:pPr>
      <w:rPr>
        <w:rFonts w:ascii="Wingdings" w:hAnsi="Wingdings" w:hint="default"/>
      </w:rPr>
    </w:lvl>
  </w:abstractNum>
  <w:abstractNum w:abstractNumId="9" w15:restartNumberingAfterBreak="0">
    <w:nsid w:val="0BB022E6"/>
    <w:multiLevelType w:val="hybridMultilevel"/>
    <w:tmpl w:val="24263B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812BBD"/>
    <w:multiLevelType w:val="hybridMultilevel"/>
    <w:tmpl w:val="AE8A91AA"/>
    <w:lvl w:ilvl="0" w:tplc="C26C293E">
      <w:start w:val="3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A077E"/>
    <w:multiLevelType w:val="multilevel"/>
    <w:tmpl w:val="467A077E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9C6469"/>
    <w:multiLevelType w:val="hybridMultilevel"/>
    <w:tmpl w:val="25D251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ABA3848"/>
    <w:multiLevelType w:val="hybridMultilevel"/>
    <w:tmpl w:val="949485A0"/>
    <w:lvl w:ilvl="0" w:tplc="ECECE23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AF26A9B"/>
    <w:multiLevelType w:val="hybridMultilevel"/>
    <w:tmpl w:val="D408F232"/>
    <w:lvl w:ilvl="0" w:tplc="68528DF8"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1"/>
  </w:num>
  <w:num w:numId="4">
    <w:abstractNumId w:val="12"/>
  </w:num>
  <w:num w:numId="5">
    <w:abstractNumId w:val="10"/>
  </w:num>
  <w:num w:numId="6">
    <w:abstractNumId w:val="15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6"/>
  </w:num>
  <w:num w:numId="1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mcc1">
    <w15:presenceInfo w15:providerId="None" w15:userId="cmcc1"/>
  </w15:person>
  <w15:person w15:author="cmcc2">
    <w15:presenceInfo w15:providerId="None" w15:userId="cmcc2"/>
  </w15:person>
  <w15:person w15:author="cmcc3">
    <w15:presenceInfo w15:providerId="None" w15:userId="cmc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2367"/>
    <w:rsid w:val="0009273F"/>
    <w:rsid w:val="000A6394"/>
    <w:rsid w:val="000B7FED"/>
    <w:rsid w:val="000C038A"/>
    <w:rsid w:val="000C6598"/>
    <w:rsid w:val="000D44B3"/>
    <w:rsid w:val="000E014D"/>
    <w:rsid w:val="00125D82"/>
    <w:rsid w:val="00130583"/>
    <w:rsid w:val="00141FDE"/>
    <w:rsid w:val="00145D43"/>
    <w:rsid w:val="00146BB4"/>
    <w:rsid w:val="00192C46"/>
    <w:rsid w:val="001A08B3"/>
    <w:rsid w:val="001A7B60"/>
    <w:rsid w:val="001B52F0"/>
    <w:rsid w:val="001B7A65"/>
    <w:rsid w:val="001E41F3"/>
    <w:rsid w:val="00205304"/>
    <w:rsid w:val="00206E90"/>
    <w:rsid w:val="00234E97"/>
    <w:rsid w:val="0026004D"/>
    <w:rsid w:val="002640DD"/>
    <w:rsid w:val="002745B9"/>
    <w:rsid w:val="00275D12"/>
    <w:rsid w:val="00284FEB"/>
    <w:rsid w:val="002860C4"/>
    <w:rsid w:val="002B56A2"/>
    <w:rsid w:val="002B5741"/>
    <w:rsid w:val="002E472E"/>
    <w:rsid w:val="00305409"/>
    <w:rsid w:val="00312DC7"/>
    <w:rsid w:val="0034108E"/>
    <w:rsid w:val="00347F73"/>
    <w:rsid w:val="003609EF"/>
    <w:rsid w:val="0036231A"/>
    <w:rsid w:val="00374DD4"/>
    <w:rsid w:val="00387041"/>
    <w:rsid w:val="003E1A36"/>
    <w:rsid w:val="00410371"/>
    <w:rsid w:val="004242F1"/>
    <w:rsid w:val="0044103D"/>
    <w:rsid w:val="004A52C6"/>
    <w:rsid w:val="004B75B7"/>
    <w:rsid w:val="005009D9"/>
    <w:rsid w:val="0051580D"/>
    <w:rsid w:val="00515D64"/>
    <w:rsid w:val="005418CC"/>
    <w:rsid w:val="00547111"/>
    <w:rsid w:val="005678EA"/>
    <w:rsid w:val="0058099D"/>
    <w:rsid w:val="00585ECB"/>
    <w:rsid w:val="00592D74"/>
    <w:rsid w:val="005E2C44"/>
    <w:rsid w:val="00621188"/>
    <w:rsid w:val="006257ED"/>
    <w:rsid w:val="00650D18"/>
    <w:rsid w:val="00665C47"/>
    <w:rsid w:val="00695808"/>
    <w:rsid w:val="006A2D51"/>
    <w:rsid w:val="006A433F"/>
    <w:rsid w:val="006B1BDF"/>
    <w:rsid w:val="006B3A2F"/>
    <w:rsid w:val="006B46FB"/>
    <w:rsid w:val="006E21FB"/>
    <w:rsid w:val="006F5F43"/>
    <w:rsid w:val="00706E28"/>
    <w:rsid w:val="00727F22"/>
    <w:rsid w:val="00740E1D"/>
    <w:rsid w:val="007656B9"/>
    <w:rsid w:val="00792342"/>
    <w:rsid w:val="007977A8"/>
    <w:rsid w:val="007B512A"/>
    <w:rsid w:val="007C2097"/>
    <w:rsid w:val="007D6A07"/>
    <w:rsid w:val="007F7259"/>
    <w:rsid w:val="008040A8"/>
    <w:rsid w:val="008279FA"/>
    <w:rsid w:val="00842AD3"/>
    <w:rsid w:val="008626E7"/>
    <w:rsid w:val="00870EE7"/>
    <w:rsid w:val="008863B9"/>
    <w:rsid w:val="00894D9E"/>
    <w:rsid w:val="008A45A6"/>
    <w:rsid w:val="008D6E0F"/>
    <w:rsid w:val="008F3146"/>
    <w:rsid w:val="008F3789"/>
    <w:rsid w:val="008F686C"/>
    <w:rsid w:val="00900B7B"/>
    <w:rsid w:val="00904C90"/>
    <w:rsid w:val="009148DE"/>
    <w:rsid w:val="00941E30"/>
    <w:rsid w:val="009777D9"/>
    <w:rsid w:val="00991B88"/>
    <w:rsid w:val="009A5753"/>
    <w:rsid w:val="009A579D"/>
    <w:rsid w:val="009E3297"/>
    <w:rsid w:val="009F734F"/>
    <w:rsid w:val="00A02574"/>
    <w:rsid w:val="00A145FE"/>
    <w:rsid w:val="00A246B6"/>
    <w:rsid w:val="00A47E70"/>
    <w:rsid w:val="00A50CF0"/>
    <w:rsid w:val="00A75574"/>
    <w:rsid w:val="00A7671C"/>
    <w:rsid w:val="00AA2CBC"/>
    <w:rsid w:val="00AB644B"/>
    <w:rsid w:val="00AC020C"/>
    <w:rsid w:val="00AC5820"/>
    <w:rsid w:val="00AD1CD8"/>
    <w:rsid w:val="00B258BB"/>
    <w:rsid w:val="00B542B6"/>
    <w:rsid w:val="00B67B97"/>
    <w:rsid w:val="00B968C8"/>
    <w:rsid w:val="00BA3EC5"/>
    <w:rsid w:val="00BA51D9"/>
    <w:rsid w:val="00BB5DFC"/>
    <w:rsid w:val="00BD279D"/>
    <w:rsid w:val="00BD6BB8"/>
    <w:rsid w:val="00C23738"/>
    <w:rsid w:val="00C56554"/>
    <w:rsid w:val="00C62B93"/>
    <w:rsid w:val="00C66BA2"/>
    <w:rsid w:val="00C67BD7"/>
    <w:rsid w:val="00C95985"/>
    <w:rsid w:val="00CC5026"/>
    <w:rsid w:val="00CC68D0"/>
    <w:rsid w:val="00D03F9A"/>
    <w:rsid w:val="00D06D51"/>
    <w:rsid w:val="00D20BD1"/>
    <w:rsid w:val="00D24991"/>
    <w:rsid w:val="00D472E1"/>
    <w:rsid w:val="00D50255"/>
    <w:rsid w:val="00D66520"/>
    <w:rsid w:val="00D764AA"/>
    <w:rsid w:val="00DE34CF"/>
    <w:rsid w:val="00E06BF6"/>
    <w:rsid w:val="00E13F3D"/>
    <w:rsid w:val="00E34898"/>
    <w:rsid w:val="00EB09B7"/>
    <w:rsid w:val="00EB6025"/>
    <w:rsid w:val="00EE7D7C"/>
    <w:rsid w:val="00F25D98"/>
    <w:rsid w:val="00F300FB"/>
    <w:rsid w:val="00F44307"/>
    <w:rsid w:val="00F4554D"/>
    <w:rsid w:val="00F630B3"/>
    <w:rsid w:val="00F93581"/>
    <w:rsid w:val="00FB6386"/>
    <w:rsid w:val="00FE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1"/>
    <w:uiPriority w:val="39"/>
    <w:rsid w:val="000B7FED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1"/>
    <w:uiPriority w:val="39"/>
    <w:rsid w:val="000B7FED"/>
    <w:pPr>
      <w:ind w:left="1134" w:hanging="1134"/>
    </w:pPr>
  </w:style>
  <w:style w:type="paragraph" w:styleId="21">
    <w:name w:val="toc 2"/>
    <w:basedOn w:val="1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semiHidden/>
    <w:rsid w:val="000B7FED"/>
    <w:pPr>
      <w:ind w:left="284"/>
    </w:pPr>
  </w:style>
  <w:style w:type="paragraph" w:styleId="12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4">
    <w:name w:val="List Bullet 2"/>
    <w:basedOn w:val="a8"/>
    <w:rsid w:val="000B7FED"/>
    <w:pPr>
      <w:ind w:left="851"/>
    </w:pPr>
  </w:style>
  <w:style w:type="paragraph" w:styleId="32">
    <w:name w:val="List Bullet 3"/>
    <w:basedOn w:val="24"/>
    <w:rsid w:val="000B7FED"/>
    <w:pPr>
      <w:ind w:left="1135"/>
    </w:pPr>
  </w:style>
  <w:style w:type="paragraph" w:styleId="a3">
    <w:name w:val="List Number"/>
    <w:basedOn w:val="a9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5"/>
    <w:rsid w:val="000B7FED"/>
    <w:pPr>
      <w:ind w:left="1135"/>
    </w:pPr>
  </w:style>
  <w:style w:type="paragraph" w:styleId="41">
    <w:name w:val="List 4"/>
    <w:basedOn w:val="33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9">
    <w:name w:val="List"/>
    <w:basedOn w:val="a"/>
    <w:rsid w:val="000B7FED"/>
    <w:pPr>
      <w:ind w:left="568" w:hanging="284"/>
    </w:pPr>
  </w:style>
  <w:style w:type="paragraph" w:styleId="a8">
    <w:name w:val="List Bullet"/>
    <w:basedOn w:val="a9"/>
    <w:rsid w:val="000B7FED"/>
  </w:style>
  <w:style w:type="paragraph" w:styleId="42">
    <w:name w:val="List Bullet 4"/>
    <w:basedOn w:val="32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9"/>
    <w:link w:val="B1Char"/>
    <w:qFormat/>
    <w:rsid w:val="000B7FED"/>
  </w:style>
  <w:style w:type="paragraph" w:customStyle="1" w:styleId="B2">
    <w:name w:val="B2"/>
    <w:basedOn w:val="25"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uiPriority w:val="99"/>
    <w:semiHidden/>
    <w:rsid w:val="000B7FED"/>
    <w:rPr>
      <w:sz w:val="16"/>
    </w:rPr>
  </w:style>
  <w:style w:type="paragraph" w:styleId="ad">
    <w:name w:val="annotation text"/>
    <w:basedOn w:val="a"/>
    <w:link w:val="ae"/>
    <w:rsid w:val="000B7FED"/>
  </w:style>
  <w:style w:type="character" w:styleId="af">
    <w:name w:val="FollowedHyperlink"/>
    <w:rsid w:val="000B7FED"/>
    <w:rPr>
      <w:color w:val="800080"/>
      <w:u w:val="single"/>
    </w:rPr>
  </w:style>
  <w:style w:type="paragraph" w:styleId="af0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0B7FED"/>
    <w:rPr>
      <w:b/>
      <w:bCs/>
    </w:rPr>
  </w:style>
  <w:style w:type="paragraph" w:styleId="af3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link w:val="a4"/>
    <w:rsid w:val="004A52C6"/>
    <w:rPr>
      <w:rFonts w:ascii="Arial" w:hAnsi="Arial"/>
      <w:b/>
      <w:noProof/>
      <w:sz w:val="18"/>
      <w:lang w:val="en-GB" w:eastAsia="en-US"/>
    </w:rPr>
  </w:style>
  <w:style w:type="numbering" w:customStyle="1" w:styleId="13">
    <w:name w:val="无列表1"/>
    <w:next w:val="a2"/>
    <w:semiHidden/>
    <w:rsid w:val="0009273F"/>
  </w:style>
  <w:style w:type="character" w:customStyle="1" w:styleId="10">
    <w:name w:val="标题 1 字符"/>
    <w:link w:val="1"/>
    <w:rsid w:val="0009273F"/>
    <w:rPr>
      <w:rFonts w:ascii="Arial" w:hAnsi="Arial"/>
      <w:sz w:val="36"/>
      <w:lang w:val="en-GB"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link w:val="2"/>
    <w:rsid w:val="0009273F"/>
    <w:rPr>
      <w:rFonts w:ascii="Arial" w:hAnsi="Arial"/>
      <w:sz w:val="32"/>
      <w:lang w:val="en-GB" w:eastAsia="en-US"/>
    </w:rPr>
  </w:style>
  <w:style w:type="character" w:customStyle="1" w:styleId="30">
    <w:name w:val="标题 3 字符"/>
    <w:link w:val="3"/>
    <w:rsid w:val="0009273F"/>
    <w:rPr>
      <w:rFonts w:ascii="Arial" w:hAnsi="Arial"/>
      <w:sz w:val="28"/>
      <w:lang w:val="en-GB" w:eastAsia="en-US"/>
    </w:rPr>
  </w:style>
  <w:style w:type="character" w:customStyle="1" w:styleId="NOChar">
    <w:name w:val="NO Char"/>
    <w:link w:val="NO"/>
    <w:rsid w:val="0009273F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09273F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rsid w:val="0009273F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09273F"/>
    <w:rPr>
      <w:rFonts w:ascii="Arial" w:hAnsi="Arial"/>
      <w:b/>
      <w:lang w:val="en-GB" w:eastAsia="en-US"/>
    </w:rPr>
  </w:style>
  <w:style w:type="paragraph" w:styleId="af4">
    <w:name w:val="index heading"/>
    <w:basedOn w:val="a"/>
    <w:next w:val="a"/>
    <w:semiHidden/>
    <w:rsid w:val="0009273F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</w:rPr>
  </w:style>
  <w:style w:type="character" w:customStyle="1" w:styleId="ae">
    <w:name w:val="批注文字 字符"/>
    <w:link w:val="ad"/>
    <w:rsid w:val="0009273F"/>
    <w:rPr>
      <w:rFonts w:ascii="Times New Roman" w:hAnsi="Times New Roman"/>
      <w:lang w:val="en-GB" w:eastAsia="en-US"/>
    </w:rPr>
  </w:style>
  <w:style w:type="character" w:customStyle="1" w:styleId="af2">
    <w:name w:val="批注主题 字符"/>
    <w:link w:val="af1"/>
    <w:rsid w:val="0009273F"/>
    <w:rPr>
      <w:rFonts w:ascii="Times New Roman" w:hAnsi="Times New Roman"/>
      <w:b/>
      <w:bCs/>
      <w:lang w:val="en-GB" w:eastAsia="en-US"/>
    </w:rPr>
  </w:style>
  <w:style w:type="paragraph" w:styleId="af5">
    <w:name w:val="Revision"/>
    <w:hidden/>
    <w:uiPriority w:val="99"/>
    <w:semiHidden/>
    <w:rsid w:val="0009273F"/>
    <w:rPr>
      <w:rFonts w:ascii="Times New Roman" w:eastAsia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09273F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rFonts w:eastAsia="Times New Roman"/>
    </w:rPr>
  </w:style>
  <w:style w:type="character" w:customStyle="1" w:styleId="B1Car">
    <w:name w:val="B1+ Car"/>
    <w:link w:val="B10"/>
    <w:rsid w:val="0009273F"/>
    <w:rPr>
      <w:rFonts w:ascii="Times New Roman" w:eastAsia="Times New Roman" w:hAnsi="Times New Roman"/>
      <w:lang w:val="en-GB" w:eastAsia="en-US"/>
    </w:rPr>
  </w:style>
  <w:style w:type="paragraph" w:styleId="af6">
    <w:name w:val="caption"/>
    <w:basedOn w:val="a"/>
    <w:next w:val="a"/>
    <w:qFormat/>
    <w:rsid w:val="0009273F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  <w:b/>
    </w:rPr>
  </w:style>
  <w:style w:type="paragraph" w:styleId="af7">
    <w:name w:val="Plain Text"/>
    <w:basedOn w:val="a"/>
    <w:link w:val="af8"/>
    <w:rsid w:val="0009273F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lang w:val="nb-NO"/>
    </w:rPr>
  </w:style>
  <w:style w:type="character" w:customStyle="1" w:styleId="af8">
    <w:name w:val="纯文本 字符"/>
    <w:basedOn w:val="a0"/>
    <w:link w:val="af7"/>
    <w:rsid w:val="0009273F"/>
    <w:rPr>
      <w:rFonts w:ascii="Courier New" w:eastAsia="Times New Roman" w:hAnsi="Courier New"/>
      <w:lang w:val="nb-NO" w:eastAsia="en-US"/>
    </w:rPr>
  </w:style>
  <w:style w:type="paragraph" w:styleId="af9">
    <w:name w:val="Body Text"/>
    <w:basedOn w:val="a"/>
    <w:link w:val="afa"/>
    <w:rsid w:val="0009273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afa">
    <w:name w:val="正文文本 字符"/>
    <w:basedOn w:val="a0"/>
    <w:link w:val="af9"/>
    <w:rsid w:val="0009273F"/>
    <w:rPr>
      <w:rFonts w:ascii="Times New Roman" w:eastAsia="Times New Roman" w:hAnsi="Times New Roman"/>
      <w:lang w:val="en-GB" w:eastAsia="en-US"/>
    </w:rPr>
  </w:style>
  <w:style w:type="paragraph" w:customStyle="1" w:styleId="FL">
    <w:name w:val="FL"/>
    <w:basedOn w:val="a"/>
    <w:rsid w:val="0009273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TAHChar">
    <w:name w:val="TAH Char"/>
    <w:link w:val="TAH"/>
    <w:rsid w:val="0009273F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rsid w:val="0009273F"/>
    <w:rPr>
      <w:rFonts w:ascii="Arial" w:hAnsi="Arial"/>
      <w:b/>
      <w:lang w:val="en-GB" w:eastAsia="en-US"/>
    </w:rPr>
  </w:style>
  <w:style w:type="character" w:customStyle="1" w:styleId="EXChar">
    <w:name w:val="EX Char"/>
    <w:link w:val="EX"/>
    <w:rsid w:val="0009273F"/>
    <w:rPr>
      <w:rFonts w:ascii="Times New Roman" w:hAnsi="Times New Roman"/>
      <w:lang w:val="en-GB" w:eastAsia="en-US"/>
    </w:rPr>
  </w:style>
  <w:style w:type="paragraph" w:styleId="afb">
    <w:name w:val="List Paragraph"/>
    <w:basedOn w:val="a"/>
    <w:link w:val="afc"/>
    <w:uiPriority w:val="34"/>
    <w:qFormat/>
    <w:rsid w:val="0009273F"/>
    <w:pPr>
      <w:spacing w:after="0"/>
      <w:ind w:left="720"/>
    </w:pPr>
    <w:rPr>
      <w:rFonts w:ascii="Calibri" w:eastAsia="Calibri" w:hAnsi="Calibri"/>
      <w:sz w:val="22"/>
      <w:szCs w:val="22"/>
    </w:rPr>
  </w:style>
  <w:style w:type="character" w:customStyle="1" w:styleId="afc">
    <w:name w:val="列出段落 字符"/>
    <w:link w:val="afb"/>
    <w:uiPriority w:val="34"/>
    <w:locked/>
    <w:rsid w:val="0009273F"/>
    <w:rPr>
      <w:rFonts w:ascii="Calibri" w:eastAsia="Calibri" w:hAnsi="Calibri"/>
      <w:sz w:val="22"/>
      <w:szCs w:val="22"/>
      <w:lang w:val="en-GB" w:eastAsia="en-US"/>
    </w:rPr>
  </w:style>
  <w:style w:type="character" w:customStyle="1" w:styleId="TAHCar">
    <w:name w:val="TAH Car"/>
    <w:rsid w:val="0009273F"/>
    <w:rPr>
      <w:rFonts w:ascii="Arial" w:hAnsi="Arial"/>
      <w:b/>
      <w:sz w:val="18"/>
      <w:lang w:val="en-GB" w:eastAsia="en-US"/>
    </w:rPr>
  </w:style>
  <w:style w:type="character" w:customStyle="1" w:styleId="apple-converted-space">
    <w:name w:val="apple-converted-space"/>
    <w:basedOn w:val="a0"/>
    <w:rsid w:val="00D47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14975-7082-4F78-9C60-89AF9646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7372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cmcc3</cp:lastModifiedBy>
  <cp:revision>2</cp:revision>
  <cp:lastPrinted>1899-12-31T23:00:00Z</cp:lastPrinted>
  <dcterms:created xsi:type="dcterms:W3CDTF">2021-11-23T01:56:00Z</dcterms:created>
  <dcterms:modified xsi:type="dcterms:W3CDTF">2021-11-23T01:56:00Z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