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7C73F09F"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6D703E" w:rsidRPr="006D703E">
        <w:rPr>
          <w:b/>
          <w:i/>
          <w:noProof/>
          <w:sz w:val="28"/>
        </w:rPr>
        <w:t>S5-216260</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65FBEBB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B73B7">
        <w:rPr>
          <w:rFonts w:ascii="Arial" w:hAnsi="Arial" w:hint="eastAsia"/>
          <w:b/>
          <w:lang w:val="en-US" w:eastAsia="zh-CN"/>
        </w:rPr>
        <w:t>China</w:t>
      </w:r>
      <w:r w:rsidR="005B73B7">
        <w:rPr>
          <w:rFonts w:ascii="Arial" w:hAnsi="Arial"/>
          <w:b/>
          <w:lang w:val="en-US"/>
        </w:rPr>
        <w:t xml:space="preserve"> </w:t>
      </w:r>
      <w:r w:rsidR="005B73B7">
        <w:rPr>
          <w:rFonts w:ascii="Arial" w:hAnsi="Arial" w:hint="eastAsia"/>
          <w:b/>
          <w:lang w:val="en-US" w:eastAsia="zh-CN"/>
        </w:rPr>
        <w:t>Mobile</w:t>
      </w:r>
      <w:r w:rsidR="00321CF1">
        <w:rPr>
          <w:rFonts w:ascii="Arial" w:hAnsi="Arial"/>
          <w:b/>
          <w:lang w:val="en-US" w:eastAsia="zh-CN"/>
        </w:rPr>
        <w:t>, HUAWEI</w:t>
      </w:r>
    </w:p>
    <w:p w14:paraId="7C9F0994" w14:textId="25923860"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464D86" w:rsidRPr="00464D86">
        <w:rPr>
          <w:rFonts w:ascii="Arial" w:hAnsi="Arial" w:cs="Arial"/>
          <w:b/>
          <w:lang w:eastAsia="zh-CN"/>
        </w:rPr>
        <w:t>pCR</w:t>
      </w:r>
      <w:proofErr w:type="spellEnd"/>
      <w:r w:rsidR="00464D86" w:rsidRPr="00464D86">
        <w:rPr>
          <w:rFonts w:ascii="Arial" w:hAnsi="Arial" w:cs="Arial"/>
          <w:b/>
          <w:lang w:eastAsia="zh-CN"/>
        </w:rPr>
        <w:t xml:space="preserve"> 28.104 add </w:t>
      </w:r>
      <w:r w:rsidR="007B48B5">
        <w:rPr>
          <w:rFonts w:ascii="Arial" w:hAnsi="Arial" w:cs="Arial" w:hint="eastAsia"/>
          <w:b/>
          <w:lang w:eastAsia="zh-CN"/>
        </w:rPr>
        <w:t>a</w:t>
      </w:r>
      <w:r w:rsidR="007B48B5" w:rsidRPr="007B48B5">
        <w:rPr>
          <w:rFonts w:ascii="Arial" w:hAnsi="Arial" w:cs="Arial"/>
          <w:b/>
          <w:lang w:eastAsia="zh-CN"/>
        </w:rPr>
        <w:t>larm related Incident analysis</w:t>
      </w:r>
    </w:p>
    <w:p w14:paraId="7C3F786F" w14:textId="24CD318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C9FD5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B73B7">
        <w:rPr>
          <w:rFonts w:ascii="Arial" w:hAnsi="Arial"/>
          <w:b/>
        </w:rPr>
        <w:t>6.4.18</w:t>
      </w:r>
    </w:p>
    <w:p w14:paraId="4CA31BAF" w14:textId="77777777" w:rsidR="00C022E3" w:rsidRDefault="00C022E3">
      <w:pPr>
        <w:pStyle w:val="1"/>
      </w:pPr>
      <w:r>
        <w:t>1</w:t>
      </w:r>
      <w:r>
        <w:tab/>
        <w:t>Decision/action requested</w:t>
      </w:r>
    </w:p>
    <w:p w14:paraId="2869F91E"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486C6FF" w14:textId="77777777" w:rsidR="00C022E3" w:rsidRDefault="00C022E3">
      <w:pPr>
        <w:pStyle w:val="1"/>
      </w:pPr>
      <w:r>
        <w:t>2</w:t>
      </w:r>
      <w:r>
        <w:tab/>
        <w:t>References</w:t>
      </w:r>
    </w:p>
    <w:p w14:paraId="0806356C" w14:textId="77777777" w:rsidR="00280F41" w:rsidRDefault="00280F41" w:rsidP="00280F41">
      <w:pPr>
        <w:pStyle w:val="Reference"/>
      </w:pPr>
      <w:r>
        <w:rPr>
          <w:rFonts w:hint="eastAsia"/>
        </w:rPr>
        <w:t>[</w:t>
      </w:r>
      <w:r>
        <w:t>1]</w:t>
      </w:r>
      <w:r>
        <w:tab/>
        <w:t>3GPP TR 28.809 Management and orchestration; Study on enhancement of Management Data Analytics (MDA)</w:t>
      </w:r>
    </w:p>
    <w:p w14:paraId="713C2761" w14:textId="77777777" w:rsidR="00280F41" w:rsidRDefault="00280F41" w:rsidP="00280F41">
      <w:pPr>
        <w:pStyle w:val="Reference"/>
        <w:rPr>
          <w:color w:val="FF0000"/>
        </w:rPr>
      </w:pPr>
      <w:r>
        <w:rPr>
          <w:rFonts w:hint="eastAsia"/>
        </w:rPr>
        <w:t>[</w:t>
      </w:r>
      <w:r>
        <w:t>2]</w:t>
      </w:r>
      <w:r>
        <w:tab/>
        <w:t>3GPP TS 28.104-000 “Management and orchestration; Management Data Analytics”</w:t>
      </w:r>
    </w:p>
    <w:p w14:paraId="7AF88910" w14:textId="2D19F1C2" w:rsidR="00C022E3" w:rsidRDefault="00C022E3">
      <w:pPr>
        <w:pStyle w:val="1"/>
      </w:pPr>
      <w:r>
        <w:t>3</w:t>
      </w:r>
      <w:r>
        <w:tab/>
        <w:t>Rationale</w:t>
      </w:r>
    </w:p>
    <w:p w14:paraId="651510E9" w14:textId="77777777" w:rsidR="00280F41" w:rsidRDefault="00280F41" w:rsidP="00F46100">
      <w:pPr>
        <w:jc w:val="both"/>
      </w:pPr>
      <w:r>
        <w:t xml:space="preserve">In 5G system, millions of alarms are generated due to the more complex network with high density of network functions and end users. Huge </w:t>
      </w:r>
      <w:proofErr w:type="gramStart"/>
      <w:r>
        <w:t>amount</w:t>
      </w:r>
      <w:proofErr w:type="gramEnd"/>
      <w:r>
        <w:t xml:space="preserve"> of alarms brings difficulties in network operation and maintenance. Therefore, the alarms and deteriorated performance measurements of same root cause should be correlated and analysed to relieve the stress of manually alarm handling.</w:t>
      </w:r>
    </w:p>
    <w:p w14:paraId="74369C59" w14:textId="77777777" w:rsidR="00280F41" w:rsidRDefault="00280F41" w:rsidP="00F46100">
      <w:pPr>
        <w:jc w:val="both"/>
      </w:pPr>
      <w:r>
        <w:t>This contribution is proposed to add alarm incident analysis capability of MDAS in [2].</w:t>
      </w:r>
    </w:p>
    <w:p w14:paraId="58AB61D5" w14:textId="77777777" w:rsidR="00C022E3" w:rsidRDefault="00C022E3">
      <w:pPr>
        <w:pStyle w:val="1"/>
      </w:pPr>
      <w:r>
        <w:t>4</w:t>
      </w:r>
      <w:r>
        <w:tab/>
        <w:t xml:space="preserve">Detailed </w:t>
      </w:r>
      <w:proofErr w:type="gramStart"/>
      <w:r>
        <w:t>proposal</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5B73B7" w14:paraId="6C370E1D" w14:textId="77777777" w:rsidTr="009319AA">
        <w:tc>
          <w:tcPr>
            <w:tcW w:w="9521" w:type="dxa"/>
            <w:shd w:val="clear" w:color="auto" w:fill="FFFFCC"/>
            <w:vAlign w:val="center"/>
          </w:tcPr>
          <w:p w14:paraId="152FF783" w14:textId="77777777" w:rsidR="005B73B7" w:rsidRDefault="005B73B7" w:rsidP="00B60BB2">
            <w:pPr>
              <w:jc w:val="center"/>
              <w:rPr>
                <w:rFonts w:ascii="MS LineDraw" w:hAnsi="MS LineDraw" w:cs="MS LineDraw" w:hint="eastAsia"/>
                <w:b/>
                <w:bCs/>
                <w:sz w:val="28"/>
                <w:szCs w:val="28"/>
              </w:rPr>
            </w:pPr>
            <w:bookmarkStart w:id="0" w:name="_Toc384916783"/>
            <w:bookmarkStart w:id="1" w:name="_Toc384916784"/>
            <w:r>
              <w:rPr>
                <w:b/>
                <w:bCs/>
                <w:sz w:val="28"/>
                <w:szCs w:val="28"/>
                <w:lang w:eastAsia="zh-CN"/>
              </w:rPr>
              <w:t>1st Modified Section</w:t>
            </w:r>
          </w:p>
        </w:tc>
      </w:tr>
    </w:tbl>
    <w:bookmarkEnd w:id="0"/>
    <w:bookmarkEnd w:id="1"/>
    <w:p w14:paraId="26DAE7AC" w14:textId="7ACC3429" w:rsidR="00280F41" w:rsidRDefault="00280F41" w:rsidP="00280F41">
      <w:pPr>
        <w:pStyle w:val="2"/>
        <w:rPr>
          <w:ins w:id="2" w:author="feng" w:date="2021-11-04T22:37:00Z"/>
        </w:rPr>
      </w:pPr>
      <w:ins w:id="3" w:author="feng" w:date="2021-11-04T22:37:00Z">
        <w:r>
          <w:t xml:space="preserve">7.2 MDA Capabilities </w:t>
        </w:r>
      </w:ins>
    </w:p>
    <w:p w14:paraId="36F6706D" w14:textId="7B0BAA4C" w:rsidR="00280F41" w:rsidRPr="00F9652A" w:rsidRDefault="00280F41" w:rsidP="00280F41">
      <w:pPr>
        <w:pStyle w:val="2"/>
        <w:rPr>
          <w:ins w:id="4" w:author="feng" w:date="2021-11-04T22:37:00Z"/>
          <w:sz w:val="28"/>
        </w:rPr>
      </w:pPr>
      <w:ins w:id="5" w:author="feng" w:date="2021-11-04T22:38:00Z">
        <w:r>
          <w:rPr>
            <w:sz w:val="28"/>
          </w:rPr>
          <w:t>7.</w:t>
        </w:r>
        <w:proofErr w:type="gramStart"/>
        <w:r>
          <w:rPr>
            <w:sz w:val="28"/>
          </w:rPr>
          <w:t>2</w:t>
        </w:r>
      </w:ins>
      <w:ins w:id="6" w:author="feng" w:date="2021-11-04T22:37:00Z">
        <w:r w:rsidRPr="00F9652A">
          <w:rPr>
            <w:sz w:val="28"/>
          </w:rPr>
          <w:t>.Z</w:t>
        </w:r>
        <w:proofErr w:type="gramEnd"/>
        <w:r w:rsidRPr="00F9652A">
          <w:rPr>
            <w:sz w:val="28"/>
          </w:rPr>
          <w:tab/>
          <w:t>Alarm related Incident analysis</w:t>
        </w:r>
      </w:ins>
    </w:p>
    <w:p w14:paraId="2743CF41" w14:textId="5D925CC2" w:rsidR="00280F41" w:rsidRDefault="00280F41" w:rsidP="00280F41">
      <w:pPr>
        <w:pStyle w:val="4"/>
        <w:rPr>
          <w:ins w:id="7" w:author="feng" w:date="2021-11-04T22:37:00Z"/>
        </w:rPr>
      </w:pPr>
      <w:ins w:id="8" w:author="feng" w:date="2021-11-04T22:38:00Z">
        <w:r>
          <w:t>7.</w:t>
        </w:r>
        <w:proofErr w:type="gramStart"/>
        <w:r>
          <w:t>2</w:t>
        </w:r>
      </w:ins>
      <w:ins w:id="9" w:author="feng" w:date="2021-11-04T22:37:00Z">
        <w:r>
          <w:t>.Z.</w:t>
        </w:r>
        <w:proofErr w:type="gramEnd"/>
        <w:r>
          <w:t>1</w:t>
        </w:r>
        <w:r>
          <w:tab/>
          <w:t>Description</w:t>
        </w:r>
      </w:ins>
    </w:p>
    <w:p w14:paraId="6F72B94B" w14:textId="74C71CC7" w:rsidR="00280F41" w:rsidRDefault="00280F41" w:rsidP="00280F41">
      <w:pPr>
        <w:rPr>
          <w:ins w:id="10" w:author="feng" w:date="2021-11-04T22:37:00Z"/>
        </w:rPr>
      </w:pPr>
      <w:ins w:id="11" w:author="feng" w:date="2021-11-04T22:37:00Z">
        <w:del w:id="12" w:author="feng1" w:date="2021-11-17T15:01:00Z">
          <w:r w:rsidRPr="009E2E90" w:rsidDel="009537B7">
            <w:rPr>
              <w:iCs/>
            </w:rPr>
            <w:delText>The MDA capability</w:delText>
          </w:r>
          <w:r w:rsidRPr="00F45A30" w:rsidDel="009537B7">
            <w:rPr>
              <w:iCs/>
            </w:rPr>
            <w:delText xml:space="preserve"> is ab</w:delText>
          </w:r>
          <w:r w:rsidRPr="00A76495" w:rsidDel="009537B7">
            <w:rPr>
              <w:iCs/>
            </w:rPr>
            <w:delText xml:space="preserve">out </w:delText>
          </w:r>
          <w:r w:rsidRPr="00A76495" w:rsidDel="009537B7">
            <w:rPr>
              <w:lang w:eastAsia="zh-CN"/>
            </w:rPr>
            <w:delText>the alarm related incident analysis.</w:delText>
          </w:r>
        </w:del>
      </w:ins>
      <w:ins w:id="13" w:author="feng1" w:date="2021-11-17T15:01:00Z">
        <w:r w:rsidR="009537B7" w:rsidRPr="009537B7">
          <w:rPr>
            <w:lang w:eastAsia="zh-CN"/>
          </w:rPr>
          <w:t>This MDA capability is to facilitate alarm analysis and identify root cause</w:t>
        </w:r>
      </w:ins>
      <w:ins w:id="14" w:author="feng1" w:date="2021-11-17T15:04:00Z">
        <w:r w:rsidR="009537B7">
          <w:rPr>
            <w:lang w:eastAsia="zh-CN"/>
          </w:rPr>
          <w:t>(s)</w:t>
        </w:r>
      </w:ins>
      <w:ins w:id="15" w:author="feng1" w:date="2021-11-17T15:01:00Z">
        <w:r w:rsidR="009537B7" w:rsidRPr="009537B7">
          <w:rPr>
            <w:lang w:eastAsia="zh-CN"/>
          </w:rPr>
          <w:t>.</w:t>
        </w:r>
      </w:ins>
    </w:p>
    <w:p w14:paraId="1F3B536E" w14:textId="5ADCFA08" w:rsidR="00280F41" w:rsidRDefault="00280F41" w:rsidP="00280F41">
      <w:pPr>
        <w:pStyle w:val="4"/>
        <w:rPr>
          <w:ins w:id="16" w:author="feng" w:date="2021-11-04T22:37:00Z"/>
        </w:rPr>
      </w:pPr>
      <w:ins w:id="17" w:author="feng" w:date="2021-11-04T22:38:00Z">
        <w:r>
          <w:t>7.</w:t>
        </w:r>
        <w:proofErr w:type="gramStart"/>
        <w:r>
          <w:t>2</w:t>
        </w:r>
      </w:ins>
      <w:ins w:id="18" w:author="feng" w:date="2021-11-04T22:37:00Z">
        <w:r>
          <w:t>.Z.</w:t>
        </w:r>
        <w:proofErr w:type="gramEnd"/>
        <w:r>
          <w:t>2</w:t>
        </w:r>
        <w:r>
          <w:tab/>
          <w:t>Use cases</w:t>
        </w:r>
      </w:ins>
    </w:p>
    <w:p w14:paraId="06AF82CE" w14:textId="77777777" w:rsidR="00F46100" w:rsidRDefault="00F46100">
      <w:pPr>
        <w:jc w:val="both"/>
        <w:rPr>
          <w:ins w:id="19" w:author="feng" w:date="2021-11-05T18:24:00Z"/>
          <w:lang w:eastAsia="zh-CN"/>
        </w:rPr>
        <w:pPrChange w:id="20" w:author="feng" w:date="2021-11-05T18:26:00Z">
          <w:pPr/>
        </w:pPrChange>
      </w:pPr>
      <w:ins w:id="21" w:author="feng" w:date="2021-11-05T18:24:00Z">
        <w:r>
          <w:rPr>
            <w:lang w:eastAsia="zh-CN"/>
          </w:rPr>
          <w:t>Due to the complexity of 5G network system, a large number of alarms are posted to the 3GPP management system every day. These alarms come from network elements, infrastructures, systems of different levels, such as network slices, network slice subnets, NFs (network functions) (that could be running as Virtual NFs (VNFs) or as Physical NFs (PNFs)). These alarms may also come from a specific management domain (e.g., CN or AN).</w:t>
        </w:r>
      </w:ins>
    </w:p>
    <w:p w14:paraId="1639BCE1" w14:textId="77777777" w:rsidR="00F46100" w:rsidRDefault="00F46100">
      <w:pPr>
        <w:jc w:val="both"/>
        <w:rPr>
          <w:ins w:id="22" w:author="feng" w:date="2021-11-05T18:24:00Z"/>
          <w:lang w:eastAsia="zh-CN"/>
        </w:rPr>
        <w:pPrChange w:id="23" w:author="feng" w:date="2021-11-05T18:26:00Z">
          <w:pPr/>
        </w:pPrChange>
      </w:pPr>
      <w:ins w:id="24" w:author="feng" w:date="2021-11-05T18:24:00Z">
        <w:r>
          <w:rPr>
            <w:lang w:eastAsia="zh-CN"/>
          </w:rPr>
          <w:t>There is a possibility that a root cause could trigger several alarms from different network sources. The reasons could be 1) there are several topological relations between different network elements; 2) there are several logical relations between different generated alarms. Since an incident could be identified by a series of alarms and abnormal</w:t>
        </w:r>
        <w:r w:rsidRPr="00FD423A">
          <w:rPr>
            <w:lang w:eastAsia="zh-CN"/>
          </w:rPr>
          <w:t xml:space="preserve"> </w:t>
        </w:r>
        <w:r>
          <w:rPr>
            <w:lang w:eastAsia="zh-CN"/>
          </w:rPr>
          <w:t xml:space="preserve">metrics of same root cause, it is desirable for 3GPP management system to do collection, correlation, filter, </w:t>
        </w:r>
        <w:proofErr w:type="spellStart"/>
        <w:r>
          <w:rPr>
            <w:lang w:eastAsia="zh-CN"/>
          </w:rPr>
          <w:t>recognization</w:t>
        </w:r>
        <w:proofErr w:type="spellEnd"/>
        <w:r>
          <w:rPr>
            <w:lang w:eastAsia="zh-CN"/>
          </w:rPr>
          <w:t xml:space="preserve">, analysis to determine fault type, the time, severity, affected objects of the fault and other fault related information. </w:t>
        </w:r>
        <w:r w:rsidRPr="00573FF0">
          <w:rPr>
            <w:lang w:eastAsia="zh-CN"/>
          </w:rPr>
          <w:t>Some ML models and algorithms may be used to group or filter the correlated alarms and indicate the root cause.</w:t>
        </w:r>
      </w:ins>
    </w:p>
    <w:p w14:paraId="400FC560" w14:textId="77777777" w:rsidR="00F46100" w:rsidRDefault="00F46100">
      <w:pPr>
        <w:jc w:val="both"/>
        <w:rPr>
          <w:ins w:id="25" w:author="feng" w:date="2021-11-05T18:24:00Z"/>
          <w:lang w:eastAsia="zh-CN"/>
        </w:rPr>
        <w:pPrChange w:id="26" w:author="feng" w:date="2021-11-05T18:26:00Z">
          <w:pPr/>
        </w:pPrChange>
      </w:pPr>
      <w:bookmarkStart w:id="27" w:name="_Hlk83823378"/>
      <w:ins w:id="28" w:author="feng" w:date="2021-11-05T18:24:00Z">
        <w:r>
          <w:rPr>
            <w:lang w:eastAsia="zh-CN"/>
          </w:rPr>
          <w:lastRenderedPageBreak/>
          <w:t xml:space="preserve">To </w:t>
        </w:r>
        <w:r w:rsidRPr="00A76495">
          <w:rPr>
            <w:lang w:eastAsia="zh-CN"/>
          </w:rPr>
          <w:t>improve the efficiency of network operation and maintenance</w:t>
        </w:r>
        <w:r>
          <w:rPr>
            <w:lang w:eastAsia="zh-CN"/>
          </w:rPr>
          <w:t xml:space="preserve">, MDA can provide the area specific analysis and provide the output based on multiple kinds of data (performance measurement data, configuration data, network topology information, etc.) for </w:t>
        </w:r>
        <w:r w:rsidRPr="002E1EB7">
          <w:rPr>
            <w:lang w:eastAsia="zh-CN"/>
          </w:rPr>
          <w:t>alarm demarcation and root cause analysis.</w:t>
        </w:r>
      </w:ins>
    </w:p>
    <w:p w14:paraId="3813D236" w14:textId="77777777" w:rsidR="00F46100" w:rsidRDefault="00F46100">
      <w:pPr>
        <w:jc w:val="both"/>
        <w:rPr>
          <w:ins w:id="29" w:author="feng" w:date="2021-11-05T18:24:00Z"/>
          <w:lang w:eastAsia="zh-CN"/>
        </w:rPr>
        <w:pPrChange w:id="30" w:author="feng" w:date="2021-11-05T18:26:00Z">
          <w:pPr/>
        </w:pPrChange>
      </w:pPr>
      <w:bookmarkStart w:id="31" w:name="OLE_LINK1"/>
      <w:ins w:id="32" w:author="feng" w:date="2021-11-05T18:24:00Z">
        <w:r w:rsidRPr="009E2E90">
          <w:rPr>
            <w:lang w:eastAsia="zh-CN"/>
          </w:rPr>
          <w:t>If necessary, MDA could provide recovery mechanism options.</w:t>
        </w:r>
      </w:ins>
    </w:p>
    <w:bookmarkEnd w:id="27"/>
    <w:bookmarkEnd w:id="31"/>
    <w:p w14:paraId="5DDC0192" w14:textId="18AE6CE9" w:rsidR="00280F41" w:rsidRDefault="00280F41" w:rsidP="00280F41">
      <w:pPr>
        <w:pStyle w:val="4"/>
        <w:rPr>
          <w:ins w:id="33" w:author="feng" w:date="2021-11-04T22:37:00Z"/>
        </w:rPr>
      </w:pPr>
      <w:ins w:id="34" w:author="feng" w:date="2021-11-04T22:38:00Z">
        <w:r>
          <w:t>7.</w:t>
        </w:r>
        <w:proofErr w:type="gramStart"/>
        <w:r>
          <w:t>2</w:t>
        </w:r>
      </w:ins>
      <w:ins w:id="35" w:author="feng" w:date="2021-11-04T22:37:00Z">
        <w:r>
          <w:t>.Z.</w:t>
        </w:r>
        <w:proofErr w:type="gramEnd"/>
        <w:r>
          <w:t>3</w:t>
        </w:r>
        <w:r>
          <w:tab/>
          <w:t>Requirements</w:t>
        </w:r>
      </w:ins>
    </w:p>
    <w:tbl>
      <w:tblPr>
        <w:tblW w:w="957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6" w:author="feng" w:date="2021-11-05T18:24:00Z">
          <w:tblPr>
            <w:tblW w:w="968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34"/>
        <w:gridCol w:w="5103"/>
        <w:gridCol w:w="2234"/>
        <w:tblGridChange w:id="37">
          <w:tblGrid>
            <w:gridCol w:w="2234"/>
            <w:gridCol w:w="5103"/>
            <w:gridCol w:w="2234"/>
          </w:tblGrid>
        </w:tblGridChange>
      </w:tblGrid>
      <w:tr w:rsidR="00F46100" w14:paraId="495B5B2A" w14:textId="77777777" w:rsidTr="00F46100">
        <w:trPr>
          <w:ins w:id="38" w:author="feng" w:date="2021-11-05T18:24:00Z"/>
          <w:trPrChange w:id="39" w:author="feng" w:date="2021-11-05T18:24:00Z">
            <w:trPr>
              <w:wAfter w:w="113" w:type="dxa"/>
            </w:trPr>
          </w:trPrChange>
        </w:trPr>
        <w:tc>
          <w:tcPr>
            <w:tcW w:w="2234" w:type="dxa"/>
            <w:tcBorders>
              <w:top w:val="single" w:sz="4" w:space="0" w:color="auto"/>
              <w:left w:val="single" w:sz="4" w:space="0" w:color="auto"/>
              <w:bottom w:val="single" w:sz="4" w:space="0" w:color="auto"/>
              <w:right w:val="single" w:sz="4" w:space="0" w:color="auto"/>
            </w:tcBorders>
            <w:tcPrChange w:id="40"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1984D424" w14:textId="77777777" w:rsidR="00F46100" w:rsidRDefault="00F46100" w:rsidP="00B344C6">
            <w:pPr>
              <w:rPr>
                <w:ins w:id="41" w:author="feng" w:date="2021-11-05T18:24:00Z"/>
                <w:b/>
                <w:iCs/>
              </w:rPr>
            </w:pPr>
            <w:ins w:id="42" w:author="feng" w:date="2021-11-05T18:24:00Z">
              <w:r>
                <w:rPr>
                  <w:b/>
                  <w:iCs/>
                </w:rPr>
                <w:t>Requirement label</w:t>
              </w:r>
            </w:ins>
          </w:p>
        </w:tc>
        <w:tc>
          <w:tcPr>
            <w:tcW w:w="5103" w:type="dxa"/>
            <w:tcBorders>
              <w:top w:val="single" w:sz="4" w:space="0" w:color="auto"/>
              <w:left w:val="single" w:sz="4" w:space="0" w:color="auto"/>
              <w:bottom w:val="single" w:sz="4" w:space="0" w:color="auto"/>
              <w:right w:val="single" w:sz="4" w:space="0" w:color="auto"/>
            </w:tcBorders>
            <w:tcPrChange w:id="43" w:author="feng" w:date="2021-11-05T18:24:00Z">
              <w:tcPr>
                <w:tcW w:w="5103" w:type="dxa"/>
                <w:tcBorders>
                  <w:top w:val="single" w:sz="4" w:space="0" w:color="auto"/>
                  <w:left w:val="single" w:sz="4" w:space="0" w:color="auto"/>
                  <w:bottom w:val="single" w:sz="4" w:space="0" w:color="auto"/>
                  <w:right w:val="single" w:sz="4" w:space="0" w:color="auto"/>
                </w:tcBorders>
              </w:tcPr>
            </w:tcPrChange>
          </w:tcPr>
          <w:p w14:paraId="17CB1D61" w14:textId="77777777" w:rsidR="00F46100" w:rsidRDefault="00F46100" w:rsidP="00B344C6">
            <w:pPr>
              <w:rPr>
                <w:ins w:id="44" w:author="feng" w:date="2021-11-05T18:24:00Z"/>
                <w:b/>
                <w:iCs/>
              </w:rPr>
            </w:pPr>
            <w:ins w:id="45" w:author="feng" w:date="2021-11-05T18:24:00Z">
              <w:r>
                <w:rPr>
                  <w:b/>
                  <w:iCs/>
                </w:rPr>
                <w:t>Description</w:t>
              </w:r>
            </w:ins>
          </w:p>
        </w:tc>
        <w:tc>
          <w:tcPr>
            <w:tcW w:w="2234" w:type="dxa"/>
            <w:tcBorders>
              <w:top w:val="single" w:sz="4" w:space="0" w:color="auto"/>
              <w:left w:val="single" w:sz="4" w:space="0" w:color="auto"/>
              <w:bottom w:val="single" w:sz="4" w:space="0" w:color="auto"/>
              <w:right w:val="single" w:sz="4" w:space="0" w:color="auto"/>
            </w:tcBorders>
            <w:tcPrChange w:id="46"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6632E3D5" w14:textId="77777777" w:rsidR="00F46100" w:rsidRDefault="00F46100" w:rsidP="00B344C6">
            <w:pPr>
              <w:rPr>
                <w:ins w:id="47" w:author="feng" w:date="2021-11-05T18:24:00Z"/>
                <w:b/>
                <w:iCs/>
              </w:rPr>
            </w:pPr>
            <w:ins w:id="48" w:author="feng" w:date="2021-11-05T18:24:00Z">
              <w:r>
                <w:rPr>
                  <w:b/>
                  <w:iCs/>
                </w:rPr>
                <w:t>Related use case(s)</w:t>
              </w:r>
            </w:ins>
          </w:p>
        </w:tc>
      </w:tr>
      <w:tr w:rsidR="00F46100" w:rsidRPr="00F9652A" w14:paraId="4D8673D0" w14:textId="77777777" w:rsidTr="00F46100">
        <w:trPr>
          <w:ins w:id="49" w:author="feng" w:date="2021-11-05T18:24:00Z"/>
          <w:trPrChange w:id="50" w:author="feng" w:date="2021-11-05T18:24:00Z">
            <w:trPr>
              <w:wAfter w:w="113" w:type="dxa"/>
            </w:trPr>
          </w:trPrChange>
        </w:trPr>
        <w:tc>
          <w:tcPr>
            <w:tcW w:w="2234" w:type="dxa"/>
            <w:tcBorders>
              <w:top w:val="single" w:sz="4" w:space="0" w:color="auto"/>
              <w:left w:val="single" w:sz="4" w:space="0" w:color="auto"/>
              <w:bottom w:val="single" w:sz="4" w:space="0" w:color="auto"/>
              <w:right w:val="single" w:sz="4" w:space="0" w:color="auto"/>
            </w:tcBorders>
            <w:tcPrChange w:id="51"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50C52C9A" w14:textId="77777777" w:rsidR="00F46100" w:rsidRDefault="00F46100" w:rsidP="00B344C6">
            <w:pPr>
              <w:rPr>
                <w:ins w:id="52" w:author="feng" w:date="2021-11-05T18:24:00Z"/>
                <w:iCs/>
              </w:rPr>
            </w:pPr>
            <w:ins w:id="53" w:author="feng" w:date="2021-11-05T18:24:00Z">
              <w:r w:rsidRPr="00F9652A">
                <w:rPr>
                  <w:b/>
                  <w:bCs/>
                  <w:color w:val="000000"/>
                </w:rPr>
                <w:t>REQ-ALARM_INC_MDA-</w:t>
              </w:r>
              <w:r>
                <w:rPr>
                  <w:b/>
                </w:rPr>
                <w:t>1</w:t>
              </w:r>
            </w:ins>
          </w:p>
        </w:tc>
        <w:tc>
          <w:tcPr>
            <w:tcW w:w="5103" w:type="dxa"/>
            <w:tcBorders>
              <w:top w:val="single" w:sz="4" w:space="0" w:color="auto"/>
              <w:left w:val="single" w:sz="4" w:space="0" w:color="auto"/>
              <w:bottom w:val="single" w:sz="4" w:space="0" w:color="auto"/>
              <w:right w:val="single" w:sz="4" w:space="0" w:color="auto"/>
            </w:tcBorders>
            <w:tcPrChange w:id="54" w:author="feng" w:date="2021-11-05T18:24:00Z">
              <w:tcPr>
                <w:tcW w:w="5103" w:type="dxa"/>
                <w:tcBorders>
                  <w:top w:val="single" w:sz="4" w:space="0" w:color="auto"/>
                  <w:left w:val="single" w:sz="4" w:space="0" w:color="auto"/>
                  <w:bottom w:val="single" w:sz="4" w:space="0" w:color="auto"/>
                  <w:right w:val="single" w:sz="4" w:space="0" w:color="auto"/>
                </w:tcBorders>
              </w:tcPr>
            </w:tcPrChange>
          </w:tcPr>
          <w:p w14:paraId="374D01B0" w14:textId="77777777" w:rsidR="00F46100" w:rsidRPr="00F9652A" w:rsidRDefault="00F46100" w:rsidP="00B344C6">
            <w:pPr>
              <w:rPr>
                <w:ins w:id="55" w:author="feng" w:date="2021-11-05T18:24:00Z"/>
                <w:rFonts w:eastAsia="等线"/>
                <w:iCs/>
              </w:rPr>
            </w:pPr>
            <w:ins w:id="56" w:author="feng" w:date="2021-11-05T18:24:00Z">
              <w:r>
                <w:rPr>
                  <w:rFonts w:eastAsia="Times New Roman"/>
                  <w:lang w:eastAsia="zh-CN"/>
                </w:rPr>
                <w:t xml:space="preserve">3GPP management system shall have the capability </w:t>
              </w:r>
              <w:r w:rsidRPr="00F9652A">
                <w:rPr>
                  <w:rFonts w:eastAsia="Times New Roman"/>
                  <w:lang w:eastAsia="zh-CN"/>
                </w:rPr>
                <w:t xml:space="preserve">to </w:t>
              </w:r>
              <w:r w:rsidRPr="00F9652A">
                <w:rPr>
                  <w:lang w:eastAsia="zh-CN"/>
                </w:rPr>
                <w:t xml:space="preserve">provide the alarm related incident demarcation </w:t>
              </w:r>
              <w:r>
                <w:rPr>
                  <w:rFonts w:hint="eastAsia"/>
                  <w:lang w:eastAsia="zh-CN"/>
                </w:rPr>
                <w:t>and</w:t>
              </w:r>
              <w:r>
                <w:rPr>
                  <w:lang w:eastAsia="zh-CN"/>
                </w:rPr>
                <w:t xml:space="preserve"> </w:t>
              </w:r>
              <w:r>
                <w:rPr>
                  <w:rFonts w:hint="eastAsia"/>
                  <w:lang w:eastAsia="zh-CN"/>
                </w:rPr>
                <w:t>root</w:t>
              </w:r>
              <w:r>
                <w:rPr>
                  <w:lang w:eastAsia="zh-CN"/>
                </w:rPr>
                <w:t xml:space="preserve"> </w:t>
              </w:r>
              <w:r>
                <w:rPr>
                  <w:rFonts w:hint="eastAsia"/>
                  <w:lang w:eastAsia="zh-CN"/>
                </w:rPr>
                <w:t>cause</w:t>
              </w:r>
              <w:r>
                <w:rPr>
                  <w:lang w:eastAsia="zh-CN"/>
                </w:rPr>
                <w:t xml:space="preserve"> </w:t>
              </w:r>
              <w:r w:rsidRPr="00F9652A">
                <w:rPr>
                  <w:lang w:eastAsia="zh-CN"/>
                </w:rPr>
                <w:t xml:space="preserve">analysis </w:t>
              </w:r>
              <w:r w:rsidRPr="00F9652A">
                <w:rPr>
                  <w:rFonts w:eastAsia="Times New Roman"/>
                  <w:lang w:eastAsia="zh-CN"/>
                </w:rPr>
                <w:t xml:space="preserve">based on </w:t>
              </w:r>
              <w:r w:rsidRPr="00F9652A">
                <w:rPr>
                  <w:lang w:eastAsia="zh-CN"/>
                </w:rPr>
                <w:t>collected data</w:t>
              </w:r>
              <w:r w:rsidRPr="00F9652A">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Change w:id="57"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20468C70" w14:textId="77777777" w:rsidR="00F46100" w:rsidRPr="00F9652A" w:rsidRDefault="00F46100" w:rsidP="00B344C6">
            <w:pPr>
              <w:rPr>
                <w:ins w:id="58" w:author="feng" w:date="2021-11-05T18:24:00Z"/>
                <w:iCs/>
                <w:strike/>
              </w:rPr>
            </w:pPr>
            <w:ins w:id="59" w:author="feng" w:date="2021-11-05T18:24:00Z">
              <w:r>
                <w:t>Alarm Incident Analysis</w:t>
              </w:r>
            </w:ins>
          </w:p>
        </w:tc>
      </w:tr>
      <w:tr w:rsidR="00F46100" w:rsidRPr="00F9652A" w14:paraId="10919E39" w14:textId="77777777" w:rsidTr="00F46100">
        <w:trPr>
          <w:ins w:id="60" w:author="feng" w:date="2021-11-05T18:24:00Z"/>
          <w:trPrChange w:id="61" w:author="feng" w:date="2021-11-05T18:24:00Z">
            <w:trPr>
              <w:wAfter w:w="113" w:type="dxa"/>
            </w:trPr>
          </w:trPrChange>
        </w:trPr>
        <w:tc>
          <w:tcPr>
            <w:tcW w:w="2234" w:type="dxa"/>
            <w:tcBorders>
              <w:top w:val="single" w:sz="4" w:space="0" w:color="auto"/>
              <w:left w:val="single" w:sz="4" w:space="0" w:color="auto"/>
              <w:bottom w:val="single" w:sz="4" w:space="0" w:color="auto"/>
              <w:right w:val="single" w:sz="4" w:space="0" w:color="auto"/>
            </w:tcBorders>
            <w:tcPrChange w:id="62"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3A15C536" w14:textId="77777777" w:rsidR="00F46100" w:rsidRPr="00F9652A" w:rsidRDefault="00F46100" w:rsidP="00B344C6">
            <w:pPr>
              <w:rPr>
                <w:ins w:id="63" w:author="feng" w:date="2021-11-05T18:24:00Z"/>
                <w:b/>
                <w:bCs/>
                <w:color w:val="000000"/>
              </w:rPr>
            </w:pPr>
            <w:ins w:id="64" w:author="feng" w:date="2021-11-05T18:24:00Z">
              <w:r w:rsidRPr="00EB51C5">
                <w:rPr>
                  <w:b/>
                </w:rPr>
                <w:t>REQ-ALARM</w:t>
              </w:r>
              <w:r>
                <w:rPr>
                  <w:b/>
                </w:rPr>
                <w:t>ICIDENT</w:t>
              </w:r>
              <w:r w:rsidRPr="00EB51C5">
                <w:rPr>
                  <w:b/>
                </w:rPr>
                <w:t>_MDA-</w:t>
              </w:r>
              <w:r>
                <w:rPr>
                  <w:b/>
                </w:rPr>
                <w:t>2</w:t>
              </w:r>
            </w:ins>
          </w:p>
        </w:tc>
        <w:tc>
          <w:tcPr>
            <w:tcW w:w="5103" w:type="dxa"/>
            <w:tcBorders>
              <w:top w:val="single" w:sz="4" w:space="0" w:color="auto"/>
              <w:left w:val="single" w:sz="4" w:space="0" w:color="auto"/>
              <w:bottom w:val="single" w:sz="4" w:space="0" w:color="auto"/>
              <w:right w:val="single" w:sz="4" w:space="0" w:color="auto"/>
            </w:tcBorders>
            <w:tcPrChange w:id="65" w:author="feng" w:date="2021-11-05T18:24:00Z">
              <w:tcPr>
                <w:tcW w:w="5103" w:type="dxa"/>
                <w:tcBorders>
                  <w:top w:val="single" w:sz="4" w:space="0" w:color="auto"/>
                  <w:left w:val="single" w:sz="4" w:space="0" w:color="auto"/>
                  <w:bottom w:val="single" w:sz="4" w:space="0" w:color="auto"/>
                  <w:right w:val="single" w:sz="4" w:space="0" w:color="auto"/>
                </w:tcBorders>
              </w:tcPr>
            </w:tcPrChange>
          </w:tcPr>
          <w:p w14:paraId="703B6981" w14:textId="77777777" w:rsidR="00F46100" w:rsidRDefault="00F46100" w:rsidP="00B344C6">
            <w:pPr>
              <w:rPr>
                <w:ins w:id="66" w:author="feng" w:date="2021-11-05T18:24:00Z"/>
                <w:rFonts w:eastAsia="Times New Roman"/>
                <w:lang w:eastAsia="zh-CN"/>
              </w:rPr>
            </w:pPr>
            <w:ins w:id="67" w:author="feng" w:date="2021-11-05T18:24:00Z">
              <w:r>
                <w:rPr>
                  <w:rFonts w:eastAsia="Times New Roman"/>
                  <w:lang w:eastAsia="zh-CN"/>
                </w:rPr>
                <w:t>3GPP management system shall have the capability to filter</w:t>
              </w:r>
              <w:r>
                <w:rPr>
                  <w:lang w:eastAsia="zh-CN"/>
                </w:rPr>
                <w:t xml:space="preserve"> the alarms b</w:t>
              </w:r>
              <w:r w:rsidRPr="008A2A3A">
                <w:rPr>
                  <w:rFonts w:eastAsia="Times New Roman"/>
                  <w:lang w:eastAsia="zh-CN"/>
                </w:rPr>
                <w:t xml:space="preserve">ased on </w:t>
              </w:r>
              <w:r w:rsidRPr="008A2A3A">
                <w:rPr>
                  <w:lang w:eastAsia="zh-CN"/>
                </w:rPr>
                <w:t>collected data</w:t>
              </w:r>
              <w:r>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Change w:id="68"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324B5F3E" w14:textId="77777777" w:rsidR="00F46100" w:rsidRDefault="00F46100" w:rsidP="00B344C6">
            <w:pPr>
              <w:rPr>
                <w:ins w:id="69" w:author="feng" w:date="2021-11-05T18:24:00Z"/>
              </w:rPr>
            </w:pPr>
            <w:ins w:id="70" w:author="feng" w:date="2021-11-05T18:24:00Z">
              <w:r>
                <w:t>Alarm Incident Analysis</w:t>
              </w:r>
            </w:ins>
          </w:p>
        </w:tc>
      </w:tr>
      <w:tr w:rsidR="00F46100" w14:paraId="6B0DB99B" w14:textId="77777777" w:rsidTr="00F46100">
        <w:trPr>
          <w:ins w:id="71" w:author="feng" w:date="2021-11-05T18:24:00Z"/>
          <w:trPrChange w:id="72" w:author="feng" w:date="2021-11-05T18:24:00Z">
            <w:trPr>
              <w:wAfter w:w="113" w:type="dxa"/>
            </w:trPr>
          </w:trPrChange>
        </w:trPr>
        <w:tc>
          <w:tcPr>
            <w:tcW w:w="2234" w:type="dxa"/>
            <w:tcBorders>
              <w:top w:val="single" w:sz="4" w:space="0" w:color="auto"/>
              <w:left w:val="single" w:sz="4" w:space="0" w:color="auto"/>
              <w:bottom w:val="single" w:sz="4" w:space="0" w:color="auto"/>
              <w:right w:val="single" w:sz="4" w:space="0" w:color="auto"/>
            </w:tcBorders>
            <w:tcPrChange w:id="73"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3D6FBC3C" w14:textId="77777777" w:rsidR="00F46100" w:rsidRDefault="00F46100" w:rsidP="00B344C6">
            <w:pPr>
              <w:rPr>
                <w:ins w:id="74" w:author="feng" w:date="2021-11-05T18:24:00Z"/>
                <w:b/>
              </w:rPr>
            </w:pPr>
            <w:ins w:id="75" w:author="feng" w:date="2021-11-05T18:24:00Z">
              <w:r w:rsidRPr="00F9652A">
                <w:rPr>
                  <w:b/>
                  <w:bCs/>
                  <w:color w:val="000000"/>
                </w:rPr>
                <w:t>REQ-ALARM_INC_MDA-</w:t>
              </w:r>
              <w:r>
                <w:rPr>
                  <w:b/>
                </w:rPr>
                <w:t>3</w:t>
              </w:r>
            </w:ins>
          </w:p>
        </w:tc>
        <w:tc>
          <w:tcPr>
            <w:tcW w:w="5103" w:type="dxa"/>
            <w:tcBorders>
              <w:top w:val="single" w:sz="4" w:space="0" w:color="auto"/>
              <w:left w:val="single" w:sz="4" w:space="0" w:color="auto"/>
              <w:bottom w:val="single" w:sz="4" w:space="0" w:color="auto"/>
              <w:right w:val="single" w:sz="4" w:space="0" w:color="auto"/>
            </w:tcBorders>
            <w:tcPrChange w:id="76" w:author="feng" w:date="2021-11-05T18:24:00Z">
              <w:tcPr>
                <w:tcW w:w="5103" w:type="dxa"/>
                <w:tcBorders>
                  <w:top w:val="single" w:sz="4" w:space="0" w:color="auto"/>
                  <w:left w:val="single" w:sz="4" w:space="0" w:color="auto"/>
                  <w:bottom w:val="single" w:sz="4" w:space="0" w:color="auto"/>
                  <w:right w:val="single" w:sz="4" w:space="0" w:color="auto"/>
                </w:tcBorders>
              </w:tcPr>
            </w:tcPrChange>
          </w:tcPr>
          <w:p w14:paraId="0295273D" w14:textId="77777777" w:rsidR="00F46100" w:rsidRPr="00F9652A" w:rsidRDefault="00F46100" w:rsidP="00B344C6">
            <w:pPr>
              <w:rPr>
                <w:ins w:id="77" w:author="feng" w:date="2021-11-05T18:24:00Z"/>
                <w:rFonts w:cs="Arial"/>
                <w:szCs w:val="22"/>
                <w:lang w:eastAsia="en-GB"/>
              </w:rPr>
            </w:pPr>
            <w:ins w:id="78" w:author="feng" w:date="2021-11-05T18:24:00Z">
              <w:r>
                <w:rPr>
                  <w:rFonts w:eastAsia="Times New Roman"/>
                  <w:lang w:eastAsia="zh-CN"/>
                </w:rPr>
                <w:t>3GPP management system shall have the capability</w:t>
              </w:r>
              <w:r w:rsidRPr="00F9652A">
                <w:rPr>
                  <w:rFonts w:eastAsia="Times New Roman"/>
                  <w:lang w:eastAsia="zh-CN"/>
                </w:rPr>
                <w:t xml:space="preserve"> to </w:t>
              </w:r>
              <w:r w:rsidRPr="00F9652A">
                <w:rPr>
                  <w:lang w:eastAsia="zh-CN"/>
                </w:rPr>
                <w:t>provide the area specific alarm related incident analysis</w:t>
              </w:r>
              <w:r w:rsidRPr="00F9652A">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Change w:id="79"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2F0EEFAE" w14:textId="77777777" w:rsidR="00F46100" w:rsidRDefault="00F46100" w:rsidP="00B344C6">
            <w:pPr>
              <w:rPr>
                <w:ins w:id="80" w:author="feng" w:date="2021-11-05T18:24:00Z"/>
                <w:iCs/>
              </w:rPr>
            </w:pPr>
            <w:ins w:id="81" w:author="feng" w:date="2021-11-05T18:24:00Z">
              <w:r>
                <w:t>Alarm Incident Analysis</w:t>
              </w:r>
            </w:ins>
          </w:p>
        </w:tc>
      </w:tr>
      <w:tr w:rsidR="00F46100" w14:paraId="6F8B702C" w14:textId="77777777" w:rsidTr="00F46100">
        <w:trPr>
          <w:ins w:id="82" w:author="feng" w:date="2021-11-05T18:24:00Z"/>
          <w:trPrChange w:id="83" w:author="feng" w:date="2021-11-05T18:24:00Z">
            <w:trPr>
              <w:wAfter w:w="113" w:type="dxa"/>
            </w:trPr>
          </w:trPrChange>
        </w:trPr>
        <w:tc>
          <w:tcPr>
            <w:tcW w:w="2234" w:type="dxa"/>
            <w:tcBorders>
              <w:top w:val="single" w:sz="4" w:space="0" w:color="auto"/>
              <w:left w:val="single" w:sz="4" w:space="0" w:color="auto"/>
              <w:bottom w:val="single" w:sz="4" w:space="0" w:color="auto"/>
              <w:right w:val="single" w:sz="4" w:space="0" w:color="auto"/>
            </w:tcBorders>
            <w:tcPrChange w:id="84"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08966686" w14:textId="77777777" w:rsidR="00F46100" w:rsidRPr="00F9652A" w:rsidRDefault="00F46100" w:rsidP="00B344C6">
            <w:pPr>
              <w:rPr>
                <w:ins w:id="85" w:author="feng" w:date="2021-11-05T18:24:00Z"/>
                <w:b/>
                <w:bCs/>
                <w:color w:val="000000"/>
              </w:rPr>
            </w:pPr>
            <w:ins w:id="86" w:author="feng" w:date="2021-11-05T18:24:00Z">
              <w:r w:rsidRPr="00EB51C5">
                <w:rPr>
                  <w:b/>
                </w:rPr>
                <w:t>REQ-ALARM</w:t>
              </w:r>
              <w:r>
                <w:rPr>
                  <w:b/>
                </w:rPr>
                <w:t>ICIDENT</w:t>
              </w:r>
              <w:r w:rsidRPr="00EB51C5">
                <w:rPr>
                  <w:b/>
                </w:rPr>
                <w:t>_MDA-</w:t>
              </w:r>
              <w:r>
                <w:rPr>
                  <w:b/>
                </w:rPr>
                <w:t>4</w:t>
              </w:r>
            </w:ins>
          </w:p>
        </w:tc>
        <w:tc>
          <w:tcPr>
            <w:tcW w:w="5103" w:type="dxa"/>
            <w:tcBorders>
              <w:top w:val="single" w:sz="4" w:space="0" w:color="auto"/>
              <w:left w:val="single" w:sz="4" w:space="0" w:color="auto"/>
              <w:bottom w:val="single" w:sz="4" w:space="0" w:color="auto"/>
              <w:right w:val="single" w:sz="4" w:space="0" w:color="auto"/>
            </w:tcBorders>
            <w:tcPrChange w:id="87" w:author="feng" w:date="2021-11-05T18:24:00Z">
              <w:tcPr>
                <w:tcW w:w="5103" w:type="dxa"/>
                <w:tcBorders>
                  <w:top w:val="single" w:sz="4" w:space="0" w:color="auto"/>
                  <w:left w:val="single" w:sz="4" w:space="0" w:color="auto"/>
                  <w:bottom w:val="single" w:sz="4" w:space="0" w:color="auto"/>
                  <w:right w:val="single" w:sz="4" w:space="0" w:color="auto"/>
                </w:tcBorders>
              </w:tcPr>
            </w:tcPrChange>
          </w:tcPr>
          <w:p w14:paraId="0CE7D5DC" w14:textId="77777777" w:rsidR="00F46100" w:rsidRDefault="00F46100" w:rsidP="00B344C6">
            <w:pPr>
              <w:rPr>
                <w:ins w:id="88" w:author="feng" w:date="2021-11-05T18:24:00Z"/>
                <w:rFonts w:eastAsia="Times New Roman"/>
                <w:lang w:eastAsia="zh-CN"/>
              </w:rPr>
            </w:pPr>
            <w:ins w:id="89" w:author="feng" w:date="2021-11-05T18:24:00Z">
              <w:r w:rsidRPr="005859BD">
                <w:rPr>
                  <w:rFonts w:eastAsia="Times New Roman"/>
                  <w:lang w:eastAsia="zh-CN"/>
                </w:rPr>
                <w:t xml:space="preserve">3GPP management system should have the capability to provide the analytics </w:t>
              </w:r>
              <w:r w:rsidRPr="00306283">
                <w:rPr>
                  <w:rFonts w:eastAsia="Times New Roman" w:hint="eastAsia"/>
                  <w:lang w:eastAsia="zh-CN"/>
                </w:rPr>
                <w:t>output</w:t>
              </w:r>
              <w:r w:rsidRPr="005859BD">
                <w:rPr>
                  <w:rFonts w:eastAsia="Times New Roman"/>
                  <w:lang w:eastAsia="zh-CN"/>
                </w:rPr>
                <w:t xml:space="preserve"> with following information describing the </w:t>
              </w:r>
              <w:r>
                <w:rPr>
                  <w:rFonts w:eastAsia="Times New Roman"/>
                  <w:lang w:eastAsia="zh-CN"/>
                </w:rPr>
                <w:t>alarm incident</w:t>
              </w:r>
              <w:r w:rsidRPr="005859BD">
                <w:rPr>
                  <w:rFonts w:eastAsia="Times New Roman"/>
                  <w:lang w:eastAsia="zh-CN"/>
                </w:rPr>
                <w:t>:</w:t>
              </w:r>
            </w:ins>
          </w:p>
          <w:p w14:paraId="35040EB9" w14:textId="77777777" w:rsidR="00F46100" w:rsidRDefault="00F46100" w:rsidP="00B344C6">
            <w:pPr>
              <w:pStyle w:val="B1"/>
              <w:rPr>
                <w:ins w:id="90" w:author="feng" w:date="2021-11-05T18:24:00Z"/>
                <w:lang w:eastAsia="zh-CN"/>
              </w:rPr>
            </w:pPr>
            <w:ins w:id="91" w:author="feng" w:date="2021-11-05T18:24:00Z">
              <w:r w:rsidRPr="00DE54AA">
                <w:rPr>
                  <w:lang w:eastAsia="zh-CN"/>
                </w:rPr>
                <w:t>-</w:t>
              </w:r>
              <w:r w:rsidRPr="00DE54AA">
                <w:rPr>
                  <w:lang w:eastAsia="zh-CN"/>
                </w:rPr>
                <w:tab/>
                <w:t>Alarm incident Identifier</w:t>
              </w:r>
            </w:ins>
          </w:p>
          <w:p w14:paraId="77B592B7" w14:textId="77777777" w:rsidR="00F46100" w:rsidRPr="00DE54AA" w:rsidRDefault="00F46100" w:rsidP="00B344C6">
            <w:pPr>
              <w:pStyle w:val="B1"/>
              <w:rPr>
                <w:ins w:id="92" w:author="feng" w:date="2021-11-05T18:24:00Z"/>
                <w:lang w:eastAsia="zh-CN"/>
              </w:rPr>
            </w:pPr>
            <w:ins w:id="93" w:author="feng" w:date="2021-11-05T18:24:00Z">
              <w:r w:rsidRPr="00DE54AA">
                <w:rPr>
                  <w:lang w:eastAsia="zh-CN"/>
                </w:rPr>
                <w:t>-</w:t>
              </w:r>
              <w:r w:rsidRPr="00DE54AA">
                <w:rPr>
                  <w:lang w:eastAsia="zh-CN"/>
                </w:rPr>
                <w:tab/>
                <w:t>L</w:t>
              </w:r>
              <w:r w:rsidRPr="00DE54AA">
                <w:rPr>
                  <w:rFonts w:hint="eastAsia"/>
                  <w:lang w:eastAsia="zh-CN"/>
                </w:rPr>
                <w:t>ist</w:t>
              </w:r>
              <w:r w:rsidRPr="00DE54AA">
                <w:rPr>
                  <w:lang w:eastAsia="zh-CN"/>
                </w:rPr>
                <w:t xml:space="preserve"> </w:t>
              </w:r>
              <w:r w:rsidRPr="00DE54AA">
                <w:rPr>
                  <w:rFonts w:hint="eastAsia"/>
                  <w:lang w:eastAsia="zh-CN"/>
                </w:rPr>
                <w:t>of</w:t>
              </w:r>
              <w:r w:rsidRPr="00DE54AA">
                <w:rPr>
                  <w:lang w:eastAsia="zh-CN"/>
                </w:rPr>
                <w:t xml:space="preserve"> C</w:t>
              </w:r>
              <w:r w:rsidRPr="00DE54AA">
                <w:rPr>
                  <w:rFonts w:hint="eastAsia"/>
                  <w:lang w:eastAsia="zh-CN"/>
                </w:rPr>
                <w:t>orrelated</w:t>
              </w:r>
              <w:r w:rsidRPr="00DE54AA">
                <w:rPr>
                  <w:lang w:eastAsia="zh-CN"/>
                </w:rPr>
                <w:t xml:space="preserve"> A</w:t>
              </w:r>
              <w:r w:rsidRPr="00DE54AA">
                <w:rPr>
                  <w:rFonts w:hint="eastAsia"/>
                  <w:lang w:eastAsia="zh-CN"/>
                </w:rPr>
                <w:t>larm</w:t>
              </w:r>
              <w:r w:rsidRPr="00DE54AA">
                <w:rPr>
                  <w:lang w:eastAsia="zh-CN"/>
                </w:rPr>
                <w:t>s</w:t>
              </w:r>
            </w:ins>
          </w:p>
          <w:p w14:paraId="0BCA6993" w14:textId="77777777" w:rsidR="00F46100" w:rsidRDefault="00F46100" w:rsidP="00B344C6">
            <w:pPr>
              <w:pStyle w:val="B1"/>
              <w:rPr>
                <w:ins w:id="94" w:author="feng" w:date="2021-11-05T18:24:00Z"/>
                <w:lang w:eastAsia="zh-CN"/>
              </w:rPr>
            </w:pPr>
            <w:ins w:id="95" w:author="feng" w:date="2021-11-05T18:24:00Z">
              <w:r w:rsidRPr="00DE54AA">
                <w:rPr>
                  <w:lang w:eastAsia="zh-CN"/>
                </w:rPr>
                <w:t>-</w:t>
              </w:r>
              <w:r w:rsidRPr="00DE54AA">
                <w:rPr>
                  <w:lang w:eastAsia="zh-CN"/>
                </w:rPr>
                <w:tab/>
                <w:t xml:space="preserve">The </w:t>
              </w:r>
              <w:r>
                <w:rPr>
                  <w:lang w:eastAsia="zh-CN"/>
                </w:rPr>
                <w:t>raised</w:t>
              </w:r>
              <w:r w:rsidRPr="00DE54AA">
                <w:rPr>
                  <w:lang w:eastAsia="zh-CN"/>
                </w:rPr>
                <w:t xml:space="preserve"> time and </w:t>
              </w:r>
              <w:r>
                <w:rPr>
                  <w:lang w:eastAsia="zh-CN"/>
                </w:rPr>
                <w:t>cleared</w:t>
              </w:r>
              <w:r w:rsidRPr="00DE54AA">
                <w:rPr>
                  <w:lang w:eastAsia="zh-CN"/>
                </w:rPr>
                <w:t xml:space="preserve"> time of the Alarm incident</w:t>
              </w:r>
            </w:ins>
          </w:p>
          <w:p w14:paraId="6F40DFE0" w14:textId="192D1F64" w:rsidR="00F46100" w:rsidRPr="00DE54AA" w:rsidRDefault="00F46100" w:rsidP="00B344C6">
            <w:pPr>
              <w:pStyle w:val="B1"/>
              <w:rPr>
                <w:ins w:id="96" w:author="feng" w:date="2021-11-05T18:24:00Z"/>
                <w:lang w:eastAsia="zh-CN"/>
              </w:rPr>
            </w:pPr>
            <w:ins w:id="97" w:author="feng" w:date="2021-11-05T18:24:00Z">
              <w:r w:rsidRPr="00DE54AA">
                <w:rPr>
                  <w:lang w:eastAsia="zh-CN"/>
                </w:rPr>
                <w:t>-</w:t>
              </w:r>
              <w:r w:rsidRPr="00DE54AA">
                <w:rPr>
                  <w:lang w:eastAsia="zh-CN"/>
                </w:rPr>
                <w:tab/>
                <w:t>The root cause</w:t>
              </w:r>
            </w:ins>
            <w:ins w:id="98" w:author="feng1" w:date="2021-11-17T15:04:00Z">
              <w:r w:rsidR="009537B7">
                <w:rPr>
                  <w:lang w:eastAsia="zh-CN"/>
                </w:rPr>
                <w:t>(s)</w:t>
              </w:r>
            </w:ins>
            <w:ins w:id="99" w:author="feng" w:date="2021-11-05T18:24:00Z">
              <w:r w:rsidRPr="00DE54AA">
                <w:rPr>
                  <w:lang w:eastAsia="zh-CN"/>
                </w:rPr>
                <w:t xml:space="preserve"> of the Alarm incident</w:t>
              </w:r>
            </w:ins>
          </w:p>
          <w:p w14:paraId="26D98C69" w14:textId="77777777" w:rsidR="00F46100" w:rsidRPr="00DE54AA" w:rsidRDefault="00F46100" w:rsidP="00B344C6">
            <w:pPr>
              <w:pStyle w:val="B1"/>
              <w:rPr>
                <w:ins w:id="100" w:author="feng" w:date="2021-11-05T18:24:00Z"/>
                <w:lang w:eastAsia="zh-CN"/>
              </w:rPr>
            </w:pPr>
            <w:ins w:id="101" w:author="feng" w:date="2021-11-05T18:24:00Z">
              <w:r w:rsidRPr="00DE54AA">
                <w:rPr>
                  <w:lang w:eastAsia="zh-CN"/>
                </w:rPr>
                <w:t>-</w:t>
              </w:r>
              <w:r w:rsidRPr="00DE54AA">
                <w:rPr>
                  <w:lang w:eastAsia="zh-CN"/>
                </w:rPr>
                <w:tab/>
              </w:r>
              <w:r w:rsidRPr="00DE54AA">
                <w:rPr>
                  <w:rFonts w:hint="eastAsia"/>
                  <w:lang w:eastAsia="zh-CN"/>
                </w:rPr>
                <w:t>S</w:t>
              </w:r>
              <w:r w:rsidRPr="00DE54AA">
                <w:rPr>
                  <w:lang w:eastAsia="zh-CN"/>
                </w:rPr>
                <w:t>everity level</w:t>
              </w:r>
            </w:ins>
          </w:p>
          <w:p w14:paraId="02EC71B0" w14:textId="187132B2" w:rsidR="00F46100" w:rsidRDefault="00F46100" w:rsidP="00B344C6">
            <w:pPr>
              <w:pStyle w:val="B1"/>
              <w:rPr>
                <w:ins w:id="102" w:author="feng" w:date="2021-11-05T18:24:00Z"/>
                <w:rFonts w:eastAsia="Times New Roman"/>
                <w:lang w:eastAsia="zh-CN"/>
              </w:rPr>
            </w:pPr>
            <w:ins w:id="103" w:author="feng" w:date="2021-11-05T18:24:00Z">
              <w:r w:rsidRPr="00DE54AA">
                <w:rPr>
                  <w:lang w:eastAsia="zh-CN"/>
                </w:rPr>
                <w:t>-</w:t>
              </w:r>
              <w:r w:rsidRPr="00DE54AA">
                <w:rPr>
                  <w:lang w:eastAsia="zh-CN"/>
                </w:rPr>
                <w:tab/>
                <w:t>Affected objects</w:t>
              </w:r>
            </w:ins>
            <w:ins w:id="104" w:author="feng1" w:date="2021-11-17T15:11:00Z">
              <w:r w:rsidR="00FA2A91">
                <w:rPr>
                  <w:lang w:eastAsia="zh-CN"/>
                </w:rPr>
                <w:t xml:space="preserve"> </w:t>
              </w:r>
            </w:ins>
            <w:ins w:id="105" w:author="feng1" w:date="2021-11-17T15:09:00Z">
              <w:r w:rsidR="00FA2A91">
                <w:rPr>
                  <w:lang w:eastAsia="zh-CN"/>
                </w:rPr>
                <w:t>(</w:t>
              </w:r>
            </w:ins>
            <w:ins w:id="106" w:author="feng1" w:date="2021-11-17T15:11:00Z">
              <w:r w:rsidR="00FA2A91" w:rsidRPr="00FA2A91">
                <w:rPr>
                  <w:lang w:eastAsia="zh-CN"/>
                </w:rPr>
                <w:t>MOIs</w:t>
              </w:r>
            </w:ins>
            <w:ins w:id="107" w:author="feng1" w:date="2021-11-17T15:10:00Z">
              <w:r w:rsidR="00FA2A91">
                <w:rPr>
                  <w:lang w:eastAsia="zh-CN"/>
                </w:rPr>
                <w:t>, NFs</w:t>
              </w:r>
            </w:ins>
            <w:ins w:id="108" w:author="feng1" w:date="2021-11-17T15:11:00Z">
              <w:r w:rsidR="00FA2A91">
                <w:rPr>
                  <w:lang w:eastAsia="zh-CN"/>
                </w:rPr>
                <w:t xml:space="preserve">, </w:t>
              </w:r>
            </w:ins>
            <w:ins w:id="109" w:author="feng1" w:date="2021-11-17T15:10:00Z">
              <w:r w:rsidR="00FA2A91">
                <w:rPr>
                  <w:lang w:eastAsia="zh-CN"/>
                </w:rPr>
                <w:t>network slices, etc.</w:t>
              </w:r>
            </w:ins>
            <w:ins w:id="110" w:author="feng1" w:date="2021-11-17T15:09:00Z">
              <w:r w:rsidR="00FA2A91">
                <w:rPr>
                  <w:lang w:eastAsia="zh-CN"/>
                </w:rPr>
                <w:t>)</w:t>
              </w:r>
            </w:ins>
          </w:p>
        </w:tc>
        <w:tc>
          <w:tcPr>
            <w:tcW w:w="2234" w:type="dxa"/>
            <w:tcBorders>
              <w:top w:val="single" w:sz="4" w:space="0" w:color="auto"/>
              <w:left w:val="single" w:sz="4" w:space="0" w:color="auto"/>
              <w:bottom w:val="single" w:sz="4" w:space="0" w:color="auto"/>
              <w:right w:val="single" w:sz="4" w:space="0" w:color="auto"/>
            </w:tcBorders>
            <w:tcPrChange w:id="111" w:author="feng" w:date="2021-11-05T18:24:00Z">
              <w:tcPr>
                <w:tcW w:w="2234" w:type="dxa"/>
                <w:tcBorders>
                  <w:top w:val="single" w:sz="4" w:space="0" w:color="auto"/>
                  <w:left w:val="single" w:sz="4" w:space="0" w:color="auto"/>
                  <w:bottom w:val="single" w:sz="4" w:space="0" w:color="auto"/>
                  <w:right w:val="single" w:sz="4" w:space="0" w:color="auto"/>
                </w:tcBorders>
              </w:tcPr>
            </w:tcPrChange>
          </w:tcPr>
          <w:p w14:paraId="43D222BC" w14:textId="77777777" w:rsidR="00F46100" w:rsidRDefault="00F46100" w:rsidP="00B344C6">
            <w:pPr>
              <w:rPr>
                <w:ins w:id="112" w:author="feng" w:date="2021-11-05T18:24:00Z"/>
              </w:rPr>
            </w:pPr>
            <w:ins w:id="113" w:author="feng" w:date="2021-11-05T18:24:00Z">
              <w:r>
                <w:t>Alarm Incident Analysis</w:t>
              </w:r>
            </w:ins>
          </w:p>
        </w:tc>
      </w:tr>
    </w:tbl>
    <w:p w14:paraId="4424BEC4" w14:textId="77777777" w:rsidR="008F5B70" w:rsidRPr="009319AA" w:rsidRDefault="008F5B70">
      <w:pPr>
        <w:rPr>
          <w:lang w:val="en-US" w:eastAsia="zh-CN"/>
        </w:rPr>
        <w:pPrChange w:id="114" w:author="feng" w:date="2021-11-04T10:29:00Z">
          <w:pPr>
            <w:pStyle w:val="4"/>
          </w:pPr>
        </w:pPrChange>
      </w:pPr>
    </w:p>
    <w:p w14:paraId="445F9A4D" w14:textId="77777777" w:rsidR="008F5B70" w:rsidRPr="00B7171A" w:rsidRDefault="008F5B70" w:rsidP="005B73B7">
      <w:pPr>
        <w:rPr>
          <w:i/>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5B73B7" w14:paraId="72FA9AAF" w14:textId="77777777" w:rsidTr="00B60BB2">
        <w:tc>
          <w:tcPr>
            <w:tcW w:w="9639" w:type="dxa"/>
            <w:shd w:val="clear" w:color="auto" w:fill="FFFFCC"/>
            <w:vAlign w:val="center"/>
          </w:tcPr>
          <w:p w14:paraId="57C9C796" w14:textId="77777777" w:rsidR="005B73B7" w:rsidRDefault="005B73B7" w:rsidP="00B60BB2">
            <w:pPr>
              <w:jc w:val="center"/>
              <w:rPr>
                <w:rFonts w:ascii="MS LineDraw" w:hAnsi="MS LineDraw" w:cs="MS LineDraw" w:hint="eastAsia"/>
                <w:b/>
                <w:bCs/>
                <w:sz w:val="28"/>
                <w:szCs w:val="28"/>
              </w:rPr>
            </w:pPr>
            <w:r>
              <w:rPr>
                <w:b/>
                <w:bCs/>
                <w:sz w:val="28"/>
                <w:szCs w:val="28"/>
                <w:lang w:eastAsia="zh-CN"/>
              </w:rPr>
              <w:t>End of Modified Sections</w:t>
            </w:r>
          </w:p>
        </w:tc>
      </w:tr>
    </w:tbl>
    <w:p w14:paraId="3BB9383A" w14:textId="77777777" w:rsidR="005B73B7" w:rsidRDefault="005B73B7" w:rsidP="005B73B7">
      <w:pPr>
        <w:rPr>
          <w:i/>
          <w:lang w:eastAsia="zh-CN"/>
        </w:rPr>
      </w:pPr>
    </w:p>
    <w:sectPr w:rsidR="005B73B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B9B6" w14:textId="77777777" w:rsidR="004C06FA" w:rsidRDefault="004C06FA">
      <w:r>
        <w:separator/>
      </w:r>
    </w:p>
  </w:endnote>
  <w:endnote w:type="continuationSeparator" w:id="0">
    <w:p w14:paraId="635829D0" w14:textId="77777777" w:rsidR="004C06FA" w:rsidRDefault="004C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FAE5" w14:textId="77777777" w:rsidR="004C06FA" w:rsidRDefault="004C06FA">
      <w:r>
        <w:separator/>
      </w:r>
    </w:p>
  </w:footnote>
  <w:footnote w:type="continuationSeparator" w:id="0">
    <w:p w14:paraId="0B3ACF86" w14:textId="77777777" w:rsidR="004C06FA" w:rsidRDefault="004C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ng">
    <w15:presenceInfo w15:providerId="None" w15:userId="feng"/>
  </w15:person>
  <w15:person w15:author="feng1">
    <w15:presenceInfo w15:providerId="None" w15:userId="fe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46389"/>
    <w:rsid w:val="00074722"/>
    <w:rsid w:val="000819D8"/>
    <w:rsid w:val="00087F24"/>
    <w:rsid w:val="000934A6"/>
    <w:rsid w:val="00094070"/>
    <w:rsid w:val="000A2C6C"/>
    <w:rsid w:val="000A4660"/>
    <w:rsid w:val="000D1B5B"/>
    <w:rsid w:val="000D2EC4"/>
    <w:rsid w:val="000F7478"/>
    <w:rsid w:val="0010401F"/>
    <w:rsid w:val="0010531E"/>
    <w:rsid w:val="00112FC3"/>
    <w:rsid w:val="00142521"/>
    <w:rsid w:val="00173F35"/>
    <w:rsid w:val="00173FA3"/>
    <w:rsid w:val="00177D50"/>
    <w:rsid w:val="00184B6F"/>
    <w:rsid w:val="001861E5"/>
    <w:rsid w:val="001B1652"/>
    <w:rsid w:val="001C3EC8"/>
    <w:rsid w:val="001D2BD4"/>
    <w:rsid w:val="001D6911"/>
    <w:rsid w:val="001F551C"/>
    <w:rsid w:val="002012EB"/>
    <w:rsid w:val="00201947"/>
    <w:rsid w:val="0020395B"/>
    <w:rsid w:val="002046CB"/>
    <w:rsid w:val="00204DC9"/>
    <w:rsid w:val="002062C0"/>
    <w:rsid w:val="00215130"/>
    <w:rsid w:val="00230002"/>
    <w:rsid w:val="00244C9A"/>
    <w:rsid w:val="00247216"/>
    <w:rsid w:val="0025468C"/>
    <w:rsid w:val="00280F41"/>
    <w:rsid w:val="002A1857"/>
    <w:rsid w:val="002C7F38"/>
    <w:rsid w:val="00300B9B"/>
    <w:rsid w:val="0030366E"/>
    <w:rsid w:val="0030628A"/>
    <w:rsid w:val="00310018"/>
    <w:rsid w:val="00321CF1"/>
    <w:rsid w:val="00326804"/>
    <w:rsid w:val="0035122B"/>
    <w:rsid w:val="00353451"/>
    <w:rsid w:val="00371032"/>
    <w:rsid w:val="00371B44"/>
    <w:rsid w:val="003945BC"/>
    <w:rsid w:val="003C122B"/>
    <w:rsid w:val="003C5A97"/>
    <w:rsid w:val="003C7A04"/>
    <w:rsid w:val="003F52B2"/>
    <w:rsid w:val="003F5A92"/>
    <w:rsid w:val="0043690F"/>
    <w:rsid w:val="00440414"/>
    <w:rsid w:val="004558E9"/>
    <w:rsid w:val="0045777E"/>
    <w:rsid w:val="00464D86"/>
    <w:rsid w:val="00485FB2"/>
    <w:rsid w:val="00497BD1"/>
    <w:rsid w:val="004A4B61"/>
    <w:rsid w:val="004B3753"/>
    <w:rsid w:val="004C06FA"/>
    <w:rsid w:val="004C31D2"/>
    <w:rsid w:val="004D55C2"/>
    <w:rsid w:val="004E58E5"/>
    <w:rsid w:val="00521131"/>
    <w:rsid w:val="00527C0B"/>
    <w:rsid w:val="005410F6"/>
    <w:rsid w:val="005726BB"/>
    <w:rsid w:val="005729C4"/>
    <w:rsid w:val="0059227B"/>
    <w:rsid w:val="005B0966"/>
    <w:rsid w:val="005B3C7F"/>
    <w:rsid w:val="005B73B7"/>
    <w:rsid w:val="005B795D"/>
    <w:rsid w:val="0060472A"/>
    <w:rsid w:val="00613820"/>
    <w:rsid w:val="00615A45"/>
    <w:rsid w:val="006314F2"/>
    <w:rsid w:val="00652248"/>
    <w:rsid w:val="00657B80"/>
    <w:rsid w:val="00662922"/>
    <w:rsid w:val="00675B3C"/>
    <w:rsid w:val="0069495C"/>
    <w:rsid w:val="006A54DA"/>
    <w:rsid w:val="006D340A"/>
    <w:rsid w:val="006D703E"/>
    <w:rsid w:val="00715A1D"/>
    <w:rsid w:val="00760BB0"/>
    <w:rsid w:val="0076157A"/>
    <w:rsid w:val="00784593"/>
    <w:rsid w:val="0078672A"/>
    <w:rsid w:val="0079420C"/>
    <w:rsid w:val="00794BF1"/>
    <w:rsid w:val="007A00EF"/>
    <w:rsid w:val="007B13A7"/>
    <w:rsid w:val="007B19EA"/>
    <w:rsid w:val="007B48B5"/>
    <w:rsid w:val="007C0A2D"/>
    <w:rsid w:val="007C27B0"/>
    <w:rsid w:val="007F300B"/>
    <w:rsid w:val="008014C3"/>
    <w:rsid w:val="00802C80"/>
    <w:rsid w:val="008371B2"/>
    <w:rsid w:val="008413DF"/>
    <w:rsid w:val="008422A9"/>
    <w:rsid w:val="00850812"/>
    <w:rsid w:val="00876B9A"/>
    <w:rsid w:val="008933BF"/>
    <w:rsid w:val="0089522F"/>
    <w:rsid w:val="008A10C4"/>
    <w:rsid w:val="008A6C4F"/>
    <w:rsid w:val="008B0248"/>
    <w:rsid w:val="008B55B7"/>
    <w:rsid w:val="008E184A"/>
    <w:rsid w:val="008F5B70"/>
    <w:rsid w:val="008F5F33"/>
    <w:rsid w:val="0091046A"/>
    <w:rsid w:val="00926ABD"/>
    <w:rsid w:val="009319AA"/>
    <w:rsid w:val="00935684"/>
    <w:rsid w:val="00943C56"/>
    <w:rsid w:val="00947F4E"/>
    <w:rsid w:val="009537B7"/>
    <w:rsid w:val="0096001F"/>
    <w:rsid w:val="009607D3"/>
    <w:rsid w:val="00966D47"/>
    <w:rsid w:val="0098162E"/>
    <w:rsid w:val="00992312"/>
    <w:rsid w:val="00992523"/>
    <w:rsid w:val="009C0DED"/>
    <w:rsid w:val="00A37D7F"/>
    <w:rsid w:val="00A46410"/>
    <w:rsid w:val="00A46744"/>
    <w:rsid w:val="00A51C80"/>
    <w:rsid w:val="00A57688"/>
    <w:rsid w:val="00A84A94"/>
    <w:rsid w:val="00AB2F0C"/>
    <w:rsid w:val="00AD1DAA"/>
    <w:rsid w:val="00AF1E23"/>
    <w:rsid w:val="00AF7F81"/>
    <w:rsid w:val="00B00114"/>
    <w:rsid w:val="00B01AFF"/>
    <w:rsid w:val="00B05CC7"/>
    <w:rsid w:val="00B27E39"/>
    <w:rsid w:val="00B350D8"/>
    <w:rsid w:val="00B7171A"/>
    <w:rsid w:val="00B76482"/>
    <w:rsid w:val="00B76763"/>
    <w:rsid w:val="00B7732B"/>
    <w:rsid w:val="00B879F0"/>
    <w:rsid w:val="00B9677D"/>
    <w:rsid w:val="00B973F7"/>
    <w:rsid w:val="00BC25AA"/>
    <w:rsid w:val="00C022E3"/>
    <w:rsid w:val="00C22D17"/>
    <w:rsid w:val="00C4712D"/>
    <w:rsid w:val="00C555C9"/>
    <w:rsid w:val="00C94F55"/>
    <w:rsid w:val="00CA7D62"/>
    <w:rsid w:val="00CB07A8"/>
    <w:rsid w:val="00CD471C"/>
    <w:rsid w:val="00CD4A57"/>
    <w:rsid w:val="00CF46E8"/>
    <w:rsid w:val="00D146F1"/>
    <w:rsid w:val="00D33604"/>
    <w:rsid w:val="00D37B08"/>
    <w:rsid w:val="00D437FF"/>
    <w:rsid w:val="00D5130C"/>
    <w:rsid w:val="00D62265"/>
    <w:rsid w:val="00D838AB"/>
    <w:rsid w:val="00D8512E"/>
    <w:rsid w:val="00DA1E58"/>
    <w:rsid w:val="00DA7831"/>
    <w:rsid w:val="00DB6AE7"/>
    <w:rsid w:val="00DE4EF2"/>
    <w:rsid w:val="00DF2C0E"/>
    <w:rsid w:val="00E04DB6"/>
    <w:rsid w:val="00E06FFB"/>
    <w:rsid w:val="00E30155"/>
    <w:rsid w:val="00E91FE1"/>
    <w:rsid w:val="00EA59E3"/>
    <w:rsid w:val="00EA5E95"/>
    <w:rsid w:val="00EB6B73"/>
    <w:rsid w:val="00ED4954"/>
    <w:rsid w:val="00EE0943"/>
    <w:rsid w:val="00EE33A2"/>
    <w:rsid w:val="00F0499B"/>
    <w:rsid w:val="00F46100"/>
    <w:rsid w:val="00F67A1C"/>
    <w:rsid w:val="00F82C5B"/>
    <w:rsid w:val="00F8555F"/>
    <w:rsid w:val="00FA2A91"/>
    <w:rsid w:val="00FB2EB1"/>
    <w:rsid w:val="00FB503A"/>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character" w:customStyle="1" w:styleId="20">
    <w:name w:val="标题 2 字符"/>
    <w:aliases w:val="H2 字符,h2 字符,2nd level 字符,†berschrift 2 字符,õberschrift 2 字符,UNDERRUBRIK 1-2 字符"/>
    <w:link w:val="2"/>
    <w:locked/>
    <w:rsid w:val="00B7171A"/>
    <w:rPr>
      <w:rFonts w:ascii="Arial" w:hAnsi="Arial"/>
      <w:sz w:val="32"/>
      <w:lang w:eastAsia="en-US"/>
    </w:rPr>
  </w:style>
  <w:style w:type="character" w:customStyle="1" w:styleId="30">
    <w:name w:val="标题 3 字符"/>
    <w:aliases w:val="h3 字符"/>
    <w:link w:val="3"/>
    <w:locked/>
    <w:rsid w:val="00B7171A"/>
    <w:rPr>
      <w:rFonts w:ascii="Arial" w:hAnsi="Arial"/>
      <w:sz w:val="28"/>
      <w:lang w:eastAsia="en-US"/>
    </w:rPr>
  </w:style>
  <w:style w:type="character" w:customStyle="1" w:styleId="40">
    <w:name w:val="标题 4 字符"/>
    <w:link w:val="4"/>
    <w:locked/>
    <w:rsid w:val="00B7171A"/>
    <w:rPr>
      <w:rFonts w:ascii="Arial" w:hAnsi="Arial"/>
      <w:sz w:val="24"/>
      <w:lang w:eastAsia="en-US"/>
    </w:rPr>
  </w:style>
  <w:style w:type="character" w:customStyle="1" w:styleId="B1Char">
    <w:name w:val="B1 Char"/>
    <w:link w:val="B1"/>
    <w:qFormat/>
    <w:rsid w:val="00280F4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400787">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8264305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7855208">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5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462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3760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feng1</cp:lastModifiedBy>
  <cp:revision>15</cp:revision>
  <cp:lastPrinted>1899-12-31T16:00:00Z</cp:lastPrinted>
  <dcterms:created xsi:type="dcterms:W3CDTF">2021-10-26T08:01:00Z</dcterms:created>
  <dcterms:modified xsi:type="dcterms:W3CDTF">2021-11-17T07:11:00Z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