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CD23" w14:textId="3374A5D6" w:rsidR="00446A84" w:rsidRDefault="004473E4">
      <w:pPr>
        <w:pStyle w:val="CRCoverPage"/>
        <w:tabs>
          <w:tab w:val="right" w:pos="9639"/>
        </w:tabs>
        <w:spacing w:after="0"/>
        <w:rPr>
          <w:rFonts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TSG-SA5 Meeting #1</w:t>
      </w:r>
      <w:r w:rsidR="001835A7">
        <w:rPr>
          <w:b/>
          <w:sz w:val="24"/>
        </w:rPr>
        <w:t>40</w:t>
      </w:r>
      <w:r>
        <w:rPr>
          <w:b/>
          <w:sz w:val="24"/>
        </w:rPr>
        <w:t>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</w:t>
      </w:r>
      <w:r w:rsidR="007C07AC">
        <w:rPr>
          <w:b/>
          <w:i/>
          <w:sz w:val="28"/>
        </w:rPr>
        <w:t>216243</w:t>
      </w:r>
    </w:p>
    <w:p w14:paraId="1B6F9E98" w14:textId="2B31020E" w:rsidR="00446A84" w:rsidRDefault="004473E4">
      <w:pPr>
        <w:pStyle w:val="a8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>
        <w:rPr>
          <w:sz w:val="24"/>
        </w:rPr>
        <w:t>e-meeting, 1</w:t>
      </w:r>
      <w:r w:rsidR="001835A7">
        <w:rPr>
          <w:sz w:val="24"/>
        </w:rPr>
        <w:t>5</w:t>
      </w:r>
      <w:r>
        <w:rPr>
          <w:sz w:val="24"/>
        </w:rPr>
        <w:t xml:space="preserve"> - </w:t>
      </w:r>
      <w:r w:rsidR="001835A7">
        <w:rPr>
          <w:sz w:val="24"/>
        </w:rPr>
        <w:t>24</w:t>
      </w:r>
      <w:r>
        <w:rPr>
          <w:sz w:val="24"/>
        </w:rPr>
        <w:t xml:space="preserve"> </w:t>
      </w:r>
      <w:r w:rsidR="001835A7" w:rsidRPr="001835A7">
        <w:rPr>
          <w:sz w:val="24"/>
        </w:rPr>
        <w:t>November</w:t>
      </w:r>
      <w:r>
        <w:rPr>
          <w:sz w:val="24"/>
        </w:rPr>
        <w:t xml:space="preserve"> 2021</w:t>
      </w:r>
      <w:r>
        <w:rPr>
          <w:sz w:val="20"/>
        </w:rPr>
        <w:tab/>
      </w:r>
      <w:r>
        <w:rPr>
          <w:rFonts w:eastAsia="Batang" w:cs="Arial"/>
          <w:sz w:val="20"/>
          <w:lang w:eastAsia="zh-CN"/>
        </w:rPr>
        <w:t>(revision of xx-</w:t>
      </w:r>
      <w:proofErr w:type="spellStart"/>
      <w:r>
        <w:rPr>
          <w:rFonts w:eastAsia="Batang" w:cs="Arial"/>
          <w:sz w:val="20"/>
          <w:lang w:eastAsia="zh-CN"/>
        </w:rPr>
        <w:t>yyxxxx</w:t>
      </w:r>
      <w:proofErr w:type="spellEnd"/>
      <w:r>
        <w:rPr>
          <w:rFonts w:eastAsia="Batang" w:cs="Arial"/>
          <w:sz w:val="20"/>
          <w:lang w:eastAsia="zh-CN"/>
        </w:rPr>
        <w:t>)</w:t>
      </w:r>
    </w:p>
    <w:p w14:paraId="2423EFC2" w14:textId="77777777" w:rsidR="00446A84" w:rsidRDefault="00446A84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11B1A458" w14:textId="77777777" w:rsidR="00446A84" w:rsidRDefault="004473E4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 w:hint="eastAsia"/>
          <w:b/>
          <w:sz w:val="24"/>
          <w:szCs w:val="24"/>
          <w:lang w:val="en-US" w:eastAsia="zh-CN"/>
        </w:rPr>
        <w:t>SA5</w:t>
      </w:r>
    </w:p>
    <w:p w14:paraId="66FA86A7" w14:textId="7A1A2687" w:rsidR="00446A84" w:rsidRDefault="004473E4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highlight w:val="gree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</w:r>
      <w:bookmarkStart w:id="0" w:name="_Hlk87618409"/>
      <w:r>
        <w:rPr>
          <w:rFonts w:ascii="Arial" w:eastAsia="Batang" w:hAnsi="Arial" w:cs="Arial"/>
          <w:b/>
          <w:sz w:val="24"/>
          <w:szCs w:val="24"/>
          <w:lang w:eastAsia="zh-CN"/>
        </w:rPr>
        <w:t xml:space="preserve">New </w:t>
      </w:r>
      <w:r w:rsidR="00092737">
        <w:rPr>
          <w:rFonts w:ascii="Arial" w:eastAsia="Batang" w:hAnsi="Arial" w:cs="Arial"/>
          <w:b/>
          <w:sz w:val="24"/>
          <w:szCs w:val="24"/>
          <w:lang w:eastAsia="zh-CN"/>
        </w:rPr>
        <w:t xml:space="preserve">SID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 xml:space="preserve">on </w:t>
      </w:r>
      <w:r w:rsidR="00545997">
        <w:rPr>
          <w:rFonts w:ascii="Arial" w:eastAsia="Batang" w:hAnsi="Arial" w:cs="Arial"/>
          <w:b/>
          <w:sz w:val="24"/>
          <w:szCs w:val="24"/>
          <w:lang w:eastAsia="zh-CN"/>
        </w:rPr>
        <w:t xml:space="preserve">Management </w:t>
      </w:r>
      <w:r>
        <w:rPr>
          <w:rFonts w:ascii="Arial" w:eastAsia="Batang" w:hAnsi="Arial" w:cs="Arial" w:hint="eastAsia"/>
          <w:b/>
          <w:sz w:val="24"/>
          <w:szCs w:val="24"/>
          <w:lang w:eastAsia="zh-CN"/>
        </w:rPr>
        <w:t>f</w:t>
      </w:r>
      <w:r>
        <w:rPr>
          <w:rFonts w:ascii="Arial" w:eastAsia="Batang" w:hAnsi="Arial" w:cs="Arial" w:hint="eastAsia"/>
          <w:b/>
          <w:sz w:val="24"/>
          <w:szCs w:val="24"/>
          <w:lang w:val="en-US" w:eastAsia="zh-CN"/>
        </w:rPr>
        <w:t>or</w:t>
      </w:r>
      <w:r w:rsidR="00470888">
        <w:rPr>
          <w:rFonts w:ascii="Arial" w:eastAsia="Batang" w:hAnsi="Arial" w:cs="Arial"/>
          <w:b/>
          <w:sz w:val="24"/>
          <w:szCs w:val="24"/>
          <w:lang w:val="en-US" w:eastAsia="zh-CN"/>
        </w:rPr>
        <w:t xml:space="preserve"> </w:t>
      </w:r>
      <w:r w:rsidR="00545997">
        <w:rPr>
          <w:rFonts w:ascii="Arial" w:eastAsia="Batang" w:hAnsi="Arial" w:cs="Arial"/>
          <w:b/>
          <w:sz w:val="24"/>
          <w:szCs w:val="24"/>
          <w:lang w:val="en-US" w:eastAsia="zh-CN"/>
        </w:rPr>
        <w:t xml:space="preserve">Cloud Native </w:t>
      </w:r>
      <w:r>
        <w:rPr>
          <w:rFonts w:ascii="Arial" w:eastAsia="Batang" w:hAnsi="Arial" w:cs="Arial" w:hint="eastAsia"/>
          <w:b/>
          <w:sz w:val="24"/>
          <w:szCs w:val="24"/>
          <w:lang w:val="en-US" w:eastAsia="zh-CN"/>
        </w:rPr>
        <w:t>V</w:t>
      </w:r>
      <w:proofErr w:type="spellStart"/>
      <w:r>
        <w:rPr>
          <w:rFonts w:ascii="Arial" w:eastAsia="Batang" w:hAnsi="Arial" w:cs="Arial" w:hint="eastAsia"/>
          <w:b/>
          <w:sz w:val="24"/>
          <w:szCs w:val="24"/>
          <w:lang w:eastAsia="zh-CN"/>
        </w:rPr>
        <w:t>irtualized</w:t>
      </w:r>
      <w:proofErr w:type="spellEnd"/>
      <w:r>
        <w:rPr>
          <w:rFonts w:ascii="Arial" w:eastAsia="Batang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="Batang" w:hAnsi="Arial" w:cs="Arial" w:hint="eastAsia"/>
          <w:b/>
          <w:sz w:val="24"/>
          <w:szCs w:val="24"/>
          <w:lang w:val="en-US" w:eastAsia="zh-CN"/>
        </w:rPr>
        <w:t>N</w:t>
      </w:r>
      <w:proofErr w:type="spellStart"/>
      <w:r>
        <w:rPr>
          <w:rFonts w:ascii="Arial" w:eastAsia="Batang" w:hAnsi="Arial" w:cs="Arial" w:hint="eastAsia"/>
          <w:b/>
          <w:sz w:val="24"/>
          <w:szCs w:val="24"/>
          <w:lang w:eastAsia="zh-CN"/>
        </w:rPr>
        <w:t>etwork</w:t>
      </w:r>
      <w:bookmarkEnd w:id="0"/>
      <w:proofErr w:type="spellEnd"/>
    </w:p>
    <w:p w14:paraId="340CA7D5" w14:textId="77777777" w:rsidR="00446A84" w:rsidRDefault="004473E4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648F772F" w14:textId="77777777" w:rsidR="00446A84" w:rsidRDefault="004473E4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 w:hint="eastAsia"/>
          <w:b/>
          <w:sz w:val="24"/>
          <w:szCs w:val="24"/>
          <w:lang w:val="en-US" w:eastAsia="zh-CN"/>
        </w:rPr>
        <w:t>6.2</w:t>
      </w:r>
    </w:p>
    <w:p w14:paraId="6EDC39FC" w14:textId="77777777" w:rsidR="00446A84" w:rsidRDefault="00446A84">
      <w:pPr>
        <w:rPr>
          <w:rFonts w:eastAsia="Batang"/>
          <w:lang w:val="en-US" w:eastAsia="zh-CN"/>
        </w:rPr>
      </w:pPr>
    </w:p>
    <w:p w14:paraId="11A978AD" w14:textId="77777777" w:rsidR="00446A84" w:rsidRDefault="004473E4">
      <w:pPr>
        <w:pStyle w:val="8"/>
        <w:jc w:val="center"/>
      </w:pPr>
      <w:r>
        <w:t>3GPP™ Work Item Description</w:t>
      </w:r>
    </w:p>
    <w:p w14:paraId="2D874FB4" w14:textId="77777777" w:rsidR="00446A84" w:rsidRDefault="004473E4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9" w:history="1">
        <w:r>
          <w:rPr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10" w:history="1">
        <w:r>
          <w:t>3GPP Working Procedures</w:t>
        </w:r>
      </w:hyperlink>
      <w:r>
        <w:t xml:space="preserve">, article 39 and the TSG Working Methods in </w:t>
      </w:r>
      <w:hyperlink r:id="rId11" w:history="1">
        <w:r>
          <w:t>3GPP TR 21.900</w:t>
        </w:r>
      </w:hyperlink>
    </w:p>
    <w:p w14:paraId="3B09717A" w14:textId="0C44E3E6" w:rsidR="00446A84" w:rsidRDefault="004473E4">
      <w:pPr>
        <w:pStyle w:val="8"/>
      </w:pPr>
      <w:r>
        <w:t>Title:</w:t>
      </w:r>
      <w:r w:rsidR="001835A7">
        <w:t xml:space="preserve"> Study on </w:t>
      </w:r>
      <w:r w:rsidR="00545997" w:rsidRPr="00545997">
        <w:rPr>
          <w:lang w:val="en-US" w:eastAsia="zh-CN"/>
        </w:rPr>
        <w:t xml:space="preserve">Management </w:t>
      </w:r>
      <w:r w:rsidR="004F6A8E">
        <w:rPr>
          <w:lang w:val="en-US" w:eastAsia="zh-CN"/>
        </w:rPr>
        <w:t>for</w:t>
      </w:r>
      <w:r w:rsidR="00545997" w:rsidRPr="00545997">
        <w:rPr>
          <w:lang w:val="en-US" w:eastAsia="zh-CN"/>
        </w:rPr>
        <w:t xml:space="preserve"> </w:t>
      </w:r>
      <w:r w:rsidR="00545997">
        <w:rPr>
          <w:lang w:val="en-US" w:eastAsia="zh-CN"/>
        </w:rPr>
        <w:t>C</w:t>
      </w:r>
      <w:r w:rsidR="00545997" w:rsidRPr="00545997">
        <w:rPr>
          <w:lang w:val="en-US" w:eastAsia="zh-CN"/>
        </w:rPr>
        <w:t>loud</w:t>
      </w:r>
      <w:r w:rsidR="00545997">
        <w:rPr>
          <w:lang w:val="en-US" w:eastAsia="zh-CN"/>
        </w:rPr>
        <w:t xml:space="preserve"> N</w:t>
      </w:r>
      <w:r w:rsidR="00545997" w:rsidRPr="00545997">
        <w:rPr>
          <w:lang w:val="en-US" w:eastAsia="zh-CN"/>
        </w:rPr>
        <w:t xml:space="preserve">ative </w:t>
      </w:r>
      <w:r>
        <w:rPr>
          <w:rFonts w:hint="eastAsia"/>
          <w:lang w:val="en-US" w:eastAsia="zh-CN"/>
        </w:rPr>
        <w:t>Virtualized Network</w:t>
      </w:r>
      <w:r>
        <w:tab/>
      </w:r>
    </w:p>
    <w:p w14:paraId="74531AED" w14:textId="54D5AEDF" w:rsidR="00446A84" w:rsidRDefault="004473E4">
      <w:pPr>
        <w:pStyle w:val="8"/>
      </w:pPr>
      <w:r>
        <w:t>Acronym:</w:t>
      </w:r>
      <w:r w:rsidR="007C07AC">
        <w:t xml:space="preserve"> </w:t>
      </w:r>
      <w:r w:rsidR="001835A7">
        <w:t>FS-</w:t>
      </w:r>
      <w:r w:rsidR="00775B10" w:rsidRPr="00775B10">
        <w:t xml:space="preserve"> </w:t>
      </w:r>
      <w:r w:rsidR="00775B10">
        <w:t>MGMT</w:t>
      </w:r>
      <w:r w:rsidR="00775B10" w:rsidDel="00775B10">
        <w:rPr>
          <w:rFonts w:eastAsia="宋体" w:hint="eastAsia"/>
          <w:lang w:val="en-US" w:eastAsia="zh-CN"/>
        </w:rPr>
        <w:t xml:space="preserve"> </w:t>
      </w:r>
      <w:r w:rsidR="007C07AC">
        <w:rPr>
          <w:rFonts w:eastAsia="宋体" w:hint="eastAsia"/>
          <w:lang w:val="en-US" w:eastAsia="zh-CN"/>
        </w:rPr>
        <w:t>-</w:t>
      </w:r>
      <w:r w:rsidR="00775B10">
        <w:rPr>
          <w:rFonts w:eastAsia="宋体"/>
          <w:lang w:val="en-US" w:eastAsia="zh-CN"/>
        </w:rPr>
        <w:t>CN-</w:t>
      </w:r>
      <w:r w:rsidR="0054016E">
        <w:rPr>
          <w:rFonts w:eastAsia="宋体"/>
          <w:lang w:val="en-US" w:eastAsia="zh-CN"/>
        </w:rPr>
        <w:t>VIRNET</w:t>
      </w:r>
      <w:r>
        <w:tab/>
      </w:r>
    </w:p>
    <w:p w14:paraId="333CEC7C" w14:textId="77777777" w:rsidR="00446A84" w:rsidRDefault="004473E4">
      <w:pPr>
        <w:pStyle w:val="8"/>
        <w:rPr>
          <w:rFonts w:eastAsia="宋体"/>
          <w:lang w:val="en-US" w:eastAsia="zh-CN"/>
        </w:rPr>
      </w:pPr>
      <w:r>
        <w:t>Unique identifier:</w:t>
      </w:r>
      <w:r>
        <w:tab/>
      </w:r>
      <w:r>
        <w:rPr>
          <w:rFonts w:eastAsia="宋体" w:hint="eastAsia"/>
          <w:lang w:val="en-US" w:eastAsia="zh-CN"/>
        </w:rPr>
        <w:t>XXXXXX</w:t>
      </w:r>
    </w:p>
    <w:p w14:paraId="43492A96" w14:textId="77777777" w:rsidR="00446A84" w:rsidRDefault="004473E4">
      <w:pPr>
        <w:pStyle w:val="8"/>
      </w:pPr>
      <w:r>
        <w:t xml:space="preserve">Potential target </w:t>
      </w:r>
      <w:proofErr w:type="gramStart"/>
      <w:r>
        <w:t>Release:</w:t>
      </w:r>
      <w:r>
        <w:rPr>
          <w:rFonts w:eastAsia="宋体" w:hint="eastAsia"/>
          <w:lang w:val="en-US" w:eastAsia="zh-CN"/>
        </w:rPr>
        <w:t>Rel</w:t>
      </w:r>
      <w:proofErr w:type="gramEnd"/>
      <w:r>
        <w:rPr>
          <w:rFonts w:eastAsia="宋体" w:hint="eastAsia"/>
          <w:lang w:val="en-US" w:eastAsia="zh-CN"/>
        </w:rPr>
        <w:t>-18</w:t>
      </w:r>
      <w:r>
        <w:tab/>
      </w:r>
    </w:p>
    <w:p w14:paraId="68F398A7" w14:textId="77777777" w:rsidR="00446A84" w:rsidRDefault="004473E4">
      <w:pPr>
        <w:pStyle w:val="1"/>
      </w:pPr>
      <w:r>
        <w:t>1</w:t>
      </w:r>
      <w:r>
        <w:tab/>
        <w:t>Impacts</w:t>
      </w:r>
    </w:p>
    <w:p w14:paraId="6434288A" w14:textId="77777777" w:rsidR="00446A84" w:rsidRDefault="004473E4">
      <w:pPr>
        <w:pStyle w:val="Guidance"/>
      </w:pPr>
      <w:r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1037"/>
        <w:gridCol w:w="850"/>
        <w:gridCol w:w="851"/>
        <w:gridCol w:w="1752"/>
      </w:tblGrid>
      <w:tr w:rsidR="00446A84" w14:paraId="7E7F3BC2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0042939" w14:textId="77777777" w:rsidR="00446A84" w:rsidRDefault="004473E4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AAE498B" w14:textId="77777777" w:rsidR="00446A84" w:rsidRDefault="004473E4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0B485189" w14:textId="77777777" w:rsidR="00446A84" w:rsidRDefault="004473E4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706CA7F1" w14:textId="77777777" w:rsidR="00446A84" w:rsidRDefault="004473E4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373CB14" w14:textId="77777777" w:rsidR="00446A84" w:rsidRDefault="004473E4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5C4281ED" w14:textId="77777777" w:rsidR="00446A84" w:rsidRDefault="004473E4">
            <w:pPr>
              <w:pStyle w:val="TAH"/>
            </w:pPr>
            <w:r>
              <w:t>Others (specify)</w:t>
            </w:r>
          </w:p>
        </w:tc>
      </w:tr>
      <w:tr w:rsidR="00446A84" w14:paraId="718FEBCC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7224796F" w14:textId="77777777" w:rsidR="00446A84" w:rsidRDefault="004473E4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7C53902E" w14:textId="77777777" w:rsidR="00446A84" w:rsidRDefault="00446A84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2CCF3477" w14:textId="77777777" w:rsidR="00446A84" w:rsidRDefault="00446A84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241C8788" w14:textId="370919BA" w:rsidR="00446A84" w:rsidRDefault="00446A84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75883F20" w14:textId="77777777" w:rsidR="00446A84" w:rsidRDefault="004473E4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06EA9CD9" w14:textId="77777777" w:rsidR="00446A84" w:rsidRDefault="00446A84">
            <w:pPr>
              <w:pStyle w:val="TAC"/>
            </w:pPr>
          </w:p>
        </w:tc>
      </w:tr>
      <w:tr w:rsidR="00446A84" w14:paraId="439E5B02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955EF70" w14:textId="77777777" w:rsidR="00446A84" w:rsidRDefault="004473E4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30CF7F1E" w14:textId="77777777" w:rsidR="00446A84" w:rsidRDefault="004473E4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234C7D2A" w14:textId="77777777" w:rsidR="00446A84" w:rsidRDefault="004473E4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486A70E0" w14:textId="412156BB" w:rsidR="00446A84" w:rsidRDefault="006C6B6A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36791931" w14:textId="77777777" w:rsidR="00446A84" w:rsidRDefault="00446A84">
            <w:pPr>
              <w:pStyle w:val="TAC"/>
            </w:pPr>
          </w:p>
        </w:tc>
        <w:tc>
          <w:tcPr>
            <w:tcW w:w="1752" w:type="dxa"/>
          </w:tcPr>
          <w:p w14:paraId="5EC84224" w14:textId="3DA8E7B9" w:rsidR="00446A84" w:rsidRDefault="00674183">
            <w:pPr>
              <w:pStyle w:val="TAC"/>
            </w:pPr>
            <w:r w:rsidRPr="0041324A">
              <w:t>X</w:t>
            </w:r>
          </w:p>
        </w:tc>
      </w:tr>
      <w:tr w:rsidR="00446A84" w14:paraId="3AD7B5B2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D164633" w14:textId="77777777" w:rsidR="00446A84" w:rsidRDefault="004473E4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A8FF0A3" w14:textId="77777777" w:rsidR="00446A84" w:rsidRDefault="00446A84">
            <w:pPr>
              <w:pStyle w:val="TAC"/>
            </w:pPr>
          </w:p>
        </w:tc>
        <w:tc>
          <w:tcPr>
            <w:tcW w:w="1037" w:type="dxa"/>
          </w:tcPr>
          <w:p w14:paraId="0F0F7C74" w14:textId="77777777" w:rsidR="00446A84" w:rsidRDefault="00446A84">
            <w:pPr>
              <w:pStyle w:val="TAC"/>
            </w:pPr>
          </w:p>
        </w:tc>
        <w:tc>
          <w:tcPr>
            <w:tcW w:w="850" w:type="dxa"/>
          </w:tcPr>
          <w:p w14:paraId="60261C72" w14:textId="77777777" w:rsidR="00446A84" w:rsidRDefault="00446A84">
            <w:pPr>
              <w:pStyle w:val="TAC"/>
            </w:pPr>
          </w:p>
        </w:tc>
        <w:tc>
          <w:tcPr>
            <w:tcW w:w="851" w:type="dxa"/>
          </w:tcPr>
          <w:p w14:paraId="311E24FF" w14:textId="77777777" w:rsidR="00446A84" w:rsidRDefault="00446A84">
            <w:pPr>
              <w:pStyle w:val="TAC"/>
            </w:pPr>
          </w:p>
        </w:tc>
        <w:tc>
          <w:tcPr>
            <w:tcW w:w="1752" w:type="dxa"/>
          </w:tcPr>
          <w:p w14:paraId="6C7E0D78" w14:textId="11FA763B" w:rsidR="00446A84" w:rsidRDefault="00446A84">
            <w:pPr>
              <w:pStyle w:val="TAC"/>
            </w:pPr>
          </w:p>
        </w:tc>
      </w:tr>
    </w:tbl>
    <w:p w14:paraId="0062464F" w14:textId="77777777" w:rsidR="00446A84" w:rsidRDefault="00446A84"/>
    <w:p w14:paraId="552FF39A" w14:textId="77777777" w:rsidR="00446A84" w:rsidRDefault="004473E4">
      <w:pPr>
        <w:pStyle w:val="1"/>
      </w:pPr>
      <w:r>
        <w:t>2</w:t>
      </w:r>
      <w:r>
        <w:tab/>
        <w:t>Classification of the Work Item and linked work items</w:t>
      </w:r>
    </w:p>
    <w:p w14:paraId="2BA14FE9" w14:textId="77777777" w:rsidR="00446A84" w:rsidRDefault="004473E4">
      <w:pPr>
        <w:pStyle w:val="2"/>
      </w:pPr>
      <w:r>
        <w:t>2.1</w:t>
      </w:r>
      <w:r>
        <w:tab/>
        <w:t>Primary classification</w:t>
      </w:r>
    </w:p>
    <w:p w14:paraId="66837442" w14:textId="77777777" w:rsidR="00446A84" w:rsidRDefault="004473E4">
      <w:pPr>
        <w:pStyle w:val="3"/>
      </w:pPr>
      <w:r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446A84" w14:paraId="4979F84E" w14:textId="77777777">
        <w:trPr>
          <w:cantSplit/>
          <w:jc w:val="center"/>
        </w:trPr>
        <w:tc>
          <w:tcPr>
            <w:tcW w:w="452" w:type="dxa"/>
          </w:tcPr>
          <w:p w14:paraId="5C100747" w14:textId="34B4A13F" w:rsidR="00446A84" w:rsidRDefault="00446A84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DF41FEF" w14:textId="77777777" w:rsidR="00446A84" w:rsidRDefault="004473E4">
            <w:pPr>
              <w:pStyle w:val="TAH"/>
              <w:ind w:right="-99"/>
              <w:jc w:val="left"/>
              <w:rPr>
                <w:color w:val="0000FF"/>
              </w:rPr>
            </w:pPr>
            <w:r>
              <w:rPr>
                <w:color w:val="0000FF"/>
                <w:sz w:val="20"/>
              </w:rPr>
              <w:t>Feature</w:t>
            </w:r>
          </w:p>
        </w:tc>
      </w:tr>
      <w:tr w:rsidR="00446A84" w14:paraId="24F4969B" w14:textId="77777777">
        <w:trPr>
          <w:cantSplit/>
          <w:jc w:val="center"/>
        </w:trPr>
        <w:tc>
          <w:tcPr>
            <w:tcW w:w="452" w:type="dxa"/>
          </w:tcPr>
          <w:p w14:paraId="67379223" w14:textId="77777777" w:rsidR="00446A84" w:rsidRDefault="00446A84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9EE45B2" w14:textId="77777777" w:rsidR="00446A84" w:rsidRDefault="004473E4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46A84" w14:paraId="691036AF" w14:textId="77777777">
        <w:trPr>
          <w:cantSplit/>
          <w:jc w:val="center"/>
        </w:trPr>
        <w:tc>
          <w:tcPr>
            <w:tcW w:w="452" w:type="dxa"/>
          </w:tcPr>
          <w:p w14:paraId="56428316" w14:textId="77777777" w:rsidR="00446A84" w:rsidRDefault="00446A84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50ABC778" w14:textId="77777777" w:rsidR="00446A84" w:rsidRDefault="004473E4">
            <w:pPr>
              <w:pStyle w:val="TAH"/>
              <w:ind w:right="-99"/>
              <w:jc w:val="left"/>
              <w:rPr>
                <w:b w:val="0"/>
                <w:i/>
              </w:rPr>
            </w:pPr>
            <w:r>
              <w:rPr>
                <w:b w:val="0"/>
                <w:i/>
                <w:sz w:val="16"/>
              </w:rPr>
              <w:t>Work Task</w:t>
            </w:r>
          </w:p>
        </w:tc>
      </w:tr>
      <w:tr w:rsidR="00446A84" w14:paraId="3FDAA1FD" w14:textId="77777777">
        <w:trPr>
          <w:cantSplit/>
          <w:jc w:val="center"/>
        </w:trPr>
        <w:tc>
          <w:tcPr>
            <w:tcW w:w="452" w:type="dxa"/>
          </w:tcPr>
          <w:p w14:paraId="2E0ECD96" w14:textId="24B1086A" w:rsidR="00446A84" w:rsidRDefault="001835A7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8F1D08F" w14:textId="77777777" w:rsidR="00446A84" w:rsidRDefault="004473E4">
            <w:pPr>
              <w:pStyle w:val="TAH"/>
              <w:ind w:right="-99"/>
              <w:jc w:val="left"/>
              <w:rPr>
                <w:color w:val="0000FF"/>
              </w:rPr>
            </w:pPr>
            <w:r>
              <w:rPr>
                <w:color w:val="0000FF"/>
                <w:sz w:val="20"/>
              </w:rPr>
              <w:t>Study Item</w:t>
            </w:r>
          </w:p>
        </w:tc>
      </w:tr>
    </w:tbl>
    <w:p w14:paraId="41854EE9" w14:textId="77777777" w:rsidR="00446A84" w:rsidRDefault="00446A84">
      <w:pPr>
        <w:ind w:right="-99"/>
        <w:rPr>
          <w:b/>
        </w:rPr>
      </w:pPr>
    </w:p>
    <w:p w14:paraId="32311EFB" w14:textId="77777777" w:rsidR="00446A84" w:rsidRDefault="004473E4">
      <w:pPr>
        <w:pStyle w:val="2"/>
      </w:pPr>
      <w:r>
        <w:t>2.2</w:t>
      </w:r>
      <w:r>
        <w:tab/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6010"/>
      </w:tblGrid>
      <w:tr w:rsidR="00446A84" w14:paraId="05F4B5AD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17E50F6" w14:textId="77777777" w:rsidR="00446A84" w:rsidRDefault="004473E4">
            <w:pPr>
              <w:pStyle w:val="TAH"/>
              <w:ind w:right="-99"/>
              <w:jc w:val="left"/>
            </w:pPr>
            <w:r>
              <w:t xml:space="preserve">Parent Work / Study Items </w:t>
            </w:r>
          </w:p>
        </w:tc>
      </w:tr>
      <w:tr w:rsidR="00446A84" w14:paraId="50D024F7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7EA6C31" w14:textId="77777777" w:rsidR="00446A84" w:rsidRDefault="004473E4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7454C13" w14:textId="77777777" w:rsidR="00446A84" w:rsidRDefault="004473E4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58843830" w14:textId="77777777" w:rsidR="00446A84" w:rsidRDefault="004473E4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36C679F" w14:textId="77777777" w:rsidR="00446A84" w:rsidRDefault="004473E4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446A84" w14:paraId="7CA8F322" w14:textId="77777777">
        <w:trPr>
          <w:cantSplit/>
          <w:jc w:val="center"/>
        </w:trPr>
        <w:tc>
          <w:tcPr>
            <w:tcW w:w="1101" w:type="dxa"/>
          </w:tcPr>
          <w:p w14:paraId="5C26E847" w14:textId="7FDC7083" w:rsidR="00446A84" w:rsidRDefault="00446A84">
            <w:pPr>
              <w:pStyle w:val="TAL"/>
              <w:ind w:firstLineChars="200" w:firstLine="360"/>
            </w:pPr>
          </w:p>
        </w:tc>
        <w:tc>
          <w:tcPr>
            <w:tcW w:w="1101" w:type="dxa"/>
          </w:tcPr>
          <w:p w14:paraId="5BA9CFBF" w14:textId="38EDB911" w:rsidR="00446A84" w:rsidRPr="00065E64" w:rsidRDefault="00446A84">
            <w:pPr>
              <w:pStyle w:val="TAL"/>
              <w:rPr>
                <w:rFonts w:eastAsiaTheme="minorEastAsia"/>
                <w:lang w:eastAsia="zh-CN"/>
              </w:rPr>
            </w:pPr>
          </w:p>
        </w:tc>
        <w:tc>
          <w:tcPr>
            <w:tcW w:w="1101" w:type="dxa"/>
          </w:tcPr>
          <w:p w14:paraId="1C93B811" w14:textId="77777777" w:rsidR="00446A84" w:rsidRDefault="00446A84">
            <w:pPr>
              <w:pStyle w:val="TAL"/>
            </w:pPr>
          </w:p>
        </w:tc>
        <w:tc>
          <w:tcPr>
            <w:tcW w:w="6010" w:type="dxa"/>
          </w:tcPr>
          <w:p w14:paraId="6A092A4E" w14:textId="12E19B51" w:rsidR="00446A84" w:rsidRDefault="00446A84">
            <w:pPr>
              <w:pStyle w:val="TAL"/>
            </w:pPr>
          </w:p>
        </w:tc>
      </w:tr>
    </w:tbl>
    <w:p w14:paraId="788468C4" w14:textId="77777777" w:rsidR="00446A84" w:rsidRDefault="00446A84"/>
    <w:p w14:paraId="0AB42C81" w14:textId="77777777" w:rsidR="00446A84" w:rsidRDefault="004473E4">
      <w:pPr>
        <w:pStyle w:val="3"/>
      </w:pPr>
      <w:r>
        <w:t>2.3</w:t>
      </w:r>
      <w:r>
        <w:tab/>
      </w:r>
      <w:bookmarkStart w:id="1" w:name="_Hlk87625202"/>
      <w:r>
        <w:t>Other related Work Items and dependencies</w:t>
      </w:r>
    </w:p>
    <w:bookmarkEnd w:id="1"/>
    <w:p w14:paraId="3D1C09BC" w14:textId="77777777" w:rsidR="00446A84" w:rsidRDefault="004473E4">
      <w:pPr>
        <w:pStyle w:val="Guidance"/>
      </w:pPr>
      <w:r>
        <w:t>{List here other Work Items which relate to the proposed one, such as a Work Item in an earlier Release if further enhancing the feature from the previous Release)}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326"/>
        <w:gridCol w:w="5099"/>
      </w:tblGrid>
      <w:tr w:rsidR="00446A84" w14:paraId="73BEF84F" w14:textId="7777777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77AE45F6" w14:textId="77777777" w:rsidR="00446A84" w:rsidRDefault="004473E4">
            <w:pPr>
              <w:pStyle w:val="TAH"/>
            </w:pPr>
            <w:bookmarkStart w:id="2" w:name="_Hlk87606320"/>
            <w:r>
              <w:lastRenderedPageBreak/>
              <w:t>Other related Work /Study Items (if any)</w:t>
            </w:r>
            <w:bookmarkEnd w:id="2"/>
          </w:p>
        </w:tc>
      </w:tr>
      <w:tr w:rsidR="00446A84" w14:paraId="0BB1F855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0048D7FA" w14:textId="77777777" w:rsidR="00446A84" w:rsidRDefault="004473E4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05924D3E" w14:textId="77777777" w:rsidR="00446A84" w:rsidRDefault="004473E4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58A9F893" w14:textId="77777777" w:rsidR="00446A84" w:rsidRDefault="004473E4">
            <w:pPr>
              <w:pStyle w:val="TAH"/>
            </w:pPr>
            <w:r>
              <w:t>Nature of relationship</w:t>
            </w:r>
          </w:p>
        </w:tc>
      </w:tr>
      <w:tr w:rsidR="00446A84" w14:paraId="5751DE98" w14:textId="77777777">
        <w:trPr>
          <w:cantSplit/>
          <w:jc w:val="center"/>
        </w:trPr>
        <w:tc>
          <w:tcPr>
            <w:tcW w:w="1101" w:type="dxa"/>
          </w:tcPr>
          <w:p w14:paraId="459088CE" w14:textId="77777777" w:rsidR="00446A84" w:rsidRDefault="00446A84">
            <w:pPr>
              <w:pStyle w:val="TAL"/>
            </w:pPr>
          </w:p>
        </w:tc>
        <w:tc>
          <w:tcPr>
            <w:tcW w:w="3326" w:type="dxa"/>
          </w:tcPr>
          <w:p w14:paraId="54DD1BF4" w14:textId="77777777" w:rsidR="00446A84" w:rsidRDefault="00446A84">
            <w:pPr>
              <w:pStyle w:val="TAL"/>
            </w:pPr>
          </w:p>
        </w:tc>
        <w:tc>
          <w:tcPr>
            <w:tcW w:w="5099" w:type="dxa"/>
          </w:tcPr>
          <w:p w14:paraId="418646AB" w14:textId="77777777" w:rsidR="00446A84" w:rsidRDefault="004473E4">
            <w:pPr>
              <w:pStyle w:val="Guidance"/>
            </w:pPr>
            <w:r>
              <w:t xml:space="preserve">{optional free text} </w:t>
            </w:r>
          </w:p>
        </w:tc>
      </w:tr>
    </w:tbl>
    <w:p w14:paraId="7AD54A34" w14:textId="77777777" w:rsidR="00446A84" w:rsidRDefault="00446A84">
      <w:pPr>
        <w:pStyle w:val="FP"/>
      </w:pPr>
    </w:p>
    <w:p w14:paraId="638C96B0" w14:textId="77777777" w:rsidR="00446A84" w:rsidRDefault="004473E4">
      <w:pPr>
        <w:pStyle w:val="1"/>
      </w:pPr>
      <w:r>
        <w:t>3</w:t>
      </w:r>
      <w:r>
        <w:tab/>
      </w:r>
      <w:bookmarkStart w:id="3" w:name="_Hlk87625217"/>
      <w:r>
        <w:t>Justification</w:t>
      </w:r>
    </w:p>
    <w:bookmarkEnd w:id="3"/>
    <w:p w14:paraId="4FA53720" w14:textId="36B10453" w:rsidR="00685C4E" w:rsidRPr="00FD545E" w:rsidRDefault="00685C4E" w:rsidP="00AB34F3">
      <w:pPr>
        <w:jc w:val="both"/>
        <w:rPr>
          <w:rFonts w:eastAsiaTheme="minorEastAsia"/>
          <w:color w:val="auto"/>
          <w:lang w:val="en-US" w:eastAsia="zh-CN"/>
        </w:rPr>
      </w:pPr>
      <w:r w:rsidRPr="007C5460">
        <w:rPr>
          <w:rFonts w:eastAsiaTheme="minorEastAsia"/>
          <w:color w:val="auto"/>
          <w:lang w:val="en-US" w:eastAsia="zh-CN"/>
        </w:rPr>
        <w:t>There are many factors that drive virtualized networks towards cloud</w:t>
      </w:r>
      <w:r>
        <w:rPr>
          <w:rFonts w:eastAsiaTheme="minorEastAsia"/>
          <w:color w:val="auto"/>
          <w:lang w:val="en-US" w:eastAsia="zh-CN"/>
        </w:rPr>
        <w:t xml:space="preserve"> </w:t>
      </w:r>
      <w:r w:rsidRPr="007C5460">
        <w:rPr>
          <w:rFonts w:eastAsiaTheme="minorEastAsia"/>
          <w:color w:val="auto"/>
          <w:lang w:val="en-US" w:eastAsia="zh-CN"/>
        </w:rPr>
        <w:t>native</w:t>
      </w:r>
      <w:r>
        <w:rPr>
          <w:rFonts w:eastAsiaTheme="minorEastAsia" w:hint="eastAsia"/>
          <w:color w:val="auto"/>
          <w:lang w:val="en-US" w:eastAsia="zh-CN"/>
        </w:rPr>
        <w:t>.</w:t>
      </w:r>
      <w:r>
        <w:rPr>
          <w:rFonts w:eastAsiaTheme="minorEastAsia"/>
          <w:color w:val="auto"/>
          <w:lang w:val="en-US" w:eastAsia="zh-CN"/>
        </w:rPr>
        <w:t xml:space="preserve"> </w:t>
      </w:r>
      <w:r w:rsidRPr="00446A10">
        <w:rPr>
          <w:rFonts w:eastAsiaTheme="minorEastAsia"/>
          <w:color w:val="auto"/>
          <w:lang w:val="en-US" w:eastAsia="zh-CN"/>
        </w:rPr>
        <w:t>For example,</w:t>
      </w:r>
      <w:r>
        <w:rPr>
          <w:rFonts w:eastAsiaTheme="minorEastAsia"/>
          <w:color w:val="auto"/>
          <w:lang w:val="en-US" w:eastAsia="zh-CN"/>
        </w:rPr>
        <w:t xml:space="preserve"> </w:t>
      </w:r>
      <w:r w:rsidRPr="007C5460">
        <w:rPr>
          <w:rFonts w:eastAsiaTheme="minorEastAsia"/>
          <w:color w:val="auto"/>
          <w:lang w:val="en-US" w:eastAsia="zh-CN"/>
        </w:rPr>
        <w:t>5G and edge computing now serves major enterprise customers, which faces diverse requirements compared with individual users</w:t>
      </w:r>
      <w:r>
        <w:rPr>
          <w:rFonts w:eastAsiaTheme="minorEastAsia"/>
          <w:color w:val="auto"/>
          <w:lang w:val="en-US" w:eastAsia="zh-CN"/>
        </w:rPr>
        <w:t xml:space="preserve">. </w:t>
      </w:r>
      <w:proofErr w:type="gramStart"/>
      <w:r>
        <w:rPr>
          <w:rFonts w:eastAsiaTheme="minorEastAsia"/>
          <w:color w:val="auto"/>
          <w:lang w:val="en-US" w:eastAsia="zh-CN"/>
        </w:rPr>
        <w:t>In order to</w:t>
      </w:r>
      <w:proofErr w:type="gramEnd"/>
      <w:r>
        <w:rPr>
          <w:rFonts w:eastAsiaTheme="minorEastAsia"/>
          <w:color w:val="auto"/>
          <w:lang w:val="en-US" w:eastAsia="zh-CN"/>
        </w:rPr>
        <w:t xml:space="preserve"> </w:t>
      </w:r>
      <w:r w:rsidRPr="007C5460">
        <w:rPr>
          <w:rFonts w:eastAsiaTheme="minorEastAsia"/>
          <w:color w:val="auto"/>
          <w:lang w:val="en-US" w:eastAsia="zh-CN"/>
        </w:rPr>
        <w:t xml:space="preserve">better meet customers’ requirements, </w:t>
      </w:r>
      <w:r>
        <w:rPr>
          <w:rFonts w:eastAsiaTheme="minorEastAsia"/>
          <w:color w:val="auto"/>
          <w:lang w:val="en-US" w:eastAsia="zh-CN"/>
        </w:rPr>
        <w:t>n</w:t>
      </w:r>
      <w:r w:rsidRPr="007C5460">
        <w:rPr>
          <w:rFonts w:eastAsiaTheme="minorEastAsia"/>
          <w:color w:val="auto"/>
          <w:lang w:val="en-US" w:eastAsia="zh-CN"/>
        </w:rPr>
        <w:t>etwork needs to improve its agility, and flexibility.</w:t>
      </w:r>
      <w:r>
        <w:rPr>
          <w:rFonts w:eastAsiaTheme="minorEastAsia"/>
          <w:color w:val="auto"/>
          <w:lang w:val="en-US" w:eastAsia="zh-CN"/>
        </w:rPr>
        <w:t xml:space="preserve"> </w:t>
      </w:r>
      <w:r w:rsidRPr="00446A10">
        <w:rPr>
          <w:rFonts w:eastAsiaTheme="minorEastAsia"/>
          <w:color w:val="auto"/>
          <w:lang w:val="en-US" w:eastAsia="zh-CN"/>
        </w:rPr>
        <w:t>In addition</w:t>
      </w:r>
      <w:r>
        <w:rPr>
          <w:rFonts w:eastAsiaTheme="minorEastAsia"/>
          <w:color w:val="auto"/>
          <w:lang w:val="en-US" w:eastAsia="zh-CN"/>
        </w:rPr>
        <w:t>, a</w:t>
      </w:r>
      <w:r w:rsidRPr="00AF77C0">
        <w:rPr>
          <w:rFonts w:eastAsiaTheme="minorEastAsia"/>
          <w:color w:val="auto"/>
          <w:lang w:val="en-US" w:eastAsia="zh-CN"/>
        </w:rPr>
        <w:t xml:space="preserve">s more network functions will move onto cloud, we need to </w:t>
      </w:r>
      <w:r w:rsidR="002D6593" w:rsidRPr="00AF77C0">
        <w:rPr>
          <w:rFonts w:eastAsiaTheme="minorEastAsia"/>
          <w:color w:val="auto"/>
          <w:lang w:val="en-US" w:eastAsia="zh-CN"/>
        </w:rPr>
        <w:t>improve</w:t>
      </w:r>
      <w:r w:rsidRPr="00AF77C0">
        <w:rPr>
          <w:rFonts w:eastAsiaTheme="minorEastAsia"/>
          <w:color w:val="auto"/>
          <w:lang w:val="en-US" w:eastAsia="zh-CN"/>
        </w:rPr>
        <w:t xml:space="preserve"> the resource utilization, product delivery speed and reduce management difficulty.</w:t>
      </w:r>
      <w:r w:rsidRPr="00FD545E">
        <w:rPr>
          <w:rFonts w:eastAsiaTheme="minorEastAsia"/>
          <w:color w:val="auto"/>
          <w:lang w:val="en-US" w:eastAsia="zh-CN"/>
        </w:rPr>
        <w:t xml:space="preserve"> </w:t>
      </w:r>
    </w:p>
    <w:p w14:paraId="5E3C1C24" w14:textId="6EC385DE" w:rsidR="00914655" w:rsidRPr="000240B7" w:rsidRDefault="00685C4E">
      <w:pPr>
        <w:jc w:val="both"/>
        <w:rPr>
          <w:ins w:id="4" w:author="曹广静" w:date="2021-11-18T22:42:00Z"/>
          <w:rFonts w:eastAsia="Yu Mincho" w:hint="eastAsia"/>
          <w:rPrChange w:id="5" w:author="曹广静" w:date="2021-11-18T22:48:00Z">
            <w:rPr>
              <w:ins w:id="6" w:author="曹广静" w:date="2021-11-18T22:42:00Z"/>
              <w:rFonts w:eastAsiaTheme="minorEastAsia"/>
              <w:color w:val="auto"/>
              <w:lang w:val="en-US" w:eastAsia="zh-CN"/>
            </w:rPr>
          </w:rPrChange>
        </w:rPr>
      </w:pPr>
      <w:r w:rsidRPr="00B26893">
        <w:rPr>
          <w:rFonts w:eastAsiaTheme="minorEastAsia"/>
          <w:color w:val="auto"/>
          <w:lang w:val="en-US" w:eastAsia="zh-CN"/>
        </w:rPr>
        <w:t xml:space="preserve">The issue of cloud-native design rules being applied to the solution of </w:t>
      </w:r>
      <w:r w:rsidRPr="00D34A7C">
        <w:rPr>
          <w:rFonts w:eastAsiaTheme="minorEastAsia"/>
          <w:color w:val="auto"/>
          <w:lang w:val="en-US" w:eastAsia="zh-CN"/>
        </w:rPr>
        <w:t xml:space="preserve">communication technology </w:t>
      </w:r>
      <w:r w:rsidRPr="00B26893">
        <w:rPr>
          <w:rFonts w:eastAsiaTheme="minorEastAsia"/>
          <w:color w:val="auto"/>
          <w:lang w:val="en-US" w:eastAsia="zh-CN"/>
        </w:rPr>
        <w:t>has been extensively studied.</w:t>
      </w:r>
      <w:r>
        <w:rPr>
          <w:rFonts w:eastAsiaTheme="minorEastAsia" w:hint="eastAsia"/>
          <w:color w:val="auto"/>
          <w:lang w:val="en-US" w:eastAsia="zh-CN"/>
        </w:rPr>
        <w:t xml:space="preserve"> </w:t>
      </w:r>
      <w:r w:rsidR="004473E4">
        <w:rPr>
          <w:rFonts w:hint="eastAsia"/>
          <w:lang w:val="en-US" w:eastAsia="zh-CN"/>
        </w:rPr>
        <w:t xml:space="preserve">ETSI GR NFV-IFA029 </w:t>
      </w:r>
      <w:r w:rsidR="004473E4">
        <w:rPr>
          <w:szCs w:val="24"/>
        </w:rPr>
        <w:t>studies the potential impact on the NFV architecture of providing "PaaS"-type capabilities</w:t>
      </w:r>
      <w:r>
        <w:rPr>
          <w:szCs w:val="24"/>
        </w:rPr>
        <w:t xml:space="preserve"> </w:t>
      </w:r>
      <w:r w:rsidRPr="00D34A7C">
        <w:rPr>
          <w:rFonts w:eastAsiaTheme="minorEastAsia"/>
          <w:color w:val="auto"/>
          <w:lang w:val="en-US" w:eastAsia="zh-CN"/>
        </w:rPr>
        <w:t>and supporting VNFs which follow "cloud-native" design principles</w:t>
      </w:r>
      <w:r>
        <w:rPr>
          <w:rFonts w:eastAsiaTheme="minorEastAsia" w:hint="eastAsia"/>
          <w:color w:val="auto"/>
          <w:lang w:val="en-US" w:eastAsia="zh-CN"/>
        </w:rPr>
        <w:t>.</w:t>
      </w:r>
      <w:r w:rsidRPr="00685C4E">
        <w:rPr>
          <w:lang w:val="en-US" w:eastAsia="zh-CN"/>
        </w:rPr>
        <w:t xml:space="preserve"> </w:t>
      </w:r>
      <w:r w:rsidRPr="00956443">
        <w:rPr>
          <w:lang w:val="en-US" w:eastAsia="zh-CN"/>
        </w:rPr>
        <w:t xml:space="preserve">The </w:t>
      </w:r>
      <w:r>
        <w:rPr>
          <w:rFonts w:hint="eastAsia"/>
          <w:lang w:val="en-US" w:eastAsia="zh-CN"/>
        </w:rPr>
        <w:t xml:space="preserve">ETSI GR </w:t>
      </w:r>
      <w:r>
        <w:rPr>
          <w:lang w:val="en-US" w:eastAsia="zh-CN"/>
        </w:rPr>
        <w:t>NFV-EVE</w:t>
      </w:r>
      <w:r>
        <w:rPr>
          <w:rFonts w:hint="eastAsia"/>
          <w:lang w:val="en-US" w:eastAsia="zh-CN"/>
        </w:rPr>
        <w:t>0</w:t>
      </w:r>
      <w:r>
        <w:rPr>
          <w:lang w:val="en-US" w:eastAsia="zh-CN"/>
        </w:rPr>
        <w:t>1</w:t>
      </w:r>
      <w:r>
        <w:rPr>
          <w:rFonts w:hint="eastAsia"/>
          <w:lang w:val="en-US" w:eastAsia="zh-CN"/>
        </w:rPr>
        <w:t>9</w:t>
      </w:r>
      <w:r w:rsidRPr="00956443">
        <w:rPr>
          <w:lang w:val="en-US" w:eastAsia="zh-CN"/>
        </w:rPr>
        <w:t xml:space="preserve"> </w:t>
      </w:r>
      <w:r w:rsidRPr="00EC3D9A">
        <w:rPr>
          <w:lang w:val="en-US" w:eastAsia="zh-CN"/>
        </w:rPr>
        <w:t>analyzes and defines the types of VNF management functions, which can be generalized and provided as "common functions"</w:t>
      </w:r>
      <w:r>
        <w:rPr>
          <w:lang w:val="en-US" w:eastAsia="zh-CN"/>
        </w:rPr>
        <w:t xml:space="preserve">. </w:t>
      </w:r>
      <w:r>
        <w:rPr>
          <w:rFonts w:eastAsia="宋体"/>
          <w:szCs w:val="24"/>
          <w:lang w:val="en-US" w:eastAsia="zh-CN"/>
        </w:rPr>
        <w:t>A</w:t>
      </w:r>
      <w:r w:rsidR="004473E4">
        <w:rPr>
          <w:rFonts w:eastAsia="宋体" w:hint="eastAsia"/>
          <w:szCs w:val="24"/>
          <w:lang w:val="en-US" w:eastAsia="zh-CN"/>
        </w:rPr>
        <w:t xml:space="preserve">nd </w:t>
      </w:r>
      <w:proofErr w:type="gramStart"/>
      <w:r>
        <w:rPr>
          <w:rFonts w:eastAsia="宋体"/>
          <w:szCs w:val="24"/>
          <w:lang w:val="en-US" w:eastAsia="zh-CN"/>
        </w:rPr>
        <w:t>both of them</w:t>
      </w:r>
      <w:proofErr w:type="gramEnd"/>
      <w:r>
        <w:rPr>
          <w:rFonts w:eastAsia="宋体"/>
          <w:szCs w:val="24"/>
          <w:lang w:val="en-US" w:eastAsia="zh-CN"/>
        </w:rPr>
        <w:t xml:space="preserve"> </w:t>
      </w:r>
      <w:r w:rsidR="00986E22" w:rsidRPr="00986E22">
        <w:rPr>
          <w:szCs w:val="24"/>
        </w:rPr>
        <w:t xml:space="preserve">have </w:t>
      </w:r>
      <w:r w:rsidR="008C1394">
        <w:rPr>
          <w:szCs w:val="24"/>
        </w:rPr>
        <w:t xml:space="preserve">made </w:t>
      </w:r>
      <w:r w:rsidR="00986E22" w:rsidRPr="00986E22">
        <w:rPr>
          <w:szCs w:val="24"/>
        </w:rPr>
        <w:t xml:space="preserve">some progress in the potential </w:t>
      </w:r>
      <w:r w:rsidR="00986E22" w:rsidRPr="00EC3D9A">
        <w:t>architecture options</w:t>
      </w:r>
      <w:r w:rsidR="00986E22">
        <w:t>.</w:t>
      </w:r>
    </w:p>
    <w:p w14:paraId="69F932FC" w14:textId="7FD29F80" w:rsidR="00914655" w:rsidRPr="00685C4E" w:rsidRDefault="00914655">
      <w:pPr>
        <w:jc w:val="both"/>
        <w:rPr>
          <w:rFonts w:eastAsiaTheme="minorEastAsia" w:hint="eastAsia"/>
          <w:color w:val="auto"/>
          <w:lang w:val="en-US" w:eastAsia="zh-CN"/>
        </w:rPr>
      </w:pPr>
      <w:ins w:id="7" w:author="曹广静" w:date="2021-11-18T22:42:00Z">
        <w:r w:rsidRPr="00914655">
          <w:rPr>
            <w:rFonts w:eastAsiaTheme="minorEastAsia"/>
            <w:color w:val="auto"/>
            <w:lang w:val="en-US" w:eastAsia="zh-CN"/>
          </w:rPr>
          <w:t>In addition,</w:t>
        </w:r>
      </w:ins>
      <w:ins w:id="8" w:author="曹广静" w:date="2021-11-18T22:46:00Z">
        <w:r>
          <w:rPr>
            <w:rFonts w:eastAsiaTheme="minorEastAsia"/>
            <w:color w:val="auto"/>
            <w:lang w:val="en-US" w:eastAsia="zh-CN"/>
          </w:rPr>
          <w:t xml:space="preserve"> </w:t>
        </w:r>
        <w:r w:rsidRPr="00914655">
          <w:rPr>
            <w:rFonts w:eastAsiaTheme="minorEastAsia"/>
            <w:color w:val="auto"/>
            <w:lang w:val="en-US" w:eastAsia="zh-CN"/>
          </w:rPr>
          <w:t>based on the current NFV architecture</w:t>
        </w:r>
        <w:r>
          <w:rPr>
            <w:rFonts w:eastAsiaTheme="minorEastAsia"/>
            <w:color w:val="auto"/>
            <w:lang w:val="en-US" w:eastAsia="zh-CN"/>
          </w:rPr>
          <w:t>,</w:t>
        </w:r>
        <w:r>
          <w:rPr>
            <w:rFonts w:eastAsiaTheme="minorEastAsia"/>
            <w:color w:val="auto"/>
            <w:lang w:val="en-US" w:eastAsia="zh-CN"/>
          </w:rPr>
          <w:t xml:space="preserve"> </w:t>
        </w:r>
      </w:ins>
      <w:ins w:id="9" w:author="曹广静" w:date="2021-11-18T22:47:00Z">
        <w:r>
          <w:rPr>
            <w:rFonts w:hint="eastAsia"/>
            <w:lang w:val="en-US" w:eastAsia="zh-CN"/>
          </w:rPr>
          <w:t>ETSI IFA</w:t>
        </w:r>
        <w:r w:rsidRPr="00947ADD">
          <w:rPr>
            <w:rFonts w:eastAsiaTheme="minorEastAsia"/>
            <w:color w:val="auto"/>
            <w:lang w:val="en-US" w:eastAsia="zh-CN"/>
          </w:rPr>
          <w:t>037</w:t>
        </w:r>
      </w:ins>
      <w:ins w:id="10" w:author="曹广静" w:date="2021-11-18T22:42:00Z">
        <w:r w:rsidRPr="00914655">
          <w:rPr>
            <w:rFonts w:eastAsiaTheme="minorEastAsia"/>
            <w:color w:val="auto"/>
            <w:lang w:val="en-US" w:eastAsia="zh-CN"/>
          </w:rPr>
          <w:t xml:space="preserve"> analyzes</w:t>
        </w:r>
      </w:ins>
      <w:ins w:id="11" w:author="曹广静" w:date="2021-11-18T22:46:00Z">
        <w:r>
          <w:rPr>
            <w:rFonts w:eastAsiaTheme="minorEastAsia"/>
            <w:color w:val="auto"/>
            <w:lang w:val="en-US" w:eastAsia="zh-CN"/>
          </w:rPr>
          <w:t xml:space="preserve"> </w:t>
        </w:r>
      </w:ins>
      <w:ins w:id="12" w:author="曹广静" w:date="2021-11-18T22:42:00Z">
        <w:r w:rsidRPr="00914655">
          <w:rPr>
            <w:rFonts w:eastAsiaTheme="minorEastAsia"/>
            <w:color w:val="auto"/>
            <w:lang w:val="en-US" w:eastAsia="zh-CN"/>
          </w:rPr>
          <w:t xml:space="preserve">potential </w:t>
        </w:r>
      </w:ins>
      <w:ins w:id="13" w:author="曹广静" w:date="2021-11-18T22:45:00Z">
        <w:r>
          <w:rPr>
            <w:rFonts w:eastAsiaTheme="minorEastAsia"/>
            <w:color w:val="auto"/>
            <w:lang w:val="en-US" w:eastAsia="zh-CN"/>
          </w:rPr>
          <w:t>solutions</w:t>
        </w:r>
      </w:ins>
      <w:ins w:id="14" w:author="曹广静" w:date="2021-11-18T22:49:00Z">
        <w:r w:rsidR="000240B7">
          <w:rPr>
            <w:rFonts w:eastAsiaTheme="minorEastAsia"/>
            <w:color w:val="auto"/>
            <w:lang w:val="en-US" w:eastAsia="zh-CN"/>
          </w:rPr>
          <w:t xml:space="preserve"> </w:t>
        </w:r>
      </w:ins>
      <w:ins w:id="15" w:author="曹广静" w:date="2021-11-18T22:46:00Z">
        <w:r w:rsidRPr="00D65D8F">
          <w:rPr>
            <w:rFonts w:eastAsiaTheme="minorEastAsia"/>
            <w:color w:val="auto"/>
            <w:lang w:val="en-US" w:eastAsia="zh-CN"/>
          </w:rPr>
          <w:t xml:space="preserve">aiming at supporting </w:t>
        </w:r>
      </w:ins>
      <w:ins w:id="16" w:author="曹广静" w:date="2021-11-18T22:47:00Z">
        <w:r w:rsidRPr="00914655">
          <w:rPr>
            <w:rFonts w:eastAsiaTheme="minorEastAsia"/>
            <w:color w:val="auto"/>
            <w:lang w:val="en-US" w:eastAsia="zh-CN"/>
          </w:rPr>
          <w:t>the 5G network capabilities and features</w:t>
        </w:r>
      </w:ins>
      <w:ins w:id="17" w:author="曹广静" w:date="2021-11-18T22:48:00Z">
        <w:r w:rsidR="000240B7">
          <w:rPr>
            <w:rFonts w:eastAsiaTheme="minorEastAsia"/>
            <w:color w:val="auto"/>
            <w:lang w:val="en-US" w:eastAsia="zh-CN"/>
          </w:rPr>
          <w:t>,</w:t>
        </w:r>
        <w:r w:rsidR="000240B7" w:rsidRPr="000240B7">
          <w:rPr>
            <w:rFonts w:eastAsiaTheme="minorEastAsia"/>
            <w:color w:val="auto"/>
            <w:lang w:val="en-US" w:eastAsia="zh-CN"/>
          </w:rPr>
          <w:t xml:space="preserve"> </w:t>
        </w:r>
        <w:r w:rsidR="000240B7" w:rsidRPr="00914655">
          <w:rPr>
            <w:rFonts w:eastAsiaTheme="minorEastAsia"/>
            <w:color w:val="auto"/>
            <w:lang w:val="en-US" w:eastAsia="zh-CN"/>
          </w:rPr>
          <w:t>which can inspire us to provide</w:t>
        </w:r>
        <w:r w:rsidR="000240B7">
          <w:rPr>
            <w:rFonts w:eastAsiaTheme="minorEastAsia"/>
            <w:color w:val="auto"/>
            <w:lang w:val="en-US" w:eastAsia="zh-CN"/>
          </w:rPr>
          <w:t xml:space="preserve"> </w:t>
        </w:r>
        <w:r w:rsidR="000240B7" w:rsidRPr="00914655">
          <w:rPr>
            <w:rFonts w:eastAsiaTheme="minorEastAsia"/>
            <w:color w:val="auto"/>
            <w:lang w:val="en-US" w:eastAsia="zh-CN"/>
          </w:rPr>
          <w:t xml:space="preserve">recommendations </w:t>
        </w:r>
        <w:r w:rsidR="000240B7">
          <w:rPr>
            <w:rFonts w:eastAsiaTheme="minorEastAsia"/>
            <w:color w:val="auto"/>
            <w:lang w:val="en-US" w:eastAsia="zh-CN"/>
          </w:rPr>
          <w:t>for</w:t>
        </w:r>
        <w:r w:rsidR="000240B7" w:rsidRPr="00914655">
          <w:rPr>
            <w:rFonts w:eastAsiaTheme="minorEastAsia"/>
            <w:color w:val="auto"/>
            <w:lang w:val="en-US" w:eastAsia="zh-CN"/>
          </w:rPr>
          <w:t xml:space="preserve"> the enhancement of potential 3GPP management architecture.</w:t>
        </w:r>
      </w:ins>
    </w:p>
    <w:p w14:paraId="0D90FBF1" w14:textId="18A2A9E6" w:rsidR="00E50914" w:rsidRPr="009D22BF" w:rsidRDefault="00E958D5">
      <w:pPr>
        <w:jc w:val="both"/>
        <w:rPr>
          <w:rFonts w:eastAsia="Yu Mincho"/>
          <w:rPrChange w:id="18" w:author="曹广静" w:date="2021-11-14T21:35:00Z">
            <w:rPr>
              <w:rFonts w:eastAsiaTheme="minorEastAsia"/>
              <w:color w:val="auto"/>
              <w:lang w:val="en-US" w:eastAsia="zh-CN"/>
            </w:rPr>
          </w:rPrChange>
        </w:rPr>
      </w:pPr>
      <w:r>
        <w:t>A</w:t>
      </w:r>
      <w:r w:rsidR="00217948" w:rsidRPr="00217948">
        <w:t xml:space="preserve">lthough the specific solutions have yet to be determined, </w:t>
      </w:r>
      <w:r w:rsidR="002E1AF5" w:rsidRPr="002E1AF5">
        <w:t>it is obvious that the 3GPP management system will be affected</w:t>
      </w:r>
      <w:r w:rsidR="009122C8">
        <w:t>,</w:t>
      </w:r>
      <w:r w:rsidR="009D22BF">
        <w:rPr>
          <w:rFonts w:eastAsiaTheme="minorEastAsia" w:hint="eastAsia"/>
          <w:lang w:eastAsia="zh-CN"/>
        </w:rPr>
        <w:t xml:space="preserve"> </w:t>
      </w:r>
      <w:r w:rsidR="009122C8">
        <w:t>f</w:t>
      </w:r>
      <w:r w:rsidR="009D22BF" w:rsidRPr="009D22BF">
        <w:t xml:space="preserve">or example, whether EM </w:t>
      </w:r>
      <w:r w:rsidR="00A11BF9">
        <w:t>or</w:t>
      </w:r>
      <w:r w:rsidR="009D22BF" w:rsidRPr="009D22BF">
        <w:t xml:space="preserve"> NM can still manage this new type of cloud</w:t>
      </w:r>
      <w:r w:rsidR="007C5460">
        <w:t xml:space="preserve"> </w:t>
      </w:r>
      <w:r w:rsidR="009D22BF" w:rsidRPr="009D22BF">
        <w:t xml:space="preserve">native VNF, </w:t>
      </w:r>
      <w:r w:rsidR="007C6F34" w:rsidRPr="007C6F34">
        <w:t xml:space="preserve">how to upgrade the existing management system to meet the new management needs, </w:t>
      </w:r>
      <w:r w:rsidR="007C6F34">
        <w:t>a</w:t>
      </w:r>
      <w:r w:rsidR="007C6F34" w:rsidRPr="007C6F34">
        <w:rPr>
          <w:rPrChange w:id="19" w:author="曹广静" w:date="2021-11-15T13:05:00Z">
            <w:rPr>
              <w:rFonts w:ascii="宋体" w:eastAsia="宋体" w:hAnsi="宋体" w:cs="宋体"/>
              <w:lang w:eastAsia="zh-CN"/>
            </w:rPr>
          </w:rPrChange>
        </w:rPr>
        <w:t xml:space="preserve">nd whether it is necessary to add </w:t>
      </w:r>
      <w:r w:rsidR="00A11BF9">
        <w:t xml:space="preserve">a </w:t>
      </w:r>
      <w:r w:rsidR="007C6F34" w:rsidRPr="007C6F34">
        <w:rPr>
          <w:rPrChange w:id="20" w:author="曹广静" w:date="2021-11-15T13:05:00Z">
            <w:rPr>
              <w:rFonts w:ascii="宋体" w:eastAsia="宋体" w:hAnsi="宋体" w:cs="宋体"/>
              <w:lang w:eastAsia="zh-CN"/>
            </w:rPr>
          </w:rPrChange>
        </w:rPr>
        <w:t xml:space="preserve">new management </w:t>
      </w:r>
      <w:del w:id="21" w:author="曹广静" w:date="2021-11-18T17:40:00Z">
        <w:r w:rsidR="007C6F34" w:rsidRPr="007C6F34" w:rsidDel="00FD545E">
          <w:rPr>
            <w:rPrChange w:id="22" w:author="曹广静" w:date="2021-11-15T13:05:00Z">
              <w:rPr>
                <w:rFonts w:ascii="宋体" w:eastAsia="宋体" w:hAnsi="宋体" w:cs="宋体"/>
                <w:lang w:eastAsia="zh-CN"/>
              </w:rPr>
            </w:rPrChange>
          </w:rPr>
          <w:delText>entitie</w:delText>
        </w:r>
      </w:del>
      <w:ins w:id="23" w:author="曹广静" w:date="2021-11-18T17:40:00Z">
        <w:r w:rsidR="00FD545E" w:rsidRPr="00FD545E">
          <w:t>entity</w:t>
        </w:r>
      </w:ins>
      <w:r w:rsidR="007C6F34" w:rsidRPr="007C6F34">
        <w:rPr>
          <w:rPrChange w:id="24" w:author="曹广静" w:date="2021-11-15T13:05:00Z">
            <w:rPr>
              <w:rFonts w:ascii="宋体" w:eastAsia="宋体" w:hAnsi="宋体" w:cs="宋体"/>
              <w:lang w:eastAsia="zh-CN"/>
            </w:rPr>
          </w:rPrChange>
        </w:rPr>
        <w:t>, etc.</w:t>
      </w:r>
      <w:r w:rsidR="00E50914">
        <w:t xml:space="preserve"> </w:t>
      </w:r>
    </w:p>
    <w:p w14:paraId="6A967FEB" w14:textId="34B966A0" w:rsidR="00DD2F50" w:rsidRPr="00FD545E" w:rsidRDefault="00E958D5">
      <w:pPr>
        <w:jc w:val="both"/>
        <w:rPr>
          <w:rFonts w:eastAsia="宋体"/>
          <w:lang w:val="en-US" w:eastAsia="zh-CN"/>
        </w:rPr>
      </w:pPr>
      <w:r w:rsidRPr="00E958D5">
        <w:t>Considering the benefits of cloud native being applied to NFV</w:t>
      </w:r>
      <w:r>
        <w:t xml:space="preserve">, </w:t>
      </w:r>
      <w:r>
        <w:rPr>
          <w:rFonts w:eastAsia="宋体" w:hint="eastAsia"/>
          <w:lang w:val="en-US" w:eastAsia="zh-CN"/>
        </w:rPr>
        <w:t>it</w:t>
      </w:r>
      <w:r w:rsidR="004473E4">
        <w:rPr>
          <w:rFonts w:eastAsia="宋体"/>
          <w:lang w:val="en-US" w:eastAsia="zh-CN"/>
        </w:rPr>
        <w:t xml:space="preserve"> is necessary to</w:t>
      </w:r>
      <w:r w:rsidR="004473E4">
        <w:rPr>
          <w:rFonts w:eastAsia="宋体" w:hint="eastAsia"/>
          <w:lang w:val="en-US" w:eastAsia="zh-CN"/>
        </w:rPr>
        <w:t xml:space="preserve"> </w:t>
      </w:r>
      <w:r w:rsidR="00F1677B">
        <w:rPr>
          <w:lang w:eastAsia="zh-CN"/>
        </w:rPr>
        <w:t>study</w:t>
      </w:r>
      <w:r w:rsidR="004473E4">
        <w:rPr>
          <w:rFonts w:eastAsia="宋体"/>
          <w:lang w:val="en-US" w:eastAsia="zh-CN"/>
        </w:rPr>
        <w:t xml:space="preserve"> the </w:t>
      </w:r>
      <w:r w:rsidR="00F1677B">
        <w:rPr>
          <w:rFonts w:eastAsia="宋体"/>
          <w:lang w:val="en-US" w:eastAsia="zh-CN"/>
        </w:rPr>
        <w:t xml:space="preserve">management of </w:t>
      </w:r>
      <w:r w:rsidR="00DB749C" w:rsidRPr="007C5460">
        <w:rPr>
          <w:rFonts w:eastAsiaTheme="minorEastAsia"/>
          <w:color w:val="auto"/>
          <w:lang w:val="en-US" w:eastAsia="zh-CN"/>
        </w:rPr>
        <w:t>virtualized network</w:t>
      </w:r>
      <w:r w:rsidR="00F1677B">
        <w:rPr>
          <w:rFonts w:eastAsia="宋体"/>
          <w:lang w:val="en-US" w:eastAsia="zh-CN"/>
        </w:rPr>
        <w:t xml:space="preserve"> which follow </w:t>
      </w:r>
      <w:r w:rsidR="00F1677B" w:rsidRPr="00F1677B">
        <w:rPr>
          <w:rFonts w:eastAsia="宋体"/>
          <w:lang w:val="en-US" w:eastAsia="zh-CN"/>
        </w:rPr>
        <w:t>"cloud-native" design principles</w:t>
      </w:r>
      <w:r w:rsidR="00F1677B">
        <w:rPr>
          <w:rFonts w:eastAsia="宋体"/>
          <w:lang w:val="en-US" w:eastAsia="zh-CN"/>
        </w:rPr>
        <w:t xml:space="preserve"> and the </w:t>
      </w:r>
      <w:r w:rsidR="004473E4">
        <w:rPr>
          <w:rFonts w:eastAsia="宋体"/>
          <w:lang w:val="en-US" w:eastAsia="zh-CN"/>
        </w:rPr>
        <w:t>potential impact</w:t>
      </w:r>
      <w:r w:rsidR="0091612E">
        <w:rPr>
          <w:rFonts w:eastAsia="宋体"/>
          <w:lang w:val="en-US" w:eastAsia="zh-CN"/>
        </w:rPr>
        <w:t xml:space="preserve"> </w:t>
      </w:r>
      <w:r w:rsidR="0091612E">
        <w:rPr>
          <w:rFonts w:hint="eastAsia"/>
          <w:lang w:val="en-US" w:eastAsia="zh-CN"/>
        </w:rPr>
        <w:t xml:space="preserve">on the existing 3GPP </w:t>
      </w:r>
      <w:r w:rsidR="0091612E" w:rsidRPr="00AB34F3">
        <w:t>Management reference model</w:t>
      </w:r>
      <w:r w:rsidR="00F1677B">
        <w:rPr>
          <w:rFonts w:eastAsia="宋体"/>
          <w:lang w:val="en-US" w:eastAsia="zh-CN"/>
        </w:rPr>
        <w:t>.</w:t>
      </w:r>
    </w:p>
    <w:p w14:paraId="1FCDB072" w14:textId="77777777" w:rsidR="00446A84" w:rsidRDefault="004473E4">
      <w:pPr>
        <w:pStyle w:val="1"/>
      </w:pPr>
      <w:r>
        <w:t>4</w:t>
      </w:r>
      <w:r>
        <w:tab/>
      </w:r>
      <w:bookmarkStart w:id="25" w:name="_Hlk87535691"/>
      <w:r>
        <w:t>Objective</w:t>
      </w:r>
      <w:bookmarkEnd w:id="25"/>
    </w:p>
    <w:p w14:paraId="30F6BBF7" w14:textId="77777777" w:rsidR="00446A84" w:rsidRDefault="004473E4">
      <w:pPr>
        <w:rPr>
          <w:lang w:val="en-US" w:eastAsia="zh-CN"/>
        </w:rPr>
      </w:pPr>
      <w:r>
        <w:t xml:space="preserve">The objectives of this </w:t>
      </w:r>
      <w:r>
        <w:rPr>
          <w:rFonts w:hint="eastAsia"/>
          <w:lang w:val="en-US" w:eastAsia="zh-CN"/>
        </w:rPr>
        <w:t xml:space="preserve">work item </w:t>
      </w:r>
      <w:proofErr w:type="gramStart"/>
      <w:r>
        <w:t>includes</w:t>
      </w:r>
      <w:proofErr w:type="gramEnd"/>
      <w:r>
        <w:t>:</w:t>
      </w:r>
    </w:p>
    <w:p w14:paraId="0495AF34" w14:textId="4DC42E5D" w:rsidR="00446A84" w:rsidRDefault="00070473">
      <w:pPr>
        <w:numPr>
          <w:ilvl w:val="0"/>
          <w:numId w:val="1"/>
        </w:numPr>
        <w:spacing w:after="0"/>
        <w:rPr>
          <w:lang w:val="en-US" w:eastAsia="zh-CN"/>
        </w:rPr>
      </w:pPr>
      <w:bookmarkStart w:id="26" w:name="_Hlk87606388"/>
      <w:r w:rsidRPr="00197767">
        <w:rPr>
          <w:lang w:val="en-US" w:eastAsia="zh-CN"/>
        </w:rPr>
        <w:t>Identify</w:t>
      </w:r>
      <w:r w:rsidDel="00070473">
        <w:rPr>
          <w:lang w:val="en-US" w:eastAsia="zh-CN"/>
        </w:rPr>
        <w:t xml:space="preserve"> </w:t>
      </w:r>
      <w:r w:rsidR="004473E4">
        <w:rPr>
          <w:rFonts w:hint="eastAsia"/>
          <w:lang w:val="en-US" w:eastAsia="zh-CN"/>
        </w:rPr>
        <w:t xml:space="preserve"> the use cases for the </w:t>
      </w:r>
      <w:r w:rsidR="00065E64">
        <w:rPr>
          <w:lang w:val="en-US" w:eastAsia="zh-CN"/>
        </w:rPr>
        <w:t>management</w:t>
      </w:r>
      <w:r w:rsidR="00656F8E">
        <w:rPr>
          <w:lang w:val="en-US" w:eastAsia="zh-CN"/>
        </w:rPr>
        <w:t xml:space="preserve"> of cloud-native </w:t>
      </w:r>
      <w:r w:rsidR="00582309">
        <w:rPr>
          <w:lang w:val="en-US" w:eastAsia="zh-CN"/>
        </w:rPr>
        <w:t>v</w:t>
      </w:r>
      <w:r w:rsidR="00582309" w:rsidRPr="00582309">
        <w:rPr>
          <w:lang w:val="en-US" w:eastAsia="zh-CN"/>
        </w:rPr>
        <w:t xml:space="preserve">irtualized </w:t>
      </w:r>
      <w:r w:rsidR="00582309">
        <w:rPr>
          <w:lang w:val="en-US" w:eastAsia="zh-CN"/>
        </w:rPr>
        <w:t>n</w:t>
      </w:r>
      <w:r w:rsidR="00582309" w:rsidRPr="00582309">
        <w:rPr>
          <w:lang w:val="en-US" w:eastAsia="zh-CN"/>
        </w:rPr>
        <w:t>etwork</w:t>
      </w:r>
      <w:r w:rsidR="00582309">
        <w:rPr>
          <w:lang w:val="en-US" w:eastAsia="zh-CN"/>
        </w:rPr>
        <w:t>,</w:t>
      </w:r>
      <w:r w:rsidR="00582309" w:rsidRPr="00582309">
        <w:rPr>
          <w:lang w:val="en-US" w:eastAsia="zh-CN"/>
        </w:rPr>
        <w:t xml:space="preserve"> </w:t>
      </w:r>
      <w:r w:rsidR="004473E4">
        <w:rPr>
          <w:rFonts w:hint="eastAsia"/>
          <w:lang w:val="en-US" w:eastAsia="zh-CN"/>
        </w:rPr>
        <w:t>which are applicable to 3GPP, taking into account the relevant use cases from ETSI.</w:t>
      </w:r>
    </w:p>
    <w:p w14:paraId="3FD29B2D" w14:textId="77777777" w:rsidR="00197A3A" w:rsidRPr="00F5158F" w:rsidRDefault="00197A3A" w:rsidP="00197A3A">
      <w:pPr>
        <w:numPr>
          <w:ilvl w:val="0"/>
          <w:numId w:val="1"/>
        </w:numPr>
        <w:spacing w:after="0"/>
        <w:rPr>
          <w:lang w:val="en-US" w:eastAsia="zh-CN"/>
        </w:rPr>
      </w:pPr>
      <w:r>
        <w:rPr>
          <w:rFonts w:hint="eastAsia"/>
          <w:lang w:val="en-US" w:eastAsia="zh-CN"/>
        </w:rPr>
        <w:t xml:space="preserve">Identify the potential impacts on the existing 3GPP </w:t>
      </w:r>
      <w:r w:rsidRPr="00AB34F3">
        <w:t>Management reference model</w:t>
      </w:r>
      <w:r>
        <w:t>.</w:t>
      </w:r>
    </w:p>
    <w:p w14:paraId="57700FA4" w14:textId="7FF53AA1" w:rsidR="00AB34F3" w:rsidRDefault="00AB34F3" w:rsidP="00AB34F3">
      <w:pPr>
        <w:numPr>
          <w:ilvl w:val="0"/>
          <w:numId w:val="1"/>
        </w:numPr>
        <w:spacing w:after="0"/>
        <w:rPr>
          <w:lang w:val="en-US" w:eastAsia="zh-CN"/>
        </w:rPr>
      </w:pPr>
      <w:r w:rsidRPr="00197767">
        <w:rPr>
          <w:lang w:val="en-US" w:eastAsia="zh-CN"/>
        </w:rPr>
        <w:t>Identify the requirements for potential solutions</w:t>
      </w:r>
      <w:r w:rsidR="00656F8E">
        <w:rPr>
          <w:lang w:val="en-US" w:eastAsia="zh-CN"/>
        </w:rPr>
        <w:t xml:space="preserve"> </w:t>
      </w:r>
      <w:r w:rsidR="00656F8E" w:rsidRPr="00656F8E">
        <w:rPr>
          <w:lang w:val="en-US" w:eastAsia="zh-CN"/>
        </w:rPr>
        <w:t xml:space="preserve">for the network management of </w:t>
      </w:r>
      <w:r w:rsidR="00656F8E">
        <w:rPr>
          <w:lang w:val="en-US" w:eastAsia="zh-CN"/>
        </w:rPr>
        <w:t>cloud-native</w:t>
      </w:r>
      <w:r w:rsidR="00656F8E" w:rsidRPr="00656F8E">
        <w:rPr>
          <w:lang w:val="en-US" w:eastAsia="zh-CN"/>
        </w:rPr>
        <w:t xml:space="preserve"> virtualized</w:t>
      </w:r>
      <w:r w:rsidR="00656F8E">
        <w:rPr>
          <w:lang w:val="en-US" w:eastAsia="zh-CN"/>
        </w:rPr>
        <w:t xml:space="preserve"> </w:t>
      </w:r>
      <w:r w:rsidR="00656F8E" w:rsidRPr="00656F8E">
        <w:rPr>
          <w:lang w:val="en-US" w:eastAsia="zh-CN"/>
        </w:rPr>
        <w:t>network</w:t>
      </w:r>
      <w:r w:rsidR="00656F8E">
        <w:rPr>
          <w:lang w:val="en-US" w:eastAsia="zh-CN"/>
        </w:rPr>
        <w:t xml:space="preserve">. </w:t>
      </w:r>
    </w:p>
    <w:p w14:paraId="4FAFD6D9" w14:textId="4C7E78EC" w:rsidR="00AB34F3" w:rsidRPr="00455BA6" w:rsidRDefault="00AB34F3" w:rsidP="00455BA6">
      <w:pPr>
        <w:numPr>
          <w:ilvl w:val="0"/>
          <w:numId w:val="1"/>
        </w:numPr>
        <w:spacing w:after="0"/>
        <w:rPr>
          <w:lang w:val="en-US" w:eastAsia="zh-CN"/>
        </w:rPr>
      </w:pPr>
      <w:r>
        <w:t>If needed</w:t>
      </w:r>
      <w:r>
        <w:rPr>
          <w:rFonts w:eastAsia="宋体" w:hint="eastAsia"/>
          <w:lang w:val="en-US" w:eastAsia="zh-CN"/>
        </w:rPr>
        <w:t xml:space="preserve">, </w:t>
      </w:r>
      <w:r w:rsidR="00384AFA" w:rsidRPr="00384AFA">
        <w:rPr>
          <w:lang w:val="en-US" w:eastAsia="zh-CN"/>
          <w:rPrChange w:id="27" w:author="曹广静" w:date="2021-11-11T15:07:00Z">
            <w:rPr>
              <w:rFonts w:asciiTheme="minorEastAsia" w:eastAsiaTheme="minorEastAsia" w:hAnsiTheme="minorEastAsia"/>
              <w:lang w:val="en-US" w:eastAsia="zh-CN"/>
            </w:rPr>
          </w:rPrChange>
        </w:rPr>
        <w:t>i</w:t>
      </w:r>
      <w:r w:rsidR="00384AFA">
        <w:rPr>
          <w:rFonts w:hint="eastAsia"/>
          <w:lang w:val="en-US" w:eastAsia="zh-CN"/>
        </w:rPr>
        <w:t>dentify</w:t>
      </w:r>
      <w:r w:rsidR="00384AFA">
        <w:rPr>
          <w:rFonts w:eastAsia="宋体"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solution(s) for the</w:t>
      </w:r>
      <w:r w:rsidR="00582309">
        <w:rPr>
          <w:lang w:val="en-US" w:eastAsia="zh-CN"/>
        </w:rPr>
        <w:t xml:space="preserve"> cloud-native</w:t>
      </w:r>
      <w:r w:rsidR="00455BA6">
        <w:rPr>
          <w:lang w:val="en-US" w:eastAsia="zh-CN"/>
        </w:rPr>
        <w:t xml:space="preserve"> </w:t>
      </w:r>
      <w:r w:rsidR="00455BA6" w:rsidRPr="00455BA6">
        <w:rPr>
          <w:lang w:val="en-US" w:eastAsia="zh-CN"/>
        </w:rPr>
        <w:t>virtualized network</w:t>
      </w:r>
      <w:r w:rsidR="00455BA6">
        <w:rPr>
          <w:lang w:val="en-US" w:eastAsia="zh-CN"/>
        </w:rPr>
        <w:t>.</w:t>
      </w:r>
      <w:del w:id="28" w:author="曹广静" w:date="2021-11-18T23:30:00Z">
        <w:r w:rsidR="00455BA6" w:rsidRPr="00455BA6" w:rsidDel="000E20B6">
          <w:rPr>
            <w:rFonts w:eastAsia="宋体"/>
            <w:lang w:val="en-US" w:eastAsia="zh-CN"/>
          </w:rPr>
          <w:delText xml:space="preserve"> </w:delText>
        </w:r>
      </w:del>
    </w:p>
    <w:bookmarkEnd w:id="26"/>
    <w:p w14:paraId="5C677B0A" w14:textId="77777777" w:rsidR="00446A84" w:rsidRDefault="004473E4">
      <w:pPr>
        <w:pStyle w:val="1"/>
      </w:pPr>
      <w:r>
        <w:t>5</w:t>
      </w:r>
      <w: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446A84" w14:paraId="4D3186BC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08E8271F" w14:textId="77777777" w:rsidR="00446A84" w:rsidRDefault="004473E4">
            <w:pPr>
              <w:pStyle w:val="TAH"/>
            </w:pPr>
            <w:r>
              <w:t>New specifications {One line per specification. Create/delete lines as needed}</w:t>
            </w:r>
          </w:p>
        </w:tc>
      </w:tr>
      <w:tr w:rsidR="00446A84" w14:paraId="1B21C2A1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000AB62A" w14:textId="77777777" w:rsidR="00446A84" w:rsidRDefault="004473E4">
            <w:pPr>
              <w:pStyle w:val="TAH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35FB10E5" w14:textId="77777777" w:rsidR="00446A84" w:rsidRDefault="004473E4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7BC3FE66" w14:textId="77777777" w:rsidR="00446A84" w:rsidRDefault="004473E4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29039B66" w14:textId="77777777" w:rsidR="00446A84" w:rsidRDefault="004473E4">
            <w:pPr>
              <w:pStyle w:val="TAH"/>
            </w:pPr>
            <w:r>
              <w:t xml:space="preserve">For info </w:t>
            </w:r>
            <w: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A6D53C7" w14:textId="77777777" w:rsidR="00446A84" w:rsidRDefault="004473E4">
            <w:pPr>
              <w:pStyle w:val="TAH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F33A3DB" w14:textId="77777777" w:rsidR="00446A84" w:rsidRDefault="004473E4">
            <w:pPr>
              <w:pStyle w:val="TAH"/>
            </w:pPr>
            <w:r>
              <w:t>Rapporteur</w:t>
            </w:r>
          </w:p>
        </w:tc>
      </w:tr>
      <w:tr w:rsidR="00446A84" w14:paraId="498BF9F3" w14:textId="77777777">
        <w:trPr>
          <w:cantSplit/>
          <w:jc w:val="center"/>
        </w:trPr>
        <w:tc>
          <w:tcPr>
            <w:tcW w:w="1617" w:type="dxa"/>
          </w:tcPr>
          <w:p w14:paraId="79346B8F" w14:textId="77777777" w:rsidR="00446A84" w:rsidRDefault="004473E4">
            <w:pPr>
              <w:pStyle w:val="Guidance"/>
              <w:spacing w:after="0"/>
            </w:pPr>
            <w:r>
              <w:t>TS</w:t>
            </w:r>
          </w:p>
        </w:tc>
        <w:tc>
          <w:tcPr>
            <w:tcW w:w="1134" w:type="dxa"/>
          </w:tcPr>
          <w:p w14:paraId="6B0F3B51" w14:textId="77777777" w:rsidR="00446A84" w:rsidRDefault="004473E4">
            <w:pPr>
              <w:pStyle w:val="Guidance"/>
              <w:spacing w:after="0"/>
            </w:pPr>
            <w:r>
              <w:t>2</w:t>
            </w:r>
            <w:r>
              <w:rPr>
                <w:rFonts w:eastAsia="宋体" w:hint="eastAsia"/>
                <w:lang w:val="en-US" w:eastAsia="zh-CN"/>
              </w:rPr>
              <w:t>8</w:t>
            </w:r>
            <w:r>
              <w:t>.XXX</w:t>
            </w:r>
          </w:p>
        </w:tc>
        <w:tc>
          <w:tcPr>
            <w:tcW w:w="2409" w:type="dxa"/>
          </w:tcPr>
          <w:p w14:paraId="426381B2" w14:textId="77777777" w:rsidR="00446A84" w:rsidRDefault="00446A84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7E735976" w14:textId="77777777" w:rsidR="00446A84" w:rsidRDefault="00446A84">
            <w:pPr>
              <w:pStyle w:val="Guidance"/>
              <w:spacing w:after="0"/>
            </w:pPr>
          </w:p>
        </w:tc>
        <w:tc>
          <w:tcPr>
            <w:tcW w:w="1074" w:type="dxa"/>
          </w:tcPr>
          <w:p w14:paraId="2A3BEEDE" w14:textId="77777777" w:rsidR="00446A84" w:rsidRDefault="00446A84">
            <w:pPr>
              <w:pStyle w:val="Guidance"/>
              <w:spacing w:after="0"/>
            </w:pPr>
          </w:p>
        </w:tc>
        <w:tc>
          <w:tcPr>
            <w:tcW w:w="2186" w:type="dxa"/>
          </w:tcPr>
          <w:p w14:paraId="58477CCF" w14:textId="77777777" w:rsidR="00446A84" w:rsidRDefault="00446A84">
            <w:pPr>
              <w:pStyle w:val="Guidance"/>
              <w:spacing w:after="0"/>
            </w:pPr>
          </w:p>
        </w:tc>
      </w:tr>
      <w:tr w:rsidR="00446A84" w14:paraId="0824D6CC" w14:textId="77777777">
        <w:trPr>
          <w:cantSplit/>
          <w:jc w:val="center"/>
        </w:trPr>
        <w:tc>
          <w:tcPr>
            <w:tcW w:w="1617" w:type="dxa"/>
          </w:tcPr>
          <w:p w14:paraId="1A00B692" w14:textId="77777777" w:rsidR="00446A84" w:rsidRDefault="00446A84">
            <w:pPr>
              <w:pStyle w:val="TAL"/>
            </w:pPr>
          </w:p>
        </w:tc>
        <w:tc>
          <w:tcPr>
            <w:tcW w:w="1134" w:type="dxa"/>
          </w:tcPr>
          <w:p w14:paraId="2868C9F8" w14:textId="77777777" w:rsidR="00446A84" w:rsidRDefault="00446A84">
            <w:pPr>
              <w:pStyle w:val="TAL"/>
            </w:pPr>
          </w:p>
        </w:tc>
        <w:tc>
          <w:tcPr>
            <w:tcW w:w="2409" w:type="dxa"/>
          </w:tcPr>
          <w:p w14:paraId="5718FB25" w14:textId="77777777" w:rsidR="00446A84" w:rsidRDefault="00446A84">
            <w:pPr>
              <w:pStyle w:val="TAL"/>
            </w:pPr>
          </w:p>
        </w:tc>
        <w:tc>
          <w:tcPr>
            <w:tcW w:w="993" w:type="dxa"/>
          </w:tcPr>
          <w:p w14:paraId="7467A24A" w14:textId="77777777" w:rsidR="00446A84" w:rsidRDefault="00446A84">
            <w:pPr>
              <w:pStyle w:val="TAL"/>
            </w:pPr>
          </w:p>
        </w:tc>
        <w:tc>
          <w:tcPr>
            <w:tcW w:w="1074" w:type="dxa"/>
          </w:tcPr>
          <w:p w14:paraId="46C9E7A5" w14:textId="77777777" w:rsidR="00446A84" w:rsidRDefault="00446A84">
            <w:pPr>
              <w:pStyle w:val="TAL"/>
            </w:pPr>
          </w:p>
        </w:tc>
        <w:tc>
          <w:tcPr>
            <w:tcW w:w="2186" w:type="dxa"/>
          </w:tcPr>
          <w:p w14:paraId="4AC87B09" w14:textId="77777777" w:rsidR="00446A84" w:rsidRDefault="00446A84">
            <w:pPr>
              <w:pStyle w:val="TAL"/>
            </w:pPr>
          </w:p>
        </w:tc>
      </w:tr>
    </w:tbl>
    <w:p w14:paraId="08511160" w14:textId="77777777" w:rsidR="00446A84" w:rsidRDefault="00446A84">
      <w:pPr>
        <w:pStyle w:val="FP"/>
      </w:pPr>
    </w:p>
    <w:p w14:paraId="29144B5F" w14:textId="77777777" w:rsidR="00446A84" w:rsidRDefault="00446A84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446A84" w14:paraId="260B22D7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9C3788" w14:textId="77777777" w:rsidR="00446A84" w:rsidRDefault="004473E4">
            <w:pPr>
              <w:pStyle w:val="TAH"/>
            </w:pPr>
            <w:r>
              <w:t>Impacted existing TS/TR {One line per specification. Create/delete lines as needed}</w:t>
            </w:r>
          </w:p>
        </w:tc>
      </w:tr>
      <w:tr w:rsidR="00446A84" w14:paraId="6FEFC08F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44620F" w14:textId="77777777" w:rsidR="00446A84" w:rsidRDefault="004473E4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7285A9" w14:textId="77777777" w:rsidR="00446A84" w:rsidRDefault="004473E4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7E5E51" w14:textId="77777777" w:rsidR="00446A84" w:rsidRDefault="004473E4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F50C90" w14:textId="77777777" w:rsidR="00446A84" w:rsidRDefault="004473E4">
            <w:pPr>
              <w:pStyle w:val="TAH"/>
            </w:pPr>
            <w:r>
              <w:t>Remarks</w:t>
            </w:r>
          </w:p>
        </w:tc>
      </w:tr>
      <w:tr w:rsidR="00446A84" w14:paraId="37C7EB7E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1C64" w14:textId="77777777" w:rsidR="00446A84" w:rsidRDefault="00446A84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1EA4" w14:textId="77777777" w:rsidR="00446A84" w:rsidRDefault="00446A84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4C27" w14:textId="77777777" w:rsidR="00446A84" w:rsidRDefault="00446A84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E17" w14:textId="77777777" w:rsidR="00446A84" w:rsidRDefault="00446A84">
            <w:pPr>
              <w:pStyle w:val="Guidance"/>
              <w:spacing w:after="0"/>
            </w:pPr>
          </w:p>
        </w:tc>
      </w:tr>
      <w:tr w:rsidR="00446A84" w14:paraId="621584A4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1106" w14:textId="77777777" w:rsidR="00446A84" w:rsidRDefault="00446A84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DB42" w14:textId="77777777" w:rsidR="00446A84" w:rsidRDefault="00446A84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6923" w14:textId="77777777" w:rsidR="00446A84" w:rsidRDefault="00446A84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4EB6" w14:textId="77777777" w:rsidR="00446A84" w:rsidRDefault="00446A84">
            <w:pPr>
              <w:pStyle w:val="TAL"/>
            </w:pPr>
          </w:p>
        </w:tc>
      </w:tr>
    </w:tbl>
    <w:p w14:paraId="6E8E7053" w14:textId="77777777" w:rsidR="00446A84" w:rsidRDefault="00446A84"/>
    <w:p w14:paraId="69781DCE" w14:textId="77777777" w:rsidR="00446A84" w:rsidRDefault="004473E4">
      <w:pPr>
        <w:pStyle w:val="1"/>
      </w:pPr>
      <w:r>
        <w:t>6</w:t>
      </w:r>
      <w:r>
        <w:tab/>
        <w:t>Work item Rapporteur(s)</w:t>
      </w:r>
    </w:p>
    <w:p w14:paraId="401C5934" w14:textId="77777777" w:rsidR="00446A84" w:rsidRDefault="004473E4">
      <w:r>
        <w:t xml:space="preserve">China Mobile </w:t>
      </w:r>
      <w:proofErr w:type="spellStart"/>
      <w:r>
        <w:t>G</w:t>
      </w:r>
      <w:r>
        <w:rPr>
          <w:rFonts w:hint="eastAsia"/>
        </w:rPr>
        <w:t>uangjing</w:t>
      </w:r>
      <w:proofErr w:type="spellEnd"/>
      <w:r>
        <w:t xml:space="preserve"> C</w:t>
      </w:r>
      <w:r>
        <w:rPr>
          <w:rFonts w:hint="eastAsia"/>
        </w:rPr>
        <w:t>ao</w:t>
      </w:r>
      <w:r>
        <w:t xml:space="preserve"> (</w:t>
      </w:r>
      <w:proofErr w:type="spellStart"/>
      <w:r>
        <w:rPr>
          <w:rFonts w:eastAsia="宋体" w:hint="eastAsia"/>
          <w:lang w:val="en-US" w:eastAsia="zh-CN"/>
        </w:rPr>
        <w:t>caoguangjing</w:t>
      </w:r>
      <w:proofErr w:type="spellEnd"/>
      <w:r>
        <w:t>@chinamobile.com)</w:t>
      </w:r>
    </w:p>
    <w:p w14:paraId="1A96F2EA" w14:textId="77777777" w:rsidR="00446A84" w:rsidRDefault="004473E4">
      <w:pPr>
        <w:pStyle w:val="1"/>
      </w:pPr>
      <w:r>
        <w:lastRenderedPageBreak/>
        <w:t>7</w:t>
      </w:r>
      <w:r>
        <w:tab/>
        <w:t>Work item leadership</w:t>
      </w:r>
    </w:p>
    <w:p w14:paraId="2BF1B860" w14:textId="77777777" w:rsidR="00446A84" w:rsidRDefault="004473E4">
      <w:pPr>
        <w:ind w:right="-99"/>
      </w:pPr>
      <w:r>
        <w:rPr>
          <w:rFonts w:eastAsia="Calibri"/>
          <w:lang w:val="en-US" w:eastAsia="en-GB"/>
        </w:rPr>
        <w:t>SA WG5.</w:t>
      </w:r>
    </w:p>
    <w:p w14:paraId="733B0BA5" w14:textId="77777777" w:rsidR="00446A84" w:rsidRDefault="004473E4">
      <w:pPr>
        <w:pStyle w:val="1"/>
      </w:pPr>
      <w:r>
        <w:t>8</w:t>
      </w:r>
      <w:r>
        <w:tab/>
        <w:t>Aspects that involve other WGs</w:t>
      </w:r>
    </w:p>
    <w:p w14:paraId="3B3AB1CD" w14:textId="77777777" w:rsidR="00446A84" w:rsidRDefault="00446A84">
      <w:pPr>
        <w:ind w:right="-99"/>
      </w:pPr>
    </w:p>
    <w:p w14:paraId="55C3DEDC" w14:textId="77777777" w:rsidR="00446A84" w:rsidRDefault="004473E4">
      <w:pPr>
        <w:pStyle w:val="1"/>
      </w:pPr>
      <w:r>
        <w:t>9</w:t>
      </w:r>
      <w: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</w:tblGrid>
      <w:tr w:rsidR="00446A84" w14:paraId="5F867757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6499282" w14:textId="77777777" w:rsidR="00446A84" w:rsidRDefault="004473E4">
            <w:pPr>
              <w:pStyle w:val="TAH"/>
            </w:pPr>
            <w:r>
              <w:t>Supporting IM name</w:t>
            </w:r>
          </w:p>
        </w:tc>
      </w:tr>
      <w:tr w:rsidR="00446A84" w14:paraId="5E51C2CB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49D36F2" w14:textId="66EDF4EE" w:rsidR="00446A84" w:rsidRDefault="009868E5">
            <w:pPr>
              <w:pStyle w:val="TAL"/>
              <w:jc w:val="center"/>
            </w:pPr>
            <w:r>
              <w:rPr>
                <w:lang w:eastAsia="zh-CN"/>
              </w:rPr>
              <w:t>CMCC</w:t>
            </w:r>
          </w:p>
        </w:tc>
      </w:tr>
      <w:tr w:rsidR="00446A84" w14:paraId="13785622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AAE0A2" w14:textId="77777777" w:rsidR="00446A84" w:rsidRDefault="00446A84">
            <w:pPr>
              <w:pStyle w:val="TAL"/>
            </w:pPr>
          </w:p>
        </w:tc>
      </w:tr>
      <w:tr w:rsidR="00446A84" w14:paraId="634869F3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A8D2170" w14:textId="77777777" w:rsidR="00446A84" w:rsidRDefault="00446A84">
            <w:pPr>
              <w:pStyle w:val="TAL"/>
            </w:pPr>
          </w:p>
        </w:tc>
      </w:tr>
      <w:tr w:rsidR="00446A84" w14:paraId="11AFB90D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C158C2E" w14:textId="77777777" w:rsidR="00446A84" w:rsidRDefault="00446A84">
            <w:pPr>
              <w:pStyle w:val="TAL"/>
            </w:pPr>
          </w:p>
        </w:tc>
      </w:tr>
      <w:tr w:rsidR="00446A84" w14:paraId="3FFA17D3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D5AD069" w14:textId="77777777" w:rsidR="00446A84" w:rsidRDefault="00446A84">
            <w:pPr>
              <w:pStyle w:val="TAL"/>
            </w:pPr>
          </w:p>
        </w:tc>
      </w:tr>
      <w:tr w:rsidR="00446A84" w14:paraId="184F3E67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70BEA8" w14:textId="77777777" w:rsidR="00446A84" w:rsidRDefault="00446A84">
            <w:pPr>
              <w:pStyle w:val="TAL"/>
            </w:pPr>
          </w:p>
        </w:tc>
      </w:tr>
    </w:tbl>
    <w:p w14:paraId="3319A333" w14:textId="77777777" w:rsidR="00446A84" w:rsidRDefault="00446A84"/>
    <w:sectPr w:rsidR="00446A84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954E" w14:textId="77777777" w:rsidR="00BF28D4" w:rsidRDefault="00BF28D4">
      <w:pPr>
        <w:spacing w:after="0"/>
      </w:pPr>
      <w:r>
        <w:separator/>
      </w:r>
    </w:p>
  </w:endnote>
  <w:endnote w:type="continuationSeparator" w:id="0">
    <w:p w14:paraId="50711CBF" w14:textId="77777777" w:rsidR="00BF28D4" w:rsidRDefault="00BF28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EBC3" w14:textId="77777777" w:rsidR="00BF28D4" w:rsidRDefault="00BF28D4">
      <w:pPr>
        <w:spacing w:after="0"/>
      </w:pPr>
      <w:r>
        <w:separator/>
      </w:r>
    </w:p>
  </w:footnote>
  <w:footnote w:type="continuationSeparator" w:id="0">
    <w:p w14:paraId="49C1F000" w14:textId="77777777" w:rsidR="00BF28D4" w:rsidRDefault="00BF28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62EE"/>
    <w:multiLevelType w:val="multilevel"/>
    <w:tmpl w:val="6FD762EE"/>
    <w:lvl w:ilvl="0">
      <w:start w:val="1"/>
      <w:numFmt w:val="bullet"/>
      <w:lvlText w:val=""/>
      <w:lvlJc w:val="left"/>
      <w:pPr>
        <w:ind w:left="456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7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9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3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5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9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曹广静">
    <w15:presenceInfo w15:providerId="None" w15:userId="曹广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3B9A"/>
    <w:rsid w:val="00006EF7"/>
    <w:rsid w:val="00011074"/>
    <w:rsid w:val="0001220A"/>
    <w:rsid w:val="000132D1"/>
    <w:rsid w:val="00016E0A"/>
    <w:rsid w:val="000205C5"/>
    <w:rsid w:val="000240B7"/>
    <w:rsid w:val="00025316"/>
    <w:rsid w:val="00037C06"/>
    <w:rsid w:val="00044DAE"/>
    <w:rsid w:val="00046EDF"/>
    <w:rsid w:val="00052BF8"/>
    <w:rsid w:val="00053765"/>
    <w:rsid w:val="00057116"/>
    <w:rsid w:val="00064CB2"/>
    <w:rsid w:val="00065DBA"/>
    <w:rsid w:val="00065E64"/>
    <w:rsid w:val="00066954"/>
    <w:rsid w:val="00067741"/>
    <w:rsid w:val="00070473"/>
    <w:rsid w:val="00072A56"/>
    <w:rsid w:val="00076071"/>
    <w:rsid w:val="00082CCB"/>
    <w:rsid w:val="000923BE"/>
    <w:rsid w:val="00092737"/>
    <w:rsid w:val="000927E2"/>
    <w:rsid w:val="000A2C1D"/>
    <w:rsid w:val="000A3125"/>
    <w:rsid w:val="000B0519"/>
    <w:rsid w:val="000B1ABD"/>
    <w:rsid w:val="000B61FD"/>
    <w:rsid w:val="000C0BF7"/>
    <w:rsid w:val="000C5FE3"/>
    <w:rsid w:val="000D122A"/>
    <w:rsid w:val="000E20B6"/>
    <w:rsid w:val="000E55AD"/>
    <w:rsid w:val="000E630D"/>
    <w:rsid w:val="001001BD"/>
    <w:rsid w:val="00100A8D"/>
    <w:rsid w:val="00102222"/>
    <w:rsid w:val="00120541"/>
    <w:rsid w:val="001211F3"/>
    <w:rsid w:val="001226C8"/>
    <w:rsid w:val="00124B18"/>
    <w:rsid w:val="00127B5D"/>
    <w:rsid w:val="001304C8"/>
    <w:rsid w:val="00133B51"/>
    <w:rsid w:val="00140EBA"/>
    <w:rsid w:val="00171925"/>
    <w:rsid w:val="0017241B"/>
    <w:rsid w:val="00172A27"/>
    <w:rsid w:val="00173998"/>
    <w:rsid w:val="00174617"/>
    <w:rsid w:val="001759A7"/>
    <w:rsid w:val="0017729E"/>
    <w:rsid w:val="001835A7"/>
    <w:rsid w:val="0019219C"/>
    <w:rsid w:val="00197A3A"/>
    <w:rsid w:val="001A4192"/>
    <w:rsid w:val="001A7910"/>
    <w:rsid w:val="001C5C86"/>
    <w:rsid w:val="001C718D"/>
    <w:rsid w:val="001E14C4"/>
    <w:rsid w:val="001F7D5F"/>
    <w:rsid w:val="001F7EB4"/>
    <w:rsid w:val="002000C2"/>
    <w:rsid w:val="002000F9"/>
    <w:rsid w:val="00205F25"/>
    <w:rsid w:val="00217948"/>
    <w:rsid w:val="00221B1E"/>
    <w:rsid w:val="00240DCD"/>
    <w:rsid w:val="0024786B"/>
    <w:rsid w:val="00251D80"/>
    <w:rsid w:val="00254FB5"/>
    <w:rsid w:val="002640E5"/>
    <w:rsid w:val="0026436F"/>
    <w:rsid w:val="0026606E"/>
    <w:rsid w:val="00275281"/>
    <w:rsid w:val="00276403"/>
    <w:rsid w:val="00283472"/>
    <w:rsid w:val="002944FD"/>
    <w:rsid w:val="002961AA"/>
    <w:rsid w:val="002C1C50"/>
    <w:rsid w:val="002D6593"/>
    <w:rsid w:val="002E1AF5"/>
    <w:rsid w:val="002E6A7D"/>
    <w:rsid w:val="002E7A9E"/>
    <w:rsid w:val="002F3C41"/>
    <w:rsid w:val="002F6C5C"/>
    <w:rsid w:val="0030045C"/>
    <w:rsid w:val="003102CA"/>
    <w:rsid w:val="003205AD"/>
    <w:rsid w:val="00321FF1"/>
    <w:rsid w:val="0033027D"/>
    <w:rsid w:val="00335107"/>
    <w:rsid w:val="00335FB2"/>
    <w:rsid w:val="00344158"/>
    <w:rsid w:val="00347B74"/>
    <w:rsid w:val="00355CB6"/>
    <w:rsid w:val="00366257"/>
    <w:rsid w:val="00384AFA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324A"/>
    <w:rsid w:val="00414164"/>
    <w:rsid w:val="0041789B"/>
    <w:rsid w:val="004260A5"/>
    <w:rsid w:val="00432283"/>
    <w:rsid w:val="0043745F"/>
    <w:rsid w:val="00437F58"/>
    <w:rsid w:val="0044029F"/>
    <w:rsid w:val="00440BC9"/>
    <w:rsid w:val="00446A10"/>
    <w:rsid w:val="00446A84"/>
    <w:rsid w:val="004473E4"/>
    <w:rsid w:val="00454609"/>
    <w:rsid w:val="00455BA6"/>
    <w:rsid w:val="00455DE4"/>
    <w:rsid w:val="0046329E"/>
    <w:rsid w:val="00470888"/>
    <w:rsid w:val="0048267C"/>
    <w:rsid w:val="004876B9"/>
    <w:rsid w:val="00493A79"/>
    <w:rsid w:val="00495840"/>
    <w:rsid w:val="004A08EF"/>
    <w:rsid w:val="004A0C6D"/>
    <w:rsid w:val="004A40BE"/>
    <w:rsid w:val="004A6A60"/>
    <w:rsid w:val="004C42E1"/>
    <w:rsid w:val="004C634D"/>
    <w:rsid w:val="004D24B9"/>
    <w:rsid w:val="004E2A2F"/>
    <w:rsid w:val="004E2CE2"/>
    <w:rsid w:val="004E313F"/>
    <w:rsid w:val="004E5172"/>
    <w:rsid w:val="004E6F8A"/>
    <w:rsid w:val="004F297C"/>
    <w:rsid w:val="004F6A8E"/>
    <w:rsid w:val="00502CD2"/>
    <w:rsid w:val="00504E33"/>
    <w:rsid w:val="005144E4"/>
    <w:rsid w:val="0054016E"/>
    <w:rsid w:val="0054287C"/>
    <w:rsid w:val="00545997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2309"/>
    <w:rsid w:val="00586951"/>
    <w:rsid w:val="00590087"/>
    <w:rsid w:val="00597BF5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5E4866"/>
    <w:rsid w:val="00611EC4"/>
    <w:rsid w:val="00612542"/>
    <w:rsid w:val="006146D2"/>
    <w:rsid w:val="00620B3F"/>
    <w:rsid w:val="006210F8"/>
    <w:rsid w:val="006239E7"/>
    <w:rsid w:val="006254C4"/>
    <w:rsid w:val="006323BE"/>
    <w:rsid w:val="006418C6"/>
    <w:rsid w:val="00641ED8"/>
    <w:rsid w:val="00654893"/>
    <w:rsid w:val="00656F8E"/>
    <w:rsid w:val="00661A65"/>
    <w:rsid w:val="00662741"/>
    <w:rsid w:val="006633A4"/>
    <w:rsid w:val="00667DD2"/>
    <w:rsid w:val="00671BBB"/>
    <w:rsid w:val="00674183"/>
    <w:rsid w:val="00682237"/>
    <w:rsid w:val="00685C4E"/>
    <w:rsid w:val="006A0EF8"/>
    <w:rsid w:val="006A4154"/>
    <w:rsid w:val="006A45BA"/>
    <w:rsid w:val="006B40D2"/>
    <w:rsid w:val="006B4280"/>
    <w:rsid w:val="006B4B1C"/>
    <w:rsid w:val="006C2E80"/>
    <w:rsid w:val="006C4991"/>
    <w:rsid w:val="006C6B6A"/>
    <w:rsid w:val="006E0F19"/>
    <w:rsid w:val="006E1FDA"/>
    <w:rsid w:val="006E5E87"/>
    <w:rsid w:val="006E7D8D"/>
    <w:rsid w:val="006F1A44"/>
    <w:rsid w:val="00706A1A"/>
    <w:rsid w:val="00707673"/>
    <w:rsid w:val="007162BE"/>
    <w:rsid w:val="00721122"/>
    <w:rsid w:val="00722267"/>
    <w:rsid w:val="00746F46"/>
    <w:rsid w:val="0075252A"/>
    <w:rsid w:val="00764B84"/>
    <w:rsid w:val="00765028"/>
    <w:rsid w:val="00773B0F"/>
    <w:rsid w:val="007741EB"/>
    <w:rsid w:val="00774780"/>
    <w:rsid w:val="00775B10"/>
    <w:rsid w:val="0078034D"/>
    <w:rsid w:val="00785915"/>
    <w:rsid w:val="00785ECE"/>
    <w:rsid w:val="00790BCC"/>
    <w:rsid w:val="00795CEE"/>
    <w:rsid w:val="00796F94"/>
    <w:rsid w:val="007974F5"/>
    <w:rsid w:val="007A5AA5"/>
    <w:rsid w:val="007A6136"/>
    <w:rsid w:val="007B0F49"/>
    <w:rsid w:val="007C07AC"/>
    <w:rsid w:val="007C5460"/>
    <w:rsid w:val="007C6F34"/>
    <w:rsid w:val="007C7E14"/>
    <w:rsid w:val="007D03D2"/>
    <w:rsid w:val="007D1AB2"/>
    <w:rsid w:val="007D36CF"/>
    <w:rsid w:val="007F522E"/>
    <w:rsid w:val="007F7421"/>
    <w:rsid w:val="00801F7F"/>
    <w:rsid w:val="008026A4"/>
    <w:rsid w:val="0080428C"/>
    <w:rsid w:val="00813C1F"/>
    <w:rsid w:val="008146A2"/>
    <w:rsid w:val="00834A60"/>
    <w:rsid w:val="00837BCD"/>
    <w:rsid w:val="00850175"/>
    <w:rsid w:val="00853551"/>
    <w:rsid w:val="00853E06"/>
    <w:rsid w:val="0085530D"/>
    <w:rsid w:val="008556EA"/>
    <w:rsid w:val="00863E89"/>
    <w:rsid w:val="00872B3B"/>
    <w:rsid w:val="00873C69"/>
    <w:rsid w:val="00880DE0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1394"/>
    <w:rsid w:val="008C537F"/>
    <w:rsid w:val="008D3CD6"/>
    <w:rsid w:val="008D658B"/>
    <w:rsid w:val="008D6B81"/>
    <w:rsid w:val="008F5181"/>
    <w:rsid w:val="00904B1E"/>
    <w:rsid w:val="009122C8"/>
    <w:rsid w:val="009139AC"/>
    <w:rsid w:val="00914655"/>
    <w:rsid w:val="0091612E"/>
    <w:rsid w:val="00922FCB"/>
    <w:rsid w:val="00935CB0"/>
    <w:rsid w:val="00937C6F"/>
    <w:rsid w:val="009428A9"/>
    <w:rsid w:val="009437A2"/>
    <w:rsid w:val="00944B28"/>
    <w:rsid w:val="00947ADD"/>
    <w:rsid w:val="00952275"/>
    <w:rsid w:val="0096772D"/>
    <w:rsid w:val="00967838"/>
    <w:rsid w:val="009822EC"/>
    <w:rsid w:val="00982CD6"/>
    <w:rsid w:val="00985B73"/>
    <w:rsid w:val="009868E5"/>
    <w:rsid w:val="00986E22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D22BF"/>
    <w:rsid w:val="009E0EB5"/>
    <w:rsid w:val="009E6C21"/>
    <w:rsid w:val="009F7959"/>
    <w:rsid w:val="00A01CFF"/>
    <w:rsid w:val="00A10539"/>
    <w:rsid w:val="00A11BF9"/>
    <w:rsid w:val="00A15763"/>
    <w:rsid w:val="00A226C6"/>
    <w:rsid w:val="00A27912"/>
    <w:rsid w:val="00A338A3"/>
    <w:rsid w:val="00A339CF"/>
    <w:rsid w:val="00A35110"/>
    <w:rsid w:val="00A35CB4"/>
    <w:rsid w:val="00A36378"/>
    <w:rsid w:val="00A40015"/>
    <w:rsid w:val="00A41ADA"/>
    <w:rsid w:val="00A42118"/>
    <w:rsid w:val="00A47445"/>
    <w:rsid w:val="00A61E97"/>
    <w:rsid w:val="00A6656B"/>
    <w:rsid w:val="00A70E1E"/>
    <w:rsid w:val="00A73257"/>
    <w:rsid w:val="00A82A0A"/>
    <w:rsid w:val="00A84388"/>
    <w:rsid w:val="00A9081F"/>
    <w:rsid w:val="00A9188C"/>
    <w:rsid w:val="00A97002"/>
    <w:rsid w:val="00A97A52"/>
    <w:rsid w:val="00AA0D6A"/>
    <w:rsid w:val="00AB34F3"/>
    <w:rsid w:val="00AB58BF"/>
    <w:rsid w:val="00AC6AE6"/>
    <w:rsid w:val="00AD0751"/>
    <w:rsid w:val="00AD77C4"/>
    <w:rsid w:val="00AD7CBC"/>
    <w:rsid w:val="00AE25BF"/>
    <w:rsid w:val="00AF0C13"/>
    <w:rsid w:val="00AF77C0"/>
    <w:rsid w:val="00B03AF5"/>
    <w:rsid w:val="00B03C01"/>
    <w:rsid w:val="00B078D6"/>
    <w:rsid w:val="00B103EC"/>
    <w:rsid w:val="00B1248D"/>
    <w:rsid w:val="00B14709"/>
    <w:rsid w:val="00B1555A"/>
    <w:rsid w:val="00B26893"/>
    <w:rsid w:val="00B2743D"/>
    <w:rsid w:val="00B3015C"/>
    <w:rsid w:val="00B344D8"/>
    <w:rsid w:val="00B36C79"/>
    <w:rsid w:val="00B40229"/>
    <w:rsid w:val="00B55C47"/>
    <w:rsid w:val="00B567D1"/>
    <w:rsid w:val="00B73B4C"/>
    <w:rsid w:val="00B73F75"/>
    <w:rsid w:val="00B8483E"/>
    <w:rsid w:val="00B8693E"/>
    <w:rsid w:val="00B93BA6"/>
    <w:rsid w:val="00B946CD"/>
    <w:rsid w:val="00B96481"/>
    <w:rsid w:val="00BA34AD"/>
    <w:rsid w:val="00BA3A53"/>
    <w:rsid w:val="00BA3C54"/>
    <w:rsid w:val="00BA4095"/>
    <w:rsid w:val="00BA5B43"/>
    <w:rsid w:val="00BB3730"/>
    <w:rsid w:val="00BB5EBF"/>
    <w:rsid w:val="00BC642A"/>
    <w:rsid w:val="00BF28D4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C74B6"/>
    <w:rsid w:val="00CD3153"/>
    <w:rsid w:val="00CF6810"/>
    <w:rsid w:val="00D032CE"/>
    <w:rsid w:val="00D06117"/>
    <w:rsid w:val="00D10677"/>
    <w:rsid w:val="00D21FAC"/>
    <w:rsid w:val="00D22457"/>
    <w:rsid w:val="00D22EE2"/>
    <w:rsid w:val="00D31CC8"/>
    <w:rsid w:val="00D32678"/>
    <w:rsid w:val="00D34A7C"/>
    <w:rsid w:val="00D521C1"/>
    <w:rsid w:val="00D65D8F"/>
    <w:rsid w:val="00D71F40"/>
    <w:rsid w:val="00D77416"/>
    <w:rsid w:val="00D80FC6"/>
    <w:rsid w:val="00D94917"/>
    <w:rsid w:val="00DA74F3"/>
    <w:rsid w:val="00DB69F3"/>
    <w:rsid w:val="00DB749C"/>
    <w:rsid w:val="00DC009B"/>
    <w:rsid w:val="00DC3FDC"/>
    <w:rsid w:val="00DC4907"/>
    <w:rsid w:val="00DD017C"/>
    <w:rsid w:val="00DD2F50"/>
    <w:rsid w:val="00DD397A"/>
    <w:rsid w:val="00DD58B7"/>
    <w:rsid w:val="00DD6699"/>
    <w:rsid w:val="00DE3168"/>
    <w:rsid w:val="00DF06EA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444CF"/>
    <w:rsid w:val="00E50914"/>
    <w:rsid w:val="00E52C57"/>
    <w:rsid w:val="00E57E7D"/>
    <w:rsid w:val="00E84CD8"/>
    <w:rsid w:val="00E90B85"/>
    <w:rsid w:val="00E91679"/>
    <w:rsid w:val="00E92452"/>
    <w:rsid w:val="00E94CC1"/>
    <w:rsid w:val="00E958D5"/>
    <w:rsid w:val="00E96431"/>
    <w:rsid w:val="00EC3039"/>
    <w:rsid w:val="00EC3D9A"/>
    <w:rsid w:val="00EC5235"/>
    <w:rsid w:val="00ED6B03"/>
    <w:rsid w:val="00ED7A5B"/>
    <w:rsid w:val="00EF0006"/>
    <w:rsid w:val="00EF5356"/>
    <w:rsid w:val="00F07C92"/>
    <w:rsid w:val="00F138AB"/>
    <w:rsid w:val="00F14B43"/>
    <w:rsid w:val="00F1677B"/>
    <w:rsid w:val="00F203C7"/>
    <w:rsid w:val="00F215E2"/>
    <w:rsid w:val="00F21E3F"/>
    <w:rsid w:val="00F41A27"/>
    <w:rsid w:val="00F4338D"/>
    <w:rsid w:val="00F436EF"/>
    <w:rsid w:val="00F440D3"/>
    <w:rsid w:val="00F446AC"/>
    <w:rsid w:val="00F46EAF"/>
    <w:rsid w:val="00F5158F"/>
    <w:rsid w:val="00F5774F"/>
    <w:rsid w:val="00F62688"/>
    <w:rsid w:val="00F76BE5"/>
    <w:rsid w:val="00F83D11"/>
    <w:rsid w:val="00F921F1"/>
    <w:rsid w:val="00FA210B"/>
    <w:rsid w:val="00FB127E"/>
    <w:rsid w:val="00FC0804"/>
    <w:rsid w:val="00FC3B6D"/>
    <w:rsid w:val="00FD3A4E"/>
    <w:rsid w:val="00FD545E"/>
    <w:rsid w:val="00FD6800"/>
    <w:rsid w:val="00FF3F0C"/>
    <w:rsid w:val="01A41C86"/>
    <w:rsid w:val="01EF6BAD"/>
    <w:rsid w:val="026A67C2"/>
    <w:rsid w:val="04073586"/>
    <w:rsid w:val="04402FBC"/>
    <w:rsid w:val="04814091"/>
    <w:rsid w:val="04821185"/>
    <w:rsid w:val="04A71FE1"/>
    <w:rsid w:val="04C34B5B"/>
    <w:rsid w:val="076D6125"/>
    <w:rsid w:val="082D2C4F"/>
    <w:rsid w:val="0AF95A74"/>
    <w:rsid w:val="0B583367"/>
    <w:rsid w:val="0C3A0748"/>
    <w:rsid w:val="0C6A7648"/>
    <w:rsid w:val="0E534B35"/>
    <w:rsid w:val="11BF7A33"/>
    <w:rsid w:val="180070F7"/>
    <w:rsid w:val="1A3F1F1A"/>
    <w:rsid w:val="1D241620"/>
    <w:rsid w:val="1E2F0E7E"/>
    <w:rsid w:val="214C094C"/>
    <w:rsid w:val="27AB5503"/>
    <w:rsid w:val="2C7318D6"/>
    <w:rsid w:val="2D097DE5"/>
    <w:rsid w:val="2EA94D9C"/>
    <w:rsid w:val="2F171414"/>
    <w:rsid w:val="2F33151E"/>
    <w:rsid w:val="325D481A"/>
    <w:rsid w:val="357222AB"/>
    <w:rsid w:val="37380AB6"/>
    <w:rsid w:val="37645C07"/>
    <w:rsid w:val="38683378"/>
    <w:rsid w:val="395447CF"/>
    <w:rsid w:val="396F1250"/>
    <w:rsid w:val="3BC74822"/>
    <w:rsid w:val="3C4A7A37"/>
    <w:rsid w:val="3CBF50C8"/>
    <w:rsid w:val="40DC392F"/>
    <w:rsid w:val="41E7579A"/>
    <w:rsid w:val="45266174"/>
    <w:rsid w:val="47007F35"/>
    <w:rsid w:val="4AFB7130"/>
    <w:rsid w:val="4BC412E1"/>
    <w:rsid w:val="4D137A0E"/>
    <w:rsid w:val="4E180515"/>
    <w:rsid w:val="54CD7E50"/>
    <w:rsid w:val="57AA59AC"/>
    <w:rsid w:val="57B80E87"/>
    <w:rsid w:val="583309FF"/>
    <w:rsid w:val="5A2D3257"/>
    <w:rsid w:val="5C917C9D"/>
    <w:rsid w:val="61344EA4"/>
    <w:rsid w:val="61656A1C"/>
    <w:rsid w:val="623F6DCD"/>
    <w:rsid w:val="65364433"/>
    <w:rsid w:val="661D2197"/>
    <w:rsid w:val="66CF2D7F"/>
    <w:rsid w:val="67CC7ED8"/>
    <w:rsid w:val="6ABF38F4"/>
    <w:rsid w:val="6D6371CC"/>
    <w:rsid w:val="7432205D"/>
    <w:rsid w:val="757B3F5A"/>
    <w:rsid w:val="757E1D9B"/>
    <w:rsid w:val="7589773F"/>
    <w:rsid w:val="76584E6A"/>
    <w:rsid w:val="78AA6945"/>
    <w:rsid w:val="78BA7670"/>
    <w:rsid w:val="79C645AF"/>
    <w:rsid w:val="7BC7444C"/>
    <w:rsid w:val="7EC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FAAD22"/>
  <w15:docId w15:val="{13E94E60-990B-4B5F-ABC3-09F8071C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color w:val="000000"/>
      <w:lang w:val="en-GB" w:eastAsia="ja-JP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2835" w:hanging="2835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a3">
    <w:name w:val="annotation text"/>
    <w:basedOn w:val="a"/>
    <w:link w:val="a4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paragraph" w:styleId="a5">
    <w:name w:val="Body Text"/>
    <w:basedOn w:val="a"/>
    <w:link w:val="a6"/>
    <w:qFormat/>
    <w:pPr>
      <w:widowControl w:val="0"/>
    </w:pPr>
    <w:rPr>
      <w:i/>
      <w:lang w:val="en-US"/>
    </w:r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a7">
    <w:name w:val="footer"/>
    <w:basedOn w:val="a8"/>
    <w:qFormat/>
    <w:pPr>
      <w:jc w:val="center"/>
    </w:pPr>
    <w:rPr>
      <w:i/>
    </w:rPr>
  </w:style>
  <w:style w:type="paragraph" w:styleId="a8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a"/>
    <w:qFormat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HE">
    <w:name w:val="HE"/>
    <w:basedOn w:val="a"/>
    <w:qFormat/>
    <w:rPr>
      <w:rFonts w:ascii="Arial" w:hAnsi="Arial"/>
      <w:b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1">
    <w:name w:val="B1"/>
    <w:basedOn w:val="a"/>
    <w:qFormat/>
    <w:pPr>
      <w:ind w:left="568" w:hanging="284"/>
    </w:pPr>
  </w:style>
  <w:style w:type="paragraph" w:customStyle="1" w:styleId="B2">
    <w:name w:val="B2"/>
    <w:basedOn w:val="a"/>
    <w:qFormat/>
    <w:pPr>
      <w:ind w:left="851" w:hanging="284"/>
    </w:pPr>
  </w:style>
  <w:style w:type="paragraph" w:customStyle="1" w:styleId="B3">
    <w:name w:val="B3"/>
    <w:basedOn w:val="a"/>
    <w:qFormat/>
    <w:pPr>
      <w:ind w:left="1135" w:hanging="284"/>
    </w:pPr>
  </w:style>
  <w:style w:type="paragraph" w:customStyle="1" w:styleId="B4">
    <w:name w:val="B4"/>
    <w:basedOn w:val="a"/>
    <w:qFormat/>
    <w:pPr>
      <w:ind w:left="1418" w:hanging="284"/>
    </w:pPr>
  </w:style>
  <w:style w:type="paragraph" w:customStyle="1" w:styleId="B5">
    <w:name w:val="B5"/>
    <w:basedOn w:val="a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qFormat/>
    <w:rPr>
      <w:i/>
    </w:rPr>
  </w:style>
  <w:style w:type="character" w:customStyle="1" w:styleId="a6">
    <w:name w:val="正文文本 字符"/>
    <w:basedOn w:val="a0"/>
    <w:link w:val="a5"/>
    <w:qFormat/>
    <w:rPr>
      <w:i/>
      <w:color w:val="000000"/>
      <w:lang w:val="en-US" w:eastAsia="ja-JP"/>
    </w:rPr>
  </w:style>
  <w:style w:type="character" w:customStyle="1" w:styleId="a4">
    <w:name w:val="批注文字 字符"/>
    <w:basedOn w:val="a0"/>
    <w:link w:val="a3"/>
    <w:qFormat/>
    <w:rPr>
      <w:rFonts w:ascii="Arial" w:hAnsi="Arial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character" w:styleId="a9">
    <w:name w:val="annotation reference"/>
    <w:basedOn w:val="a0"/>
    <w:rsid w:val="00B8693E"/>
    <w:rPr>
      <w:sz w:val="21"/>
      <w:szCs w:val="21"/>
    </w:rPr>
  </w:style>
  <w:style w:type="paragraph" w:styleId="aa">
    <w:name w:val="annotation subject"/>
    <w:basedOn w:val="a3"/>
    <w:next w:val="a3"/>
    <w:link w:val="ab"/>
    <w:rsid w:val="00B8693E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ab">
    <w:name w:val="批注主题 字符"/>
    <w:basedOn w:val="a4"/>
    <w:link w:val="aa"/>
    <w:rsid w:val="00B8693E"/>
    <w:rPr>
      <w:rFonts w:ascii="Arial" w:eastAsia="Times New Roman" w:hAnsi="Arial"/>
      <w:b/>
      <w:bCs/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82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6703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54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677</Words>
  <Characters>3859</Characters>
  <Application>Microsoft Office Word</Application>
  <DocSecurity>0</DocSecurity>
  <Lines>32</Lines>
  <Paragraphs>9</Paragraphs>
  <ScaleCrop>false</ScaleCrop>
  <Company>ETSI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曹广静</cp:lastModifiedBy>
  <cp:revision>165</cp:revision>
  <cp:lastPrinted>2021-11-18T10:56:00Z</cp:lastPrinted>
  <dcterms:created xsi:type="dcterms:W3CDTF">2021-06-24T09:05:00Z</dcterms:created>
  <dcterms:modified xsi:type="dcterms:W3CDTF">2021-11-18T15:52:00Z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KSOProductBuildVer">
    <vt:lpwstr>2052-11.8.2.10229</vt:lpwstr>
  </property>
</Properties>
</file>