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EFD9" w14:textId="0BC47DB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5D1661">
        <w:rPr>
          <w:b/>
          <w:i/>
          <w:noProof/>
          <w:sz w:val="28"/>
        </w:rPr>
        <w:t>6234</w:t>
      </w:r>
    </w:p>
    <w:p w14:paraId="4F58A4D1" w14:textId="52E62D06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7C9F0994" w14:textId="7421275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15541">
        <w:rPr>
          <w:rFonts w:ascii="Arial" w:hAnsi="Arial" w:cs="Arial"/>
          <w:b/>
        </w:rPr>
        <w:t xml:space="preserve">pCR TR 28.925 </w:t>
      </w:r>
      <w:r w:rsidR="00D15167" w:rsidRPr="00AE46E5">
        <w:rPr>
          <w:rFonts w:ascii="Arial" w:hAnsi="Arial" w:cs="Arial"/>
          <w:b/>
        </w:rPr>
        <w:t xml:space="preserve">Add </w:t>
      </w:r>
      <w:r w:rsidR="00D15167">
        <w:rPr>
          <w:rFonts w:ascii="Arial" w:hAnsi="Arial" w:cs="Arial" w:hint="eastAsia"/>
          <w:b/>
          <w:lang w:eastAsia="zh-CN"/>
        </w:rPr>
        <w:t>conclusion</w:t>
      </w:r>
      <w:r w:rsidR="00D15167">
        <w:rPr>
          <w:rFonts w:ascii="Arial" w:hAnsi="Arial" w:cs="Arial"/>
          <w:b/>
        </w:rPr>
        <w:t xml:space="preserve"> and recommendation for Issue#6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1D33779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15167">
        <w:rPr>
          <w:rFonts w:ascii="Arial" w:hAnsi="Arial"/>
          <w:b/>
        </w:rPr>
        <w:t>6.</w:t>
      </w:r>
      <w:r w:rsidR="00496340">
        <w:rPr>
          <w:rFonts w:ascii="Arial" w:hAnsi="Arial"/>
          <w:b/>
        </w:rPr>
        <w:t>5</w:t>
      </w:r>
      <w:r w:rsidR="00D15167">
        <w:rPr>
          <w:rFonts w:ascii="Arial" w:hAnsi="Arial"/>
          <w:b/>
        </w:rPr>
        <w:t>.</w:t>
      </w:r>
      <w:r w:rsidR="00496340">
        <w:rPr>
          <w:rFonts w:ascii="Arial" w:hAnsi="Arial"/>
          <w:b/>
        </w:rPr>
        <w:t>6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4FDA5FEF" w:rsidR="000B7424" w:rsidRDefault="000B7424" w:rsidP="000B7424">
      <w:pPr>
        <w:pStyle w:val="Reference"/>
      </w:pPr>
      <w:r>
        <w:t>[1]</w:t>
      </w:r>
      <w:r>
        <w:tab/>
      </w:r>
      <w:r w:rsidR="00D15167" w:rsidRPr="00AE46E5">
        <w:t>3GPP TR 28.925 enhancement of service based management architecture</w:t>
      </w:r>
      <w:r w:rsidR="00D15167">
        <w:t xml:space="preserve"> v0.3.0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5CDC914" w14:textId="3EF6866D" w:rsidR="000B7424" w:rsidRDefault="000B7424" w:rsidP="000B7424">
      <w:pPr>
        <w:rPr>
          <w:noProof/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lang w:eastAsia="zh-CN"/>
        </w:rPr>
        <w:t>solutions</w:t>
      </w:r>
      <w:r w:rsidRPr="00096160">
        <w:rPr>
          <w:lang w:eastAsia="zh-CN"/>
        </w:rPr>
        <w:t xml:space="preserve"> to </w:t>
      </w:r>
      <w:r w:rsidR="00D15167">
        <w:rPr>
          <w:lang w:eastAsia="zh-CN"/>
        </w:rPr>
        <w:t>a</w:t>
      </w:r>
      <w:r w:rsidR="00D15167" w:rsidRPr="00D15167">
        <w:rPr>
          <w:lang w:eastAsia="zh-CN"/>
        </w:rPr>
        <w:t>dd conclusion and recommendation for Issue#6</w:t>
      </w:r>
      <w:r w:rsidRPr="00096160">
        <w:rPr>
          <w:lang w:eastAsia="zh-CN"/>
        </w:rPr>
        <w:t xml:space="preserve"> </w:t>
      </w:r>
      <w:r w:rsidR="00D15167">
        <w:rPr>
          <w:lang w:val="en-US" w:eastAsia="zh-CN"/>
        </w:rPr>
        <w:t>in</w:t>
      </w:r>
      <w:r w:rsidR="00D15167">
        <w:rPr>
          <w:lang w:eastAsia="zh-CN"/>
        </w:rPr>
        <w:t xml:space="preserve"> TR</w:t>
      </w:r>
      <w:r>
        <w:rPr>
          <w:lang w:eastAsia="zh-CN"/>
        </w:rPr>
        <w:t xml:space="preserve"> 28.</w:t>
      </w:r>
      <w:r w:rsidR="00D15167">
        <w:rPr>
          <w:lang w:eastAsia="zh-CN"/>
        </w:rPr>
        <w:t>92</w:t>
      </w:r>
      <w:r>
        <w:rPr>
          <w:lang w:eastAsia="zh-CN"/>
        </w:rPr>
        <w:t>5 [1].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2A9ECC52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</w:t>
      </w:r>
      <w:r w:rsidR="00D15167">
        <w:t>T</w:t>
      </w:r>
      <w:r w:rsidR="00D15167">
        <w:rPr>
          <w:lang w:eastAsia="zh-CN"/>
        </w:rPr>
        <w:t>R 28.925</w:t>
      </w:r>
      <w:r>
        <w:rPr>
          <w:lang w:val="en-US"/>
        </w:rPr>
        <w:t xml:space="preserve"> [1]</w:t>
      </w:r>
      <w:r>
        <w:t>.</w:t>
      </w:r>
    </w:p>
    <w:p w14:paraId="4ECF86CC" w14:textId="77777777" w:rsidR="009026B6" w:rsidRDefault="009026B6" w:rsidP="000B7424"/>
    <w:p w14:paraId="4D3A85BD" w14:textId="77777777" w:rsidR="009026B6" w:rsidRDefault="009026B6" w:rsidP="009026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026B6" w:rsidRPr="00477531" w14:paraId="29475796" w14:textId="77777777" w:rsidTr="0045632B">
        <w:tc>
          <w:tcPr>
            <w:tcW w:w="9521" w:type="dxa"/>
            <w:shd w:val="clear" w:color="auto" w:fill="FFFFCC"/>
            <w:vAlign w:val="center"/>
          </w:tcPr>
          <w:p w14:paraId="592987B0" w14:textId="77777777" w:rsidR="009026B6" w:rsidRPr="00477531" w:rsidRDefault="009026B6" w:rsidP="001334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</w:tbl>
    <w:p w14:paraId="6F330DEC" w14:textId="77777777" w:rsidR="00D15167" w:rsidRDefault="00D15167" w:rsidP="00D15167">
      <w:pPr>
        <w:pStyle w:val="1"/>
      </w:pPr>
      <w:bookmarkStart w:id="2" w:name="_Toc72937836"/>
      <w:bookmarkStart w:id="3" w:name="_Toc72417897"/>
      <w:bookmarkEnd w:id="0"/>
      <w:bookmarkEnd w:id="1"/>
      <w:r>
        <w:t>5</w:t>
      </w:r>
      <w:r>
        <w:tab/>
        <w:t>Conclusion and Recommendation</w:t>
      </w:r>
      <w:bookmarkEnd w:id="2"/>
      <w:bookmarkEnd w:id="3"/>
    </w:p>
    <w:p w14:paraId="046AEC38" w14:textId="77777777" w:rsidR="000B6E1D" w:rsidRDefault="000B6E1D" w:rsidP="000B6E1D">
      <w:pPr>
        <w:pStyle w:val="2"/>
        <w:rPr>
          <w:ins w:id="4" w:author="Huawei" w:date="2021-11-05T15:22:00Z"/>
          <w:lang w:val="es-ES"/>
        </w:rPr>
      </w:pPr>
      <w:ins w:id="5" w:author="Huawei" w:date="2021-11-05T15:22:00Z">
        <w:r>
          <w:rPr>
            <w:rFonts w:hint="eastAsia"/>
          </w:rPr>
          <w:t>5</w:t>
        </w:r>
        <w:r>
          <w:t xml:space="preserve">.x Issue </w:t>
        </w:r>
        <w:r>
          <w:rPr>
            <w:rFonts w:hint="eastAsia"/>
            <w:lang w:eastAsia="zh-CN"/>
          </w:rPr>
          <w:t>#</w:t>
        </w:r>
        <w:r>
          <w:t>6</w:t>
        </w:r>
        <w:r>
          <w:rPr>
            <w:lang w:val="es-ES"/>
          </w:rPr>
          <w:t>: Software management feature in SBMA for 5G</w:t>
        </w:r>
      </w:ins>
    </w:p>
    <w:p w14:paraId="3A699014" w14:textId="2074E6D1" w:rsidR="00495FCF" w:rsidRPr="000B6E1D" w:rsidRDefault="000B6E1D" w:rsidP="009026B6">
      <w:pPr>
        <w:rPr>
          <w:lang w:val="es-ES"/>
          <w:rPrChange w:id="6" w:author="Huawei" w:date="2021-11-05T15:22:00Z">
            <w:rPr/>
          </w:rPrChange>
        </w:rPr>
      </w:pPr>
      <w:ins w:id="7" w:author="Huawei" w:date="2021-11-05T15:22:00Z">
        <w:r>
          <w:rPr>
            <w:lang w:eastAsia="zh-CN"/>
          </w:rPr>
          <w:t>Introducing software management feature in SBMA which can be applicable for 5G is needed. It i</w:t>
        </w:r>
        <w:r>
          <w:rPr>
            <w:lang w:val="en-US"/>
          </w:rPr>
          <w:t>s recommended to u</w:t>
        </w:r>
        <w:r w:rsidRPr="00BC527F">
          <w:rPr>
            <w:lang w:val="es-ES"/>
          </w:rPr>
          <w:t xml:space="preserve">pdate </w:t>
        </w:r>
      </w:ins>
      <w:ins w:id="8" w:author="Huawei" w:date="2021-11-05T15:25:00Z">
        <w:r>
          <w:rPr>
            <w:lang w:val="es-ES"/>
          </w:rPr>
          <w:t xml:space="preserve">related </w:t>
        </w:r>
      </w:ins>
      <w:ins w:id="9" w:author="Huawei" w:date="2021-11-05T15:23:00Z">
        <w:r>
          <w:rPr>
            <w:lang w:val="es-ES"/>
          </w:rPr>
          <w:t>specification</w:t>
        </w:r>
        <w:bookmarkStart w:id="10" w:name="_GoBack"/>
        <w:bookmarkEnd w:id="10"/>
        <w:r>
          <w:rPr>
            <w:lang w:val="es-ES"/>
          </w:rPr>
          <w:t>s</w:t>
        </w:r>
      </w:ins>
      <w:ins w:id="11" w:author="Huawei" w:date="2021-11-05T15:24:00Z">
        <w:r>
          <w:rPr>
            <w:lang w:val="es-ES"/>
          </w:rPr>
          <w:t xml:space="preserve"> (e.g. </w:t>
        </w:r>
        <w:del w:id="12" w:author="1119" w:date="2021-11-19T20:23:00Z">
          <w:r w:rsidRPr="005F55DF" w:rsidDel="001953C1">
            <w:rPr>
              <w:rFonts w:hint="eastAsia"/>
              <w:lang w:eastAsia="zh-CN"/>
            </w:rPr>
            <w:delText>3</w:delText>
          </w:r>
          <w:r w:rsidRPr="005F55DF" w:rsidDel="001953C1">
            <w:rPr>
              <w:lang w:eastAsia="zh-CN"/>
            </w:rPr>
            <w:delText>GPP TS</w:delText>
          </w:r>
          <w:r w:rsidDel="001953C1">
            <w:rPr>
              <w:lang w:eastAsia="zh-CN"/>
            </w:rPr>
            <w:delText xml:space="preserve"> 32.531[31], TS 32.532[32], TS 32.533[33]</w:delText>
          </w:r>
        </w:del>
      </w:ins>
      <w:ins w:id="13" w:author="HW" w:date="2021-11-18T10:40:00Z">
        <w:del w:id="14" w:author="1119" w:date="2021-11-19T20:23:00Z">
          <w:r w:rsidR="00613724" w:rsidDel="001953C1">
            <w:rPr>
              <w:lang w:eastAsia="zh-CN"/>
            </w:rPr>
            <w:delText xml:space="preserve">28.532 </w:delText>
          </w:r>
          <w:r w:rsidR="00613724" w:rsidDel="001953C1">
            <w:rPr>
              <w:rFonts w:hint="eastAsia"/>
              <w:lang w:eastAsia="zh-CN"/>
            </w:rPr>
            <w:delText>for</w:delText>
          </w:r>
          <w:r w:rsidR="00613724" w:rsidDel="001953C1">
            <w:rPr>
              <w:lang w:eastAsia="zh-CN"/>
            </w:rPr>
            <w:delText xml:space="preserve"> </w:delText>
          </w:r>
          <w:r w:rsidR="00613724" w:rsidDel="001953C1">
            <w:rPr>
              <w:rFonts w:hint="eastAsia"/>
              <w:lang w:eastAsia="zh-CN"/>
            </w:rPr>
            <w:delText>potential</w:delText>
          </w:r>
          <w:r w:rsidR="00613724" w:rsidDel="001953C1">
            <w:rPr>
              <w:lang w:eastAsia="zh-CN"/>
            </w:rPr>
            <w:delText xml:space="preserve"> </w:delText>
          </w:r>
        </w:del>
      </w:ins>
      <w:ins w:id="15" w:author="HW" w:date="2021-11-18T10:42:00Z">
        <w:del w:id="16" w:author="1119" w:date="2021-11-19T20:23:00Z">
          <w:r w:rsidR="00613724" w:rsidDel="001953C1">
            <w:rPr>
              <w:lang w:eastAsia="zh-CN"/>
            </w:rPr>
            <w:delText>management service</w:delText>
          </w:r>
        </w:del>
      </w:ins>
      <w:ins w:id="17" w:author="HW" w:date="2021-11-18T10:41:00Z">
        <w:del w:id="18" w:author="1119" w:date="2021-11-19T20:23:00Z">
          <w:r w:rsidR="00613724" w:rsidDel="001953C1">
            <w:rPr>
              <w:lang w:eastAsia="zh-CN"/>
            </w:rPr>
            <w:delText xml:space="preserve"> </w:delText>
          </w:r>
          <w:r w:rsidR="00613724" w:rsidDel="001953C1">
            <w:rPr>
              <w:rFonts w:hint="eastAsia"/>
              <w:lang w:eastAsia="zh-CN"/>
            </w:rPr>
            <w:delText>definition,</w:delText>
          </w:r>
          <w:r w:rsidR="00613724" w:rsidDel="001953C1">
            <w:rPr>
              <w:lang w:eastAsia="zh-CN"/>
            </w:rPr>
            <w:delText xml:space="preserve"> </w:delText>
          </w:r>
        </w:del>
        <w:r w:rsidR="00613724">
          <w:rPr>
            <w:lang w:eastAsia="zh-CN"/>
          </w:rPr>
          <w:t>TS 28.541 for potential</w:t>
        </w:r>
      </w:ins>
      <w:ins w:id="19" w:author="HW" w:date="2021-11-18T10:42:00Z">
        <w:r w:rsidR="00613724">
          <w:rPr>
            <w:lang w:eastAsia="zh-CN"/>
          </w:rPr>
          <w:t xml:space="preserve"> NRM definition</w:t>
        </w:r>
      </w:ins>
      <w:ins w:id="20" w:author="HW" w:date="2021-11-18T10:41:00Z">
        <w:r w:rsidR="00613724">
          <w:rPr>
            <w:lang w:eastAsia="zh-CN"/>
          </w:rPr>
          <w:t xml:space="preserve"> </w:t>
        </w:r>
      </w:ins>
      <w:ins w:id="21" w:author="Huawei" w:date="2021-11-05T15:24:00Z">
        <w:del w:id="22" w:author="1119" w:date="2021-11-19T20:23:00Z">
          <w:r w:rsidDel="001953C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etc.)</w:t>
        </w:r>
      </w:ins>
      <w:ins w:id="23" w:author="Huawei" w:date="2021-11-05T15:23:00Z">
        <w:r>
          <w:rPr>
            <w:lang w:val="es-ES"/>
          </w:rPr>
          <w:t xml:space="preserve"> </w:t>
        </w:r>
      </w:ins>
      <w:ins w:id="24" w:author="Huawei" w:date="2021-11-05T15:24:00Z">
        <w:r>
          <w:rPr>
            <w:lang w:val="es-ES"/>
          </w:rPr>
          <w:t xml:space="preserve">to support </w:t>
        </w:r>
      </w:ins>
      <w:ins w:id="25" w:author="Huawei" w:date="2021-11-05T15:22:00Z">
        <w:r>
          <w:rPr>
            <w:lang w:val="es-ES"/>
          </w:rPr>
          <w:t xml:space="preserve">5G </w:t>
        </w:r>
      </w:ins>
      <w:ins w:id="26" w:author="1118" w:date="2021-11-18T11:47:00Z">
        <w:r w:rsidR="0021573A">
          <w:rPr>
            <w:lang w:val="es-ES"/>
          </w:rPr>
          <w:t xml:space="preserve">SBMA </w:t>
        </w:r>
      </w:ins>
      <w:ins w:id="27" w:author="Huawei" w:date="2021-11-05T15:24:00Z">
        <w:r>
          <w:rPr>
            <w:lang w:val="es-ES"/>
          </w:rPr>
          <w:t>software management</w:t>
        </w:r>
      </w:ins>
      <w:ins w:id="28" w:author="Huawei" w:date="2021-11-05T15:22:00Z">
        <w:r>
          <w:rPr>
            <w:lang w:val="es-ES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026B6" w:rsidRPr="00477531" w14:paraId="38D647C5" w14:textId="77777777" w:rsidTr="006B5EE1">
        <w:tc>
          <w:tcPr>
            <w:tcW w:w="9521" w:type="dxa"/>
            <w:shd w:val="clear" w:color="auto" w:fill="FFFFCC"/>
            <w:vAlign w:val="center"/>
          </w:tcPr>
          <w:p w14:paraId="554450A2" w14:textId="77777777" w:rsidR="009026B6" w:rsidRPr="00477531" w:rsidRDefault="009026B6" w:rsidP="001334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F8C2025" w14:textId="77777777" w:rsidR="009026B6" w:rsidRPr="00A1006D" w:rsidRDefault="009026B6" w:rsidP="009026B6">
      <w:pPr>
        <w:rPr>
          <w:iCs/>
        </w:rPr>
      </w:pPr>
    </w:p>
    <w:p w14:paraId="77A7AA12" w14:textId="77777777" w:rsidR="009026B6" w:rsidRDefault="009026B6" w:rsidP="000B7424"/>
    <w:p w14:paraId="7B10C3F5" w14:textId="77777777" w:rsidR="009026B6" w:rsidRDefault="009026B6" w:rsidP="000B7424"/>
    <w:p w14:paraId="41D514CD" w14:textId="313C32BA" w:rsidR="00C022E3" w:rsidRPr="000B7424" w:rsidRDefault="00C022E3" w:rsidP="000B7424">
      <w:pPr>
        <w:rPr>
          <w:i/>
        </w:rPr>
      </w:pPr>
    </w:p>
    <w:sectPr w:rsidR="00C022E3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2F42" w14:textId="77777777" w:rsidR="005609C0" w:rsidRDefault="005609C0">
      <w:r>
        <w:separator/>
      </w:r>
    </w:p>
  </w:endnote>
  <w:endnote w:type="continuationSeparator" w:id="0">
    <w:p w14:paraId="1D99DF2B" w14:textId="77777777" w:rsidR="005609C0" w:rsidRDefault="0056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4719B" w14:textId="77777777" w:rsidR="005609C0" w:rsidRDefault="005609C0">
      <w:r>
        <w:separator/>
      </w:r>
    </w:p>
  </w:footnote>
  <w:footnote w:type="continuationSeparator" w:id="0">
    <w:p w14:paraId="59E9806B" w14:textId="77777777" w:rsidR="005609C0" w:rsidRDefault="0056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1119">
    <w15:presenceInfo w15:providerId="None" w15:userId="1119"/>
  </w15:person>
  <w15:person w15:author="HW">
    <w15:presenceInfo w15:providerId="None" w15:userId="HW"/>
  </w15:person>
  <w15:person w15:author="1118">
    <w15:presenceInfo w15:providerId="None" w15:userId="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6389"/>
    <w:rsid w:val="00062292"/>
    <w:rsid w:val="00074722"/>
    <w:rsid w:val="000819D8"/>
    <w:rsid w:val="000934A6"/>
    <w:rsid w:val="000A2C6C"/>
    <w:rsid w:val="000A4660"/>
    <w:rsid w:val="000A6498"/>
    <w:rsid w:val="000B6E1D"/>
    <w:rsid w:val="000B7424"/>
    <w:rsid w:val="000D1B5B"/>
    <w:rsid w:val="0010401F"/>
    <w:rsid w:val="00112FC3"/>
    <w:rsid w:val="001334E2"/>
    <w:rsid w:val="00163A41"/>
    <w:rsid w:val="00173FA3"/>
    <w:rsid w:val="00184B6F"/>
    <w:rsid w:val="001861E5"/>
    <w:rsid w:val="00190C74"/>
    <w:rsid w:val="00194281"/>
    <w:rsid w:val="001953C1"/>
    <w:rsid w:val="001B1652"/>
    <w:rsid w:val="001B51DD"/>
    <w:rsid w:val="001C136B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1573A"/>
    <w:rsid w:val="00230002"/>
    <w:rsid w:val="00244C9A"/>
    <w:rsid w:val="00247216"/>
    <w:rsid w:val="00267947"/>
    <w:rsid w:val="00276462"/>
    <w:rsid w:val="002A1857"/>
    <w:rsid w:val="002C7F38"/>
    <w:rsid w:val="002F3F17"/>
    <w:rsid w:val="0030628A"/>
    <w:rsid w:val="0035122B"/>
    <w:rsid w:val="00353451"/>
    <w:rsid w:val="00371032"/>
    <w:rsid w:val="00371B44"/>
    <w:rsid w:val="003A5433"/>
    <w:rsid w:val="003C122B"/>
    <w:rsid w:val="003C5A97"/>
    <w:rsid w:val="003C7A04"/>
    <w:rsid w:val="003E481C"/>
    <w:rsid w:val="003F52B2"/>
    <w:rsid w:val="00407E3D"/>
    <w:rsid w:val="00440414"/>
    <w:rsid w:val="004558E9"/>
    <w:rsid w:val="0045632B"/>
    <w:rsid w:val="0045777E"/>
    <w:rsid w:val="00487704"/>
    <w:rsid w:val="00495FCF"/>
    <w:rsid w:val="00496340"/>
    <w:rsid w:val="004B2680"/>
    <w:rsid w:val="004B3753"/>
    <w:rsid w:val="004B4053"/>
    <w:rsid w:val="004C31D2"/>
    <w:rsid w:val="004D55C2"/>
    <w:rsid w:val="004E6953"/>
    <w:rsid w:val="00521131"/>
    <w:rsid w:val="00524FEF"/>
    <w:rsid w:val="00527C0B"/>
    <w:rsid w:val="0053536A"/>
    <w:rsid w:val="005410F6"/>
    <w:rsid w:val="00550609"/>
    <w:rsid w:val="005609C0"/>
    <w:rsid w:val="005702A8"/>
    <w:rsid w:val="005729C4"/>
    <w:rsid w:val="00580EE9"/>
    <w:rsid w:val="0059227B"/>
    <w:rsid w:val="005B0966"/>
    <w:rsid w:val="005B795D"/>
    <w:rsid w:val="005D1661"/>
    <w:rsid w:val="00613724"/>
    <w:rsid w:val="00613820"/>
    <w:rsid w:val="00615541"/>
    <w:rsid w:val="00625086"/>
    <w:rsid w:val="00652248"/>
    <w:rsid w:val="00657B80"/>
    <w:rsid w:val="00675B3C"/>
    <w:rsid w:val="0069495C"/>
    <w:rsid w:val="006B5EE1"/>
    <w:rsid w:val="006D340A"/>
    <w:rsid w:val="006F4D46"/>
    <w:rsid w:val="0070295F"/>
    <w:rsid w:val="00715A1D"/>
    <w:rsid w:val="00760BB0"/>
    <w:rsid w:val="0076157A"/>
    <w:rsid w:val="00784593"/>
    <w:rsid w:val="007A00EF"/>
    <w:rsid w:val="007B19EA"/>
    <w:rsid w:val="007C0A2D"/>
    <w:rsid w:val="007C27B0"/>
    <w:rsid w:val="007E7519"/>
    <w:rsid w:val="007F300B"/>
    <w:rsid w:val="008014C3"/>
    <w:rsid w:val="008370EB"/>
    <w:rsid w:val="00850812"/>
    <w:rsid w:val="00876B9A"/>
    <w:rsid w:val="008933BF"/>
    <w:rsid w:val="008A10C4"/>
    <w:rsid w:val="008B0248"/>
    <w:rsid w:val="008E05F8"/>
    <w:rsid w:val="008F5F33"/>
    <w:rsid w:val="009026B6"/>
    <w:rsid w:val="0091046A"/>
    <w:rsid w:val="00926ABD"/>
    <w:rsid w:val="00947F4E"/>
    <w:rsid w:val="009607D3"/>
    <w:rsid w:val="00966D47"/>
    <w:rsid w:val="00992312"/>
    <w:rsid w:val="00996580"/>
    <w:rsid w:val="009C0DED"/>
    <w:rsid w:val="00A37D7F"/>
    <w:rsid w:val="00A444F4"/>
    <w:rsid w:val="00A46410"/>
    <w:rsid w:val="00A57688"/>
    <w:rsid w:val="00A84A94"/>
    <w:rsid w:val="00AD1DAA"/>
    <w:rsid w:val="00AF1E23"/>
    <w:rsid w:val="00AF7F81"/>
    <w:rsid w:val="00B01AFF"/>
    <w:rsid w:val="00B05CC7"/>
    <w:rsid w:val="00B158D7"/>
    <w:rsid w:val="00B27E39"/>
    <w:rsid w:val="00B350D8"/>
    <w:rsid w:val="00B76763"/>
    <w:rsid w:val="00B7732B"/>
    <w:rsid w:val="00B84954"/>
    <w:rsid w:val="00B879F0"/>
    <w:rsid w:val="00BC25AA"/>
    <w:rsid w:val="00BC527F"/>
    <w:rsid w:val="00BE1B94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15167"/>
    <w:rsid w:val="00D33604"/>
    <w:rsid w:val="00D37B08"/>
    <w:rsid w:val="00D437FF"/>
    <w:rsid w:val="00D5130C"/>
    <w:rsid w:val="00D62265"/>
    <w:rsid w:val="00D838AB"/>
    <w:rsid w:val="00D8512E"/>
    <w:rsid w:val="00DA1E58"/>
    <w:rsid w:val="00DC7CDB"/>
    <w:rsid w:val="00DE4EF2"/>
    <w:rsid w:val="00DF2C0E"/>
    <w:rsid w:val="00E04DB6"/>
    <w:rsid w:val="00E06FFB"/>
    <w:rsid w:val="00E30155"/>
    <w:rsid w:val="00E34137"/>
    <w:rsid w:val="00E37C1C"/>
    <w:rsid w:val="00E8632B"/>
    <w:rsid w:val="00E91FE1"/>
    <w:rsid w:val="00EA5E95"/>
    <w:rsid w:val="00ED4954"/>
    <w:rsid w:val="00EE0943"/>
    <w:rsid w:val="00EE33A2"/>
    <w:rsid w:val="00F50B78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CF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Char0">
    <w:name w:val="批注文字 Char"/>
    <w:basedOn w:val="a0"/>
    <w:link w:val="ac"/>
    <w:rsid w:val="0045632B"/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45632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45632B"/>
    <w:rPr>
      <w:rFonts w:ascii="Arial" w:hAnsi="Arial"/>
      <w:b/>
      <w:lang w:eastAsia="en-US"/>
    </w:rPr>
  </w:style>
  <w:style w:type="character" w:customStyle="1" w:styleId="NOChar">
    <w:name w:val="NO Char"/>
    <w:link w:val="NO"/>
    <w:rsid w:val="0045632B"/>
    <w:rPr>
      <w:rFonts w:ascii="Times New Roman" w:hAnsi="Times New Roman"/>
      <w:lang w:eastAsia="en-US"/>
    </w:rPr>
  </w:style>
  <w:style w:type="character" w:customStyle="1" w:styleId="EditorsNoteChar">
    <w:name w:val="Editor's Note Char"/>
    <w:link w:val="EditorsNote"/>
    <w:locked/>
    <w:rsid w:val="00495FCF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1001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1119</cp:lastModifiedBy>
  <cp:revision>7</cp:revision>
  <cp:lastPrinted>1899-12-31T16:00:00Z</cp:lastPrinted>
  <dcterms:created xsi:type="dcterms:W3CDTF">2021-11-18T02:39:00Z</dcterms:created>
  <dcterms:modified xsi:type="dcterms:W3CDTF">2021-11-19T12:24:00Z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(3)QZ9sQwSmD3D6UP2f/mWf/JvetyMUUDoccqyUFLv7wJUQJzQTad70ma1wzQD+T3bbJOPpTJHn
UVbL5d9jti8TF1qmgNvAqaOyA5NTL+BBxTlMJCeqs5wWZc+9eb9Wi4L0qzGBcBqA2bV2gadU
/yy5tmXvRqU8iZEdhRiBDQeABeZhNKOH9eIgdanYBHiU8v8sQS16L3nDFF/7JqSHpUMCzVFv
rGiVqaI8Inh0t+iBq4</vt:lpwstr>
  </property>
  <property fmtid="{D5CDD505-2E9C-101B-9397-08002B2CF9AE}" pid="3" name="_2015_ms_pID_7253431">
    <vt:lpwstr>q7JYz2riP+1XJ9NLyLoewmsfCAGSfEgDhCEmNc0fkshgDuHSQOyxnx
wtRPcLKIvIwjEBK4ckYWfdtKwM076frvEv0yGa+quXPW5ALxuTSGSIb9IHM+F2wJ7vvKWsaP
TwTVgMKJxUvUklspO3T2vJHVnxgXjgS/alMOumRoWXQAlupxi+olzRMh2VkRMF9t0WemHMLj
Lyi3f+vGCL9Q48iDy42H8tz82unxFtuWYlYr</vt:lpwstr>
  </property>
  <property fmtid="{D5CDD505-2E9C-101B-9397-08002B2CF9AE}" pid="4" name="_2015_ms_pID_7253432">
    <vt:lpwstr>pK1kUPdBUnPVjQSFO1GrOI8=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1637116172</vt:lpwstr>
  </property>
</Properties>
</file>