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17D9A" w14:textId="0FF0515A" w:rsidR="00C13A50" w:rsidRPr="00F25496" w:rsidRDefault="00C13A50" w:rsidP="00FE4200">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AF798F">
        <w:rPr>
          <w:b/>
          <w:i/>
          <w:noProof/>
          <w:sz w:val="28"/>
        </w:rPr>
        <w:t>6205</w:t>
      </w:r>
    </w:p>
    <w:p w14:paraId="0D5C5BBC" w14:textId="77777777" w:rsidR="00C13A50" w:rsidRPr="003A49CB" w:rsidRDefault="00C13A50" w:rsidP="00C13A50">
      <w:pPr>
        <w:pStyle w:val="CRCoverPage"/>
        <w:outlineLvl w:val="0"/>
        <w:rPr>
          <w:b/>
          <w:bCs/>
          <w:noProof/>
          <w:sz w:val="24"/>
        </w:rPr>
      </w:pPr>
      <w:proofErr w:type="gramStart"/>
      <w:r w:rsidRPr="003A49CB">
        <w:rPr>
          <w:b/>
          <w:bCs/>
          <w:sz w:val="24"/>
        </w:rPr>
        <w:t>e-meeting</w:t>
      </w:r>
      <w:proofErr w:type="gramEnd"/>
      <w:r w:rsidRPr="003A49CB">
        <w:rPr>
          <w:b/>
          <w:bCs/>
          <w:sz w:val="24"/>
        </w:rPr>
        <w:t>,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08996A" w:rsidR="001E41F3" w:rsidRPr="00410371" w:rsidRDefault="005D0506" w:rsidP="00B5262E">
            <w:pPr>
              <w:pStyle w:val="CRCoverPage"/>
              <w:spacing w:after="0"/>
              <w:jc w:val="right"/>
              <w:rPr>
                <w:b/>
                <w:noProof/>
                <w:sz w:val="28"/>
              </w:rPr>
            </w:pPr>
            <w:r>
              <w:rPr>
                <w:b/>
                <w:noProof/>
                <w:sz w:val="28"/>
              </w:rPr>
              <w:t>28.</w:t>
            </w:r>
            <w:r w:rsidR="00B5262E">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2A271B" w:rsidR="001E41F3" w:rsidRPr="00410371" w:rsidRDefault="009E2E57"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8197A6" w:rsidR="001E41F3" w:rsidRPr="00410371" w:rsidRDefault="009E2E57" w:rsidP="0082156A">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D8DCC9" w:rsidR="001E41F3" w:rsidRPr="00410371" w:rsidRDefault="0082156A" w:rsidP="005D0506">
            <w:pPr>
              <w:pStyle w:val="CRCoverPage"/>
              <w:spacing w:after="0"/>
              <w:jc w:val="center"/>
              <w:rPr>
                <w:noProof/>
                <w:sz w:val="28"/>
              </w:rPr>
            </w:pPr>
            <w:r>
              <w:rPr>
                <w:b/>
                <w:noProof/>
                <w:sz w:val="28"/>
              </w:rPr>
              <w:t>1</w:t>
            </w:r>
            <w:r w:rsidR="00A93034">
              <w:rPr>
                <w:b/>
                <w:noProof/>
                <w:sz w:val="28"/>
              </w:rPr>
              <w:t>7.</w:t>
            </w:r>
            <w:r w:rsidR="003F643F">
              <w:rPr>
                <w:b/>
                <w:noProof/>
                <w:sz w:val="28"/>
              </w:rPr>
              <w:t>4</w:t>
            </w:r>
            <w:r>
              <w:rPr>
                <w:b/>
                <w:noProof/>
                <w:sz w:val="28"/>
              </w:rPr>
              <w:t>.</w:t>
            </w:r>
            <w:r w:rsidR="005D05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1C8B30" w:rsidR="00F25D98" w:rsidRDefault="005D050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148435" w:rsidR="00F25D98" w:rsidRDefault="005D050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D6882A" w:rsidR="001E41F3" w:rsidRDefault="00B5262E" w:rsidP="000E04DB">
            <w:pPr>
              <w:pStyle w:val="CRCoverPage"/>
              <w:spacing w:after="0"/>
              <w:rPr>
                <w:noProof/>
              </w:rPr>
            </w:pPr>
            <w:r w:rsidRPr="00B5262E">
              <w:rPr>
                <w:noProof/>
              </w:rPr>
              <w:t xml:space="preserve">Rel-17 CR TS 28.541 </w:t>
            </w:r>
            <w:r w:rsidR="0053691F">
              <w:rPr>
                <w:noProof/>
              </w:rPr>
              <w:t>Add feasibility check NRM fragment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AA9F14" w:rsidR="001E41F3" w:rsidRDefault="006D79A0">
            <w:pPr>
              <w:pStyle w:val="CRCoverPage"/>
              <w:spacing w:after="0"/>
              <w:ind w:left="100"/>
              <w:rPr>
                <w:noProof/>
              </w:rPr>
            </w:pPr>
            <w:r>
              <w:rPr>
                <w:noProof/>
              </w:rPr>
              <w:t>Huawei,China Unicom,</w:t>
            </w:r>
            <w:r w:rsidRPr="002B16B1">
              <w:rPr>
                <w:noProof/>
              </w:rPr>
              <w:t xml:space="preserve"> Deutsche Telekom</w:t>
            </w:r>
            <w:r>
              <w:rPr>
                <w:noProof/>
              </w:rPr>
              <w:t>,China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A5DB0F" w:rsidR="001E41F3" w:rsidRDefault="006D79A0" w:rsidP="00547111">
            <w:pPr>
              <w:pStyle w:val="CRCoverPage"/>
              <w:spacing w:after="0"/>
              <w:ind w:left="100"/>
              <w:rPr>
                <w:noProof/>
              </w:rPr>
            </w:pPr>
            <w:r>
              <w:t>S5</w:t>
            </w:r>
            <w:r>
              <w:rPr>
                <w:noProof/>
              </w:rPr>
              <w:t xml:space="preserve"> </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868CBE" w:rsidR="001E41F3" w:rsidRDefault="009E2E57" w:rsidP="00F468DC">
            <w:pPr>
              <w:pStyle w:val="CRCoverPage"/>
              <w:spacing w:after="0"/>
              <w:rPr>
                <w:noProof/>
              </w:rPr>
            </w:pPr>
            <w:r>
              <w:t>DUMMY</w:t>
            </w:r>
            <w:r w:rsidR="005F54BE">
              <w:t xml:space="preserve"> </w:t>
            </w:r>
            <w:r>
              <w:t>(</w:t>
            </w:r>
            <w:proofErr w:type="spellStart"/>
            <w:r w:rsidR="006E1DAF" w:rsidRPr="00DF16E5">
              <w:t>eNETSLICE_PRO</w:t>
            </w:r>
            <w:proofErr w:type="spellEnd"/>
            <w:r>
              <w: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E18D2C" w:rsidR="001E41F3" w:rsidRDefault="00AF3A5F" w:rsidP="00FC1E5D">
            <w:pPr>
              <w:pStyle w:val="CRCoverPage"/>
              <w:spacing w:after="0"/>
              <w:ind w:left="100"/>
              <w:rPr>
                <w:noProof/>
              </w:rPr>
            </w:pPr>
            <w:r>
              <w:rPr>
                <w:noProof/>
              </w:rPr>
              <w:t>2021-07</w:t>
            </w:r>
            <w:r w:rsidR="0082156A">
              <w:rPr>
                <w:noProof/>
              </w:rPr>
              <w:t>-2</w:t>
            </w:r>
            <w:r>
              <w:rPr>
                <w:noProof/>
              </w:rPr>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9D91DB" w:rsidR="001E41F3" w:rsidRDefault="00C11FC2"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E2BECA" w:rsidR="001E41F3" w:rsidRDefault="0082156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6E46C2"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4477BD" w:rsidR="00363445" w:rsidRPr="001666AE" w:rsidRDefault="00BE6CE6" w:rsidP="00BE6CE6">
            <w:pPr>
              <w:pStyle w:val="CRCoverPage"/>
              <w:spacing w:after="0"/>
              <w:rPr>
                <w:noProof/>
              </w:rPr>
            </w:pPr>
            <w:r>
              <w:rPr>
                <w:noProof/>
              </w:rPr>
              <w:t xml:space="preserve">The solution for </w:t>
            </w:r>
            <w:r>
              <w:rPr>
                <w:lang w:eastAsia="zh-CN"/>
              </w:rPr>
              <w:t>network slice subnet feasibility check use case is described in clause 5.1.21 in TS 28.531 is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F04D15" w:rsidR="00780A01" w:rsidRDefault="00F03CC0" w:rsidP="00724511">
            <w:pPr>
              <w:pStyle w:val="CRCoverPage"/>
              <w:spacing w:after="0"/>
              <w:rPr>
                <w:noProof/>
                <w:lang w:eastAsia="zh-CN"/>
              </w:rPr>
            </w:pPr>
            <w:r>
              <w:rPr>
                <w:noProof/>
                <w:lang w:eastAsia="zh-CN"/>
              </w:rPr>
              <w:t xml:space="preserve">Add </w:t>
            </w:r>
            <w:r>
              <w:rPr>
                <w:lang w:eastAsia="zh-CN"/>
              </w:rPr>
              <w:t>network slice subnet feasibility check NRM fragment.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9F3914" w:rsidR="001E41F3" w:rsidRDefault="00FE50CA" w:rsidP="00724511">
            <w:pPr>
              <w:pStyle w:val="CRCoverPage"/>
              <w:spacing w:after="0"/>
              <w:rPr>
                <w:noProof/>
                <w:lang w:eastAsia="zh-CN"/>
              </w:rPr>
            </w:pPr>
            <w:r>
              <w:rPr>
                <w:rFonts w:hint="eastAsia"/>
                <w:noProof/>
                <w:lang w:eastAsia="zh-CN"/>
              </w:rPr>
              <w:t>T</w:t>
            </w:r>
            <w:r>
              <w:rPr>
                <w:noProof/>
                <w:lang w:eastAsia="zh-CN"/>
              </w:rPr>
              <w:t xml:space="preserve">he solution for </w:t>
            </w:r>
            <w:r>
              <w:rPr>
                <w:lang w:eastAsia="zh-CN"/>
              </w:rPr>
              <w:t>network slice subnet feasibility check use case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6915BD" w:rsidR="001E41F3" w:rsidRDefault="002341D6" w:rsidP="005D0506">
            <w:pPr>
              <w:pStyle w:val="CRCoverPage"/>
              <w:spacing w:after="0"/>
              <w:ind w:left="100"/>
              <w:rPr>
                <w:noProof/>
                <w:lang w:eastAsia="zh-CN"/>
              </w:rPr>
            </w:pPr>
            <w:r>
              <w:rPr>
                <w:rFonts w:hint="eastAsia"/>
                <w:noProof/>
                <w:lang w:eastAsia="zh-CN"/>
              </w:rPr>
              <w:t>6</w:t>
            </w:r>
            <w:r>
              <w:rPr>
                <w:noProof/>
                <w:lang w:eastAsia="zh-CN"/>
              </w:rPr>
              <w:t>.2.1, 6.2.2, 6.3.X(new), 6.4.1</w:t>
            </w:r>
            <w:r w:rsidR="003136E5">
              <w:rPr>
                <w:noProof/>
                <w:lang w:eastAsia="zh-CN"/>
              </w:rPr>
              <w:t>,</w:t>
            </w:r>
            <w:r w:rsidR="008B1D73">
              <w:rPr>
                <w:noProof/>
                <w:lang w:eastAsia="zh-CN"/>
              </w:rPr>
              <w:t xml:space="preserve"> </w:t>
            </w:r>
            <w:r w:rsidR="003136E5">
              <w:rPr>
                <w:noProof/>
                <w:lang w:eastAsia="zh-CN"/>
              </w:rPr>
              <w:t>J.4.3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32C599"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D355F2"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951D2D"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4FC8F7E" w:rsidR="001E41F3" w:rsidRDefault="00EA4C5B">
            <w:pPr>
              <w:pStyle w:val="CRCoverPage"/>
              <w:spacing w:after="0"/>
              <w:ind w:left="100"/>
              <w:rPr>
                <w:noProof/>
                <w:lang w:eastAsia="zh-CN"/>
              </w:rPr>
            </w:pPr>
            <w:r>
              <w:rPr>
                <w:rFonts w:hint="eastAsia"/>
                <w:noProof/>
                <w:lang w:eastAsia="zh-CN"/>
              </w:rPr>
              <w:t>F</w:t>
            </w:r>
            <w:r>
              <w:rPr>
                <w:noProof/>
                <w:lang w:eastAsia="zh-CN"/>
              </w:rPr>
              <w:t xml:space="preserve">orgeLink: </w:t>
            </w:r>
            <w:hyperlink r:id="rId13" w:history="1">
              <w:r w:rsidR="00D61830" w:rsidRPr="00C54355">
                <w:rPr>
                  <w:rStyle w:val="aa"/>
                  <w:noProof/>
                  <w:lang w:eastAsia="zh-CN"/>
                </w:rPr>
                <w:t>https://forge.3gpp.org/rep/sa5/MnS/tree/28.541_Rel17_CR0537r1_Add_openAPI_definition_for_feasibility_check_NRM_fragment</w:t>
              </w:r>
            </w:hyperlink>
            <w:r w:rsidR="00D61830">
              <w:rPr>
                <w:noProof/>
                <w:lang w:eastAsia="zh-CN"/>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57E882" w14:textId="56A8646F" w:rsidR="008863B9" w:rsidRDefault="00ED1EC9" w:rsidP="00ED1EC9">
            <w:pPr>
              <w:pStyle w:val="CRCoverPage"/>
              <w:numPr>
                <w:ilvl w:val="0"/>
                <w:numId w:val="18"/>
              </w:numPr>
              <w:spacing w:after="0"/>
              <w:rPr>
                <w:noProof/>
                <w:lang w:eastAsia="zh-CN"/>
              </w:rPr>
            </w:pPr>
            <w:r>
              <w:rPr>
                <w:noProof/>
                <w:lang w:eastAsia="zh-CN"/>
              </w:rPr>
              <w:t>S5-215</w:t>
            </w:r>
            <w:r w:rsidR="00D1720C">
              <w:rPr>
                <w:noProof/>
                <w:lang w:eastAsia="zh-CN"/>
              </w:rPr>
              <w:t>087</w:t>
            </w:r>
            <w:r>
              <w:rPr>
                <w:noProof/>
                <w:lang w:eastAsia="zh-CN"/>
              </w:rPr>
              <w:t xml:space="preserve"> is the revision of S5-214200, which mainly address the following two comments raised in SA5#138emeeting:</w:t>
            </w:r>
          </w:p>
          <w:p w14:paraId="0541C800" w14:textId="3EEC2E23" w:rsidR="00ED1EC9" w:rsidRDefault="009B0484" w:rsidP="00ED1EC9">
            <w:pPr>
              <w:pStyle w:val="CRCoverPage"/>
              <w:numPr>
                <w:ilvl w:val="0"/>
                <w:numId w:val="19"/>
              </w:numPr>
              <w:spacing w:after="0"/>
              <w:rPr>
                <w:noProof/>
                <w:lang w:eastAsia="zh-CN"/>
              </w:rPr>
            </w:pPr>
            <w:r>
              <w:rPr>
                <w:rFonts w:hint="eastAsia"/>
                <w:noProof/>
                <w:lang w:eastAsia="zh-CN"/>
              </w:rPr>
              <w:t>The</w:t>
            </w:r>
            <w:r>
              <w:rPr>
                <w:noProof/>
                <w:lang w:eastAsia="zh-CN"/>
              </w:rPr>
              <w:t xml:space="preserve"> feasibilityCheckJob can be more generic not specifc for network slice subnet only.</w:t>
            </w:r>
          </w:p>
          <w:p w14:paraId="43451892" w14:textId="77777777" w:rsidR="009B0484" w:rsidRDefault="009B0484" w:rsidP="00ED1EC9">
            <w:pPr>
              <w:pStyle w:val="CRCoverPage"/>
              <w:numPr>
                <w:ilvl w:val="0"/>
                <w:numId w:val="19"/>
              </w:numPr>
              <w:spacing w:after="0"/>
              <w:rPr>
                <w:noProof/>
                <w:lang w:eastAsia="zh-CN"/>
              </w:rPr>
            </w:pPr>
            <w:r>
              <w:rPr>
                <w:rFonts w:hint="eastAsia"/>
                <w:noProof/>
                <w:lang w:eastAsia="zh-CN"/>
              </w:rPr>
              <w:t>T</w:t>
            </w:r>
            <w:r>
              <w:rPr>
                <w:noProof/>
                <w:lang w:eastAsia="zh-CN"/>
              </w:rPr>
              <w:t>he requirement for feasibility check for a target time in unclear.</w:t>
            </w:r>
          </w:p>
          <w:p w14:paraId="6ACA4173" w14:textId="446C22EF" w:rsidR="00C13A50" w:rsidRDefault="00C13A50" w:rsidP="00AF798F">
            <w:pPr>
              <w:pStyle w:val="CRCoverPage"/>
              <w:numPr>
                <w:ilvl w:val="0"/>
                <w:numId w:val="18"/>
              </w:numPr>
              <w:spacing w:after="0"/>
              <w:rPr>
                <w:noProof/>
                <w:lang w:eastAsia="zh-CN"/>
              </w:rPr>
            </w:pPr>
            <w:r>
              <w:rPr>
                <w:noProof/>
                <w:lang w:eastAsia="zh-CN"/>
              </w:rPr>
              <w:t>S5-216</w:t>
            </w:r>
            <w:r w:rsidR="00AF798F">
              <w:rPr>
                <w:noProof/>
                <w:lang w:eastAsia="zh-CN"/>
              </w:rPr>
              <w:t>205</w:t>
            </w:r>
            <w:r>
              <w:rPr>
                <w:noProof/>
                <w:lang w:eastAsia="zh-CN"/>
              </w:rPr>
              <w:t xml:space="preserve"> is the resubmission of S5-215087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27796C72" w14:textId="77777777" w:rsidR="001E5DEE" w:rsidRDefault="001E5DEE">
      <w:pPr>
        <w:rPr>
          <w:noProof/>
        </w:rPr>
      </w:pPr>
    </w:p>
    <w:p w14:paraId="77C719BD" w14:textId="77777777" w:rsidR="001E5DEE" w:rsidRDefault="001E5DEE" w:rsidP="001E5DEE">
      <w:pPr>
        <w:rPr>
          <w:lang w:eastAsia="zh-CN"/>
        </w:rPr>
      </w:pPr>
    </w:p>
    <w:p w14:paraId="4F4A77BC" w14:textId="77777777" w:rsidR="001E5DEE" w:rsidRDefault="001E5DEE" w:rsidP="001E5DEE">
      <w:pPr>
        <w:rPr>
          <w:lang w:eastAsia="zh-CN"/>
        </w:rPr>
      </w:pPr>
    </w:p>
    <w:p w14:paraId="76E03418" w14:textId="77777777" w:rsidR="001E5DEE" w:rsidRDefault="001E5DEE" w:rsidP="001E5DEE">
      <w:pPr>
        <w:rPr>
          <w:lang w:eastAsia="zh-CN"/>
        </w:rPr>
      </w:pPr>
    </w:p>
    <w:p w14:paraId="18A2A66A" w14:textId="77777777" w:rsidR="001E5DEE" w:rsidRDefault="001E5DEE">
      <w:pPr>
        <w:rPr>
          <w:noProof/>
        </w:rPr>
        <w:sectPr w:rsidR="001E5DEE">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575B1007"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86759F" w14:textId="20891408" w:rsidR="0025141C" w:rsidRDefault="0025141C" w:rsidP="00B504D4">
            <w:pPr>
              <w:jc w:val="center"/>
              <w:rPr>
                <w:rFonts w:ascii="Arial" w:hAnsi="Arial" w:cs="Arial"/>
                <w:b/>
                <w:bCs/>
                <w:sz w:val="28"/>
                <w:szCs w:val="28"/>
              </w:rPr>
            </w:pPr>
            <w:r>
              <w:rPr>
                <w:rFonts w:ascii="Arial" w:hAnsi="Arial" w:cs="Arial"/>
                <w:b/>
                <w:bCs/>
                <w:sz w:val="28"/>
                <w:szCs w:val="28"/>
                <w:lang w:eastAsia="zh-CN"/>
              </w:rPr>
              <w:lastRenderedPageBreak/>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2CE4C148" w14:textId="77777777" w:rsidR="00414F53" w:rsidRDefault="00414F53" w:rsidP="00414F53">
      <w:pPr>
        <w:pStyle w:val="2"/>
      </w:pPr>
      <w:bookmarkStart w:id="1" w:name="_Toc59183192"/>
      <w:bookmarkStart w:id="2" w:name="_Toc59184658"/>
      <w:bookmarkStart w:id="3" w:name="_Toc59195593"/>
      <w:bookmarkStart w:id="4" w:name="_Toc59440021"/>
      <w:bookmarkStart w:id="5" w:name="_Toc67990444"/>
      <w:r>
        <w:t>6.2</w:t>
      </w:r>
      <w:r>
        <w:tab/>
        <w:t>Class diagram</w:t>
      </w:r>
      <w:bookmarkEnd w:id="1"/>
      <w:bookmarkEnd w:id="2"/>
      <w:bookmarkEnd w:id="3"/>
      <w:bookmarkEnd w:id="4"/>
      <w:bookmarkEnd w:id="5"/>
    </w:p>
    <w:p w14:paraId="5ED7AFD6" w14:textId="77777777" w:rsidR="00414F53" w:rsidRDefault="00414F53" w:rsidP="00414F53">
      <w:pPr>
        <w:pStyle w:val="3"/>
        <w:rPr>
          <w:lang w:eastAsia="zh-CN"/>
        </w:rPr>
      </w:pPr>
      <w:bookmarkStart w:id="6" w:name="_Toc59183193"/>
      <w:bookmarkStart w:id="7" w:name="_Toc59184659"/>
      <w:bookmarkStart w:id="8" w:name="_Toc59195594"/>
      <w:bookmarkStart w:id="9" w:name="_Toc59440022"/>
      <w:bookmarkStart w:id="10" w:name="_Toc67990445"/>
      <w:r>
        <w:rPr>
          <w:lang w:eastAsia="zh-CN"/>
        </w:rPr>
        <w:t>6.2.1</w:t>
      </w:r>
      <w:r>
        <w:rPr>
          <w:lang w:eastAsia="zh-CN"/>
        </w:rPr>
        <w:tab/>
        <w:t>Relationships</w:t>
      </w:r>
      <w:bookmarkEnd w:id="6"/>
      <w:bookmarkEnd w:id="7"/>
      <w:bookmarkEnd w:id="8"/>
      <w:bookmarkEnd w:id="9"/>
      <w:bookmarkEnd w:id="10"/>
    </w:p>
    <w:p w14:paraId="138185ED" w14:textId="77777777" w:rsidR="00414F53" w:rsidRDefault="00414F53" w:rsidP="00414F53">
      <w:pPr>
        <w:pStyle w:val="TH"/>
      </w:pPr>
      <w:r>
        <w:object w:dxaOrig="9630" w:dyaOrig="5490" w14:anchorId="628FC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74.4pt" o:ole="">
            <v:imagedata r:id="rId15" o:title=""/>
          </v:shape>
          <o:OLEObject Type="Embed" ProgID="Word.Document.8" ShapeID="_x0000_i1025" DrawAspect="Content" ObjectID="_1698837884" r:id="rId16">
            <o:FieldCodes>\s</o:FieldCodes>
          </o:OLEObject>
        </w:object>
      </w:r>
    </w:p>
    <w:p w14:paraId="6AFB9F20" w14:textId="77777777" w:rsidR="00414F53" w:rsidRDefault="00414F53" w:rsidP="00414F53">
      <w:pPr>
        <w:pStyle w:val="TF"/>
      </w:pPr>
      <w:r>
        <w:t>Figure 6.2.1-1: Network slice NRM fragment relationship</w:t>
      </w:r>
    </w:p>
    <w:p w14:paraId="52147A25" w14:textId="77777777" w:rsidR="00414F53" w:rsidRDefault="00414F53" w:rsidP="00414F53">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14:paraId="769ED074" w14:textId="77777777" w:rsidR="00414F53" w:rsidRDefault="00414F53" w:rsidP="00414F53">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45AFEB60" w14:textId="77777777" w:rsidR="00414F53" w:rsidRDefault="00414F53" w:rsidP="00414F53">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proofErr w:type="spellStart"/>
      <w:r>
        <w:rPr>
          <w:rFonts w:ascii="Courier New" w:hAnsi="Courier New" w:cs="Courier New"/>
          <w:lang w:eastAsia="zh-CN"/>
        </w:rPr>
        <w:t>ManagedFunction</w:t>
      </w:r>
      <w:proofErr w:type="spellEnd"/>
      <w:r>
        <w:rPr>
          <w:lang w:eastAsia="zh-CN"/>
        </w:rPr>
        <w:t xml:space="preserve"> instance would have an attribute holding identifiers of VNF instances.</w:t>
      </w:r>
    </w:p>
    <w:bookmarkStart w:id="11" w:name="_MON_1685364452"/>
    <w:bookmarkEnd w:id="11"/>
    <w:p w14:paraId="08E597D2" w14:textId="77777777" w:rsidR="00414F53" w:rsidRDefault="00414F53" w:rsidP="00414F53">
      <w:pPr>
        <w:pStyle w:val="TH"/>
      </w:pPr>
      <w:r>
        <w:object w:dxaOrig="4480" w:dyaOrig="2490" w14:anchorId="415A0013">
          <v:shape id="_x0000_i1026" type="#_x0000_t75" style="width:224.2pt;height:124.55pt" o:ole="">
            <v:imagedata r:id="rId17" o:title=""/>
          </v:shape>
          <o:OLEObject Type="Embed" ProgID="Word.Document.8" ShapeID="_x0000_i1026" DrawAspect="Content" ObjectID="_1698837885" r:id="rId18">
            <o:FieldCodes>\s</o:FieldCodes>
          </o:OLEObject>
        </w:object>
      </w:r>
    </w:p>
    <w:p w14:paraId="6AFE13E0" w14:textId="77777777" w:rsidR="00414F53" w:rsidRDefault="00414F53" w:rsidP="00414F53">
      <w:pPr>
        <w:pStyle w:val="TF"/>
        <w:rPr>
          <w:lang w:eastAsia="zh-CN"/>
        </w:rPr>
      </w:pPr>
      <w:r>
        <w:t>Figure 6.2.1-2: Transport EP NRM fragment relationship</w:t>
      </w:r>
    </w:p>
    <w:bookmarkStart w:id="12" w:name="_Hlk70686535"/>
    <w:bookmarkStart w:id="13" w:name="_MON_1685364495"/>
    <w:bookmarkEnd w:id="13"/>
    <w:p w14:paraId="304D683F" w14:textId="77777777" w:rsidR="00414F53" w:rsidRDefault="00414F53" w:rsidP="00414F53">
      <w:pPr>
        <w:pStyle w:val="TH"/>
      </w:pPr>
      <w:r>
        <w:object w:dxaOrig="9026" w:dyaOrig="2911" w14:anchorId="34C1C0FB">
          <v:shape id="_x0000_i1027" type="#_x0000_t75" style="width:451.2pt;height:145.3pt" o:ole="">
            <v:imagedata r:id="rId19" o:title=""/>
          </v:shape>
          <o:OLEObject Type="Embed" ProgID="Word.Document.12" ShapeID="_x0000_i1027" DrawAspect="Content" ObjectID="_1698837886" r:id="rId20">
            <o:FieldCodes>\s</o:FieldCodes>
          </o:OLEObject>
        </w:object>
      </w:r>
    </w:p>
    <w:p w14:paraId="672630C8" w14:textId="6743A5C1" w:rsidR="00414F53" w:rsidRDefault="00414F53" w:rsidP="000E04DB">
      <w:pPr>
        <w:pStyle w:val="TF"/>
        <w:rPr>
          <w:ins w:id="14" w:author="Huawei rev1" w:date="2021-09-28T09:08:00Z"/>
          <w:lang w:eastAsia="zh-CN"/>
        </w:rPr>
      </w:pPr>
      <w:r>
        <w:t>Figure 6.2.1-3: containment relationship for network slice fragment</w:t>
      </w:r>
      <w:bookmarkEnd w:id="12"/>
    </w:p>
    <w:p w14:paraId="5D9ACC18" w14:textId="682DF5BC" w:rsidR="000E04DB" w:rsidRDefault="006D79A0" w:rsidP="00414F53">
      <w:pPr>
        <w:pStyle w:val="TF"/>
        <w:rPr>
          <w:lang w:eastAsia="zh-CN"/>
        </w:rPr>
      </w:pPr>
      <w:ins w:id="15" w:author="Huawei" w:date="2021-10-14T19:39:00Z">
        <w:r>
          <w:rPr>
            <w:noProof/>
            <w:lang w:val="en-US" w:eastAsia="zh-CN"/>
          </w:rPr>
          <w:drawing>
            <wp:inline distT="0" distB="0" distL="0" distR="0" wp14:anchorId="463915D2" wp14:editId="45D4212F">
              <wp:extent cx="4629150" cy="260617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0608" cy="2606996"/>
                      </a:xfrm>
                      <a:prstGeom prst="rect">
                        <a:avLst/>
                      </a:prstGeom>
                    </pic:spPr>
                  </pic:pic>
                </a:graphicData>
              </a:graphic>
            </wp:inline>
          </w:drawing>
        </w:r>
      </w:ins>
    </w:p>
    <w:p w14:paraId="44849695" w14:textId="4470D8E4" w:rsidR="00414F53" w:rsidRPr="00FE7AE3" w:rsidRDefault="00414F53" w:rsidP="00BF4D49">
      <w:pPr>
        <w:pStyle w:val="TF"/>
        <w:rPr>
          <w:lang w:eastAsia="zh-CN"/>
        </w:rPr>
      </w:pPr>
      <w:ins w:id="16" w:author="Huawei" w:date="2021-08-02T17:21:00Z">
        <w:r>
          <w:t xml:space="preserve">Figure 6.2.1-4: containment relationship for feasibility check </w:t>
        </w:r>
        <w:r w:rsidR="00FE7AE3">
          <w:t xml:space="preserve">NRM </w:t>
        </w:r>
        <w:r>
          <w:t>fragment</w:t>
        </w:r>
      </w:ins>
    </w:p>
    <w:p w14:paraId="3F2A542E" w14:textId="77777777" w:rsidR="00414F53" w:rsidRDefault="00414F53" w:rsidP="00414F53">
      <w:pPr>
        <w:pStyle w:val="3"/>
      </w:pPr>
      <w:bookmarkStart w:id="17" w:name="_Toc59183194"/>
      <w:bookmarkStart w:id="18" w:name="_Toc59184660"/>
      <w:bookmarkStart w:id="19" w:name="_Toc59195595"/>
      <w:bookmarkStart w:id="20" w:name="_Toc59440023"/>
      <w:bookmarkStart w:id="21" w:name="_Toc67990446"/>
      <w:r>
        <w:t>6.2.2</w:t>
      </w:r>
      <w:r>
        <w:tab/>
        <w:t>Inheritance</w:t>
      </w:r>
      <w:bookmarkEnd w:id="17"/>
      <w:bookmarkEnd w:id="18"/>
      <w:bookmarkEnd w:id="19"/>
      <w:bookmarkEnd w:id="20"/>
      <w:bookmarkEnd w:id="21"/>
    </w:p>
    <w:p w14:paraId="55EC3549" w14:textId="77777777" w:rsidR="00414F53" w:rsidRDefault="00414F53" w:rsidP="00414F53">
      <w:pPr>
        <w:pStyle w:val="TH"/>
      </w:pPr>
      <w:r>
        <w:object w:dxaOrig="9026" w:dyaOrig="2611" w14:anchorId="08151C21">
          <v:shape id="_x0000_i1028" type="#_x0000_t75" style="width:451.2pt;height:130.7pt" o:ole="">
            <v:imagedata r:id="rId22" o:title=""/>
          </v:shape>
          <o:OLEObject Type="Embed" ProgID="Word.Document.12" ShapeID="_x0000_i1028" DrawAspect="Content" ObjectID="_1698837887" r:id="rId23">
            <o:FieldCodes>\s</o:FieldCodes>
          </o:OLEObject>
        </w:object>
      </w:r>
    </w:p>
    <w:p w14:paraId="61C523C9" w14:textId="77777777" w:rsidR="00414F53" w:rsidRDefault="00414F53" w:rsidP="00414F53">
      <w:pPr>
        <w:pStyle w:val="TF"/>
      </w:pPr>
      <w:r>
        <w:t>Figure 6.2.2-1: Network slice inheritance relationship</w:t>
      </w:r>
    </w:p>
    <w:p w14:paraId="0B85E257" w14:textId="6A956C8C" w:rsidR="00962765" w:rsidRDefault="00FC6663" w:rsidP="00BF4D49">
      <w:pPr>
        <w:jc w:val="center"/>
        <w:rPr>
          <w:noProof/>
        </w:rPr>
      </w:pPr>
      <w:ins w:id="22" w:author="Huawei" w:date="2021-08-02T17:56:00Z">
        <w:r>
          <w:rPr>
            <w:noProof/>
            <w:lang w:val="en-US" w:eastAsia="zh-CN"/>
          </w:rPr>
          <w:lastRenderedPageBreak/>
          <w:drawing>
            <wp:inline distT="0" distB="0" distL="0" distR="0" wp14:anchorId="01721739" wp14:editId="6FA3729A">
              <wp:extent cx="2870200" cy="1983546"/>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2915" cy="1985422"/>
                      </a:xfrm>
                      <a:prstGeom prst="rect">
                        <a:avLst/>
                      </a:prstGeom>
                    </pic:spPr>
                  </pic:pic>
                </a:graphicData>
              </a:graphic>
            </wp:inline>
          </w:drawing>
        </w:r>
      </w:ins>
    </w:p>
    <w:p w14:paraId="093AC6B0" w14:textId="119020F4" w:rsidR="00BF4D49" w:rsidRPr="00FE7AE3" w:rsidRDefault="00931B5B" w:rsidP="00BF4D49">
      <w:pPr>
        <w:pStyle w:val="TF"/>
        <w:rPr>
          <w:lang w:eastAsia="zh-CN"/>
        </w:rPr>
      </w:pPr>
      <w:ins w:id="23" w:author="Huawei" w:date="2021-08-02T17:21:00Z">
        <w:r>
          <w:t>Figure 6.2.</w:t>
        </w:r>
      </w:ins>
      <w:ins w:id="24" w:author="Huawei" w:date="2021-08-02T17:25:00Z">
        <w:r>
          <w:t>2</w:t>
        </w:r>
      </w:ins>
      <w:ins w:id="25" w:author="Huawei" w:date="2021-08-02T17:21:00Z">
        <w:r>
          <w:t>-</w:t>
        </w:r>
      </w:ins>
      <w:ins w:id="26" w:author="Huawei" w:date="2021-08-02T17:25:00Z">
        <w:r>
          <w:t>2</w:t>
        </w:r>
      </w:ins>
      <w:ins w:id="27" w:author="Huawei" w:date="2021-08-02T17:21:00Z">
        <w:r w:rsidR="00BF4D49">
          <w:t xml:space="preserve">: </w:t>
        </w:r>
      </w:ins>
      <w:ins w:id="28" w:author="Huawei" w:date="2021-09-30T10:27:00Z">
        <w:r w:rsidR="008C5A9A">
          <w:t>inheritance</w:t>
        </w:r>
      </w:ins>
      <w:ins w:id="29" w:author="Huawei" w:date="2021-08-02T17:21:00Z">
        <w:r w:rsidR="00BF4D49">
          <w:t xml:space="preserve"> relationship for feasibility check NRM fragment</w:t>
        </w:r>
      </w:ins>
    </w:p>
    <w:p w14:paraId="688BB575" w14:textId="77777777" w:rsidR="0025141C" w:rsidRDefault="002514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31B5B" w14:paraId="25D9665B"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A66E11" w14:textId="051D2355" w:rsidR="00931B5B" w:rsidRDefault="00931B5B" w:rsidP="00B504D4">
            <w:pPr>
              <w:jc w:val="center"/>
              <w:rPr>
                <w:rFonts w:ascii="Arial" w:hAnsi="Arial" w:cs="Arial"/>
                <w:b/>
                <w:bCs/>
                <w:sz w:val="28"/>
                <w:szCs w:val="28"/>
              </w:rPr>
            </w:pPr>
            <w:r>
              <w:rPr>
                <w:rFonts w:ascii="Arial" w:hAnsi="Arial" w:cs="Arial"/>
                <w:b/>
                <w:bCs/>
                <w:sz w:val="28"/>
                <w:szCs w:val="28"/>
                <w:lang w:eastAsia="zh-CN"/>
              </w:rPr>
              <w:t>2</w:t>
            </w:r>
            <w:r w:rsidRPr="00931B5B">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069A8595" w14:textId="42ACA7F5" w:rsidR="003A2B22" w:rsidRDefault="003A2B22" w:rsidP="003A2B22">
      <w:pPr>
        <w:pStyle w:val="3"/>
        <w:rPr>
          <w:ins w:id="30" w:author="Huawei" w:date="2021-08-02T17:27:00Z"/>
          <w:rFonts w:ascii="Courier New" w:hAnsi="Courier New"/>
        </w:rPr>
      </w:pPr>
      <w:bookmarkStart w:id="31" w:name="_Toc59183196"/>
      <w:bookmarkStart w:id="32" w:name="_Toc59184662"/>
      <w:bookmarkStart w:id="33" w:name="_Toc59195597"/>
      <w:bookmarkStart w:id="34" w:name="_Toc59440025"/>
      <w:bookmarkStart w:id="35" w:name="_Toc67990448"/>
      <w:ins w:id="36" w:author="Huawei" w:date="2021-08-02T17:27:00Z">
        <w:r>
          <w:rPr>
            <w:lang w:eastAsia="zh-CN"/>
          </w:rPr>
          <w:t>6.3</w:t>
        </w:r>
        <w:proofErr w:type="gramStart"/>
        <w:r>
          <w:rPr>
            <w:lang w:eastAsia="zh-CN"/>
          </w:rPr>
          <w:t>.X</w:t>
        </w:r>
        <w:proofErr w:type="gramEnd"/>
        <w:r>
          <w:rPr>
            <w:lang w:eastAsia="zh-CN"/>
          </w:rPr>
          <w:tab/>
        </w:r>
        <w:bookmarkEnd w:id="31"/>
        <w:bookmarkEnd w:id="32"/>
        <w:bookmarkEnd w:id="33"/>
        <w:bookmarkEnd w:id="34"/>
        <w:bookmarkEnd w:id="35"/>
        <w:proofErr w:type="spellStart"/>
        <w:r>
          <w:rPr>
            <w:rFonts w:ascii="Courier New" w:hAnsi="Courier New"/>
          </w:rPr>
          <w:t>FeasibilityCheckJob</w:t>
        </w:r>
        <w:proofErr w:type="spellEnd"/>
      </w:ins>
    </w:p>
    <w:p w14:paraId="71035801" w14:textId="1F42A12B" w:rsidR="003A2B22" w:rsidRDefault="00C94D12" w:rsidP="003A2B22">
      <w:pPr>
        <w:pStyle w:val="4"/>
        <w:rPr>
          <w:ins w:id="37" w:author="Huawei" w:date="2021-08-02T17:27:00Z"/>
        </w:rPr>
      </w:pPr>
      <w:bookmarkStart w:id="38" w:name="_Toc59183197"/>
      <w:bookmarkStart w:id="39" w:name="_Toc59184663"/>
      <w:bookmarkStart w:id="40" w:name="_Toc59195598"/>
      <w:bookmarkStart w:id="41" w:name="_Toc59440026"/>
      <w:bookmarkStart w:id="42" w:name="_Toc67990449"/>
      <w:ins w:id="43" w:author="Huawei" w:date="2021-08-02T17:27:00Z">
        <w:r>
          <w:t>6.3</w:t>
        </w:r>
        <w:proofErr w:type="gramStart"/>
        <w:r>
          <w:t>.X</w:t>
        </w:r>
        <w:r w:rsidR="003A2B22">
          <w:t>.1</w:t>
        </w:r>
        <w:proofErr w:type="gramEnd"/>
        <w:r w:rsidR="003A2B22">
          <w:tab/>
          <w:t>Definition</w:t>
        </w:r>
        <w:bookmarkEnd w:id="38"/>
        <w:bookmarkEnd w:id="39"/>
        <w:bookmarkEnd w:id="40"/>
        <w:bookmarkEnd w:id="41"/>
        <w:bookmarkEnd w:id="42"/>
      </w:ins>
    </w:p>
    <w:p w14:paraId="28540504" w14:textId="4E47C83C" w:rsidR="003A2B22" w:rsidRDefault="004D2F7F" w:rsidP="004309B5">
      <w:pPr>
        <w:jc w:val="both"/>
        <w:rPr>
          <w:ins w:id="44" w:author="Huawei" w:date="2021-08-02T18:00:00Z"/>
        </w:rPr>
      </w:pPr>
      <w:ins w:id="45" w:author="Huawei" w:date="2021-08-02T17:27:00Z">
        <w:r>
          <w:t xml:space="preserve">This IOC represents </w:t>
        </w:r>
      </w:ins>
      <w:ins w:id="46" w:author="Huawei" w:date="2021-08-02T17:38:00Z">
        <w:r>
          <w:t xml:space="preserve">a </w:t>
        </w:r>
      </w:ins>
      <w:ins w:id="47" w:author="Huawei" w:date="2021-08-02T17:59:00Z">
        <w:r w:rsidR="00D72379">
          <w:t xml:space="preserve">feasibility check job for </w:t>
        </w:r>
      </w:ins>
      <w:ins w:id="48" w:author="Huawei" w:date="2021-09-28T09:10:00Z">
        <w:r w:rsidR="000E04DB">
          <w:t>network slicing related</w:t>
        </w:r>
      </w:ins>
      <w:ins w:id="49" w:author="Huawei" w:date="2021-08-02T17:59:00Z">
        <w:r w:rsidR="00D72379">
          <w:t xml:space="preserve"> requirements (i.e. </w:t>
        </w:r>
      </w:ins>
      <w:proofErr w:type="spellStart"/>
      <w:ins w:id="50" w:author="Huawei" w:date="2021-09-28T09:18:00Z">
        <w:r w:rsidR="00B3547B" w:rsidRPr="00B3547B">
          <w:rPr>
            <w:rFonts w:ascii="Courier New" w:hAnsi="Courier New" w:cs="Courier New"/>
          </w:rPr>
          <w:t>ServiveProfile</w:t>
        </w:r>
        <w:proofErr w:type="spellEnd"/>
        <w:r w:rsidR="00B3547B">
          <w:t xml:space="preserve"> for </w:t>
        </w:r>
      </w:ins>
      <w:ins w:id="51" w:author="Huawei" w:date="2021-09-28T09:10:00Z">
        <w:r w:rsidR="000E04DB">
          <w:t xml:space="preserve">network slice related requirements, </w:t>
        </w:r>
      </w:ins>
      <w:proofErr w:type="spellStart"/>
      <w:ins w:id="52" w:author="Huawei" w:date="2021-09-28T09:18:00Z">
        <w:r w:rsidR="00B3547B" w:rsidRPr="00B3547B">
          <w:rPr>
            <w:rFonts w:ascii="Courier New" w:hAnsi="Courier New" w:cs="Courier New"/>
          </w:rPr>
          <w:t>SliceProfile</w:t>
        </w:r>
        <w:proofErr w:type="spellEnd"/>
        <w:r w:rsidR="00B3547B">
          <w:t xml:space="preserve">  for </w:t>
        </w:r>
      </w:ins>
      <w:ins w:id="53" w:author="Huawei" w:date="2021-09-28T09:10:00Z">
        <w:r w:rsidR="000E04DB">
          <w:t>network slice subnet related requirements</w:t>
        </w:r>
      </w:ins>
      <w:ins w:id="54" w:author="Huawei" w:date="2021-08-02T17:59:00Z">
        <w:r w:rsidR="00D72379">
          <w:t>)</w:t>
        </w:r>
      </w:ins>
      <w:ins w:id="55" w:author="Huawei" w:date="2021-08-02T19:27:00Z">
        <w:r w:rsidR="008A1575">
          <w:t xml:space="preserve"> to </w:t>
        </w:r>
        <w:r w:rsidR="008A1575">
          <w:rPr>
            <w:rFonts w:cs="Arial"/>
            <w:lang w:eastAsia="zh-CN"/>
          </w:rPr>
          <w:t>determine whether t</w:t>
        </w:r>
      </w:ins>
      <w:ins w:id="56" w:author="Huawei" w:date="2021-08-02T19:28:00Z">
        <w:r w:rsidR="008A1575">
          <w:rPr>
            <w:rFonts w:cs="Arial"/>
            <w:lang w:eastAsia="zh-CN"/>
          </w:rPr>
          <w:t xml:space="preserve">he </w:t>
        </w:r>
      </w:ins>
      <w:ins w:id="57" w:author="Huawei" w:date="2021-08-02T19:27:00Z">
        <w:r w:rsidR="008A1575">
          <w:rPr>
            <w:rFonts w:cs="Arial"/>
            <w:lang w:eastAsia="zh-CN"/>
          </w:rPr>
          <w:t>network slic</w:t>
        </w:r>
      </w:ins>
      <w:ins w:id="58" w:author="Huawei" w:date="2021-09-28T09:10:00Z">
        <w:r w:rsidR="000E04DB">
          <w:rPr>
            <w:rFonts w:cs="Arial"/>
            <w:lang w:eastAsia="zh-CN"/>
          </w:rPr>
          <w:t>ing related</w:t>
        </w:r>
      </w:ins>
      <w:ins w:id="59" w:author="Huawei" w:date="2021-08-02T19:27:00Z">
        <w:r w:rsidR="008A1575">
          <w:rPr>
            <w:rFonts w:cs="Arial"/>
            <w:lang w:eastAsia="zh-CN"/>
          </w:rPr>
          <w:t xml:space="preserve"> requirements can be satisfied</w:t>
        </w:r>
      </w:ins>
      <w:ins w:id="60" w:author="Huawei" w:date="2021-08-02T18:00:00Z">
        <w:r w:rsidR="00216B5B">
          <w:t xml:space="preserve">. It can be name-contained by </w:t>
        </w:r>
        <w:proofErr w:type="spellStart"/>
        <w:r w:rsidR="00216B5B">
          <w:rPr>
            <w:rFonts w:ascii="Courier New" w:hAnsi="Courier New" w:cs="Courier New"/>
          </w:rPr>
          <w:t>SubNetwork</w:t>
        </w:r>
        <w:proofErr w:type="spellEnd"/>
        <w:r w:rsidR="00216B5B">
          <w:t>.</w:t>
        </w:r>
      </w:ins>
    </w:p>
    <w:p w14:paraId="6ADCF1FC" w14:textId="5CF1B77E" w:rsidR="00527B63" w:rsidRDefault="00527B63" w:rsidP="00991EA3">
      <w:pPr>
        <w:jc w:val="both"/>
        <w:rPr>
          <w:ins w:id="61" w:author="Huawei" w:date="2021-08-06T14:56:00Z"/>
          <w:lang w:eastAsia="zh-CN"/>
        </w:rPr>
      </w:pPr>
      <w:ins w:id="62" w:author="Huawei" w:date="2021-08-06T14:56:00Z">
        <w:r>
          <w:rPr>
            <w:rFonts w:hint="eastAsia"/>
            <w:lang w:eastAsia="zh-CN"/>
          </w:rPr>
          <w:t>W</w:t>
        </w:r>
        <w:r>
          <w:rPr>
            <w:lang w:eastAsia="zh-CN"/>
          </w:rPr>
          <w:t xml:space="preserve">hen the </w:t>
        </w:r>
        <w:proofErr w:type="spellStart"/>
        <w:r>
          <w:rPr>
            <w:lang w:eastAsia="zh-CN"/>
          </w:rPr>
          <w:t>MnS</w:t>
        </w:r>
        <w:proofErr w:type="spellEnd"/>
        <w:r>
          <w:rPr>
            <w:lang w:eastAsia="zh-CN"/>
          </w:rPr>
          <w:t xml:space="preserve"> Consumer derives the </w:t>
        </w:r>
      </w:ins>
      <w:ins w:id="63" w:author="Huawei" w:date="2021-09-28T09:11:00Z">
        <w:r w:rsidR="000E04DB">
          <w:t>network slicing related requirements</w:t>
        </w:r>
      </w:ins>
      <w:ins w:id="64" w:author="Huawei" w:date="2021-08-06T14:57:00Z">
        <w:r>
          <w:rPr>
            <w:lang w:eastAsia="zh-CN"/>
          </w:rPr>
          <w:t xml:space="preserve"> (i.e. </w:t>
        </w:r>
      </w:ins>
      <w:proofErr w:type="spellStart"/>
      <w:ins w:id="65" w:author="Huawei" w:date="2021-09-28T09:11:00Z">
        <w:r w:rsidR="000E04DB" w:rsidRPr="00B3547B">
          <w:rPr>
            <w:rFonts w:ascii="Courier New" w:hAnsi="Courier New" w:cs="Courier New"/>
          </w:rPr>
          <w:t>ServiveProfile</w:t>
        </w:r>
        <w:proofErr w:type="spellEnd"/>
        <w:r w:rsidR="000E04DB" w:rsidRPr="00B3547B">
          <w:rPr>
            <w:rFonts w:ascii="Courier New" w:hAnsi="Courier New" w:cs="Courier New"/>
          </w:rPr>
          <w:t xml:space="preserve">, </w:t>
        </w:r>
      </w:ins>
      <w:proofErr w:type="spellStart"/>
      <w:ins w:id="66" w:author="Huawei" w:date="2021-08-06T14:57:00Z">
        <w:r w:rsidRPr="00B3547B">
          <w:rPr>
            <w:rFonts w:ascii="Courier New" w:hAnsi="Courier New" w:cs="Courier New"/>
          </w:rPr>
          <w:t>SliceProfile</w:t>
        </w:r>
        <w:proofErr w:type="spellEnd"/>
        <w:r>
          <w:rPr>
            <w:lang w:eastAsia="zh-CN"/>
          </w:rPr>
          <w:t>)</w:t>
        </w:r>
        <w:r w:rsidR="00AF0102">
          <w:rPr>
            <w:lang w:eastAsia="zh-CN"/>
          </w:rPr>
          <w:t xml:space="preserve">, before </w:t>
        </w:r>
      </w:ins>
      <w:ins w:id="67" w:author="Huawei" w:date="2021-08-06T14:58:00Z">
        <w:r w:rsidR="00AF0102">
          <w:rPr>
            <w:lang w:eastAsia="zh-CN"/>
          </w:rPr>
          <w:t xml:space="preserve">request the </w:t>
        </w:r>
        <w:proofErr w:type="spellStart"/>
        <w:r w:rsidR="00AF0102">
          <w:rPr>
            <w:lang w:eastAsia="zh-CN"/>
          </w:rPr>
          <w:t>MnS</w:t>
        </w:r>
        <w:proofErr w:type="spellEnd"/>
        <w:r w:rsidR="00AF0102">
          <w:rPr>
            <w:lang w:eastAsia="zh-CN"/>
          </w:rPr>
          <w:t xml:space="preserve"> producer to allocate or modify an </w:t>
        </w:r>
      </w:ins>
      <w:ins w:id="68" w:author="Huawei" w:date="2021-09-28T09:12:00Z">
        <w:r w:rsidR="000E04DB">
          <w:rPr>
            <w:lang w:eastAsia="zh-CN"/>
          </w:rPr>
          <w:t xml:space="preserve">NSI or </w:t>
        </w:r>
      </w:ins>
      <w:ins w:id="69" w:author="Huawei" w:date="2021-08-06T14:58:00Z">
        <w:r w:rsidR="00AF0102">
          <w:rPr>
            <w:lang w:eastAsia="zh-CN"/>
          </w:rPr>
          <w:t>N</w:t>
        </w:r>
      </w:ins>
      <w:ins w:id="70" w:author="Huawei" w:date="2021-08-06T14:59:00Z">
        <w:r w:rsidR="00AF0102">
          <w:rPr>
            <w:lang w:eastAsia="zh-CN"/>
          </w:rPr>
          <w:t xml:space="preserve">SSI, </w:t>
        </w:r>
        <w:proofErr w:type="spellStart"/>
        <w:r w:rsidR="00AF0102">
          <w:rPr>
            <w:lang w:eastAsia="zh-CN"/>
          </w:rPr>
          <w:t>MnS</w:t>
        </w:r>
        <w:proofErr w:type="spellEnd"/>
        <w:r w:rsidR="00AF0102">
          <w:rPr>
            <w:lang w:eastAsia="zh-CN"/>
          </w:rPr>
          <w:t xml:space="preserve"> consumer may express a fe</w:t>
        </w:r>
        <w:r w:rsidR="0083682C">
          <w:rPr>
            <w:lang w:eastAsia="zh-CN"/>
          </w:rPr>
          <w:t>asibility check job requirement</w:t>
        </w:r>
        <w:r w:rsidR="00AF0102">
          <w:rPr>
            <w:lang w:eastAsia="zh-CN"/>
          </w:rPr>
          <w:t xml:space="preserve"> </w:t>
        </w:r>
        <w:r w:rsidR="0083682C">
          <w:t xml:space="preserve">for </w:t>
        </w:r>
      </w:ins>
      <w:ins w:id="71" w:author="Huawei" w:date="2021-09-28T09:12:00Z">
        <w:r w:rsidR="00B3547B">
          <w:t>the specified</w:t>
        </w:r>
      </w:ins>
      <w:ins w:id="72" w:author="Huawei" w:date="2021-08-06T14:59:00Z">
        <w:r w:rsidR="00B3547B">
          <w:t xml:space="preserve"> network slic</w:t>
        </w:r>
      </w:ins>
      <w:ins w:id="73" w:author="Huawei" w:date="2021-09-28T09:12:00Z">
        <w:r w:rsidR="00B3547B">
          <w:t>ing</w:t>
        </w:r>
      </w:ins>
      <w:ins w:id="74" w:author="Huawei" w:date="2021-08-06T14:59:00Z">
        <w:r w:rsidR="00AF0102">
          <w:t xml:space="preserve"> related requirements to </w:t>
        </w:r>
        <w:proofErr w:type="spellStart"/>
        <w:r w:rsidR="00AF0102">
          <w:t>MnS</w:t>
        </w:r>
        <w:proofErr w:type="spellEnd"/>
        <w:r w:rsidR="00AF0102">
          <w:t xml:space="preserve"> prod</w:t>
        </w:r>
      </w:ins>
      <w:ins w:id="75" w:author="Huawei" w:date="2021-08-06T15:00:00Z">
        <w:r w:rsidR="00AF0102">
          <w:t>ucer.</w:t>
        </w:r>
      </w:ins>
    </w:p>
    <w:p w14:paraId="3DB3A076" w14:textId="245395FF" w:rsidR="00B9149F" w:rsidRDefault="00B9149F" w:rsidP="00991EA3">
      <w:pPr>
        <w:jc w:val="both"/>
        <w:rPr>
          <w:ins w:id="76" w:author="Huawei" w:date="2021-08-02T19:38:00Z"/>
          <w:lang w:eastAsia="zh-CN"/>
        </w:rPr>
      </w:pPr>
      <w:ins w:id="77" w:author="Huawei" w:date="2021-08-02T19:39:00Z">
        <w:r>
          <w:rPr>
            <w:lang w:eastAsia="zh-CN"/>
          </w:rPr>
          <w:t xml:space="preserve">To </w:t>
        </w:r>
      </w:ins>
      <w:ins w:id="78" w:author="Huawei" w:date="2021-08-02T18:00:00Z">
        <w:r w:rsidR="004309B5">
          <w:rPr>
            <w:lang w:eastAsia="zh-CN"/>
          </w:rPr>
          <w:t xml:space="preserve">express </w:t>
        </w:r>
      </w:ins>
      <w:ins w:id="79" w:author="Huawei" w:date="2021-08-02T18:01:00Z">
        <w:r w:rsidR="004309B5">
          <w:rPr>
            <w:lang w:eastAsia="zh-CN"/>
          </w:rPr>
          <w:t xml:space="preserve">a </w:t>
        </w:r>
        <w:r w:rsidR="004309B5">
          <w:t>fe</w:t>
        </w:r>
        <w:r w:rsidR="0083682C">
          <w:t xml:space="preserve">asibility check job requirement for </w:t>
        </w:r>
        <w:r w:rsidR="004309B5">
          <w:t>specific network slic</w:t>
        </w:r>
      </w:ins>
      <w:ins w:id="80" w:author="Huawei" w:date="2021-09-28T09:12:00Z">
        <w:r w:rsidR="00B3547B">
          <w:t>ing</w:t>
        </w:r>
      </w:ins>
      <w:ins w:id="81" w:author="Huawei" w:date="2021-08-02T18:01:00Z">
        <w:r w:rsidR="004309B5">
          <w:t xml:space="preserve"> related requirements (i.e. </w:t>
        </w:r>
      </w:ins>
      <w:proofErr w:type="spellStart"/>
      <w:ins w:id="82" w:author="Huawei" w:date="2021-09-28T09:13:00Z">
        <w:r w:rsidR="00B3547B" w:rsidRPr="00B3547B">
          <w:rPr>
            <w:rFonts w:ascii="Courier New" w:hAnsi="Courier New" w:cs="Courier New"/>
          </w:rPr>
          <w:t>ServiceProfile</w:t>
        </w:r>
        <w:proofErr w:type="spellEnd"/>
        <w:r w:rsidR="00B3547B" w:rsidRPr="00B3547B">
          <w:rPr>
            <w:rFonts w:ascii="Courier New" w:hAnsi="Courier New" w:cs="Courier New"/>
          </w:rPr>
          <w:t>,</w:t>
        </w:r>
        <w:r w:rsidR="00B3547B">
          <w:t xml:space="preserve"> </w:t>
        </w:r>
      </w:ins>
      <w:proofErr w:type="spellStart"/>
      <w:ins w:id="83" w:author="Huawei" w:date="2021-08-02T18:01:00Z">
        <w:r w:rsidR="004309B5" w:rsidRPr="00B44667">
          <w:rPr>
            <w:rFonts w:ascii="Courier New" w:hAnsi="Courier New" w:cs="Courier New"/>
          </w:rPr>
          <w:t>SliceProfile</w:t>
        </w:r>
        <w:proofErr w:type="spellEnd"/>
        <w:r w:rsidR="004309B5">
          <w:t xml:space="preserve">), </w:t>
        </w:r>
        <w:proofErr w:type="spellStart"/>
        <w:r w:rsidR="004309B5">
          <w:t>MnS</w:t>
        </w:r>
        <w:proofErr w:type="spellEnd"/>
        <w:r w:rsidR="004309B5">
          <w:t xml:space="preserve"> consumer </w:t>
        </w:r>
        <w:r w:rsidR="004309B5">
          <w:rPr>
            <w:lang w:eastAsia="zh-CN"/>
          </w:rPr>
          <w:t>needs to r</w:t>
        </w:r>
        <w:r w:rsidR="0083682C">
          <w:rPr>
            <w:lang w:eastAsia="zh-CN"/>
          </w:rPr>
          <w:t xml:space="preserve">equest </w:t>
        </w:r>
        <w:proofErr w:type="spellStart"/>
        <w:r w:rsidR="0083682C">
          <w:rPr>
            <w:lang w:eastAsia="zh-CN"/>
          </w:rPr>
          <w:t>MnS</w:t>
        </w:r>
        <w:proofErr w:type="spellEnd"/>
        <w:r w:rsidR="0083682C">
          <w:rPr>
            <w:lang w:eastAsia="zh-CN"/>
          </w:rPr>
          <w:t xml:space="preserve"> producer to create a</w:t>
        </w:r>
        <w:r w:rsidR="004309B5">
          <w:rPr>
            <w:lang w:eastAsia="zh-CN"/>
          </w:rPr>
          <w:t xml:space="preserve"> </w:t>
        </w:r>
      </w:ins>
      <w:proofErr w:type="spellStart"/>
      <w:ins w:id="84" w:author="Huawei" w:date="2021-08-02T18:02:00Z">
        <w:r w:rsidR="0056578F">
          <w:rPr>
            <w:rFonts w:ascii="Courier New" w:hAnsi="Courier New"/>
          </w:rPr>
          <w:t>FeasibilityCheckJob</w:t>
        </w:r>
      </w:ins>
      <w:proofErr w:type="spellEnd"/>
      <w:ins w:id="85" w:author="Huawei" w:date="2021-08-02T18:03:00Z">
        <w:r w:rsidR="0056578F">
          <w:rPr>
            <w:rFonts w:ascii="Courier New" w:hAnsi="Courier New" w:cs="Courier New"/>
          </w:rPr>
          <w:t xml:space="preserve"> </w:t>
        </w:r>
      </w:ins>
      <w:ins w:id="86" w:author="Huawei" w:date="2021-08-02T18:09:00Z">
        <w:r w:rsidR="00991EA3" w:rsidRPr="00991EA3">
          <w:t xml:space="preserve">instance </w:t>
        </w:r>
      </w:ins>
      <w:ins w:id="87" w:author="Huawei" w:date="2021-08-02T18:01:00Z">
        <w:r w:rsidR="004309B5">
          <w:t xml:space="preserve">on the </w:t>
        </w:r>
        <w:proofErr w:type="spellStart"/>
        <w:r w:rsidR="004309B5">
          <w:t>MnS</w:t>
        </w:r>
        <w:proofErr w:type="spellEnd"/>
        <w:r w:rsidR="004309B5">
          <w:t xml:space="preserve"> p</w:t>
        </w:r>
        <w:r w:rsidR="004309B5">
          <w:rPr>
            <w:lang w:eastAsia="zh-CN"/>
          </w:rPr>
          <w:t>roducer</w:t>
        </w:r>
      </w:ins>
      <w:ins w:id="88" w:author="Huawei" w:date="2021-08-02T18:03:00Z">
        <w:r w:rsidR="0056578F">
          <w:rPr>
            <w:lang w:eastAsia="zh-CN"/>
          </w:rPr>
          <w:t xml:space="preserve"> </w:t>
        </w:r>
      </w:ins>
      <w:ins w:id="89" w:author="Huawei" w:date="2021-08-22T15:12:00Z">
        <w:r w:rsidR="0083682C">
          <w:rPr>
            <w:lang w:eastAsia="zh-CN"/>
          </w:rPr>
          <w:t xml:space="preserve">side </w:t>
        </w:r>
      </w:ins>
      <w:ins w:id="90" w:author="Huawei" w:date="2021-08-02T18:03:00Z">
        <w:r w:rsidR="0056578F">
          <w:rPr>
            <w:lang w:eastAsia="zh-CN"/>
          </w:rPr>
          <w:t xml:space="preserve">with </w:t>
        </w:r>
        <w:r w:rsidR="0056578F">
          <w:t xml:space="preserve">the </w:t>
        </w:r>
      </w:ins>
      <w:ins w:id="91" w:author="Huawei" w:date="2021-09-28T09:13:00Z">
        <w:r w:rsidR="00B3547B" w:rsidRPr="00B3547B">
          <w:t xml:space="preserve">network slicing related </w:t>
        </w:r>
      </w:ins>
      <w:ins w:id="92" w:author="Huawei" w:date="2021-09-28T09:14:00Z">
        <w:r w:rsidR="00B3547B" w:rsidRPr="00B3547B">
          <w:t xml:space="preserve">requirements </w:t>
        </w:r>
      </w:ins>
      <w:ins w:id="93" w:author="Huawei" w:date="2021-08-02T18:03:00Z">
        <w:r w:rsidR="0056578F">
          <w:t>specifie</w:t>
        </w:r>
        <w:r w:rsidR="0056578F">
          <w:rPr>
            <w:lang w:eastAsia="zh-CN"/>
          </w:rPr>
          <w:t>d</w:t>
        </w:r>
      </w:ins>
      <w:ins w:id="94" w:author="Huawei" w:date="2021-08-02T19:28:00Z">
        <w:r w:rsidR="0083682C">
          <w:rPr>
            <w:lang w:eastAsia="zh-CN"/>
          </w:rPr>
          <w:t xml:space="preserve">, </w:t>
        </w:r>
      </w:ins>
      <w:ins w:id="95" w:author="Huawei" w:date="2021-08-22T15:12:00Z">
        <w:r w:rsidR="0083682C">
          <w:rPr>
            <w:lang w:eastAsia="zh-CN"/>
          </w:rPr>
          <w:t>and to</w:t>
        </w:r>
      </w:ins>
      <w:ins w:id="96" w:author="Huawei" w:date="2021-08-02T19:28:00Z">
        <w:r w:rsidR="00037BEA">
          <w:rPr>
            <w:lang w:eastAsia="zh-CN"/>
          </w:rPr>
          <w:t xml:space="preserve"> </w:t>
        </w:r>
        <w:r w:rsidR="00D46B48">
          <w:rPr>
            <w:lang w:eastAsia="zh-CN"/>
          </w:rPr>
          <w:t>execute</w:t>
        </w:r>
        <w:r w:rsidR="00037BEA">
          <w:rPr>
            <w:lang w:eastAsia="zh-CN"/>
          </w:rPr>
          <w:t xml:space="preserve"> the feasibility check process</w:t>
        </w:r>
      </w:ins>
      <w:ins w:id="97" w:author="Huawei" w:date="2021-08-02T18:01:00Z">
        <w:r w:rsidR="004309B5">
          <w:rPr>
            <w:lang w:eastAsia="zh-CN"/>
          </w:rPr>
          <w:t>.</w:t>
        </w:r>
      </w:ins>
      <w:ins w:id="98" w:author="Huawei" w:date="2021-08-02T19:38:00Z">
        <w:r>
          <w:rPr>
            <w:lang w:eastAsia="zh-CN"/>
          </w:rPr>
          <w:t xml:space="preserve"> </w:t>
        </w:r>
      </w:ins>
    </w:p>
    <w:p w14:paraId="05F629D2" w14:textId="2D8926DD" w:rsidR="00991EA3" w:rsidRDefault="00991EA3" w:rsidP="00991EA3">
      <w:pPr>
        <w:jc w:val="both"/>
        <w:rPr>
          <w:ins w:id="99" w:author="Huawei" w:date="2021-08-02T18:35:00Z"/>
        </w:rPr>
      </w:pPr>
      <w:r>
        <w:rPr>
          <w:lang w:eastAsia="zh-CN"/>
        </w:rPr>
        <w:t xml:space="preserve"> </w:t>
      </w:r>
      <w:ins w:id="100" w:author="Huawei" w:date="2021-08-02T18:07:00Z">
        <w:r w:rsidR="0083682C">
          <w:t>For</w:t>
        </w:r>
        <w:r>
          <w:t xml:space="preserve"> deletion of </w:t>
        </w:r>
      </w:ins>
      <w:ins w:id="101" w:author="Huawei" w:date="2021-08-02T18:09:00Z">
        <w:r>
          <w:t>feasibility check job</w:t>
        </w:r>
      </w:ins>
      <w:ins w:id="102" w:author="Huawei" w:date="2021-08-02T18:07:00Z">
        <w:r>
          <w:t xml:space="preserve">, the </w:t>
        </w:r>
        <w:proofErr w:type="spellStart"/>
        <w:r>
          <w:t>MnS</w:t>
        </w:r>
        <w:proofErr w:type="spellEnd"/>
        <w:r>
          <w:t xml:space="preserve"> consumer needs to request the </w:t>
        </w:r>
        <w:proofErr w:type="spellStart"/>
        <w:r>
          <w:t>MnS</w:t>
        </w:r>
        <w:proofErr w:type="spellEnd"/>
        <w:r>
          <w:t xml:space="preserve"> producer to delete the </w:t>
        </w:r>
      </w:ins>
      <w:proofErr w:type="spellStart"/>
      <w:ins w:id="103" w:author="Huawei" w:date="2021-08-02T18:10:00Z">
        <w:r w:rsidR="00BC71EF" w:rsidRPr="00BC71EF">
          <w:rPr>
            <w:rFonts w:ascii="Courier New" w:hAnsi="Courier New"/>
          </w:rPr>
          <w:t>FeasibilityCheckJob</w:t>
        </w:r>
        <w:proofErr w:type="spellEnd"/>
        <w:r w:rsidR="00BC71EF">
          <w:rPr>
            <w:rFonts w:ascii="Courier New" w:hAnsi="Courier New" w:cs="Courier New"/>
          </w:rPr>
          <w:t xml:space="preserve"> </w:t>
        </w:r>
        <w:r w:rsidR="00BC71EF" w:rsidRPr="00991EA3">
          <w:t>instance</w:t>
        </w:r>
      </w:ins>
      <w:ins w:id="104" w:author="Huawei" w:date="2021-08-02T18:07:00Z">
        <w:r>
          <w:t xml:space="preserve"> on the </w:t>
        </w:r>
        <w:proofErr w:type="spellStart"/>
        <w:r>
          <w:t>MnS</w:t>
        </w:r>
        <w:proofErr w:type="spellEnd"/>
        <w:r>
          <w:t xml:space="preserve"> producer</w:t>
        </w:r>
      </w:ins>
      <w:ins w:id="105" w:author="Huawei" w:date="2021-08-22T15:12:00Z">
        <w:r w:rsidR="0083682C">
          <w:t xml:space="preserve"> side</w:t>
        </w:r>
      </w:ins>
      <w:ins w:id="106" w:author="Huawei" w:date="2021-08-02T18:07:00Z">
        <w:r>
          <w:t xml:space="preserve">. </w:t>
        </w:r>
      </w:ins>
    </w:p>
    <w:p w14:paraId="1DF3C097" w14:textId="26F4DFDD" w:rsidR="0083682C" w:rsidRDefault="00B44667" w:rsidP="004309B5">
      <w:pPr>
        <w:jc w:val="both"/>
        <w:rPr>
          <w:ins w:id="107" w:author="Huawei" w:date="2021-08-22T15:16:00Z"/>
          <w:lang w:eastAsia="zh-CN"/>
        </w:rPr>
      </w:pPr>
      <w:ins w:id="108" w:author="Huawei" w:date="2021-08-02T18:16:00Z">
        <w:r>
          <w:rPr>
            <w:rFonts w:hint="eastAsia"/>
          </w:rPr>
          <w:t>T</w:t>
        </w:r>
      </w:ins>
      <w:ins w:id="109" w:author="Huawei" w:date="2021-08-02T18:25:00Z">
        <w:r w:rsidR="00D05315">
          <w:rPr>
            <w:rFonts w:hint="eastAsia"/>
            <w:lang w:eastAsia="zh-CN"/>
          </w:rPr>
          <w:t>o</w:t>
        </w:r>
        <w:r w:rsidR="00D05315">
          <w:rPr>
            <w:lang w:eastAsia="zh-CN"/>
          </w:rPr>
          <w:t xml:space="preserve"> obtain the </w:t>
        </w:r>
      </w:ins>
      <w:ins w:id="110" w:author="Huawei" w:date="2021-08-02T18:31:00Z">
        <w:r w:rsidR="002E3AEB">
          <w:rPr>
            <w:lang w:eastAsia="zh-CN"/>
          </w:rPr>
          <w:t>progress information</w:t>
        </w:r>
      </w:ins>
      <w:ins w:id="111" w:author="Huawei" w:date="2021-08-22T15:16:00Z">
        <w:r w:rsidR="002E3AEB">
          <w:rPr>
            <w:lang w:eastAsia="zh-CN"/>
          </w:rPr>
          <w:t xml:space="preserve"> of a feasibility check job, </w:t>
        </w:r>
        <w:proofErr w:type="spellStart"/>
        <w:r w:rsidR="002E3AEB">
          <w:rPr>
            <w:lang w:eastAsia="zh-CN"/>
          </w:rPr>
          <w:t>MnS</w:t>
        </w:r>
        <w:proofErr w:type="spellEnd"/>
        <w:r w:rsidR="002E3AEB">
          <w:rPr>
            <w:lang w:eastAsia="zh-CN"/>
          </w:rPr>
          <w:t xml:space="preserve"> consumer needs to request </w:t>
        </w:r>
        <w:proofErr w:type="spellStart"/>
        <w:r w:rsidR="002E3AEB">
          <w:rPr>
            <w:lang w:eastAsia="zh-CN"/>
          </w:rPr>
          <w:t>MnS</w:t>
        </w:r>
        <w:proofErr w:type="spellEnd"/>
        <w:r w:rsidR="002E3AEB">
          <w:rPr>
            <w:lang w:eastAsia="zh-CN"/>
          </w:rPr>
          <w:t xml:space="preserve"> producer to </w:t>
        </w:r>
      </w:ins>
      <w:ins w:id="112" w:author="Huawei" w:date="2021-08-22T15:17:00Z">
        <w:r w:rsidR="002E3AEB">
          <w:t>query the value</w:t>
        </w:r>
      </w:ins>
      <w:ins w:id="113" w:author="Huawei" w:date="2021-10-01T14:47:00Z">
        <w:r w:rsidR="001B3286">
          <w:t>s</w:t>
        </w:r>
      </w:ins>
      <w:ins w:id="114" w:author="Huawei" w:date="2021-08-22T15:17:00Z">
        <w:r w:rsidR="005E262A">
          <w:t xml:space="preserve"> of attribute </w:t>
        </w:r>
      </w:ins>
      <w:ins w:id="115" w:author="Huawei" w:date="2021-10-13T11:36:00Z">
        <w:r w:rsidR="005E262A">
          <w:t>"</w:t>
        </w:r>
      </w:ins>
      <w:proofErr w:type="spellStart"/>
      <w:ins w:id="116" w:author="Huawei" w:date="2021-10-18T09:07:00Z">
        <w:r w:rsidR="004859EF" w:rsidRPr="004859EF">
          <w:rPr>
            <w:rFonts w:ascii="Courier New" w:hAnsi="Courier New" w:cs="Courier New"/>
            <w:lang w:eastAsia="zh-CN"/>
          </w:rPr>
          <w:t>fCJob</w:t>
        </w:r>
      </w:ins>
      <w:ins w:id="117" w:author="Huawei" w:date="2021-10-18T09:30:00Z">
        <w:r w:rsidR="00715A11">
          <w:rPr>
            <w:rFonts w:ascii="Courier New" w:hAnsi="Courier New" w:cs="Courier New"/>
            <w:lang w:eastAsia="zh-CN"/>
          </w:rPr>
          <w:t>S</w:t>
        </w:r>
      </w:ins>
      <w:ins w:id="118" w:author="Huawei" w:date="2021-10-13T11:35:00Z">
        <w:r w:rsidR="005E262A">
          <w:rPr>
            <w:rFonts w:ascii="Courier New" w:hAnsi="Courier New" w:cs="Courier New"/>
            <w:lang w:eastAsia="zh-CN"/>
          </w:rPr>
          <w:t>tatus</w:t>
        </w:r>
      </w:ins>
      <w:proofErr w:type="spellEnd"/>
      <w:ins w:id="119" w:author="Huawei" w:date="2021-10-13T11:36:00Z">
        <w:r w:rsidR="005E262A">
          <w:t>"</w:t>
        </w:r>
      </w:ins>
      <w:ins w:id="120" w:author="Huawei" w:date="2021-08-22T15:17:00Z">
        <w:r w:rsidR="005E262A">
          <w:t xml:space="preserve"> and </w:t>
        </w:r>
      </w:ins>
      <w:ins w:id="121" w:author="Huawei" w:date="2021-10-13T11:36:00Z">
        <w:r w:rsidR="005E262A">
          <w:t>"</w:t>
        </w:r>
      </w:ins>
      <w:proofErr w:type="spellStart"/>
      <w:ins w:id="122" w:author="Huawei" w:date="2021-10-18T09:07:00Z">
        <w:r w:rsidR="004859EF" w:rsidRPr="004859EF">
          <w:rPr>
            <w:rFonts w:ascii="Courier New" w:hAnsi="Courier New" w:cs="Courier New"/>
            <w:lang w:eastAsia="zh-CN"/>
          </w:rPr>
          <w:t>fCJob</w:t>
        </w:r>
      </w:ins>
      <w:ins w:id="123" w:author="Huawei" w:date="2021-10-18T09:30:00Z">
        <w:r w:rsidR="00715A11">
          <w:rPr>
            <w:rFonts w:ascii="Courier New" w:hAnsi="Courier New" w:cs="Courier New"/>
            <w:lang w:eastAsia="zh-CN"/>
          </w:rPr>
          <w:t>P</w:t>
        </w:r>
      </w:ins>
      <w:ins w:id="124" w:author="Huawei" w:date="2021-08-22T15:17:00Z">
        <w:r w:rsidR="002E3AEB" w:rsidRPr="00EF55BF">
          <w:rPr>
            <w:rFonts w:ascii="Courier New" w:hAnsi="Courier New" w:cs="Courier New"/>
            <w:lang w:eastAsia="zh-CN"/>
          </w:rPr>
          <w:t>rogress</w:t>
        </w:r>
      </w:ins>
      <w:proofErr w:type="spellEnd"/>
      <w:ins w:id="125" w:author="Huawei" w:date="2021-10-13T11:36:00Z">
        <w:r w:rsidR="005E262A">
          <w:t>"</w:t>
        </w:r>
      </w:ins>
      <w:ins w:id="126" w:author="Huawei" w:date="2021-08-22T15:17:00Z">
        <w:r w:rsidR="002E3AEB">
          <w:t>.</w:t>
        </w:r>
      </w:ins>
    </w:p>
    <w:p w14:paraId="5CC51A62" w14:textId="08F81F0A" w:rsidR="00D95D98" w:rsidRDefault="002E3AEB" w:rsidP="004309B5">
      <w:pPr>
        <w:jc w:val="both"/>
        <w:rPr>
          <w:ins w:id="127" w:author="Huawei" w:date="2021-08-02T18:17:00Z"/>
          <w:lang w:eastAsia="zh-CN"/>
        </w:rPr>
      </w:pPr>
      <w:ins w:id="128" w:author="Huawei" w:date="2021-08-22T15:17:00Z">
        <w:r>
          <w:rPr>
            <w:rFonts w:hint="eastAsia"/>
          </w:rPr>
          <w:t>T</w:t>
        </w:r>
        <w:r>
          <w:rPr>
            <w:rFonts w:hint="eastAsia"/>
            <w:lang w:eastAsia="zh-CN"/>
          </w:rPr>
          <w:t>o</w:t>
        </w:r>
        <w:r>
          <w:rPr>
            <w:lang w:eastAsia="zh-CN"/>
          </w:rPr>
          <w:t xml:space="preserve"> obtain the </w:t>
        </w:r>
      </w:ins>
      <w:ins w:id="129" w:author="Huawei" w:date="2021-08-02T18:31:00Z">
        <w:r w:rsidR="002131CB">
          <w:rPr>
            <w:lang w:eastAsia="zh-CN"/>
          </w:rPr>
          <w:t>feasibility check result</w:t>
        </w:r>
      </w:ins>
      <w:ins w:id="130" w:author="Huawei" w:date="2021-08-02T18:32:00Z">
        <w:r w:rsidR="0083682C">
          <w:rPr>
            <w:lang w:eastAsia="zh-CN"/>
          </w:rPr>
          <w:t xml:space="preserve"> </w:t>
        </w:r>
      </w:ins>
      <w:ins w:id="131" w:author="Huawei" w:date="2021-08-22T15:14:00Z">
        <w:r w:rsidR="0083682C">
          <w:rPr>
            <w:lang w:eastAsia="zh-CN"/>
          </w:rPr>
          <w:t>of</w:t>
        </w:r>
      </w:ins>
      <w:ins w:id="132" w:author="Huawei" w:date="2021-08-02T18:32:00Z">
        <w:r w:rsidR="002131CB">
          <w:rPr>
            <w:lang w:eastAsia="zh-CN"/>
          </w:rPr>
          <w:t xml:space="preserve"> a </w:t>
        </w:r>
        <w:r w:rsidR="002131CB">
          <w:t xml:space="preserve">feasibility check job, </w:t>
        </w:r>
        <w:proofErr w:type="spellStart"/>
        <w:r w:rsidR="002131CB">
          <w:t>MnS</w:t>
        </w:r>
        <w:proofErr w:type="spellEnd"/>
        <w:r w:rsidR="002131CB">
          <w:t xml:space="preserve"> consumer needs to </w:t>
        </w:r>
        <w:r w:rsidR="00D51413">
          <w:t xml:space="preserve">request </w:t>
        </w:r>
        <w:proofErr w:type="spellStart"/>
        <w:r w:rsidR="00D51413">
          <w:t>MnS</w:t>
        </w:r>
        <w:proofErr w:type="spellEnd"/>
        <w:r w:rsidR="00D51413">
          <w:t xml:space="preserve"> producer to query the value</w:t>
        </w:r>
      </w:ins>
      <w:ins w:id="133" w:author="Huawei" w:date="2021-10-01T15:29:00Z">
        <w:r w:rsidR="00B826AA">
          <w:t>s</w:t>
        </w:r>
      </w:ins>
      <w:ins w:id="134" w:author="Huawei" w:date="2021-08-02T18:32:00Z">
        <w:r w:rsidR="00D51413">
          <w:t xml:space="preserve"> of attribute </w:t>
        </w:r>
      </w:ins>
      <w:ins w:id="135" w:author="Huawei" w:date="2021-08-02T18:33:00Z">
        <w:r w:rsidR="00D51413" w:rsidRPr="00B3547B">
          <w:rPr>
            <w:rFonts w:ascii="Courier New" w:hAnsi="Courier New" w:cs="Courier New"/>
            <w:lang w:eastAsia="zh-CN"/>
          </w:rPr>
          <w:t>“</w:t>
        </w:r>
        <w:proofErr w:type="spellStart"/>
        <w:r w:rsidR="00D51413" w:rsidRPr="00EF55BF">
          <w:rPr>
            <w:rFonts w:ascii="Courier New" w:hAnsi="Courier New" w:cs="Courier New"/>
            <w:lang w:eastAsia="zh-CN"/>
          </w:rPr>
          <w:t>feasibilityResult</w:t>
        </w:r>
        <w:proofErr w:type="spellEnd"/>
        <w:r w:rsidR="00D51413" w:rsidRPr="00B3547B">
          <w:rPr>
            <w:rFonts w:ascii="Courier New" w:hAnsi="Courier New" w:cs="Courier New"/>
            <w:lang w:eastAsia="zh-CN"/>
          </w:rPr>
          <w:t>”</w:t>
        </w:r>
      </w:ins>
      <w:ins w:id="136" w:author="Huawei" w:date="2021-09-28T09:20:00Z">
        <w:r w:rsidR="00B3547B">
          <w:t xml:space="preserve"> and </w:t>
        </w:r>
        <w:r w:rsidR="00B3547B" w:rsidRPr="00B3547B">
          <w:rPr>
            <w:rFonts w:ascii="Courier New" w:hAnsi="Courier New" w:cs="Courier New"/>
            <w:lang w:eastAsia="zh-CN"/>
          </w:rPr>
          <w:t>“</w:t>
        </w:r>
      </w:ins>
      <w:proofErr w:type="spellStart"/>
      <w:ins w:id="137" w:author="Huawei" w:date="2021-10-18T09:08:00Z">
        <w:r w:rsidR="004859EF">
          <w:rPr>
            <w:rFonts w:ascii="Courier New" w:hAnsi="Courier New" w:cs="Courier New"/>
            <w:lang w:eastAsia="zh-CN"/>
          </w:rPr>
          <w:t>unFeasibleReason</w:t>
        </w:r>
      </w:ins>
      <w:proofErr w:type="spellEnd"/>
      <w:ins w:id="138" w:author="Huawei" w:date="2021-09-28T09:20:00Z">
        <w:r w:rsidR="00B3547B" w:rsidRPr="00B3547B">
          <w:rPr>
            <w:rFonts w:ascii="Courier New" w:hAnsi="Courier New" w:cs="Courier New"/>
            <w:lang w:eastAsia="zh-CN"/>
          </w:rPr>
          <w:t>”</w:t>
        </w:r>
      </w:ins>
      <w:ins w:id="139" w:author="Huawei" w:date="2021-08-22T15:18:00Z">
        <w:r>
          <w:t xml:space="preserve"> when the feasibility check job is finished</w:t>
        </w:r>
      </w:ins>
      <w:ins w:id="140" w:author="Huawei" w:date="2021-08-02T18:33:00Z">
        <w:r w:rsidR="00D51413">
          <w:t>.</w:t>
        </w:r>
      </w:ins>
      <w:ins w:id="141" w:author="Huawei" w:date="2021-08-02T19:23:00Z">
        <w:r w:rsidR="005E700D">
          <w:t xml:space="preserve"> </w:t>
        </w:r>
      </w:ins>
      <w:ins w:id="142" w:author="Huawei" w:date="2021-08-02T19:29:00Z">
        <w:r w:rsidR="002B27B0">
          <w:t xml:space="preserve">If the </w:t>
        </w:r>
      </w:ins>
      <w:ins w:id="143" w:author="Huawei" w:date="2021-08-02T19:24:00Z">
        <w:r w:rsidR="005E700D">
          <w:t>feasibility check result</w:t>
        </w:r>
      </w:ins>
      <w:ins w:id="144" w:author="Huawei" w:date="2021-08-02T19:26:00Z">
        <w:r>
          <w:t xml:space="preserve"> </w:t>
        </w:r>
      </w:ins>
      <w:ins w:id="145" w:author="Huawei" w:date="2021-08-22T15:18:00Z">
        <w:r>
          <w:t>indicated as</w:t>
        </w:r>
      </w:ins>
      <w:ins w:id="146" w:author="Huawei" w:date="2021-08-02T19:26:00Z">
        <w:r w:rsidR="009257B8">
          <w:t xml:space="preserve"> feasible</w:t>
        </w:r>
      </w:ins>
      <w:ins w:id="147" w:author="Huawei" w:date="2021-08-02T19:24:00Z">
        <w:r w:rsidR="005E700D">
          <w:t xml:space="preserve">, </w:t>
        </w:r>
        <w:proofErr w:type="spellStart"/>
        <w:r w:rsidR="005E700D">
          <w:t>MnS</w:t>
        </w:r>
        <w:proofErr w:type="spellEnd"/>
        <w:r w:rsidR="005E700D">
          <w:t xml:space="preserve"> consumer can</w:t>
        </w:r>
      </w:ins>
      <w:ins w:id="148" w:author="Huawei" w:date="2021-08-02T19:25:00Z">
        <w:r w:rsidR="002B27B0">
          <w:t xml:space="preserve"> </w:t>
        </w:r>
      </w:ins>
      <w:ins w:id="149" w:author="Huawei" w:date="2021-08-06T14:34:00Z">
        <w:r w:rsidR="003F1FAB">
          <w:rPr>
            <w:rFonts w:hint="eastAsia"/>
            <w:lang w:eastAsia="zh-CN"/>
          </w:rPr>
          <w:t>request</w:t>
        </w:r>
        <w:r w:rsidR="003F1FAB">
          <w:t xml:space="preserve"> </w:t>
        </w:r>
        <w:proofErr w:type="spellStart"/>
        <w:r w:rsidR="003F1FAB">
          <w:t>MnS</w:t>
        </w:r>
        <w:proofErr w:type="spellEnd"/>
        <w:r w:rsidR="003F1FAB">
          <w:t xml:space="preserve"> producer</w:t>
        </w:r>
      </w:ins>
      <w:ins w:id="150" w:author="Huawei" w:date="2021-08-02T19:25:00Z">
        <w:r w:rsidR="005E700D">
          <w:t xml:space="preserve"> to allocate a </w:t>
        </w:r>
      </w:ins>
      <w:ins w:id="151" w:author="Huawei" w:date="2021-09-28T09:20:00Z">
        <w:r w:rsidR="00B3547B">
          <w:t xml:space="preserve">network slice or </w:t>
        </w:r>
      </w:ins>
      <w:ins w:id="152" w:author="Huawei" w:date="2021-08-02T19:25:00Z">
        <w:r w:rsidR="005E700D">
          <w:t>network slice subnet</w:t>
        </w:r>
        <w:r>
          <w:t xml:space="preserve"> with the </w:t>
        </w:r>
      </w:ins>
      <w:ins w:id="153" w:author="Huawei" w:date="2021-08-22T15:19:00Z">
        <w:r>
          <w:t>checked</w:t>
        </w:r>
      </w:ins>
      <w:ins w:id="154" w:author="Huawei" w:date="2021-08-02T19:25:00Z">
        <w:r w:rsidR="007E57E0">
          <w:t xml:space="preserve"> </w:t>
        </w:r>
      </w:ins>
      <w:ins w:id="155" w:author="Huawei" w:date="2021-09-28T09:21:00Z">
        <w:r w:rsidR="004717E2">
          <w:t xml:space="preserve">network slicing related requirements (i.e. </w:t>
        </w:r>
      </w:ins>
      <w:proofErr w:type="spellStart"/>
      <w:ins w:id="156" w:author="Huawei" w:date="2021-09-28T09:20:00Z">
        <w:r w:rsidR="00B3547B" w:rsidRPr="004717E2">
          <w:rPr>
            <w:rFonts w:ascii="Courier New" w:hAnsi="Courier New" w:cs="Courier New"/>
            <w:lang w:eastAsia="zh-CN"/>
          </w:rPr>
          <w:t>ServiceProfile</w:t>
        </w:r>
        <w:proofErr w:type="spellEnd"/>
        <w:r w:rsidR="00B3547B" w:rsidRPr="004717E2">
          <w:rPr>
            <w:rFonts w:ascii="Courier New" w:hAnsi="Courier New" w:cs="Courier New"/>
            <w:lang w:eastAsia="zh-CN"/>
          </w:rPr>
          <w:t xml:space="preserve"> </w:t>
        </w:r>
        <w:r w:rsidR="00B3547B" w:rsidRPr="004717E2">
          <w:t>or</w:t>
        </w:r>
        <w:r w:rsidR="00B3547B" w:rsidRPr="004717E2">
          <w:rPr>
            <w:rFonts w:ascii="Courier New" w:hAnsi="Courier New" w:cs="Courier New"/>
            <w:lang w:eastAsia="zh-CN"/>
          </w:rPr>
          <w:t xml:space="preserve"> </w:t>
        </w:r>
      </w:ins>
      <w:proofErr w:type="spellStart"/>
      <w:ins w:id="157" w:author="Huawei" w:date="2021-08-02T19:25:00Z">
        <w:r w:rsidR="007E57E0" w:rsidRPr="004717E2">
          <w:rPr>
            <w:rFonts w:ascii="Courier New" w:hAnsi="Courier New" w:cs="Courier New"/>
            <w:lang w:eastAsia="zh-CN"/>
          </w:rPr>
          <w:t>SliceProfil</w:t>
        </w:r>
        <w:r w:rsidR="007E57E0">
          <w:t>e</w:t>
        </w:r>
      </w:ins>
      <w:proofErr w:type="spellEnd"/>
      <w:ins w:id="158" w:author="Huawei" w:date="2021-09-28T09:21:00Z">
        <w:r w:rsidR="004717E2">
          <w:t>)</w:t>
        </w:r>
      </w:ins>
      <w:ins w:id="159" w:author="Huawei" w:date="2021-08-02T19:25:00Z">
        <w:r w:rsidR="005E700D">
          <w:t>.</w:t>
        </w:r>
      </w:ins>
      <w:ins w:id="160" w:author="Huawei" w:date="2021-08-02T19:24:00Z">
        <w:r w:rsidR="005E700D">
          <w:t xml:space="preserve"> </w:t>
        </w:r>
      </w:ins>
      <w:ins w:id="161" w:author="Huawei" w:date="2021-08-02T19:29:00Z">
        <w:r w:rsidR="002B27B0">
          <w:t xml:space="preserve"> In case the feasibility check result is unfeasible, </w:t>
        </w:r>
        <w:proofErr w:type="spellStart"/>
        <w:r w:rsidR="002B27B0">
          <w:t>MnS</w:t>
        </w:r>
        <w:proofErr w:type="spellEnd"/>
        <w:r w:rsidR="002B27B0">
          <w:t xml:space="preserve"> consumer</w:t>
        </w:r>
      </w:ins>
      <w:ins w:id="162" w:author="Huawei" w:date="2021-08-02T19:30:00Z">
        <w:r w:rsidR="004717E2">
          <w:t xml:space="preserve"> may update the network slic</w:t>
        </w:r>
      </w:ins>
      <w:ins w:id="163" w:author="Huawei" w:date="2021-09-28T09:21:00Z">
        <w:r w:rsidR="004717E2">
          <w:t xml:space="preserve">ing </w:t>
        </w:r>
      </w:ins>
      <w:ins w:id="164" w:author="Huawei" w:date="2021-08-02T19:30:00Z">
        <w:r w:rsidR="002B27B0">
          <w:t xml:space="preserve">related requirements, and </w:t>
        </w:r>
      </w:ins>
      <w:ins w:id="165" w:author="Huawei" w:date="2021-10-01T15:29:00Z">
        <w:r w:rsidR="00B826AA">
          <w:t xml:space="preserve">may </w:t>
        </w:r>
      </w:ins>
      <w:ins w:id="166" w:author="Huawei" w:date="2021-08-02T19:30:00Z">
        <w:r w:rsidR="002B27B0">
          <w:t>trigger the feasibility check job again.</w:t>
        </w:r>
      </w:ins>
      <w:ins w:id="167" w:author="Huawei rev2" w:date="2021-10-15T16:19:00Z">
        <w:r w:rsidR="00656080">
          <w:t xml:space="preserve"> </w:t>
        </w:r>
      </w:ins>
      <w:ins w:id="168" w:author="Huawei" w:date="2021-10-15T16:19:00Z">
        <w:r w:rsidR="00656080">
          <w:t xml:space="preserve"> </w:t>
        </w:r>
      </w:ins>
    </w:p>
    <w:p w14:paraId="41B8CA98" w14:textId="2F876580" w:rsidR="00D51413" w:rsidRDefault="00D51413" w:rsidP="00D51413">
      <w:pPr>
        <w:jc w:val="both"/>
        <w:rPr>
          <w:ins w:id="169" w:author="Huawei" w:date="2021-08-02T18:34:00Z"/>
          <w:lang w:eastAsia="zh-CN"/>
        </w:rPr>
      </w:pPr>
      <w:bookmarkStart w:id="170" w:name="OLE_LINK5"/>
      <w:bookmarkStart w:id="171" w:name="OLE_LINK6"/>
      <w:ins w:id="172" w:author="Huawei" w:date="2021-08-02T18:34:00Z">
        <w:r>
          <w:rPr>
            <w:lang w:eastAsia="zh-CN"/>
          </w:rPr>
          <w:t xml:space="preserve">The </w:t>
        </w:r>
        <w:proofErr w:type="spellStart"/>
        <w:r>
          <w:rPr>
            <w:rFonts w:ascii="Courier New" w:hAnsi="Courier New"/>
          </w:rPr>
          <w:t>FeasibilityCheckJob</w:t>
        </w:r>
        <w:proofErr w:type="spellEnd"/>
        <w:r>
          <w:rPr>
            <w:lang w:eastAsia="zh-CN"/>
          </w:rPr>
          <w:t xml:space="preserve"> IOC includes the attribute </w:t>
        </w:r>
        <w:proofErr w:type="spellStart"/>
        <w:r>
          <w:rPr>
            <w:rFonts w:ascii="Courier New" w:hAnsi="Courier New" w:cs="Courier New"/>
          </w:rPr>
          <w:t>objectClass</w:t>
        </w:r>
        <w:proofErr w:type="spellEnd"/>
        <w:r>
          <w:rPr>
            <w:rFonts w:ascii="Courier New" w:hAnsi="Courier New" w:cs="Courier New"/>
          </w:rPr>
          <w:t xml:space="preserve"> </w:t>
        </w:r>
        <w:r w:rsidRPr="003D54DD">
          <w:rPr>
            <w:lang w:eastAsia="zh-CN"/>
          </w:rPr>
          <w:t>and</w:t>
        </w:r>
        <w:r>
          <w:rPr>
            <w:rFonts w:ascii="Courier New" w:hAnsi="Courier New" w:cs="Courier New"/>
          </w:rPr>
          <w:t xml:space="preserve"> </w:t>
        </w:r>
        <w:proofErr w:type="spellStart"/>
        <w:r>
          <w:rPr>
            <w:rFonts w:ascii="Courier New" w:hAnsi="Courier New" w:cs="Courier New"/>
          </w:rPr>
          <w:t>objectInstance</w:t>
        </w:r>
        <w:proofErr w:type="spellEnd"/>
        <w:r>
          <w:rPr>
            <w:rFonts w:ascii="Courier New" w:hAnsi="Courier New" w:cs="Courier New"/>
          </w:rPr>
          <w:t xml:space="preserve"> </w:t>
        </w:r>
        <w:r w:rsidRPr="003D54DD">
          <w:rPr>
            <w:lang w:eastAsia="zh-CN"/>
          </w:rPr>
          <w:t>from the</w:t>
        </w:r>
        <w:r>
          <w:rPr>
            <w:rFonts w:ascii="Courier New" w:hAnsi="Courier New" w:cs="Courier New"/>
          </w:rPr>
          <w:t xml:space="preserve"> TOP </w:t>
        </w:r>
        <w:r w:rsidRPr="003D54DD">
          <w:rPr>
            <w:lang w:eastAsia="zh-CN"/>
          </w:rPr>
          <w:t>IOC</w:t>
        </w:r>
        <w:r>
          <w:rPr>
            <w:lang w:eastAsia="zh-CN"/>
          </w:rPr>
          <w:t xml:space="preserve">. The value of </w:t>
        </w:r>
      </w:ins>
      <w:ins w:id="173" w:author="Huawei" w:date="2021-08-22T15:19:00Z">
        <w:r w:rsidR="002E3AEB">
          <w:rPr>
            <w:lang w:eastAsia="zh-CN"/>
          </w:rPr>
          <w:t xml:space="preserve">the </w:t>
        </w:r>
      </w:ins>
      <w:ins w:id="174" w:author="Huawei" w:date="2021-08-02T18:34:00Z">
        <w:r>
          <w:rPr>
            <w:lang w:eastAsia="zh-CN"/>
          </w:rPr>
          <w:t xml:space="preserve">attribute </w:t>
        </w:r>
        <w:proofErr w:type="spellStart"/>
        <w:r>
          <w:rPr>
            <w:rFonts w:ascii="Courier New" w:hAnsi="Courier New" w:cs="Courier New"/>
          </w:rPr>
          <w:t>objectClass</w:t>
        </w:r>
        <w:proofErr w:type="spellEnd"/>
        <w:r>
          <w:rPr>
            <w:rFonts w:ascii="Courier New" w:hAnsi="Courier New" w:cs="Courier New"/>
          </w:rPr>
          <w:t xml:space="preserve"> </w:t>
        </w:r>
        <w:r w:rsidR="005E262A">
          <w:rPr>
            <w:lang w:eastAsia="zh-CN"/>
          </w:rPr>
          <w:t xml:space="preserve">is </w:t>
        </w:r>
      </w:ins>
      <w:ins w:id="175" w:author="Huawei" w:date="2021-10-13T11:36:00Z">
        <w:r w:rsidR="005E262A">
          <w:rPr>
            <w:lang w:eastAsia="zh-CN"/>
          </w:rPr>
          <w:t>"</w:t>
        </w:r>
      </w:ins>
      <w:proofErr w:type="spellStart"/>
      <w:ins w:id="176" w:author="Huawei" w:date="2021-08-02T18:34:00Z">
        <w:r>
          <w:rPr>
            <w:rFonts w:ascii="Courier New" w:hAnsi="Courier New"/>
          </w:rPr>
          <w:t>FeasibilityCheckJob</w:t>
        </w:r>
      </w:ins>
      <w:proofErr w:type="spellEnd"/>
      <w:ins w:id="177" w:author="Huawei" w:date="2021-10-13T11:36:00Z">
        <w:r w:rsidR="005E262A">
          <w:rPr>
            <w:lang w:eastAsia="zh-CN"/>
          </w:rPr>
          <w:t>"</w:t>
        </w:r>
      </w:ins>
      <w:ins w:id="178" w:author="Huawei" w:date="2021-08-02T18:34:00Z">
        <w:r>
          <w:rPr>
            <w:lang w:eastAsia="zh-CN"/>
          </w:rPr>
          <w:t xml:space="preserve"> and the value of attribute </w:t>
        </w:r>
        <w:proofErr w:type="spellStart"/>
        <w:r>
          <w:rPr>
            <w:rFonts w:ascii="Courier New" w:hAnsi="Courier New" w:cs="Courier New"/>
          </w:rPr>
          <w:t>objectInstance</w:t>
        </w:r>
        <w:proofErr w:type="spellEnd"/>
        <w:r>
          <w:rPr>
            <w:rFonts w:ascii="Courier New" w:hAnsi="Courier New" w:cs="Courier New"/>
          </w:rPr>
          <w:t xml:space="preserve"> </w:t>
        </w:r>
        <w:r w:rsidRPr="003D54DD">
          <w:rPr>
            <w:lang w:eastAsia="zh-CN"/>
          </w:rPr>
          <w:t>is the</w:t>
        </w:r>
        <w:r>
          <w:rPr>
            <w:rFonts w:ascii="Courier New" w:hAnsi="Courier New" w:cs="Courier New"/>
          </w:rPr>
          <w:t xml:space="preserve"> DN of </w:t>
        </w:r>
        <w:r w:rsidRPr="003D54DD">
          <w:rPr>
            <w:lang w:eastAsia="zh-CN"/>
          </w:rPr>
          <w:t>the instanc</w:t>
        </w:r>
        <w:r>
          <w:rPr>
            <w:lang w:eastAsia="zh-CN"/>
          </w:rPr>
          <w:t>e</w:t>
        </w:r>
        <w:r w:rsidRPr="003D54DD">
          <w:rPr>
            <w:lang w:eastAsia="zh-CN"/>
          </w:rPr>
          <w:t xml:space="preserve"> of</w:t>
        </w:r>
        <w:r>
          <w:rPr>
            <w:rFonts w:ascii="Courier New" w:hAnsi="Courier New" w:cs="Courier New"/>
          </w:rPr>
          <w:t xml:space="preserve"> </w:t>
        </w:r>
        <w:proofErr w:type="spellStart"/>
        <w:r>
          <w:rPr>
            <w:rFonts w:ascii="Courier New" w:hAnsi="Courier New"/>
          </w:rPr>
          <w:t>FeasibilityCheckJob</w:t>
        </w:r>
        <w:proofErr w:type="spellEnd"/>
        <w:r>
          <w:rPr>
            <w:rFonts w:ascii="Courier New" w:hAnsi="Courier New" w:cs="Courier New"/>
          </w:rPr>
          <w:t xml:space="preserve"> </w:t>
        </w:r>
        <w:r w:rsidRPr="003D54DD">
          <w:rPr>
            <w:lang w:eastAsia="zh-CN"/>
          </w:rPr>
          <w:t>IOC</w:t>
        </w:r>
        <w:r>
          <w:rPr>
            <w:lang w:eastAsia="zh-CN"/>
          </w:rPr>
          <w:t xml:space="preserve">, which can be </w:t>
        </w:r>
      </w:ins>
      <w:ins w:id="179" w:author="Huawei" w:date="2021-08-02T18:35:00Z">
        <w:r>
          <w:rPr>
            <w:lang w:eastAsia="zh-CN"/>
          </w:rPr>
          <w:t xml:space="preserve">used as </w:t>
        </w:r>
        <w:proofErr w:type="spellStart"/>
        <w:r>
          <w:rPr>
            <w:lang w:eastAsia="zh-CN"/>
          </w:rPr>
          <w:t>jobId</w:t>
        </w:r>
      </w:ins>
      <w:proofErr w:type="spellEnd"/>
      <w:ins w:id="180" w:author="Huawei" w:date="2021-08-02T18:34:00Z">
        <w:r>
          <w:rPr>
            <w:rFonts w:ascii="Courier New" w:hAnsi="Courier New" w:cs="Courier New"/>
          </w:rPr>
          <w:t>.</w:t>
        </w:r>
      </w:ins>
    </w:p>
    <w:bookmarkEnd w:id="170"/>
    <w:bookmarkEnd w:id="171"/>
    <w:p w14:paraId="22D1A926" w14:textId="77777777" w:rsidR="00632652" w:rsidRPr="00D51413" w:rsidRDefault="00632652" w:rsidP="004309B5">
      <w:pPr>
        <w:jc w:val="both"/>
        <w:rPr>
          <w:ins w:id="181" w:author="Huawei" w:date="2021-08-02T17:27:00Z"/>
        </w:rPr>
      </w:pPr>
    </w:p>
    <w:p w14:paraId="3A513E99" w14:textId="2C78080B" w:rsidR="003A2B22" w:rsidRDefault="00C94D12" w:rsidP="003A2B22">
      <w:pPr>
        <w:pStyle w:val="4"/>
        <w:rPr>
          <w:ins w:id="182" w:author="Huawei" w:date="2021-08-02T17:27:00Z"/>
        </w:rPr>
      </w:pPr>
      <w:bookmarkStart w:id="183" w:name="_Toc59183198"/>
      <w:bookmarkStart w:id="184" w:name="_Toc59184664"/>
      <w:bookmarkStart w:id="185" w:name="_Toc59195599"/>
      <w:bookmarkStart w:id="186" w:name="_Toc59440027"/>
      <w:bookmarkStart w:id="187" w:name="_Toc67990450"/>
      <w:ins w:id="188" w:author="Huawei" w:date="2021-08-02T17:27:00Z">
        <w:r>
          <w:t>6.3</w:t>
        </w:r>
        <w:proofErr w:type="gramStart"/>
        <w:r>
          <w:t>.X</w:t>
        </w:r>
        <w:r w:rsidR="003A2B22">
          <w:t>.2</w:t>
        </w:r>
        <w:proofErr w:type="gramEnd"/>
        <w:r w:rsidR="003A2B22">
          <w:tab/>
          <w:t>Attributes</w:t>
        </w:r>
        <w:bookmarkEnd w:id="183"/>
        <w:bookmarkEnd w:id="184"/>
        <w:bookmarkEnd w:id="185"/>
        <w:bookmarkEnd w:id="186"/>
        <w:bookmarkEnd w:id="187"/>
      </w:ins>
    </w:p>
    <w:p w14:paraId="4D1C1B12" w14:textId="3AC47516" w:rsidR="003A2B22" w:rsidRDefault="003A2B22" w:rsidP="00C94D12">
      <w:pPr>
        <w:rPr>
          <w:ins w:id="189" w:author="Huawei" w:date="2021-08-02T17:27:00Z"/>
        </w:rPr>
      </w:pPr>
      <w:ins w:id="190" w:author="Huawei" w:date="2021-08-02T17:27:00Z">
        <w:r>
          <w:t xml:space="preserve">The </w:t>
        </w:r>
      </w:ins>
      <w:proofErr w:type="spellStart"/>
      <w:ins w:id="191" w:author="Huawei" w:date="2021-08-02T17:36:00Z">
        <w:r w:rsidR="00C94D12">
          <w:rPr>
            <w:rFonts w:ascii="Courier New" w:hAnsi="Courier New"/>
          </w:rPr>
          <w:t>FeasibilityCheckJob</w:t>
        </w:r>
        <w:proofErr w:type="spellEnd"/>
        <w:r w:rsidR="00C94D12">
          <w:t xml:space="preserve"> </w:t>
        </w:r>
      </w:ins>
      <w:ins w:id="192" w:author="Huawei" w:date="2021-08-02T17:27:00Z">
        <w:r>
          <w:t xml:space="preserve">IOC includes attributes inherited from </w:t>
        </w:r>
      </w:ins>
      <w:ins w:id="193" w:author="Huawei" w:date="2021-08-02T17:36:00Z">
        <w:r w:rsidR="00C94D12">
          <w:t>Top</w:t>
        </w:r>
      </w:ins>
      <w:ins w:id="194" w:author="Huawei" w:date="2021-08-02T17:27:00Z">
        <w:r>
          <w:t xml:space="preserve"> IOC (defined in TS 28.622[30]) and the following attributes:</w:t>
        </w:r>
      </w:ins>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58"/>
        <w:gridCol w:w="1328"/>
        <w:gridCol w:w="1270"/>
        <w:gridCol w:w="1086"/>
        <w:gridCol w:w="1086"/>
        <w:gridCol w:w="1082"/>
      </w:tblGrid>
      <w:tr w:rsidR="00C94D12" w14:paraId="1E42EFE2" w14:textId="77777777" w:rsidTr="00763C98">
        <w:trPr>
          <w:cantSplit/>
          <w:trHeight w:val="438"/>
          <w:jc w:val="center"/>
          <w:ins w:id="195" w:author="Huawei" w:date="2021-08-02T17:35:00Z"/>
        </w:trPr>
        <w:tc>
          <w:tcPr>
            <w:tcW w:w="195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CD18FC" w14:textId="77777777" w:rsidR="00C94D12" w:rsidRDefault="00C94D12" w:rsidP="00B504D4">
            <w:pPr>
              <w:pStyle w:val="TAH"/>
              <w:rPr>
                <w:ins w:id="196" w:author="Huawei" w:date="2021-08-02T17:35:00Z"/>
              </w:rPr>
            </w:pPr>
            <w:bookmarkStart w:id="197" w:name="_Toc59183199"/>
            <w:bookmarkStart w:id="198" w:name="_Toc59184665"/>
            <w:bookmarkStart w:id="199" w:name="_Toc59195600"/>
            <w:bookmarkStart w:id="200" w:name="_Toc59440028"/>
            <w:bookmarkStart w:id="201" w:name="_Toc67990451"/>
            <w:ins w:id="202" w:author="Huawei" w:date="2021-08-02T17:35:00Z">
              <w:r>
                <w:lastRenderedPageBreak/>
                <w:t>Attribute name</w:t>
              </w:r>
            </w:ins>
          </w:p>
        </w:tc>
        <w:tc>
          <w:tcPr>
            <w:tcW w:w="69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447528" w14:textId="77777777" w:rsidR="00C94D12" w:rsidRDefault="00C94D12" w:rsidP="00B504D4">
            <w:pPr>
              <w:pStyle w:val="TAH"/>
              <w:rPr>
                <w:ins w:id="203" w:author="Huawei" w:date="2021-08-02T17:35:00Z"/>
              </w:rPr>
            </w:pPr>
            <w:ins w:id="204" w:author="Huawei" w:date="2021-08-02T17:35:00Z">
              <w:r>
                <w:rPr>
                  <w:rFonts w:cs="Arial"/>
                  <w:szCs w:val="18"/>
                </w:rPr>
                <w:t>Support Qualifier</w:t>
              </w:r>
            </w:ins>
          </w:p>
        </w:tc>
        <w:tc>
          <w:tcPr>
            <w:tcW w:w="66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4F51CD" w14:textId="77777777" w:rsidR="00C94D12" w:rsidRDefault="00C94D12" w:rsidP="00B504D4">
            <w:pPr>
              <w:pStyle w:val="TAH"/>
              <w:rPr>
                <w:ins w:id="205" w:author="Huawei" w:date="2021-08-02T17:35:00Z"/>
              </w:rPr>
            </w:pPr>
            <w:proofErr w:type="spellStart"/>
            <w:ins w:id="206" w:author="Huawei" w:date="2021-08-02T17:35:00Z">
              <w:r>
                <w:t>isReadable</w:t>
              </w:r>
              <w:proofErr w:type="spellEnd"/>
            </w:ins>
          </w:p>
        </w:tc>
        <w:tc>
          <w:tcPr>
            <w:tcW w:w="56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021040" w14:textId="77777777" w:rsidR="00C94D12" w:rsidRDefault="00C94D12" w:rsidP="00B504D4">
            <w:pPr>
              <w:pStyle w:val="TAH"/>
              <w:rPr>
                <w:ins w:id="207" w:author="Huawei" w:date="2021-08-02T17:35:00Z"/>
              </w:rPr>
            </w:pPr>
            <w:proofErr w:type="spellStart"/>
            <w:ins w:id="208" w:author="Huawei" w:date="2021-08-02T17:35:00Z">
              <w:r>
                <w:t>isWritable</w:t>
              </w:r>
              <w:proofErr w:type="spellEnd"/>
            </w:ins>
          </w:p>
        </w:tc>
        <w:tc>
          <w:tcPr>
            <w:tcW w:w="56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361496" w14:textId="77777777" w:rsidR="00C94D12" w:rsidRDefault="00C94D12" w:rsidP="00B504D4">
            <w:pPr>
              <w:pStyle w:val="TAH"/>
              <w:rPr>
                <w:ins w:id="209" w:author="Huawei" w:date="2021-08-02T17:35:00Z"/>
              </w:rPr>
            </w:pPr>
            <w:proofErr w:type="spellStart"/>
            <w:ins w:id="210" w:author="Huawei" w:date="2021-08-02T17:35:00Z">
              <w:r>
                <w:rPr>
                  <w:rFonts w:cs="Arial"/>
                  <w:bCs/>
                  <w:szCs w:val="18"/>
                </w:rPr>
                <w:t>isInvariant</w:t>
              </w:r>
              <w:proofErr w:type="spellEnd"/>
            </w:ins>
          </w:p>
        </w:tc>
        <w:tc>
          <w:tcPr>
            <w:tcW w:w="56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1C06DDA" w14:textId="77777777" w:rsidR="00C94D12" w:rsidRDefault="00C94D12" w:rsidP="00B504D4">
            <w:pPr>
              <w:pStyle w:val="TAH"/>
              <w:rPr>
                <w:ins w:id="211" w:author="Huawei" w:date="2021-08-02T17:35:00Z"/>
              </w:rPr>
            </w:pPr>
            <w:proofErr w:type="spellStart"/>
            <w:ins w:id="212" w:author="Huawei" w:date="2021-08-02T17:35:00Z">
              <w:r>
                <w:t>isNotifyable</w:t>
              </w:r>
              <w:proofErr w:type="spellEnd"/>
            </w:ins>
          </w:p>
        </w:tc>
      </w:tr>
      <w:tr w:rsidR="00DE0AF7" w14:paraId="637E5E03" w14:textId="77777777" w:rsidTr="00DE0AF7">
        <w:trPr>
          <w:cantSplit/>
          <w:trHeight w:val="172"/>
          <w:jc w:val="center"/>
          <w:ins w:id="213" w:author="Huawei" w:date="2021-08-02T17:35:00Z"/>
        </w:trPr>
        <w:tc>
          <w:tcPr>
            <w:tcW w:w="1955" w:type="pct"/>
            <w:tcBorders>
              <w:top w:val="single" w:sz="4" w:space="0" w:color="auto"/>
              <w:left w:val="single" w:sz="4" w:space="0" w:color="auto"/>
              <w:bottom w:val="single" w:sz="4" w:space="0" w:color="auto"/>
              <w:right w:val="single" w:sz="4" w:space="0" w:color="auto"/>
            </w:tcBorders>
            <w:noWrap/>
          </w:tcPr>
          <w:p w14:paraId="08F9609C" w14:textId="28F99CC5" w:rsidR="00DE0AF7" w:rsidRPr="00EF55BF" w:rsidRDefault="00DE0AF7" w:rsidP="00DE0AF7">
            <w:pPr>
              <w:pStyle w:val="TAL"/>
              <w:rPr>
                <w:ins w:id="214" w:author="Huawei" w:date="2021-08-02T17:35:00Z"/>
                <w:rFonts w:ascii="Courier New" w:hAnsi="Courier New" w:cs="Courier New"/>
                <w:lang w:eastAsia="zh-CN"/>
              </w:rPr>
            </w:pPr>
            <w:proofErr w:type="spellStart"/>
            <w:ins w:id="215" w:author="Huawei" w:date="2021-08-02T18:41:00Z">
              <w:r>
                <w:rPr>
                  <w:rFonts w:ascii="Courier New" w:hAnsi="Courier New" w:cs="Courier New"/>
                  <w:szCs w:val="18"/>
                  <w:lang w:eastAsia="zh-CN"/>
                </w:rPr>
                <w:t>sliceProfile</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61FBFA4A" w14:textId="21D7750F" w:rsidR="00DE0AF7" w:rsidRDefault="00961F94" w:rsidP="00DE0AF7">
            <w:pPr>
              <w:pStyle w:val="TAL"/>
              <w:jc w:val="center"/>
              <w:rPr>
                <w:ins w:id="216" w:author="Huawei" w:date="2021-08-02T17:35:00Z"/>
              </w:rPr>
            </w:pPr>
            <w:ins w:id="217" w:author="Huawei" w:date="2021-09-28T10:15:00Z">
              <w:r>
                <w:rPr>
                  <w:lang w:eastAsia="zh-CN"/>
                </w:rPr>
                <w:t>C</w:t>
              </w:r>
            </w:ins>
            <w:ins w:id="218" w:author="Huawei" w:date="2021-08-02T18:39:00Z">
              <w:r w:rsidR="00DE0AF7">
                <w:rPr>
                  <w:lang w:eastAsia="zh-CN"/>
                </w:rPr>
                <w:t>M</w:t>
              </w:r>
            </w:ins>
          </w:p>
        </w:tc>
        <w:tc>
          <w:tcPr>
            <w:tcW w:w="661" w:type="pct"/>
            <w:tcBorders>
              <w:top w:val="single" w:sz="4" w:space="0" w:color="auto"/>
              <w:left w:val="single" w:sz="4" w:space="0" w:color="auto"/>
              <w:bottom w:val="single" w:sz="4" w:space="0" w:color="auto"/>
              <w:right w:val="single" w:sz="4" w:space="0" w:color="auto"/>
            </w:tcBorders>
            <w:noWrap/>
          </w:tcPr>
          <w:p w14:paraId="1ABDDCE0" w14:textId="17A935A9" w:rsidR="00DE0AF7" w:rsidRDefault="00DE0AF7" w:rsidP="00DE0AF7">
            <w:pPr>
              <w:pStyle w:val="TAL"/>
              <w:jc w:val="center"/>
              <w:rPr>
                <w:ins w:id="219" w:author="Huawei" w:date="2021-08-02T17:35:00Z"/>
              </w:rPr>
            </w:pPr>
            <w:ins w:id="220" w:author="Huawei" w:date="2021-08-02T18:39:00Z">
              <w:r>
                <w:t>T</w:t>
              </w:r>
            </w:ins>
          </w:p>
        </w:tc>
        <w:tc>
          <w:tcPr>
            <w:tcW w:w="565" w:type="pct"/>
            <w:tcBorders>
              <w:top w:val="single" w:sz="4" w:space="0" w:color="auto"/>
              <w:left w:val="single" w:sz="4" w:space="0" w:color="auto"/>
              <w:bottom w:val="single" w:sz="4" w:space="0" w:color="auto"/>
              <w:right w:val="single" w:sz="4" w:space="0" w:color="auto"/>
            </w:tcBorders>
            <w:noWrap/>
          </w:tcPr>
          <w:p w14:paraId="00CF37C0" w14:textId="517C4F70" w:rsidR="00DE0AF7" w:rsidRDefault="00DE0AF7" w:rsidP="00DE0AF7">
            <w:pPr>
              <w:pStyle w:val="TAL"/>
              <w:jc w:val="center"/>
              <w:rPr>
                <w:ins w:id="221" w:author="Huawei" w:date="2021-08-02T17:35:00Z"/>
              </w:rPr>
            </w:pPr>
            <w:ins w:id="222" w:author="Huawei" w:date="2021-08-02T18:39:00Z">
              <w:r>
                <w:t>T</w:t>
              </w:r>
            </w:ins>
          </w:p>
        </w:tc>
        <w:tc>
          <w:tcPr>
            <w:tcW w:w="565" w:type="pct"/>
            <w:tcBorders>
              <w:top w:val="single" w:sz="4" w:space="0" w:color="auto"/>
              <w:left w:val="single" w:sz="4" w:space="0" w:color="auto"/>
              <w:bottom w:val="single" w:sz="4" w:space="0" w:color="auto"/>
              <w:right w:val="single" w:sz="4" w:space="0" w:color="auto"/>
            </w:tcBorders>
            <w:noWrap/>
          </w:tcPr>
          <w:p w14:paraId="289A60F9" w14:textId="29005AA0" w:rsidR="00DE0AF7" w:rsidRDefault="00DE0AF7" w:rsidP="00DE0AF7">
            <w:pPr>
              <w:pStyle w:val="TAL"/>
              <w:jc w:val="center"/>
              <w:rPr>
                <w:ins w:id="223" w:author="Huawei" w:date="2021-08-02T17:35:00Z"/>
                <w:lang w:eastAsia="zh-CN"/>
              </w:rPr>
            </w:pPr>
            <w:ins w:id="224" w:author="Huawei" w:date="2021-08-02T18:39: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4586E7FB" w14:textId="0DA164ED" w:rsidR="00DE0AF7" w:rsidRDefault="00DE0AF7" w:rsidP="00DE0AF7">
            <w:pPr>
              <w:pStyle w:val="TAL"/>
              <w:jc w:val="center"/>
              <w:rPr>
                <w:ins w:id="225" w:author="Huawei" w:date="2021-08-02T17:35:00Z"/>
                <w:lang w:eastAsia="zh-CN"/>
              </w:rPr>
            </w:pPr>
            <w:ins w:id="226" w:author="Huawei" w:date="2021-08-02T18:39:00Z">
              <w:r>
                <w:rPr>
                  <w:lang w:eastAsia="zh-CN"/>
                </w:rPr>
                <w:t>T</w:t>
              </w:r>
            </w:ins>
          </w:p>
        </w:tc>
      </w:tr>
      <w:tr w:rsidR="00961F94" w14:paraId="09003AE0" w14:textId="77777777" w:rsidTr="00763C98">
        <w:trPr>
          <w:cantSplit/>
          <w:trHeight w:val="172"/>
          <w:jc w:val="center"/>
          <w:ins w:id="227" w:author="Huawei" w:date="2021-08-02T17:35:00Z"/>
        </w:trPr>
        <w:tc>
          <w:tcPr>
            <w:tcW w:w="1955" w:type="pct"/>
            <w:tcBorders>
              <w:top w:val="single" w:sz="4" w:space="0" w:color="auto"/>
              <w:left w:val="single" w:sz="4" w:space="0" w:color="auto"/>
              <w:bottom w:val="single" w:sz="4" w:space="0" w:color="auto"/>
              <w:right w:val="single" w:sz="4" w:space="0" w:color="auto"/>
            </w:tcBorders>
            <w:noWrap/>
          </w:tcPr>
          <w:p w14:paraId="2264DEEF" w14:textId="2078817E" w:rsidR="00961F94" w:rsidRPr="00EF55BF" w:rsidRDefault="00961F94" w:rsidP="00961F94">
            <w:pPr>
              <w:pStyle w:val="TAL"/>
              <w:rPr>
                <w:ins w:id="228" w:author="Huawei" w:date="2021-08-02T17:35:00Z"/>
                <w:rFonts w:ascii="Courier New" w:hAnsi="Courier New" w:cs="Courier New"/>
                <w:lang w:eastAsia="zh-CN"/>
              </w:rPr>
            </w:pPr>
            <w:proofErr w:type="spellStart"/>
            <w:ins w:id="229" w:author="Huawei" w:date="2021-09-28T10:15:00Z">
              <w:r>
                <w:rPr>
                  <w:rFonts w:ascii="Courier New" w:hAnsi="Courier New" w:cs="Courier New" w:hint="eastAsia"/>
                  <w:lang w:eastAsia="zh-CN"/>
                </w:rPr>
                <w:t>s</w:t>
              </w:r>
              <w:r>
                <w:rPr>
                  <w:rFonts w:ascii="Courier New" w:hAnsi="Courier New" w:cs="Courier New"/>
                  <w:lang w:eastAsia="zh-CN"/>
                </w:rPr>
                <w:t>erviceProfile</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12C94521" w14:textId="11714AB0" w:rsidR="00961F94" w:rsidRDefault="00961F94" w:rsidP="00961F94">
            <w:pPr>
              <w:pStyle w:val="TAL"/>
              <w:jc w:val="center"/>
              <w:rPr>
                <w:ins w:id="230" w:author="Huawei" w:date="2021-08-02T17:35:00Z"/>
                <w:lang w:eastAsia="zh-CN"/>
              </w:rPr>
            </w:pPr>
            <w:ins w:id="231" w:author="Huawei" w:date="2021-09-28T10:15:00Z">
              <w:r>
                <w:rPr>
                  <w:lang w:eastAsia="zh-CN"/>
                </w:rPr>
                <w:t>CM</w:t>
              </w:r>
            </w:ins>
          </w:p>
        </w:tc>
        <w:tc>
          <w:tcPr>
            <w:tcW w:w="661" w:type="pct"/>
            <w:tcBorders>
              <w:top w:val="single" w:sz="4" w:space="0" w:color="auto"/>
              <w:left w:val="single" w:sz="4" w:space="0" w:color="auto"/>
              <w:bottom w:val="single" w:sz="4" w:space="0" w:color="auto"/>
              <w:right w:val="single" w:sz="4" w:space="0" w:color="auto"/>
            </w:tcBorders>
            <w:noWrap/>
          </w:tcPr>
          <w:p w14:paraId="4E6DAF58" w14:textId="424AEB00" w:rsidR="00961F94" w:rsidRDefault="00961F94" w:rsidP="00961F94">
            <w:pPr>
              <w:pStyle w:val="TAL"/>
              <w:jc w:val="center"/>
              <w:rPr>
                <w:ins w:id="232" w:author="Huawei" w:date="2021-08-02T17:35:00Z"/>
              </w:rPr>
            </w:pPr>
            <w:ins w:id="233" w:author="Huawei" w:date="2021-09-28T10:15:00Z">
              <w:r>
                <w:t>T</w:t>
              </w:r>
            </w:ins>
          </w:p>
        </w:tc>
        <w:tc>
          <w:tcPr>
            <w:tcW w:w="565" w:type="pct"/>
            <w:tcBorders>
              <w:top w:val="single" w:sz="4" w:space="0" w:color="auto"/>
              <w:left w:val="single" w:sz="4" w:space="0" w:color="auto"/>
              <w:bottom w:val="single" w:sz="4" w:space="0" w:color="auto"/>
              <w:right w:val="single" w:sz="4" w:space="0" w:color="auto"/>
            </w:tcBorders>
            <w:noWrap/>
          </w:tcPr>
          <w:p w14:paraId="60ECB130" w14:textId="4F262728" w:rsidR="00961F94" w:rsidRDefault="00961F94" w:rsidP="00961F94">
            <w:pPr>
              <w:pStyle w:val="TAL"/>
              <w:jc w:val="center"/>
              <w:rPr>
                <w:ins w:id="234" w:author="Huawei" w:date="2021-08-02T17:35:00Z"/>
              </w:rPr>
            </w:pPr>
            <w:ins w:id="235" w:author="Huawei" w:date="2021-09-28T10:15:00Z">
              <w:r>
                <w:t>T</w:t>
              </w:r>
            </w:ins>
          </w:p>
        </w:tc>
        <w:tc>
          <w:tcPr>
            <w:tcW w:w="565" w:type="pct"/>
            <w:tcBorders>
              <w:top w:val="single" w:sz="4" w:space="0" w:color="auto"/>
              <w:left w:val="single" w:sz="4" w:space="0" w:color="auto"/>
              <w:bottom w:val="single" w:sz="4" w:space="0" w:color="auto"/>
              <w:right w:val="single" w:sz="4" w:space="0" w:color="auto"/>
            </w:tcBorders>
            <w:noWrap/>
          </w:tcPr>
          <w:p w14:paraId="73565FB1" w14:textId="05B9004D" w:rsidR="00961F94" w:rsidRDefault="00961F94" w:rsidP="00961F94">
            <w:pPr>
              <w:pStyle w:val="TAL"/>
              <w:jc w:val="center"/>
              <w:rPr>
                <w:ins w:id="236" w:author="Huawei" w:date="2021-08-02T17:35:00Z"/>
                <w:lang w:eastAsia="zh-CN"/>
              </w:rPr>
            </w:pPr>
            <w:ins w:id="237" w:author="Huawei" w:date="2021-09-28T10:15: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53A200A9" w14:textId="254D4A7D" w:rsidR="00961F94" w:rsidRDefault="00961F94" w:rsidP="00961F94">
            <w:pPr>
              <w:pStyle w:val="TAL"/>
              <w:jc w:val="center"/>
              <w:rPr>
                <w:ins w:id="238" w:author="Huawei" w:date="2021-08-02T17:35:00Z"/>
                <w:lang w:eastAsia="zh-CN"/>
              </w:rPr>
            </w:pPr>
            <w:ins w:id="239" w:author="Huawei" w:date="2021-09-28T10:15:00Z">
              <w:r>
                <w:rPr>
                  <w:lang w:eastAsia="zh-CN"/>
                </w:rPr>
                <w:t>T</w:t>
              </w:r>
            </w:ins>
          </w:p>
        </w:tc>
      </w:tr>
      <w:tr w:rsidR="00961F94" w14:paraId="3A8F7E01" w14:textId="77777777" w:rsidTr="00763C98">
        <w:trPr>
          <w:cantSplit/>
          <w:trHeight w:val="172"/>
          <w:jc w:val="center"/>
          <w:ins w:id="240" w:author="Huawei" w:date="2021-08-02T18:39:00Z"/>
        </w:trPr>
        <w:tc>
          <w:tcPr>
            <w:tcW w:w="1955" w:type="pct"/>
            <w:tcBorders>
              <w:top w:val="single" w:sz="4" w:space="0" w:color="auto"/>
              <w:left w:val="single" w:sz="4" w:space="0" w:color="auto"/>
              <w:bottom w:val="single" w:sz="4" w:space="0" w:color="auto"/>
              <w:right w:val="single" w:sz="4" w:space="0" w:color="auto"/>
            </w:tcBorders>
            <w:noWrap/>
          </w:tcPr>
          <w:p w14:paraId="6B247009" w14:textId="44D11962" w:rsidR="00961F94" w:rsidRDefault="0037020B" w:rsidP="0037020B">
            <w:pPr>
              <w:pStyle w:val="TAL"/>
              <w:rPr>
                <w:ins w:id="241" w:author="Huawei" w:date="2021-08-02T18:39:00Z"/>
                <w:rFonts w:ascii="Courier New" w:hAnsi="Courier New" w:cs="Courier New"/>
                <w:szCs w:val="18"/>
                <w:lang w:eastAsia="zh-CN"/>
              </w:rPr>
            </w:pPr>
            <w:proofErr w:type="spellStart"/>
            <w:ins w:id="242" w:author="Huawei" w:date="2021-10-18T09:02:00Z">
              <w:r>
                <w:rPr>
                  <w:rFonts w:ascii="Courier New" w:hAnsi="Courier New" w:cs="Courier New"/>
                  <w:lang w:eastAsia="zh-CN"/>
                </w:rPr>
                <w:t>f</w:t>
              </w:r>
            </w:ins>
            <w:ins w:id="243" w:author="Huawei" w:date="2021-10-18T09:03:00Z">
              <w:r>
                <w:rPr>
                  <w:rFonts w:ascii="Courier New" w:hAnsi="Courier New" w:cs="Courier New"/>
                  <w:lang w:eastAsia="zh-CN"/>
                </w:rPr>
                <w:t>C</w:t>
              </w:r>
            </w:ins>
            <w:ins w:id="244" w:author="Huawei" w:date="2021-10-18T09:02:00Z">
              <w:r>
                <w:rPr>
                  <w:rFonts w:ascii="Courier New" w:hAnsi="Courier New" w:cs="Courier New"/>
                  <w:lang w:eastAsia="zh-CN"/>
                </w:rPr>
                <w:t>Jo</w:t>
              </w:r>
            </w:ins>
            <w:ins w:id="245" w:author="Huawei" w:date="2021-10-18T09:03:00Z">
              <w:r>
                <w:rPr>
                  <w:rFonts w:ascii="Courier New" w:hAnsi="Courier New" w:cs="Courier New"/>
                  <w:lang w:eastAsia="zh-CN"/>
                </w:rPr>
                <w:t>b</w:t>
              </w:r>
            </w:ins>
            <w:ins w:id="246" w:author="Huawei" w:date="2021-10-18T09:30:00Z">
              <w:r w:rsidR="00715A11">
                <w:rPr>
                  <w:rFonts w:ascii="Courier New" w:hAnsi="Courier New" w:cs="Courier New"/>
                  <w:lang w:eastAsia="zh-CN"/>
                </w:rPr>
                <w:t>S</w:t>
              </w:r>
            </w:ins>
            <w:ins w:id="247" w:author="Huawei" w:date="2021-10-13T11:35:00Z">
              <w:r w:rsidR="005E262A">
                <w:rPr>
                  <w:rFonts w:ascii="Courier New" w:hAnsi="Courier New" w:cs="Courier New"/>
                  <w:lang w:eastAsia="zh-CN"/>
                </w:rPr>
                <w:t>tatus</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6FEAFDEE" w14:textId="4A324883" w:rsidR="00961F94" w:rsidRDefault="00961F94" w:rsidP="00961F94">
            <w:pPr>
              <w:pStyle w:val="TAL"/>
              <w:jc w:val="center"/>
              <w:rPr>
                <w:ins w:id="248" w:author="Huawei" w:date="2021-08-02T18:39:00Z"/>
                <w:lang w:eastAsia="zh-CN"/>
              </w:rPr>
            </w:pPr>
            <w:ins w:id="249" w:author="Huawei" w:date="2021-08-02T17:35:00Z">
              <w:r>
                <w:t>M</w:t>
              </w:r>
            </w:ins>
          </w:p>
        </w:tc>
        <w:tc>
          <w:tcPr>
            <w:tcW w:w="661" w:type="pct"/>
            <w:tcBorders>
              <w:top w:val="single" w:sz="4" w:space="0" w:color="auto"/>
              <w:left w:val="single" w:sz="4" w:space="0" w:color="auto"/>
              <w:bottom w:val="single" w:sz="4" w:space="0" w:color="auto"/>
              <w:right w:val="single" w:sz="4" w:space="0" w:color="auto"/>
            </w:tcBorders>
            <w:noWrap/>
          </w:tcPr>
          <w:p w14:paraId="251C8C9F" w14:textId="06149ABE" w:rsidR="00961F94" w:rsidRDefault="00961F94" w:rsidP="00961F94">
            <w:pPr>
              <w:pStyle w:val="TAL"/>
              <w:jc w:val="center"/>
              <w:rPr>
                <w:ins w:id="250" w:author="Huawei" w:date="2021-08-02T18:39:00Z"/>
                <w:lang w:eastAsia="zh-CN"/>
              </w:rPr>
            </w:pPr>
            <w:ins w:id="251" w:author="Huawei" w:date="2021-08-02T17:35:00Z">
              <w:r>
                <w:t>T</w:t>
              </w:r>
            </w:ins>
          </w:p>
        </w:tc>
        <w:tc>
          <w:tcPr>
            <w:tcW w:w="565" w:type="pct"/>
            <w:tcBorders>
              <w:top w:val="single" w:sz="4" w:space="0" w:color="auto"/>
              <w:left w:val="single" w:sz="4" w:space="0" w:color="auto"/>
              <w:bottom w:val="single" w:sz="4" w:space="0" w:color="auto"/>
              <w:right w:val="single" w:sz="4" w:space="0" w:color="auto"/>
            </w:tcBorders>
            <w:noWrap/>
          </w:tcPr>
          <w:p w14:paraId="534B7EA9" w14:textId="5F812AA3" w:rsidR="00961F94" w:rsidRDefault="00961F94" w:rsidP="00961F94">
            <w:pPr>
              <w:pStyle w:val="TAL"/>
              <w:jc w:val="center"/>
              <w:rPr>
                <w:ins w:id="252" w:author="Huawei" w:date="2021-08-02T18:39:00Z"/>
                <w:lang w:eastAsia="zh-CN"/>
              </w:rPr>
            </w:pPr>
            <w:ins w:id="253" w:author="Huawei" w:date="2021-08-02T17:35:00Z">
              <w:r>
                <w:t>F</w:t>
              </w:r>
            </w:ins>
          </w:p>
        </w:tc>
        <w:tc>
          <w:tcPr>
            <w:tcW w:w="565" w:type="pct"/>
            <w:tcBorders>
              <w:top w:val="single" w:sz="4" w:space="0" w:color="auto"/>
              <w:left w:val="single" w:sz="4" w:space="0" w:color="auto"/>
              <w:bottom w:val="single" w:sz="4" w:space="0" w:color="auto"/>
              <w:right w:val="single" w:sz="4" w:space="0" w:color="auto"/>
            </w:tcBorders>
            <w:noWrap/>
          </w:tcPr>
          <w:p w14:paraId="1246FD80" w14:textId="794D9138" w:rsidR="00961F94" w:rsidRDefault="00961F94" w:rsidP="00961F94">
            <w:pPr>
              <w:pStyle w:val="TAL"/>
              <w:jc w:val="center"/>
              <w:rPr>
                <w:ins w:id="254" w:author="Huawei" w:date="2021-08-02T18:39:00Z"/>
                <w:lang w:eastAsia="zh-CN"/>
              </w:rPr>
            </w:pPr>
            <w:ins w:id="255" w:author="Huawei" w:date="2021-08-02T17:35: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4877E4C0" w14:textId="2FC901AA" w:rsidR="00961F94" w:rsidRDefault="00961F94" w:rsidP="00961F94">
            <w:pPr>
              <w:pStyle w:val="TAL"/>
              <w:jc w:val="center"/>
              <w:rPr>
                <w:ins w:id="256" w:author="Huawei" w:date="2021-08-02T18:39:00Z"/>
                <w:lang w:eastAsia="zh-CN"/>
              </w:rPr>
            </w:pPr>
            <w:ins w:id="257" w:author="Huawei" w:date="2021-08-02T17:35:00Z">
              <w:r>
                <w:rPr>
                  <w:lang w:eastAsia="zh-CN"/>
                </w:rPr>
                <w:t>T</w:t>
              </w:r>
            </w:ins>
          </w:p>
        </w:tc>
      </w:tr>
      <w:tr w:rsidR="00961F94" w14:paraId="0F2A7A05" w14:textId="77777777" w:rsidTr="00763C98">
        <w:trPr>
          <w:cantSplit/>
          <w:trHeight w:val="172"/>
          <w:jc w:val="center"/>
          <w:ins w:id="258" w:author="Huawei" w:date="2021-08-02T18:39:00Z"/>
        </w:trPr>
        <w:tc>
          <w:tcPr>
            <w:tcW w:w="1955" w:type="pct"/>
            <w:tcBorders>
              <w:top w:val="single" w:sz="4" w:space="0" w:color="auto"/>
              <w:left w:val="single" w:sz="4" w:space="0" w:color="auto"/>
              <w:bottom w:val="single" w:sz="4" w:space="0" w:color="auto"/>
              <w:right w:val="single" w:sz="4" w:space="0" w:color="auto"/>
            </w:tcBorders>
            <w:noWrap/>
          </w:tcPr>
          <w:p w14:paraId="5024A332" w14:textId="4627F545" w:rsidR="00961F94" w:rsidRPr="00EF55BF" w:rsidRDefault="0037020B" w:rsidP="00961F94">
            <w:pPr>
              <w:pStyle w:val="TAL"/>
              <w:rPr>
                <w:ins w:id="259" w:author="Huawei" w:date="2021-08-02T18:39:00Z"/>
                <w:rFonts w:ascii="Courier New" w:hAnsi="Courier New" w:cs="Courier New"/>
                <w:lang w:eastAsia="zh-CN"/>
              </w:rPr>
            </w:pPr>
            <w:proofErr w:type="spellStart"/>
            <w:ins w:id="260" w:author="Huawei" w:date="2021-10-18T09:03:00Z">
              <w:r>
                <w:rPr>
                  <w:rFonts w:ascii="Courier New" w:hAnsi="Courier New" w:cs="Courier New"/>
                  <w:lang w:eastAsia="zh-CN"/>
                </w:rPr>
                <w:t>fC</w:t>
              </w:r>
            </w:ins>
            <w:ins w:id="261" w:author="Huawei" w:date="2021-10-18T09:18:00Z">
              <w:r w:rsidR="00334232">
                <w:rPr>
                  <w:rFonts w:ascii="Courier New" w:hAnsi="Courier New" w:cs="Courier New"/>
                  <w:lang w:eastAsia="zh-CN"/>
                </w:rPr>
                <w:t>Job</w:t>
              </w:r>
            </w:ins>
            <w:ins w:id="262" w:author="Huawei" w:date="2021-10-18T09:30:00Z">
              <w:r w:rsidR="00715A11">
                <w:rPr>
                  <w:rFonts w:ascii="Courier New" w:hAnsi="Courier New" w:cs="Courier New"/>
                  <w:lang w:eastAsia="zh-CN"/>
                </w:rPr>
                <w:t>P</w:t>
              </w:r>
            </w:ins>
            <w:ins w:id="263" w:author="Huawei" w:date="2021-08-02T18:39:00Z">
              <w:r w:rsidR="00961F94" w:rsidRPr="00EF55BF">
                <w:rPr>
                  <w:rFonts w:ascii="Courier New" w:hAnsi="Courier New" w:cs="Courier New"/>
                  <w:lang w:eastAsia="zh-CN"/>
                </w:rPr>
                <w:t>rogress</w:t>
              </w:r>
              <w:proofErr w:type="spellEnd"/>
            </w:ins>
          </w:p>
        </w:tc>
        <w:tc>
          <w:tcPr>
            <w:tcW w:w="691" w:type="pct"/>
            <w:tcBorders>
              <w:top w:val="single" w:sz="4" w:space="0" w:color="auto"/>
              <w:left w:val="single" w:sz="4" w:space="0" w:color="auto"/>
              <w:bottom w:val="single" w:sz="4" w:space="0" w:color="auto"/>
              <w:right w:val="single" w:sz="4" w:space="0" w:color="auto"/>
            </w:tcBorders>
            <w:noWrap/>
          </w:tcPr>
          <w:p w14:paraId="2895A3C3" w14:textId="4DCEDED8" w:rsidR="00961F94" w:rsidRDefault="00961F94" w:rsidP="00961F94">
            <w:pPr>
              <w:pStyle w:val="TAL"/>
              <w:jc w:val="center"/>
              <w:rPr>
                <w:ins w:id="264" w:author="Huawei" w:date="2021-08-02T18:39:00Z"/>
              </w:rPr>
            </w:pPr>
            <w:ins w:id="265" w:author="Huawei" w:date="2021-08-02T18:39:00Z">
              <w:r>
                <w:t>M</w:t>
              </w:r>
            </w:ins>
          </w:p>
        </w:tc>
        <w:tc>
          <w:tcPr>
            <w:tcW w:w="661" w:type="pct"/>
            <w:tcBorders>
              <w:top w:val="single" w:sz="4" w:space="0" w:color="auto"/>
              <w:left w:val="single" w:sz="4" w:space="0" w:color="auto"/>
              <w:bottom w:val="single" w:sz="4" w:space="0" w:color="auto"/>
              <w:right w:val="single" w:sz="4" w:space="0" w:color="auto"/>
            </w:tcBorders>
            <w:noWrap/>
          </w:tcPr>
          <w:p w14:paraId="0FB82737" w14:textId="1447F23E" w:rsidR="00961F94" w:rsidRDefault="00961F94" w:rsidP="00961F94">
            <w:pPr>
              <w:pStyle w:val="TAL"/>
              <w:jc w:val="center"/>
              <w:rPr>
                <w:ins w:id="266" w:author="Huawei" w:date="2021-08-02T18:39:00Z"/>
              </w:rPr>
            </w:pPr>
            <w:ins w:id="267" w:author="Huawei" w:date="2021-08-02T18:39:00Z">
              <w:r>
                <w:t>T</w:t>
              </w:r>
            </w:ins>
          </w:p>
        </w:tc>
        <w:tc>
          <w:tcPr>
            <w:tcW w:w="565" w:type="pct"/>
            <w:tcBorders>
              <w:top w:val="single" w:sz="4" w:space="0" w:color="auto"/>
              <w:left w:val="single" w:sz="4" w:space="0" w:color="auto"/>
              <w:bottom w:val="single" w:sz="4" w:space="0" w:color="auto"/>
              <w:right w:val="single" w:sz="4" w:space="0" w:color="auto"/>
            </w:tcBorders>
            <w:noWrap/>
          </w:tcPr>
          <w:p w14:paraId="26C52560" w14:textId="2724EBF9" w:rsidR="00961F94" w:rsidRDefault="00961F94" w:rsidP="00961F94">
            <w:pPr>
              <w:pStyle w:val="TAL"/>
              <w:jc w:val="center"/>
              <w:rPr>
                <w:ins w:id="268" w:author="Huawei" w:date="2021-08-02T18:39:00Z"/>
              </w:rPr>
            </w:pPr>
            <w:ins w:id="269" w:author="Huawei" w:date="2021-08-02T18:39:00Z">
              <w:r>
                <w:t>F</w:t>
              </w:r>
            </w:ins>
          </w:p>
        </w:tc>
        <w:tc>
          <w:tcPr>
            <w:tcW w:w="565" w:type="pct"/>
            <w:tcBorders>
              <w:top w:val="single" w:sz="4" w:space="0" w:color="auto"/>
              <w:left w:val="single" w:sz="4" w:space="0" w:color="auto"/>
              <w:bottom w:val="single" w:sz="4" w:space="0" w:color="auto"/>
              <w:right w:val="single" w:sz="4" w:space="0" w:color="auto"/>
            </w:tcBorders>
            <w:noWrap/>
          </w:tcPr>
          <w:p w14:paraId="743796C8" w14:textId="4E7D72D1" w:rsidR="00961F94" w:rsidRDefault="00961F94" w:rsidP="00961F94">
            <w:pPr>
              <w:pStyle w:val="TAL"/>
              <w:jc w:val="center"/>
              <w:rPr>
                <w:ins w:id="270" w:author="Huawei" w:date="2021-08-02T18:39:00Z"/>
                <w:lang w:eastAsia="zh-CN"/>
              </w:rPr>
            </w:pPr>
            <w:ins w:id="271" w:author="Huawei" w:date="2021-08-02T18:39:00Z">
              <w:r>
                <w:rPr>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13A07EBB" w14:textId="3DAAA114" w:rsidR="00961F94" w:rsidRDefault="00961F94" w:rsidP="00961F94">
            <w:pPr>
              <w:pStyle w:val="TAL"/>
              <w:jc w:val="center"/>
              <w:rPr>
                <w:ins w:id="272" w:author="Huawei" w:date="2021-08-02T18:39:00Z"/>
                <w:lang w:eastAsia="zh-CN"/>
              </w:rPr>
            </w:pPr>
            <w:ins w:id="273" w:author="Huawei" w:date="2021-08-02T18:39:00Z">
              <w:r>
                <w:rPr>
                  <w:lang w:eastAsia="zh-CN"/>
                </w:rPr>
                <w:t>T</w:t>
              </w:r>
            </w:ins>
          </w:p>
        </w:tc>
      </w:tr>
      <w:tr w:rsidR="00961F94" w14:paraId="6992EEB1" w14:textId="77777777" w:rsidTr="00763C98">
        <w:trPr>
          <w:cantSplit/>
          <w:trHeight w:val="172"/>
          <w:jc w:val="center"/>
          <w:ins w:id="274" w:author="Huawei" w:date="2021-08-22T15:25:00Z"/>
        </w:trPr>
        <w:tc>
          <w:tcPr>
            <w:tcW w:w="1955" w:type="pct"/>
            <w:tcBorders>
              <w:top w:val="single" w:sz="4" w:space="0" w:color="auto"/>
              <w:left w:val="single" w:sz="4" w:space="0" w:color="auto"/>
              <w:bottom w:val="single" w:sz="4" w:space="0" w:color="auto"/>
              <w:right w:val="single" w:sz="4" w:space="0" w:color="auto"/>
            </w:tcBorders>
            <w:noWrap/>
          </w:tcPr>
          <w:p w14:paraId="021D2A9A" w14:textId="55F25E59" w:rsidR="00961F94" w:rsidRPr="00EF55BF" w:rsidRDefault="00961F94" w:rsidP="00961F94">
            <w:pPr>
              <w:pStyle w:val="TAL"/>
              <w:rPr>
                <w:ins w:id="275" w:author="Huawei" w:date="2021-08-22T15:25:00Z"/>
                <w:rFonts w:ascii="Courier New" w:hAnsi="Courier New" w:cs="Courier New"/>
                <w:lang w:eastAsia="zh-CN"/>
              </w:rPr>
            </w:pPr>
            <w:proofErr w:type="spellStart"/>
            <w:ins w:id="276" w:author="Huawei" w:date="2021-08-02T18:39:00Z">
              <w:r w:rsidRPr="00EF55BF">
                <w:rPr>
                  <w:rFonts w:ascii="Courier New" w:hAnsi="Courier New" w:cs="Courier New"/>
                  <w:lang w:eastAsia="zh-CN"/>
                </w:rPr>
                <w:t>feasibilityResult</w:t>
              </w:r>
            </w:ins>
            <w:proofErr w:type="spellEnd"/>
          </w:p>
        </w:tc>
        <w:tc>
          <w:tcPr>
            <w:tcW w:w="691" w:type="pct"/>
            <w:tcBorders>
              <w:top w:val="single" w:sz="4" w:space="0" w:color="auto"/>
              <w:left w:val="single" w:sz="4" w:space="0" w:color="auto"/>
              <w:bottom w:val="single" w:sz="4" w:space="0" w:color="auto"/>
              <w:right w:val="single" w:sz="4" w:space="0" w:color="auto"/>
            </w:tcBorders>
            <w:noWrap/>
          </w:tcPr>
          <w:p w14:paraId="33F81290" w14:textId="4E1A4D41" w:rsidR="00961F94" w:rsidRDefault="00961F94" w:rsidP="00961F94">
            <w:pPr>
              <w:pStyle w:val="TAL"/>
              <w:jc w:val="center"/>
              <w:rPr>
                <w:ins w:id="277" w:author="Huawei" w:date="2021-08-22T15:25:00Z"/>
                <w:lang w:eastAsia="zh-CN"/>
              </w:rPr>
            </w:pPr>
            <w:ins w:id="278" w:author="Huawei" w:date="2021-08-02T18:39:00Z">
              <w:r>
                <w:rPr>
                  <w:rFonts w:hint="eastAsia"/>
                  <w:lang w:eastAsia="zh-CN"/>
                </w:rPr>
                <w:t>M</w:t>
              </w:r>
            </w:ins>
          </w:p>
        </w:tc>
        <w:tc>
          <w:tcPr>
            <w:tcW w:w="661" w:type="pct"/>
            <w:tcBorders>
              <w:top w:val="single" w:sz="4" w:space="0" w:color="auto"/>
              <w:left w:val="single" w:sz="4" w:space="0" w:color="auto"/>
              <w:bottom w:val="single" w:sz="4" w:space="0" w:color="auto"/>
              <w:right w:val="single" w:sz="4" w:space="0" w:color="auto"/>
            </w:tcBorders>
            <w:noWrap/>
          </w:tcPr>
          <w:p w14:paraId="4EECF621" w14:textId="6212970B" w:rsidR="00961F94" w:rsidRDefault="00961F94" w:rsidP="00961F94">
            <w:pPr>
              <w:pStyle w:val="TAL"/>
              <w:jc w:val="center"/>
              <w:rPr>
                <w:ins w:id="279" w:author="Huawei" w:date="2021-08-22T15:25:00Z"/>
                <w:lang w:eastAsia="zh-CN"/>
              </w:rPr>
            </w:pPr>
            <w:ins w:id="280" w:author="Huawei" w:date="2021-08-02T18:39: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3AB3C55" w14:textId="7E39786E" w:rsidR="00961F94" w:rsidRDefault="00961F94" w:rsidP="00961F94">
            <w:pPr>
              <w:pStyle w:val="TAL"/>
              <w:jc w:val="center"/>
              <w:rPr>
                <w:ins w:id="281" w:author="Huawei" w:date="2021-08-22T15:25:00Z"/>
                <w:lang w:eastAsia="zh-CN"/>
              </w:rPr>
            </w:pPr>
            <w:ins w:id="282" w:author="Huawei" w:date="2021-08-02T18:39: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0B367BBF" w14:textId="7DCE0254" w:rsidR="00961F94" w:rsidRDefault="00961F94" w:rsidP="00961F94">
            <w:pPr>
              <w:pStyle w:val="TAL"/>
              <w:jc w:val="center"/>
              <w:rPr>
                <w:ins w:id="283" w:author="Huawei" w:date="2021-08-22T15:25:00Z"/>
                <w:lang w:eastAsia="zh-CN"/>
              </w:rPr>
            </w:pPr>
            <w:ins w:id="284" w:author="Huawei" w:date="2021-08-02T18:39: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44361365" w14:textId="633C3FC8" w:rsidR="00961F94" w:rsidRDefault="00961F94" w:rsidP="00961F94">
            <w:pPr>
              <w:pStyle w:val="TAL"/>
              <w:jc w:val="center"/>
              <w:rPr>
                <w:ins w:id="285" w:author="Huawei" w:date="2021-08-22T15:25:00Z"/>
                <w:lang w:eastAsia="zh-CN"/>
              </w:rPr>
            </w:pPr>
            <w:ins w:id="286" w:author="Huawei" w:date="2021-08-02T18:39:00Z">
              <w:r>
                <w:rPr>
                  <w:rFonts w:hint="eastAsia"/>
                  <w:lang w:eastAsia="zh-CN"/>
                </w:rPr>
                <w:t>T</w:t>
              </w:r>
            </w:ins>
          </w:p>
        </w:tc>
      </w:tr>
      <w:tr w:rsidR="00961F94" w14:paraId="07C75BF8" w14:textId="77777777" w:rsidTr="00763C98">
        <w:trPr>
          <w:cantSplit/>
          <w:trHeight w:val="172"/>
          <w:jc w:val="center"/>
        </w:trPr>
        <w:tc>
          <w:tcPr>
            <w:tcW w:w="1955" w:type="pct"/>
            <w:tcBorders>
              <w:top w:val="single" w:sz="4" w:space="0" w:color="auto"/>
              <w:left w:val="single" w:sz="4" w:space="0" w:color="auto"/>
              <w:bottom w:val="single" w:sz="4" w:space="0" w:color="auto"/>
              <w:right w:val="single" w:sz="4" w:space="0" w:color="auto"/>
            </w:tcBorders>
            <w:noWrap/>
          </w:tcPr>
          <w:p w14:paraId="0BE88FB3" w14:textId="2101ABC4" w:rsidR="00961F94" w:rsidRDefault="0037020B" w:rsidP="00961F94">
            <w:pPr>
              <w:pStyle w:val="TAL"/>
              <w:rPr>
                <w:rFonts w:ascii="Courier New" w:hAnsi="Courier New" w:cs="Courier New"/>
                <w:lang w:eastAsia="zh-CN"/>
              </w:rPr>
            </w:pPr>
            <w:bookmarkStart w:id="287" w:name="OLE_LINK1"/>
            <w:proofErr w:type="spellStart"/>
            <w:ins w:id="288" w:author="Huawei" w:date="2021-10-18T09:03:00Z">
              <w:r>
                <w:rPr>
                  <w:rFonts w:ascii="Courier New" w:hAnsi="Courier New" w:cs="Courier New"/>
                  <w:lang w:eastAsia="zh-CN"/>
                </w:rPr>
                <w:t>unFeas</w:t>
              </w:r>
            </w:ins>
            <w:ins w:id="289" w:author="Huawei" w:date="2021-10-18T09:04:00Z">
              <w:r>
                <w:rPr>
                  <w:rFonts w:ascii="Courier New" w:hAnsi="Courier New" w:cs="Courier New"/>
                  <w:lang w:eastAsia="zh-CN"/>
                </w:rPr>
                <w:t>ibleReason</w:t>
              </w:r>
            </w:ins>
            <w:bookmarkEnd w:id="287"/>
            <w:proofErr w:type="spellEnd"/>
          </w:p>
        </w:tc>
        <w:tc>
          <w:tcPr>
            <w:tcW w:w="691" w:type="pct"/>
            <w:tcBorders>
              <w:top w:val="single" w:sz="4" w:space="0" w:color="auto"/>
              <w:left w:val="single" w:sz="4" w:space="0" w:color="auto"/>
              <w:bottom w:val="single" w:sz="4" w:space="0" w:color="auto"/>
              <w:right w:val="single" w:sz="4" w:space="0" w:color="auto"/>
            </w:tcBorders>
            <w:noWrap/>
          </w:tcPr>
          <w:p w14:paraId="73DD7275" w14:textId="10545E04" w:rsidR="00961F94" w:rsidRDefault="00316DDB" w:rsidP="00961F94">
            <w:pPr>
              <w:pStyle w:val="TAL"/>
              <w:jc w:val="center"/>
              <w:rPr>
                <w:lang w:eastAsia="zh-CN"/>
              </w:rPr>
            </w:pPr>
            <w:ins w:id="290" w:author="Huawei" w:date="2021-10-19T08:47:00Z">
              <w:r>
                <w:rPr>
                  <w:lang w:eastAsia="zh-CN"/>
                </w:rPr>
                <w:t>C</w:t>
              </w:r>
            </w:ins>
            <w:ins w:id="291" w:author="Huawei" w:date="2021-10-16T18:52:00Z">
              <w:r w:rsidR="00E102EB">
                <w:rPr>
                  <w:lang w:eastAsia="zh-CN"/>
                </w:rPr>
                <w:t>M</w:t>
              </w:r>
            </w:ins>
          </w:p>
        </w:tc>
        <w:tc>
          <w:tcPr>
            <w:tcW w:w="661" w:type="pct"/>
            <w:tcBorders>
              <w:top w:val="single" w:sz="4" w:space="0" w:color="auto"/>
              <w:left w:val="single" w:sz="4" w:space="0" w:color="auto"/>
              <w:bottom w:val="single" w:sz="4" w:space="0" w:color="auto"/>
              <w:right w:val="single" w:sz="4" w:space="0" w:color="auto"/>
            </w:tcBorders>
            <w:noWrap/>
          </w:tcPr>
          <w:p w14:paraId="117CE7B2" w14:textId="11FA2B43" w:rsidR="00961F94" w:rsidRDefault="00961F94" w:rsidP="00961F94">
            <w:pPr>
              <w:pStyle w:val="TAL"/>
              <w:jc w:val="center"/>
              <w:rPr>
                <w:lang w:eastAsia="zh-CN"/>
              </w:rPr>
            </w:pPr>
            <w:ins w:id="292" w:author="Huawei" w:date="2021-08-22T15:25:00Z">
              <w:r>
                <w:rPr>
                  <w:rFonts w:hint="eastAsia"/>
                  <w:lang w:eastAsia="zh-CN"/>
                </w:rPr>
                <w:t>T</w:t>
              </w:r>
            </w:ins>
          </w:p>
        </w:tc>
        <w:tc>
          <w:tcPr>
            <w:tcW w:w="565" w:type="pct"/>
            <w:tcBorders>
              <w:top w:val="single" w:sz="4" w:space="0" w:color="auto"/>
              <w:left w:val="single" w:sz="4" w:space="0" w:color="auto"/>
              <w:bottom w:val="single" w:sz="4" w:space="0" w:color="auto"/>
              <w:right w:val="single" w:sz="4" w:space="0" w:color="auto"/>
            </w:tcBorders>
            <w:noWrap/>
          </w:tcPr>
          <w:p w14:paraId="7FD14E6F" w14:textId="455A6BBA" w:rsidR="00961F94" w:rsidRDefault="00961F94" w:rsidP="00961F94">
            <w:pPr>
              <w:pStyle w:val="TAL"/>
              <w:jc w:val="center"/>
              <w:rPr>
                <w:lang w:eastAsia="zh-CN"/>
              </w:rPr>
            </w:pPr>
            <w:ins w:id="293" w:author="Huawei" w:date="2021-08-22T15:25: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1BBAF010" w14:textId="38E395DD" w:rsidR="00961F94" w:rsidRDefault="00961F94" w:rsidP="00961F94">
            <w:pPr>
              <w:pStyle w:val="TAL"/>
              <w:jc w:val="center"/>
              <w:rPr>
                <w:lang w:eastAsia="zh-CN"/>
              </w:rPr>
            </w:pPr>
            <w:ins w:id="294" w:author="Huawei" w:date="2021-08-22T15:25:00Z">
              <w:r>
                <w:rPr>
                  <w:rFonts w:hint="eastAsia"/>
                  <w:lang w:eastAsia="zh-CN"/>
                </w:rPr>
                <w:t>F</w:t>
              </w:r>
            </w:ins>
          </w:p>
        </w:tc>
        <w:tc>
          <w:tcPr>
            <w:tcW w:w="563" w:type="pct"/>
            <w:tcBorders>
              <w:top w:val="single" w:sz="4" w:space="0" w:color="auto"/>
              <w:left w:val="single" w:sz="4" w:space="0" w:color="auto"/>
              <w:bottom w:val="single" w:sz="4" w:space="0" w:color="auto"/>
              <w:right w:val="single" w:sz="4" w:space="0" w:color="auto"/>
            </w:tcBorders>
            <w:noWrap/>
          </w:tcPr>
          <w:p w14:paraId="6D98537A" w14:textId="0DF90A38" w:rsidR="00961F94" w:rsidRDefault="00961F94" w:rsidP="00961F94">
            <w:pPr>
              <w:pStyle w:val="TAL"/>
              <w:jc w:val="center"/>
              <w:rPr>
                <w:lang w:eastAsia="zh-CN"/>
              </w:rPr>
            </w:pPr>
            <w:ins w:id="295" w:author="Huawei" w:date="2021-08-22T15:25:00Z">
              <w:r>
                <w:rPr>
                  <w:rFonts w:hint="eastAsia"/>
                  <w:lang w:eastAsia="zh-CN"/>
                </w:rPr>
                <w:t>T</w:t>
              </w:r>
            </w:ins>
          </w:p>
        </w:tc>
      </w:tr>
    </w:tbl>
    <w:p w14:paraId="3E26D0FE" w14:textId="77777777" w:rsidR="003A2B22" w:rsidRPr="00F17312" w:rsidRDefault="003A2B22" w:rsidP="003A2B22">
      <w:pPr>
        <w:rPr>
          <w:ins w:id="296" w:author="Huawei" w:date="2021-08-02T17:27:00Z"/>
        </w:rPr>
      </w:pPr>
    </w:p>
    <w:p w14:paraId="722C6820" w14:textId="31A75A27" w:rsidR="003A2B22" w:rsidRDefault="00C94D12" w:rsidP="003A2B22">
      <w:pPr>
        <w:pStyle w:val="4"/>
        <w:rPr>
          <w:ins w:id="297" w:author="Huawei" w:date="2021-08-02T17:27:00Z"/>
        </w:rPr>
      </w:pPr>
      <w:ins w:id="298" w:author="Huawei" w:date="2021-08-02T17:27:00Z">
        <w:r>
          <w:t>6.3</w:t>
        </w:r>
        <w:proofErr w:type="gramStart"/>
        <w:r>
          <w:t>.</w:t>
        </w:r>
      </w:ins>
      <w:ins w:id="299" w:author="Huawei" w:date="2021-08-02T17:35:00Z">
        <w:r>
          <w:t>X</w:t>
        </w:r>
      </w:ins>
      <w:ins w:id="300" w:author="Huawei" w:date="2021-08-02T17:27:00Z">
        <w:r w:rsidR="003A2B22">
          <w:t>.3</w:t>
        </w:r>
        <w:proofErr w:type="gramEnd"/>
        <w:r w:rsidR="003A2B22">
          <w:tab/>
          <w:t>Attribute constraints</w:t>
        </w:r>
        <w:bookmarkEnd w:id="197"/>
        <w:bookmarkEnd w:id="198"/>
        <w:bookmarkEnd w:id="199"/>
        <w:bookmarkEnd w:id="200"/>
        <w:bookmarkEnd w:id="201"/>
      </w:ins>
    </w:p>
    <w:p w14:paraId="6652F681" w14:textId="77777777" w:rsidR="00E86F74" w:rsidRPr="00F17312" w:rsidRDefault="00E86F74" w:rsidP="00E86F74">
      <w:pPr>
        <w:pStyle w:val="TH"/>
        <w:rPr>
          <w:ins w:id="301" w:author="Huawei" w:date="2021-09-28T10:17:00Z"/>
        </w:rPr>
      </w:pPr>
    </w:p>
    <w:tbl>
      <w:tblPr>
        <w:tblW w:w="0" w:type="auto"/>
        <w:jc w:val="center"/>
        <w:tblLayout w:type="fixed"/>
        <w:tblLook w:val="01E0" w:firstRow="1" w:lastRow="1" w:firstColumn="1" w:lastColumn="1" w:noHBand="0" w:noVBand="0"/>
      </w:tblPr>
      <w:tblGrid>
        <w:gridCol w:w="4886"/>
        <w:gridCol w:w="4602"/>
      </w:tblGrid>
      <w:tr w:rsidR="00E86F74" w14:paraId="0701E0C9" w14:textId="77777777" w:rsidTr="001B3286">
        <w:trPr>
          <w:cantSplit/>
          <w:jc w:val="center"/>
          <w:ins w:id="302" w:author="Huawei" w:date="2021-09-28T10:17:00Z"/>
        </w:trPr>
        <w:tc>
          <w:tcPr>
            <w:tcW w:w="4886" w:type="dxa"/>
            <w:tcBorders>
              <w:top w:val="single" w:sz="4" w:space="0" w:color="auto"/>
              <w:left w:val="single" w:sz="4" w:space="0" w:color="auto"/>
              <w:bottom w:val="single" w:sz="4" w:space="0" w:color="auto"/>
              <w:right w:val="single" w:sz="4" w:space="0" w:color="auto"/>
            </w:tcBorders>
            <w:shd w:val="clear" w:color="auto" w:fill="D9D9D9"/>
            <w:hideMark/>
          </w:tcPr>
          <w:p w14:paraId="17C7AE93" w14:textId="77777777" w:rsidR="00E86F74" w:rsidRDefault="00E86F74" w:rsidP="001B3286">
            <w:pPr>
              <w:pStyle w:val="TAH"/>
              <w:rPr>
                <w:ins w:id="303" w:author="Huawei" w:date="2021-09-28T10:17:00Z"/>
              </w:rPr>
            </w:pPr>
            <w:ins w:id="304" w:author="Huawei" w:date="2021-09-28T10:17:00Z">
              <w:r>
                <w:t>Name</w:t>
              </w:r>
            </w:ins>
          </w:p>
        </w:tc>
        <w:tc>
          <w:tcPr>
            <w:tcW w:w="4602" w:type="dxa"/>
            <w:tcBorders>
              <w:top w:val="single" w:sz="4" w:space="0" w:color="auto"/>
              <w:left w:val="single" w:sz="4" w:space="0" w:color="auto"/>
              <w:bottom w:val="single" w:sz="4" w:space="0" w:color="auto"/>
              <w:right w:val="single" w:sz="4" w:space="0" w:color="auto"/>
            </w:tcBorders>
            <w:shd w:val="clear" w:color="auto" w:fill="D9D9D9"/>
            <w:hideMark/>
          </w:tcPr>
          <w:p w14:paraId="6280EC9B" w14:textId="77777777" w:rsidR="00E86F74" w:rsidRDefault="00E86F74" w:rsidP="001B3286">
            <w:pPr>
              <w:pStyle w:val="TAH"/>
              <w:rPr>
                <w:ins w:id="305" w:author="Huawei" w:date="2021-09-28T10:17:00Z"/>
              </w:rPr>
            </w:pPr>
            <w:ins w:id="306" w:author="Huawei" w:date="2021-09-28T10:17:00Z">
              <w:r>
                <w:t>Definition</w:t>
              </w:r>
            </w:ins>
          </w:p>
        </w:tc>
      </w:tr>
      <w:tr w:rsidR="00E86F74" w14:paraId="1753896F" w14:textId="77777777" w:rsidTr="001B3286">
        <w:trPr>
          <w:cantSplit/>
          <w:jc w:val="center"/>
          <w:ins w:id="307" w:author="Huawei" w:date="2021-09-28T10:17:00Z"/>
        </w:trPr>
        <w:tc>
          <w:tcPr>
            <w:tcW w:w="4886" w:type="dxa"/>
            <w:tcBorders>
              <w:top w:val="single" w:sz="4" w:space="0" w:color="auto"/>
              <w:left w:val="single" w:sz="4" w:space="0" w:color="auto"/>
              <w:bottom w:val="single" w:sz="4" w:space="0" w:color="auto"/>
              <w:right w:val="single" w:sz="4" w:space="0" w:color="auto"/>
            </w:tcBorders>
            <w:hideMark/>
          </w:tcPr>
          <w:p w14:paraId="6E1936C4" w14:textId="7EEC4402" w:rsidR="00E86F74" w:rsidRDefault="00E86F74" w:rsidP="001B3286">
            <w:pPr>
              <w:pStyle w:val="TAL"/>
              <w:rPr>
                <w:ins w:id="308" w:author="Huawei" w:date="2021-09-28T10:17:00Z"/>
                <w:rFonts w:ascii="Courier New" w:hAnsi="Courier New" w:cs="Courier New"/>
                <w:lang w:eastAsia="zh-CN"/>
              </w:rPr>
            </w:pPr>
            <w:proofErr w:type="spellStart"/>
            <w:ins w:id="309" w:author="Huawei" w:date="2021-09-28T10:17:00Z">
              <w:r>
                <w:rPr>
                  <w:rFonts w:ascii="Courier New" w:hAnsi="Courier New" w:cs="Courier New"/>
                  <w:lang w:eastAsia="zh-CN"/>
                </w:rPr>
                <w:t>sliceProfile</w:t>
              </w:r>
              <w:proofErr w:type="spellEnd"/>
              <w:r>
                <w:rPr>
                  <w:rFonts w:ascii="Courier New" w:hAnsi="Courier New" w:cs="Courier New"/>
                  <w:lang w:eastAsia="zh-CN"/>
                </w:rPr>
                <w:t xml:space="preserve"> </w:t>
              </w:r>
              <w:r>
                <w:rPr>
                  <w:rFonts w:cs="Arial"/>
                </w:rPr>
                <w:t>Support Qualifier</w:t>
              </w:r>
            </w:ins>
          </w:p>
        </w:tc>
        <w:tc>
          <w:tcPr>
            <w:tcW w:w="4602" w:type="dxa"/>
            <w:tcBorders>
              <w:top w:val="single" w:sz="4" w:space="0" w:color="auto"/>
              <w:left w:val="single" w:sz="4" w:space="0" w:color="auto"/>
              <w:bottom w:val="single" w:sz="4" w:space="0" w:color="auto"/>
              <w:right w:val="single" w:sz="4" w:space="0" w:color="auto"/>
            </w:tcBorders>
            <w:hideMark/>
          </w:tcPr>
          <w:p w14:paraId="5856DC70" w14:textId="57EA0DC3" w:rsidR="00E86F74" w:rsidRDefault="00E86F74" w:rsidP="00E86F74">
            <w:pPr>
              <w:pStyle w:val="TAL"/>
              <w:rPr>
                <w:ins w:id="310" w:author="Huawei" w:date="2021-09-28T10:17:00Z"/>
              </w:rPr>
            </w:pPr>
            <w:ins w:id="311" w:author="Huawei" w:date="2021-09-28T10:17:00Z">
              <w:r>
                <w:t xml:space="preserve">Condition: The </w:t>
              </w:r>
            </w:ins>
            <w:proofErr w:type="spellStart"/>
            <w:ins w:id="312" w:author="Huawei" w:date="2021-09-28T10:18:00Z">
              <w:r>
                <w:t>feasibilitycheckjob</w:t>
              </w:r>
              <w:proofErr w:type="spellEnd"/>
              <w:r>
                <w:t xml:space="preserve"> is used to check the feasibility for network slice subnet related requirements.</w:t>
              </w:r>
            </w:ins>
          </w:p>
        </w:tc>
      </w:tr>
      <w:tr w:rsidR="00E86F74" w14:paraId="7F282E85" w14:textId="77777777" w:rsidTr="001B3286">
        <w:trPr>
          <w:cantSplit/>
          <w:jc w:val="center"/>
          <w:ins w:id="313" w:author="Huawei" w:date="2021-09-28T10:17:00Z"/>
        </w:trPr>
        <w:tc>
          <w:tcPr>
            <w:tcW w:w="4886" w:type="dxa"/>
            <w:tcBorders>
              <w:top w:val="single" w:sz="4" w:space="0" w:color="auto"/>
              <w:left w:val="single" w:sz="4" w:space="0" w:color="auto"/>
              <w:bottom w:val="single" w:sz="4" w:space="0" w:color="auto"/>
              <w:right w:val="single" w:sz="4" w:space="0" w:color="auto"/>
            </w:tcBorders>
            <w:hideMark/>
          </w:tcPr>
          <w:p w14:paraId="7ACC2B81" w14:textId="59F0B934" w:rsidR="00E86F74" w:rsidRDefault="00E86F74" w:rsidP="001B3286">
            <w:pPr>
              <w:pStyle w:val="TAL"/>
              <w:rPr>
                <w:ins w:id="314" w:author="Huawei" w:date="2021-09-28T10:17:00Z"/>
                <w:rFonts w:ascii="Courier New" w:hAnsi="Courier New" w:cs="Courier New"/>
                <w:lang w:eastAsia="zh-CN"/>
              </w:rPr>
            </w:pPr>
            <w:proofErr w:type="spellStart"/>
            <w:ins w:id="315" w:author="Huawei" w:date="2021-09-28T10:17:00Z">
              <w:r>
                <w:rPr>
                  <w:rFonts w:ascii="Courier New" w:hAnsi="Courier New" w:cs="Courier New"/>
                  <w:lang w:eastAsia="zh-CN"/>
                </w:rPr>
                <w:t>serviceProfile</w:t>
              </w:r>
              <w:proofErr w:type="spellEnd"/>
              <w:r>
                <w:rPr>
                  <w:rFonts w:ascii="Courier New" w:hAnsi="Courier New" w:cs="Courier New"/>
                  <w:lang w:eastAsia="zh-CN"/>
                </w:rPr>
                <w:t xml:space="preserve"> </w:t>
              </w:r>
              <w:bookmarkStart w:id="316" w:name="OLE_LINK2"/>
              <w:r>
                <w:rPr>
                  <w:rFonts w:cs="Arial"/>
                </w:rPr>
                <w:t>Support Qualifier</w:t>
              </w:r>
              <w:bookmarkEnd w:id="316"/>
            </w:ins>
          </w:p>
        </w:tc>
        <w:tc>
          <w:tcPr>
            <w:tcW w:w="4602" w:type="dxa"/>
            <w:tcBorders>
              <w:top w:val="single" w:sz="4" w:space="0" w:color="auto"/>
              <w:left w:val="single" w:sz="4" w:space="0" w:color="auto"/>
              <w:bottom w:val="single" w:sz="4" w:space="0" w:color="auto"/>
              <w:right w:val="single" w:sz="4" w:space="0" w:color="auto"/>
            </w:tcBorders>
            <w:hideMark/>
          </w:tcPr>
          <w:p w14:paraId="05ADFF4F" w14:textId="1543212C" w:rsidR="00E86F74" w:rsidRDefault="00E86F74" w:rsidP="00E86F74">
            <w:pPr>
              <w:pStyle w:val="TAL"/>
              <w:rPr>
                <w:ins w:id="317" w:author="Huawei" w:date="2021-09-28T10:17:00Z"/>
              </w:rPr>
            </w:pPr>
            <w:ins w:id="318" w:author="Huawei" w:date="2021-09-28T10:17:00Z">
              <w:r>
                <w:t xml:space="preserve">Condition: The </w:t>
              </w:r>
            </w:ins>
            <w:proofErr w:type="spellStart"/>
            <w:ins w:id="319" w:author="Huawei" w:date="2021-09-28T10:18:00Z">
              <w:r>
                <w:t>feasibilitycheckjob</w:t>
              </w:r>
              <w:proofErr w:type="spellEnd"/>
              <w:r>
                <w:t xml:space="preserve"> is used to check the feasibility for network slice related requirements.</w:t>
              </w:r>
            </w:ins>
          </w:p>
        </w:tc>
      </w:tr>
      <w:tr w:rsidR="00316DDB" w14:paraId="034BD14F" w14:textId="77777777" w:rsidTr="001B3286">
        <w:trPr>
          <w:cantSplit/>
          <w:jc w:val="center"/>
          <w:ins w:id="320" w:author="Huawei" w:date="2021-10-19T08:47:00Z"/>
        </w:trPr>
        <w:tc>
          <w:tcPr>
            <w:tcW w:w="4886" w:type="dxa"/>
            <w:tcBorders>
              <w:top w:val="single" w:sz="4" w:space="0" w:color="auto"/>
              <w:left w:val="single" w:sz="4" w:space="0" w:color="auto"/>
              <w:bottom w:val="single" w:sz="4" w:space="0" w:color="auto"/>
              <w:right w:val="single" w:sz="4" w:space="0" w:color="auto"/>
            </w:tcBorders>
          </w:tcPr>
          <w:p w14:paraId="352EDA77" w14:textId="75E7CE3C" w:rsidR="00316DDB" w:rsidRDefault="00316DDB" w:rsidP="001B3286">
            <w:pPr>
              <w:pStyle w:val="TAL"/>
              <w:rPr>
                <w:ins w:id="321" w:author="Huawei" w:date="2021-10-19T08:47:00Z"/>
                <w:rFonts w:ascii="Courier New" w:hAnsi="Courier New" w:cs="Courier New"/>
                <w:lang w:eastAsia="zh-CN"/>
              </w:rPr>
            </w:pPr>
            <w:proofErr w:type="spellStart"/>
            <w:ins w:id="322" w:author="Huawei" w:date="2021-10-19T08:47:00Z">
              <w:r>
                <w:rPr>
                  <w:rFonts w:ascii="Courier New" w:hAnsi="Courier New" w:cs="Courier New"/>
                  <w:lang w:eastAsia="zh-CN"/>
                </w:rPr>
                <w:t>unFeasibleReason</w:t>
              </w:r>
            </w:ins>
            <w:proofErr w:type="spellEnd"/>
            <w:ins w:id="323" w:author="Huawei" w:date="2021-10-19T08:48:00Z">
              <w:r>
                <w:rPr>
                  <w:rFonts w:ascii="Courier New" w:hAnsi="Courier New" w:cs="Courier New"/>
                  <w:lang w:eastAsia="zh-CN"/>
                </w:rPr>
                <w:t xml:space="preserve"> </w:t>
              </w:r>
              <w:r>
                <w:rPr>
                  <w:rFonts w:cs="Arial"/>
                </w:rPr>
                <w:t>Support Qualifier</w:t>
              </w:r>
            </w:ins>
          </w:p>
        </w:tc>
        <w:tc>
          <w:tcPr>
            <w:tcW w:w="4602" w:type="dxa"/>
            <w:tcBorders>
              <w:top w:val="single" w:sz="4" w:space="0" w:color="auto"/>
              <w:left w:val="single" w:sz="4" w:space="0" w:color="auto"/>
              <w:bottom w:val="single" w:sz="4" w:space="0" w:color="auto"/>
              <w:right w:val="single" w:sz="4" w:space="0" w:color="auto"/>
            </w:tcBorders>
          </w:tcPr>
          <w:p w14:paraId="617FEA49" w14:textId="18EC0C10" w:rsidR="00316DDB" w:rsidRDefault="00316DDB" w:rsidP="00E86F74">
            <w:pPr>
              <w:pStyle w:val="TAL"/>
              <w:rPr>
                <w:ins w:id="324" w:author="Huawei" w:date="2021-10-19T08:47:00Z"/>
                <w:lang w:eastAsia="zh-CN"/>
              </w:rPr>
            </w:pPr>
            <w:bookmarkStart w:id="325" w:name="OLE_LINK3"/>
            <w:ins w:id="326" w:author="Huawei" w:date="2021-10-19T08:48:00Z">
              <w:r>
                <w:rPr>
                  <w:rFonts w:hint="eastAsia"/>
                  <w:lang w:eastAsia="zh-CN"/>
                </w:rPr>
                <w:t>C</w:t>
              </w:r>
              <w:r>
                <w:rPr>
                  <w:lang w:eastAsia="zh-CN"/>
                </w:rPr>
                <w:t xml:space="preserve">ondition: The </w:t>
              </w:r>
              <w:proofErr w:type="spellStart"/>
              <w:r>
                <w:rPr>
                  <w:lang w:eastAsia="zh-CN"/>
                </w:rPr>
                <w:t>unFeasibleRe</w:t>
              </w:r>
            </w:ins>
            <w:ins w:id="327" w:author="Huawei" w:date="2021-10-19T08:49:00Z">
              <w:r>
                <w:rPr>
                  <w:lang w:eastAsia="zh-CN"/>
                </w:rPr>
                <w:t>a</w:t>
              </w:r>
            </w:ins>
            <w:ins w:id="328" w:author="Huawei" w:date="2021-10-19T08:48:00Z">
              <w:r>
                <w:rPr>
                  <w:lang w:eastAsia="zh-CN"/>
                </w:rPr>
                <w:t>son</w:t>
              </w:r>
              <w:proofErr w:type="spellEnd"/>
              <w:r>
                <w:rPr>
                  <w:lang w:eastAsia="zh-CN"/>
                </w:rPr>
                <w:t xml:space="preserve"> is </w:t>
              </w:r>
            </w:ins>
            <w:ins w:id="329" w:author="Huawei" w:date="2021-10-19T08:57:00Z">
              <w:r w:rsidR="00F46900">
                <w:rPr>
                  <w:rFonts w:hint="eastAsia"/>
                  <w:lang w:eastAsia="zh-CN"/>
                </w:rPr>
                <w:t>used</w:t>
              </w:r>
            </w:ins>
            <w:ins w:id="330" w:author="Huawei" w:date="2021-10-19T08:48:00Z">
              <w:r>
                <w:rPr>
                  <w:lang w:eastAsia="zh-CN"/>
                </w:rPr>
                <w:t xml:space="preserve"> when the re</w:t>
              </w:r>
            </w:ins>
            <w:ins w:id="331" w:author="Huawei" w:date="2021-10-19T08:49:00Z">
              <w:r>
                <w:rPr>
                  <w:lang w:eastAsia="zh-CN"/>
                </w:rPr>
                <w:t>sult of the feasibility check is unfeasible.</w:t>
              </w:r>
            </w:ins>
            <w:bookmarkEnd w:id="325"/>
          </w:p>
        </w:tc>
      </w:tr>
    </w:tbl>
    <w:p w14:paraId="2CA39B3F" w14:textId="6F51B352" w:rsidR="003A2B22" w:rsidRPr="00E86F74" w:rsidRDefault="003A2B22" w:rsidP="003A2B22">
      <w:pPr>
        <w:rPr>
          <w:ins w:id="332" w:author="Huawei" w:date="2021-08-02T17:27:00Z"/>
        </w:rPr>
      </w:pPr>
    </w:p>
    <w:p w14:paraId="1B879109" w14:textId="1F901BB7" w:rsidR="003A2B22" w:rsidRDefault="00C94D12" w:rsidP="003A2B22">
      <w:pPr>
        <w:pStyle w:val="4"/>
        <w:rPr>
          <w:ins w:id="333" w:author="Huawei" w:date="2021-08-02T17:27:00Z"/>
        </w:rPr>
      </w:pPr>
      <w:bookmarkStart w:id="334" w:name="_Toc59183200"/>
      <w:bookmarkStart w:id="335" w:name="_Toc59184666"/>
      <w:bookmarkStart w:id="336" w:name="_Toc59195601"/>
      <w:bookmarkStart w:id="337" w:name="_Toc59440029"/>
      <w:bookmarkStart w:id="338" w:name="_Toc67990452"/>
      <w:ins w:id="339" w:author="Huawei" w:date="2021-08-02T17:27:00Z">
        <w:r>
          <w:rPr>
            <w:lang w:eastAsia="zh-CN"/>
          </w:rPr>
          <w:t>6.3</w:t>
        </w:r>
        <w:proofErr w:type="gramStart"/>
        <w:r>
          <w:rPr>
            <w:lang w:eastAsia="zh-CN"/>
          </w:rPr>
          <w:t>.</w:t>
        </w:r>
      </w:ins>
      <w:ins w:id="340" w:author="Huawei" w:date="2021-08-02T17:35:00Z">
        <w:r>
          <w:rPr>
            <w:lang w:eastAsia="zh-CN"/>
          </w:rPr>
          <w:t>X</w:t>
        </w:r>
      </w:ins>
      <w:ins w:id="341" w:author="Huawei" w:date="2021-08-02T17:27:00Z">
        <w:r w:rsidR="003A2B22">
          <w:rPr>
            <w:lang w:eastAsia="zh-CN"/>
          </w:rPr>
          <w:t>.</w:t>
        </w:r>
        <w:r w:rsidR="003A2B22">
          <w:t>4</w:t>
        </w:r>
        <w:proofErr w:type="gramEnd"/>
        <w:r w:rsidR="003A2B22">
          <w:tab/>
          <w:t>Notifications</w:t>
        </w:r>
        <w:bookmarkEnd w:id="334"/>
        <w:bookmarkEnd w:id="335"/>
        <w:bookmarkEnd w:id="336"/>
        <w:bookmarkEnd w:id="337"/>
        <w:bookmarkEnd w:id="338"/>
      </w:ins>
    </w:p>
    <w:p w14:paraId="3AD3D53F" w14:textId="77777777" w:rsidR="003A2B22" w:rsidRDefault="003A2B22" w:rsidP="003A2B22">
      <w:pPr>
        <w:rPr>
          <w:ins w:id="342" w:author="Huawei" w:date="2021-08-02T17:27:00Z"/>
        </w:rPr>
      </w:pPr>
      <w:ins w:id="343" w:author="Huawei" w:date="2021-08-02T17:27:00Z">
        <w:r>
          <w:t xml:space="preserve">The common notifications defined in </w:t>
        </w:r>
        <w:proofErr w:type="spellStart"/>
        <w:r>
          <w:t>subclause</w:t>
        </w:r>
        <w:proofErr w:type="spellEnd"/>
        <w:r>
          <w:t xml:space="preserve"> 6.5 are valid for this IOC, without exceptions or additions.</w:t>
        </w:r>
      </w:ins>
    </w:p>
    <w:p w14:paraId="442783F6" w14:textId="77777777" w:rsidR="00A500BC" w:rsidRDefault="00A500BC" w:rsidP="00A500B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500BC" w14:paraId="48A0BDB6"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FE4B6F" w14:textId="21BCF5C9" w:rsidR="00A500BC" w:rsidRDefault="00A500BC" w:rsidP="00B504D4">
            <w:pPr>
              <w:jc w:val="center"/>
              <w:rPr>
                <w:rFonts w:ascii="Arial" w:hAnsi="Arial" w:cs="Arial"/>
                <w:b/>
                <w:bCs/>
                <w:sz w:val="28"/>
                <w:szCs w:val="28"/>
              </w:rPr>
            </w:pPr>
            <w:r>
              <w:rPr>
                <w:rFonts w:ascii="Arial" w:hAnsi="Arial" w:cs="Arial"/>
                <w:b/>
                <w:bCs/>
                <w:sz w:val="28"/>
                <w:szCs w:val="28"/>
                <w:lang w:eastAsia="zh-CN"/>
              </w:rPr>
              <w:t>3</w:t>
            </w:r>
            <w:r w:rsidRPr="00A500BC">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5EDFEA0A" w14:textId="77777777" w:rsidR="00A500BC" w:rsidRDefault="00A500BC" w:rsidP="00A500BC">
      <w:pPr>
        <w:pStyle w:val="2"/>
      </w:pPr>
      <w:bookmarkStart w:id="344" w:name="_Toc59183292"/>
      <w:bookmarkStart w:id="345" w:name="_Toc59184758"/>
      <w:bookmarkStart w:id="346" w:name="_Toc59195693"/>
      <w:bookmarkStart w:id="347" w:name="_Toc59440121"/>
      <w:bookmarkStart w:id="348" w:name="_Toc67990579"/>
      <w:r>
        <w:t>6.4</w:t>
      </w:r>
      <w:r>
        <w:rPr>
          <w:lang w:eastAsia="zh-CN"/>
        </w:rPr>
        <w:tab/>
      </w:r>
      <w:r>
        <w:t>Attribute definition</w:t>
      </w:r>
      <w:bookmarkEnd w:id="344"/>
      <w:bookmarkEnd w:id="345"/>
      <w:bookmarkEnd w:id="346"/>
      <w:bookmarkEnd w:id="347"/>
      <w:bookmarkEnd w:id="348"/>
    </w:p>
    <w:p w14:paraId="4F227758" w14:textId="77777777" w:rsidR="00A500BC" w:rsidRDefault="00A500BC" w:rsidP="00A500BC">
      <w:pPr>
        <w:pStyle w:val="3"/>
        <w:rPr>
          <w:lang w:eastAsia="zh-CN"/>
        </w:rPr>
      </w:pPr>
      <w:bookmarkStart w:id="349" w:name="_Toc59183293"/>
      <w:bookmarkStart w:id="350" w:name="_Toc59184759"/>
      <w:bookmarkStart w:id="351" w:name="_Toc59195694"/>
      <w:bookmarkStart w:id="352" w:name="_Toc59440122"/>
      <w:bookmarkStart w:id="353" w:name="_Toc67990580"/>
      <w:r>
        <w:rPr>
          <w:lang w:eastAsia="zh-CN"/>
        </w:rPr>
        <w:t>6.4</w:t>
      </w:r>
      <w:r>
        <w:t>.1</w:t>
      </w:r>
      <w:r>
        <w:tab/>
      </w:r>
      <w:r>
        <w:rPr>
          <w:lang w:eastAsia="zh-CN"/>
        </w:rPr>
        <w:t>Attribute properties</w:t>
      </w:r>
      <w:bookmarkEnd w:id="349"/>
      <w:bookmarkEnd w:id="350"/>
      <w:bookmarkEnd w:id="351"/>
      <w:bookmarkEnd w:id="352"/>
      <w:bookmarkEnd w:id="353"/>
    </w:p>
    <w:p w14:paraId="072515AA" w14:textId="77777777" w:rsidR="00931B5B" w:rsidRDefault="00931B5B">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187"/>
        <w:gridCol w:w="2156"/>
      </w:tblGrid>
      <w:tr w:rsidR="00A500BC" w14:paraId="7631DE4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E0E0E0"/>
            <w:hideMark/>
          </w:tcPr>
          <w:p w14:paraId="5A79E763" w14:textId="77777777" w:rsidR="00A500BC" w:rsidRDefault="00A500BC" w:rsidP="00B504D4">
            <w:pPr>
              <w:pStyle w:val="TAH"/>
            </w:pPr>
            <w:r>
              <w:lastRenderedPageBreak/>
              <w:t>Attribute Name</w:t>
            </w:r>
          </w:p>
        </w:tc>
        <w:tc>
          <w:tcPr>
            <w:tcW w:w="5187" w:type="dxa"/>
            <w:tcBorders>
              <w:top w:val="single" w:sz="4" w:space="0" w:color="auto"/>
              <w:left w:val="single" w:sz="4" w:space="0" w:color="auto"/>
              <w:bottom w:val="single" w:sz="4" w:space="0" w:color="auto"/>
              <w:right w:val="single" w:sz="4" w:space="0" w:color="auto"/>
            </w:tcBorders>
            <w:shd w:val="clear" w:color="auto" w:fill="E0E0E0"/>
            <w:hideMark/>
          </w:tcPr>
          <w:p w14:paraId="11AEACDD" w14:textId="77777777" w:rsidR="00A500BC" w:rsidRDefault="00A500BC" w:rsidP="00B504D4">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52A6356" w14:textId="77777777" w:rsidR="00A500BC" w:rsidRDefault="00A500BC" w:rsidP="00B504D4">
            <w:pPr>
              <w:pStyle w:val="TAH"/>
            </w:pPr>
            <w:r>
              <w:t>Properties</w:t>
            </w:r>
          </w:p>
        </w:tc>
      </w:tr>
      <w:tr w:rsidR="00A500BC" w14:paraId="0D49FB9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228B2A3"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187" w:type="dxa"/>
            <w:tcBorders>
              <w:top w:val="single" w:sz="4" w:space="0" w:color="auto"/>
              <w:left w:val="single" w:sz="4" w:space="0" w:color="auto"/>
              <w:bottom w:val="single" w:sz="4" w:space="0" w:color="auto"/>
              <w:right w:val="single" w:sz="4" w:space="0" w:color="auto"/>
            </w:tcBorders>
            <w:hideMark/>
          </w:tcPr>
          <w:p w14:paraId="1E5A12A0" w14:textId="77777777" w:rsidR="00A500BC" w:rsidRDefault="00A500BC" w:rsidP="00B504D4">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00893DE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2C1855C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C9EA59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43FE2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79908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AA88F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756857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5F99A8F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A46C5BF" w14:textId="77777777" w:rsidR="00A500BC" w:rsidRDefault="00A500BC" w:rsidP="00B504D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81D1910" w14:textId="77777777" w:rsidR="00A500BC" w:rsidRDefault="00A500BC" w:rsidP="00B504D4">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4F574B23"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2EA4CC3"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518FC6E1"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3CD911D"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044C42D"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926C67D"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500BC" w14:paraId="7B59F9A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4F2DF06" w14:textId="77777777" w:rsidR="00A500BC" w:rsidRDefault="00A500BC" w:rsidP="00B504D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1462A8DF" w14:textId="77777777" w:rsidR="00A500BC" w:rsidRDefault="00A500BC" w:rsidP="00B504D4">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27F535A0"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51700F6"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5E8C9BE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346ED00"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2FEF649"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A3B2DD3"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500BC" w14:paraId="34CE3C4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5CB5B20"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187" w:type="dxa"/>
            <w:tcBorders>
              <w:top w:val="single" w:sz="4" w:space="0" w:color="auto"/>
              <w:left w:val="single" w:sz="4" w:space="0" w:color="auto"/>
              <w:bottom w:val="single" w:sz="4" w:space="0" w:color="auto"/>
              <w:right w:val="single" w:sz="4" w:space="0" w:color="auto"/>
            </w:tcBorders>
          </w:tcPr>
          <w:p w14:paraId="2573C45A" w14:textId="77777777" w:rsidR="00A500BC" w:rsidRDefault="00A500BC" w:rsidP="00B504D4">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5406F7C" w14:textId="77777777" w:rsidR="00A500BC" w:rsidRDefault="00A500BC" w:rsidP="00B504D4">
            <w:pPr>
              <w:pStyle w:val="TAL"/>
              <w:rPr>
                <w:rFonts w:cs="Arial"/>
                <w:szCs w:val="18"/>
              </w:rPr>
            </w:pPr>
          </w:p>
          <w:p w14:paraId="7401CA20" w14:textId="77777777" w:rsidR="00A500BC" w:rsidRDefault="00A500BC" w:rsidP="00B504D4">
            <w:pPr>
              <w:spacing w:after="0"/>
              <w:rPr>
                <w:rFonts w:ascii="Arial" w:hAnsi="Arial" w:cs="Arial"/>
                <w:sz w:val="18"/>
                <w:szCs w:val="18"/>
              </w:rPr>
            </w:pPr>
            <w:proofErr w:type="spellStart"/>
            <w:proofErr w:type="gramStart"/>
            <w:r>
              <w:rPr>
                <w:rFonts w:ascii="Arial" w:hAnsi="Arial" w:cs="Arial"/>
                <w:sz w:val="18"/>
                <w:szCs w:val="18"/>
              </w:rPr>
              <w:t>allowedValues</w:t>
            </w:r>
            <w:proofErr w:type="spellEnd"/>
            <w:proofErr w:type="gramEnd"/>
            <w:r>
              <w:rPr>
                <w:rFonts w:ascii="Arial" w:hAnsi="Arial" w:cs="Arial"/>
                <w:sz w:val="18"/>
                <w:szCs w:val="18"/>
              </w:rPr>
              <w:t>: "ENABLED", "DISABLED".</w:t>
            </w:r>
          </w:p>
          <w:p w14:paraId="03B424EA" w14:textId="77777777" w:rsidR="00A500BC" w:rsidRDefault="00A500BC" w:rsidP="00B504D4">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30F8DF14" w14:textId="77777777" w:rsidR="00A500BC" w:rsidRDefault="00A500BC" w:rsidP="00B504D4">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5692D35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ENUM </w:t>
            </w:r>
          </w:p>
          <w:p w14:paraId="59C278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499E7D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F60F86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266F9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B92FA19"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109164A1" w14:textId="77777777" w:rsidR="00A500BC" w:rsidRDefault="00A500BC" w:rsidP="00B504D4">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500BC" w14:paraId="47B8483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6EAFD5A" w14:textId="77777777" w:rsidR="00A500BC" w:rsidRDefault="00A500BC" w:rsidP="00B504D4">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187" w:type="dxa"/>
            <w:tcBorders>
              <w:top w:val="single" w:sz="4" w:space="0" w:color="auto"/>
              <w:left w:val="single" w:sz="4" w:space="0" w:color="auto"/>
              <w:bottom w:val="single" w:sz="4" w:space="0" w:color="auto"/>
              <w:right w:val="single" w:sz="4" w:space="0" w:color="auto"/>
            </w:tcBorders>
          </w:tcPr>
          <w:p w14:paraId="6006612D" w14:textId="77777777" w:rsidR="00A500BC" w:rsidRDefault="00A500BC" w:rsidP="00B504D4">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6FCAE25F" w14:textId="77777777" w:rsidR="00A500BC" w:rsidRDefault="00A500BC" w:rsidP="00B504D4">
            <w:pPr>
              <w:spacing w:after="0"/>
              <w:rPr>
                <w:rFonts w:ascii="Arial" w:hAnsi="Arial" w:cs="Arial"/>
                <w:snapToGrid w:val="0"/>
                <w:sz w:val="18"/>
                <w:szCs w:val="18"/>
              </w:rPr>
            </w:pPr>
          </w:p>
          <w:p w14:paraId="555B4D59" w14:textId="77777777" w:rsidR="00A500BC" w:rsidRDefault="00A500BC" w:rsidP="00B504D4">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2AB32C78" w14:textId="77777777" w:rsidR="00A500BC" w:rsidRDefault="00A500BC" w:rsidP="00B504D4">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36BDC8F7"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29D38F9D"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34393262"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14EA3DC"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0F0E2A0"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0432D458"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D08DAA2"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09F79AF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3B6B415" w14:textId="77777777" w:rsidR="00A500BC" w:rsidRDefault="00A500BC" w:rsidP="00B504D4">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13273E28" w14:textId="77777777" w:rsidR="00A500BC" w:rsidRDefault="00A500BC" w:rsidP="00B504D4">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38844A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7DBF408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D1BE7F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29ED60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286C36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70445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5ADD3B1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B003A4F" w14:textId="77777777" w:rsidR="00A500BC" w:rsidRDefault="00A500BC" w:rsidP="00B504D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187" w:type="dxa"/>
            <w:tcBorders>
              <w:top w:val="single" w:sz="4" w:space="0" w:color="auto"/>
              <w:left w:val="single" w:sz="4" w:space="0" w:color="auto"/>
              <w:bottom w:val="single" w:sz="4" w:space="0" w:color="auto"/>
              <w:right w:val="single" w:sz="4" w:space="0" w:color="auto"/>
            </w:tcBorders>
          </w:tcPr>
          <w:p w14:paraId="52C9E754"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6BC5A75" w14:textId="77777777" w:rsidR="00A500BC" w:rsidRDefault="00A500BC" w:rsidP="00B504D4">
            <w:pPr>
              <w:pStyle w:val="TAL"/>
              <w:rPr>
                <w:rFonts w:cs="Arial"/>
                <w:snapToGrid w:val="0"/>
                <w:szCs w:val="18"/>
                <w:lang w:eastAsia="zh-CN"/>
              </w:rPr>
            </w:pPr>
          </w:p>
          <w:p w14:paraId="22E70549" w14:textId="77777777" w:rsidR="00A500BC" w:rsidRDefault="00A500BC" w:rsidP="00B504D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3C27FA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27A759F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A32689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E2395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3BFE24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6358A5C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1F56BB32"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4306267" w14:textId="77777777" w:rsidR="00A500BC" w:rsidRDefault="00A500BC" w:rsidP="00B504D4">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187" w:type="dxa"/>
            <w:tcBorders>
              <w:top w:val="single" w:sz="4" w:space="0" w:color="auto"/>
              <w:left w:val="single" w:sz="4" w:space="0" w:color="auto"/>
              <w:bottom w:val="single" w:sz="4" w:space="0" w:color="auto"/>
              <w:right w:val="single" w:sz="4" w:space="0" w:color="auto"/>
            </w:tcBorders>
          </w:tcPr>
          <w:p w14:paraId="7F3BF815"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3AA948C5" w14:textId="77777777" w:rsidR="00A500BC" w:rsidRDefault="00A500BC" w:rsidP="00B504D4">
            <w:pPr>
              <w:pStyle w:val="TAL"/>
              <w:rPr>
                <w:rFonts w:cs="Arial"/>
                <w:snapToGrid w:val="0"/>
                <w:szCs w:val="18"/>
                <w:lang w:eastAsia="zh-CN"/>
              </w:rPr>
            </w:pPr>
          </w:p>
          <w:p w14:paraId="0B59933F" w14:textId="77777777" w:rsidR="00A500BC" w:rsidRDefault="00A500BC" w:rsidP="00B504D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6729E0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7625004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487A0A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22B9F0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E81BB3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11F92D9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0A44C33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D582FA0" w14:textId="77777777" w:rsidR="00A500BC" w:rsidRDefault="00A500BC" w:rsidP="00B504D4">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187" w:type="dxa"/>
            <w:tcBorders>
              <w:top w:val="single" w:sz="4" w:space="0" w:color="auto"/>
              <w:left w:val="single" w:sz="4" w:space="0" w:color="auto"/>
              <w:bottom w:val="single" w:sz="4" w:space="0" w:color="auto"/>
              <w:right w:val="single" w:sz="4" w:space="0" w:color="auto"/>
            </w:tcBorders>
          </w:tcPr>
          <w:p w14:paraId="1B27EB63"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657DFBC5" w14:textId="77777777" w:rsidR="00A500BC" w:rsidRDefault="00A500BC" w:rsidP="00B504D4">
            <w:pPr>
              <w:pStyle w:val="TAL"/>
              <w:rPr>
                <w:rFonts w:cs="Arial"/>
                <w:snapToGrid w:val="0"/>
                <w:szCs w:val="18"/>
                <w:lang w:eastAsia="zh-CN"/>
              </w:rPr>
            </w:pPr>
          </w:p>
          <w:p w14:paraId="2D30A75C" w14:textId="77777777" w:rsidR="00A500BC" w:rsidRDefault="00A500BC" w:rsidP="00B504D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E91326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6346E21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15D972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7C8F7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B99332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F4B63E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46AC84D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B01688D" w14:textId="77777777" w:rsidR="00A500BC" w:rsidRDefault="00A500BC" w:rsidP="00B504D4">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187" w:type="dxa"/>
            <w:tcBorders>
              <w:top w:val="single" w:sz="4" w:space="0" w:color="auto"/>
              <w:left w:val="single" w:sz="4" w:space="0" w:color="auto"/>
              <w:bottom w:val="single" w:sz="4" w:space="0" w:color="auto"/>
              <w:right w:val="single" w:sz="4" w:space="0" w:color="auto"/>
            </w:tcBorders>
          </w:tcPr>
          <w:p w14:paraId="5014A7B6"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4372DDB0" w14:textId="77777777" w:rsidR="00A500BC" w:rsidRDefault="00A500BC" w:rsidP="00B504D4">
            <w:pPr>
              <w:pStyle w:val="TAL"/>
              <w:rPr>
                <w:rFonts w:cs="Arial"/>
                <w:snapToGrid w:val="0"/>
                <w:szCs w:val="18"/>
                <w:lang w:eastAsia="zh-CN"/>
              </w:rPr>
            </w:pPr>
          </w:p>
          <w:p w14:paraId="28AF8A59" w14:textId="77777777" w:rsidR="00A500BC" w:rsidRDefault="00A500BC" w:rsidP="00B504D4">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715B30E6"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526FED13"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2AE6E61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716DC2B"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3096491"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A63EDC2"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6A51892"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2499626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371D45F" w14:textId="77777777" w:rsidR="00A500BC" w:rsidRDefault="00A500BC" w:rsidP="00B504D4">
            <w:pPr>
              <w:spacing w:after="0"/>
              <w:rPr>
                <w:rFonts w:ascii="Courier New" w:hAnsi="Courier New" w:cs="Courier New"/>
                <w:szCs w:val="18"/>
                <w:lang w:eastAsia="zh-CN"/>
              </w:rPr>
            </w:pPr>
            <w:r>
              <w:rPr>
                <w:rFonts w:ascii="Courier New" w:hAnsi="Courier New" w:cs="Courier New"/>
                <w:szCs w:val="18"/>
                <w:lang w:eastAsia="zh-CN"/>
              </w:rPr>
              <w:t>tagging</w:t>
            </w:r>
          </w:p>
        </w:tc>
        <w:tc>
          <w:tcPr>
            <w:tcW w:w="5187" w:type="dxa"/>
            <w:tcBorders>
              <w:top w:val="single" w:sz="4" w:space="0" w:color="auto"/>
              <w:left w:val="single" w:sz="4" w:space="0" w:color="auto"/>
              <w:bottom w:val="single" w:sz="4" w:space="0" w:color="auto"/>
              <w:right w:val="single" w:sz="4" w:space="0" w:color="auto"/>
            </w:tcBorders>
          </w:tcPr>
          <w:p w14:paraId="20ED224C"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44972A9" w14:textId="77777777" w:rsidR="00A500BC" w:rsidRDefault="00A500BC" w:rsidP="00B504D4">
            <w:pPr>
              <w:pStyle w:val="TAL"/>
              <w:rPr>
                <w:rFonts w:cs="Arial"/>
                <w:snapToGrid w:val="0"/>
                <w:szCs w:val="18"/>
                <w:lang w:eastAsia="zh-CN"/>
              </w:rPr>
            </w:pPr>
          </w:p>
          <w:p w14:paraId="50C087F3" w14:textId="77777777" w:rsidR="00A500BC" w:rsidRDefault="00A500BC" w:rsidP="00B504D4">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052C44DB"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0E5A354B" w14:textId="77777777" w:rsidR="00A500BC" w:rsidRDefault="00A500BC" w:rsidP="00B504D4">
            <w:pPr>
              <w:spacing w:after="0"/>
              <w:rPr>
                <w:rFonts w:ascii="Arial" w:hAnsi="Arial" w:cs="Arial"/>
                <w:sz w:val="18"/>
                <w:szCs w:val="18"/>
              </w:rPr>
            </w:pPr>
            <w:r>
              <w:rPr>
                <w:rFonts w:ascii="Arial" w:hAnsi="Arial" w:cs="Arial"/>
                <w:sz w:val="18"/>
                <w:szCs w:val="18"/>
              </w:rPr>
              <w:t>multiplicity: 1…3</w:t>
            </w:r>
          </w:p>
          <w:p w14:paraId="35BB2669"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7BD4B68"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02B6A3"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7256D98"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51EA4D04"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58C5E68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B60DBFE" w14:textId="77777777" w:rsidR="00A500BC" w:rsidRDefault="00A500BC" w:rsidP="00B504D4">
            <w:pPr>
              <w:spacing w:after="0"/>
              <w:rPr>
                <w:rFonts w:ascii="Courier New" w:hAnsi="Courier New" w:cs="Courier New"/>
                <w:szCs w:val="18"/>
                <w:lang w:eastAsia="zh-CN"/>
              </w:rPr>
            </w:pPr>
            <w:r>
              <w:rPr>
                <w:rFonts w:ascii="Courier New" w:hAnsi="Courier New" w:cs="Courier New"/>
                <w:szCs w:val="18"/>
                <w:lang w:eastAsia="zh-CN"/>
              </w:rPr>
              <w:t>exposure</w:t>
            </w:r>
          </w:p>
        </w:tc>
        <w:tc>
          <w:tcPr>
            <w:tcW w:w="5187" w:type="dxa"/>
            <w:tcBorders>
              <w:top w:val="single" w:sz="4" w:space="0" w:color="auto"/>
              <w:left w:val="single" w:sz="4" w:space="0" w:color="auto"/>
              <w:bottom w:val="single" w:sz="4" w:space="0" w:color="auto"/>
              <w:right w:val="single" w:sz="4" w:space="0" w:color="auto"/>
            </w:tcBorders>
          </w:tcPr>
          <w:p w14:paraId="3DE45932" w14:textId="77777777" w:rsidR="00A500BC" w:rsidRDefault="00A500BC" w:rsidP="00B504D4">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7C3E964C" w14:textId="77777777" w:rsidR="00A500BC" w:rsidRDefault="00A500BC" w:rsidP="00B504D4">
            <w:pPr>
              <w:pStyle w:val="TAL"/>
              <w:rPr>
                <w:rFonts w:cs="Arial"/>
                <w:snapToGrid w:val="0"/>
                <w:szCs w:val="18"/>
                <w:lang w:eastAsia="zh-CN"/>
              </w:rPr>
            </w:pPr>
          </w:p>
          <w:p w14:paraId="0818D839" w14:textId="77777777" w:rsidR="00A500BC" w:rsidRDefault="00A500BC" w:rsidP="00B504D4">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3C2BCADD" w14:textId="77777777" w:rsidR="00A500BC" w:rsidRDefault="00A500BC" w:rsidP="00B504D4">
            <w:pPr>
              <w:spacing w:after="0"/>
              <w:rPr>
                <w:rFonts w:ascii="Arial" w:hAnsi="Arial" w:cs="Arial"/>
                <w:sz w:val="18"/>
                <w:szCs w:val="18"/>
              </w:rPr>
            </w:pPr>
            <w:r>
              <w:rPr>
                <w:rFonts w:ascii="Arial" w:hAnsi="Arial" w:cs="Arial"/>
                <w:sz w:val="18"/>
                <w:szCs w:val="18"/>
              </w:rPr>
              <w:t>type: ENUM</w:t>
            </w:r>
          </w:p>
          <w:p w14:paraId="7712570D"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15A2749A"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45FFA8F"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11C05C8"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B16AE95"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0347DAB"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254019A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2AC2D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5187" w:type="dxa"/>
            <w:tcBorders>
              <w:top w:val="single" w:sz="4" w:space="0" w:color="auto"/>
              <w:left w:val="single" w:sz="4" w:space="0" w:color="auto"/>
              <w:bottom w:val="single" w:sz="4" w:space="0" w:color="auto"/>
              <w:right w:val="single" w:sz="4" w:space="0" w:color="auto"/>
            </w:tcBorders>
          </w:tcPr>
          <w:p w14:paraId="728138C5" w14:textId="77777777" w:rsidR="00A500BC" w:rsidRDefault="00A500BC" w:rsidP="00B504D4">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14:paraId="626BE423" w14:textId="77777777" w:rsidR="00A500BC" w:rsidRDefault="00A500BC" w:rsidP="00B504D4">
            <w:pPr>
              <w:pStyle w:val="TAL"/>
              <w:rPr>
                <w:rFonts w:cs="Arial"/>
                <w:snapToGrid w:val="0"/>
                <w:szCs w:val="18"/>
              </w:rPr>
            </w:pPr>
          </w:p>
          <w:p w14:paraId="601BF53E" w14:textId="77777777" w:rsidR="00A500BC" w:rsidRDefault="00A500BC" w:rsidP="00B504D4">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w:t>
            </w:r>
            <w:proofErr w:type="spellStart"/>
            <w:r>
              <w:rPr>
                <w:rFonts w:cs="Arial"/>
                <w:lang w:eastAsia="zh-CN"/>
              </w:rPr>
              <w:t>subclause</w:t>
            </w:r>
            <w:proofErr w:type="spellEnd"/>
            <w:r>
              <w:rPr>
                <w:rFonts w:cs="Arial"/>
                <w:lang w:eastAsia="zh-CN"/>
              </w:rPr>
              <w:t xml:space="preserve"> 4.4.1</w:t>
            </w:r>
          </w:p>
        </w:tc>
        <w:tc>
          <w:tcPr>
            <w:tcW w:w="2156" w:type="dxa"/>
            <w:tcBorders>
              <w:top w:val="single" w:sz="4" w:space="0" w:color="auto"/>
              <w:left w:val="single" w:sz="4" w:space="0" w:color="auto"/>
              <w:bottom w:val="single" w:sz="4" w:space="0" w:color="auto"/>
              <w:right w:val="single" w:sz="4" w:space="0" w:color="auto"/>
            </w:tcBorders>
          </w:tcPr>
          <w:p w14:paraId="2B9C4642" w14:textId="77777777" w:rsidR="00A500BC" w:rsidRDefault="00A500BC" w:rsidP="00B504D4">
            <w:pPr>
              <w:pStyle w:val="TAL"/>
              <w:keepNext w:val="0"/>
              <w:keepLines w:val="0"/>
              <w:rPr>
                <w:rFonts w:cs="Arial"/>
                <w:snapToGrid w:val="0"/>
                <w:szCs w:val="18"/>
              </w:rPr>
            </w:pPr>
          </w:p>
        </w:tc>
      </w:tr>
      <w:tr w:rsidR="00A500BC" w14:paraId="28AA464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72621E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CEF276D"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DC88D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1ED942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25A81F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382DE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46D77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3C46EB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D8E3DB" w14:textId="77777777" w:rsidR="00A500BC" w:rsidRDefault="00A500BC" w:rsidP="00B504D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500BC" w14:paraId="0DD6A61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75756E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5CAEBE54"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36C87C80"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45D0820" w14:textId="77777777" w:rsidR="00A500BC" w:rsidRDefault="00A500BC" w:rsidP="00B504D4">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400D945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64015401" w14:textId="77777777" w:rsidR="00A500BC" w:rsidRDefault="00A500BC" w:rsidP="00B504D4">
            <w:pPr>
              <w:spacing w:after="0"/>
              <w:rPr>
                <w:rFonts w:ascii="Arial" w:hAnsi="Arial" w:cs="Arial"/>
                <w:snapToGrid w:val="0"/>
                <w:sz w:val="18"/>
                <w:szCs w:val="18"/>
              </w:rPr>
            </w:pPr>
            <w:proofErr w:type="gramStart"/>
            <w:r>
              <w:rPr>
                <w:rFonts w:ascii="Arial" w:hAnsi="Arial" w:cs="Arial"/>
                <w:snapToGrid w:val="0"/>
                <w:sz w:val="18"/>
                <w:szCs w:val="18"/>
              </w:rPr>
              <w:t>multiplicity</w:t>
            </w:r>
            <w:proofErr w:type="gramEnd"/>
            <w:r>
              <w:rPr>
                <w:rFonts w:ascii="Arial" w:hAnsi="Arial" w:cs="Arial"/>
                <w:snapToGrid w:val="0"/>
                <w:sz w:val="18"/>
                <w:szCs w:val="18"/>
              </w:rPr>
              <w:t>: 1..*</w:t>
            </w:r>
          </w:p>
          <w:p w14:paraId="2200884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77C99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37D13C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6D5B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5E9713" w14:textId="77777777" w:rsidR="00A500BC" w:rsidRDefault="00A500BC" w:rsidP="00B504D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A500BC" w14:paraId="14344DC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EAEC533"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latency</w:t>
            </w:r>
          </w:p>
        </w:tc>
        <w:tc>
          <w:tcPr>
            <w:tcW w:w="5187" w:type="dxa"/>
            <w:tcBorders>
              <w:top w:val="single" w:sz="4" w:space="0" w:color="auto"/>
              <w:left w:val="single" w:sz="4" w:space="0" w:color="auto"/>
              <w:bottom w:val="single" w:sz="4" w:space="0" w:color="auto"/>
              <w:right w:val="single" w:sz="4" w:space="0" w:color="auto"/>
            </w:tcBorders>
            <w:hideMark/>
          </w:tcPr>
          <w:p w14:paraId="11D0379B"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BF1F55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0C5F22F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8CD357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89315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3663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E969BC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2E2DC9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7BBEEBD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599112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topSliceSubnetProfile.latency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4C34E089"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396C4E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6A0CC9A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7A0EF8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12AC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73274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BB7425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077B74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34AF4D8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669A6A3"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CNSliceSubnetProfile.latency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E2AA2D6"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44B5F3F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35D06E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2DE79E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F840C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DAF23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8BA1A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EC4F31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0357C0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43E9534"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RANSliceSubnetProfile.latency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FEEBF36"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w:t>
            </w:r>
            <w:proofErr w:type="gramStart"/>
            <w:r>
              <w:rPr>
                <w:rFonts w:ascii="Arial" w:hAnsi="Arial" w:cs="Arial"/>
                <w:color w:val="000000"/>
                <w:sz w:val="18"/>
                <w:szCs w:val="18"/>
                <w:lang w:eastAsia="zh-CN"/>
              </w:rPr>
              <w:t>packet</w:t>
            </w:r>
            <w:proofErr w:type="gramEnd"/>
            <w:r>
              <w:rPr>
                <w:rFonts w:ascii="Arial" w:hAnsi="Arial" w:cs="Arial"/>
                <w:color w:val="000000"/>
                <w:sz w:val="18"/>
                <w:szCs w:val="18"/>
                <w:lang w:eastAsia="zh-CN"/>
              </w:rPr>
              <w:t xml:space="preserve">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752A53D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73DFDF3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E82EEC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0E881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874DF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9C7E43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48BBF4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E5AC97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EE3063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uEMobilityLevel</w:t>
            </w:r>
            <w:proofErr w:type="spellEnd"/>
          </w:p>
        </w:tc>
        <w:tc>
          <w:tcPr>
            <w:tcW w:w="5187" w:type="dxa"/>
            <w:tcBorders>
              <w:top w:val="single" w:sz="4" w:space="0" w:color="auto"/>
              <w:left w:val="single" w:sz="4" w:space="0" w:color="auto"/>
              <w:bottom w:val="single" w:sz="4" w:space="0" w:color="auto"/>
              <w:right w:val="single" w:sz="4" w:space="0" w:color="auto"/>
            </w:tcBorders>
          </w:tcPr>
          <w:p w14:paraId="467202E9"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1EE66E74" w14:textId="77777777" w:rsidR="00A500BC" w:rsidRDefault="00A500BC" w:rsidP="00B504D4">
            <w:pPr>
              <w:spacing w:after="0"/>
              <w:rPr>
                <w:rFonts w:ascii="Arial" w:hAnsi="Arial" w:cs="Arial"/>
                <w:color w:val="000000"/>
                <w:sz w:val="18"/>
                <w:szCs w:val="18"/>
              </w:rPr>
            </w:pPr>
          </w:p>
          <w:p w14:paraId="09280866" w14:textId="77777777" w:rsidR="00A500BC" w:rsidRDefault="00A500BC" w:rsidP="00B504D4">
            <w:pPr>
              <w:spacing w:after="0"/>
              <w:rPr>
                <w:rFonts w:ascii="Arial" w:hAnsi="Arial" w:cs="Arial"/>
                <w:color w:val="000000"/>
                <w:sz w:val="18"/>
                <w:szCs w:val="18"/>
              </w:rPr>
            </w:pPr>
            <w:proofErr w:type="spellStart"/>
            <w:proofErr w:type="gramStart"/>
            <w:r>
              <w:rPr>
                <w:rFonts w:ascii="Arial" w:hAnsi="Arial" w:cs="Arial"/>
                <w:color w:val="000000"/>
                <w:sz w:val="18"/>
                <w:szCs w:val="18"/>
                <w:lang w:eastAsia="zh-CN"/>
              </w:rPr>
              <w:t>allowedValues</w:t>
            </w:r>
            <w:proofErr w:type="spellEnd"/>
            <w:proofErr w:type="gram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FD6E3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51E788A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A716CF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6E2F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2D814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C6440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72CD7AC" w14:textId="77777777" w:rsidR="00A500BC" w:rsidRDefault="00A500BC" w:rsidP="00B504D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A500BC" w14:paraId="5EDA9F0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BF0786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187" w:type="dxa"/>
            <w:tcBorders>
              <w:top w:val="single" w:sz="4" w:space="0" w:color="auto"/>
              <w:left w:val="single" w:sz="4" w:space="0" w:color="auto"/>
              <w:bottom w:val="single" w:sz="4" w:space="0" w:color="auto"/>
              <w:right w:val="single" w:sz="4" w:space="0" w:color="auto"/>
            </w:tcBorders>
          </w:tcPr>
          <w:p w14:paraId="63471560" w14:textId="77777777" w:rsidR="00A500BC" w:rsidRDefault="00A500BC" w:rsidP="00B504D4">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390BF28B" w14:textId="77777777" w:rsidR="00A500BC" w:rsidRDefault="00A500BC" w:rsidP="00B504D4">
            <w:pPr>
              <w:spacing w:after="0"/>
              <w:rPr>
                <w:rFonts w:ascii="Arial" w:hAnsi="Arial" w:cs="Arial"/>
                <w:color w:val="000000"/>
                <w:sz w:val="18"/>
                <w:szCs w:val="18"/>
                <w:lang w:eastAsia="zh-CN"/>
              </w:rPr>
            </w:pPr>
            <w:proofErr w:type="spellStart"/>
            <w:proofErr w:type="gramStart"/>
            <w:r>
              <w:rPr>
                <w:rFonts w:ascii="Arial" w:hAnsi="Arial" w:cs="Arial"/>
                <w:color w:val="000000"/>
                <w:sz w:val="18"/>
                <w:szCs w:val="18"/>
                <w:lang w:eastAsia="zh-CN"/>
              </w:rPr>
              <w:t>allowedValues</w:t>
            </w:r>
            <w:proofErr w:type="spellEnd"/>
            <w:proofErr w:type="gram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1A64A33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21D5BA2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F53A08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42D2A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99436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EBC0A0F" w14:textId="77777777" w:rsidR="00A500BC" w:rsidRDefault="00A500BC" w:rsidP="00B504D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A500BC" w14:paraId="3872C27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0414285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187" w:type="dxa"/>
            <w:tcBorders>
              <w:top w:val="single" w:sz="4" w:space="0" w:color="auto"/>
              <w:left w:val="single" w:sz="4" w:space="0" w:color="auto"/>
              <w:bottom w:val="single" w:sz="4" w:space="0" w:color="auto"/>
              <w:right w:val="single" w:sz="4" w:space="0" w:color="auto"/>
            </w:tcBorders>
          </w:tcPr>
          <w:p w14:paraId="145B4B33" w14:textId="77777777" w:rsidR="00A500BC" w:rsidRPr="00B32DDD" w:rsidRDefault="00A500BC" w:rsidP="00B504D4">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0D60979B" w14:textId="77777777" w:rsidR="00A500BC" w:rsidRPr="00B32DDD" w:rsidRDefault="00A500BC" w:rsidP="00B504D4">
            <w:pPr>
              <w:pStyle w:val="TAL"/>
              <w:rPr>
                <w:rFonts w:cs="Arial"/>
                <w:iCs/>
                <w:szCs w:val="18"/>
                <w:lang w:eastAsia="en-GB"/>
              </w:rPr>
            </w:pPr>
          </w:p>
          <w:p w14:paraId="4DA4D200" w14:textId="77777777" w:rsidR="00A500BC" w:rsidRDefault="00A500BC" w:rsidP="00B504D4">
            <w:pPr>
              <w:spacing w:after="0"/>
              <w:rPr>
                <w:rFonts w:ascii="Arial" w:hAnsi="Arial" w:cs="Arial"/>
                <w:color w:val="000000"/>
                <w:sz w:val="18"/>
                <w:szCs w:val="18"/>
                <w:lang w:eastAsia="zh-CN"/>
              </w:rPr>
            </w:pPr>
            <w:proofErr w:type="spellStart"/>
            <w:proofErr w:type="gramStart"/>
            <w:r w:rsidRPr="00B32DDD">
              <w:rPr>
                <w:rFonts w:ascii="Arial" w:hAnsi="Arial" w:cs="Arial"/>
                <w:iCs/>
                <w:sz w:val="18"/>
                <w:szCs w:val="18"/>
                <w:lang w:eastAsia="en-GB"/>
              </w:rPr>
              <w:t>allowedValues</w:t>
            </w:r>
            <w:proofErr w:type="spellEnd"/>
            <w:proofErr w:type="gram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471928C9" w14:textId="77777777" w:rsidR="00A500BC" w:rsidRPr="0063693E" w:rsidRDefault="00A500BC" w:rsidP="00B504D4">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B3E783E" w14:textId="77777777" w:rsidR="00A500BC" w:rsidRPr="003A33B7" w:rsidRDefault="00A500BC" w:rsidP="00B504D4">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1697B878" w14:textId="77777777" w:rsidR="00A500BC" w:rsidRPr="000C5AEF" w:rsidRDefault="00A500BC" w:rsidP="00B504D4">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558C942E" w14:textId="77777777" w:rsidR="00A500BC" w:rsidRPr="00A17B5C" w:rsidRDefault="00A500BC" w:rsidP="00B504D4">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0D1D9895" w14:textId="77777777" w:rsidR="00A500BC" w:rsidRPr="00A17B5C" w:rsidRDefault="00A500BC" w:rsidP="00B504D4">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437346DF" w14:textId="77777777" w:rsidR="00A500BC" w:rsidRDefault="00A500BC" w:rsidP="00B504D4">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A500BC" w14:paraId="3C8DD2A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259A0BF8"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187" w:type="dxa"/>
            <w:tcBorders>
              <w:top w:val="single" w:sz="4" w:space="0" w:color="auto"/>
              <w:left w:val="single" w:sz="4" w:space="0" w:color="auto"/>
              <w:bottom w:val="single" w:sz="4" w:space="0" w:color="auto"/>
              <w:right w:val="single" w:sz="4" w:space="0" w:color="auto"/>
            </w:tcBorders>
          </w:tcPr>
          <w:p w14:paraId="21C9F54C" w14:textId="77777777" w:rsidR="00A500BC" w:rsidRPr="004040C3" w:rsidRDefault="00A500BC" w:rsidP="00B504D4">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5BD43408" w14:textId="77777777" w:rsidR="00A500BC" w:rsidRPr="00B32DDD" w:rsidRDefault="00A500BC" w:rsidP="00B504D4">
            <w:pPr>
              <w:pStyle w:val="TAL"/>
              <w:rPr>
                <w:rFonts w:cs="Arial"/>
                <w:szCs w:val="18"/>
              </w:rPr>
            </w:pPr>
          </w:p>
          <w:p w14:paraId="76DD056C" w14:textId="77777777" w:rsidR="00A500BC" w:rsidRDefault="00A500BC" w:rsidP="00B504D4">
            <w:pPr>
              <w:spacing w:after="0"/>
              <w:rPr>
                <w:rFonts w:ascii="Arial" w:hAnsi="Arial" w:cs="Arial"/>
                <w:color w:val="000000"/>
                <w:sz w:val="18"/>
                <w:szCs w:val="18"/>
                <w:lang w:eastAsia="zh-CN"/>
              </w:rPr>
            </w:pPr>
            <w:proofErr w:type="spellStart"/>
            <w:proofErr w:type="gramStart"/>
            <w:r w:rsidRPr="00B32DDD">
              <w:rPr>
                <w:rFonts w:ascii="Arial" w:hAnsi="Arial" w:cs="Arial"/>
                <w:sz w:val="18"/>
                <w:szCs w:val="18"/>
                <w:lang w:eastAsia="zh-CN"/>
              </w:rPr>
              <w:t>allowedValues</w:t>
            </w:r>
            <w:proofErr w:type="spellEnd"/>
            <w:proofErr w:type="gram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1825FD5E" w14:textId="77777777" w:rsidR="00A500BC" w:rsidRPr="0063693E" w:rsidRDefault="00A500BC" w:rsidP="00B504D4">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0475BFD1" w14:textId="77777777" w:rsidR="00A500BC" w:rsidRPr="003A33B7" w:rsidRDefault="00A500BC" w:rsidP="00B504D4">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344C5F09" w14:textId="77777777" w:rsidR="00A500BC" w:rsidRPr="000C5AEF" w:rsidRDefault="00A500BC" w:rsidP="00B504D4">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70E6B941" w14:textId="77777777" w:rsidR="00A500BC" w:rsidRPr="00A17B5C" w:rsidRDefault="00A500BC" w:rsidP="00B504D4">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5E5DDC69" w14:textId="77777777" w:rsidR="00A500BC" w:rsidRPr="00A17B5C" w:rsidRDefault="00A500BC" w:rsidP="00B504D4">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1DD9444" w14:textId="77777777" w:rsidR="00A500BC" w:rsidRDefault="00A500BC" w:rsidP="00B504D4">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A500BC" w14:paraId="7834AF4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7D7950F"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187" w:type="dxa"/>
            <w:tcBorders>
              <w:top w:val="single" w:sz="4" w:space="0" w:color="auto"/>
              <w:left w:val="single" w:sz="4" w:space="0" w:color="auto"/>
              <w:bottom w:val="single" w:sz="4" w:space="0" w:color="auto"/>
              <w:right w:val="single" w:sz="4" w:space="0" w:color="auto"/>
            </w:tcBorders>
          </w:tcPr>
          <w:p w14:paraId="147E1700"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44451778" w14:textId="77777777" w:rsidR="00A500BC" w:rsidRDefault="00A500BC" w:rsidP="00B504D4">
            <w:pPr>
              <w:spacing w:after="0"/>
              <w:rPr>
                <w:rFonts w:ascii="Arial" w:hAnsi="Arial" w:cs="Arial"/>
                <w:color w:val="000000"/>
                <w:sz w:val="18"/>
                <w:szCs w:val="18"/>
                <w:lang w:eastAsia="zh-CN"/>
              </w:rPr>
            </w:pPr>
          </w:p>
          <w:p w14:paraId="29A2207A" w14:textId="77777777" w:rsidR="00A500BC" w:rsidRDefault="00A500BC" w:rsidP="00B504D4">
            <w:pPr>
              <w:spacing w:after="0"/>
              <w:rPr>
                <w:rFonts w:ascii="Arial" w:hAnsi="Arial" w:cs="Arial"/>
                <w:color w:val="000000"/>
                <w:sz w:val="18"/>
                <w:szCs w:val="18"/>
                <w:lang w:eastAsia="zh-CN"/>
              </w:rPr>
            </w:pPr>
            <w:proofErr w:type="spellStart"/>
            <w:proofErr w:type="gramStart"/>
            <w:r>
              <w:rPr>
                <w:rFonts w:ascii="Arial" w:hAnsi="Arial" w:cs="Arial"/>
                <w:color w:val="000000"/>
                <w:sz w:val="18"/>
                <w:szCs w:val="18"/>
                <w:lang w:eastAsia="zh-CN"/>
              </w:rPr>
              <w:t>allowedValues</w:t>
            </w:r>
            <w:proofErr w:type="spellEnd"/>
            <w:proofErr w:type="gram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4BC49F8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51296C5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D2D2A9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C750B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70A4B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96B123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5BA586E4" w14:textId="77777777" w:rsidR="00A500BC" w:rsidRDefault="00A500BC" w:rsidP="00B504D4">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A500BC" w14:paraId="4745236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835C19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1517721" w14:textId="77777777" w:rsidR="00A500BC" w:rsidRDefault="00A500BC" w:rsidP="00B504D4">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0D5417B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6E1D879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7DE77EB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F57B8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890379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FB278D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D3DFF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653FB81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26D457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50E045F" w14:textId="77777777" w:rsidR="00A500BC" w:rsidRDefault="00A500BC" w:rsidP="00B504D4">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14:paraId="35CAA82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3AA27CF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06A11FE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5159F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1F49D3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040FE9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8746B2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71D7BF9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88747E4"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187" w:type="dxa"/>
            <w:tcBorders>
              <w:top w:val="single" w:sz="4" w:space="0" w:color="auto"/>
              <w:left w:val="single" w:sz="4" w:space="0" w:color="auto"/>
              <w:bottom w:val="single" w:sz="4" w:space="0" w:color="auto"/>
              <w:right w:val="single" w:sz="4" w:space="0" w:color="auto"/>
            </w:tcBorders>
          </w:tcPr>
          <w:p w14:paraId="58DDCC5E" w14:textId="77777777" w:rsidR="00A500BC" w:rsidRDefault="00A500BC" w:rsidP="00B504D4">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4FF62A7C" w14:textId="77777777" w:rsidR="00A500BC" w:rsidRDefault="00A500BC" w:rsidP="00B504D4">
            <w:pPr>
              <w:pStyle w:val="TAL"/>
              <w:rPr>
                <w:snapToGrid w:val="0"/>
              </w:rPr>
            </w:pPr>
          </w:p>
          <w:p w14:paraId="31C8A5F3" w14:textId="77777777" w:rsidR="00A500BC" w:rsidRDefault="00A500BC" w:rsidP="00B504D4">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7993190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B33A21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6DD4A8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80190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4CACB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8A781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2CF59F" w14:textId="77777777" w:rsidR="00A500BC" w:rsidRDefault="00A500BC" w:rsidP="00B504D4">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A500BC" w14:paraId="2442C2D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CDE9E4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036A3B0C" w14:textId="77777777" w:rsidR="00A500BC" w:rsidRDefault="00A500BC" w:rsidP="00B504D4">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D67F29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37D212F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12DBF6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15BFE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7075D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664A7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DE297F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3A951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187" w:type="dxa"/>
            <w:tcBorders>
              <w:top w:val="single" w:sz="4" w:space="0" w:color="auto"/>
              <w:left w:val="single" w:sz="4" w:space="0" w:color="auto"/>
              <w:bottom w:val="single" w:sz="4" w:space="0" w:color="auto"/>
              <w:right w:val="single" w:sz="4" w:space="0" w:color="auto"/>
            </w:tcBorders>
          </w:tcPr>
          <w:p w14:paraId="52776AE7"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4A4CF2F0" w14:textId="77777777" w:rsidR="00A500BC" w:rsidRDefault="00A500BC" w:rsidP="00B504D4">
            <w:pPr>
              <w:pStyle w:val="TAL"/>
              <w:rPr>
                <w:rFonts w:cs="Arial"/>
                <w:szCs w:val="18"/>
              </w:rPr>
            </w:pPr>
          </w:p>
          <w:p w14:paraId="0510C4EC"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F5F3C24"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339329F0"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FBCB59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758EBCF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FF5280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0D609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3F8F2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06355E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E83B82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8ECC8E7"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deterministicComm</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0EE42E85" w14:textId="77777777" w:rsidR="00A500BC" w:rsidRDefault="00A500BC" w:rsidP="00B504D4">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62D96DA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4A5132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811225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5F05C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6D502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8A9A09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856762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E3D439C"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5F57600F"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360CF59E" w14:textId="77777777" w:rsidR="00A500BC" w:rsidRDefault="00A500BC" w:rsidP="00B504D4">
            <w:pPr>
              <w:pStyle w:val="TAL"/>
              <w:rPr>
                <w:rFonts w:cs="Arial"/>
                <w:szCs w:val="18"/>
              </w:rPr>
            </w:pPr>
          </w:p>
          <w:p w14:paraId="2A3783E5"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ECBA556"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5592901C"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2AF610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4D2A481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A1CB8F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F13D1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C269C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4602AC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7C75E18"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7FE954C"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CB25F20" w14:textId="77777777" w:rsidR="00A500BC" w:rsidRDefault="00A500BC" w:rsidP="00B504D4">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21F8124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44E2552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9EABDA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7B41E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9C33A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7572F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EAD6B32"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67190B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DC8A533" w14:textId="77777777" w:rsidR="00A500BC" w:rsidRDefault="00A500BC" w:rsidP="00B504D4">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457679A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6D25091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0DB0EB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CFC45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AD0DB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0F4B8F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769BE1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51B48A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DF6088D"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52B2C337" w14:textId="77777777" w:rsidR="00A500BC" w:rsidRDefault="00A500BC" w:rsidP="00B504D4">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EF8057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7BF5D8E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18F04B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B5930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ED5B77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7EB9D0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F4F9A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03B978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2BEEA3D"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187" w:type="dxa"/>
            <w:tcBorders>
              <w:top w:val="single" w:sz="4" w:space="0" w:color="auto"/>
              <w:left w:val="single" w:sz="4" w:space="0" w:color="auto"/>
              <w:bottom w:val="single" w:sz="4" w:space="0" w:color="auto"/>
              <w:right w:val="single" w:sz="4" w:space="0" w:color="auto"/>
            </w:tcBorders>
          </w:tcPr>
          <w:p w14:paraId="412CE925" w14:textId="77777777" w:rsidR="00A500BC" w:rsidRDefault="00A500BC" w:rsidP="00B504D4">
            <w:pPr>
              <w:pStyle w:val="TAL"/>
              <w:rPr>
                <w:lang w:eastAsia="de-DE"/>
              </w:rPr>
            </w:pPr>
            <w:r>
              <w:rPr>
                <w:lang w:eastAsia="de-DE"/>
              </w:rPr>
              <w:t xml:space="preserve">This attribute defines data rate supported by the network slice per UE, refer NG.116 [50]. </w:t>
            </w:r>
          </w:p>
          <w:p w14:paraId="72F9191D"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945643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622ADC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B70B72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2F3E8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7F192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F427D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A9FC2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0E4249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931A9DC"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187" w:type="dxa"/>
            <w:tcBorders>
              <w:top w:val="single" w:sz="4" w:space="0" w:color="auto"/>
              <w:left w:val="single" w:sz="4" w:space="0" w:color="auto"/>
              <w:bottom w:val="single" w:sz="4" w:space="0" w:color="auto"/>
              <w:right w:val="single" w:sz="4" w:space="0" w:color="auto"/>
            </w:tcBorders>
          </w:tcPr>
          <w:p w14:paraId="514E01CA" w14:textId="77777777" w:rsidR="00A500BC" w:rsidRDefault="00A500BC" w:rsidP="00B504D4">
            <w:pPr>
              <w:pStyle w:val="TAL"/>
              <w:rPr>
                <w:lang w:eastAsia="de-DE"/>
              </w:rPr>
            </w:pPr>
            <w:r>
              <w:rPr>
                <w:lang w:eastAsia="de-DE"/>
              </w:rPr>
              <w:t>This attribute describes the guaranteed data rate.</w:t>
            </w:r>
          </w:p>
          <w:p w14:paraId="38A77253"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D99D7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5979AFD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C5CE43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ABE28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1E390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D7D745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52D7947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B5B79C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187" w:type="dxa"/>
            <w:tcBorders>
              <w:top w:val="single" w:sz="4" w:space="0" w:color="auto"/>
              <w:left w:val="single" w:sz="4" w:space="0" w:color="auto"/>
              <w:bottom w:val="single" w:sz="4" w:space="0" w:color="auto"/>
              <w:right w:val="single" w:sz="4" w:space="0" w:color="auto"/>
            </w:tcBorders>
          </w:tcPr>
          <w:p w14:paraId="5F5AF253" w14:textId="77777777" w:rsidR="00A500BC" w:rsidRDefault="00A500BC" w:rsidP="00B504D4">
            <w:pPr>
              <w:pStyle w:val="TAL"/>
              <w:rPr>
                <w:lang w:eastAsia="de-DE"/>
              </w:rPr>
            </w:pPr>
            <w:r>
              <w:rPr>
                <w:lang w:eastAsia="de-DE"/>
              </w:rPr>
              <w:t>This attribute describes the maximum data rate.</w:t>
            </w:r>
          </w:p>
          <w:p w14:paraId="3F0F34BE"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6727A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2169083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56CD19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B15CC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403C3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52FD9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63FEBB7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367C12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187" w:type="dxa"/>
            <w:tcBorders>
              <w:top w:val="single" w:sz="4" w:space="0" w:color="auto"/>
              <w:left w:val="single" w:sz="4" w:space="0" w:color="auto"/>
              <w:bottom w:val="single" w:sz="4" w:space="0" w:color="auto"/>
              <w:right w:val="single" w:sz="4" w:space="0" w:color="auto"/>
            </w:tcBorders>
          </w:tcPr>
          <w:p w14:paraId="2E698474" w14:textId="77777777" w:rsidR="00A500BC" w:rsidRDefault="00A500BC" w:rsidP="00B504D4">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10B3214"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8CFE3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D021CE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51B092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3C05F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EBD05C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492AC1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9E07BE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3E927A2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E6B9170"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187" w:type="dxa"/>
            <w:tcBorders>
              <w:top w:val="single" w:sz="4" w:space="0" w:color="auto"/>
              <w:left w:val="single" w:sz="4" w:space="0" w:color="auto"/>
              <w:bottom w:val="single" w:sz="4" w:space="0" w:color="auto"/>
              <w:right w:val="single" w:sz="4" w:space="0" w:color="auto"/>
            </w:tcBorders>
          </w:tcPr>
          <w:p w14:paraId="3FB74629" w14:textId="77777777" w:rsidR="00A500BC" w:rsidRDefault="00A500BC" w:rsidP="00B504D4">
            <w:pPr>
              <w:pStyle w:val="TAL"/>
              <w:rPr>
                <w:lang w:eastAsia="de-DE"/>
              </w:rPr>
            </w:pPr>
            <w:r>
              <w:rPr>
                <w:lang w:eastAsia="de-DE"/>
              </w:rPr>
              <w:t xml:space="preserve">This attribute defines data rate supported by the network slice per UE, refer NG.116 [50]. </w:t>
            </w:r>
          </w:p>
          <w:p w14:paraId="750B6FE1"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CFF48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EE517E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5D263C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4B0DA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158A92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5CED1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007B9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3945C37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465987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uLThptPerSliceSubnet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1895F235" w14:textId="77777777" w:rsidR="00A500BC" w:rsidRDefault="00A500BC" w:rsidP="00B504D4">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B7995D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276815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74BF84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81E08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8EFE6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DC3403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684372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C09F95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46796D3"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5187" w:type="dxa"/>
            <w:tcBorders>
              <w:top w:val="single" w:sz="4" w:space="0" w:color="auto"/>
              <w:left w:val="single" w:sz="4" w:space="0" w:color="auto"/>
              <w:bottom w:val="single" w:sz="4" w:space="0" w:color="auto"/>
              <w:right w:val="single" w:sz="4" w:space="0" w:color="auto"/>
            </w:tcBorders>
          </w:tcPr>
          <w:p w14:paraId="5511EF26" w14:textId="77777777" w:rsidR="00A500BC" w:rsidRDefault="00A500BC" w:rsidP="00B504D4">
            <w:pPr>
              <w:pStyle w:val="TAL"/>
              <w:rPr>
                <w:lang w:eastAsia="de-DE"/>
              </w:rPr>
            </w:pPr>
            <w:r>
              <w:rPr>
                <w:lang w:eastAsia="de-DE"/>
              </w:rPr>
              <w:t xml:space="preserve">This parameter specifies the maximum packet size supported by the network slice or the network slice subnet, refer NG.116 [50]. </w:t>
            </w:r>
          </w:p>
          <w:p w14:paraId="2C105E1F"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F7928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56BCC83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358CB6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8012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5EEB6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07A154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68F21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39E4324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5AFBFB3"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187" w:type="dxa"/>
            <w:tcBorders>
              <w:top w:val="single" w:sz="4" w:space="0" w:color="auto"/>
              <w:left w:val="single" w:sz="4" w:space="0" w:color="auto"/>
              <w:bottom w:val="single" w:sz="4" w:space="0" w:color="auto"/>
              <w:right w:val="single" w:sz="4" w:space="0" w:color="auto"/>
            </w:tcBorders>
          </w:tcPr>
          <w:p w14:paraId="1259ECE1" w14:textId="77777777" w:rsidR="00A500BC" w:rsidRDefault="00A500BC" w:rsidP="00B504D4">
            <w:pPr>
              <w:pStyle w:val="TAL"/>
              <w:rPr>
                <w:lang w:eastAsia="de-DE"/>
              </w:rPr>
            </w:pPr>
            <w:r>
              <w:rPr>
                <w:lang w:eastAsia="de-DE"/>
              </w:rPr>
              <w:t xml:space="preserve">This parameter specifies the maximum packet size supported by the network slice, refer NG.116 [50]. </w:t>
            </w:r>
          </w:p>
          <w:p w14:paraId="1EE125B8"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E70BD3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0618AC3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B94B39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BBA03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FE6CD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5A3696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0F455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3E86B8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269006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187" w:type="dxa"/>
            <w:tcBorders>
              <w:top w:val="single" w:sz="4" w:space="0" w:color="auto"/>
              <w:left w:val="single" w:sz="4" w:space="0" w:color="auto"/>
              <w:bottom w:val="single" w:sz="4" w:space="0" w:color="auto"/>
              <w:right w:val="single" w:sz="4" w:space="0" w:color="auto"/>
            </w:tcBorders>
          </w:tcPr>
          <w:p w14:paraId="1140E42F" w14:textId="77777777" w:rsidR="00A500BC" w:rsidRDefault="00A500BC" w:rsidP="00B504D4">
            <w:pPr>
              <w:pStyle w:val="TAL"/>
              <w:rPr>
                <w:lang w:eastAsia="de-DE"/>
              </w:rPr>
            </w:pPr>
            <w:r>
              <w:rPr>
                <w:lang w:eastAsia="de-DE"/>
              </w:rPr>
              <w:t xml:space="preserve">This parameter defines the maximum number of concurrent PDU sessions supported by the network slice, refer NG.116 [50]. </w:t>
            </w:r>
          </w:p>
          <w:p w14:paraId="017E891E"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5EE43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496510A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53CCEC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D588A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E838C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D6D00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8F897E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7268D35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6732357"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187" w:type="dxa"/>
            <w:tcBorders>
              <w:top w:val="single" w:sz="4" w:space="0" w:color="auto"/>
              <w:left w:val="single" w:sz="4" w:space="0" w:color="auto"/>
              <w:bottom w:val="single" w:sz="4" w:space="0" w:color="auto"/>
              <w:right w:val="single" w:sz="4" w:space="0" w:color="auto"/>
            </w:tcBorders>
          </w:tcPr>
          <w:p w14:paraId="4A1FAB01" w14:textId="77777777" w:rsidR="00A500BC" w:rsidRDefault="00A500BC" w:rsidP="00B504D4">
            <w:pPr>
              <w:pStyle w:val="TAL"/>
              <w:rPr>
                <w:lang w:eastAsia="de-DE"/>
              </w:rPr>
            </w:pPr>
            <w:r>
              <w:rPr>
                <w:lang w:eastAsia="de-DE"/>
              </w:rPr>
              <w:t xml:space="preserve">This parameter defines the maximum number of concurrent PDU sessions supported by the network slice, refer NG.116 [50]. </w:t>
            </w:r>
          </w:p>
          <w:p w14:paraId="3BF01C81"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582643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764B8CA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B5F305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CD6AD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899F8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6B94EC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E0F778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93E704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A80F9B7"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187" w:type="dxa"/>
            <w:tcBorders>
              <w:top w:val="single" w:sz="4" w:space="0" w:color="auto"/>
              <w:left w:val="single" w:sz="4" w:space="0" w:color="auto"/>
              <w:bottom w:val="single" w:sz="4" w:space="0" w:color="auto"/>
              <w:right w:val="single" w:sz="4" w:space="0" w:color="auto"/>
            </w:tcBorders>
          </w:tcPr>
          <w:p w14:paraId="00F8A90B" w14:textId="77777777" w:rsidR="00A500BC" w:rsidRDefault="00A500BC" w:rsidP="00B504D4">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79AA04"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7C3CE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453A8E3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26DC0E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8DFBE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05267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A20F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539FACC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651C2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187" w:type="dxa"/>
            <w:tcBorders>
              <w:top w:val="single" w:sz="4" w:space="0" w:color="auto"/>
              <w:left w:val="single" w:sz="4" w:space="0" w:color="auto"/>
              <w:bottom w:val="single" w:sz="4" w:space="0" w:color="auto"/>
              <w:right w:val="single" w:sz="4" w:space="0" w:color="auto"/>
            </w:tcBorders>
          </w:tcPr>
          <w:p w14:paraId="30F58990" w14:textId="77777777" w:rsidR="00A500BC" w:rsidRDefault="00A500BC" w:rsidP="00B504D4">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6AB3626"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1492BA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6F1D0D1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88D3B7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2F74D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A2147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F7706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1FF7CA9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FB34ED7"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187" w:type="dxa"/>
            <w:tcBorders>
              <w:top w:val="single" w:sz="4" w:space="0" w:color="auto"/>
              <w:left w:val="single" w:sz="4" w:space="0" w:color="auto"/>
              <w:bottom w:val="single" w:sz="4" w:space="0" w:color="auto"/>
              <w:right w:val="single" w:sz="4" w:space="0" w:color="auto"/>
            </w:tcBorders>
          </w:tcPr>
          <w:p w14:paraId="0CE46912" w14:textId="77777777" w:rsidR="00A500BC" w:rsidRDefault="00A500BC" w:rsidP="00B504D4">
            <w:pPr>
              <w:pStyle w:val="TAL"/>
              <w:rPr>
                <w:rFonts w:cs="Arial"/>
                <w:szCs w:val="18"/>
              </w:rPr>
            </w:pPr>
            <w:r>
              <w:rPr>
                <w:rFonts w:cs="Arial"/>
                <w:color w:val="000000"/>
                <w:szCs w:val="18"/>
                <w:lang w:eastAsia="zh-CN"/>
              </w:rPr>
              <w:t>An attribute specifies whether NB-</w:t>
            </w:r>
            <w:proofErr w:type="spellStart"/>
            <w:r>
              <w:rPr>
                <w:rFonts w:cs="Arial"/>
                <w:color w:val="000000"/>
                <w:szCs w:val="18"/>
                <w:lang w:eastAsia="zh-CN"/>
              </w:rPr>
              <w:t>IoT</w:t>
            </w:r>
            <w:proofErr w:type="spellEnd"/>
            <w:r>
              <w:rPr>
                <w:rFonts w:cs="Arial"/>
                <w:color w:val="000000"/>
                <w:szCs w:val="18"/>
                <w:lang w:eastAsia="zh-CN"/>
              </w:rPr>
              <w:t xml:space="preserve"> is supported in the RAN in the network slice, see</w:t>
            </w:r>
            <w:r>
              <w:rPr>
                <w:lang w:eastAsia="de-DE"/>
              </w:rPr>
              <w:t xml:space="preserve"> NG.116 [50]</w:t>
            </w:r>
            <w:r>
              <w:rPr>
                <w:rFonts w:cs="Arial"/>
                <w:szCs w:val="18"/>
              </w:rPr>
              <w:t>.</w:t>
            </w:r>
          </w:p>
          <w:p w14:paraId="319F9EA6"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396083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3DC7065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74C27C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F9FD3A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87113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5AB841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2275C07"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023C0F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187" w:type="dxa"/>
            <w:tcBorders>
              <w:top w:val="single" w:sz="4" w:space="0" w:color="auto"/>
              <w:left w:val="single" w:sz="4" w:space="0" w:color="auto"/>
              <w:bottom w:val="single" w:sz="4" w:space="0" w:color="auto"/>
              <w:right w:val="single" w:sz="4" w:space="0" w:color="auto"/>
            </w:tcBorders>
          </w:tcPr>
          <w:p w14:paraId="76AEDA2F" w14:textId="77777777" w:rsidR="00A500BC" w:rsidRDefault="00A500BC" w:rsidP="00B504D4">
            <w:pPr>
              <w:pStyle w:val="TAL"/>
              <w:rPr>
                <w:rFonts w:cs="Arial"/>
                <w:szCs w:val="18"/>
              </w:rPr>
            </w:pPr>
            <w:r>
              <w:rPr>
                <w:rFonts w:cs="Arial"/>
                <w:color w:val="000000"/>
                <w:szCs w:val="18"/>
                <w:lang w:eastAsia="zh-CN"/>
              </w:rPr>
              <w:t>An attribute specifies whether NB-</w:t>
            </w:r>
            <w:proofErr w:type="spellStart"/>
            <w:r>
              <w:rPr>
                <w:rFonts w:cs="Arial"/>
                <w:color w:val="000000"/>
                <w:szCs w:val="18"/>
                <w:lang w:eastAsia="zh-CN"/>
              </w:rPr>
              <w:t>IoT</w:t>
            </w:r>
            <w:proofErr w:type="spellEnd"/>
            <w:r>
              <w:rPr>
                <w:rFonts w:cs="Arial"/>
                <w:color w:val="000000"/>
                <w:szCs w:val="18"/>
                <w:lang w:eastAsia="zh-CN"/>
              </w:rPr>
              <w:t xml:space="preserve"> is supported in the RAN in the network slice, see</w:t>
            </w:r>
            <w:r>
              <w:rPr>
                <w:lang w:eastAsia="de-DE"/>
              </w:rPr>
              <w:t xml:space="preserve"> NG.116 [50]</w:t>
            </w:r>
            <w:r>
              <w:rPr>
                <w:rFonts w:cs="Arial"/>
                <w:szCs w:val="18"/>
              </w:rPr>
              <w:t>.</w:t>
            </w:r>
          </w:p>
          <w:p w14:paraId="2CF53317" w14:textId="77777777" w:rsidR="00A500BC" w:rsidRDefault="00A500BC" w:rsidP="00B504D4">
            <w:pPr>
              <w:pStyle w:val="TAL"/>
              <w:rPr>
                <w:rFonts w:cs="Arial"/>
                <w:szCs w:val="18"/>
              </w:rPr>
            </w:pPr>
          </w:p>
          <w:p w14:paraId="55B5BE83"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85A9A88"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06E71F50"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BA8F39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4B96A6A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D85103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CAFD5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66E9C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923169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E59CC7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B024E09"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187" w:type="dxa"/>
            <w:tcBorders>
              <w:top w:val="single" w:sz="4" w:space="0" w:color="auto"/>
              <w:left w:val="single" w:sz="4" w:space="0" w:color="auto"/>
              <w:bottom w:val="single" w:sz="4" w:space="0" w:color="auto"/>
              <w:right w:val="single" w:sz="4" w:space="0" w:color="auto"/>
            </w:tcBorders>
          </w:tcPr>
          <w:p w14:paraId="327892C7"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56A39829"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a base station and a mobile device and</w:t>
            </w:r>
          </w:p>
          <w:p w14:paraId="5D113BC1"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mobile devices.</w:t>
            </w:r>
          </w:p>
          <w:p w14:paraId="792E334D"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C73092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Synchronicity</w:t>
            </w:r>
          </w:p>
          <w:p w14:paraId="64332AD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9FFFFF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0C13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5AD4D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EA440E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655F886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606754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00CF1D63" w14:textId="77777777" w:rsidR="00A500BC" w:rsidRDefault="00A500BC" w:rsidP="00B504D4">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24A70F98" w14:textId="77777777" w:rsidR="00A500BC" w:rsidRDefault="00A500BC" w:rsidP="00B504D4">
            <w:pPr>
              <w:pStyle w:val="TAL"/>
              <w:rPr>
                <w:rFonts w:cs="Arial"/>
                <w:color w:val="000000"/>
                <w:szCs w:val="18"/>
                <w:lang w:eastAsia="zh-CN"/>
              </w:rPr>
            </w:pPr>
          </w:p>
          <w:p w14:paraId="380E0FA4"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E7AC842" w14:textId="77777777" w:rsidR="00A500BC" w:rsidRDefault="00A500BC" w:rsidP="00B504D4">
            <w:pPr>
              <w:spacing w:after="0"/>
              <w:rPr>
                <w:rFonts w:ascii="Arial" w:hAnsi="Arial" w:cs="Arial"/>
                <w:sz w:val="18"/>
                <w:szCs w:val="18"/>
              </w:rPr>
            </w:pPr>
            <w:r>
              <w:rPr>
                <w:rFonts w:ascii="Arial" w:hAnsi="Arial" w:cs="Arial"/>
                <w:sz w:val="18"/>
                <w:szCs w:val="18"/>
              </w:rPr>
              <w:t>"NOT SUPPORTED", "BETWEEN BS AND UE", "BETWEEN BS AND UE &amp; UE AND UE".</w:t>
            </w:r>
          </w:p>
          <w:p w14:paraId="1761344A"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71FCA1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6998613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5D76A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236E6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4FF25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C10A38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E6BA5C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CFFCC8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1C552D7C"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ABE9F81"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DF9C6D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024E220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A7C9DB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BC602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C0EE9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68D867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1BF164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2C4498B"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187" w:type="dxa"/>
            <w:tcBorders>
              <w:top w:val="single" w:sz="4" w:space="0" w:color="auto"/>
              <w:left w:val="single" w:sz="4" w:space="0" w:color="auto"/>
              <w:bottom w:val="single" w:sz="4" w:space="0" w:color="auto"/>
              <w:right w:val="single" w:sz="4" w:space="0" w:color="auto"/>
            </w:tcBorders>
          </w:tcPr>
          <w:p w14:paraId="4F462972"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51B0CCFC"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a base station and a mobile device and</w:t>
            </w:r>
          </w:p>
          <w:p w14:paraId="06B4BFD5" w14:textId="77777777" w:rsidR="00A500BC" w:rsidRDefault="00A500BC" w:rsidP="00B504D4">
            <w:pPr>
              <w:pStyle w:val="TAL"/>
              <w:rPr>
                <w:rFonts w:cs="Arial"/>
                <w:color w:val="000000"/>
                <w:szCs w:val="18"/>
                <w:lang w:eastAsia="zh-CN"/>
              </w:rPr>
            </w:pPr>
            <w:r>
              <w:rPr>
                <w:rFonts w:cs="Arial"/>
                <w:color w:val="000000"/>
                <w:szCs w:val="18"/>
                <w:lang w:eastAsia="zh-CN"/>
              </w:rPr>
              <w:t>- Synchronicity between mobile devices.</w:t>
            </w:r>
          </w:p>
          <w:p w14:paraId="5F301183"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21CC53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34C623F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05ED74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74C39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81203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BD06E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89D511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AC752F9"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2BC713D8" w14:textId="77777777" w:rsidR="00A500BC" w:rsidRDefault="00A500BC" w:rsidP="00B504D4">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0F5102D7" w14:textId="77777777" w:rsidR="00A500BC" w:rsidRDefault="00A500BC" w:rsidP="00B504D4">
            <w:pPr>
              <w:pStyle w:val="TAL"/>
              <w:rPr>
                <w:rFonts w:cs="Arial"/>
                <w:color w:val="000000"/>
                <w:szCs w:val="18"/>
                <w:lang w:eastAsia="zh-CN"/>
              </w:rPr>
            </w:pPr>
          </w:p>
          <w:p w14:paraId="31E69C84"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70F4672" w14:textId="77777777" w:rsidR="00A500BC" w:rsidRDefault="00A500BC" w:rsidP="00B504D4">
            <w:pPr>
              <w:spacing w:after="0"/>
              <w:rPr>
                <w:rFonts w:ascii="Arial" w:hAnsi="Arial" w:cs="Arial"/>
                <w:sz w:val="18"/>
                <w:szCs w:val="18"/>
              </w:rPr>
            </w:pPr>
            <w:r>
              <w:rPr>
                <w:rFonts w:ascii="Arial" w:hAnsi="Arial" w:cs="Arial"/>
                <w:sz w:val="18"/>
                <w:szCs w:val="18"/>
              </w:rPr>
              <w:t>"NOT SUPPORTED", "BETWEEN BS AND UE", "BETWEEN BS AND UE &amp; UE AND UE".</w:t>
            </w:r>
          </w:p>
          <w:p w14:paraId="200E8318"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7C7F6F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7D5AA4B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96D0C4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7C713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0EE1C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F96B7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736422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163D69B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4D0DD425"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26906589"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C94074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25E8AFE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AAFDFD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2C2A0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553B5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DD2488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2DD25F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794D8D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187" w:type="dxa"/>
            <w:tcBorders>
              <w:top w:val="single" w:sz="4" w:space="0" w:color="auto"/>
              <w:left w:val="single" w:sz="4" w:space="0" w:color="auto"/>
              <w:bottom w:val="single" w:sz="4" w:space="0" w:color="auto"/>
              <w:right w:val="single" w:sz="4" w:space="0" w:color="auto"/>
            </w:tcBorders>
          </w:tcPr>
          <w:p w14:paraId="444E8D10"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14866F10"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45F80E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5EE0A0F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A8CF4E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9C50C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3D4D79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75F6CC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541A2A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905A754"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187" w:type="dxa"/>
            <w:tcBorders>
              <w:top w:val="single" w:sz="4" w:space="0" w:color="auto"/>
              <w:left w:val="single" w:sz="4" w:space="0" w:color="auto"/>
              <w:bottom w:val="single" w:sz="4" w:space="0" w:color="auto"/>
              <w:right w:val="single" w:sz="4" w:space="0" w:color="auto"/>
            </w:tcBorders>
          </w:tcPr>
          <w:p w14:paraId="78F1295D"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56CCCB8C" w14:textId="77777777" w:rsidR="00A500BC" w:rsidRDefault="00A500BC" w:rsidP="00B504D4">
            <w:pPr>
              <w:pStyle w:val="TAL"/>
              <w:rPr>
                <w:rFonts w:cs="Arial"/>
                <w:szCs w:val="18"/>
              </w:rPr>
            </w:pPr>
          </w:p>
          <w:p w14:paraId="09A98FF5"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904522A" w14:textId="77777777" w:rsidR="00A500BC" w:rsidRDefault="00A500BC" w:rsidP="00B504D4">
            <w:pPr>
              <w:spacing w:after="0"/>
              <w:rPr>
                <w:rFonts w:ascii="Arial" w:hAnsi="Arial" w:cs="Arial"/>
                <w:sz w:val="18"/>
                <w:szCs w:val="18"/>
              </w:rPr>
            </w:pPr>
            <w:r>
              <w:rPr>
                <w:rFonts w:ascii="Arial" w:hAnsi="Arial" w:cs="Arial"/>
                <w:sz w:val="18"/>
                <w:szCs w:val="18"/>
              </w:rPr>
              <w:t>"NOT SUPPORTED", "SUPPORTED".</w:t>
            </w:r>
          </w:p>
          <w:p w14:paraId="45D0FCE2"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D824BF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0AA8D86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A82147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583CE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242B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B21E4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42E328B2"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20AA8DB"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187" w:type="dxa"/>
            <w:tcBorders>
              <w:top w:val="single" w:sz="4" w:space="0" w:color="auto"/>
              <w:left w:val="single" w:sz="4" w:space="0" w:color="auto"/>
              <w:bottom w:val="single" w:sz="4" w:space="0" w:color="auto"/>
              <w:right w:val="single" w:sz="4" w:space="0" w:color="auto"/>
            </w:tcBorders>
          </w:tcPr>
          <w:p w14:paraId="3DFCA383"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2019BD25" w14:textId="77777777" w:rsidR="00A500BC" w:rsidRDefault="00A500BC" w:rsidP="00B504D4">
            <w:pPr>
              <w:pStyle w:val="TAL"/>
              <w:rPr>
                <w:rFonts w:cs="Arial"/>
                <w:szCs w:val="18"/>
              </w:rPr>
            </w:pPr>
          </w:p>
          <w:p w14:paraId="167A0524"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224019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V2XCommMode</w:t>
            </w:r>
          </w:p>
          <w:p w14:paraId="1A5E74B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34B18A4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124C7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0C2B1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DD5A6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6B2F5C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F9CFC5F"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187" w:type="dxa"/>
            <w:tcBorders>
              <w:top w:val="single" w:sz="4" w:space="0" w:color="auto"/>
              <w:left w:val="single" w:sz="4" w:space="0" w:color="auto"/>
              <w:bottom w:val="single" w:sz="4" w:space="0" w:color="auto"/>
              <w:right w:val="single" w:sz="4" w:space="0" w:color="auto"/>
            </w:tcBorders>
          </w:tcPr>
          <w:p w14:paraId="648A9BD4" w14:textId="77777777" w:rsidR="00A500BC" w:rsidRDefault="00A500BC" w:rsidP="00B504D4">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3489139F" w14:textId="77777777" w:rsidR="00A500BC" w:rsidRDefault="00A500BC" w:rsidP="00B504D4">
            <w:pPr>
              <w:pStyle w:val="TAL"/>
              <w:rPr>
                <w:rFonts w:cs="Arial"/>
                <w:szCs w:val="18"/>
              </w:rPr>
            </w:pPr>
          </w:p>
          <w:p w14:paraId="09C27B0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4F775B9" w14:textId="77777777" w:rsidR="00A500BC" w:rsidRDefault="00A500BC" w:rsidP="00B504D4">
            <w:pPr>
              <w:spacing w:after="0"/>
              <w:rPr>
                <w:rFonts w:ascii="Arial" w:hAnsi="Arial" w:cs="Arial"/>
                <w:sz w:val="18"/>
                <w:szCs w:val="18"/>
              </w:rPr>
            </w:pPr>
            <w:r>
              <w:rPr>
                <w:rFonts w:ascii="Arial" w:hAnsi="Arial" w:cs="Arial"/>
                <w:sz w:val="18"/>
                <w:szCs w:val="18"/>
              </w:rPr>
              <w:t>"NOT SUPPORTED", "SUPPORTED BY NR".</w:t>
            </w:r>
          </w:p>
          <w:p w14:paraId="246BDF13"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9599D7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&lt;&lt;enumeration&gt;&gt;</w:t>
            </w:r>
          </w:p>
          <w:p w14:paraId="5DFAB59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615807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EEB69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E08D4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A98103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627EADCF"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A8ADCE8"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C498A6C" w14:textId="77777777" w:rsidR="00A500BC" w:rsidRDefault="00A500BC" w:rsidP="00B504D4">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C50186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47C589C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043670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D3E87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08AA35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1A8C44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1085C77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DECC1F"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termDensity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E4986A5" w14:textId="77777777" w:rsidR="00A500BC" w:rsidRDefault="00A500BC" w:rsidP="00B504D4">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5BF496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66709A3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08D8EB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D4231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529AD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0A3AF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380F53A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740F11F"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116F1F83" w14:textId="77777777" w:rsidR="00A500BC" w:rsidRDefault="00A500BC" w:rsidP="00B504D4">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F1891C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1C9D20B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2FCC08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73EAA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FD745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865E50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19EFA5D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F09AE13"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positioning</w:t>
            </w:r>
          </w:p>
        </w:tc>
        <w:tc>
          <w:tcPr>
            <w:tcW w:w="5187" w:type="dxa"/>
            <w:tcBorders>
              <w:top w:val="single" w:sz="4" w:space="0" w:color="auto"/>
              <w:left w:val="single" w:sz="4" w:space="0" w:color="auto"/>
              <w:bottom w:val="single" w:sz="4" w:space="0" w:color="auto"/>
              <w:right w:val="single" w:sz="4" w:space="0" w:color="auto"/>
            </w:tcBorders>
            <w:hideMark/>
          </w:tcPr>
          <w:p w14:paraId="7167D868" w14:textId="77777777" w:rsidR="00A500BC" w:rsidRDefault="00A500BC" w:rsidP="00B504D4">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7E5EEE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Positioning</w:t>
            </w:r>
          </w:p>
          <w:p w14:paraId="0B0A63E4"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8A6EB1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965D6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88FB4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F1D812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0C75098"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9B9A3DD"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01D013B4" w14:textId="77777777" w:rsidR="00A500BC" w:rsidRDefault="00A500BC" w:rsidP="00B504D4">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26909FA2" w14:textId="77777777" w:rsidR="00A500BC" w:rsidRDefault="00A500BC" w:rsidP="00B504D4">
            <w:pPr>
              <w:pStyle w:val="TAL"/>
              <w:rPr>
                <w:rFonts w:cs="Arial"/>
                <w:szCs w:val="18"/>
              </w:rPr>
            </w:pPr>
            <w:r>
              <w:rPr>
                <w:rFonts w:cs="Arial"/>
                <w:szCs w:val="18"/>
              </w:rPr>
              <w:t>CIDE-CID (LTE and NR), OTDOA (LTE and NR), RF fingerprinting, AECID, Hybrid positioning, NET-RTK.</w:t>
            </w:r>
          </w:p>
          <w:p w14:paraId="1548C905"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454940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5BBF371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1..6</w:t>
            </w:r>
          </w:p>
          <w:p w14:paraId="51B06A4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EB181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07F77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9AD19E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7ED2344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96B87F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187" w:type="dxa"/>
            <w:tcBorders>
              <w:top w:val="single" w:sz="4" w:space="0" w:color="auto"/>
              <w:left w:val="single" w:sz="4" w:space="0" w:color="auto"/>
              <w:bottom w:val="single" w:sz="4" w:space="0" w:color="auto"/>
              <w:right w:val="single" w:sz="4" w:space="0" w:color="auto"/>
            </w:tcBorders>
          </w:tcPr>
          <w:p w14:paraId="2D4D24FF"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0391041C" w14:textId="77777777" w:rsidR="00A500BC" w:rsidRDefault="00A500BC" w:rsidP="00B504D4">
            <w:pPr>
              <w:pStyle w:val="TAL"/>
              <w:rPr>
                <w:rFonts w:cs="Arial"/>
                <w:color w:val="000000"/>
                <w:szCs w:val="18"/>
                <w:lang w:eastAsia="zh-CN"/>
              </w:rPr>
            </w:pPr>
          </w:p>
          <w:p w14:paraId="6D5765DC"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CEB91E5" w14:textId="77777777" w:rsidR="00A500BC" w:rsidRDefault="00A500BC" w:rsidP="00B504D4">
            <w:pPr>
              <w:spacing w:after="0"/>
              <w:rPr>
                <w:rFonts w:ascii="Arial" w:hAnsi="Arial" w:cs="Arial"/>
                <w:sz w:val="18"/>
                <w:szCs w:val="18"/>
              </w:rPr>
            </w:pPr>
            <w:r>
              <w:rPr>
                <w:rFonts w:ascii="Arial" w:hAnsi="Arial" w:cs="Arial"/>
                <w:sz w:val="18"/>
                <w:szCs w:val="18"/>
              </w:rPr>
              <w:t>"PERSEC", "PERMIN", "PERHOUR".</w:t>
            </w:r>
          </w:p>
          <w:p w14:paraId="0448EA77"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579CC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4825D44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E4CC5B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49B9E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6C897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E156F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5DCEBC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12D1708"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19D97C6E"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4787385D" w14:textId="77777777" w:rsidR="00A500BC" w:rsidRDefault="00A500BC" w:rsidP="00B504D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8A2EAA"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352CF24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8580C7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E3670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2F3848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300FD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5DF9B0E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74CD83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187" w:type="dxa"/>
            <w:tcBorders>
              <w:top w:val="single" w:sz="4" w:space="0" w:color="auto"/>
              <w:left w:val="single" w:sz="4" w:space="0" w:color="auto"/>
              <w:bottom w:val="single" w:sz="4" w:space="0" w:color="auto"/>
              <w:right w:val="single" w:sz="4" w:space="0" w:color="auto"/>
            </w:tcBorders>
          </w:tcPr>
          <w:p w14:paraId="3A0FFABE"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1213246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0368C4B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65502C0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B6BAB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2545E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0F7D02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DB0415B"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4F0458FF"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74D7089F" w14:textId="77777777" w:rsidR="00A500BC" w:rsidRDefault="00A500BC" w:rsidP="00B504D4">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7872C1BB" w14:textId="77777777" w:rsidR="00A500BC" w:rsidRDefault="00A500BC" w:rsidP="00B504D4">
            <w:pPr>
              <w:pStyle w:val="TAL"/>
              <w:rPr>
                <w:rFonts w:cs="Arial"/>
                <w:szCs w:val="18"/>
              </w:rPr>
            </w:pPr>
            <w:r>
              <w:rPr>
                <w:rFonts w:cs="Arial"/>
                <w:szCs w:val="18"/>
              </w:rPr>
              <w:t>CIDE-CID (LTE and NR), OTDOA (LTE and NR), RF fingerprinting, AECID, Hybrid positioning, NET-RTK.</w:t>
            </w:r>
          </w:p>
          <w:p w14:paraId="657F1A71"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826567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51CFDEE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1..6</w:t>
            </w:r>
          </w:p>
          <w:p w14:paraId="2EA755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8DCCA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F1B6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9F817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58C8FB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3DC7F1D0"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187" w:type="dxa"/>
            <w:tcBorders>
              <w:top w:val="single" w:sz="4" w:space="0" w:color="auto"/>
              <w:left w:val="single" w:sz="4" w:space="0" w:color="auto"/>
              <w:bottom w:val="single" w:sz="4" w:space="0" w:color="auto"/>
              <w:right w:val="single" w:sz="4" w:space="0" w:color="auto"/>
            </w:tcBorders>
          </w:tcPr>
          <w:p w14:paraId="3A94836B"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6E8264F4" w14:textId="77777777" w:rsidR="00A500BC" w:rsidRDefault="00A500BC" w:rsidP="00B504D4">
            <w:pPr>
              <w:pStyle w:val="TAL"/>
              <w:rPr>
                <w:rFonts w:cs="Arial"/>
                <w:color w:val="000000"/>
                <w:szCs w:val="18"/>
                <w:lang w:eastAsia="zh-CN"/>
              </w:rPr>
            </w:pPr>
          </w:p>
          <w:p w14:paraId="1B67D09D" w14:textId="77777777" w:rsidR="00A500BC" w:rsidRDefault="00A500BC" w:rsidP="00B504D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8BAE721" w14:textId="77777777" w:rsidR="00A500BC" w:rsidRDefault="00A500BC" w:rsidP="00B504D4">
            <w:pPr>
              <w:spacing w:after="0"/>
              <w:rPr>
                <w:rFonts w:ascii="Arial" w:hAnsi="Arial" w:cs="Arial"/>
                <w:sz w:val="18"/>
                <w:szCs w:val="18"/>
              </w:rPr>
            </w:pPr>
            <w:r>
              <w:rPr>
                <w:rFonts w:ascii="Arial" w:hAnsi="Arial" w:cs="Arial"/>
                <w:sz w:val="18"/>
                <w:szCs w:val="18"/>
              </w:rPr>
              <w:t>"PERSEC", "PERMIN", "PERHOUR".</w:t>
            </w:r>
          </w:p>
          <w:p w14:paraId="3541E3DC"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BCF46F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19E2359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162FB79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A37A8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A0FA0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3A53FC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2F20DD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4C72DBFD"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6D6E57B1" w14:textId="77777777" w:rsidR="00A500BC" w:rsidRDefault="00A500BC" w:rsidP="00B504D4">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3D2718E3" w14:textId="77777777" w:rsidR="00A500BC" w:rsidRDefault="00A500BC" w:rsidP="00B504D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FF2926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37E786B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828A3C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20D09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EEA73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990CC1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156259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0973C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4AC6DFD" w14:textId="77777777" w:rsidR="00A500BC" w:rsidRDefault="00A500BC" w:rsidP="00B504D4">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604800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Real</w:t>
            </w:r>
          </w:p>
          <w:p w14:paraId="45B0E6A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E8DB1D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ED6EA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BA26A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F699A6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7E5995C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EBB066"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5CDAFD8A" w14:textId="77777777" w:rsidR="00A500BC" w:rsidRDefault="00A500BC" w:rsidP="00B504D4">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w:t>
            </w:r>
            <w:proofErr w:type="spellStart"/>
            <w:r>
              <w:rPr>
                <w:snapToGrid w:val="0"/>
              </w:rPr>
              <w:t>QoS</w:t>
            </w:r>
            <w:proofErr w:type="spellEnd"/>
            <w:r>
              <w:rPr>
                <w:snapToGrid w:val="0"/>
              </w:rPr>
              <w:t xml:space="preserve">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83D71B8"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484090D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001384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D91A7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DA22D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376C46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0E9DF42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DD3145C"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jitter</w:t>
            </w:r>
          </w:p>
        </w:tc>
        <w:tc>
          <w:tcPr>
            <w:tcW w:w="5187" w:type="dxa"/>
            <w:tcBorders>
              <w:top w:val="single" w:sz="4" w:space="0" w:color="auto"/>
              <w:left w:val="single" w:sz="4" w:space="0" w:color="auto"/>
              <w:bottom w:val="single" w:sz="4" w:space="0" w:color="auto"/>
              <w:right w:val="single" w:sz="4" w:space="0" w:color="auto"/>
            </w:tcBorders>
            <w:hideMark/>
          </w:tcPr>
          <w:p w14:paraId="35C0E204" w14:textId="77777777" w:rsidR="00A500BC" w:rsidRDefault="00A500BC" w:rsidP="00B504D4">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43AB901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27C2A32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0F929B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1C22D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5AF6A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9B562D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31C6F42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CAD37E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C46F67A" w14:textId="77777777" w:rsidR="00A500BC" w:rsidRDefault="00A500BC" w:rsidP="00B504D4">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496AAAC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1C270CFC"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129CDD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CB07C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F6202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3B6CB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685EB87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890B12A" w14:textId="77777777" w:rsidR="00A500BC" w:rsidRDefault="00A500BC" w:rsidP="00B504D4">
            <w:pPr>
              <w:pStyle w:val="TAL"/>
              <w:rPr>
                <w:rFonts w:ascii="Courier New" w:hAnsi="Courier New" w:cs="Courier New"/>
                <w:szCs w:val="18"/>
                <w:lang w:eastAsia="zh-CN"/>
              </w:rPr>
            </w:pPr>
            <w:r>
              <w:rPr>
                <w:rFonts w:ascii="Courier New" w:hAnsi="Courier New" w:cs="Courier New"/>
                <w:szCs w:val="18"/>
                <w:lang w:eastAsia="zh-CN"/>
              </w:rPr>
              <w:t>reliability</w:t>
            </w:r>
          </w:p>
        </w:tc>
        <w:tc>
          <w:tcPr>
            <w:tcW w:w="5187" w:type="dxa"/>
            <w:tcBorders>
              <w:top w:val="single" w:sz="4" w:space="0" w:color="auto"/>
              <w:left w:val="single" w:sz="4" w:space="0" w:color="auto"/>
              <w:bottom w:val="single" w:sz="4" w:space="0" w:color="auto"/>
              <w:right w:val="single" w:sz="4" w:space="0" w:color="auto"/>
            </w:tcBorders>
            <w:hideMark/>
          </w:tcPr>
          <w:p w14:paraId="21E978EB" w14:textId="77777777" w:rsidR="00A500BC" w:rsidRDefault="00A500BC" w:rsidP="00B504D4">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14D08EF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200A3B8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39B808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9F12B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9CBAA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B0CAB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A500BC" w14:paraId="32D0734C"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4D74DC1"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2CE9226" w14:textId="77777777" w:rsidR="00A500BC" w:rsidRDefault="00A500BC" w:rsidP="00B504D4">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69C975A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DN</w:t>
            </w:r>
          </w:p>
          <w:p w14:paraId="70B343D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83E3D1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BB496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FB629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01E5A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3FD3938E" w14:textId="77777777" w:rsidR="00A500BC" w:rsidRDefault="00A500BC" w:rsidP="00B504D4">
            <w:pPr>
              <w:spacing w:after="0"/>
              <w:rPr>
                <w:rFonts w:ascii="Arial" w:hAnsi="Arial" w:cs="Arial"/>
                <w:snapToGrid w:val="0"/>
                <w:sz w:val="18"/>
                <w:szCs w:val="18"/>
              </w:rPr>
            </w:pPr>
          </w:p>
        </w:tc>
      </w:tr>
      <w:tr w:rsidR="00A500BC" w14:paraId="6AFB841E"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1E3F3B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10A7E4B" w14:textId="77777777" w:rsidR="00A500BC" w:rsidRDefault="00A500BC" w:rsidP="00B504D4">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A9BB48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DN</w:t>
            </w:r>
          </w:p>
          <w:p w14:paraId="326A63A2"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367D129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3F3BC4"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E4B34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3BEAC5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14E687FC" w14:textId="77777777" w:rsidR="00A500BC" w:rsidRDefault="00A500BC" w:rsidP="00B504D4">
            <w:pPr>
              <w:spacing w:after="0"/>
              <w:rPr>
                <w:rFonts w:ascii="Arial" w:hAnsi="Arial" w:cs="Arial"/>
                <w:snapToGrid w:val="0"/>
                <w:sz w:val="18"/>
                <w:szCs w:val="18"/>
              </w:rPr>
            </w:pPr>
          </w:p>
        </w:tc>
      </w:tr>
      <w:tr w:rsidR="00A500BC" w14:paraId="07AAB91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E086E3B"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479A6AD" w14:textId="77777777" w:rsidR="00A500BC" w:rsidRDefault="00A500BC" w:rsidP="00B504D4">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9FBFB2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DN</w:t>
            </w:r>
          </w:p>
          <w:p w14:paraId="12DE41B6"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w:t>
            </w:r>
          </w:p>
          <w:p w14:paraId="738BAE5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AC4DE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3521A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A581CB7" w14:textId="77777777" w:rsidR="00A500BC" w:rsidRDefault="00A500BC" w:rsidP="00B504D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15282C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7570E915" w14:textId="77777777" w:rsidR="00A500BC" w:rsidRDefault="00A500BC" w:rsidP="00B504D4">
            <w:pPr>
              <w:spacing w:after="0"/>
              <w:rPr>
                <w:rFonts w:ascii="Arial" w:hAnsi="Arial" w:cs="Arial"/>
                <w:snapToGrid w:val="0"/>
                <w:sz w:val="18"/>
                <w:szCs w:val="18"/>
              </w:rPr>
            </w:pPr>
          </w:p>
        </w:tc>
      </w:tr>
      <w:tr w:rsidR="00A500BC" w14:paraId="612A2A6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8ADDDA"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187" w:type="dxa"/>
            <w:tcBorders>
              <w:top w:val="single" w:sz="4" w:space="0" w:color="auto"/>
              <w:left w:val="single" w:sz="4" w:space="0" w:color="auto"/>
              <w:bottom w:val="single" w:sz="4" w:space="0" w:color="auto"/>
              <w:right w:val="single" w:sz="4" w:space="0" w:color="auto"/>
            </w:tcBorders>
          </w:tcPr>
          <w:p w14:paraId="596DC6C4" w14:textId="77777777" w:rsidR="00A500BC" w:rsidRDefault="00A500BC" w:rsidP="00B504D4">
            <w:pPr>
              <w:pStyle w:val="TAL"/>
              <w:rPr>
                <w:lang w:eastAsia="de-DE"/>
              </w:rPr>
            </w:pPr>
            <w:r>
              <w:rPr>
                <w:lang w:eastAsia="de-DE"/>
              </w:rPr>
              <w:t xml:space="preserve">This parameter specifies the IP address assigned to a logical transport interface/endpoint. </w:t>
            </w:r>
          </w:p>
          <w:p w14:paraId="636F2D7C" w14:textId="77777777" w:rsidR="00A500BC" w:rsidRDefault="00A500BC" w:rsidP="00B504D4">
            <w:pPr>
              <w:pStyle w:val="TAL"/>
              <w:rPr>
                <w:rFonts w:cs="Arial"/>
                <w:snapToGrid w:val="0"/>
                <w:szCs w:val="18"/>
              </w:rPr>
            </w:pPr>
          </w:p>
          <w:p w14:paraId="3B30D78C" w14:textId="77777777" w:rsidR="00A500BC" w:rsidRDefault="00A500BC" w:rsidP="00B504D4">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5BC9E61B" w14:textId="77777777" w:rsidR="00A500BC" w:rsidRDefault="00A500BC" w:rsidP="00B504D4">
            <w:pPr>
              <w:pStyle w:val="TAL"/>
              <w:rPr>
                <w:color w:val="000000"/>
              </w:rPr>
            </w:pPr>
          </w:p>
          <w:p w14:paraId="6B8D8840" w14:textId="77777777" w:rsidR="00A500BC" w:rsidRDefault="00A500BC" w:rsidP="00B504D4">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2FB0F56A" w14:textId="77777777" w:rsidR="00A500BC" w:rsidRDefault="00A500BC" w:rsidP="00B504D4">
            <w:pPr>
              <w:pStyle w:val="TAL"/>
            </w:pPr>
            <w:r>
              <w:t>type: String</w:t>
            </w:r>
          </w:p>
          <w:p w14:paraId="32C3A838" w14:textId="77777777" w:rsidR="00A500BC" w:rsidRDefault="00A500BC" w:rsidP="00B504D4">
            <w:pPr>
              <w:pStyle w:val="TAL"/>
            </w:pPr>
            <w:r>
              <w:t>multiplicity: 1</w:t>
            </w:r>
          </w:p>
          <w:p w14:paraId="1719357A" w14:textId="77777777" w:rsidR="00A500BC" w:rsidRDefault="00A500BC" w:rsidP="00B504D4">
            <w:pPr>
              <w:pStyle w:val="TAL"/>
            </w:pPr>
            <w:proofErr w:type="spellStart"/>
            <w:r>
              <w:t>isOrdered</w:t>
            </w:r>
            <w:proofErr w:type="spellEnd"/>
            <w:r>
              <w:t>: N/A</w:t>
            </w:r>
          </w:p>
          <w:p w14:paraId="3D254796" w14:textId="77777777" w:rsidR="00A500BC" w:rsidRDefault="00A500BC" w:rsidP="00B504D4">
            <w:pPr>
              <w:pStyle w:val="TAL"/>
            </w:pPr>
            <w:proofErr w:type="spellStart"/>
            <w:r>
              <w:t>isUnique</w:t>
            </w:r>
            <w:proofErr w:type="spellEnd"/>
            <w:r>
              <w:t>: N/A</w:t>
            </w:r>
          </w:p>
          <w:p w14:paraId="5A381D28" w14:textId="77777777" w:rsidR="00A500BC" w:rsidRDefault="00A500BC" w:rsidP="00B504D4">
            <w:pPr>
              <w:pStyle w:val="TAL"/>
            </w:pPr>
            <w:proofErr w:type="spellStart"/>
            <w:r>
              <w:t>defaultValue</w:t>
            </w:r>
            <w:proofErr w:type="spellEnd"/>
            <w:r>
              <w:t>: None</w:t>
            </w:r>
          </w:p>
          <w:p w14:paraId="35C3754D" w14:textId="77777777" w:rsidR="00A500BC" w:rsidRDefault="00A500BC" w:rsidP="00B504D4">
            <w:pPr>
              <w:pStyle w:val="TAL"/>
            </w:pPr>
            <w:proofErr w:type="spellStart"/>
            <w:r>
              <w:t>isNullable</w:t>
            </w:r>
            <w:proofErr w:type="spellEnd"/>
            <w:r>
              <w:t>: False</w:t>
            </w:r>
          </w:p>
          <w:p w14:paraId="2677E8C9" w14:textId="77777777" w:rsidR="00A500BC" w:rsidRDefault="00A500BC" w:rsidP="00B504D4">
            <w:pPr>
              <w:spacing w:after="0"/>
              <w:rPr>
                <w:rFonts w:ascii="Arial" w:hAnsi="Arial" w:cs="Arial"/>
                <w:snapToGrid w:val="0"/>
                <w:sz w:val="18"/>
                <w:szCs w:val="18"/>
              </w:rPr>
            </w:pPr>
          </w:p>
        </w:tc>
      </w:tr>
      <w:tr w:rsidR="00A500BC" w14:paraId="7D4B535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9A8B065"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5187" w:type="dxa"/>
            <w:tcBorders>
              <w:top w:val="single" w:sz="4" w:space="0" w:color="auto"/>
              <w:left w:val="single" w:sz="4" w:space="0" w:color="auto"/>
              <w:bottom w:val="single" w:sz="4" w:space="0" w:color="auto"/>
              <w:right w:val="single" w:sz="4" w:space="0" w:color="auto"/>
            </w:tcBorders>
          </w:tcPr>
          <w:p w14:paraId="4783CE69" w14:textId="77777777" w:rsidR="00A500BC" w:rsidRDefault="00A500BC" w:rsidP="00B504D4">
            <w:pPr>
              <w:pStyle w:val="TAL"/>
            </w:pPr>
            <w:r>
              <w:rPr>
                <w:lang w:eastAsia="de-DE"/>
              </w:rPr>
              <w:t xml:space="preserve">This parameter specifies </w:t>
            </w:r>
            <w:proofErr w:type="gramStart"/>
            <w:r>
              <w:rPr>
                <w:lang w:eastAsia="de-DE"/>
              </w:rPr>
              <w:t>the identify</w:t>
            </w:r>
            <w:proofErr w:type="gramEnd"/>
            <w:r>
              <w:rPr>
                <w:lang w:eastAsia="de-DE"/>
              </w:rPr>
              <w:t xml:space="preserve"> of a logical transport interface. It could be VLAN ID (</w:t>
            </w:r>
            <w:r>
              <w:rPr>
                <w:rFonts w:eastAsia="等线" w:cs="Arial"/>
                <w:color w:val="000000"/>
              </w:rPr>
              <w:t>See IEEE 802.1Q [39]</w:t>
            </w:r>
            <w:r>
              <w:rPr>
                <w:lang w:eastAsia="de-DE"/>
              </w:rPr>
              <w:t>), MPLS Tag or Segment ID</w:t>
            </w:r>
            <w:r>
              <w:rPr>
                <w:color w:val="000000"/>
              </w:rPr>
              <w:t>.</w:t>
            </w:r>
          </w:p>
          <w:p w14:paraId="26926312" w14:textId="77777777" w:rsidR="00A500BC" w:rsidRDefault="00A500BC" w:rsidP="00B504D4">
            <w:pPr>
              <w:pStyle w:val="TAL"/>
              <w:rPr>
                <w:snapToGrid w:val="0"/>
              </w:rPr>
            </w:pPr>
          </w:p>
          <w:p w14:paraId="58EF639B" w14:textId="77777777" w:rsidR="00A500BC" w:rsidRDefault="00A500BC" w:rsidP="00B504D4">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72CD28BE"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3A0EF65" w14:textId="77777777" w:rsidR="00A500BC" w:rsidRDefault="00A500BC" w:rsidP="00B504D4">
            <w:pPr>
              <w:spacing w:after="0"/>
              <w:rPr>
                <w:rFonts w:ascii="Arial" w:hAnsi="Arial" w:cs="Arial"/>
                <w:sz w:val="18"/>
                <w:szCs w:val="18"/>
              </w:rPr>
            </w:pPr>
            <w:r>
              <w:rPr>
                <w:rFonts w:ascii="Arial" w:hAnsi="Arial" w:cs="Arial"/>
                <w:sz w:val="18"/>
                <w:szCs w:val="18"/>
              </w:rPr>
              <w:t>multiplicity: 1</w:t>
            </w:r>
          </w:p>
          <w:p w14:paraId="100CBE9A"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3F8C34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9696B5E"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C48BB6F"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A500BC" w14:paraId="567E35C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DC8E50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187" w:type="dxa"/>
            <w:tcBorders>
              <w:top w:val="single" w:sz="4" w:space="0" w:color="auto"/>
              <w:left w:val="single" w:sz="4" w:space="0" w:color="auto"/>
              <w:bottom w:val="single" w:sz="4" w:space="0" w:color="auto"/>
              <w:right w:val="single" w:sz="4" w:space="0" w:color="auto"/>
            </w:tcBorders>
          </w:tcPr>
          <w:p w14:paraId="2F08299F" w14:textId="77777777" w:rsidR="00A500BC" w:rsidRDefault="00A500BC" w:rsidP="00B504D4">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673182F0" w14:textId="77777777" w:rsidR="00A500BC" w:rsidRDefault="00A500BC" w:rsidP="00B504D4">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71792AA5" w14:textId="77777777" w:rsidR="00A500BC" w:rsidRDefault="00A500BC" w:rsidP="00B504D4">
            <w:pPr>
              <w:pStyle w:val="TAL"/>
            </w:pPr>
            <w:r>
              <w:t>type: String</w:t>
            </w:r>
          </w:p>
          <w:p w14:paraId="5065E6A3" w14:textId="77777777" w:rsidR="00A500BC" w:rsidRDefault="00A500BC" w:rsidP="00B504D4">
            <w:pPr>
              <w:pStyle w:val="TAL"/>
            </w:pPr>
            <w:r>
              <w:t>multiplicity: *</w:t>
            </w:r>
          </w:p>
          <w:p w14:paraId="704DEE3A" w14:textId="77777777" w:rsidR="00A500BC" w:rsidRDefault="00A500BC" w:rsidP="00B504D4">
            <w:pPr>
              <w:pStyle w:val="TAL"/>
            </w:pPr>
            <w:proofErr w:type="spellStart"/>
            <w:r>
              <w:t>isOrdered</w:t>
            </w:r>
            <w:proofErr w:type="spellEnd"/>
            <w:r>
              <w:t>: N/A</w:t>
            </w:r>
          </w:p>
          <w:p w14:paraId="78B9204D" w14:textId="77777777" w:rsidR="00A500BC" w:rsidRDefault="00A500BC" w:rsidP="00B504D4">
            <w:pPr>
              <w:pStyle w:val="TAL"/>
            </w:pPr>
            <w:proofErr w:type="spellStart"/>
            <w:r>
              <w:t>isUnique</w:t>
            </w:r>
            <w:proofErr w:type="spellEnd"/>
            <w:r>
              <w:t>: N/A</w:t>
            </w:r>
          </w:p>
          <w:p w14:paraId="71192647" w14:textId="77777777" w:rsidR="00A500BC" w:rsidRDefault="00A500BC" w:rsidP="00B504D4">
            <w:pPr>
              <w:pStyle w:val="TAL"/>
            </w:pPr>
            <w:proofErr w:type="spellStart"/>
            <w:r>
              <w:t>defaultValue</w:t>
            </w:r>
            <w:proofErr w:type="spellEnd"/>
            <w:r>
              <w:t>: None</w:t>
            </w:r>
          </w:p>
          <w:p w14:paraId="6CDE58D1" w14:textId="77777777" w:rsidR="00A500BC" w:rsidRDefault="00A500BC" w:rsidP="00B504D4">
            <w:pPr>
              <w:pStyle w:val="TAL"/>
            </w:pPr>
            <w:proofErr w:type="spellStart"/>
            <w:r>
              <w:t>isNullable</w:t>
            </w:r>
            <w:proofErr w:type="spellEnd"/>
            <w:r>
              <w:t>: True</w:t>
            </w:r>
          </w:p>
          <w:p w14:paraId="290240D7" w14:textId="77777777" w:rsidR="00A500BC" w:rsidRDefault="00A500BC" w:rsidP="00B504D4">
            <w:pPr>
              <w:spacing w:after="0"/>
              <w:rPr>
                <w:rFonts w:ascii="Arial" w:hAnsi="Arial" w:cs="Arial"/>
                <w:snapToGrid w:val="0"/>
                <w:sz w:val="18"/>
                <w:szCs w:val="18"/>
              </w:rPr>
            </w:pPr>
          </w:p>
        </w:tc>
      </w:tr>
      <w:tr w:rsidR="00A500BC" w14:paraId="1FF82D63"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2E1B336"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7A506FD" w14:textId="77777777" w:rsidR="00A500BC" w:rsidRDefault="00A500BC" w:rsidP="00B504D4">
            <w:pPr>
              <w:pStyle w:val="TAL"/>
              <w:rPr>
                <w:rFonts w:cs="Arial"/>
                <w:snapToGrid w:val="0"/>
                <w:szCs w:val="18"/>
              </w:rPr>
            </w:pPr>
            <w:r>
              <w:t xml:space="preserve">This parameter specifies reference to </w:t>
            </w:r>
            <w:proofErr w:type="spellStart"/>
            <w:r>
              <w:t>QoS</w:t>
            </w:r>
            <w:proofErr w:type="spellEnd"/>
            <w:r>
              <w:t xml:space="preserve"> Profile for a logical transport interface. A </w:t>
            </w:r>
            <w:proofErr w:type="spellStart"/>
            <w:r>
              <w:t>QoS</w:t>
            </w:r>
            <w:proofErr w:type="spellEnd"/>
            <w:r>
              <w:t xml:space="preserve"> profile </w:t>
            </w:r>
            <w:proofErr w:type="gramStart"/>
            <w:r>
              <w:t>includes  a</w:t>
            </w:r>
            <w:proofErr w:type="gramEnd"/>
            <w:r>
              <w:t xml:space="preserve">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14:paraId="410A1916" w14:textId="77777777" w:rsidR="00A500BC" w:rsidRDefault="00A500BC" w:rsidP="00B504D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B714087" w14:textId="77777777" w:rsidR="00A500BC" w:rsidRDefault="00A500BC" w:rsidP="00B504D4">
            <w:pPr>
              <w:spacing w:after="0"/>
              <w:rPr>
                <w:rFonts w:ascii="Arial" w:hAnsi="Arial" w:cs="Arial"/>
                <w:sz w:val="18"/>
                <w:szCs w:val="18"/>
              </w:rPr>
            </w:pPr>
            <w:r>
              <w:rPr>
                <w:rFonts w:ascii="Arial" w:hAnsi="Arial" w:cs="Arial"/>
                <w:sz w:val="18"/>
                <w:szCs w:val="18"/>
              </w:rPr>
              <w:t xml:space="preserve">multiplicity: </w:t>
            </w:r>
            <w:r>
              <w:t>*</w:t>
            </w:r>
          </w:p>
          <w:p w14:paraId="02C5453A"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4FD6ECD" w14:textId="77777777" w:rsidR="00A500BC" w:rsidRDefault="00A500BC" w:rsidP="00B504D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990992C" w14:textId="77777777" w:rsidR="00A500BC" w:rsidRDefault="00A500BC" w:rsidP="00B504D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B5110A3" w14:textId="77777777" w:rsidR="00A500BC" w:rsidRDefault="00A500BC" w:rsidP="00B504D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A500BC" w14:paraId="45EAA71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EF1DF4C"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187" w:type="dxa"/>
            <w:tcBorders>
              <w:top w:val="single" w:sz="4" w:space="0" w:color="auto"/>
              <w:left w:val="single" w:sz="4" w:space="0" w:color="auto"/>
              <w:bottom w:val="single" w:sz="4" w:space="0" w:color="auto"/>
              <w:right w:val="single" w:sz="4" w:space="0" w:color="auto"/>
            </w:tcBorders>
          </w:tcPr>
          <w:p w14:paraId="70102027"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35AE6531" w14:textId="77777777" w:rsidR="00A500BC" w:rsidRDefault="00A500BC" w:rsidP="00B504D4">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E6CC75D"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2E292E5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CE3039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0D7EBD"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C3EC3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49750A"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1BB48F" w14:textId="77777777" w:rsidR="00A500BC" w:rsidRDefault="00A500BC" w:rsidP="00B504D4">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0656577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6181E33"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64B815C" w14:textId="77777777" w:rsidR="00A500BC" w:rsidRDefault="00A500BC" w:rsidP="00B504D4">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49AEA9C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String</w:t>
            </w:r>
          </w:p>
          <w:p w14:paraId="4CB3D471"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9E9BFC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6F0F2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A45D0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91889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0311743" w14:textId="77777777" w:rsidR="00A500BC" w:rsidRDefault="00A500BC" w:rsidP="00B504D4">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1B8EC595"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965EF7B"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187" w:type="dxa"/>
            <w:tcBorders>
              <w:top w:val="single" w:sz="4" w:space="0" w:color="auto"/>
              <w:left w:val="single" w:sz="4" w:space="0" w:color="auto"/>
              <w:bottom w:val="single" w:sz="4" w:space="0" w:color="auto"/>
              <w:right w:val="single" w:sz="4" w:space="0" w:color="auto"/>
            </w:tcBorders>
          </w:tcPr>
          <w:p w14:paraId="16A12292" w14:textId="77777777" w:rsidR="00A500BC" w:rsidRDefault="00A500BC" w:rsidP="00B504D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3EB7E932" w14:textId="77777777" w:rsidR="00A500BC" w:rsidRDefault="00A500BC" w:rsidP="00B504D4">
            <w:pPr>
              <w:spacing w:after="0"/>
              <w:rPr>
                <w:rFonts w:ascii="Arial" w:hAnsi="Arial" w:cs="Arial"/>
                <w:color w:val="000000"/>
                <w:sz w:val="18"/>
                <w:szCs w:val="18"/>
              </w:rPr>
            </w:pPr>
          </w:p>
          <w:p w14:paraId="3079F8CF" w14:textId="77777777" w:rsidR="00A500BC" w:rsidRDefault="00A500BC" w:rsidP="00B504D4">
            <w:pPr>
              <w:pStyle w:val="TAL"/>
              <w:rPr>
                <w:rFonts w:cs="Arial"/>
                <w:color w:val="000000"/>
                <w:szCs w:val="18"/>
                <w:lang w:eastAsia="zh-CN"/>
              </w:rPr>
            </w:pPr>
            <w:proofErr w:type="spellStart"/>
            <w:proofErr w:type="gramStart"/>
            <w:r>
              <w:rPr>
                <w:rFonts w:cs="Arial"/>
                <w:color w:val="000000"/>
                <w:szCs w:val="18"/>
                <w:lang w:eastAsia="zh-CN"/>
              </w:rPr>
              <w:t>allowedValues</w:t>
            </w:r>
            <w:proofErr w:type="spellEnd"/>
            <w:proofErr w:type="gram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524AE84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1EBDC5C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7159694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2826D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67483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4B649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5DD3B0" w14:textId="77777777" w:rsidR="00A500BC" w:rsidRDefault="00A500BC" w:rsidP="00B504D4">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A500BC" w14:paraId="0F8E30E4"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F3E92E9"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187" w:type="dxa"/>
            <w:tcBorders>
              <w:top w:val="single" w:sz="4" w:space="0" w:color="auto"/>
              <w:left w:val="single" w:sz="4" w:space="0" w:color="auto"/>
              <w:bottom w:val="single" w:sz="4" w:space="0" w:color="auto"/>
              <w:right w:val="single" w:sz="4" w:space="0" w:color="auto"/>
            </w:tcBorders>
          </w:tcPr>
          <w:p w14:paraId="2E96CDD0" w14:textId="77777777" w:rsidR="00A500BC" w:rsidRDefault="00A500BC" w:rsidP="00B504D4">
            <w:pPr>
              <w:pStyle w:val="TAL"/>
            </w:pPr>
            <w:r>
              <w:t xml:space="preserve">This parameter specifies a list of application level EPs </w:t>
            </w:r>
            <w:r w:rsidRPr="0048464A">
              <w:t xml:space="preserve">(i.e. EP_N3 or </w:t>
            </w:r>
            <w:proofErr w:type="spellStart"/>
            <w:r w:rsidRPr="0048464A">
              <w:t>EP_NgU</w:t>
            </w:r>
            <w:proofErr w:type="spellEnd"/>
            <w:r w:rsidRPr="0048464A">
              <w:t>)</w:t>
            </w:r>
            <w:r>
              <w:t xml:space="preserve"> associated with the logical transport interface.</w:t>
            </w:r>
          </w:p>
          <w:p w14:paraId="6A625DE1" w14:textId="77777777" w:rsidR="00A500BC" w:rsidRDefault="00A500BC" w:rsidP="00B504D4">
            <w:pPr>
              <w:pStyle w:val="TAL"/>
            </w:pPr>
          </w:p>
          <w:p w14:paraId="5AB87F37" w14:textId="77777777" w:rsidR="00A500BC" w:rsidRDefault="00A500BC" w:rsidP="00B504D4">
            <w:pPr>
              <w:pStyle w:val="TAL"/>
            </w:pPr>
          </w:p>
        </w:tc>
        <w:tc>
          <w:tcPr>
            <w:tcW w:w="2156" w:type="dxa"/>
            <w:tcBorders>
              <w:top w:val="single" w:sz="4" w:space="0" w:color="auto"/>
              <w:left w:val="single" w:sz="4" w:space="0" w:color="auto"/>
              <w:bottom w:val="single" w:sz="4" w:space="0" w:color="auto"/>
              <w:right w:val="single" w:sz="4" w:space="0" w:color="auto"/>
            </w:tcBorders>
          </w:tcPr>
          <w:p w14:paraId="72F55232" w14:textId="77777777" w:rsidR="00A500BC" w:rsidRDefault="00A500BC" w:rsidP="00B504D4">
            <w:pPr>
              <w:pStyle w:val="TAL"/>
              <w:rPr>
                <w:rFonts w:cs="Arial"/>
              </w:rPr>
            </w:pPr>
            <w:r>
              <w:rPr>
                <w:rFonts w:cs="Arial"/>
              </w:rPr>
              <w:t>type: DN</w:t>
            </w:r>
          </w:p>
          <w:p w14:paraId="485F339C" w14:textId="77777777" w:rsidR="00A500BC" w:rsidRDefault="00A500BC" w:rsidP="00B504D4">
            <w:pPr>
              <w:pStyle w:val="TAL"/>
              <w:rPr>
                <w:rFonts w:cs="Arial"/>
              </w:rPr>
            </w:pPr>
            <w:r>
              <w:rPr>
                <w:rFonts w:cs="Arial"/>
              </w:rPr>
              <w:t>multiplicity: *</w:t>
            </w:r>
          </w:p>
          <w:p w14:paraId="074BD3CC" w14:textId="77777777" w:rsidR="00A500BC" w:rsidRDefault="00A500BC" w:rsidP="00B504D4">
            <w:pPr>
              <w:pStyle w:val="TAL"/>
              <w:rPr>
                <w:rFonts w:cs="Arial"/>
              </w:rPr>
            </w:pPr>
            <w:proofErr w:type="spellStart"/>
            <w:r>
              <w:rPr>
                <w:rFonts w:cs="Arial"/>
              </w:rPr>
              <w:t>isOrdered</w:t>
            </w:r>
            <w:proofErr w:type="spellEnd"/>
            <w:r>
              <w:rPr>
                <w:rFonts w:cs="Arial"/>
              </w:rPr>
              <w:t>: N/A</w:t>
            </w:r>
          </w:p>
          <w:p w14:paraId="0308F0B6" w14:textId="77777777" w:rsidR="00A500BC" w:rsidRDefault="00A500BC" w:rsidP="00B504D4">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0907210E" w14:textId="77777777" w:rsidR="00A500BC" w:rsidRDefault="00A500BC" w:rsidP="00B504D4">
            <w:pPr>
              <w:pStyle w:val="TAL"/>
              <w:rPr>
                <w:rFonts w:cs="Arial"/>
              </w:rPr>
            </w:pPr>
            <w:proofErr w:type="spellStart"/>
            <w:r>
              <w:rPr>
                <w:rFonts w:cs="Arial"/>
              </w:rPr>
              <w:t>defaultValue</w:t>
            </w:r>
            <w:proofErr w:type="spellEnd"/>
            <w:r>
              <w:rPr>
                <w:rFonts w:cs="Arial"/>
              </w:rPr>
              <w:t>: None</w:t>
            </w:r>
          </w:p>
          <w:p w14:paraId="718BCCA2" w14:textId="77777777" w:rsidR="00A500BC" w:rsidRDefault="00A500BC" w:rsidP="00B504D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1B365CAE" w14:textId="77777777" w:rsidR="00A500BC" w:rsidRDefault="00A500BC" w:rsidP="00B504D4">
            <w:pPr>
              <w:spacing w:after="0"/>
              <w:rPr>
                <w:rFonts w:ascii="Arial" w:hAnsi="Arial" w:cs="Arial"/>
                <w:sz w:val="18"/>
                <w:szCs w:val="18"/>
                <w:lang w:eastAsia="zh-CN"/>
              </w:rPr>
            </w:pPr>
          </w:p>
        </w:tc>
      </w:tr>
      <w:tr w:rsidR="00A500BC" w14:paraId="3C290FC9"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CF65EB6"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29C5BAF" w14:textId="77777777" w:rsidR="00A500BC" w:rsidRDefault="00A500BC" w:rsidP="00B504D4">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7376342B" w14:textId="77777777" w:rsidR="00A500BC" w:rsidRDefault="00A500BC" w:rsidP="00B504D4">
            <w:pPr>
              <w:pStyle w:val="TAL"/>
              <w:rPr>
                <w:rFonts w:cs="Arial"/>
              </w:rPr>
            </w:pPr>
            <w:r>
              <w:rPr>
                <w:rFonts w:cs="Arial"/>
              </w:rPr>
              <w:t>type: DN</w:t>
            </w:r>
          </w:p>
          <w:p w14:paraId="18BC4F88" w14:textId="77777777" w:rsidR="00A500BC" w:rsidRDefault="00A500BC" w:rsidP="00B504D4">
            <w:pPr>
              <w:pStyle w:val="TAL"/>
              <w:rPr>
                <w:rFonts w:cs="Arial"/>
              </w:rPr>
            </w:pPr>
            <w:r>
              <w:rPr>
                <w:rFonts w:cs="Arial"/>
              </w:rPr>
              <w:t>multiplicity: *</w:t>
            </w:r>
          </w:p>
          <w:p w14:paraId="0B43DC44" w14:textId="77777777" w:rsidR="00A500BC" w:rsidRDefault="00A500BC" w:rsidP="00B504D4">
            <w:pPr>
              <w:pStyle w:val="TAL"/>
              <w:rPr>
                <w:rFonts w:cs="Arial"/>
              </w:rPr>
            </w:pPr>
            <w:proofErr w:type="spellStart"/>
            <w:r>
              <w:rPr>
                <w:rFonts w:cs="Arial"/>
              </w:rPr>
              <w:t>isOrdered</w:t>
            </w:r>
            <w:proofErr w:type="spellEnd"/>
            <w:r>
              <w:rPr>
                <w:rFonts w:cs="Arial"/>
              </w:rPr>
              <w:t>: N/A</w:t>
            </w:r>
          </w:p>
          <w:p w14:paraId="4565D799" w14:textId="77777777" w:rsidR="00A500BC" w:rsidRDefault="00A500BC" w:rsidP="00B504D4">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F0CD994" w14:textId="77777777" w:rsidR="00A500BC" w:rsidRDefault="00A500BC" w:rsidP="00B504D4">
            <w:pPr>
              <w:pStyle w:val="TAL"/>
              <w:rPr>
                <w:rFonts w:cs="Arial"/>
              </w:rPr>
            </w:pPr>
            <w:proofErr w:type="spellStart"/>
            <w:r>
              <w:rPr>
                <w:rFonts w:cs="Arial"/>
              </w:rPr>
              <w:t>defaultValue</w:t>
            </w:r>
            <w:proofErr w:type="spellEnd"/>
            <w:r>
              <w:rPr>
                <w:rFonts w:cs="Arial"/>
              </w:rPr>
              <w:t>: None</w:t>
            </w:r>
          </w:p>
          <w:p w14:paraId="5B03EA2A" w14:textId="77777777" w:rsidR="00A500BC" w:rsidRDefault="00A500BC" w:rsidP="00B504D4">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403B4093" w14:textId="77777777" w:rsidR="00A500BC" w:rsidRDefault="00A500BC" w:rsidP="00B504D4">
            <w:pPr>
              <w:spacing w:after="0"/>
              <w:rPr>
                <w:rFonts w:ascii="Arial" w:hAnsi="Arial" w:cs="Arial"/>
                <w:sz w:val="18"/>
                <w:szCs w:val="18"/>
                <w:lang w:eastAsia="zh-CN"/>
              </w:rPr>
            </w:pPr>
          </w:p>
        </w:tc>
      </w:tr>
      <w:tr w:rsidR="00A500BC" w14:paraId="6FB754F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E4F5755" w14:textId="77777777" w:rsidR="00A500BC" w:rsidRDefault="00A500BC" w:rsidP="00B504D4">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187" w:type="dxa"/>
            <w:tcBorders>
              <w:top w:val="single" w:sz="4" w:space="0" w:color="auto"/>
              <w:left w:val="single" w:sz="4" w:space="0" w:color="auto"/>
              <w:bottom w:val="single" w:sz="4" w:space="0" w:color="auto"/>
              <w:right w:val="single" w:sz="4" w:space="0" w:color="auto"/>
            </w:tcBorders>
          </w:tcPr>
          <w:p w14:paraId="14D60C08" w14:textId="77777777" w:rsidR="00A500BC" w:rsidRDefault="00A500BC" w:rsidP="00B504D4">
            <w:pPr>
              <w:pStyle w:val="TAL"/>
            </w:pPr>
            <w:r>
              <w:t>This attribute describes whether a network slice can be simultaneously used by a device together with other network slices and if so, with which other classes of network slices.</w:t>
            </w:r>
          </w:p>
          <w:p w14:paraId="72985290" w14:textId="77777777" w:rsidR="00A500BC" w:rsidRDefault="00A500BC" w:rsidP="00B504D4">
            <w:pPr>
              <w:pStyle w:val="TAL"/>
            </w:pPr>
          </w:p>
          <w:p w14:paraId="58A45F56" w14:textId="77777777" w:rsidR="00A500BC" w:rsidRDefault="00A500BC" w:rsidP="00B504D4">
            <w:pPr>
              <w:spacing w:after="0"/>
              <w:rPr>
                <w:rFonts w:ascii="Arial" w:hAnsi="Arial" w:cs="Arial"/>
                <w:sz w:val="18"/>
                <w:szCs w:val="18"/>
              </w:rPr>
            </w:pPr>
            <w:proofErr w:type="spellStart"/>
            <w:proofErr w:type="gramStart"/>
            <w:r>
              <w:rPr>
                <w:rFonts w:ascii="Arial" w:hAnsi="Arial" w:cs="Arial"/>
                <w:sz w:val="18"/>
                <w:szCs w:val="18"/>
              </w:rPr>
              <w:t>allowedValues</w:t>
            </w:r>
            <w:proofErr w:type="spellEnd"/>
            <w:proofErr w:type="gramEnd"/>
            <w:r>
              <w:rPr>
                <w:rFonts w:ascii="Arial" w:hAnsi="Arial" w:cs="Arial"/>
                <w:sz w:val="18"/>
                <w:szCs w:val="18"/>
              </w:rPr>
              <w:t>: “0”, “1”, “2”, “3”, “4”.</w:t>
            </w:r>
          </w:p>
          <w:p w14:paraId="34EA5E5A" w14:textId="77777777" w:rsidR="00A500BC" w:rsidRDefault="00A500BC" w:rsidP="00B504D4">
            <w:pPr>
              <w:spacing w:after="0"/>
              <w:rPr>
                <w:rFonts w:ascii="Arial" w:hAnsi="Arial" w:cs="Arial"/>
                <w:sz w:val="18"/>
                <w:szCs w:val="18"/>
              </w:rPr>
            </w:pPr>
          </w:p>
          <w:p w14:paraId="1E32830E" w14:textId="77777777" w:rsidR="00A500BC" w:rsidRDefault="00A500BC" w:rsidP="00B504D4">
            <w:pPr>
              <w:spacing w:after="0"/>
              <w:rPr>
                <w:rFonts w:ascii="Arial" w:hAnsi="Arial" w:cs="Arial"/>
                <w:sz w:val="18"/>
                <w:szCs w:val="18"/>
              </w:rPr>
            </w:pPr>
            <w:r>
              <w:rPr>
                <w:rFonts w:ascii="Arial" w:hAnsi="Arial" w:cs="Arial"/>
                <w:sz w:val="18"/>
                <w:szCs w:val="18"/>
              </w:rPr>
              <w:t>“0”: Can be used with any network slice</w:t>
            </w:r>
          </w:p>
          <w:p w14:paraId="12DA7A31" w14:textId="77777777" w:rsidR="00A500BC" w:rsidRDefault="00A500BC" w:rsidP="00B504D4">
            <w:pPr>
              <w:spacing w:after="0"/>
              <w:rPr>
                <w:rFonts w:ascii="Arial" w:hAnsi="Arial" w:cs="Arial"/>
                <w:sz w:val="18"/>
                <w:szCs w:val="18"/>
              </w:rPr>
            </w:pPr>
            <w:r>
              <w:rPr>
                <w:rFonts w:ascii="Arial" w:hAnsi="Arial" w:cs="Arial"/>
                <w:sz w:val="18"/>
                <w:szCs w:val="18"/>
              </w:rPr>
              <w:t>“1”: Can be used with network slices with same SST value</w:t>
            </w:r>
          </w:p>
          <w:p w14:paraId="628E75ED" w14:textId="77777777" w:rsidR="00A500BC" w:rsidRDefault="00A500BC" w:rsidP="00B504D4">
            <w:pPr>
              <w:spacing w:after="0"/>
              <w:rPr>
                <w:rFonts w:ascii="Arial" w:hAnsi="Arial" w:cs="Arial"/>
                <w:sz w:val="18"/>
                <w:szCs w:val="18"/>
              </w:rPr>
            </w:pPr>
            <w:r>
              <w:rPr>
                <w:rFonts w:ascii="Arial" w:hAnsi="Arial" w:cs="Arial"/>
                <w:sz w:val="18"/>
                <w:szCs w:val="18"/>
              </w:rPr>
              <w:t>“2”: Can be used with any network slice with same SD value</w:t>
            </w:r>
          </w:p>
          <w:p w14:paraId="0E4EF3EC" w14:textId="77777777" w:rsidR="00A500BC" w:rsidRDefault="00A500BC" w:rsidP="00B504D4">
            <w:pPr>
              <w:spacing w:after="0"/>
              <w:rPr>
                <w:rFonts w:ascii="Arial" w:hAnsi="Arial" w:cs="Arial"/>
                <w:sz w:val="18"/>
                <w:szCs w:val="18"/>
              </w:rPr>
            </w:pPr>
            <w:r>
              <w:rPr>
                <w:rFonts w:ascii="Arial" w:hAnsi="Arial" w:cs="Arial"/>
                <w:sz w:val="18"/>
                <w:szCs w:val="18"/>
              </w:rPr>
              <w:t>“3”: Cannot be used with another network slice</w:t>
            </w:r>
          </w:p>
          <w:p w14:paraId="05F04AA7" w14:textId="77777777" w:rsidR="00A500BC" w:rsidRDefault="00A500BC" w:rsidP="00B504D4">
            <w:pPr>
              <w:spacing w:after="0"/>
              <w:rPr>
                <w:rFonts w:ascii="Arial" w:hAnsi="Arial" w:cs="Arial"/>
                <w:sz w:val="18"/>
                <w:szCs w:val="18"/>
              </w:rPr>
            </w:pPr>
            <w:r>
              <w:rPr>
                <w:rFonts w:ascii="Arial" w:hAnsi="Arial" w:cs="Arial"/>
                <w:sz w:val="18"/>
                <w:szCs w:val="18"/>
              </w:rPr>
              <w:t>“4”: Cannot be used by a UE in a specific location</w:t>
            </w:r>
          </w:p>
          <w:p w14:paraId="6E6C98B2" w14:textId="77777777" w:rsidR="00A500BC" w:rsidRDefault="00A500BC" w:rsidP="00B504D4">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572ACF10"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ENUM</w:t>
            </w:r>
          </w:p>
          <w:p w14:paraId="20566FF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F11C6F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80BF8E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59A990"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0CAD0C1" w14:textId="77777777" w:rsidR="00A500BC" w:rsidRDefault="00A500BC" w:rsidP="00B504D4">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A500BC" w14:paraId="0B0E7790"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6743E4FE"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w:t>
            </w:r>
            <w:proofErr w:type="spellEnd"/>
          </w:p>
        </w:tc>
        <w:tc>
          <w:tcPr>
            <w:tcW w:w="5187" w:type="dxa"/>
            <w:tcBorders>
              <w:top w:val="single" w:sz="4" w:space="0" w:color="auto"/>
              <w:left w:val="single" w:sz="4" w:space="0" w:color="auto"/>
              <w:bottom w:val="single" w:sz="4" w:space="0" w:color="auto"/>
              <w:right w:val="single" w:sz="4" w:space="0" w:color="auto"/>
            </w:tcBorders>
          </w:tcPr>
          <w:p w14:paraId="32B4CCF3" w14:textId="77777777" w:rsidR="00A500BC" w:rsidRDefault="00A500BC" w:rsidP="00B504D4">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5D275699"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493220FF"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2328A251"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E7C26F" w14:textId="77777777" w:rsidR="00A500BC" w:rsidRPr="00C06349" w:rsidRDefault="00A500BC" w:rsidP="00B504D4">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1E1B0154" w14:textId="77777777" w:rsidR="00A500BC" w:rsidRPr="00C06349" w:rsidRDefault="00A500BC" w:rsidP="00B504D4">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0D0EC7AA" w14:textId="77777777" w:rsidR="00A500BC" w:rsidRDefault="00A500BC" w:rsidP="00B504D4">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A500BC" w14:paraId="2F087AE1"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450D88A2"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187" w:type="dxa"/>
            <w:tcBorders>
              <w:top w:val="single" w:sz="4" w:space="0" w:color="auto"/>
              <w:left w:val="single" w:sz="4" w:space="0" w:color="auto"/>
              <w:bottom w:val="single" w:sz="4" w:space="0" w:color="auto"/>
              <w:right w:val="single" w:sz="4" w:space="0" w:color="auto"/>
            </w:tcBorders>
          </w:tcPr>
          <w:p w14:paraId="333F86F8" w14:textId="77777777" w:rsidR="00A500BC" w:rsidRDefault="00A500BC" w:rsidP="00B504D4">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2729A2F3" w14:textId="77777777" w:rsidR="00A500BC" w:rsidRDefault="00A500BC" w:rsidP="00B504D4">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035D095E" w14:textId="77777777" w:rsidR="00A500BC" w:rsidRDefault="00A500BC" w:rsidP="00B504D4">
            <w:pPr>
              <w:pStyle w:val="TAL"/>
              <w:rPr>
                <w:lang w:eastAsia="zh-CN"/>
              </w:rPr>
            </w:pPr>
            <w:r>
              <w:rPr>
                <w:lang w:eastAsia="zh-CN"/>
              </w:rPr>
              <w:t>or</w:t>
            </w:r>
          </w:p>
          <w:p w14:paraId="233CFA65" w14:textId="77777777" w:rsidR="00A500BC" w:rsidRDefault="00A500BC" w:rsidP="00B504D4">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755EC4B6" w14:textId="77777777" w:rsidR="00A500BC" w:rsidRDefault="00A500BC" w:rsidP="00B504D4">
            <w:pPr>
              <w:pStyle w:val="TAL"/>
              <w:rPr>
                <w:lang w:eastAsia="zh-CN"/>
              </w:rPr>
            </w:pPr>
            <w:r>
              <w:rPr>
                <w:lang w:eastAsia="zh-CN"/>
              </w:rPr>
              <w:t>or</w:t>
            </w:r>
          </w:p>
          <w:p w14:paraId="4FAD7A05" w14:textId="77777777" w:rsidR="00A500BC" w:rsidRDefault="00A500BC" w:rsidP="00B504D4">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4D2EEE0D" w14:textId="77777777" w:rsidR="00A500BC" w:rsidRDefault="00A500BC" w:rsidP="00B504D4">
            <w:pPr>
              <w:keepNext/>
              <w:keepLines/>
              <w:spacing w:after="0"/>
              <w:rPr>
                <w:rFonts w:ascii="Arial" w:hAnsi="Arial" w:cs="Arial"/>
                <w:sz w:val="18"/>
                <w:szCs w:val="18"/>
                <w:lang w:eastAsia="zh-CN"/>
              </w:rPr>
            </w:pPr>
          </w:p>
          <w:p w14:paraId="1C6F5991" w14:textId="77777777" w:rsidR="00A500BC" w:rsidRDefault="00A500BC" w:rsidP="00B504D4">
            <w:pPr>
              <w:keepNext/>
              <w:keepLines/>
              <w:spacing w:after="0"/>
              <w:rPr>
                <w:rFonts w:ascii="Arial" w:hAnsi="Arial" w:cs="Arial"/>
                <w:sz w:val="18"/>
                <w:szCs w:val="18"/>
                <w:lang w:eastAsia="zh-CN"/>
              </w:rPr>
            </w:pPr>
          </w:p>
          <w:p w14:paraId="76CBD847" w14:textId="77777777" w:rsidR="00A500BC" w:rsidRDefault="00A500BC" w:rsidP="00B504D4">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05351C60" w14:textId="77777777" w:rsidR="00A500BC" w:rsidRDefault="00A500BC" w:rsidP="00B504D4">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618E36A9" w14:textId="77777777" w:rsidR="00A500BC" w:rsidRDefault="00A500BC" w:rsidP="00B504D4">
            <w:pPr>
              <w:pStyle w:val="TAL"/>
              <w:rPr>
                <w:rFonts w:cs="Arial"/>
                <w:lang w:eastAsia="zh-CN"/>
              </w:rPr>
            </w:pPr>
            <w:r>
              <w:rPr>
                <w:rFonts w:cs="Arial"/>
                <w:lang w:eastAsia="zh-CN"/>
              </w:rPr>
              <w:t xml:space="preserve">    - </w:t>
            </w:r>
            <w:proofErr w:type="gramStart"/>
            <w:r>
              <w:rPr>
                <w:rFonts w:cs="Arial"/>
                <w:lang w:eastAsia="zh-CN"/>
              </w:rPr>
              <w:t>number</w:t>
            </w:r>
            <w:proofErr w:type="gramEnd"/>
            <w:r>
              <w:rPr>
                <w:rFonts w:cs="Arial"/>
                <w:lang w:eastAsia="zh-CN"/>
              </w:rPr>
              <w:t xml:space="preserve"> of bits (Integer) (see TS 28.554 [27] clause 6.7.2.2).</w:t>
            </w:r>
          </w:p>
          <w:p w14:paraId="27D3DC8B" w14:textId="77777777" w:rsidR="00A500BC" w:rsidRDefault="00A500BC" w:rsidP="00B504D4">
            <w:pPr>
              <w:pStyle w:val="TAL"/>
              <w:rPr>
                <w:rFonts w:cs="Arial"/>
                <w:lang w:eastAsia="zh-CN"/>
              </w:rPr>
            </w:pPr>
          </w:p>
          <w:p w14:paraId="05C09099" w14:textId="77777777" w:rsidR="00A500BC" w:rsidRPr="001F2B04" w:rsidRDefault="00A500BC" w:rsidP="00B504D4">
            <w:pPr>
              <w:pStyle w:val="TAL"/>
              <w:rPr>
                <w:rFonts w:cs="Arial"/>
                <w:lang w:eastAsia="zh-CN"/>
              </w:rPr>
            </w:pPr>
          </w:p>
          <w:p w14:paraId="4777F7BA" w14:textId="77777777" w:rsidR="00A500BC" w:rsidRDefault="00A500BC" w:rsidP="00B504D4">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6067729C" w14:textId="77777777" w:rsidR="00A500BC" w:rsidRDefault="00A500BC" w:rsidP="00B504D4">
            <w:pPr>
              <w:pStyle w:val="TAL"/>
              <w:rPr>
                <w:rFonts w:cs="Arial"/>
                <w:lang w:eastAsia="zh-CN"/>
              </w:rPr>
            </w:pPr>
            <w:r>
              <w:rPr>
                <w:rFonts w:cs="Arial"/>
                <w:lang w:eastAsia="zh-CN"/>
              </w:rPr>
              <w:t xml:space="preserve">    - </w:t>
            </w:r>
            <w:proofErr w:type="gramStart"/>
            <w:r>
              <w:rPr>
                <w:rFonts w:cs="Arial"/>
                <w:lang w:eastAsia="zh-CN"/>
              </w:rPr>
              <w:t>latency</w:t>
            </w:r>
            <w:proofErr w:type="gramEnd"/>
            <w:r>
              <w:rPr>
                <w:rFonts w:cs="Arial"/>
                <w:lang w:eastAsia="zh-CN"/>
              </w:rPr>
              <w:t xml:space="preserve"> in 0.1ms (Integer) (see TS 28.554 [27] clause 6.7.2.3).</w:t>
            </w:r>
          </w:p>
          <w:p w14:paraId="7BA4B4EB" w14:textId="77777777" w:rsidR="00A500BC" w:rsidRDefault="00A500BC" w:rsidP="00B504D4">
            <w:pPr>
              <w:pStyle w:val="TAL"/>
              <w:rPr>
                <w:rFonts w:cs="Arial"/>
                <w:lang w:eastAsia="zh-CN"/>
              </w:rPr>
            </w:pPr>
          </w:p>
          <w:p w14:paraId="78BD8AF0" w14:textId="77777777" w:rsidR="00A500BC" w:rsidRPr="001F2B04" w:rsidRDefault="00A500BC" w:rsidP="00B504D4">
            <w:pPr>
              <w:pStyle w:val="TAL"/>
              <w:rPr>
                <w:rFonts w:cs="Arial"/>
                <w:lang w:eastAsia="zh-CN"/>
              </w:rPr>
            </w:pPr>
          </w:p>
          <w:p w14:paraId="1A8804DD" w14:textId="77777777" w:rsidR="00A500BC" w:rsidRDefault="00A500BC" w:rsidP="00B504D4">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6F2F4682" w14:textId="77777777" w:rsidR="00A500BC" w:rsidRDefault="00A500BC" w:rsidP="00B504D4">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3B0DA39" w14:textId="77777777" w:rsidR="00A500BC" w:rsidRDefault="00A500BC" w:rsidP="00B504D4">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32B06CE3" w14:textId="77777777" w:rsidR="00A500BC" w:rsidRDefault="00A500BC" w:rsidP="00B504D4">
            <w:pPr>
              <w:keepNext/>
              <w:keepLines/>
              <w:spacing w:after="0"/>
              <w:rPr>
                <w:rFonts w:ascii="Arial" w:hAnsi="Arial" w:cs="Arial"/>
                <w:snapToGrid w:val="0"/>
                <w:sz w:val="18"/>
                <w:szCs w:val="18"/>
              </w:rPr>
            </w:pPr>
          </w:p>
          <w:p w14:paraId="354E1270" w14:textId="77777777" w:rsidR="00A500BC" w:rsidRDefault="00A500BC" w:rsidP="00B504D4">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F262197" w14:textId="77777777" w:rsidR="00A500BC" w:rsidRPr="00F018F1" w:rsidRDefault="00A500BC" w:rsidP="00B504D4">
            <w:pPr>
              <w:spacing w:after="0"/>
              <w:rPr>
                <w:rFonts w:ascii="Arial" w:hAnsi="Arial" w:cs="Arial"/>
                <w:snapToGrid w:val="0"/>
                <w:sz w:val="18"/>
                <w:szCs w:val="18"/>
              </w:rPr>
            </w:pPr>
            <w:r w:rsidRPr="00F018F1">
              <w:rPr>
                <w:rFonts w:ascii="Arial" w:hAnsi="Arial" w:cs="Arial"/>
                <w:snapToGrid w:val="0"/>
                <w:sz w:val="18"/>
                <w:szCs w:val="18"/>
              </w:rPr>
              <w:t>type: ENUM</w:t>
            </w:r>
          </w:p>
          <w:p w14:paraId="44E35B99" w14:textId="77777777" w:rsidR="00A500BC" w:rsidRPr="00F018F1" w:rsidRDefault="00A500BC" w:rsidP="00B504D4">
            <w:pPr>
              <w:spacing w:after="0"/>
              <w:rPr>
                <w:rFonts w:ascii="Arial" w:hAnsi="Arial" w:cs="Arial"/>
                <w:snapToGrid w:val="0"/>
                <w:sz w:val="18"/>
                <w:szCs w:val="18"/>
              </w:rPr>
            </w:pPr>
            <w:r w:rsidRPr="00F018F1">
              <w:rPr>
                <w:rFonts w:ascii="Arial" w:hAnsi="Arial" w:cs="Arial"/>
                <w:snapToGrid w:val="0"/>
                <w:sz w:val="18"/>
                <w:szCs w:val="18"/>
              </w:rPr>
              <w:t>multiplicity: 1</w:t>
            </w:r>
          </w:p>
          <w:p w14:paraId="613DC9D5" w14:textId="77777777" w:rsidR="00A500BC" w:rsidRPr="00F018F1" w:rsidRDefault="00A500BC" w:rsidP="00B504D4">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1A74D4A3" w14:textId="77777777" w:rsidR="00A500BC" w:rsidRPr="00F018F1" w:rsidRDefault="00A500BC" w:rsidP="00B504D4">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0F0E260B" w14:textId="77777777" w:rsidR="00A500BC" w:rsidRPr="00F018F1" w:rsidRDefault="00A500BC" w:rsidP="00B504D4">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2CD629A5" w14:textId="77777777" w:rsidR="00A500BC" w:rsidRDefault="00A500BC" w:rsidP="00B504D4">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A500BC" w14:paraId="753015F6"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735EDEB4"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187" w:type="dxa"/>
            <w:tcBorders>
              <w:top w:val="single" w:sz="4" w:space="0" w:color="auto"/>
              <w:left w:val="single" w:sz="4" w:space="0" w:color="auto"/>
              <w:bottom w:val="single" w:sz="4" w:space="0" w:color="auto"/>
              <w:right w:val="single" w:sz="4" w:space="0" w:color="auto"/>
            </w:tcBorders>
          </w:tcPr>
          <w:p w14:paraId="19929ED9" w14:textId="77777777" w:rsidR="00A500BC" w:rsidRDefault="00A500BC" w:rsidP="00B504D4">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8E49D43"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6571D02E"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A4C616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42A84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B3F8F06"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05EDF7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AF2BCC"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26E76D5A"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50C76AF0" w14:textId="77777777" w:rsidR="00A500BC" w:rsidRDefault="00A500BC" w:rsidP="00B504D4">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187" w:type="dxa"/>
            <w:tcBorders>
              <w:top w:val="single" w:sz="4" w:space="0" w:color="auto"/>
              <w:left w:val="single" w:sz="4" w:space="0" w:color="auto"/>
              <w:bottom w:val="single" w:sz="4" w:space="0" w:color="auto"/>
              <w:right w:val="single" w:sz="4" w:space="0" w:color="auto"/>
            </w:tcBorders>
          </w:tcPr>
          <w:p w14:paraId="0D5E5AAC" w14:textId="77777777" w:rsidR="00A500BC" w:rsidRDefault="00A500BC" w:rsidP="00B504D4">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7C93805"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type: Integer</w:t>
            </w:r>
          </w:p>
          <w:p w14:paraId="7D771937"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5D0F477E"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3697FF"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71E8B3"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FF91DC7"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2F833C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A500BC" w14:paraId="6C09AF8D" w14:textId="77777777" w:rsidTr="00372AB6">
        <w:trPr>
          <w:cantSplit/>
          <w:tblHeader/>
          <w:jc w:val="center"/>
        </w:trPr>
        <w:tc>
          <w:tcPr>
            <w:tcW w:w="2122" w:type="dxa"/>
            <w:tcBorders>
              <w:top w:val="single" w:sz="4" w:space="0" w:color="auto"/>
              <w:left w:val="single" w:sz="4" w:space="0" w:color="auto"/>
              <w:bottom w:val="single" w:sz="4" w:space="0" w:color="auto"/>
              <w:right w:val="single" w:sz="4" w:space="0" w:color="auto"/>
            </w:tcBorders>
          </w:tcPr>
          <w:p w14:paraId="175AEC8A" w14:textId="77777777" w:rsidR="00A500BC" w:rsidRDefault="00A500BC" w:rsidP="00B504D4">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187" w:type="dxa"/>
            <w:tcBorders>
              <w:top w:val="single" w:sz="4" w:space="0" w:color="auto"/>
              <w:left w:val="single" w:sz="4" w:space="0" w:color="auto"/>
              <w:bottom w:val="single" w:sz="4" w:space="0" w:color="auto"/>
              <w:right w:val="single" w:sz="4" w:space="0" w:color="auto"/>
            </w:tcBorders>
          </w:tcPr>
          <w:p w14:paraId="1631319E" w14:textId="77777777" w:rsidR="00A500BC" w:rsidRDefault="00A500BC" w:rsidP="00B504D4">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84938D0" w14:textId="77777777" w:rsidR="00A500BC" w:rsidRPr="0064555E" w:rsidRDefault="00A500BC" w:rsidP="00B504D4">
            <w:pPr>
              <w:spacing w:after="0"/>
              <w:rPr>
                <w:rFonts w:ascii="Arial" w:hAnsi="Arial" w:cs="Arial"/>
                <w:snapToGrid w:val="0"/>
                <w:sz w:val="18"/>
                <w:szCs w:val="18"/>
              </w:rPr>
            </w:pPr>
            <w:r w:rsidRPr="0064555E">
              <w:rPr>
                <w:rFonts w:ascii="Arial" w:hAnsi="Arial" w:cs="Arial"/>
                <w:snapToGrid w:val="0"/>
                <w:sz w:val="18"/>
                <w:szCs w:val="18"/>
              </w:rPr>
              <w:t>type: Integer</w:t>
            </w:r>
          </w:p>
          <w:p w14:paraId="2C15692B" w14:textId="77777777" w:rsidR="00A500BC" w:rsidRDefault="00A500BC" w:rsidP="00B504D4">
            <w:pPr>
              <w:spacing w:after="0"/>
              <w:rPr>
                <w:rFonts w:ascii="Arial" w:hAnsi="Arial" w:cs="Arial"/>
                <w:snapToGrid w:val="0"/>
                <w:sz w:val="18"/>
                <w:szCs w:val="18"/>
              </w:rPr>
            </w:pPr>
            <w:r>
              <w:rPr>
                <w:rFonts w:ascii="Arial" w:hAnsi="Arial" w:cs="Arial"/>
                <w:snapToGrid w:val="0"/>
                <w:sz w:val="18"/>
                <w:szCs w:val="18"/>
              </w:rPr>
              <w:t>multiplicity: 1</w:t>
            </w:r>
          </w:p>
          <w:p w14:paraId="4C7055C9"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97DE95"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942B672"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F5E15B8"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7419AB" w14:textId="77777777" w:rsidR="00A500BC" w:rsidRDefault="00A500BC" w:rsidP="00B504D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E106A3" w14:paraId="59075024" w14:textId="77777777" w:rsidTr="00372AB6">
        <w:trPr>
          <w:cantSplit/>
          <w:tblHeader/>
          <w:jc w:val="center"/>
          <w:ins w:id="354" w:author="Huawei" w:date="2021-08-02T18:42:00Z"/>
        </w:trPr>
        <w:tc>
          <w:tcPr>
            <w:tcW w:w="2122" w:type="dxa"/>
            <w:tcBorders>
              <w:top w:val="single" w:sz="4" w:space="0" w:color="auto"/>
              <w:left w:val="single" w:sz="4" w:space="0" w:color="auto"/>
              <w:bottom w:val="single" w:sz="4" w:space="0" w:color="auto"/>
              <w:right w:val="single" w:sz="4" w:space="0" w:color="auto"/>
            </w:tcBorders>
          </w:tcPr>
          <w:p w14:paraId="5263B8A6" w14:textId="146FBFDC" w:rsidR="00E106A3" w:rsidRPr="0064555E" w:rsidRDefault="0037020B" w:rsidP="005E262A">
            <w:pPr>
              <w:pStyle w:val="TAL"/>
              <w:rPr>
                <w:ins w:id="355" w:author="Huawei" w:date="2021-08-02T18:42:00Z"/>
                <w:rFonts w:ascii="Courier New" w:hAnsi="Courier New" w:cs="Courier New"/>
                <w:szCs w:val="18"/>
                <w:lang w:eastAsia="zh-CN"/>
              </w:rPr>
            </w:pPr>
            <w:proofErr w:type="spellStart"/>
            <w:ins w:id="356" w:author="Huawei" w:date="2021-10-18T09:07:00Z">
              <w:r>
                <w:rPr>
                  <w:rFonts w:ascii="Courier New" w:hAnsi="Courier New" w:cs="Courier New"/>
                  <w:lang w:eastAsia="zh-CN"/>
                </w:rPr>
                <w:t>fCJob</w:t>
              </w:r>
            </w:ins>
            <w:ins w:id="357" w:author="Huawei" w:date="2021-10-18T09:30:00Z">
              <w:r w:rsidR="00715A11">
                <w:rPr>
                  <w:rFonts w:ascii="Courier New" w:hAnsi="Courier New" w:cs="Courier New"/>
                  <w:lang w:eastAsia="zh-CN"/>
                </w:rPr>
                <w:t>S</w:t>
              </w:r>
            </w:ins>
            <w:ins w:id="358" w:author="Huawei" w:date="2021-10-13T11:36:00Z">
              <w:r w:rsidR="005E262A">
                <w:rPr>
                  <w:rFonts w:ascii="Courier New" w:hAnsi="Courier New" w:cs="Courier New"/>
                  <w:lang w:eastAsia="zh-CN"/>
                </w:rPr>
                <w:t>tatus</w:t>
              </w:r>
            </w:ins>
            <w:proofErr w:type="spellEnd"/>
          </w:p>
        </w:tc>
        <w:tc>
          <w:tcPr>
            <w:tcW w:w="5187" w:type="dxa"/>
            <w:tcBorders>
              <w:top w:val="single" w:sz="4" w:space="0" w:color="auto"/>
              <w:left w:val="single" w:sz="4" w:space="0" w:color="auto"/>
              <w:bottom w:val="single" w:sz="4" w:space="0" w:color="auto"/>
              <w:right w:val="single" w:sz="4" w:space="0" w:color="auto"/>
            </w:tcBorders>
          </w:tcPr>
          <w:p w14:paraId="601E133D" w14:textId="75793DC5" w:rsidR="00E106A3" w:rsidRDefault="00783C54" w:rsidP="00B504D4">
            <w:pPr>
              <w:pStyle w:val="TAL"/>
              <w:rPr>
                <w:ins w:id="359" w:author="Huawei" w:date="2021-08-02T18:45:00Z"/>
                <w:lang w:eastAsia="zh-CN"/>
              </w:rPr>
            </w:pPr>
            <w:ins w:id="360" w:author="Huawei" w:date="2021-08-02T18:44:00Z">
              <w:r>
                <w:rPr>
                  <w:rFonts w:hint="eastAsia"/>
                  <w:lang w:eastAsia="zh-CN"/>
                </w:rPr>
                <w:t>A</w:t>
              </w:r>
              <w:r w:rsidR="002E3AEB">
                <w:rPr>
                  <w:lang w:eastAsia="zh-CN"/>
                </w:rPr>
                <w:t>n attribute which desc</w:t>
              </w:r>
              <w:r>
                <w:rPr>
                  <w:lang w:eastAsia="zh-CN"/>
                </w:rPr>
                <w:t>r</w:t>
              </w:r>
            </w:ins>
            <w:ins w:id="361" w:author="Huawei" w:date="2021-08-22T15:20:00Z">
              <w:r w:rsidR="002E3AEB">
                <w:rPr>
                  <w:lang w:eastAsia="zh-CN"/>
                </w:rPr>
                <w:t>i</w:t>
              </w:r>
            </w:ins>
            <w:ins w:id="362" w:author="Huawei" w:date="2021-08-02T18:44:00Z">
              <w:r>
                <w:rPr>
                  <w:lang w:eastAsia="zh-CN"/>
                </w:rPr>
                <w:t xml:space="preserve">bes the </w:t>
              </w:r>
            </w:ins>
            <w:ins w:id="363" w:author="Huawei" w:date="2021-10-13T11:37:00Z">
              <w:r w:rsidR="005E262A">
                <w:rPr>
                  <w:lang w:eastAsia="zh-CN"/>
                </w:rPr>
                <w:t>statu</w:t>
              </w:r>
            </w:ins>
            <w:ins w:id="364" w:author="Huawei" w:date="2021-08-02T18:44:00Z">
              <w:r>
                <w:rPr>
                  <w:lang w:eastAsia="zh-CN"/>
                </w:rPr>
                <w:t xml:space="preserve">s for </w:t>
              </w:r>
            </w:ins>
            <w:ins w:id="365" w:author="Huawei" w:date="2021-08-02T18:45:00Z">
              <w:r>
                <w:rPr>
                  <w:lang w:eastAsia="zh-CN"/>
                </w:rPr>
                <w:t>a</w:t>
              </w:r>
            </w:ins>
            <w:ins w:id="366" w:author="Huawei" w:date="2021-08-02T18:44:00Z">
              <w:r>
                <w:rPr>
                  <w:lang w:eastAsia="zh-CN"/>
                </w:rPr>
                <w:t xml:space="preserve"> </w:t>
              </w:r>
              <w:proofErr w:type="spellStart"/>
              <w:r>
                <w:rPr>
                  <w:lang w:eastAsia="zh-CN"/>
                </w:rPr>
                <w:t>Feasib</w:t>
              </w:r>
            </w:ins>
            <w:ins w:id="367" w:author="Huawei" w:date="2021-08-02T18:45:00Z">
              <w:r>
                <w:rPr>
                  <w:lang w:eastAsia="zh-CN"/>
                </w:rPr>
                <w:t>ilityCheckJob</w:t>
              </w:r>
              <w:proofErr w:type="spellEnd"/>
              <w:r>
                <w:rPr>
                  <w:lang w:eastAsia="zh-CN"/>
                </w:rPr>
                <w:t xml:space="preserve"> instance.</w:t>
              </w:r>
            </w:ins>
            <w:ins w:id="368" w:author="Huawei" w:date="2021-08-02T18:49:00Z">
              <w:r w:rsidR="00B826AA">
                <w:rPr>
                  <w:lang w:eastAsia="zh-CN"/>
                </w:rPr>
                <w:t xml:space="preserve"> This attribute</w:t>
              </w:r>
              <w:r w:rsidR="00BA0682">
                <w:rPr>
                  <w:lang w:eastAsia="zh-CN"/>
                </w:rPr>
                <w:t xml:space="preserve"> is configured by </w:t>
              </w:r>
              <w:proofErr w:type="spellStart"/>
              <w:r w:rsidR="00BA0682">
                <w:rPr>
                  <w:lang w:eastAsia="zh-CN"/>
                </w:rPr>
                <w:t>MnS</w:t>
              </w:r>
              <w:proofErr w:type="spellEnd"/>
              <w:r w:rsidR="00BA0682">
                <w:rPr>
                  <w:lang w:eastAsia="zh-CN"/>
                </w:rPr>
                <w:t xml:space="preserve"> producer and can be read by </w:t>
              </w:r>
              <w:proofErr w:type="spellStart"/>
              <w:r w:rsidR="00BA0682">
                <w:rPr>
                  <w:lang w:eastAsia="zh-CN"/>
                </w:rPr>
                <w:t>MnS</w:t>
              </w:r>
              <w:proofErr w:type="spellEnd"/>
              <w:r w:rsidR="00BA0682">
                <w:rPr>
                  <w:lang w:eastAsia="zh-CN"/>
                </w:rPr>
                <w:t xml:space="preserve"> consumer.</w:t>
              </w:r>
            </w:ins>
          </w:p>
          <w:p w14:paraId="7CD4ECCA" w14:textId="77777777" w:rsidR="00783C54" w:rsidRDefault="00783C54" w:rsidP="00B504D4">
            <w:pPr>
              <w:pStyle w:val="TAL"/>
              <w:rPr>
                <w:ins w:id="369" w:author="Huawei" w:date="2021-08-02T18:45:00Z"/>
                <w:lang w:eastAsia="zh-CN"/>
              </w:rPr>
            </w:pPr>
          </w:p>
          <w:p w14:paraId="0F8CF53A" w14:textId="77777777" w:rsidR="00783C54" w:rsidRDefault="00783C54" w:rsidP="00B504D4">
            <w:pPr>
              <w:pStyle w:val="TAL"/>
              <w:rPr>
                <w:ins w:id="370" w:author="Huawei" w:date="2021-08-02T18:45:00Z"/>
                <w:lang w:eastAsia="zh-CN"/>
              </w:rPr>
            </w:pPr>
          </w:p>
          <w:p w14:paraId="56AF8D33" w14:textId="36BEBAAF" w:rsidR="00783C54" w:rsidRPr="00C1538F" w:rsidRDefault="00783C54" w:rsidP="005E262A">
            <w:pPr>
              <w:pStyle w:val="TAL"/>
              <w:rPr>
                <w:ins w:id="371" w:author="Huawei" w:date="2021-08-02T18:42:00Z"/>
                <w:lang w:eastAsia="zh-CN"/>
              </w:rPr>
            </w:pPr>
            <w:proofErr w:type="spellStart"/>
            <w:proofErr w:type="gramStart"/>
            <w:ins w:id="372" w:author="Huawei" w:date="2021-08-02T18:45:00Z">
              <w:r>
                <w:rPr>
                  <w:rFonts w:cs="Arial"/>
                  <w:color w:val="000000"/>
                  <w:szCs w:val="18"/>
                  <w:lang w:eastAsia="zh-CN"/>
                </w:rPr>
                <w:t>allowedValues</w:t>
              </w:r>
              <w:proofErr w:type="spellEnd"/>
              <w:proofErr w:type="gramEnd"/>
              <w:r>
                <w:rPr>
                  <w:rFonts w:cs="Arial"/>
                  <w:color w:val="000000"/>
                  <w:szCs w:val="18"/>
                  <w:lang w:eastAsia="zh-CN"/>
                </w:rPr>
                <w:t xml:space="preserve">: </w:t>
              </w:r>
            </w:ins>
            <w:ins w:id="373" w:author="Huawei" w:date="2021-10-13T11:37:00Z">
              <w:r w:rsidR="005E262A">
                <w:rPr>
                  <w:rFonts w:cs="Arial"/>
                  <w:color w:val="000000"/>
                  <w:szCs w:val="18"/>
                  <w:lang w:eastAsia="zh-CN"/>
                </w:rPr>
                <w:t>E</w:t>
              </w:r>
            </w:ins>
            <w:ins w:id="374" w:author="Huawei" w:date="2021-10-13T11:39:00Z">
              <w:r w:rsidR="005E262A">
                <w:rPr>
                  <w:rFonts w:cs="Arial"/>
                  <w:color w:val="000000"/>
                  <w:szCs w:val="18"/>
                  <w:lang w:eastAsia="zh-CN"/>
                </w:rPr>
                <w:t>XECU</w:t>
              </w:r>
            </w:ins>
            <w:ins w:id="375" w:author="Huawei" w:date="2021-10-13T11:40:00Z">
              <w:r w:rsidR="005E262A">
                <w:rPr>
                  <w:rFonts w:cs="Arial"/>
                  <w:color w:val="000000"/>
                  <w:szCs w:val="18"/>
                  <w:lang w:eastAsia="zh-CN"/>
                </w:rPr>
                <w:t>T</w:t>
              </w:r>
            </w:ins>
            <w:ins w:id="376" w:author="Huawei" w:date="2021-10-13T11:39:00Z">
              <w:r w:rsidR="005E262A">
                <w:rPr>
                  <w:rFonts w:cs="Arial"/>
                  <w:color w:val="000000"/>
                  <w:szCs w:val="18"/>
                  <w:lang w:eastAsia="zh-CN"/>
                </w:rPr>
                <w:t>ING</w:t>
              </w:r>
            </w:ins>
            <w:ins w:id="377" w:author="Huawei" w:date="2021-08-02T18:45:00Z">
              <w:r w:rsidR="0021487C">
                <w:rPr>
                  <w:rFonts w:cs="Arial"/>
                  <w:color w:val="000000"/>
                  <w:szCs w:val="18"/>
                  <w:lang w:eastAsia="zh-CN"/>
                </w:rPr>
                <w:t>,</w:t>
              </w:r>
            </w:ins>
            <w:ins w:id="378" w:author="Huawei" w:date="2021-08-02T18:47:00Z">
              <w:r w:rsidR="0021487C">
                <w:rPr>
                  <w:rFonts w:cs="Arial"/>
                  <w:color w:val="000000"/>
                  <w:szCs w:val="18"/>
                  <w:lang w:eastAsia="zh-CN"/>
                </w:rPr>
                <w:t xml:space="preserve"> </w:t>
              </w:r>
            </w:ins>
            <w:ins w:id="379" w:author="Huawei" w:date="2021-10-18T09:12:00Z">
              <w:r w:rsidR="004859EF">
                <w:rPr>
                  <w:lang w:eastAsia="zh-CN"/>
                </w:rPr>
                <w:t>FAILURE</w:t>
              </w:r>
              <w:r w:rsidR="004859EF">
                <w:rPr>
                  <w:rFonts w:hint="eastAsia"/>
                  <w:lang w:eastAsia="zh-CN"/>
                </w:rPr>
                <w:t>,</w:t>
              </w:r>
              <w:r w:rsidR="00D40ACB">
                <w:rPr>
                  <w:lang w:eastAsia="zh-CN"/>
                </w:rPr>
                <w:t xml:space="preserve"> </w:t>
              </w:r>
            </w:ins>
            <w:ins w:id="380" w:author="Huawei" w:date="2021-10-13T11:38:00Z">
              <w:r w:rsidR="005E262A">
                <w:rPr>
                  <w:rFonts w:cs="Arial"/>
                  <w:color w:val="000000"/>
                  <w:szCs w:val="18"/>
                  <w:lang w:eastAsia="zh-CN"/>
                </w:rPr>
                <w:t>F</w:t>
              </w:r>
            </w:ins>
            <w:ins w:id="381" w:author="Huawei" w:date="2021-10-13T11:39:00Z">
              <w:r w:rsidR="005E262A">
                <w:rPr>
                  <w:rFonts w:cs="Arial"/>
                  <w:color w:val="000000"/>
                  <w:szCs w:val="18"/>
                  <w:lang w:eastAsia="zh-CN"/>
                </w:rPr>
                <w:t>INSHED</w:t>
              </w:r>
            </w:ins>
            <w:ins w:id="382" w:author="Huawei" w:date="2021-08-02T18:46:00Z">
              <w:r>
                <w:rPr>
                  <w:rFonts w:cs="Arial"/>
                  <w:color w:val="000000"/>
                  <w:szCs w:val="18"/>
                  <w:lang w:eastAsia="zh-CN"/>
                </w:rPr>
                <w:t>.</w:t>
              </w:r>
            </w:ins>
          </w:p>
        </w:tc>
        <w:tc>
          <w:tcPr>
            <w:tcW w:w="2156" w:type="dxa"/>
            <w:tcBorders>
              <w:top w:val="single" w:sz="4" w:space="0" w:color="auto"/>
              <w:left w:val="single" w:sz="4" w:space="0" w:color="auto"/>
              <w:bottom w:val="single" w:sz="4" w:space="0" w:color="auto"/>
              <w:right w:val="single" w:sz="4" w:space="0" w:color="auto"/>
            </w:tcBorders>
          </w:tcPr>
          <w:p w14:paraId="4ECC5F8D" w14:textId="77777777" w:rsidR="00783C54" w:rsidRDefault="00783C54" w:rsidP="00783C54">
            <w:pPr>
              <w:spacing w:after="0"/>
              <w:rPr>
                <w:ins w:id="383" w:author="Huawei" w:date="2021-08-02T18:45:00Z"/>
                <w:rFonts w:ascii="Arial" w:hAnsi="Arial" w:cs="Arial"/>
                <w:snapToGrid w:val="0"/>
                <w:sz w:val="18"/>
                <w:szCs w:val="18"/>
              </w:rPr>
            </w:pPr>
            <w:ins w:id="384" w:author="Huawei" w:date="2021-08-02T18:45:00Z">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ins>
          </w:p>
          <w:p w14:paraId="117A83E9" w14:textId="77777777" w:rsidR="00783C54" w:rsidRDefault="00783C54" w:rsidP="00783C54">
            <w:pPr>
              <w:spacing w:after="0"/>
              <w:rPr>
                <w:ins w:id="385" w:author="Huawei" w:date="2021-08-02T18:45:00Z"/>
                <w:rFonts w:ascii="Arial" w:hAnsi="Arial" w:cs="Arial"/>
                <w:snapToGrid w:val="0"/>
                <w:sz w:val="18"/>
                <w:szCs w:val="18"/>
              </w:rPr>
            </w:pPr>
            <w:ins w:id="386" w:author="Huawei" w:date="2021-08-02T18:45:00Z">
              <w:r>
                <w:rPr>
                  <w:rFonts w:ascii="Arial" w:hAnsi="Arial" w:cs="Arial"/>
                  <w:snapToGrid w:val="0"/>
                  <w:sz w:val="18"/>
                  <w:szCs w:val="18"/>
                </w:rPr>
                <w:t>multiplicity: 1</w:t>
              </w:r>
            </w:ins>
          </w:p>
          <w:p w14:paraId="24233366" w14:textId="77777777" w:rsidR="00783C54" w:rsidRDefault="00783C54" w:rsidP="00783C54">
            <w:pPr>
              <w:spacing w:after="0"/>
              <w:rPr>
                <w:ins w:id="387" w:author="Huawei" w:date="2021-08-02T18:45:00Z"/>
                <w:rFonts w:ascii="Arial" w:hAnsi="Arial" w:cs="Arial"/>
                <w:snapToGrid w:val="0"/>
                <w:sz w:val="18"/>
                <w:szCs w:val="18"/>
              </w:rPr>
            </w:pPr>
            <w:proofErr w:type="spellStart"/>
            <w:ins w:id="388" w:author="Huawei" w:date="2021-08-02T18:45:00Z">
              <w:r>
                <w:rPr>
                  <w:rFonts w:ascii="Arial" w:hAnsi="Arial" w:cs="Arial"/>
                  <w:snapToGrid w:val="0"/>
                  <w:sz w:val="18"/>
                  <w:szCs w:val="18"/>
                </w:rPr>
                <w:t>isOrdered</w:t>
              </w:r>
              <w:proofErr w:type="spellEnd"/>
              <w:r>
                <w:rPr>
                  <w:rFonts w:ascii="Arial" w:hAnsi="Arial" w:cs="Arial"/>
                  <w:snapToGrid w:val="0"/>
                  <w:sz w:val="18"/>
                  <w:szCs w:val="18"/>
                </w:rPr>
                <w:t>: N/A</w:t>
              </w:r>
            </w:ins>
          </w:p>
          <w:p w14:paraId="75779AE8" w14:textId="77777777" w:rsidR="00783C54" w:rsidRDefault="00783C54" w:rsidP="00783C54">
            <w:pPr>
              <w:spacing w:after="0"/>
              <w:rPr>
                <w:ins w:id="389" w:author="Huawei" w:date="2021-08-02T18:45:00Z"/>
                <w:rFonts w:ascii="Arial" w:hAnsi="Arial" w:cs="Arial"/>
                <w:snapToGrid w:val="0"/>
                <w:sz w:val="18"/>
                <w:szCs w:val="18"/>
              </w:rPr>
            </w:pPr>
            <w:proofErr w:type="spellStart"/>
            <w:ins w:id="390" w:author="Huawei" w:date="2021-08-02T18:45:00Z">
              <w:r>
                <w:rPr>
                  <w:rFonts w:ascii="Arial" w:hAnsi="Arial" w:cs="Arial"/>
                  <w:snapToGrid w:val="0"/>
                  <w:sz w:val="18"/>
                  <w:szCs w:val="18"/>
                </w:rPr>
                <w:t>isUnique</w:t>
              </w:r>
              <w:proofErr w:type="spellEnd"/>
              <w:r>
                <w:rPr>
                  <w:rFonts w:ascii="Arial" w:hAnsi="Arial" w:cs="Arial"/>
                  <w:snapToGrid w:val="0"/>
                  <w:sz w:val="18"/>
                  <w:szCs w:val="18"/>
                </w:rPr>
                <w:t>: N/A</w:t>
              </w:r>
            </w:ins>
          </w:p>
          <w:p w14:paraId="087EA1BB" w14:textId="77777777" w:rsidR="00783C54" w:rsidRDefault="00783C54" w:rsidP="00783C54">
            <w:pPr>
              <w:spacing w:after="0"/>
              <w:rPr>
                <w:ins w:id="391" w:author="Huawei" w:date="2021-08-02T18:45:00Z"/>
                <w:rFonts w:ascii="Arial" w:hAnsi="Arial" w:cs="Arial"/>
                <w:snapToGrid w:val="0"/>
                <w:sz w:val="18"/>
                <w:szCs w:val="18"/>
              </w:rPr>
            </w:pPr>
            <w:proofErr w:type="spellStart"/>
            <w:ins w:id="392" w:author="Huawei" w:date="2021-08-02T18:45:00Z">
              <w:r>
                <w:rPr>
                  <w:rFonts w:ascii="Arial" w:hAnsi="Arial" w:cs="Arial"/>
                  <w:snapToGrid w:val="0"/>
                  <w:sz w:val="18"/>
                  <w:szCs w:val="18"/>
                </w:rPr>
                <w:t>defaultValue</w:t>
              </w:r>
              <w:proofErr w:type="spellEnd"/>
              <w:r>
                <w:rPr>
                  <w:rFonts w:ascii="Arial" w:hAnsi="Arial" w:cs="Arial"/>
                  <w:snapToGrid w:val="0"/>
                  <w:sz w:val="18"/>
                  <w:szCs w:val="18"/>
                </w:rPr>
                <w:t>: None</w:t>
              </w:r>
            </w:ins>
          </w:p>
          <w:p w14:paraId="27C8AFA7" w14:textId="553B87DD" w:rsidR="00E106A3" w:rsidRPr="0064555E" w:rsidRDefault="00783C54" w:rsidP="00783C54">
            <w:pPr>
              <w:spacing w:after="0"/>
              <w:rPr>
                <w:ins w:id="393" w:author="Huawei" w:date="2021-08-02T18:42:00Z"/>
                <w:rFonts w:ascii="Arial" w:hAnsi="Arial" w:cs="Arial"/>
                <w:snapToGrid w:val="0"/>
                <w:sz w:val="18"/>
                <w:szCs w:val="18"/>
              </w:rPr>
            </w:pPr>
            <w:proofErr w:type="spellStart"/>
            <w:ins w:id="394" w:author="Huawei" w:date="2021-08-02T18:45:00Z">
              <w:r>
                <w:rPr>
                  <w:rFonts w:cs="Arial"/>
                  <w:snapToGrid w:val="0"/>
                  <w:szCs w:val="18"/>
                </w:rPr>
                <w:t>isNullable</w:t>
              </w:r>
              <w:proofErr w:type="spellEnd"/>
              <w:r>
                <w:rPr>
                  <w:rFonts w:cs="Arial"/>
                  <w:snapToGrid w:val="0"/>
                  <w:szCs w:val="18"/>
                </w:rPr>
                <w:t xml:space="preserve">: </w:t>
              </w:r>
            </w:ins>
            <w:ins w:id="395" w:author="Huawei" w:date="2021-08-22T15:31:00Z">
              <w:r w:rsidR="00077637">
                <w:rPr>
                  <w:rFonts w:ascii="Arial" w:hAnsi="Arial" w:cs="Arial"/>
                  <w:snapToGrid w:val="0"/>
                  <w:sz w:val="18"/>
                  <w:szCs w:val="18"/>
                </w:rPr>
                <w:t>False</w:t>
              </w:r>
            </w:ins>
          </w:p>
        </w:tc>
      </w:tr>
      <w:tr w:rsidR="00E106A3" w14:paraId="30D75BCD" w14:textId="77777777" w:rsidTr="00372AB6">
        <w:trPr>
          <w:cantSplit/>
          <w:tblHeader/>
          <w:jc w:val="center"/>
          <w:ins w:id="396" w:author="Huawei" w:date="2021-08-02T18:42:00Z"/>
        </w:trPr>
        <w:tc>
          <w:tcPr>
            <w:tcW w:w="2122" w:type="dxa"/>
            <w:tcBorders>
              <w:top w:val="single" w:sz="4" w:space="0" w:color="auto"/>
              <w:left w:val="single" w:sz="4" w:space="0" w:color="auto"/>
              <w:bottom w:val="single" w:sz="4" w:space="0" w:color="auto"/>
              <w:right w:val="single" w:sz="4" w:space="0" w:color="auto"/>
            </w:tcBorders>
          </w:tcPr>
          <w:p w14:paraId="6C898C8D" w14:textId="5195710A" w:rsidR="00E106A3" w:rsidRPr="0064555E" w:rsidRDefault="0037020B" w:rsidP="00E106A3">
            <w:pPr>
              <w:pStyle w:val="TAL"/>
              <w:rPr>
                <w:ins w:id="397" w:author="Huawei" w:date="2021-08-02T18:42:00Z"/>
                <w:rFonts w:ascii="Courier New" w:hAnsi="Courier New" w:cs="Courier New"/>
                <w:szCs w:val="18"/>
                <w:lang w:eastAsia="zh-CN"/>
              </w:rPr>
            </w:pPr>
            <w:proofErr w:type="spellStart"/>
            <w:ins w:id="398" w:author="Huawei" w:date="2021-10-18T09:07:00Z">
              <w:r>
                <w:rPr>
                  <w:rFonts w:ascii="Courier New" w:hAnsi="Courier New" w:cs="Courier New"/>
                  <w:lang w:eastAsia="zh-CN"/>
                </w:rPr>
                <w:lastRenderedPageBreak/>
                <w:t>fCJob</w:t>
              </w:r>
            </w:ins>
            <w:ins w:id="399" w:author="Huawei" w:date="2021-10-18T09:30:00Z">
              <w:r w:rsidR="00715A11">
                <w:rPr>
                  <w:rFonts w:ascii="Courier New" w:hAnsi="Courier New" w:cs="Courier New"/>
                  <w:lang w:eastAsia="zh-CN"/>
                </w:rPr>
                <w:t>P</w:t>
              </w:r>
            </w:ins>
            <w:ins w:id="400" w:author="Huawei" w:date="2021-08-02T18:43:00Z">
              <w:r w:rsidR="00E106A3" w:rsidRPr="00EF55BF">
                <w:rPr>
                  <w:rFonts w:ascii="Courier New" w:hAnsi="Courier New" w:cs="Courier New"/>
                  <w:lang w:eastAsia="zh-CN"/>
                </w:rPr>
                <w:t>rogress</w:t>
              </w:r>
            </w:ins>
            <w:proofErr w:type="spellEnd"/>
          </w:p>
        </w:tc>
        <w:tc>
          <w:tcPr>
            <w:tcW w:w="5187" w:type="dxa"/>
            <w:tcBorders>
              <w:top w:val="single" w:sz="4" w:space="0" w:color="auto"/>
              <w:left w:val="single" w:sz="4" w:space="0" w:color="auto"/>
              <w:bottom w:val="single" w:sz="4" w:space="0" w:color="auto"/>
              <w:right w:val="single" w:sz="4" w:space="0" w:color="auto"/>
            </w:tcBorders>
          </w:tcPr>
          <w:p w14:paraId="463C52D3" w14:textId="25D17F86" w:rsidR="00BA0682" w:rsidRDefault="00BA0682" w:rsidP="00BA0682">
            <w:pPr>
              <w:pStyle w:val="TAL"/>
              <w:rPr>
                <w:ins w:id="401" w:author="Huawei" w:date="2021-08-02T18:50:00Z"/>
                <w:lang w:eastAsia="zh-CN"/>
              </w:rPr>
            </w:pPr>
            <w:ins w:id="402" w:author="Huawei" w:date="2021-08-02T18:49:00Z">
              <w:r>
                <w:rPr>
                  <w:rFonts w:hint="eastAsia"/>
                  <w:lang w:eastAsia="zh-CN"/>
                </w:rPr>
                <w:t>A</w:t>
              </w:r>
              <w:r w:rsidR="002E3AEB">
                <w:rPr>
                  <w:lang w:eastAsia="zh-CN"/>
                </w:rPr>
                <w:t xml:space="preserve">n attributes </w:t>
              </w:r>
            </w:ins>
            <w:ins w:id="403" w:author="Huawei" w:date="2021-10-01T15:30:00Z">
              <w:r w:rsidR="00B826AA">
                <w:rPr>
                  <w:lang w:eastAsia="zh-CN"/>
                </w:rPr>
                <w:t xml:space="preserve">that </w:t>
              </w:r>
            </w:ins>
            <w:ins w:id="404" w:author="Huawei" w:date="2021-08-02T18:49:00Z">
              <w:r w:rsidR="002E3AEB">
                <w:rPr>
                  <w:lang w:eastAsia="zh-CN"/>
                </w:rPr>
                <w:t>specifie</w:t>
              </w:r>
            </w:ins>
            <w:ins w:id="405" w:author="Huawei" w:date="2021-10-01T15:30:00Z">
              <w:r w:rsidR="00B826AA">
                <w:rPr>
                  <w:lang w:eastAsia="zh-CN"/>
                </w:rPr>
                <w:t>s</w:t>
              </w:r>
            </w:ins>
            <w:ins w:id="406" w:author="Huawei" w:date="2021-08-02T18:49:00Z">
              <w:r w:rsidRPr="00024619">
                <w:rPr>
                  <w:lang w:eastAsia="zh-CN"/>
                </w:rPr>
                <w:t xml:space="preserve"> </w:t>
              </w:r>
            </w:ins>
            <w:ins w:id="407" w:author="Huawei" w:date="2021-08-02T18:50:00Z">
              <w:r>
                <w:rPr>
                  <w:lang w:eastAsia="zh-CN"/>
                </w:rPr>
                <w:t>the progress of the feasibility check job</w:t>
              </w:r>
            </w:ins>
            <w:ins w:id="408" w:author="Huawei" w:date="2021-08-22T15:20:00Z">
              <w:r w:rsidR="002E3AEB">
                <w:rPr>
                  <w:lang w:eastAsia="zh-CN"/>
                </w:rPr>
                <w:t xml:space="preserve"> in percentage</w:t>
              </w:r>
            </w:ins>
            <w:ins w:id="409" w:author="Huawei" w:date="2021-08-02T18:50:00Z">
              <w:r w:rsidR="00B826AA">
                <w:rPr>
                  <w:lang w:eastAsia="zh-CN"/>
                </w:rPr>
                <w:t>. This attribute</w:t>
              </w:r>
              <w:r>
                <w:rPr>
                  <w:lang w:eastAsia="zh-CN"/>
                </w:rPr>
                <w:t xml:space="preserv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ins>
          </w:p>
          <w:p w14:paraId="3D53476D" w14:textId="77777777" w:rsidR="00BA0682" w:rsidRPr="00B826AA" w:rsidRDefault="00BA0682" w:rsidP="00BA0682">
            <w:pPr>
              <w:pStyle w:val="TAL"/>
              <w:rPr>
                <w:ins w:id="410" w:author="Huawei" w:date="2021-08-02T18:50:00Z"/>
                <w:lang w:eastAsia="zh-CN"/>
              </w:rPr>
            </w:pPr>
          </w:p>
          <w:p w14:paraId="3EE807ED" w14:textId="074203E8" w:rsidR="00BA0682" w:rsidRDefault="00B826AA" w:rsidP="00BA0682">
            <w:pPr>
              <w:pStyle w:val="TAL"/>
              <w:rPr>
                <w:ins w:id="411" w:author="Huawei" w:date="2021-08-02T18:49:00Z"/>
                <w:lang w:eastAsia="zh-CN"/>
              </w:rPr>
            </w:pPr>
            <w:ins w:id="412" w:author="Huawei" w:date="2021-08-02T18:50:00Z">
              <w:r>
                <w:rPr>
                  <w:lang w:eastAsia="zh-CN"/>
                </w:rPr>
                <w:t>Allowed Value: 0</w:t>
              </w:r>
            </w:ins>
            <w:ins w:id="413" w:author="Huawei" w:date="2021-10-01T15:30:00Z">
              <w:r>
                <w:rPr>
                  <w:lang w:eastAsia="zh-CN"/>
                </w:rPr>
                <w:t xml:space="preserve"> … </w:t>
              </w:r>
            </w:ins>
            <w:ins w:id="414" w:author="Huawei" w:date="2021-08-02T18:50:00Z">
              <w:r w:rsidR="00BA0682">
                <w:rPr>
                  <w:lang w:eastAsia="zh-CN"/>
                </w:rPr>
                <w:t>100</w:t>
              </w:r>
            </w:ins>
          </w:p>
          <w:p w14:paraId="73E1ED63" w14:textId="77777777" w:rsidR="00E106A3" w:rsidRPr="00BA0682" w:rsidRDefault="00E106A3" w:rsidP="00E106A3">
            <w:pPr>
              <w:pStyle w:val="TAL"/>
              <w:rPr>
                <w:ins w:id="415" w:author="Huawei" w:date="2021-08-02T18:42:00Z"/>
              </w:rPr>
            </w:pPr>
          </w:p>
        </w:tc>
        <w:tc>
          <w:tcPr>
            <w:tcW w:w="2156" w:type="dxa"/>
            <w:tcBorders>
              <w:top w:val="single" w:sz="4" w:space="0" w:color="auto"/>
              <w:left w:val="single" w:sz="4" w:space="0" w:color="auto"/>
              <w:bottom w:val="single" w:sz="4" w:space="0" w:color="auto"/>
              <w:right w:val="single" w:sz="4" w:space="0" w:color="auto"/>
            </w:tcBorders>
          </w:tcPr>
          <w:p w14:paraId="04BDBEEE" w14:textId="2EE7254C" w:rsidR="00BA0682" w:rsidRDefault="00BA0682" w:rsidP="00BA0682">
            <w:pPr>
              <w:spacing w:after="0"/>
              <w:rPr>
                <w:ins w:id="416" w:author="Huawei" w:date="2021-08-02T18:50:00Z"/>
                <w:rFonts w:ascii="Arial" w:hAnsi="Arial" w:cs="Arial"/>
                <w:snapToGrid w:val="0"/>
                <w:sz w:val="18"/>
                <w:szCs w:val="18"/>
              </w:rPr>
            </w:pPr>
            <w:ins w:id="417" w:author="Huawei" w:date="2021-08-02T18:50:00Z">
              <w:r>
                <w:rPr>
                  <w:rFonts w:ascii="Arial" w:hAnsi="Arial" w:cs="Arial"/>
                  <w:snapToGrid w:val="0"/>
                  <w:sz w:val="18"/>
                  <w:szCs w:val="18"/>
                </w:rPr>
                <w:t>type: Integer</w:t>
              </w:r>
            </w:ins>
          </w:p>
          <w:p w14:paraId="7E5258FE" w14:textId="77777777" w:rsidR="00BA0682" w:rsidRDefault="00BA0682" w:rsidP="00BA0682">
            <w:pPr>
              <w:spacing w:after="0"/>
              <w:rPr>
                <w:ins w:id="418" w:author="Huawei" w:date="2021-08-02T18:50:00Z"/>
                <w:rFonts w:ascii="Arial" w:hAnsi="Arial" w:cs="Arial"/>
                <w:snapToGrid w:val="0"/>
                <w:sz w:val="18"/>
                <w:szCs w:val="18"/>
              </w:rPr>
            </w:pPr>
            <w:ins w:id="419" w:author="Huawei" w:date="2021-08-02T18:50:00Z">
              <w:r>
                <w:rPr>
                  <w:rFonts w:ascii="Arial" w:hAnsi="Arial" w:cs="Arial"/>
                  <w:snapToGrid w:val="0"/>
                  <w:sz w:val="18"/>
                  <w:szCs w:val="18"/>
                </w:rPr>
                <w:t>multiplicity: 1</w:t>
              </w:r>
            </w:ins>
          </w:p>
          <w:p w14:paraId="382D12BE" w14:textId="77777777" w:rsidR="00BA0682" w:rsidRDefault="00BA0682" w:rsidP="00BA0682">
            <w:pPr>
              <w:spacing w:after="0"/>
              <w:rPr>
                <w:ins w:id="420" w:author="Huawei" w:date="2021-08-02T18:50:00Z"/>
                <w:rFonts w:ascii="Arial" w:hAnsi="Arial" w:cs="Arial"/>
                <w:snapToGrid w:val="0"/>
                <w:sz w:val="18"/>
                <w:szCs w:val="18"/>
              </w:rPr>
            </w:pPr>
            <w:proofErr w:type="spellStart"/>
            <w:ins w:id="421" w:author="Huawei" w:date="2021-08-02T18:50:00Z">
              <w:r>
                <w:rPr>
                  <w:rFonts w:ascii="Arial" w:hAnsi="Arial" w:cs="Arial"/>
                  <w:snapToGrid w:val="0"/>
                  <w:sz w:val="18"/>
                  <w:szCs w:val="18"/>
                </w:rPr>
                <w:t>isOrdered</w:t>
              </w:r>
              <w:proofErr w:type="spellEnd"/>
              <w:r>
                <w:rPr>
                  <w:rFonts w:ascii="Arial" w:hAnsi="Arial" w:cs="Arial"/>
                  <w:snapToGrid w:val="0"/>
                  <w:sz w:val="18"/>
                  <w:szCs w:val="18"/>
                </w:rPr>
                <w:t>: N/A</w:t>
              </w:r>
            </w:ins>
          </w:p>
          <w:p w14:paraId="3434D047" w14:textId="77777777" w:rsidR="00BA0682" w:rsidRDefault="00BA0682" w:rsidP="00BA0682">
            <w:pPr>
              <w:spacing w:after="0"/>
              <w:rPr>
                <w:ins w:id="422" w:author="Huawei" w:date="2021-08-02T18:50:00Z"/>
                <w:rFonts w:ascii="Arial" w:hAnsi="Arial" w:cs="Arial"/>
                <w:snapToGrid w:val="0"/>
                <w:sz w:val="18"/>
                <w:szCs w:val="18"/>
              </w:rPr>
            </w:pPr>
            <w:proofErr w:type="spellStart"/>
            <w:ins w:id="423" w:author="Huawei" w:date="2021-08-02T18:50:00Z">
              <w:r>
                <w:rPr>
                  <w:rFonts w:ascii="Arial" w:hAnsi="Arial" w:cs="Arial"/>
                  <w:snapToGrid w:val="0"/>
                  <w:sz w:val="18"/>
                  <w:szCs w:val="18"/>
                </w:rPr>
                <w:t>isUnique</w:t>
              </w:r>
              <w:proofErr w:type="spellEnd"/>
              <w:r>
                <w:rPr>
                  <w:rFonts w:ascii="Arial" w:hAnsi="Arial" w:cs="Arial"/>
                  <w:snapToGrid w:val="0"/>
                  <w:sz w:val="18"/>
                  <w:szCs w:val="18"/>
                </w:rPr>
                <w:t>: N/A</w:t>
              </w:r>
            </w:ins>
          </w:p>
          <w:p w14:paraId="6926F1AE" w14:textId="77777777" w:rsidR="00BA0682" w:rsidRDefault="00BA0682" w:rsidP="00BA0682">
            <w:pPr>
              <w:spacing w:after="0"/>
              <w:rPr>
                <w:ins w:id="424" w:author="Huawei" w:date="2021-08-02T18:50:00Z"/>
                <w:rFonts w:ascii="Arial" w:hAnsi="Arial" w:cs="Arial"/>
                <w:snapToGrid w:val="0"/>
                <w:sz w:val="18"/>
                <w:szCs w:val="18"/>
              </w:rPr>
            </w:pPr>
            <w:proofErr w:type="spellStart"/>
            <w:ins w:id="425" w:author="Huawei" w:date="2021-08-02T18:50:00Z">
              <w:r>
                <w:rPr>
                  <w:rFonts w:ascii="Arial" w:hAnsi="Arial" w:cs="Arial"/>
                  <w:snapToGrid w:val="0"/>
                  <w:sz w:val="18"/>
                  <w:szCs w:val="18"/>
                </w:rPr>
                <w:t>defaultValue</w:t>
              </w:r>
              <w:proofErr w:type="spellEnd"/>
              <w:r>
                <w:rPr>
                  <w:rFonts w:ascii="Arial" w:hAnsi="Arial" w:cs="Arial"/>
                  <w:snapToGrid w:val="0"/>
                  <w:sz w:val="18"/>
                  <w:szCs w:val="18"/>
                </w:rPr>
                <w:t>: None</w:t>
              </w:r>
            </w:ins>
          </w:p>
          <w:p w14:paraId="3D5CEC05" w14:textId="17495A2E" w:rsidR="00E106A3" w:rsidRPr="0064555E" w:rsidRDefault="00BA0682" w:rsidP="00BA0682">
            <w:pPr>
              <w:spacing w:after="0"/>
              <w:rPr>
                <w:ins w:id="426" w:author="Huawei" w:date="2021-08-02T18:42:00Z"/>
                <w:rFonts w:ascii="Arial" w:hAnsi="Arial" w:cs="Arial"/>
                <w:snapToGrid w:val="0"/>
                <w:sz w:val="18"/>
                <w:szCs w:val="18"/>
              </w:rPr>
            </w:pPr>
            <w:proofErr w:type="spellStart"/>
            <w:ins w:id="427" w:author="Huawei" w:date="2021-08-02T18:50:00Z">
              <w:r>
                <w:rPr>
                  <w:rFonts w:cs="Arial"/>
                  <w:snapToGrid w:val="0"/>
                  <w:szCs w:val="18"/>
                </w:rPr>
                <w:t>isNullable</w:t>
              </w:r>
              <w:proofErr w:type="spellEnd"/>
              <w:r>
                <w:rPr>
                  <w:rFonts w:cs="Arial"/>
                  <w:snapToGrid w:val="0"/>
                  <w:szCs w:val="18"/>
                </w:rPr>
                <w:t xml:space="preserve">: </w:t>
              </w:r>
            </w:ins>
            <w:ins w:id="428" w:author="Huawei" w:date="2021-08-22T15:31:00Z">
              <w:r w:rsidR="00077637">
                <w:rPr>
                  <w:rFonts w:ascii="Arial" w:hAnsi="Arial" w:cs="Arial"/>
                  <w:snapToGrid w:val="0"/>
                  <w:sz w:val="18"/>
                  <w:szCs w:val="18"/>
                </w:rPr>
                <w:t>False</w:t>
              </w:r>
            </w:ins>
          </w:p>
        </w:tc>
      </w:tr>
      <w:tr w:rsidR="00E106A3" w14:paraId="2E1003BD" w14:textId="77777777" w:rsidTr="00372AB6">
        <w:trPr>
          <w:cantSplit/>
          <w:tblHeader/>
          <w:jc w:val="center"/>
          <w:ins w:id="429" w:author="Huawei" w:date="2021-08-02T18:35:00Z"/>
        </w:trPr>
        <w:tc>
          <w:tcPr>
            <w:tcW w:w="2122" w:type="dxa"/>
            <w:tcBorders>
              <w:top w:val="single" w:sz="4" w:space="0" w:color="auto"/>
              <w:left w:val="single" w:sz="4" w:space="0" w:color="auto"/>
              <w:bottom w:val="single" w:sz="4" w:space="0" w:color="auto"/>
              <w:right w:val="single" w:sz="4" w:space="0" w:color="auto"/>
            </w:tcBorders>
          </w:tcPr>
          <w:p w14:paraId="691DF84F" w14:textId="73A4AAC1" w:rsidR="00E106A3" w:rsidRPr="0064555E" w:rsidRDefault="00E106A3" w:rsidP="00E106A3">
            <w:pPr>
              <w:pStyle w:val="TAL"/>
              <w:rPr>
                <w:ins w:id="430" w:author="Huawei" w:date="2021-08-02T18:35:00Z"/>
                <w:rFonts w:ascii="Courier New" w:hAnsi="Courier New" w:cs="Courier New"/>
                <w:szCs w:val="18"/>
                <w:lang w:eastAsia="zh-CN"/>
              </w:rPr>
            </w:pPr>
            <w:proofErr w:type="spellStart"/>
            <w:ins w:id="431" w:author="Huawei" w:date="2021-08-02T18:43:00Z">
              <w:r w:rsidRPr="00EF55BF">
                <w:rPr>
                  <w:rFonts w:ascii="Courier New" w:hAnsi="Courier New" w:cs="Courier New"/>
                  <w:lang w:eastAsia="zh-CN"/>
                </w:rPr>
                <w:t>feasibilityResult</w:t>
              </w:r>
            </w:ins>
            <w:proofErr w:type="spellEnd"/>
          </w:p>
        </w:tc>
        <w:tc>
          <w:tcPr>
            <w:tcW w:w="5187" w:type="dxa"/>
            <w:tcBorders>
              <w:top w:val="single" w:sz="4" w:space="0" w:color="auto"/>
              <w:left w:val="single" w:sz="4" w:space="0" w:color="auto"/>
              <w:bottom w:val="single" w:sz="4" w:space="0" w:color="auto"/>
              <w:right w:val="single" w:sz="4" w:space="0" w:color="auto"/>
            </w:tcBorders>
          </w:tcPr>
          <w:p w14:paraId="03B49FF7" w14:textId="1D0536C5" w:rsidR="00F94801" w:rsidRDefault="00F94801" w:rsidP="00F94801">
            <w:pPr>
              <w:pStyle w:val="TAL"/>
              <w:rPr>
                <w:ins w:id="432" w:author="Huawei" w:date="2021-08-02T18:51:00Z"/>
                <w:lang w:eastAsia="zh-CN"/>
              </w:rPr>
            </w:pPr>
            <w:ins w:id="433" w:author="Huawei" w:date="2021-08-02T18:51:00Z">
              <w:r>
                <w:rPr>
                  <w:rFonts w:hint="eastAsia"/>
                  <w:lang w:eastAsia="zh-CN"/>
                </w:rPr>
                <w:t>A</w:t>
              </w:r>
              <w:r w:rsidR="002E3AEB">
                <w:rPr>
                  <w:lang w:eastAsia="zh-CN"/>
                </w:rPr>
                <w:t>n attribute</w:t>
              </w:r>
              <w:r>
                <w:rPr>
                  <w:lang w:eastAsia="zh-CN"/>
                </w:rPr>
                <w:t xml:space="preserve"> </w:t>
              </w:r>
            </w:ins>
            <w:ins w:id="434" w:author="Huawei" w:date="2021-10-01T15:30:00Z">
              <w:r w:rsidR="00B826AA">
                <w:rPr>
                  <w:lang w:eastAsia="zh-CN"/>
                </w:rPr>
                <w:t xml:space="preserve">which </w:t>
              </w:r>
            </w:ins>
            <w:ins w:id="435" w:author="Huawei" w:date="2021-08-02T18:51:00Z">
              <w:r>
                <w:rPr>
                  <w:lang w:eastAsia="zh-CN"/>
                </w:rPr>
                <w:t>specifies</w:t>
              </w:r>
              <w:r w:rsidRPr="00024619">
                <w:rPr>
                  <w:lang w:eastAsia="zh-CN"/>
                </w:rPr>
                <w:t xml:space="preserve"> </w:t>
              </w:r>
              <w:r>
                <w:rPr>
                  <w:lang w:eastAsia="zh-CN"/>
                </w:rPr>
                <w:t>the feasibility check r</w:t>
              </w:r>
              <w:r w:rsidR="002E3AEB">
                <w:rPr>
                  <w:lang w:eastAsia="zh-CN"/>
                </w:rPr>
                <w:t>esult for the feasibility</w:t>
              </w:r>
              <w:r w:rsidR="00B826AA">
                <w:rPr>
                  <w:lang w:eastAsia="zh-CN"/>
                </w:rPr>
                <w:t xml:space="preserve"> check job. This attribute</w:t>
              </w:r>
              <w:r>
                <w:rPr>
                  <w:lang w:eastAsia="zh-CN"/>
                </w:rPr>
                <w:t xml:space="preserv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ins>
            <w:ins w:id="436" w:author="Huawei" w:date="2021-10-15T16:21:00Z">
              <w:r w:rsidR="00BF0D27">
                <w:rPr>
                  <w:lang w:eastAsia="zh-CN"/>
                </w:rPr>
                <w:t xml:space="preserve"> </w:t>
              </w:r>
              <w:r w:rsidR="00BF0D27">
                <w:t xml:space="preserve">The </w:t>
              </w:r>
              <w:proofErr w:type="spellStart"/>
              <w:r w:rsidR="00BF0D27">
                <w:t>feasibilityResult</w:t>
              </w:r>
              <w:proofErr w:type="spellEnd"/>
              <w:r w:rsidR="00BF0D27">
                <w:t xml:space="preserve"> is only meaningful once the "</w:t>
              </w:r>
              <w:r w:rsidR="00BF0D27">
                <w:rPr>
                  <w:rFonts w:ascii="Courier New" w:hAnsi="Courier New" w:cs="Courier New"/>
                  <w:lang w:eastAsia="zh-CN"/>
                </w:rPr>
                <w:t>status</w:t>
              </w:r>
              <w:r w:rsidR="00BF0D27">
                <w:t xml:space="preserve">" is </w:t>
              </w:r>
              <w:r w:rsidR="00BF0D27" w:rsidRPr="00656080">
                <w:rPr>
                  <w:rFonts w:ascii="Courier New" w:hAnsi="Courier New" w:cs="Courier New"/>
                  <w:lang w:eastAsia="zh-CN"/>
                </w:rPr>
                <w:t>"FINISHED"</w:t>
              </w:r>
            </w:ins>
          </w:p>
          <w:p w14:paraId="19158B9E" w14:textId="77777777" w:rsidR="00F94801" w:rsidRPr="00B826AA" w:rsidRDefault="00F94801" w:rsidP="00F94801">
            <w:pPr>
              <w:pStyle w:val="TAL"/>
              <w:rPr>
                <w:ins w:id="437" w:author="Huawei" w:date="2021-08-02T18:51:00Z"/>
                <w:lang w:eastAsia="zh-CN"/>
              </w:rPr>
            </w:pPr>
          </w:p>
          <w:p w14:paraId="3212DF84" w14:textId="1A77107F" w:rsidR="00F94801" w:rsidRDefault="00F94801" w:rsidP="00F94801">
            <w:pPr>
              <w:pStyle w:val="TAL"/>
              <w:rPr>
                <w:ins w:id="438" w:author="Huawei" w:date="2021-08-02T18:51:00Z"/>
                <w:lang w:eastAsia="zh-CN"/>
              </w:rPr>
            </w:pPr>
            <w:ins w:id="439" w:author="Huawei" w:date="2021-08-02T18:51:00Z">
              <w:r>
                <w:rPr>
                  <w:lang w:eastAsia="zh-CN"/>
                </w:rPr>
                <w:t xml:space="preserve">Allowed Value: </w:t>
              </w:r>
            </w:ins>
          </w:p>
          <w:p w14:paraId="745BBC85" w14:textId="155B5C13" w:rsidR="00F94801" w:rsidRDefault="00CE63D3" w:rsidP="00F94801">
            <w:pPr>
              <w:pStyle w:val="TAL"/>
              <w:rPr>
                <w:ins w:id="440" w:author="Huawei" w:date="2021-08-02T18:52:00Z"/>
                <w:lang w:eastAsia="zh-CN"/>
              </w:rPr>
            </w:pPr>
            <w:ins w:id="441" w:author="Huawei" w:date="2021-10-13T11:44:00Z">
              <w:r>
                <w:t>FEASIBLE</w:t>
              </w:r>
            </w:ins>
            <w:ins w:id="442" w:author="Huawei" w:date="2021-08-02T18:52:00Z">
              <w:r w:rsidR="00F94801">
                <w:rPr>
                  <w:lang w:eastAsia="zh-CN"/>
                </w:rPr>
                <w:t xml:space="preserve">:  which means the specified </w:t>
              </w:r>
            </w:ins>
            <w:ins w:id="443" w:author="Huawei" w:date="2021-08-02T18:53:00Z">
              <w:r w:rsidR="00F94801">
                <w:rPr>
                  <w:lang w:eastAsia="zh-CN"/>
                </w:rPr>
                <w:t>network slic</w:t>
              </w:r>
            </w:ins>
            <w:ins w:id="444" w:author="Huawei" w:date="2021-09-28T09:29:00Z">
              <w:r w:rsidR="00ED1EC9">
                <w:rPr>
                  <w:lang w:eastAsia="zh-CN"/>
                </w:rPr>
                <w:t xml:space="preserve">ing related </w:t>
              </w:r>
            </w:ins>
            <w:ins w:id="445" w:author="Huawei" w:date="2021-08-02T18:53:00Z">
              <w:r w:rsidR="00F94801">
                <w:rPr>
                  <w:lang w:eastAsia="zh-CN"/>
                </w:rPr>
                <w:t>requirements</w:t>
              </w:r>
            </w:ins>
            <w:ins w:id="446" w:author="Huawei" w:date="2021-08-02T18:54:00Z">
              <w:r w:rsidR="00F94801">
                <w:rPr>
                  <w:lang w:eastAsia="zh-CN"/>
                </w:rPr>
                <w:t xml:space="preserve"> </w:t>
              </w:r>
            </w:ins>
            <w:ins w:id="447" w:author="Huawei" w:date="2021-08-02T18:53:00Z">
              <w:r w:rsidR="00F94801">
                <w:rPr>
                  <w:lang w:eastAsia="zh-CN"/>
                </w:rPr>
                <w:t xml:space="preserve">(i.e. </w:t>
              </w:r>
            </w:ins>
            <w:proofErr w:type="spellStart"/>
            <w:ins w:id="448" w:author="Huawei" w:date="2021-09-28T09:29:00Z">
              <w:r w:rsidR="00ED1EC9">
                <w:rPr>
                  <w:lang w:eastAsia="zh-CN"/>
                </w:rPr>
                <w:t>ServiceProfile</w:t>
              </w:r>
              <w:proofErr w:type="spellEnd"/>
              <w:r w:rsidR="00ED1EC9">
                <w:rPr>
                  <w:lang w:eastAsia="zh-CN"/>
                </w:rPr>
                <w:t xml:space="preserve">, </w:t>
              </w:r>
            </w:ins>
            <w:proofErr w:type="spellStart"/>
            <w:ins w:id="449" w:author="Huawei" w:date="2021-08-02T18:52:00Z">
              <w:r w:rsidR="00F94801">
                <w:rPr>
                  <w:lang w:eastAsia="zh-CN"/>
                </w:rPr>
                <w:t>SliceProfile</w:t>
              </w:r>
            </w:ins>
            <w:proofErr w:type="spellEnd"/>
            <w:ins w:id="450" w:author="Huawei" w:date="2021-08-02T18:54:00Z">
              <w:r w:rsidR="00F94801">
                <w:rPr>
                  <w:rFonts w:hint="eastAsia"/>
                  <w:lang w:eastAsia="zh-CN"/>
                </w:rPr>
                <w:t>)</w:t>
              </w:r>
            </w:ins>
            <w:ins w:id="451" w:author="Huawei" w:date="2021-08-02T18:52:00Z">
              <w:r w:rsidR="00F94801">
                <w:rPr>
                  <w:lang w:eastAsia="zh-CN"/>
                </w:rPr>
                <w:t xml:space="preserve"> can be satisfied by the </w:t>
              </w:r>
              <w:proofErr w:type="spellStart"/>
              <w:r w:rsidR="00F94801">
                <w:rPr>
                  <w:lang w:eastAsia="zh-CN"/>
                </w:rPr>
                <w:t>MnS</w:t>
              </w:r>
              <w:proofErr w:type="spellEnd"/>
              <w:r w:rsidR="00F94801">
                <w:rPr>
                  <w:lang w:eastAsia="zh-CN"/>
                </w:rPr>
                <w:t xml:space="preserve"> producer.</w:t>
              </w:r>
            </w:ins>
          </w:p>
          <w:p w14:paraId="11EB5538" w14:textId="3C3ADC88" w:rsidR="00F94801" w:rsidRDefault="00CE63D3" w:rsidP="00F94801">
            <w:pPr>
              <w:pStyle w:val="TAL"/>
              <w:rPr>
                <w:ins w:id="452" w:author="Huawei" w:date="2021-08-02T18:51:00Z"/>
                <w:lang w:eastAsia="zh-CN"/>
              </w:rPr>
            </w:pPr>
            <w:ins w:id="453" w:author="Huawei" w:date="2021-10-13T11:44:00Z">
              <w:r>
                <w:t>UN_FEASIBLE</w:t>
              </w:r>
            </w:ins>
            <w:ins w:id="454" w:author="Huawei" w:date="2021-08-02T18:52:00Z">
              <w:r w:rsidR="00F94801">
                <w:rPr>
                  <w:lang w:eastAsia="zh-CN"/>
                </w:rPr>
                <w:t>:</w:t>
              </w:r>
            </w:ins>
            <w:ins w:id="455" w:author="Huawei" w:date="2021-08-02T18:53:00Z">
              <w:r w:rsidR="00F94801">
                <w:rPr>
                  <w:lang w:eastAsia="zh-CN"/>
                </w:rPr>
                <w:t xml:space="preserve"> which means the specified</w:t>
              </w:r>
            </w:ins>
            <w:ins w:id="456" w:author="Huawei" w:date="2021-08-02T18:54:00Z">
              <w:r w:rsidR="00ED1EC9">
                <w:rPr>
                  <w:lang w:eastAsia="zh-CN"/>
                </w:rPr>
                <w:t xml:space="preserve"> network slic</w:t>
              </w:r>
            </w:ins>
            <w:ins w:id="457" w:author="Huawei" w:date="2021-09-28T09:29:00Z">
              <w:r w:rsidR="00ED1EC9">
                <w:rPr>
                  <w:lang w:eastAsia="zh-CN"/>
                </w:rPr>
                <w:t>in</w:t>
              </w:r>
            </w:ins>
            <w:ins w:id="458" w:author="Huawei" w:date="2021-09-28T09:30:00Z">
              <w:r w:rsidR="00ED1EC9">
                <w:rPr>
                  <w:lang w:eastAsia="zh-CN"/>
                </w:rPr>
                <w:t>g</w:t>
              </w:r>
            </w:ins>
            <w:ins w:id="459" w:author="Huawei" w:date="2021-08-02T18:54:00Z">
              <w:r w:rsidR="00F94801">
                <w:rPr>
                  <w:lang w:eastAsia="zh-CN"/>
                </w:rPr>
                <w:t xml:space="preserve"> related requirements (i.e. </w:t>
              </w:r>
            </w:ins>
            <w:proofErr w:type="spellStart"/>
            <w:ins w:id="460" w:author="Huawei" w:date="2021-09-28T09:30:00Z">
              <w:r w:rsidR="00ED1EC9">
                <w:rPr>
                  <w:lang w:eastAsia="zh-CN"/>
                </w:rPr>
                <w:t>ServiceProfile</w:t>
              </w:r>
              <w:proofErr w:type="spellEnd"/>
              <w:r w:rsidR="00ED1EC9">
                <w:rPr>
                  <w:lang w:eastAsia="zh-CN"/>
                </w:rPr>
                <w:t xml:space="preserve">, </w:t>
              </w:r>
            </w:ins>
            <w:proofErr w:type="spellStart"/>
            <w:ins w:id="461" w:author="Huawei" w:date="2021-08-02T18:54:00Z">
              <w:r w:rsidR="00F94801">
                <w:rPr>
                  <w:lang w:eastAsia="zh-CN"/>
                </w:rPr>
                <w:t>SliceProfile</w:t>
              </w:r>
              <w:proofErr w:type="spellEnd"/>
              <w:r w:rsidR="00F94801">
                <w:rPr>
                  <w:rFonts w:hint="eastAsia"/>
                  <w:lang w:eastAsia="zh-CN"/>
                </w:rPr>
                <w:t>)</w:t>
              </w:r>
            </w:ins>
            <w:ins w:id="462" w:author="Huawei" w:date="2021-08-02T18:53:00Z">
              <w:r w:rsidR="00F94801">
                <w:rPr>
                  <w:lang w:eastAsia="zh-CN"/>
                </w:rPr>
                <w:t xml:space="preserve"> can</w:t>
              </w:r>
            </w:ins>
            <w:ins w:id="463" w:author="Huawei" w:date="2021-08-02T18:54:00Z">
              <w:r w:rsidR="00F94801">
                <w:rPr>
                  <w:lang w:eastAsia="zh-CN"/>
                </w:rPr>
                <w:t>not</w:t>
              </w:r>
            </w:ins>
            <w:ins w:id="464" w:author="Huawei" w:date="2021-08-02T18:53:00Z">
              <w:r w:rsidR="00F94801">
                <w:rPr>
                  <w:lang w:eastAsia="zh-CN"/>
                </w:rPr>
                <w:t xml:space="preserve"> be satisfied by the </w:t>
              </w:r>
              <w:proofErr w:type="spellStart"/>
              <w:r w:rsidR="00F94801">
                <w:rPr>
                  <w:lang w:eastAsia="zh-CN"/>
                </w:rPr>
                <w:t>MnS</w:t>
              </w:r>
              <w:proofErr w:type="spellEnd"/>
              <w:r w:rsidR="00F94801">
                <w:rPr>
                  <w:lang w:eastAsia="zh-CN"/>
                </w:rPr>
                <w:t xml:space="preserve"> producer.</w:t>
              </w:r>
            </w:ins>
          </w:p>
          <w:p w14:paraId="3DCBDE1E" w14:textId="77777777" w:rsidR="00E106A3" w:rsidRPr="00F94801" w:rsidRDefault="00E106A3" w:rsidP="00E106A3">
            <w:pPr>
              <w:pStyle w:val="TAL"/>
              <w:rPr>
                <w:ins w:id="465" w:author="Huawei" w:date="2021-08-02T18:35:00Z"/>
              </w:rPr>
            </w:pPr>
          </w:p>
        </w:tc>
        <w:tc>
          <w:tcPr>
            <w:tcW w:w="2156" w:type="dxa"/>
            <w:tcBorders>
              <w:top w:val="single" w:sz="4" w:space="0" w:color="auto"/>
              <w:left w:val="single" w:sz="4" w:space="0" w:color="auto"/>
              <w:bottom w:val="single" w:sz="4" w:space="0" w:color="auto"/>
              <w:right w:val="single" w:sz="4" w:space="0" w:color="auto"/>
            </w:tcBorders>
          </w:tcPr>
          <w:p w14:paraId="3236D733" w14:textId="32188CBC" w:rsidR="00F94801" w:rsidRDefault="00F94801" w:rsidP="00F94801">
            <w:pPr>
              <w:spacing w:after="0"/>
              <w:rPr>
                <w:ins w:id="466" w:author="Huawei" w:date="2021-08-02T18:53:00Z"/>
                <w:rFonts w:ascii="Arial" w:hAnsi="Arial" w:cs="Arial"/>
                <w:snapToGrid w:val="0"/>
                <w:sz w:val="18"/>
                <w:szCs w:val="18"/>
              </w:rPr>
            </w:pPr>
            <w:ins w:id="467" w:author="Huawei" w:date="2021-08-02T18:53:00Z">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ins>
          </w:p>
          <w:p w14:paraId="7CEA8522" w14:textId="77777777" w:rsidR="00F94801" w:rsidRDefault="00F94801" w:rsidP="00F94801">
            <w:pPr>
              <w:spacing w:after="0"/>
              <w:rPr>
                <w:ins w:id="468" w:author="Huawei" w:date="2021-08-02T18:53:00Z"/>
                <w:rFonts w:ascii="Arial" w:hAnsi="Arial" w:cs="Arial"/>
                <w:snapToGrid w:val="0"/>
                <w:sz w:val="18"/>
                <w:szCs w:val="18"/>
              </w:rPr>
            </w:pPr>
            <w:ins w:id="469" w:author="Huawei" w:date="2021-08-02T18:53:00Z">
              <w:r>
                <w:rPr>
                  <w:rFonts w:ascii="Arial" w:hAnsi="Arial" w:cs="Arial"/>
                  <w:snapToGrid w:val="0"/>
                  <w:sz w:val="18"/>
                  <w:szCs w:val="18"/>
                </w:rPr>
                <w:t>multiplicity: 1</w:t>
              </w:r>
            </w:ins>
          </w:p>
          <w:p w14:paraId="4C025FBD" w14:textId="77777777" w:rsidR="00F94801" w:rsidRDefault="00F94801" w:rsidP="00F94801">
            <w:pPr>
              <w:spacing w:after="0"/>
              <w:rPr>
                <w:ins w:id="470" w:author="Huawei" w:date="2021-08-02T18:53:00Z"/>
                <w:rFonts w:ascii="Arial" w:hAnsi="Arial" w:cs="Arial"/>
                <w:snapToGrid w:val="0"/>
                <w:sz w:val="18"/>
                <w:szCs w:val="18"/>
              </w:rPr>
            </w:pPr>
            <w:proofErr w:type="spellStart"/>
            <w:ins w:id="471" w:author="Huawei" w:date="2021-08-02T18:53:00Z">
              <w:r>
                <w:rPr>
                  <w:rFonts w:ascii="Arial" w:hAnsi="Arial" w:cs="Arial"/>
                  <w:snapToGrid w:val="0"/>
                  <w:sz w:val="18"/>
                  <w:szCs w:val="18"/>
                </w:rPr>
                <w:t>isOrdered</w:t>
              </w:r>
              <w:proofErr w:type="spellEnd"/>
              <w:r>
                <w:rPr>
                  <w:rFonts w:ascii="Arial" w:hAnsi="Arial" w:cs="Arial"/>
                  <w:snapToGrid w:val="0"/>
                  <w:sz w:val="18"/>
                  <w:szCs w:val="18"/>
                </w:rPr>
                <w:t>: N/A</w:t>
              </w:r>
            </w:ins>
          </w:p>
          <w:p w14:paraId="121FAF34" w14:textId="77777777" w:rsidR="00F94801" w:rsidRDefault="00F94801" w:rsidP="00F94801">
            <w:pPr>
              <w:spacing w:after="0"/>
              <w:rPr>
                <w:ins w:id="472" w:author="Huawei" w:date="2021-08-02T18:53:00Z"/>
                <w:rFonts w:ascii="Arial" w:hAnsi="Arial" w:cs="Arial"/>
                <w:snapToGrid w:val="0"/>
                <w:sz w:val="18"/>
                <w:szCs w:val="18"/>
              </w:rPr>
            </w:pPr>
            <w:proofErr w:type="spellStart"/>
            <w:ins w:id="473" w:author="Huawei" w:date="2021-08-02T18:53:00Z">
              <w:r>
                <w:rPr>
                  <w:rFonts w:ascii="Arial" w:hAnsi="Arial" w:cs="Arial"/>
                  <w:snapToGrid w:val="0"/>
                  <w:sz w:val="18"/>
                  <w:szCs w:val="18"/>
                </w:rPr>
                <w:t>isUnique</w:t>
              </w:r>
              <w:proofErr w:type="spellEnd"/>
              <w:r>
                <w:rPr>
                  <w:rFonts w:ascii="Arial" w:hAnsi="Arial" w:cs="Arial"/>
                  <w:snapToGrid w:val="0"/>
                  <w:sz w:val="18"/>
                  <w:szCs w:val="18"/>
                </w:rPr>
                <w:t>: N/A</w:t>
              </w:r>
            </w:ins>
          </w:p>
          <w:p w14:paraId="649113B0" w14:textId="77777777" w:rsidR="00F94801" w:rsidRDefault="00F94801" w:rsidP="00F94801">
            <w:pPr>
              <w:spacing w:after="0"/>
              <w:rPr>
                <w:ins w:id="474" w:author="Huawei" w:date="2021-08-02T18:53:00Z"/>
                <w:rFonts w:ascii="Arial" w:hAnsi="Arial" w:cs="Arial"/>
                <w:snapToGrid w:val="0"/>
                <w:sz w:val="18"/>
                <w:szCs w:val="18"/>
              </w:rPr>
            </w:pPr>
            <w:proofErr w:type="spellStart"/>
            <w:ins w:id="475" w:author="Huawei" w:date="2021-08-02T18:53:00Z">
              <w:r>
                <w:rPr>
                  <w:rFonts w:ascii="Arial" w:hAnsi="Arial" w:cs="Arial"/>
                  <w:snapToGrid w:val="0"/>
                  <w:sz w:val="18"/>
                  <w:szCs w:val="18"/>
                </w:rPr>
                <w:t>defaultValue</w:t>
              </w:r>
              <w:proofErr w:type="spellEnd"/>
              <w:r>
                <w:rPr>
                  <w:rFonts w:ascii="Arial" w:hAnsi="Arial" w:cs="Arial"/>
                  <w:snapToGrid w:val="0"/>
                  <w:sz w:val="18"/>
                  <w:szCs w:val="18"/>
                </w:rPr>
                <w:t>: None</w:t>
              </w:r>
            </w:ins>
          </w:p>
          <w:p w14:paraId="5115028F" w14:textId="6E929334" w:rsidR="00E106A3" w:rsidRPr="0064555E" w:rsidRDefault="00F94801" w:rsidP="00F94801">
            <w:pPr>
              <w:spacing w:after="0"/>
              <w:rPr>
                <w:ins w:id="476" w:author="Huawei" w:date="2021-08-02T18:35:00Z"/>
                <w:rFonts w:ascii="Arial" w:hAnsi="Arial" w:cs="Arial"/>
                <w:snapToGrid w:val="0"/>
                <w:sz w:val="18"/>
                <w:szCs w:val="18"/>
              </w:rPr>
            </w:pPr>
            <w:proofErr w:type="spellStart"/>
            <w:ins w:id="477" w:author="Huawei" w:date="2021-08-02T18:53:00Z">
              <w:r>
                <w:rPr>
                  <w:rFonts w:cs="Arial"/>
                  <w:snapToGrid w:val="0"/>
                  <w:szCs w:val="18"/>
                </w:rPr>
                <w:t>isNullable</w:t>
              </w:r>
              <w:proofErr w:type="spellEnd"/>
              <w:r>
                <w:rPr>
                  <w:rFonts w:cs="Arial"/>
                  <w:snapToGrid w:val="0"/>
                  <w:szCs w:val="18"/>
                </w:rPr>
                <w:t xml:space="preserve">: </w:t>
              </w:r>
            </w:ins>
            <w:ins w:id="478" w:author="Huawei" w:date="2021-08-22T15:31:00Z">
              <w:r w:rsidR="00077637">
                <w:rPr>
                  <w:rFonts w:ascii="Arial" w:hAnsi="Arial" w:cs="Arial"/>
                  <w:snapToGrid w:val="0"/>
                  <w:sz w:val="18"/>
                  <w:szCs w:val="18"/>
                </w:rPr>
                <w:t>False</w:t>
              </w:r>
            </w:ins>
          </w:p>
        </w:tc>
      </w:tr>
      <w:tr w:rsidR="00144C26" w14:paraId="476E6C87" w14:textId="77777777" w:rsidTr="00372AB6">
        <w:trPr>
          <w:cantSplit/>
          <w:tblHeader/>
          <w:jc w:val="center"/>
          <w:ins w:id="479" w:author="Huawei" w:date="2021-08-22T15:28:00Z"/>
        </w:trPr>
        <w:tc>
          <w:tcPr>
            <w:tcW w:w="2122" w:type="dxa"/>
            <w:tcBorders>
              <w:top w:val="single" w:sz="4" w:space="0" w:color="auto"/>
              <w:left w:val="single" w:sz="4" w:space="0" w:color="auto"/>
              <w:bottom w:val="single" w:sz="4" w:space="0" w:color="auto"/>
              <w:right w:val="single" w:sz="4" w:space="0" w:color="auto"/>
            </w:tcBorders>
          </w:tcPr>
          <w:p w14:paraId="5FB7BBFD" w14:textId="1C45F97D" w:rsidR="00144C26" w:rsidRPr="00EF55BF" w:rsidRDefault="004859EF" w:rsidP="00E106A3">
            <w:pPr>
              <w:pStyle w:val="TAL"/>
              <w:rPr>
                <w:ins w:id="480" w:author="Huawei" w:date="2021-08-22T15:28:00Z"/>
                <w:rFonts w:ascii="Courier New" w:hAnsi="Courier New" w:cs="Courier New"/>
                <w:lang w:eastAsia="zh-CN"/>
              </w:rPr>
            </w:pPr>
            <w:proofErr w:type="spellStart"/>
            <w:ins w:id="481" w:author="Huawei" w:date="2021-10-18T09:08:00Z">
              <w:r>
                <w:rPr>
                  <w:rFonts w:ascii="Courier New" w:hAnsi="Courier New" w:cs="Courier New"/>
                  <w:lang w:eastAsia="zh-CN"/>
                </w:rPr>
                <w:t>unFeasibleReason</w:t>
              </w:r>
            </w:ins>
            <w:proofErr w:type="spellEnd"/>
          </w:p>
        </w:tc>
        <w:tc>
          <w:tcPr>
            <w:tcW w:w="5187" w:type="dxa"/>
            <w:tcBorders>
              <w:top w:val="single" w:sz="4" w:space="0" w:color="auto"/>
              <w:left w:val="single" w:sz="4" w:space="0" w:color="auto"/>
              <w:bottom w:val="single" w:sz="4" w:space="0" w:color="auto"/>
              <w:right w:val="single" w:sz="4" w:space="0" w:color="auto"/>
            </w:tcBorders>
          </w:tcPr>
          <w:p w14:paraId="737576F2" w14:textId="1601E5FA" w:rsidR="004859EF" w:rsidRDefault="00144C26" w:rsidP="004859EF">
            <w:pPr>
              <w:pStyle w:val="TAL"/>
              <w:rPr>
                <w:ins w:id="482" w:author="Huawei" w:date="2021-10-18T09:09:00Z"/>
                <w:lang w:eastAsia="zh-CN"/>
              </w:rPr>
            </w:pPr>
            <w:ins w:id="483" w:author="Huawei" w:date="2021-08-22T15:28:00Z">
              <w:r>
                <w:rPr>
                  <w:rFonts w:hint="eastAsia"/>
                  <w:lang w:eastAsia="zh-CN"/>
                </w:rPr>
                <w:t>A</w:t>
              </w:r>
              <w:r>
                <w:rPr>
                  <w:lang w:eastAsia="zh-CN"/>
                </w:rPr>
                <w:t xml:space="preserve">n attribute </w:t>
              </w:r>
            </w:ins>
            <w:ins w:id="484" w:author="Huawei" w:date="2021-10-01T15:31:00Z">
              <w:r w:rsidR="00B826AA">
                <w:rPr>
                  <w:lang w:eastAsia="zh-CN"/>
                </w:rPr>
                <w:t xml:space="preserve">that </w:t>
              </w:r>
            </w:ins>
            <w:ins w:id="485" w:author="Huawei" w:date="2021-08-22T15:28:00Z">
              <w:r>
                <w:rPr>
                  <w:lang w:eastAsia="zh-CN"/>
                </w:rPr>
                <w:t>specifies</w:t>
              </w:r>
              <w:r w:rsidRPr="00024619">
                <w:rPr>
                  <w:lang w:eastAsia="zh-CN"/>
                </w:rPr>
                <w:t xml:space="preserve"> </w:t>
              </w:r>
              <w:r w:rsidR="00B826AA">
                <w:rPr>
                  <w:lang w:eastAsia="zh-CN"/>
                </w:rPr>
                <w:t xml:space="preserve">the </w:t>
              </w:r>
            </w:ins>
            <w:ins w:id="486" w:author="Huawei" w:date="2021-10-18T09:09:00Z">
              <w:r w:rsidR="004859EF">
                <w:rPr>
                  <w:lang w:eastAsia="zh-CN"/>
                </w:rPr>
                <w:t>additional reason</w:t>
              </w:r>
            </w:ins>
            <w:ins w:id="487" w:author="Huawei" w:date="2021-08-22T15:28:00Z">
              <w:r>
                <w:rPr>
                  <w:lang w:eastAsia="zh-CN"/>
                </w:rPr>
                <w:t xml:space="preserve"> </w:t>
              </w:r>
            </w:ins>
            <w:ins w:id="488" w:author="Huawei" w:date="2021-10-18T09:09:00Z">
              <w:r w:rsidR="004859EF">
                <w:rPr>
                  <w:lang w:eastAsia="zh-CN"/>
                </w:rPr>
                <w:t xml:space="preserve">information if </w:t>
              </w:r>
            </w:ins>
            <w:ins w:id="489" w:author="Huawei" w:date="2021-08-22T15:28:00Z">
              <w:r>
                <w:rPr>
                  <w:lang w:eastAsia="zh-CN"/>
                </w:rPr>
                <w:t>the feasibility check result</w:t>
              </w:r>
            </w:ins>
            <w:ins w:id="490" w:author="Huawei" w:date="2021-08-22T15:30:00Z">
              <w:r>
                <w:rPr>
                  <w:lang w:eastAsia="zh-CN"/>
                </w:rPr>
                <w:t xml:space="preserve"> </w:t>
              </w:r>
            </w:ins>
            <w:ins w:id="491" w:author="Huawei" w:date="2021-10-18T09:09:00Z">
              <w:r w:rsidR="004859EF">
                <w:rPr>
                  <w:lang w:eastAsia="zh-CN"/>
                </w:rPr>
                <w:t>is</w:t>
              </w:r>
            </w:ins>
            <w:ins w:id="492" w:author="Huawei" w:date="2021-08-22T15:30:00Z">
              <w:r w:rsidR="004859EF">
                <w:rPr>
                  <w:lang w:eastAsia="zh-CN"/>
                </w:rPr>
                <w:t xml:space="preserve"> unfeasible</w:t>
              </w:r>
            </w:ins>
            <w:ins w:id="493" w:author="Huawei" w:date="2021-10-18T09:09:00Z">
              <w:r w:rsidR="004859EF">
                <w:rPr>
                  <w:lang w:eastAsia="zh-CN"/>
                </w:rPr>
                <w:t>. This attribute can</w:t>
              </w:r>
            </w:ins>
            <w:ins w:id="494" w:author="Huawei" w:date="2021-10-18T09:10:00Z">
              <w:r w:rsidR="004859EF">
                <w:rPr>
                  <w:lang w:eastAsia="zh-CN"/>
                </w:rPr>
                <w:t xml:space="preserve"> be absent if the feasibility check result is </w:t>
              </w:r>
              <w:proofErr w:type="spellStart"/>
              <w:r w:rsidR="004859EF">
                <w:rPr>
                  <w:lang w:eastAsia="zh-CN"/>
                </w:rPr>
                <w:t>feasibile</w:t>
              </w:r>
              <w:proofErr w:type="spellEnd"/>
              <w:r w:rsidR="004859EF">
                <w:rPr>
                  <w:lang w:eastAsia="zh-CN"/>
                </w:rPr>
                <w:t>.</w:t>
              </w:r>
            </w:ins>
          </w:p>
          <w:p w14:paraId="3455A265" w14:textId="77777777" w:rsidR="004859EF" w:rsidRDefault="004859EF" w:rsidP="004859EF">
            <w:pPr>
              <w:pStyle w:val="TAL"/>
              <w:rPr>
                <w:ins w:id="495" w:author="Huawei" w:date="2021-10-18T09:09:00Z"/>
                <w:lang w:eastAsia="zh-CN"/>
              </w:rPr>
            </w:pPr>
          </w:p>
          <w:p w14:paraId="20D1FF36" w14:textId="77777777" w:rsidR="005F54BE" w:rsidRDefault="00CC2DDF" w:rsidP="004859EF">
            <w:pPr>
              <w:pStyle w:val="TAL"/>
              <w:rPr>
                <w:lang w:eastAsia="zh-CN"/>
              </w:rPr>
            </w:pPr>
            <w:ins w:id="496" w:author="Huawei" w:date="2021-10-16T18:53:00Z">
              <w:r>
                <w:rPr>
                  <w:lang w:eastAsia="zh-CN"/>
                </w:rPr>
                <w:t xml:space="preserve"> </w:t>
              </w:r>
            </w:ins>
            <w:ins w:id="497" w:author="Huawei" w:date="2021-10-18T09:10:00Z">
              <w:r w:rsidR="004859EF">
                <w:rPr>
                  <w:lang w:eastAsia="zh-CN"/>
                </w:rPr>
                <w:t xml:space="preserve">Allowed Value: </w:t>
              </w:r>
            </w:ins>
          </w:p>
          <w:p w14:paraId="26B3CACE" w14:textId="4FAAF730" w:rsidR="00CC2DDF" w:rsidRPr="00144C26" w:rsidRDefault="005F54BE" w:rsidP="004859EF">
            <w:pPr>
              <w:pStyle w:val="TAL"/>
              <w:rPr>
                <w:ins w:id="498" w:author="Huawei" w:date="2021-08-22T15:28:00Z"/>
                <w:lang w:eastAsia="zh-CN"/>
              </w:rPr>
            </w:pPr>
            <w:ins w:id="499" w:author="Huawei" w:date="2021-11-19T14:38:00Z">
              <w:r>
                <w:rPr>
                  <w:lang w:eastAsia="zh-CN"/>
                </w:rPr>
                <w:t xml:space="preserve">Editor's Note: </w:t>
              </w:r>
            </w:ins>
            <w:bookmarkStart w:id="500" w:name="_GoBack"/>
            <w:bookmarkEnd w:id="500"/>
            <w:ins w:id="501" w:author="Huawei" w:date="2021-10-16T18:53:00Z">
              <w:r w:rsidR="00CC2DDF">
                <w:rPr>
                  <w:lang w:eastAsia="zh-CN"/>
                </w:rPr>
                <w:t>the detailed content</w:t>
              </w:r>
            </w:ins>
            <w:ins w:id="502" w:author="Huawei" w:date="2021-10-18T09:44:00Z">
              <w:r w:rsidR="000D5644">
                <w:rPr>
                  <w:lang w:eastAsia="zh-CN"/>
                </w:rPr>
                <w:t xml:space="preserve"> (</w:t>
              </w:r>
              <w:proofErr w:type="spellStart"/>
              <w:r w:rsidR="000D5644">
                <w:rPr>
                  <w:lang w:eastAsia="zh-CN"/>
                </w:rPr>
                <w:t>Enum</w:t>
              </w:r>
              <w:proofErr w:type="spellEnd"/>
              <w:r w:rsidR="000D5644">
                <w:rPr>
                  <w:lang w:eastAsia="zh-CN"/>
                </w:rPr>
                <w:t xml:space="preserve"> Value)</w:t>
              </w:r>
            </w:ins>
            <w:ins w:id="503" w:author="Huawei" w:date="2021-10-16T18:53:00Z">
              <w:r w:rsidR="00CC2DDF">
                <w:rPr>
                  <w:lang w:eastAsia="zh-CN"/>
                </w:rPr>
                <w:t xml:space="preserve"> for the </w:t>
              </w:r>
            </w:ins>
            <w:proofErr w:type="spellStart"/>
            <w:ins w:id="504" w:author="Huawei" w:date="2021-10-18T09:10:00Z">
              <w:r w:rsidR="004859EF">
                <w:rPr>
                  <w:rFonts w:ascii="Courier New" w:hAnsi="Courier New" w:cs="Courier New"/>
                  <w:lang w:eastAsia="zh-CN"/>
                </w:rPr>
                <w:t>unFeasibleReason</w:t>
              </w:r>
            </w:ins>
            <w:proofErr w:type="spellEnd"/>
            <w:ins w:id="505" w:author="Huawei" w:date="2021-10-16T18:53:00Z">
              <w:r w:rsidR="00CC2DDF">
                <w:rPr>
                  <w:lang w:eastAsia="zh-CN"/>
                </w:rPr>
                <w:t xml:space="preserve"> is FFS.</w:t>
              </w:r>
            </w:ins>
          </w:p>
        </w:tc>
        <w:tc>
          <w:tcPr>
            <w:tcW w:w="2156" w:type="dxa"/>
            <w:tcBorders>
              <w:top w:val="single" w:sz="4" w:space="0" w:color="auto"/>
              <w:left w:val="single" w:sz="4" w:space="0" w:color="auto"/>
              <w:bottom w:val="single" w:sz="4" w:space="0" w:color="auto"/>
              <w:right w:val="single" w:sz="4" w:space="0" w:color="auto"/>
            </w:tcBorders>
          </w:tcPr>
          <w:p w14:paraId="6609CF9C" w14:textId="306ED62C" w:rsidR="00144C26" w:rsidRDefault="00144C26" w:rsidP="00144C26">
            <w:pPr>
              <w:spacing w:after="0"/>
              <w:rPr>
                <w:ins w:id="506" w:author="Huawei" w:date="2021-08-22T15:28:00Z"/>
                <w:rFonts w:ascii="Arial" w:hAnsi="Arial" w:cs="Arial"/>
                <w:snapToGrid w:val="0"/>
                <w:sz w:val="18"/>
                <w:szCs w:val="18"/>
              </w:rPr>
            </w:pPr>
            <w:ins w:id="507" w:author="Huawei" w:date="2021-08-22T15:28:00Z">
              <w:r>
                <w:rPr>
                  <w:rFonts w:ascii="Arial" w:hAnsi="Arial" w:cs="Arial"/>
                  <w:snapToGrid w:val="0"/>
                  <w:sz w:val="18"/>
                  <w:szCs w:val="18"/>
                </w:rPr>
                <w:t xml:space="preserve">type: </w:t>
              </w:r>
            </w:ins>
            <w:proofErr w:type="spellStart"/>
            <w:ins w:id="508" w:author="Huawei" w:date="2021-10-18T09:10:00Z">
              <w:r w:rsidR="004859EF">
                <w:rPr>
                  <w:rFonts w:ascii="Arial" w:hAnsi="Arial" w:cs="Arial"/>
                  <w:snapToGrid w:val="0"/>
                  <w:sz w:val="18"/>
                  <w:szCs w:val="18"/>
                </w:rPr>
                <w:t>Enum</w:t>
              </w:r>
            </w:ins>
            <w:proofErr w:type="spellEnd"/>
          </w:p>
          <w:p w14:paraId="216E8A49" w14:textId="77777777" w:rsidR="00144C26" w:rsidRDefault="00144C26" w:rsidP="00144C26">
            <w:pPr>
              <w:spacing w:after="0"/>
              <w:rPr>
                <w:ins w:id="509" w:author="Huawei" w:date="2021-08-22T15:28:00Z"/>
                <w:rFonts w:ascii="Arial" w:hAnsi="Arial" w:cs="Arial"/>
                <w:snapToGrid w:val="0"/>
                <w:sz w:val="18"/>
                <w:szCs w:val="18"/>
              </w:rPr>
            </w:pPr>
            <w:ins w:id="510" w:author="Huawei" w:date="2021-08-22T15:28:00Z">
              <w:r>
                <w:rPr>
                  <w:rFonts w:ascii="Arial" w:hAnsi="Arial" w:cs="Arial"/>
                  <w:snapToGrid w:val="0"/>
                  <w:sz w:val="18"/>
                  <w:szCs w:val="18"/>
                </w:rPr>
                <w:t>multiplicity: 1</w:t>
              </w:r>
            </w:ins>
          </w:p>
          <w:p w14:paraId="28BBDA9A" w14:textId="77777777" w:rsidR="00144C26" w:rsidRDefault="00144C26" w:rsidP="00144C26">
            <w:pPr>
              <w:spacing w:after="0"/>
              <w:rPr>
                <w:ins w:id="511" w:author="Huawei" w:date="2021-08-22T15:28:00Z"/>
                <w:rFonts w:ascii="Arial" w:hAnsi="Arial" w:cs="Arial"/>
                <w:snapToGrid w:val="0"/>
                <w:sz w:val="18"/>
                <w:szCs w:val="18"/>
              </w:rPr>
            </w:pPr>
            <w:proofErr w:type="spellStart"/>
            <w:ins w:id="512" w:author="Huawei" w:date="2021-08-22T15:28:00Z">
              <w:r>
                <w:rPr>
                  <w:rFonts w:ascii="Arial" w:hAnsi="Arial" w:cs="Arial"/>
                  <w:snapToGrid w:val="0"/>
                  <w:sz w:val="18"/>
                  <w:szCs w:val="18"/>
                </w:rPr>
                <w:t>isOrdered</w:t>
              </w:r>
              <w:proofErr w:type="spellEnd"/>
              <w:r>
                <w:rPr>
                  <w:rFonts w:ascii="Arial" w:hAnsi="Arial" w:cs="Arial"/>
                  <w:snapToGrid w:val="0"/>
                  <w:sz w:val="18"/>
                  <w:szCs w:val="18"/>
                </w:rPr>
                <w:t>: N/A</w:t>
              </w:r>
            </w:ins>
          </w:p>
          <w:p w14:paraId="49BE15BE" w14:textId="77777777" w:rsidR="00144C26" w:rsidRDefault="00144C26" w:rsidP="00144C26">
            <w:pPr>
              <w:spacing w:after="0"/>
              <w:rPr>
                <w:ins w:id="513" w:author="Huawei" w:date="2021-08-22T15:28:00Z"/>
                <w:rFonts w:ascii="Arial" w:hAnsi="Arial" w:cs="Arial"/>
                <w:snapToGrid w:val="0"/>
                <w:sz w:val="18"/>
                <w:szCs w:val="18"/>
              </w:rPr>
            </w:pPr>
            <w:proofErr w:type="spellStart"/>
            <w:ins w:id="514" w:author="Huawei" w:date="2021-08-22T15:28:00Z">
              <w:r>
                <w:rPr>
                  <w:rFonts w:ascii="Arial" w:hAnsi="Arial" w:cs="Arial"/>
                  <w:snapToGrid w:val="0"/>
                  <w:sz w:val="18"/>
                  <w:szCs w:val="18"/>
                </w:rPr>
                <w:t>isUnique</w:t>
              </w:r>
              <w:proofErr w:type="spellEnd"/>
              <w:r>
                <w:rPr>
                  <w:rFonts w:ascii="Arial" w:hAnsi="Arial" w:cs="Arial"/>
                  <w:snapToGrid w:val="0"/>
                  <w:sz w:val="18"/>
                  <w:szCs w:val="18"/>
                </w:rPr>
                <w:t>: N/A</w:t>
              </w:r>
            </w:ins>
          </w:p>
          <w:p w14:paraId="1C550506" w14:textId="77777777" w:rsidR="00144C26" w:rsidRDefault="00144C26" w:rsidP="00144C26">
            <w:pPr>
              <w:spacing w:after="0"/>
              <w:rPr>
                <w:ins w:id="515" w:author="Huawei" w:date="2021-08-22T15:28:00Z"/>
                <w:rFonts w:ascii="Arial" w:hAnsi="Arial" w:cs="Arial"/>
                <w:snapToGrid w:val="0"/>
                <w:sz w:val="18"/>
                <w:szCs w:val="18"/>
              </w:rPr>
            </w:pPr>
            <w:proofErr w:type="spellStart"/>
            <w:ins w:id="516" w:author="Huawei" w:date="2021-08-22T15:28:00Z">
              <w:r>
                <w:rPr>
                  <w:rFonts w:ascii="Arial" w:hAnsi="Arial" w:cs="Arial"/>
                  <w:snapToGrid w:val="0"/>
                  <w:sz w:val="18"/>
                  <w:szCs w:val="18"/>
                </w:rPr>
                <w:t>defaultValue</w:t>
              </w:r>
              <w:proofErr w:type="spellEnd"/>
              <w:r>
                <w:rPr>
                  <w:rFonts w:ascii="Arial" w:hAnsi="Arial" w:cs="Arial"/>
                  <w:snapToGrid w:val="0"/>
                  <w:sz w:val="18"/>
                  <w:szCs w:val="18"/>
                </w:rPr>
                <w:t>: None</w:t>
              </w:r>
            </w:ins>
          </w:p>
          <w:p w14:paraId="04AE7958" w14:textId="77777777" w:rsidR="00144C26" w:rsidRDefault="00144C26" w:rsidP="00144C26">
            <w:pPr>
              <w:spacing w:after="0"/>
              <w:rPr>
                <w:ins w:id="517" w:author="Huawei" w:date="2021-08-22T15:28:00Z"/>
                <w:rFonts w:ascii="Arial" w:hAnsi="Arial" w:cs="Arial"/>
                <w:snapToGrid w:val="0"/>
                <w:sz w:val="18"/>
                <w:szCs w:val="18"/>
              </w:rPr>
            </w:pPr>
            <w:proofErr w:type="spellStart"/>
            <w:ins w:id="518" w:author="Huawei" w:date="2021-08-22T15:28:00Z">
              <w:r>
                <w:rPr>
                  <w:rFonts w:ascii="Arial" w:hAnsi="Arial" w:cs="Arial"/>
                  <w:snapToGrid w:val="0"/>
                  <w:sz w:val="18"/>
                  <w:szCs w:val="18"/>
                </w:rPr>
                <w:t>allowedValues</w:t>
              </w:r>
              <w:proofErr w:type="spellEnd"/>
              <w:r>
                <w:rPr>
                  <w:rFonts w:ascii="Arial" w:hAnsi="Arial" w:cs="Arial"/>
                  <w:snapToGrid w:val="0"/>
                  <w:sz w:val="18"/>
                  <w:szCs w:val="18"/>
                </w:rPr>
                <w:t>: N/A</w:t>
              </w:r>
            </w:ins>
          </w:p>
          <w:p w14:paraId="5A77F7E8" w14:textId="151C2705" w:rsidR="00144C26" w:rsidRDefault="00144C26" w:rsidP="004859EF">
            <w:pPr>
              <w:spacing w:after="0"/>
              <w:rPr>
                <w:ins w:id="519" w:author="Huawei" w:date="2021-08-22T15:28:00Z"/>
                <w:rFonts w:ascii="Arial" w:hAnsi="Arial" w:cs="Arial"/>
                <w:snapToGrid w:val="0"/>
                <w:sz w:val="18"/>
                <w:szCs w:val="18"/>
              </w:rPr>
            </w:pPr>
            <w:proofErr w:type="spellStart"/>
            <w:ins w:id="520" w:author="Huawei" w:date="2021-08-22T15:28:00Z">
              <w:r>
                <w:rPr>
                  <w:rFonts w:cs="Arial"/>
                  <w:snapToGrid w:val="0"/>
                  <w:szCs w:val="18"/>
                </w:rPr>
                <w:t>isNullable</w:t>
              </w:r>
              <w:proofErr w:type="spellEnd"/>
              <w:r>
                <w:rPr>
                  <w:rFonts w:cs="Arial"/>
                  <w:snapToGrid w:val="0"/>
                  <w:szCs w:val="18"/>
                </w:rPr>
                <w:t xml:space="preserve">: </w:t>
              </w:r>
            </w:ins>
            <w:ins w:id="521" w:author="Huawei" w:date="2021-10-18T09:09:00Z">
              <w:r w:rsidR="004859EF">
                <w:rPr>
                  <w:rFonts w:ascii="Arial" w:hAnsi="Arial" w:cs="Arial"/>
                  <w:snapToGrid w:val="0"/>
                  <w:sz w:val="18"/>
                  <w:szCs w:val="18"/>
                </w:rPr>
                <w:t>True</w:t>
              </w:r>
            </w:ins>
          </w:p>
        </w:tc>
      </w:tr>
      <w:tr w:rsidR="00E106A3" w14:paraId="47FB5EF0" w14:textId="77777777" w:rsidTr="00B504D4">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4AA0ACC8" w14:textId="77777777" w:rsidR="00E106A3" w:rsidRDefault="00E106A3" w:rsidP="00E106A3">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1111588A" w14:textId="77777777" w:rsidR="00E106A3" w:rsidRDefault="00E106A3" w:rsidP="00E106A3">
            <w:pPr>
              <w:pStyle w:val="NO"/>
            </w:pPr>
            <w:r>
              <w:t>NOTE 2: void</w:t>
            </w:r>
          </w:p>
          <w:p w14:paraId="617E5E7A" w14:textId="77777777" w:rsidR="00E106A3" w:rsidRDefault="00E106A3" w:rsidP="00E106A3">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61E55ED0" w14:textId="77777777" w:rsidR="00A500BC" w:rsidRPr="00A500BC" w:rsidRDefault="00A500B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B4147" w14:paraId="1AC3E49D" w14:textId="77777777" w:rsidTr="004A0BAF">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65C859" w14:textId="03A2C836" w:rsidR="009B4147" w:rsidRDefault="009B4147" w:rsidP="004A0BAF">
            <w:pPr>
              <w:jc w:val="center"/>
              <w:rPr>
                <w:rFonts w:ascii="Arial" w:hAnsi="Arial" w:cs="Arial"/>
                <w:b/>
                <w:bCs/>
                <w:sz w:val="28"/>
                <w:szCs w:val="28"/>
              </w:rPr>
            </w:pPr>
            <w:r>
              <w:rPr>
                <w:rFonts w:ascii="Arial" w:hAnsi="Arial" w:cs="Arial"/>
                <w:b/>
                <w:bCs/>
                <w:sz w:val="28"/>
                <w:szCs w:val="28"/>
                <w:lang w:eastAsia="zh-CN"/>
              </w:rPr>
              <w:t>4</w:t>
            </w:r>
            <w:r w:rsidRPr="009B4147">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4F69741A" w14:textId="77777777" w:rsidR="009B4147" w:rsidRDefault="009B4147" w:rsidP="009B4147">
      <w:pPr>
        <w:pStyle w:val="2"/>
        <w:rPr>
          <w:lang w:eastAsia="zh-CN"/>
        </w:rPr>
      </w:pPr>
      <w:bookmarkStart w:id="522" w:name="_Toc59183444"/>
      <w:bookmarkStart w:id="523" w:name="_Toc59184910"/>
      <w:bookmarkStart w:id="524" w:name="_Toc59195845"/>
      <w:bookmarkStart w:id="525" w:name="_Toc59440274"/>
      <w:bookmarkStart w:id="526"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522"/>
      <w:bookmarkEnd w:id="523"/>
      <w:bookmarkEnd w:id="524"/>
      <w:bookmarkEnd w:id="525"/>
      <w:bookmarkEnd w:id="526"/>
    </w:p>
    <w:p w14:paraId="1B97DBCB" w14:textId="77777777" w:rsidR="009B4147" w:rsidRDefault="009B4147" w:rsidP="009B4147">
      <w:pPr>
        <w:pStyle w:val="PL"/>
      </w:pPr>
      <w:r>
        <w:t>openapi: 3.0.1</w:t>
      </w:r>
    </w:p>
    <w:p w14:paraId="2BD7C620" w14:textId="77777777" w:rsidR="009B4147" w:rsidRDefault="009B4147" w:rsidP="009B4147">
      <w:pPr>
        <w:pStyle w:val="PL"/>
      </w:pPr>
      <w:r>
        <w:t>info:</w:t>
      </w:r>
    </w:p>
    <w:p w14:paraId="0FD88921" w14:textId="77777777" w:rsidR="009B4147" w:rsidRDefault="009B4147" w:rsidP="009B4147">
      <w:pPr>
        <w:pStyle w:val="PL"/>
      </w:pPr>
      <w:r>
        <w:t xml:space="preserve">  title: Slice NRM</w:t>
      </w:r>
    </w:p>
    <w:p w14:paraId="01115FC1" w14:textId="056AF684" w:rsidR="009B4147" w:rsidRDefault="009B4147" w:rsidP="009B4147">
      <w:pPr>
        <w:pStyle w:val="PL"/>
      </w:pPr>
      <w:r>
        <w:t xml:space="preserve">  version: 17.4.0</w:t>
      </w:r>
    </w:p>
    <w:p w14:paraId="12931B66" w14:textId="77777777" w:rsidR="009B4147" w:rsidRDefault="009B4147" w:rsidP="009B4147">
      <w:pPr>
        <w:pStyle w:val="PL"/>
      </w:pPr>
      <w:r>
        <w:t xml:space="preserve">  description: &gt;-</w:t>
      </w:r>
    </w:p>
    <w:p w14:paraId="308ED8F2" w14:textId="77777777" w:rsidR="009B4147" w:rsidRDefault="009B4147" w:rsidP="009B4147">
      <w:pPr>
        <w:pStyle w:val="PL"/>
      </w:pPr>
      <w:r>
        <w:t xml:space="preserve">    OAS 3.0.1 specification of the Slice NRM</w:t>
      </w:r>
    </w:p>
    <w:p w14:paraId="7325866D" w14:textId="77777777" w:rsidR="009B4147" w:rsidRDefault="009B4147" w:rsidP="009B4147">
      <w:pPr>
        <w:pStyle w:val="PL"/>
      </w:pPr>
      <w:r>
        <w:t xml:space="preserve">    @ 2020, 3GPP Organizational Partners (ARIB, ATIS, CCSA, ETSI, TSDSI, TTA, TTC).</w:t>
      </w:r>
    </w:p>
    <w:p w14:paraId="01A3093D" w14:textId="77777777" w:rsidR="009B4147" w:rsidRDefault="009B4147" w:rsidP="009B4147">
      <w:pPr>
        <w:pStyle w:val="PL"/>
      </w:pPr>
      <w:r>
        <w:t xml:space="preserve">    All rights reserved.</w:t>
      </w:r>
    </w:p>
    <w:p w14:paraId="66A607CE" w14:textId="77777777" w:rsidR="009B4147" w:rsidRDefault="009B4147" w:rsidP="009B4147">
      <w:pPr>
        <w:pStyle w:val="PL"/>
      </w:pPr>
      <w:r>
        <w:t>externalDocs:</w:t>
      </w:r>
    </w:p>
    <w:p w14:paraId="0A864ED8" w14:textId="77777777" w:rsidR="009B4147" w:rsidRDefault="009B4147" w:rsidP="009B4147">
      <w:pPr>
        <w:pStyle w:val="PL"/>
      </w:pPr>
      <w:r>
        <w:t xml:space="preserve">  description: 3GPP TS 28.541; 5G NRM, Slice NRM</w:t>
      </w:r>
    </w:p>
    <w:p w14:paraId="5D8B6DB6" w14:textId="77777777" w:rsidR="009B4147" w:rsidRDefault="009B4147" w:rsidP="009B4147">
      <w:pPr>
        <w:pStyle w:val="PL"/>
      </w:pPr>
      <w:r>
        <w:t xml:space="preserve">  url: http://www.3gpp.org/ftp/Specs/archive/28_series/28.541/</w:t>
      </w:r>
    </w:p>
    <w:p w14:paraId="48FCD6A1" w14:textId="77777777" w:rsidR="009B4147" w:rsidRDefault="009B4147" w:rsidP="009B4147">
      <w:pPr>
        <w:pStyle w:val="PL"/>
      </w:pPr>
      <w:r>
        <w:t>paths: {}</w:t>
      </w:r>
    </w:p>
    <w:p w14:paraId="26C2AD77" w14:textId="77777777" w:rsidR="009B4147" w:rsidRDefault="009B4147" w:rsidP="009B4147">
      <w:pPr>
        <w:pStyle w:val="PL"/>
      </w:pPr>
      <w:r>
        <w:t>components:</w:t>
      </w:r>
    </w:p>
    <w:p w14:paraId="158572F1" w14:textId="77777777" w:rsidR="009B4147" w:rsidRDefault="009B4147" w:rsidP="009B4147">
      <w:pPr>
        <w:pStyle w:val="PL"/>
      </w:pPr>
      <w:r>
        <w:t xml:space="preserve">  schemas:</w:t>
      </w:r>
    </w:p>
    <w:p w14:paraId="3B9750AE" w14:textId="77777777" w:rsidR="009B4147" w:rsidRDefault="009B4147" w:rsidP="009B4147">
      <w:pPr>
        <w:pStyle w:val="PL"/>
      </w:pPr>
    </w:p>
    <w:p w14:paraId="36FF07D7" w14:textId="77777777" w:rsidR="009B4147" w:rsidRDefault="009B4147" w:rsidP="009B4147">
      <w:pPr>
        <w:pStyle w:val="PL"/>
      </w:pPr>
      <w:r>
        <w:t>#------------ Type definitions ---------------------------------------------------</w:t>
      </w:r>
    </w:p>
    <w:p w14:paraId="70DC9AC5" w14:textId="77777777" w:rsidR="009B4147" w:rsidRDefault="009B4147" w:rsidP="009B4147">
      <w:pPr>
        <w:pStyle w:val="PL"/>
      </w:pPr>
    </w:p>
    <w:p w14:paraId="5A2A6556" w14:textId="77777777" w:rsidR="009B4147" w:rsidRDefault="009B4147" w:rsidP="009B4147">
      <w:pPr>
        <w:pStyle w:val="PL"/>
      </w:pPr>
      <w:r>
        <w:t xml:space="preserve">    Float:</w:t>
      </w:r>
    </w:p>
    <w:p w14:paraId="277E7221" w14:textId="77777777" w:rsidR="009B4147" w:rsidRDefault="009B4147" w:rsidP="009B4147">
      <w:pPr>
        <w:pStyle w:val="PL"/>
      </w:pPr>
      <w:r>
        <w:t xml:space="preserve">      type: number</w:t>
      </w:r>
    </w:p>
    <w:p w14:paraId="38ED2651" w14:textId="77777777" w:rsidR="009B4147" w:rsidRDefault="009B4147" w:rsidP="009B4147">
      <w:pPr>
        <w:pStyle w:val="PL"/>
      </w:pPr>
      <w:r>
        <w:t xml:space="preserve">      format: float</w:t>
      </w:r>
    </w:p>
    <w:p w14:paraId="7CE3D274" w14:textId="77777777" w:rsidR="009B4147" w:rsidRDefault="009B4147" w:rsidP="009B4147">
      <w:pPr>
        <w:pStyle w:val="PL"/>
      </w:pPr>
      <w:r>
        <w:t xml:space="preserve">    MobilityLevel:</w:t>
      </w:r>
    </w:p>
    <w:p w14:paraId="4B0DB4F6" w14:textId="77777777" w:rsidR="009B4147" w:rsidRDefault="009B4147" w:rsidP="009B4147">
      <w:pPr>
        <w:pStyle w:val="PL"/>
      </w:pPr>
      <w:r>
        <w:t xml:space="preserve">      type: string</w:t>
      </w:r>
    </w:p>
    <w:p w14:paraId="67E40EEA" w14:textId="77777777" w:rsidR="009B4147" w:rsidRDefault="009B4147" w:rsidP="009B4147">
      <w:pPr>
        <w:pStyle w:val="PL"/>
      </w:pPr>
      <w:r>
        <w:t xml:space="preserve">      enum:</w:t>
      </w:r>
    </w:p>
    <w:p w14:paraId="331D2723" w14:textId="77777777" w:rsidR="009B4147" w:rsidRDefault="009B4147" w:rsidP="009B4147">
      <w:pPr>
        <w:pStyle w:val="PL"/>
      </w:pPr>
      <w:r>
        <w:t xml:space="preserve">        - STATIONARY</w:t>
      </w:r>
    </w:p>
    <w:p w14:paraId="0073346C" w14:textId="77777777" w:rsidR="009B4147" w:rsidRDefault="009B4147" w:rsidP="009B4147">
      <w:pPr>
        <w:pStyle w:val="PL"/>
      </w:pPr>
      <w:r>
        <w:t xml:space="preserve">        - NOMADIC</w:t>
      </w:r>
    </w:p>
    <w:p w14:paraId="5EAECA61" w14:textId="77777777" w:rsidR="009B4147" w:rsidRDefault="009B4147" w:rsidP="009B4147">
      <w:pPr>
        <w:pStyle w:val="PL"/>
      </w:pPr>
      <w:r>
        <w:t xml:space="preserve">        - RESTRICTED MOBILITY</w:t>
      </w:r>
    </w:p>
    <w:p w14:paraId="7296DF73" w14:textId="77777777" w:rsidR="009B4147" w:rsidRDefault="009B4147" w:rsidP="009B4147">
      <w:pPr>
        <w:pStyle w:val="PL"/>
      </w:pPr>
      <w:r>
        <w:t xml:space="preserve">        - FULLY MOBILITY</w:t>
      </w:r>
    </w:p>
    <w:p w14:paraId="21073FE2" w14:textId="77777777" w:rsidR="009B4147" w:rsidRDefault="009B4147" w:rsidP="009B4147">
      <w:pPr>
        <w:pStyle w:val="PL"/>
      </w:pPr>
      <w:r>
        <w:t xml:space="preserve">    SynAvailability:</w:t>
      </w:r>
    </w:p>
    <w:p w14:paraId="2E2A7361" w14:textId="77777777" w:rsidR="009B4147" w:rsidRDefault="009B4147" w:rsidP="009B4147">
      <w:pPr>
        <w:pStyle w:val="PL"/>
      </w:pPr>
      <w:r>
        <w:lastRenderedPageBreak/>
        <w:t xml:space="preserve">      type: string</w:t>
      </w:r>
    </w:p>
    <w:p w14:paraId="2D992582" w14:textId="77777777" w:rsidR="009B4147" w:rsidRDefault="009B4147" w:rsidP="009B4147">
      <w:pPr>
        <w:pStyle w:val="PL"/>
      </w:pPr>
      <w:r>
        <w:t xml:space="preserve">      enum:</w:t>
      </w:r>
    </w:p>
    <w:p w14:paraId="6740BAD3" w14:textId="77777777" w:rsidR="009B4147" w:rsidRDefault="009B4147" w:rsidP="009B4147">
      <w:pPr>
        <w:pStyle w:val="PL"/>
      </w:pPr>
      <w:r>
        <w:t xml:space="preserve">        - NOT SUPPORTED</w:t>
      </w:r>
    </w:p>
    <w:p w14:paraId="394C1F3F" w14:textId="77777777" w:rsidR="009B4147" w:rsidRDefault="009B4147" w:rsidP="009B4147">
      <w:pPr>
        <w:pStyle w:val="PL"/>
      </w:pPr>
      <w:r>
        <w:t xml:space="preserve">        - BETWEEN BS AND UE</w:t>
      </w:r>
    </w:p>
    <w:p w14:paraId="3857919F" w14:textId="77777777" w:rsidR="009B4147" w:rsidRDefault="009B4147" w:rsidP="009B4147">
      <w:pPr>
        <w:pStyle w:val="PL"/>
      </w:pPr>
      <w:r>
        <w:t xml:space="preserve">        - BETWEEN BS AND UE &amp; UE AND UE</w:t>
      </w:r>
    </w:p>
    <w:p w14:paraId="127A6385" w14:textId="77777777" w:rsidR="009B4147" w:rsidRDefault="009B4147" w:rsidP="009B4147">
      <w:pPr>
        <w:pStyle w:val="PL"/>
      </w:pPr>
      <w:r>
        <w:t xml:space="preserve">    PositioningAvailability:</w:t>
      </w:r>
    </w:p>
    <w:p w14:paraId="7C48A839" w14:textId="77777777" w:rsidR="009B4147" w:rsidRDefault="009B4147" w:rsidP="009B4147">
      <w:pPr>
        <w:pStyle w:val="PL"/>
      </w:pPr>
      <w:r>
        <w:t xml:space="preserve">      type: array</w:t>
      </w:r>
    </w:p>
    <w:p w14:paraId="0A6A9AC8" w14:textId="77777777" w:rsidR="009B4147" w:rsidRDefault="009B4147" w:rsidP="009B4147">
      <w:pPr>
        <w:pStyle w:val="PL"/>
      </w:pPr>
      <w:r>
        <w:t xml:space="preserve">      items:</w:t>
      </w:r>
    </w:p>
    <w:p w14:paraId="36C098BD" w14:textId="77777777" w:rsidR="009B4147" w:rsidRDefault="009B4147" w:rsidP="009B4147">
      <w:pPr>
        <w:pStyle w:val="PL"/>
      </w:pPr>
      <w:r>
        <w:t xml:space="preserve">        type: string</w:t>
      </w:r>
    </w:p>
    <w:p w14:paraId="15B05956" w14:textId="77777777" w:rsidR="009B4147" w:rsidRDefault="009B4147" w:rsidP="009B4147">
      <w:pPr>
        <w:pStyle w:val="PL"/>
      </w:pPr>
      <w:r>
        <w:t xml:space="preserve">        enum:</w:t>
      </w:r>
    </w:p>
    <w:p w14:paraId="29600771" w14:textId="77777777" w:rsidR="009B4147" w:rsidRDefault="009B4147" w:rsidP="009B4147">
      <w:pPr>
        <w:pStyle w:val="PL"/>
      </w:pPr>
      <w:r>
        <w:t xml:space="preserve">          - CIDE-CID</w:t>
      </w:r>
    </w:p>
    <w:p w14:paraId="640A53AA" w14:textId="77777777" w:rsidR="009B4147" w:rsidRDefault="009B4147" w:rsidP="009B4147">
      <w:pPr>
        <w:pStyle w:val="PL"/>
      </w:pPr>
      <w:r>
        <w:t xml:space="preserve">          - OTDOA</w:t>
      </w:r>
    </w:p>
    <w:p w14:paraId="7B3883E2" w14:textId="77777777" w:rsidR="009B4147" w:rsidRDefault="009B4147" w:rsidP="009B4147">
      <w:pPr>
        <w:pStyle w:val="PL"/>
      </w:pPr>
      <w:r>
        <w:t xml:space="preserve">          - RF FINGERPRINTING</w:t>
      </w:r>
    </w:p>
    <w:p w14:paraId="42288138" w14:textId="77777777" w:rsidR="009B4147" w:rsidRDefault="009B4147" w:rsidP="009B4147">
      <w:pPr>
        <w:pStyle w:val="PL"/>
      </w:pPr>
      <w:r>
        <w:t xml:space="preserve">          - AECID</w:t>
      </w:r>
    </w:p>
    <w:p w14:paraId="26F20E99" w14:textId="77777777" w:rsidR="009B4147" w:rsidRDefault="009B4147" w:rsidP="009B4147">
      <w:pPr>
        <w:pStyle w:val="PL"/>
      </w:pPr>
      <w:r>
        <w:t xml:space="preserve">          - HYBRID POSITIONING</w:t>
      </w:r>
    </w:p>
    <w:p w14:paraId="2F26C179" w14:textId="77777777" w:rsidR="009B4147" w:rsidRDefault="009B4147" w:rsidP="009B4147">
      <w:pPr>
        <w:pStyle w:val="PL"/>
      </w:pPr>
      <w:r>
        <w:t xml:space="preserve">          - NET-RTK</w:t>
      </w:r>
    </w:p>
    <w:p w14:paraId="7CD91A24" w14:textId="77777777" w:rsidR="009B4147" w:rsidRDefault="009B4147" w:rsidP="009B4147">
      <w:pPr>
        <w:pStyle w:val="PL"/>
      </w:pPr>
      <w:r>
        <w:t xml:space="preserve">    Predictionfrequency:</w:t>
      </w:r>
    </w:p>
    <w:p w14:paraId="2FCCD974" w14:textId="77777777" w:rsidR="009B4147" w:rsidRDefault="009B4147" w:rsidP="009B4147">
      <w:pPr>
        <w:pStyle w:val="PL"/>
      </w:pPr>
      <w:r>
        <w:t xml:space="preserve">      type: string</w:t>
      </w:r>
    </w:p>
    <w:p w14:paraId="60BF1313" w14:textId="77777777" w:rsidR="009B4147" w:rsidRDefault="009B4147" w:rsidP="009B4147">
      <w:pPr>
        <w:pStyle w:val="PL"/>
      </w:pPr>
      <w:r>
        <w:t xml:space="preserve">      enum:</w:t>
      </w:r>
    </w:p>
    <w:p w14:paraId="1D4BBB3D" w14:textId="77777777" w:rsidR="009B4147" w:rsidRDefault="009B4147" w:rsidP="009B4147">
      <w:pPr>
        <w:pStyle w:val="PL"/>
      </w:pPr>
      <w:r>
        <w:t xml:space="preserve">        - PERSEC</w:t>
      </w:r>
    </w:p>
    <w:p w14:paraId="7D5AC5E2" w14:textId="77777777" w:rsidR="009B4147" w:rsidRDefault="009B4147" w:rsidP="009B4147">
      <w:pPr>
        <w:pStyle w:val="PL"/>
      </w:pPr>
      <w:r>
        <w:t xml:space="preserve">        - PERMIN</w:t>
      </w:r>
    </w:p>
    <w:p w14:paraId="1E666E2F" w14:textId="77777777" w:rsidR="009B4147" w:rsidRDefault="009B4147" w:rsidP="009B4147">
      <w:pPr>
        <w:pStyle w:val="PL"/>
      </w:pPr>
      <w:r>
        <w:t xml:space="preserve">        - PERHOUR</w:t>
      </w:r>
    </w:p>
    <w:p w14:paraId="5A9DB6F2" w14:textId="77777777" w:rsidR="009B4147" w:rsidRDefault="009B4147" w:rsidP="009B4147">
      <w:pPr>
        <w:pStyle w:val="PL"/>
      </w:pPr>
      <w:r>
        <w:t xml:space="preserve">    SharingLevel:</w:t>
      </w:r>
    </w:p>
    <w:p w14:paraId="6F8052C1" w14:textId="77777777" w:rsidR="009B4147" w:rsidRDefault="009B4147" w:rsidP="009B4147">
      <w:pPr>
        <w:pStyle w:val="PL"/>
      </w:pPr>
      <w:r>
        <w:t xml:space="preserve">      type: string</w:t>
      </w:r>
    </w:p>
    <w:p w14:paraId="28F3A515" w14:textId="77777777" w:rsidR="009B4147" w:rsidRDefault="009B4147" w:rsidP="009B4147">
      <w:pPr>
        <w:pStyle w:val="PL"/>
      </w:pPr>
      <w:r>
        <w:t xml:space="preserve">      enum:</w:t>
      </w:r>
    </w:p>
    <w:p w14:paraId="2610F0EB" w14:textId="77777777" w:rsidR="009B4147" w:rsidRDefault="009B4147" w:rsidP="009B4147">
      <w:pPr>
        <w:pStyle w:val="PL"/>
      </w:pPr>
      <w:r>
        <w:t xml:space="preserve">        - SHARED</w:t>
      </w:r>
    </w:p>
    <w:p w14:paraId="72F73C7D" w14:textId="77777777" w:rsidR="009B4147" w:rsidRDefault="009B4147" w:rsidP="009B4147">
      <w:pPr>
        <w:pStyle w:val="PL"/>
      </w:pPr>
      <w:r>
        <w:t xml:space="preserve">        - NON-SHARED</w:t>
      </w:r>
    </w:p>
    <w:p w14:paraId="11D86E71" w14:textId="77777777" w:rsidR="009B4147" w:rsidRDefault="009B4147" w:rsidP="009B4147">
      <w:pPr>
        <w:pStyle w:val="PL"/>
      </w:pPr>
    </w:p>
    <w:p w14:paraId="37118F3C" w14:textId="77777777" w:rsidR="009B4147" w:rsidRDefault="009B4147" w:rsidP="009B4147">
      <w:pPr>
        <w:pStyle w:val="PL"/>
      </w:pPr>
      <w:r>
        <w:t xml:space="preserve">    NetworkSliceSharingIndicator:</w:t>
      </w:r>
    </w:p>
    <w:p w14:paraId="37B0D4C1" w14:textId="77777777" w:rsidR="009B4147" w:rsidRDefault="009B4147" w:rsidP="009B4147">
      <w:pPr>
        <w:pStyle w:val="PL"/>
      </w:pPr>
      <w:r>
        <w:t xml:space="preserve">      type: string</w:t>
      </w:r>
    </w:p>
    <w:p w14:paraId="15DEAF6E" w14:textId="77777777" w:rsidR="009B4147" w:rsidRDefault="009B4147" w:rsidP="009B4147">
      <w:pPr>
        <w:pStyle w:val="PL"/>
      </w:pPr>
      <w:r>
        <w:t xml:space="preserve">      enum:</w:t>
      </w:r>
    </w:p>
    <w:p w14:paraId="1AFCD519" w14:textId="77777777" w:rsidR="009B4147" w:rsidRDefault="009B4147" w:rsidP="009B4147">
      <w:pPr>
        <w:pStyle w:val="PL"/>
      </w:pPr>
      <w:r>
        <w:t xml:space="preserve">        - SHARED</w:t>
      </w:r>
    </w:p>
    <w:p w14:paraId="7087D428" w14:textId="77777777" w:rsidR="009B4147" w:rsidRDefault="009B4147" w:rsidP="009B4147">
      <w:pPr>
        <w:pStyle w:val="PL"/>
      </w:pPr>
      <w:r>
        <w:t xml:space="preserve">        - NON-SHARED</w:t>
      </w:r>
    </w:p>
    <w:p w14:paraId="25E2E597" w14:textId="77777777" w:rsidR="009B4147" w:rsidRDefault="009B4147" w:rsidP="009B4147">
      <w:pPr>
        <w:pStyle w:val="PL"/>
      </w:pPr>
    </w:p>
    <w:p w14:paraId="0C8E8A6E" w14:textId="77777777" w:rsidR="009B4147" w:rsidRDefault="009B4147" w:rsidP="009B4147">
      <w:pPr>
        <w:pStyle w:val="PL"/>
      </w:pPr>
      <w:r>
        <w:t xml:space="preserve">    ServiceType:</w:t>
      </w:r>
    </w:p>
    <w:p w14:paraId="536156C1" w14:textId="77777777" w:rsidR="009B4147" w:rsidRDefault="009B4147" w:rsidP="009B4147">
      <w:pPr>
        <w:pStyle w:val="PL"/>
      </w:pPr>
      <w:r>
        <w:t xml:space="preserve">      type: string</w:t>
      </w:r>
    </w:p>
    <w:p w14:paraId="584A1E2D" w14:textId="77777777" w:rsidR="009B4147" w:rsidRDefault="009B4147" w:rsidP="009B4147">
      <w:pPr>
        <w:pStyle w:val="PL"/>
      </w:pPr>
      <w:r>
        <w:t xml:space="preserve">      enum:</w:t>
      </w:r>
    </w:p>
    <w:p w14:paraId="2E748C0D" w14:textId="77777777" w:rsidR="009B4147" w:rsidRDefault="009B4147" w:rsidP="009B4147">
      <w:pPr>
        <w:pStyle w:val="PL"/>
      </w:pPr>
      <w:r>
        <w:t xml:space="preserve">        - eMBB</w:t>
      </w:r>
    </w:p>
    <w:p w14:paraId="482D912F" w14:textId="77777777" w:rsidR="009B4147" w:rsidRDefault="009B4147" w:rsidP="009B4147">
      <w:pPr>
        <w:pStyle w:val="PL"/>
      </w:pPr>
      <w:r>
        <w:t xml:space="preserve">        - RLLC</w:t>
      </w:r>
    </w:p>
    <w:p w14:paraId="17279656" w14:textId="77777777" w:rsidR="009B4147" w:rsidRDefault="009B4147" w:rsidP="009B4147">
      <w:pPr>
        <w:pStyle w:val="PL"/>
      </w:pPr>
      <w:r>
        <w:t xml:space="preserve">        - MIoT</w:t>
      </w:r>
    </w:p>
    <w:p w14:paraId="64BF280C" w14:textId="77777777" w:rsidR="009B4147" w:rsidRDefault="009B4147" w:rsidP="009B4147">
      <w:pPr>
        <w:pStyle w:val="PL"/>
      </w:pPr>
      <w:r>
        <w:t xml:space="preserve">        - V2X</w:t>
      </w:r>
    </w:p>
    <w:p w14:paraId="14704727" w14:textId="77777777" w:rsidR="009B4147" w:rsidRDefault="009B4147" w:rsidP="009B4147">
      <w:pPr>
        <w:pStyle w:val="PL"/>
      </w:pPr>
      <w:r>
        <w:t xml:space="preserve">    SliceSimultaneousUse:</w:t>
      </w:r>
    </w:p>
    <w:p w14:paraId="32666123" w14:textId="77777777" w:rsidR="009B4147" w:rsidRDefault="009B4147" w:rsidP="009B4147">
      <w:pPr>
        <w:pStyle w:val="PL"/>
      </w:pPr>
      <w:r>
        <w:t xml:space="preserve">      type: string</w:t>
      </w:r>
    </w:p>
    <w:p w14:paraId="1CA93783" w14:textId="77777777" w:rsidR="009B4147" w:rsidRDefault="009B4147" w:rsidP="009B4147">
      <w:pPr>
        <w:pStyle w:val="PL"/>
      </w:pPr>
      <w:r>
        <w:t xml:space="preserve">      enum:</w:t>
      </w:r>
    </w:p>
    <w:p w14:paraId="22C34E1F" w14:textId="77777777" w:rsidR="009B4147" w:rsidRDefault="009B4147" w:rsidP="009B4147">
      <w:pPr>
        <w:pStyle w:val="PL"/>
      </w:pPr>
      <w:r>
        <w:t xml:space="preserve">        - ZERO</w:t>
      </w:r>
    </w:p>
    <w:p w14:paraId="3998B136" w14:textId="77777777" w:rsidR="009B4147" w:rsidRDefault="009B4147" w:rsidP="009B4147">
      <w:pPr>
        <w:pStyle w:val="PL"/>
      </w:pPr>
      <w:r>
        <w:t xml:space="preserve">        - ONE</w:t>
      </w:r>
    </w:p>
    <w:p w14:paraId="31D33611" w14:textId="77777777" w:rsidR="009B4147" w:rsidRDefault="009B4147" w:rsidP="009B4147">
      <w:pPr>
        <w:pStyle w:val="PL"/>
      </w:pPr>
      <w:r>
        <w:t xml:space="preserve">        - TWO</w:t>
      </w:r>
    </w:p>
    <w:p w14:paraId="0ECDEEAA" w14:textId="77777777" w:rsidR="009B4147" w:rsidRDefault="009B4147" w:rsidP="009B4147">
      <w:pPr>
        <w:pStyle w:val="PL"/>
      </w:pPr>
      <w:r>
        <w:t xml:space="preserve">        - THREE</w:t>
      </w:r>
    </w:p>
    <w:p w14:paraId="0D49A3FC" w14:textId="77777777" w:rsidR="009B4147" w:rsidRDefault="009B4147" w:rsidP="009B4147">
      <w:pPr>
        <w:pStyle w:val="PL"/>
      </w:pPr>
      <w:r>
        <w:t xml:space="preserve">        - FOUR</w:t>
      </w:r>
    </w:p>
    <w:p w14:paraId="5D24C52D" w14:textId="77777777" w:rsidR="009B4147" w:rsidRDefault="009B4147" w:rsidP="009B4147">
      <w:pPr>
        <w:pStyle w:val="PL"/>
      </w:pPr>
      <w:r>
        <w:t xml:space="preserve">    Category:</w:t>
      </w:r>
    </w:p>
    <w:p w14:paraId="66AD25E3" w14:textId="77777777" w:rsidR="009B4147" w:rsidRDefault="009B4147" w:rsidP="009B4147">
      <w:pPr>
        <w:pStyle w:val="PL"/>
      </w:pPr>
      <w:r>
        <w:t xml:space="preserve">      type: string</w:t>
      </w:r>
    </w:p>
    <w:p w14:paraId="1B936DCD" w14:textId="77777777" w:rsidR="009B4147" w:rsidRDefault="009B4147" w:rsidP="009B4147">
      <w:pPr>
        <w:pStyle w:val="PL"/>
      </w:pPr>
      <w:r>
        <w:t xml:space="preserve">      enum:</w:t>
      </w:r>
    </w:p>
    <w:p w14:paraId="01E82060" w14:textId="77777777" w:rsidR="009B4147" w:rsidRDefault="009B4147" w:rsidP="009B4147">
      <w:pPr>
        <w:pStyle w:val="PL"/>
      </w:pPr>
      <w:r>
        <w:t xml:space="preserve">        - CHARACTER</w:t>
      </w:r>
    </w:p>
    <w:p w14:paraId="412EC09E" w14:textId="77777777" w:rsidR="009B4147" w:rsidRDefault="009B4147" w:rsidP="009B4147">
      <w:pPr>
        <w:pStyle w:val="PL"/>
      </w:pPr>
      <w:r>
        <w:t xml:space="preserve">        - SCALABILITY</w:t>
      </w:r>
    </w:p>
    <w:p w14:paraId="39A03AA7" w14:textId="77777777" w:rsidR="009B4147" w:rsidRDefault="009B4147" w:rsidP="009B4147">
      <w:pPr>
        <w:pStyle w:val="PL"/>
      </w:pPr>
      <w:r>
        <w:t xml:space="preserve">    Tagging:</w:t>
      </w:r>
    </w:p>
    <w:p w14:paraId="52F6ED90" w14:textId="77777777" w:rsidR="009B4147" w:rsidRDefault="009B4147" w:rsidP="009B4147">
      <w:pPr>
        <w:pStyle w:val="PL"/>
      </w:pPr>
      <w:r>
        <w:t xml:space="preserve">      type: array</w:t>
      </w:r>
    </w:p>
    <w:p w14:paraId="66047F6F" w14:textId="77777777" w:rsidR="009B4147" w:rsidRDefault="009B4147" w:rsidP="009B4147">
      <w:pPr>
        <w:pStyle w:val="PL"/>
      </w:pPr>
      <w:r>
        <w:t xml:space="preserve">      items:</w:t>
      </w:r>
    </w:p>
    <w:p w14:paraId="5599A229" w14:textId="77777777" w:rsidR="009B4147" w:rsidRDefault="009B4147" w:rsidP="009B4147">
      <w:pPr>
        <w:pStyle w:val="PL"/>
      </w:pPr>
      <w:r>
        <w:t xml:space="preserve">        type: string</w:t>
      </w:r>
    </w:p>
    <w:p w14:paraId="01EEDAC3" w14:textId="77777777" w:rsidR="009B4147" w:rsidRDefault="009B4147" w:rsidP="009B4147">
      <w:pPr>
        <w:pStyle w:val="PL"/>
      </w:pPr>
      <w:r>
        <w:t xml:space="preserve">        enum:</w:t>
      </w:r>
    </w:p>
    <w:p w14:paraId="434B127A" w14:textId="77777777" w:rsidR="009B4147" w:rsidRDefault="009B4147" w:rsidP="009B4147">
      <w:pPr>
        <w:pStyle w:val="PL"/>
      </w:pPr>
      <w:r>
        <w:t xml:space="preserve">          - PERFORMANCE</w:t>
      </w:r>
    </w:p>
    <w:p w14:paraId="3210AF89" w14:textId="77777777" w:rsidR="009B4147" w:rsidRDefault="009B4147" w:rsidP="009B4147">
      <w:pPr>
        <w:pStyle w:val="PL"/>
      </w:pPr>
      <w:r>
        <w:t xml:space="preserve">          - FUNCTION</w:t>
      </w:r>
    </w:p>
    <w:p w14:paraId="452AE3C0" w14:textId="77777777" w:rsidR="009B4147" w:rsidRDefault="009B4147" w:rsidP="009B4147">
      <w:pPr>
        <w:pStyle w:val="PL"/>
      </w:pPr>
      <w:r>
        <w:t xml:space="preserve">          - OPERATION</w:t>
      </w:r>
    </w:p>
    <w:p w14:paraId="19701372" w14:textId="77777777" w:rsidR="009B4147" w:rsidRDefault="009B4147" w:rsidP="009B4147">
      <w:pPr>
        <w:pStyle w:val="PL"/>
      </w:pPr>
      <w:r>
        <w:t xml:space="preserve">    Exposure:</w:t>
      </w:r>
    </w:p>
    <w:p w14:paraId="7BA6B5F5" w14:textId="77777777" w:rsidR="009B4147" w:rsidRDefault="009B4147" w:rsidP="009B4147">
      <w:pPr>
        <w:pStyle w:val="PL"/>
      </w:pPr>
      <w:r>
        <w:t xml:space="preserve">      type: string</w:t>
      </w:r>
    </w:p>
    <w:p w14:paraId="459F6506" w14:textId="77777777" w:rsidR="009B4147" w:rsidRDefault="009B4147" w:rsidP="009B4147">
      <w:pPr>
        <w:pStyle w:val="PL"/>
      </w:pPr>
      <w:r>
        <w:t xml:space="preserve">      enum:</w:t>
      </w:r>
    </w:p>
    <w:p w14:paraId="0EF37C1D" w14:textId="77777777" w:rsidR="009B4147" w:rsidRDefault="009B4147" w:rsidP="009B4147">
      <w:pPr>
        <w:pStyle w:val="PL"/>
      </w:pPr>
      <w:r>
        <w:t xml:space="preserve">        - API</w:t>
      </w:r>
    </w:p>
    <w:p w14:paraId="2DED0B59" w14:textId="77777777" w:rsidR="009B4147" w:rsidRDefault="009B4147" w:rsidP="009B4147">
      <w:pPr>
        <w:pStyle w:val="PL"/>
      </w:pPr>
      <w:r>
        <w:t xml:space="preserve">        - KPI</w:t>
      </w:r>
    </w:p>
    <w:p w14:paraId="79D9329D" w14:textId="77777777" w:rsidR="009B4147" w:rsidRDefault="009B4147" w:rsidP="009B4147">
      <w:pPr>
        <w:pStyle w:val="PL"/>
      </w:pPr>
      <w:r>
        <w:t xml:space="preserve">    ServAttrCom:</w:t>
      </w:r>
    </w:p>
    <w:p w14:paraId="1C77B6B6" w14:textId="77777777" w:rsidR="009B4147" w:rsidRDefault="009B4147" w:rsidP="009B4147">
      <w:pPr>
        <w:pStyle w:val="PL"/>
      </w:pPr>
      <w:r>
        <w:t xml:space="preserve">      type: object</w:t>
      </w:r>
    </w:p>
    <w:p w14:paraId="37A91964" w14:textId="77777777" w:rsidR="009B4147" w:rsidRDefault="009B4147" w:rsidP="009B4147">
      <w:pPr>
        <w:pStyle w:val="PL"/>
      </w:pPr>
      <w:r>
        <w:t xml:space="preserve">      properties:</w:t>
      </w:r>
    </w:p>
    <w:p w14:paraId="6D3FF0C9" w14:textId="77777777" w:rsidR="009B4147" w:rsidRDefault="009B4147" w:rsidP="009B4147">
      <w:pPr>
        <w:pStyle w:val="PL"/>
      </w:pPr>
      <w:r>
        <w:t xml:space="preserve">        category:</w:t>
      </w:r>
    </w:p>
    <w:p w14:paraId="49053898" w14:textId="77777777" w:rsidR="009B4147" w:rsidRDefault="009B4147" w:rsidP="009B4147">
      <w:pPr>
        <w:pStyle w:val="PL"/>
      </w:pPr>
      <w:r>
        <w:t xml:space="preserve">          $ref: '#/components/schemas/Category'</w:t>
      </w:r>
    </w:p>
    <w:p w14:paraId="6858F682" w14:textId="77777777" w:rsidR="009B4147" w:rsidRDefault="009B4147" w:rsidP="009B4147">
      <w:pPr>
        <w:pStyle w:val="PL"/>
      </w:pPr>
      <w:r>
        <w:t xml:space="preserve">        tagging:</w:t>
      </w:r>
    </w:p>
    <w:p w14:paraId="37F5CA85" w14:textId="77777777" w:rsidR="009B4147" w:rsidRDefault="009B4147" w:rsidP="009B4147">
      <w:pPr>
        <w:pStyle w:val="PL"/>
      </w:pPr>
      <w:r>
        <w:t xml:space="preserve">          $ref: '#/components/schemas/Tagging'</w:t>
      </w:r>
    </w:p>
    <w:p w14:paraId="6B671C5E" w14:textId="77777777" w:rsidR="009B4147" w:rsidRDefault="009B4147" w:rsidP="009B4147">
      <w:pPr>
        <w:pStyle w:val="PL"/>
      </w:pPr>
      <w:r>
        <w:t xml:space="preserve">        exposure:</w:t>
      </w:r>
    </w:p>
    <w:p w14:paraId="6DB829FF" w14:textId="77777777" w:rsidR="009B4147" w:rsidRDefault="009B4147" w:rsidP="009B4147">
      <w:pPr>
        <w:pStyle w:val="PL"/>
      </w:pPr>
      <w:r>
        <w:t xml:space="preserve">          $ref: '#/components/schemas/Exposure'</w:t>
      </w:r>
    </w:p>
    <w:p w14:paraId="4D30128C" w14:textId="77777777" w:rsidR="009B4147" w:rsidRDefault="009B4147" w:rsidP="009B4147">
      <w:pPr>
        <w:pStyle w:val="PL"/>
      </w:pPr>
      <w:r>
        <w:t xml:space="preserve">    Support:</w:t>
      </w:r>
    </w:p>
    <w:p w14:paraId="484468E3" w14:textId="77777777" w:rsidR="009B4147" w:rsidRDefault="009B4147" w:rsidP="009B4147">
      <w:pPr>
        <w:pStyle w:val="PL"/>
      </w:pPr>
      <w:r>
        <w:t xml:space="preserve">      type: string</w:t>
      </w:r>
    </w:p>
    <w:p w14:paraId="0378B91D" w14:textId="77777777" w:rsidR="009B4147" w:rsidRDefault="009B4147" w:rsidP="009B4147">
      <w:pPr>
        <w:pStyle w:val="PL"/>
      </w:pPr>
      <w:r>
        <w:lastRenderedPageBreak/>
        <w:t xml:space="preserve">      enum:</w:t>
      </w:r>
    </w:p>
    <w:p w14:paraId="49624F8C" w14:textId="77777777" w:rsidR="009B4147" w:rsidRDefault="009B4147" w:rsidP="009B4147">
      <w:pPr>
        <w:pStyle w:val="PL"/>
      </w:pPr>
      <w:r>
        <w:t xml:space="preserve">        - NOT SUPPORTED</w:t>
      </w:r>
    </w:p>
    <w:p w14:paraId="5B9288AC" w14:textId="77777777" w:rsidR="009B4147" w:rsidRDefault="009B4147" w:rsidP="009B4147">
      <w:pPr>
        <w:pStyle w:val="PL"/>
      </w:pPr>
      <w:r>
        <w:t xml:space="preserve">        - SUPPORTED</w:t>
      </w:r>
    </w:p>
    <w:p w14:paraId="1F920E05" w14:textId="77777777" w:rsidR="009B4147" w:rsidRDefault="009B4147" w:rsidP="009B4147">
      <w:pPr>
        <w:pStyle w:val="PL"/>
      </w:pPr>
      <w:r>
        <w:t xml:space="preserve">    DelayTolerance:</w:t>
      </w:r>
    </w:p>
    <w:p w14:paraId="41309FFF" w14:textId="77777777" w:rsidR="009B4147" w:rsidRDefault="009B4147" w:rsidP="009B4147">
      <w:pPr>
        <w:pStyle w:val="PL"/>
      </w:pPr>
      <w:r>
        <w:t xml:space="preserve">      type: object</w:t>
      </w:r>
    </w:p>
    <w:p w14:paraId="0176CCBD" w14:textId="77777777" w:rsidR="009B4147" w:rsidRDefault="009B4147" w:rsidP="009B4147">
      <w:pPr>
        <w:pStyle w:val="PL"/>
      </w:pPr>
      <w:r>
        <w:t xml:space="preserve">      properties:</w:t>
      </w:r>
    </w:p>
    <w:p w14:paraId="45990CA2" w14:textId="77777777" w:rsidR="009B4147" w:rsidRDefault="009B4147" w:rsidP="009B4147">
      <w:pPr>
        <w:pStyle w:val="PL"/>
      </w:pPr>
      <w:r>
        <w:t xml:space="preserve">        servAttrCom:</w:t>
      </w:r>
    </w:p>
    <w:p w14:paraId="1B866F82" w14:textId="77777777" w:rsidR="009B4147" w:rsidRDefault="009B4147" w:rsidP="009B4147">
      <w:pPr>
        <w:pStyle w:val="PL"/>
      </w:pPr>
      <w:r>
        <w:t xml:space="preserve">          $ref: '#/components/schemas/ServAttrCom'</w:t>
      </w:r>
    </w:p>
    <w:p w14:paraId="0F708634" w14:textId="77777777" w:rsidR="009B4147" w:rsidRDefault="009B4147" w:rsidP="009B4147">
      <w:pPr>
        <w:pStyle w:val="PL"/>
      </w:pPr>
      <w:r>
        <w:t xml:space="preserve">        support:</w:t>
      </w:r>
    </w:p>
    <w:p w14:paraId="6AD9204D" w14:textId="77777777" w:rsidR="009B4147" w:rsidRDefault="009B4147" w:rsidP="009B4147">
      <w:pPr>
        <w:pStyle w:val="PL"/>
      </w:pPr>
      <w:r>
        <w:t xml:space="preserve">          $ref: '#/components/schemas/Support'</w:t>
      </w:r>
    </w:p>
    <w:p w14:paraId="26B918A5" w14:textId="77777777" w:rsidR="009B4147" w:rsidRDefault="009B4147" w:rsidP="009B4147">
      <w:pPr>
        <w:pStyle w:val="PL"/>
      </w:pPr>
      <w:r>
        <w:t xml:space="preserve">    DeterministicComm:</w:t>
      </w:r>
    </w:p>
    <w:p w14:paraId="25F3305C" w14:textId="77777777" w:rsidR="009B4147" w:rsidRDefault="009B4147" w:rsidP="009B4147">
      <w:pPr>
        <w:pStyle w:val="PL"/>
      </w:pPr>
      <w:r>
        <w:t xml:space="preserve">      type: object</w:t>
      </w:r>
    </w:p>
    <w:p w14:paraId="7D92F8A8" w14:textId="77777777" w:rsidR="009B4147" w:rsidRDefault="009B4147" w:rsidP="009B4147">
      <w:pPr>
        <w:pStyle w:val="PL"/>
      </w:pPr>
      <w:r>
        <w:t xml:space="preserve">      properties:</w:t>
      </w:r>
    </w:p>
    <w:p w14:paraId="0A5A50ED" w14:textId="77777777" w:rsidR="009B4147" w:rsidRDefault="009B4147" w:rsidP="009B4147">
      <w:pPr>
        <w:pStyle w:val="PL"/>
      </w:pPr>
      <w:r>
        <w:t xml:space="preserve">        servAttrCom:</w:t>
      </w:r>
    </w:p>
    <w:p w14:paraId="45DF4C5E" w14:textId="77777777" w:rsidR="009B4147" w:rsidRDefault="009B4147" w:rsidP="009B4147">
      <w:pPr>
        <w:pStyle w:val="PL"/>
      </w:pPr>
      <w:r>
        <w:t xml:space="preserve">          $ref: '#/components/schemas/ServAttrCom'</w:t>
      </w:r>
    </w:p>
    <w:p w14:paraId="22819BCD" w14:textId="77777777" w:rsidR="009B4147" w:rsidRDefault="009B4147" w:rsidP="009B4147">
      <w:pPr>
        <w:pStyle w:val="PL"/>
      </w:pPr>
      <w:r>
        <w:t xml:space="preserve">        availability:</w:t>
      </w:r>
    </w:p>
    <w:p w14:paraId="6142BF4B" w14:textId="77777777" w:rsidR="009B4147" w:rsidRDefault="009B4147" w:rsidP="009B4147">
      <w:pPr>
        <w:pStyle w:val="PL"/>
      </w:pPr>
      <w:r>
        <w:t xml:space="preserve">          $ref: '#/components/schemas/Support'</w:t>
      </w:r>
    </w:p>
    <w:p w14:paraId="58B18672" w14:textId="77777777" w:rsidR="009B4147" w:rsidRDefault="009B4147" w:rsidP="009B4147">
      <w:pPr>
        <w:pStyle w:val="PL"/>
      </w:pPr>
      <w:r>
        <w:t xml:space="preserve">        periodicityList:</w:t>
      </w:r>
    </w:p>
    <w:p w14:paraId="2D7FBA54" w14:textId="77777777" w:rsidR="009B4147" w:rsidRDefault="009B4147" w:rsidP="009B4147">
      <w:pPr>
        <w:pStyle w:val="PL"/>
      </w:pPr>
      <w:r>
        <w:t xml:space="preserve">          type: string</w:t>
      </w:r>
    </w:p>
    <w:p w14:paraId="181BE61C" w14:textId="77777777" w:rsidR="009B4147" w:rsidRDefault="009B4147" w:rsidP="009B4147">
      <w:pPr>
        <w:pStyle w:val="PL"/>
      </w:pPr>
      <w:r>
        <w:t xml:space="preserve">    XLThpt:</w:t>
      </w:r>
    </w:p>
    <w:p w14:paraId="01577F7E" w14:textId="77777777" w:rsidR="009B4147" w:rsidRDefault="009B4147" w:rsidP="009B4147">
      <w:pPr>
        <w:pStyle w:val="PL"/>
      </w:pPr>
      <w:r>
        <w:t xml:space="preserve">      type: object</w:t>
      </w:r>
    </w:p>
    <w:p w14:paraId="14C2A48C" w14:textId="77777777" w:rsidR="009B4147" w:rsidRDefault="009B4147" w:rsidP="009B4147">
      <w:pPr>
        <w:pStyle w:val="PL"/>
      </w:pPr>
      <w:r>
        <w:t xml:space="preserve">      properties:</w:t>
      </w:r>
    </w:p>
    <w:p w14:paraId="0A2F42F0" w14:textId="77777777" w:rsidR="009B4147" w:rsidRDefault="009B4147" w:rsidP="009B4147">
      <w:pPr>
        <w:pStyle w:val="PL"/>
      </w:pPr>
      <w:r>
        <w:t xml:space="preserve">        servAttrCom:</w:t>
      </w:r>
    </w:p>
    <w:p w14:paraId="5227B961" w14:textId="77777777" w:rsidR="009B4147" w:rsidRDefault="009B4147" w:rsidP="009B4147">
      <w:pPr>
        <w:pStyle w:val="PL"/>
      </w:pPr>
      <w:r>
        <w:t xml:space="preserve">          $ref: '#/components/schemas/ServAttrCom'</w:t>
      </w:r>
    </w:p>
    <w:p w14:paraId="58FFABAB" w14:textId="77777777" w:rsidR="009B4147" w:rsidRDefault="009B4147" w:rsidP="009B4147">
      <w:pPr>
        <w:pStyle w:val="PL"/>
      </w:pPr>
      <w:r>
        <w:t xml:space="preserve">        guaThpt:</w:t>
      </w:r>
    </w:p>
    <w:p w14:paraId="6369B728" w14:textId="77777777" w:rsidR="009B4147" w:rsidRDefault="009B4147" w:rsidP="009B4147">
      <w:pPr>
        <w:pStyle w:val="PL"/>
      </w:pPr>
      <w:r>
        <w:t xml:space="preserve">          $ref: '#/components/schemas/Float'</w:t>
      </w:r>
    </w:p>
    <w:p w14:paraId="69A452EB" w14:textId="77777777" w:rsidR="009B4147" w:rsidRDefault="009B4147" w:rsidP="009B4147">
      <w:pPr>
        <w:pStyle w:val="PL"/>
      </w:pPr>
      <w:r>
        <w:t xml:space="preserve">        maxThpt:</w:t>
      </w:r>
    </w:p>
    <w:p w14:paraId="600DF5F5" w14:textId="77777777" w:rsidR="009B4147" w:rsidRDefault="009B4147" w:rsidP="009B4147">
      <w:pPr>
        <w:pStyle w:val="PL"/>
      </w:pPr>
      <w:r>
        <w:t xml:space="preserve">          $ref: '#/components/schemas/Float'</w:t>
      </w:r>
    </w:p>
    <w:p w14:paraId="12A1AA1F" w14:textId="77777777" w:rsidR="009B4147" w:rsidRDefault="009B4147" w:rsidP="009B4147">
      <w:pPr>
        <w:pStyle w:val="PL"/>
      </w:pPr>
      <w:r>
        <w:t xml:space="preserve">    MaxPktSize:</w:t>
      </w:r>
    </w:p>
    <w:p w14:paraId="5F08333D" w14:textId="77777777" w:rsidR="009B4147" w:rsidRDefault="009B4147" w:rsidP="009B4147">
      <w:pPr>
        <w:pStyle w:val="PL"/>
      </w:pPr>
      <w:r>
        <w:t xml:space="preserve">      type: object</w:t>
      </w:r>
    </w:p>
    <w:p w14:paraId="58A28C0B" w14:textId="77777777" w:rsidR="009B4147" w:rsidRDefault="009B4147" w:rsidP="009B4147">
      <w:pPr>
        <w:pStyle w:val="PL"/>
      </w:pPr>
      <w:r>
        <w:t xml:space="preserve">      properties:</w:t>
      </w:r>
    </w:p>
    <w:p w14:paraId="6EE35683" w14:textId="77777777" w:rsidR="009B4147" w:rsidRDefault="009B4147" w:rsidP="009B4147">
      <w:pPr>
        <w:pStyle w:val="PL"/>
      </w:pPr>
      <w:r>
        <w:t xml:space="preserve">        servAttrCom:</w:t>
      </w:r>
    </w:p>
    <w:p w14:paraId="227ADB99" w14:textId="77777777" w:rsidR="009B4147" w:rsidRDefault="009B4147" w:rsidP="009B4147">
      <w:pPr>
        <w:pStyle w:val="PL"/>
      </w:pPr>
      <w:r>
        <w:t xml:space="preserve">          $ref: '#/components/schemas/ServAttrCom'</w:t>
      </w:r>
    </w:p>
    <w:p w14:paraId="5E4747BC" w14:textId="77777777" w:rsidR="009B4147" w:rsidRDefault="009B4147" w:rsidP="009B4147">
      <w:pPr>
        <w:pStyle w:val="PL"/>
      </w:pPr>
      <w:r>
        <w:t xml:space="preserve">        maxsize:</w:t>
      </w:r>
    </w:p>
    <w:p w14:paraId="6F97D840" w14:textId="77777777" w:rsidR="009B4147" w:rsidRDefault="009B4147" w:rsidP="009B4147">
      <w:pPr>
        <w:pStyle w:val="PL"/>
      </w:pPr>
      <w:r>
        <w:t xml:space="preserve">          type: integer</w:t>
      </w:r>
    </w:p>
    <w:p w14:paraId="2F50111A" w14:textId="77777777" w:rsidR="009B4147" w:rsidRDefault="009B4147" w:rsidP="009B4147">
      <w:pPr>
        <w:pStyle w:val="PL"/>
      </w:pPr>
      <w:r>
        <w:t xml:space="preserve">    MaxNumberofPDUSessions:</w:t>
      </w:r>
    </w:p>
    <w:p w14:paraId="2DACE40B" w14:textId="77777777" w:rsidR="009B4147" w:rsidRDefault="009B4147" w:rsidP="009B4147">
      <w:pPr>
        <w:pStyle w:val="PL"/>
      </w:pPr>
      <w:r>
        <w:t xml:space="preserve">      type: object</w:t>
      </w:r>
    </w:p>
    <w:p w14:paraId="5CB54C6A" w14:textId="77777777" w:rsidR="009B4147" w:rsidRDefault="009B4147" w:rsidP="009B4147">
      <w:pPr>
        <w:pStyle w:val="PL"/>
      </w:pPr>
      <w:r>
        <w:t xml:space="preserve">      properties:</w:t>
      </w:r>
    </w:p>
    <w:p w14:paraId="32417738" w14:textId="77777777" w:rsidR="009B4147" w:rsidRDefault="009B4147" w:rsidP="009B4147">
      <w:pPr>
        <w:pStyle w:val="PL"/>
      </w:pPr>
      <w:r>
        <w:t xml:space="preserve">        servAttrCom:</w:t>
      </w:r>
    </w:p>
    <w:p w14:paraId="14876AB9" w14:textId="77777777" w:rsidR="009B4147" w:rsidRDefault="009B4147" w:rsidP="009B4147">
      <w:pPr>
        <w:pStyle w:val="PL"/>
      </w:pPr>
      <w:r>
        <w:t xml:space="preserve">          $ref: '#/components/schemas/ServAttrCom'</w:t>
      </w:r>
    </w:p>
    <w:p w14:paraId="2A160AB5" w14:textId="77777777" w:rsidR="009B4147" w:rsidRDefault="009B4147" w:rsidP="009B4147">
      <w:pPr>
        <w:pStyle w:val="PL"/>
      </w:pPr>
      <w:r>
        <w:t xml:space="preserve">        nOofPDUSessions:</w:t>
      </w:r>
    </w:p>
    <w:p w14:paraId="2AA590E1" w14:textId="77777777" w:rsidR="009B4147" w:rsidRDefault="009B4147" w:rsidP="009B4147">
      <w:pPr>
        <w:pStyle w:val="PL"/>
      </w:pPr>
      <w:r>
        <w:t xml:space="preserve">          type: integer</w:t>
      </w:r>
    </w:p>
    <w:p w14:paraId="2CB3DA63" w14:textId="77777777" w:rsidR="009B4147" w:rsidRDefault="009B4147" w:rsidP="009B4147">
      <w:pPr>
        <w:pStyle w:val="PL"/>
      </w:pPr>
      <w:r>
        <w:t xml:space="preserve">    KPIMonitoring:</w:t>
      </w:r>
    </w:p>
    <w:p w14:paraId="0ACDC8DB" w14:textId="77777777" w:rsidR="009B4147" w:rsidRDefault="009B4147" w:rsidP="009B4147">
      <w:pPr>
        <w:pStyle w:val="PL"/>
      </w:pPr>
      <w:r>
        <w:t xml:space="preserve">      type: object</w:t>
      </w:r>
    </w:p>
    <w:p w14:paraId="139F3894" w14:textId="77777777" w:rsidR="009B4147" w:rsidRDefault="009B4147" w:rsidP="009B4147">
      <w:pPr>
        <w:pStyle w:val="PL"/>
      </w:pPr>
      <w:r>
        <w:t xml:space="preserve">      properties:</w:t>
      </w:r>
    </w:p>
    <w:p w14:paraId="5E4A3006" w14:textId="77777777" w:rsidR="009B4147" w:rsidRDefault="009B4147" w:rsidP="009B4147">
      <w:pPr>
        <w:pStyle w:val="PL"/>
      </w:pPr>
      <w:r>
        <w:t xml:space="preserve">        servAttrCom:</w:t>
      </w:r>
    </w:p>
    <w:p w14:paraId="5F21411A" w14:textId="77777777" w:rsidR="009B4147" w:rsidRDefault="009B4147" w:rsidP="009B4147">
      <w:pPr>
        <w:pStyle w:val="PL"/>
      </w:pPr>
      <w:r>
        <w:t xml:space="preserve">          $ref: '#/components/schemas/ServAttrCom'</w:t>
      </w:r>
    </w:p>
    <w:p w14:paraId="19CB6401" w14:textId="77777777" w:rsidR="009B4147" w:rsidRDefault="009B4147" w:rsidP="009B4147">
      <w:pPr>
        <w:pStyle w:val="PL"/>
      </w:pPr>
      <w:r>
        <w:t xml:space="preserve">        kPIList:</w:t>
      </w:r>
    </w:p>
    <w:p w14:paraId="2AC840DF" w14:textId="77777777" w:rsidR="009B4147" w:rsidRDefault="009B4147" w:rsidP="009B4147">
      <w:pPr>
        <w:pStyle w:val="PL"/>
      </w:pPr>
      <w:r>
        <w:t xml:space="preserve">          type: string</w:t>
      </w:r>
    </w:p>
    <w:p w14:paraId="5F6D81ED" w14:textId="77777777" w:rsidR="009B4147" w:rsidRDefault="009B4147" w:rsidP="009B4147">
      <w:pPr>
        <w:pStyle w:val="PL"/>
      </w:pPr>
      <w:r>
        <w:t xml:space="preserve">    NBIoT:</w:t>
      </w:r>
    </w:p>
    <w:p w14:paraId="071E55EA" w14:textId="77777777" w:rsidR="009B4147" w:rsidRDefault="009B4147" w:rsidP="009B4147">
      <w:pPr>
        <w:pStyle w:val="PL"/>
      </w:pPr>
      <w:r>
        <w:t xml:space="preserve">      type: object</w:t>
      </w:r>
    </w:p>
    <w:p w14:paraId="31D2AC4E" w14:textId="77777777" w:rsidR="009B4147" w:rsidRDefault="009B4147" w:rsidP="009B4147">
      <w:pPr>
        <w:pStyle w:val="PL"/>
      </w:pPr>
      <w:r>
        <w:t xml:space="preserve">      properties:</w:t>
      </w:r>
    </w:p>
    <w:p w14:paraId="7A28EBF2" w14:textId="77777777" w:rsidR="009B4147" w:rsidRDefault="009B4147" w:rsidP="009B4147">
      <w:pPr>
        <w:pStyle w:val="PL"/>
      </w:pPr>
      <w:r>
        <w:t xml:space="preserve">        servAttrCom:</w:t>
      </w:r>
    </w:p>
    <w:p w14:paraId="0EF0AB49" w14:textId="77777777" w:rsidR="009B4147" w:rsidRDefault="009B4147" w:rsidP="009B4147">
      <w:pPr>
        <w:pStyle w:val="PL"/>
      </w:pPr>
      <w:r>
        <w:t xml:space="preserve">          $ref: '#/components/schemas/ServAttrCom'</w:t>
      </w:r>
    </w:p>
    <w:p w14:paraId="41E7D979" w14:textId="77777777" w:rsidR="009B4147" w:rsidRDefault="009B4147" w:rsidP="009B4147">
      <w:pPr>
        <w:pStyle w:val="PL"/>
      </w:pPr>
      <w:r>
        <w:t xml:space="preserve">        support:</w:t>
      </w:r>
    </w:p>
    <w:p w14:paraId="768EDB82" w14:textId="77777777" w:rsidR="009B4147" w:rsidRDefault="009B4147" w:rsidP="009B4147">
      <w:pPr>
        <w:pStyle w:val="PL"/>
      </w:pPr>
      <w:r>
        <w:t xml:space="preserve">          $ref: '#/components/schemas/Support'</w:t>
      </w:r>
    </w:p>
    <w:p w14:paraId="61880149" w14:textId="77777777" w:rsidR="009B4147" w:rsidRDefault="009B4147" w:rsidP="009B4147">
      <w:pPr>
        <w:pStyle w:val="PL"/>
      </w:pPr>
      <w:r>
        <w:t xml:space="preserve">    RadioSpectrum:</w:t>
      </w:r>
    </w:p>
    <w:p w14:paraId="39A63F7C" w14:textId="77777777" w:rsidR="009B4147" w:rsidRDefault="009B4147" w:rsidP="009B4147">
      <w:pPr>
        <w:pStyle w:val="PL"/>
      </w:pPr>
      <w:r>
        <w:t xml:space="preserve">      type: object</w:t>
      </w:r>
    </w:p>
    <w:p w14:paraId="39DE5C74" w14:textId="77777777" w:rsidR="009B4147" w:rsidRDefault="009B4147" w:rsidP="009B4147">
      <w:pPr>
        <w:pStyle w:val="PL"/>
      </w:pPr>
      <w:r>
        <w:t xml:space="preserve">      properties:</w:t>
      </w:r>
    </w:p>
    <w:p w14:paraId="228D90E7" w14:textId="77777777" w:rsidR="009B4147" w:rsidRDefault="009B4147" w:rsidP="009B4147">
      <w:pPr>
        <w:pStyle w:val="PL"/>
      </w:pPr>
      <w:r>
        <w:t xml:space="preserve">        servAttrCom:</w:t>
      </w:r>
    </w:p>
    <w:p w14:paraId="2BFCC1B0" w14:textId="77777777" w:rsidR="009B4147" w:rsidRDefault="009B4147" w:rsidP="009B4147">
      <w:pPr>
        <w:pStyle w:val="PL"/>
      </w:pPr>
      <w:r>
        <w:t xml:space="preserve">          $ref: '#/components/schemas/ServAttrCom'</w:t>
      </w:r>
    </w:p>
    <w:p w14:paraId="1A9F59A0" w14:textId="77777777" w:rsidR="009B4147" w:rsidRDefault="009B4147" w:rsidP="009B4147">
      <w:pPr>
        <w:pStyle w:val="PL"/>
      </w:pPr>
      <w:r>
        <w:t xml:space="preserve">        nROperatingBands:</w:t>
      </w:r>
    </w:p>
    <w:p w14:paraId="6E3E1D0C" w14:textId="77777777" w:rsidR="009B4147" w:rsidRDefault="009B4147" w:rsidP="009B4147">
      <w:pPr>
        <w:pStyle w:val="PL"/>
      </w:pPr>
      <w:r>
        <w:t xml:space="preserve">          type: string</w:t>
      </w:r>
    </w:p>
    <w:p w14:paraId="5FED51F7" w14:textId="77777777" w:rsidR="009B4147" w:rsidRDefault="009B4147" w:rsidP="009B4147">
      <w:pPr>
        <w:pStyle w:val="PL"/>
      </w:pPr>
      <w:r>
        <w:t xml:space="preserve">    Synchronicity:</w:t>
      </w:r>
    </w:p>
    <w:p w14:paraId="2E6E4D45" w14:textId="77777777" w:rsidR="009B4147" w:rsidRDefault="009B4147" w:rsidP="009B4147">
      <w:pPr>
        <w:pStyle w:val="PL"/>
      </w:pPr>
      <w:r>
        <w:t xml:space="preserve">      type: object</w:t>
      </w:r>
    </w:p>
    <w:p w14:paraId="5897100E" w14:textId="77777777" w:rsidR="009B4147" w:rsidRDefault="009B4147" w:rsidP="009B4147">
      <w:pPr>
        <w:pStyle w:val="PL"/>
      </w:pPr>
      <w:r>
        <w:t xml:space="preserve">      properties:</w:t>
      </w:r>
    </w:p>
    <w:p w14:paraId="364FC792" w14:textId="77777777" w:rsidR="009B4147" w:rsidRDefault="009B4147" w:rsidP="009B4147">
      <w:pPr>
        <w:pStyle w:val="PL"/>
      </w:pPr>
      <w:r>
        <w:t xml:space="preserve">        servAttrCom:</w:t>
      </w:r>
    </w:p>
    <w:p w14:paraId="2DA807C1" w14:textId="77777777" w:rsidR="009B4147" w:rsidRDefault="009B4147" w:rsidP="009B4147">
      <w:pPr>
        <w:pStyle w:val="PL"/>
      </w:pPr>
      <w:r>
        <w:t xml:space="preserve">          $ref: '#/components/schemas/ServAttrCom'</w:t>
      </w:r>
    </w:p>
    <w:p w14:paraId="223E372E" w14:textId="77777777" w:rsidR="009B4147" w:rsidRDefault="009B4147" w:rsidP="009B4147">
      <w:pPr>
        <w:pStyle w:val="PL"/>
      </w:pPr>
      <w:r>
        <w:t xml:space="preserve">        availability:</w:t>
      </w:r>
    </w:p>
    <w:p w14:paraId="47D79ECD" w14:textId="77777777" w:rsidR="009B4147" w:rsidRDefault="009B4147" w:rsidP="009B4147">
      <w:pPr>
        <w:pStyle w:val="PL"/>
      </w:pPr>
      <w:r>
        <w:t xml:space="preserve">          $ref: '#/components/schemas/SynAvailability'</w:t>
      </w:r>
    </w:p>
    <w:p w14:paraId="35F3F611" w14:textId="77777777" w:rsidR="009B4147" w:rsidRDefault="009B4147" w:rsidP="009B4147">
      <w:pPr>
        <w:pStyle w:val="PL"/>
      </w:pPr>
      <w:r>
        <w:t xml:space="preserve">        accuracy:</w:t>
      </w:r>
    </w:p>
    <w:p w14:paraId="6B33AA9D" w14:textId="77777777" w:rsidR="009B4147" w:rsidRDefault="009B4147" w:rsidP="009B4147">
      <w:pPr>
        <w:pStyle w:val="PL"/>
      </w:pPr>
      <w:r>
        <w:t xml:space="preserve">          $ref: '#/components/schemas/Float'</w:t>
      </w:r>
    </w:p>
    <w:p w14:paraId="38252AF8" w14:textId="77777777" w:rsidR="009B4147" w:rsidRDefault="009B4147" w:rsidP="009B4147">
      <w:pPr>
        <w:pStyle w:val="PL"/>
      </w:pPr>
      <w:r>
        <w:t xml:space="preserve">    SynchronicityRANSubnet:</w:t>
      </w:r>
    </w:p>
    <w:p w14:paraId="04EE2F29" w14:textId="77777777" w:rsidR="009B4147" w:rsidRDefault="009B4147" w:rsidP="009B4147">
      <w:pPr>
        <w:pStyle w:val="PL"/>
      </w:pPr>
      <w:r>
        <w:t xml:space="preserve">      type: object</w:t>
      </w:r>
    </w:p>
    <w:p w14:paraId="4093DAD0" w14:textId="77777777" w:rsidR="009B4147" w:rsidRDefault="009B4147" w:rsidP="009B4147">
      <w:pPr>
        <w:pStyle w:val="PL"/>
      </w:pPr>
      <w:r>
        <w:t xml:space="preserve">      properties:</w:t>
      </w:r>
    </w:p>
    <w:p w14:paraId="033E29C5" w14:textId="77777777" w:rsidR="009B4147" w:rsidRDefault="009B4147" w:rsidP="009B4147">
      <w:pPr>
        <w:pStyle w:val="PL"/>
      </w:pPr>
      <w:r>
        <w:t xml:space="preserve">        availability:</w:t>
      </w:r>
    </w:p>
    <w:p w14:paraId="02D513A2" w14:textId="77777777" w:rsidR="009B4147" w:rsidRDefault="009B4147" w:rsidP="009B4147">
      <w:pPr>
        <w:pStyle w:val="PL"/>
      </w:pPr>
      <w:r>
        <w:t xml:space="preserve">          $ref: '#/components/schemas/SynAvailability'</w:t>
      </w:r>
    </w:p>
    <w:p w14:paraId="435ECFA6" w14:textId="77777777" w:rsidR="009B4147" w:rsidRDefault="009B4147" w:rsidP="009B4147">
      <w:pPr>
        <w:pStyle w:val="PL"/>
      </w:pPr>
      <w:r>
        <w:t xml:space="preserve">        accuracy:</w:t>
      </w:r>
    </w:p>
    <w:p w14:paraId="2750DAB5" w14:textId="77777777" w:rsidR="009B4147" w:rsidRDefault="009B4147" w:rsidP="009B4147">
      <w:pPr>
        <w:pStyle w:val="PL"/>
      </w:pPr>
      <w:r>
        <w:lastRenderedPageBreak/>
        <w:t xml:space="preserve">          $ref: '#/components/schemas/Float'</w:t>
      </w:r>
    </w:p>
    <w:p w14:paraId="63E327EB" w14:textId="77777777" w:rsidR="009B4147" w:rsidRDefault="009B4147" w:rsidP="009B4147">
      <w:pPr>
        <w:pStyle w:val="PL"/>
      </w:pPr>
      <w:r>
        <w:t xml:space="preserve">    Positioning:</w:t>
      </w:r>
    </w:p>
    <w:p w14:paraId="1C7F5E3B" w14:textId="77777777" w:rsidR="009B4147" w:rsidRDefault="009B4147" w:rsidP="009B4147">
      <w:pPr>
        <w:pStyle w:val="PL"/>
      </w:pPr>
      <w:r>
        <w:t xml:space="preserve">      type: object</w:t>
      </w:r>
    </w:p>
    <w:p w14:paraId="5D4EBA93" w14:textId="77777777" w:rsidR="009B4147" w:rsidRDefault="009B4147" w:rsidP="009B4147">
      <w:pPr>
        <w:pStyle w:val="PL"/>
      </w:pPr>
      <w:r>
        <w:t xml:space="preserve">      properties:</w:t>
      </w:r>
    </w:p>
    <w:p w14:paraId="30587BA2" w14:textId="77777777" w:rsidR="009B4147" w:rsidRDefault="009B4147" w:rsidP="009B4147">
      <w:pPr>
        <w:pStyle w:val="PL"/>
      </w:pPr>
      <w:r>
        <w:t xml:space="preserve">        servAttrCom:</w:t>
      </w:r>
    </w:p>
    <w:p w14:paraId="4D8BD4B6" w14:textId="77777777" w:rsidR="009B4147" w:rsidRDefault="009B4147" w:rsidP="009B4147">
      <w:pPr>
        <w:pStyle w:val="PL"/>
      </w:pPr>
      <w:r>
        <w:t xml:space="preserve">          $ref: '#/components/schemas/ServAttrCom'</w:t>
      </w:r>
    </w:p>
    <w:p w14:paraId="086C2250" w14:textId="77777777" w:rsidR="009B4147" w:rsidRDefault="009B4147" w:rsidP="009B4147">
      <w:pPr>
        <w:pStyle w:val="PL"/>
      </w:pPr>
      <w:r>
        <w:t xml:space="preserve">        availability:</w:t>
      </w:r>
    </w:p>
    <w:p w14:paraId="376D0286" w14:textId="77777777" w:rsidR="009B4147" w:rsidRDefault="009B4147" w:rsidP="009B4147">
      <w:pPr>
        <w:pStyle w:val="PL"/>
      </w:pPr>
      <w:r>
        <w:t xml:space="preserve">          $ref: '#/components/schemas/PositioningAvailability'</w:t>
      </w:r>
    </w:p>
    <w:p w14:paraId="6C068FA4" w14:textId="77777777" w:rsidR="009B4147" w:rsidRDefault="009B4147" w:rsidP="009B4147">
      <w:pPr>
        <w:pStyle w:val="PL"/>
      </w:pPr>
      <w:r>
        <w:t xml:space="preserve">        predictionfrequency:</w:t>
      </w:r>
    </w:p>
    <w:p w14:paraId="52C172EC" w14:textId="77777777" w:rsidR="009B4147" w:rsidRDefault="009B4147" w:rsidP="009B4147">
      <w:pPr>
        <w:pStyle w:val="PL"/>
      </w:pPr>
      <w:r>
        <w:t xml:space="preserve">          $ref: '#/components/schemas/Predictionfrequency'</w:t>
      </w:r>
    </w:p>
    <w:p w14:paraId="6262BABF" w14:textId="77777777" w:rsidR="009B4147" w:rsidRDefault="009B4147" w:rsidP="009B4147">
      <w:pPr>
        <w:pStyle w:val="PL"/>
      </w:pPr>
      <w:r>
        <w:t xml:space="preserve">        accuracy:</w:t>
      </w:r>
    </w:p>
    <w:p w14:paraId="00A32AA0" w14:textId="77777777" w:rsidR="009B4147" w:rsidRDefault="009B4147" w:rsidP="009B4147">
      <w:pPr>
        <w:pStyle w:val="PL"/>
      </w:pPr>
      <w:r>
        <w:t xml:space="preserve">          $ref: '#/components/schemas/Float'</w:t>
      </w:r>
    </w:p>
    <w:p w14:paraId="0EA6EB8F" w14:textId="77777777" w:rsidR="009B4147" w:rsidRDefault="009B4147" w:rsidP="009B4147">
      <w:pPr>
        <w:pStyle w:val="PL"/>
      </w:pPr>
      <w:r>
        <w:t xml:space="preserve">    PositioningRANSubnet:</w:t>
      </w:r>
    </w:p>
    <w:p w14:paraId="34A77F9A" w14:textId="77777777" w:rsidR="009B4147" w:rsidRDefault="009B4147" w:rsidP="009B4147">
      <w:pPr>
        <w:pStyle w:val="PL"/>
      </w:pPr>
      <w:r>
        <w:t xml:space="preserve">      type: object</w:t>
      </w:r>
    </w:p>
    <w:p w14:paraId="18D71432" w14:textId="77777777" w:rsidR="009B4147" w:rsidRDefault="009B4147" w:rsidP="009B4147">
      <w:pPr>
        <w:pStyle w:val="PL"/>
      </w:pPr>
      <w:r>
        <w:t xml:space="preserve">      properties:</w:t>
      </w:r>
    </w:p>
    <w:p w14:paraId="0E2E8ACF" w14:textId="77777777" w:rsidR="009B4147" w:rsidRDefault="009B4147" w:rsidP="009B4147">
      <w:pPr>
        <w:pStyle w:val="PL"/>
      </w:pPr>
      <w:r>
        <w:t xml:space="preserve">        availability:</w:t>
      </w:r>
    </w:p>
    <w:p w14:paraId="2A8FF1B8" w14:textId="77777777" w:rsidR="009B4147" w:rsidRDefault="009B4147" w:rsidP="009B4147">
      <w:pPr>
        <w:pStyle w:val="PL"/>
      </w:pPr>
      <w:r>
        <w:t xml:space="preserve">          $ref: '#/components/schemas/PositioningAvailability'</w:t>
      </w:r>
    </w:p>
    <w:p w14:paraId="6F38D8C0" w14:textId="77777777" w:rsidR="009B4147" w:rsidRDefault="009B4147" w:rsidP="009B4147">
      <w:pPr>
        <w:pStyle w:val="PL"/>
      </w:pPr>
      <w:r>
        <w:t xml:space="preserve">        predictionfrequency:</w:t>
      </w:r>
    </w:p>
    <w:p w14:paraId="72E02915" w14:textId="77777777" w:rsidR="009B4147" w:rsidRDefault="009B4147" w:rsidP="009B4147">
      <w:pPr>
        <w:pStyle w:val="PL"/>
      </w:pPr>
      <w:r>
        <w:t xml:space="preserve">          $ref: '#/components/schemas/Predictionfrequency'</w:t>
      </w:r>
    </w:p>
    <w:p w14:paraId="1C94FF72" w14:textId="77777777" w:rsidR="009B4147" w:rsidRDefault="009B4147" w:rsidP="009B4147">
      <w:pPr>
        <w:pStyle w:val="PL"/>
      </w:pPr>
      <w:r>
        <w:t xml:space="preserve">        accuracy:</w:t>
      </w:r>
    </w:p>
    <w:p w14:paraId="1B1872C9" w14:textId="77777777" w:rsidR="009B4147" w:rsidRDefault="009B4147" w:rsidP="009B4147">
      <w:pPr>
        <w:pStyle w:val="PL"/>
      </w:pPr>
      <w:r>
        <w:t xml:space="preserve">          $ref: '#/components/schemas/Float'     </w:t>
      </w:r>
    </w:p>
    <w:p w14:paraId="13F84F9B" w14:textId="77777777" w:rsidR="009B4147" w:rsidRDefault="009B4147" w:rsidP="009B4147">
      <w:pPr>
        <w:pStyle w:val="PL"/>
      </w:pPr>
      <w:r>
        <w:t xml:space="preserve">    UserMgmtOpen:</w:t>
      </w:r>
    </w:p>
    <w:p w14:paraId="3812A4D5" w14:textId="77777777" w:rsidR="009B4147" w:rsidRDefault="009B4147" w:rsidP="009B4147">
      <w:pPr>
        <w:pStyle w:val="PL"/>
      </w:pPr>
      <w:r>
        <w:t xml:space="preserve">      type: object</w:t>
      </w:r>
    </w:p>
    <w:p w14:paraId="3E4A49B5" w14:textId="77777777" w:rsidR="009B4147" w:rsidRDefault="009B4147" w:rsidP="009B4147">
      <w:pPr>
        <w:pStyle w:val="PL"/>
      </w:pPr>
      <w:r>
        <w:t xml:space="preserve">      properties:</w:t>
      </w:r>
    </w:p>
    <w:p w14:paraId="42FA85C9" w14:textId="77777777" w:rsidR="009B4147" w:rsidRDefault="009B4147" w:rsidP="009B4147">
      <w:pPr>
        <w:pStyle w:val="PL"/>
      </w:pPr>
      <w:r>
        <w:t xml:space="preserve">        servAttrCom:</w:t>
      </w:r>
    </w:p>
    <w:p w14:paraId="1FEB527A" w14:textId="77777777" w:rsidR="009B4147" w:rsidRDefault="009B4147" w:rsidP="009B4147">
      <w:pPr>
        <w:pStyle w:val="PL"/>
      </w:pPr>
      <w:r>
        <w:t xml:space="preserve">          $ref: '#/components/schemas/ServAttrCom'</w:t>
      </w:r>
    </w:p>
    <w:p w14:paraId="21C7DFB9" w14:textId="77777777" w:rsidR="009B4147" w:rsidRDefault="009B4147" w:rsidP="009B4147">
      <w:pPr>
        <w:pStyle w:val="PL"/>
      </w:pPr>
      <w:r>
        <w:t xml:space="preserve">        support:</w:t>
      </w:r>
    </w:p>
    <w:p w14:paraId="0BDE880A" w14:textId="77777777" w:rsidR="009B4147" w:rsidRDefault="009B4147" w:rsidP="009B4147">
      <w:pPr>
        <w:pStyle w:val="PL"/>
      </w:pPr>
      <w:r>
        <w:t xml:space="preserve">          $ref: '#/components/schemas/Support'</w:t>
      </w:r>
    </w:p>
    <w:p w14:paraId="73159436" w14:textId="77777777" w:rsidR="009B4147" w:rsidRDefault="009B4147" w:rsidP="009B4147">
      <w:pPr>
        <w:pStyle w:val="PL"/>
      </w:pPr>
      <w:r>
        <w:t xml:space="preserve">    V2XCommModels:</w:t>
      </w:r>
    </w:p>
    <w:p w14:paraId="1DE3DEBE" w14:textId="77777777" w:rsidR="009B4147" w:rsidRDefault="009B4147" w:rsidP="009B4147">
      <w:pPr>
        <w:pStyle w:val="PL"/>
      </w:pPr>
      <w:r>
        <w:t xml:space="preserve">      type: object</w:t>
      </w:r>
    </w:p>
    <w:p w14:paraId="49E4F411" w14:textId="77777777" w:rsidR="009B4147" w:rsidRDefault="009B4147" w:rsidP="009B4147">
      <w:pPr>
        <w:pStyle w:val="PL"/>
      </w:pPr>
      <w:r>
        <w:t xml:space="preserve">      properties:</w:t>
      </w:r>
    </w:p>
    <w:p w14:paraId="6F74103B" w14:textId="77777777" w:rsidR="009B4147" w:rsidRDefault="009B4147" w:rsidP="009B4147">
      <w:pPr>
        <w:pStyle w:val="PL"/>
      </w:pPr>
      <w:r>
        <w:t xml:space="preserve">        servAttrCom:</w:t>
      </w:r>
    </w:p>
    <w:p w14:paraId="529FA264" w14:textId="77777777" w:rsidR="009B4147" w:rsidRDefault="009B4147" w:rsidP="009B4147">
      <w:pPr>
        <w:pStyle w:val="PL"/>
      </w:pPr>
      <w:r>
        <w:t xml:space="preserve">          $ref: '#/components/schemas/ServAttrCom'</w:t>
      </w:r>
    </w:p>
    <w:p w14:paraId="5125B304" w14:textId="77777777" w:rsidR="009B4147" w:rsidRDefault="009B4147" w:rsidP="009B4147">
      <w:pPr>
        <w:pStyle w:val="PL"/>
      </w:pPr>
      <w:r>
        <w:t xml:space="preserve">        v2XMode:</w:t>
      </w:r>
    </w:p>
    <w:p w14:paraId="2E516E61" w14:textId="77777777" w:rsidR="009B4147" w:rsidRDefault="009B4147" w:rsidP="009B4147">
      <w:pPr>
        <w:pStyle w:val="PL"/>
      </w:pPr>
      <w:r>
        <w:t xml:space="preserve">          $ref: '#/components/schemas/Support'</w:t>
      </w:r>
    </w:p>
    <w:p w14:paraId="0504557C" w14:textId="77777777" w:rsidR="009B4147" w:rsidRDefault="009B4147" w:rsidP="009B4147">
      <w:pPr>
        <w:pStyle w:val="PL"/>
      </w:pPr>
      <w:r>
        <w:t xml:space="preserve">    TermDensity:</w:t>
      </w:r>
    </w:p>
    <w:p w14:paraId="12502C26" w14:textId="77777777" w:rsidR="009B4147" w:rsidRDefault="009B4147" w:rsidP="009B4147">
      <w:pPr>
        <w:pStyle w:val="PL"/>
      </w:pPr>
      <w:r>
        <w:t xml:space="preserve">      type: object</w:t>
      </w:r>
    </w:p>
    <w:p w14:paraId="28BA66D4" w14:textId="77777777" w:rsidR="009B4147" w:rsidRDefault="009B4147" w:rsidP="009B4147">
      <w:pPr>
        <w:pStyle w:val="PL"/>
      </w:pPr>
      <w:r>
        <w:t xml:space="preserve">      properties:</w:t>
      </w:r>
    </w:p>
    <w:p w14:paraId="12078F43" w14:textId="77777777" w:rsidR="009B4147" w:rsidRDefault="009B4147" w:rsidP="009B4147">
      <w:pPr>
        <w:pStyle w:val="PL"/>
      </w:pPr>
      <w:r>
        <w:t xml:space="preserve">        servAttrCom:</w:t>
      </w:r>
    </w:p>
    <w:p w14:paraId="470FB250" w14:textId="77777777" w:rsidR="009B4147" w:rsidRDefault="009B4147" w:rsidP="009B4147">
      <w:pPr>
        <w:pStyle w:val="PL"/>
      </w:pPr>
      <w:r>
        <w:t xml:space="preserve">          $ref: '#/components/schemas/ServAttrCom'</w:t>
      </w:r>
    </w:p>
    <w:p w14:paraId="40389103" w14:textId="77777777" w:rsidR="009B4147" w:rsidRDefault="009B4147" w:rsidP="009B4147">
      <w:pPr>
        <w:pStyle w:val="PL"/>
      </w:pPr>
      <w:r>
        <w:t xml:space="preserve">        density:</w:t>
      </w:r>
    </w:p>
    <w:p w14:paraId="551FF3C9" w14:textId="77777777" w:rsidR="009B4147" w:rsidRDefault="009B4147" w:rsidP="009B4147">
      <w:pPr>
        <w:pStyle w:val="PL"/>
      </w:pPr>
      <w:r>
        <w:t xml:space="preserve">          type: integer</w:t>
      </w:r>
    </w:p>
    <w:p w14:paraId="45D83BBD" w14:textId="77777777" w:rsidR="009B4147" w:rsidRDefault="009B4147" w:rsidP="009B4147">
      <w:pPr>
        <w:pStyle w:val="PL"/>
      </w:pPr>
      <w:r>
        <w:t xml:space="preserve">    NsInfo:</w:t>
      </w:r>
    </w:p>
    <w:p w14:paraId="137893B6" w14:textId="77777777" w:rsidR="009B4147" w:rsidRDefault="009B4147" w:rsidP="009B4147">
      <w:pPr>
        <w:pStyle w:val="PL"/>
      </w:pPr>
      <w:r>
        <w:t xml:space="preserve">      type: object</w:t>
      </w:r>
    </w:p>
    <w:p w14:paraId="13C75CA0" w14:textId="77777777" w:rsidR="009B4147" w:rsidRDefault="009B4147" w:rsidP="009B4147">
      <w:pPr>
        <w:pStyle w:val="PL"/>
      </w:pPr>
      <w:r>
        <w:t xml:space="preserve">      properties:</w:t>
      </w:r>
    </w:p>
    <w:p w14:paraId="62391FBE" w14:textId="77777777" w:rsidR="009B4147" w:rsidRDefault="009B4147" w:rsidP="009B4147">
      <w:pPr>
        <w:pStyle w:val="PL"/>
      </w:pPr>
      <w:r>
        <w:t xml:space="preserve">        nsInstanceId:</w:t>
      </w:r>
    </w:p>
    <w:p w14:paraId="4483B003" w14:textId="77777777" w:rsidR="009B4147" w:rsidRDefault="009B4147" w:rsidP="009B4147">
      <w:pPr>
        <w:pStyle w:val="PL"/>
      </w:pPr>
      <w:r>
        <w:t xml:space="preserve">          type: string</w:t>
      </w:r>
    </w:p>
    <w:p w14:paraId="0B0443D3" w14:textId="77777777" w:rsidR="009B4147" w:rsidRDefault="009B4147" w:rsidP="009B4147">
      <w:pPr>
        <w:pStyle w:val="PL"/>
      </w:pPr>
      <w:r>
        <w:t xml:space="preserve">        nsName:</w:t>
      </w:r>
    </w:p>
    <w:p w14:paraId="3DAABC3C" w14:textId="77777777" w:rsidR="009B4147" w:rsidRDefault="009B4147" w:rsidP="009B4147">
      <w:pPr>
        <w:pStyle w:val="PL"/>
      </w:pPr>
      <w:r>
        <w:t xml:space="preserve">          type: string</w:t>
      </w:r>
    </w:p>
    <w:p w14:paraId="5A0427AE" w14:textId="77777777" w:rsidR="009B4147" w:rsidRDefault="009B4147" w:rsidP="009B4147">
      <w:pPr>
        <w:pStyle w:val="PL"/>
      </w:pPr>
      <w:r>
        <w:t xml:space="preserve">    EmbbEEPerfReq:</w:t>
      </w:r>
    </w:p>
    <w:p w14:paraId="6C732EE7" w14:textId="77777777" w:rsidR="009B4147" w:rsidRDefault="009B4147" w:rsidP="009B4147">
      <w:pPr>
        <w:pStyle w:val="PL"/>
      </w:pPr>
      <w:r>
        <w:t xml:space="preserve">      type: integer</w:t>
      </w:r>
    </w:p>
    <w:p w14:paraId="19DB34F4" w14:textId="77777777" w:rsidR="009B4147" w:rsidRDefault="009B4147" w:rsidP="009B4147">
      <w:pPr>
        <w:pStyle w:val="PL"/>
      </w:pPr>
      <w:r>
        <w:t xml:space="preserve">    UrllcEEPerfReq:</w:t>
      </w:r>
    </w:p>
    <w:p w14:paraId="098B30D0" w14:textId="77777777" w:rsidR="009B4147" w:rsidRDefault="009B4147" w:rsidP="009B4147">
      <w:pPr>
        <w:pStyle w:val="PL"/>
      </w:pPr>
      <w:r>
        <w:t xml:space="preserve">      type: integer</w:t>
      </w:r>
    </w:p>
    <w:p w14:paraId="3BDC4992" w14:textId="77777777" w:rsidR="009B4147" w:rsidRDefault="009B4147" w:rsidP="009B4147">
      <w:pPr>
        <w:pStyle w:val="PL"/>
      </w:pPr>
      <w:r>
        <w:t xml:space="preserve">    MIoTEEPerfReq:</w:t>
      </w:r>
    </w:p>
    <w:p w14:paraId="0CFF2DC0" w14:textId="77777777" w:rsidR="009B4147" w:rsidRDefault="009B4147" w:rsidP="009B4147">
      <w:pPr>
        <w:pStyle w:val="PL"/>
      </w:pPr>
      <w:r>
        <w:t xml:space="preserve">      type: object</w:t>
      </w:r>
    </w:p>
    <w:p w14:paraId="348ACBB5" w14:textId="77777777" w:rsidR="009B4147" w:rsidRDefault="009B4147" w:rsidP="009B4147">
      <w:pPr>
        <w:pStyle w:val="PL"/>
      </w:pPr>
      <w:r>
        <w:t xml:space="preserve">      properties:</w:t>
      </w:r>
    </w:p>
    <w:p w14:paraId="4BB5B7FE" w14:textId="77777777" w:rsidR="009B4147" w:rsidRDefault="009B4147" w:rsidP="009B4147">
      <w:pPr>
        <w:pStyle w:val="PL"/>
      </w:pPr>
      <w:r>
        <w:t xml:space="preserve">        KpiType:</w:t>
      </w:r>
    </w:p>
    <w:p w14:paraId="156071EE" w14:textId="77777777" w:rsidR="009B4147" w:rsidRDefault="009B4147" w:rsidP="009B4147">
      <w:pPr>
        <w:pStyle w:val="PL"/>
      </w:pPr>
      <w:r>
        <w:t xml:space="preserve">          type: string</w:t>
      </w:r>
    </w:p>
    <w:p w14:paraId="2FFF6518" w14:textId="77777777" w:rsidR="009B4147" w:rsidRDefault="009B4147" w:rsidP="009B4147">
      <w:pPr>
        <w:pStyle w:val="PL"/>
      </w:pPr>
      <w:r>
        <w:t xml:space="preserve">          enum:</w:t>
      </w:r>
    </w:p>
    <w:p w14:paraId="73D614F2" w14:textId="77777777" w:rsidR="009B4147" w:rsidRDefault="009B4147" w:rsidP="009B4147">
      <w:pPr>
        <w:pStyle w:val="PL"/>
      </w:pPr>
      <w:r>
        <w:t xml:space="preserve">            - MAXREGSUBS</w:t>
      </w:r>
    </w:p>
    <w:p w14:paraId="76EE6FD6" w14:textId="77777777" w:rsidR="009B4147" w:rsidRDefault="009B4147" w:rsidP="009B4147">
      <w:pPr>
        <w:pStyle w:val="PL"/>
      </w:pPr>
      <w:r>
        <w:t xml:space="preserve">            - MEANACTIVEUES</w:t>
      </w:r>
    </w:p>
    <w:p w14:paraId="3445628C" w14:textId="77777777" w:rsidR="009B4147" w:rsidRDefault="009B4147" w:rsidP="009B4147">
      <w:pPr>
        <w:pStyle w:val="PL"/>
      </w:pPr>
      <w:r>
        <w:t xml:space="preserve">        Req:</w:t>
      </w:r>
    </w:p>
    <w:p w14:paraId="64E26DCC" w14:textId="77777777" w:rsidR="009B4147" w:rsidRDefault="009B4147" w:rsidP="009B4147">
      <w:pPr>
        <w:pStyle w:val="PL"/>
      </w:pPr>
      <w:r>
        <w:t xml:space="preserve">          type: integer</w:t>
      </w:r>
    </w:p>
    <w:p w14:paraId="5D9B1C40" w14:textId="77777777" w:rsidR="009B4147" w:rsidRDefault="009B4147" w:rsidP="009B4147">
      <w:pPr>
        <w:pStyle w:val="PL"/>
      </w:pPr>
      <w:r>
        <w:t xml:space="preserve">    EEPerfReq:</w:t>
      </w:r>
    </w:p>
    <w:p w14:paraId="2297A7BB" w14:textId="77777777" w:rsidR="009B4147" w:rsidRDefault="009B4147" w:rsidP="009B4147">
      <w:pPr>
        <w:pStyle w:val="PL"/>
      </w:pPr>
      <w:r>
        <w:t xml:space="preserve">      oneOf:</w:t>
      </w:r>
    </w:p>
    <w:p w14:paraId="2F0A7AAA" w14:textId="77777777" w:rsidR="009B4147" w:rsidRDefault="009B4147" w:rsidP="009B4147">
      <w:pPr>
        <w:pStyle w:val="PL"/>
      </w:pPr>
      <w:r>
        <w:t xml:space="preserve">        - $ref: '#/components/schemas/EmbbEEPerfReq'</w:t>
      </w:r>
    </w:p>
    <w:p w14:paraId="40109B68" w14:textId="77777777" w:rsidR="009B4147" w:rsidRDefault="009B4147" w:rsidP="009B4147">
      <w:pPr>
        <w:pStyle w:val="PL"/>
      </w:pPr>
      <w:r>
        <w:t xml:space="preserve">        - $ref: '#/components/schemas/UrllcEEPerfReq'</w:t>
      </w:r>
    </w:p>
    <w:p w14:paraId="5826C1D7" w14:textId="77777777" w:rsidR="009B4147" w:rsidRDefault="009B4147" w:rsidP="009B4147">
      <w:pPr>
        <w:pStyle w:val="PL"/>
      </w:pPr>
      <w:r>
        <w:t xml:space="preserve">        - $ref: '#/components/schemas/MIoTEEPerfReq'</w:t>
      </w:r>
    </w:p>
    <w:p w14:paraId="61E745DF" w14:textId="77777777" w:rsidR="009B4147" w:rsidRDefault="009B4147" w:rsidP="009B4147">
      <w:pPr>
        <w:pStyle w:val="PL"/>
      </w:pPr>
      <w:r>
        <w:t xml:space="preserve">    EnergyEfficiency:</w:t>
      </w:r>
    </w:p>
    <w:p w14:paraId="00706404" w14:textId="77777777" w:rsidR="009B4147" w:rsidRDefault="009B4147" w:rsidP="009B4147">
      <w:pPr>
        <w:pStyle w:val="PL"/>
      </w:pPr>
      <w:r>
        <w:t xml:space="preserve">      type: object</w:t>
      </w:r>
    </w:p>
    <w:p w14:paraId="72B9A56C" w14:textId="77777777" w:rsidR="009B4147" w:rsidRDefault="009B4147" w:rsidP="009B4147">
      <w:pPr>
        <w:pStyle w:val="PL"/>
      </w:pPr>
      <w:r>
        <w:t xml:space="preserve">      properties:</w:t>
      </w:r>
    </w:p>
    <w:p w14:paraId="570C1460" w14:textId="77777777" w:rsidR="009B4147" w:rsidRDefault="009B4147" w:rsidP="009B4147">
      <w:pPr>
        <w:pStyle w:val="PL"/>
      </w:pPr>
      <w:r>
        <w:t xml:space="preserve">        servAttrCom:</w:t>
      </w:r>
    </w:p>
    <w:p w14:paraId="05767AB9" w14:textId="77777777" w:rsidR="009B4147" w:rsidRDefault="009B4147" w:rsidP="009B4147">
      <w:pPr>
        <w:pStyle w:val="PL"/>
      </w:pPr>
      <w:r>
        <w:t xml:space="preserve">          $ref: '#/components/schemas/ServAttrCom'</w:t>
      </w:r>
    </w:p>
    <w:p w14:paraId="2D4EC880" w14:textId="77777777" w:rsidR="009B4147" w:rsidRDefault="009B4147" w:rsidP="009B4147">
      <w:pPr>
        <w:pStyle w:val="PL"/>
      </w:pPr>
      <w:r>
        <w:t xml:space="preserve">        performance:</w:t>
      </w:r>
    </w:p>
    <w:p w14:paraId="426EA04E" w14:textId="77777777" w:rsidR="009B4147" w:rsidRDefault="009B4147" w:rsidP="009B4147">
      <w:pPr>
        <w:pStyle w:val="PL"/>
      </w:pPr>
      <w:r>
        <w:t xml:space="preserve">          $ref: '#/components/schemas/EEPerfReq'      </w:t>
      </w:r>
    </w:p>
    <w:p w14:paraId="2908A6F4" w14:textId="77777777" w:rsidR="009B4147" w:rsidRDefault="009B4147" w:rsidP="009B4147">
      <w:pPr>
        <w:pStyle w:val="PL"/>
      </w:pPr>
      <w:r>
        <w:t xml:space="preserve">    CNSliceSubnetProfile:</w:t>
      </w:r>
    </w:p>
    <w:p w14:paraId="4BF9B795" w14:textId="77777777" w:rsidR="009B4147" w:rsidRDefault="009B4147" w:rsidP="009B4147">
      <w:pPr>
        <w:pStyle w:val="PL"/>
      </w:pPr>
      <w:r>
        <w:t xml:space="preserve">      type: object</w:t>
      </w:r>
    </w:p>
    <w:p w14:paraId="460499E8" w14:textId="77777777" w:rsidR="009B4147" w:rsidRDefault="009B4147" w:rsidP="009B4147">
      <w:pPr>
        <w:pStyle w:val="PL"/>
      </w:pPr>
      <w:r>
        <w:t xml:space="preserve">      properties:</w:t>
      </w:r>
    </w:p>
    <w:p w14:paraId="39913DC3" w14:textId="77777777" w:rsidR="009B4147" w:rsidRDefault="009B4147" w:rsidP="009B4147">
      <w:pPr>
        <w:pStyle w:val="PL"/>
      </w:pPr>
      <w:r>
        <w:lastRenderedPageBreak/>
        <w:t xml:space="preserve">        maxNumberofUEs:</w:t>
      </w:r>
    </w:p>
    <w:p w14:paraId="13FB2B93" w14:textId="77777777" w:rsidR="009B4147" w:rsidRDefault="009B4147" w:rsidP="009B4147">
      <w:pPr>
        <w:pStyle w:val="PL"/>
      </w:pPr>
      <w:r>
        <w:t xml:space="preserve">          type: integer</w:t>
      </w:r>
    </w:p>
    <w:p w14:paraId="25C34FB1" w14:textId="77777777" w:rsidR="009B4147" w:rsidRDefault="009B4147" w:rsidP="009B4147">
      <w:pPr>
        <w:pStyle w:val="PL"/>
      </w:pPr>
      <w:r>
        <w:t xml:space="preserve">        latency:</w:t>
      </w:r>
    </w:p>
    <w:p w14:paraId="50D4EFFF" w14:textId="77777777" w:rsidR="009B4147" w:rsidRDefault="009B4147" w:rsidP="009B4147">
      <w:pPr>
        <w:pStyle w:val="PL"/>
      </w:pPr>
      <w:r>
        <w:t xml:space="preserve">          type: integer</w:t>
      </w:r>
    </w:p>
    <w:p w14:paraId="1407FA68" w14:textId="77777777" w:rsidR="009B4147" w:rsidRDefault="009B4147" w:rsidP="009B4147">
      <w:pPr>
        <w:pStyle w:val="PL"/>
      </w:pPr>
      <w:r>
        <w:t xml:space="preserve">        dLThptPerSliceSubnet:</w:t>
      </w:r>
    </w:p>
    <w:p w14:paraId="111E296C" w14:textId="77777777" w:rsidR="009B4147" w:rsidRDefault="009B4147" w:rsidP="009B4147">
      <w:pPr>
        <w:pStyle w:val="PL"/>
      </w:pPr>
      <w:r>
        <w:t xml:space="preserve">          $ref: '#/components/schemas/XLThpt'</w:t>
      </w:r>
    </w:p>
    <w:p w14:paraId="4D27CC35" w14:textId="77777777" w:rsidR="009B4147" w:rsidRDefault="009B4147" w:rsidP="009B4147">
      <w:pPr>
        <w:pStyle w:val="PL"/>
      </w:pPr>
      <w:r>
        <w:t xml:space="preserve">        dLThptPerUE:</w:t>
      </w:r>
    </w:p>
    <w:p w14:paraId="0AD1DB08" w14:textId="77777777" w:rsidR="009B4147" w:rsidRDefault="009B4147" w:rsidP="009B4147">
      <w:pPr>
        <w:pStyle w:val="PL"/>
      </w:pPr>
      <w:r>
        <w:t xml:space="preserve">          $ref: '#/components/schemas/XLThpt'</w:t>
      </w:r>
    </w:p>
    <w:p w14:paraId="2FCC8A37" w14:textId="77777777" w:rsidR="009B4147" w:rsidRDefault="009B4147" w:rsidP="009B4147">
      <w:pPr>
        <w:pStyle w:val="PL"/>
      </w:pPr>
      <w:r>
        <w:t xml:space="preserve">        uLThptPerSliceSubnet:</w:t>
      </w:r>
    </w:p>
    <w:p w14:paraId="54DF1E52" w14:textId="77777777" w:rsidR="009B4147" w:rsidRDefault="009B4147" w:rsidP="009B4147">
      <w:pPr>
        <w:pStyle w:val="PL"/>
      </w:pPr>
      <w:r>
        <w:t xml:space="preserve">          $ref: '#/components/schemas/XLThpt'</w:t>
      </w:r>
    </w:p>
    <w:p w14:paraId="0E9B0E6D" w14:textId="77777777" w:rsidR="009B4147" w:rsidRDefault="009B4147" w:rsidP="009B4147">
      <w:pPr>
        <w:pStyle w:val="PL"/>
      </w:pPr>
      <w:r>
        <w:t xml:space="preserve">        uLThptPerUE:</w:t>
      </w:r>
    </w:p>
    <w:p w14:paraId="6D852EE1" w14:textId="77777777" w:rsidR="009B4147" w:rsidRDefault="009B4147" w:rsidP="009B4147">
      <w:pPr>
        <w:pStyle w:val="PL"/>
      </w:pPr>
      <w:r>
        <w:t xml:space="preserve">          $ref: '#/components/schemas/XLThpt'</w:t>
      </w:r>
    </w:p>
    <w:p w14:paraId="2964724A" w14:textId="77777777" w:rsidR="009B4147" w:rsidRDefault="009B4147" w:rsidP="009B4147">
      <w:pPr>
        <w:pStyle w:val="PL"/>
      </w:pPr>
      <w:r>
        <w:t xml:space="preserve">        maxNumberOfPDUSessions:</w:t>
      </w:r>
    </w:p>
    <w:p w14:paraId="0D8140CD" w14:textId="77777777" w:rsidR="009B4147" w:rsidRDefault="009B4147" w:rsidP="009B4147">
      <w:pPr>
        <w:pStyle w:val="PL"/>
      </w:pPr>
      <w:r>
        <w:t xml:space="preserve">          type: integer</w:t>
      </w:r>
    </w:p>
    <w:p w14:paraId="329FA9A0" w14:textId="77777777" w:rsidR="009B4147" w:rsidRDefault="009B4147" w:rsidP="009B4147">
      <w:pPr>
        <w:pStyle w:val="PL"/>
      </w:pPr>
      <w:r>
        <w:t xml:space="preserve">        coverageAreaTAList:</w:t>
      </w:r>
    </w:p>
    <w:p w14:paraId="323B3EF6" w14:textId="77777777" w:rsidR="009B4147" w:rsidRDefault="009B4147" w:rsidP="009B4147">
      <w:pPr>
        <w:pStyle w:val="PL"/>
      </w:pPr>
      <w:r>
        <w:t xml:space="preserve">          type: integer</w:t>
      </w:r>
    </w:p>
    <w:p w14:paraId="25EB230F" w14:textId="77777777" w:rsidR="009B4147" w:rsidRDefault="009B4147" w:rsidP="009B4147">
      <w:pPr>
        <w:pStyle w:val="PL"/>
      </w:pPr>
      <w:r>
        <w:t xml:space="preserve">        resourceSharingLevel:</w:t>
      </w:r>
    </w:p>
    <w:p w14:paraId="48ACB90F" w14:textId="77777777" w:rsidR="009B4147" w:rsidRDefault="009B4147" w:rsidP="009B4147">
      <w:pPr>
        <w:pStyle w:val="PL"/>
      </w:pPr>
      <w:r>
        <w:t xml:space="preserve">          $ref: '#/components/schemas/SharingLevel'</w:t>
      </w:r>
    </w:p>
    <w:p w14:paraId="254460A6" w14:textId="77777777" w:rsidR="009B4147" w:rsidRDefault="009B4147" w:rsidP="009B4147">
      <w:pPr>
        <w:pStyle w:val="PL"/>
      </w:pPr>
      <w:r>
        <w:t xml:space="preserve">        dLMaxPktSize:</w:t>
      </w:r>
    </w:p>
    <w:p w14:paraId="4B3C7EDF" w14:textId="77777777" w:rsidR="009B4147" w:rsidRDefault="009B4147" w:rsidP="009B4147">
      <w:pPr>
        <w:pStyle w:val="PL"/>
      </w:pPr>
      <w:r>
        <w:t xml:space="preserve">          type: integer</w:t>
      </w:r>
    </w:p>
    <w:p w14:paraId="6ADBFE30" w14:textId="77777777" w:rsidR="009B4147" w:rsidRDefault="009B4147" w:rsidP="009B4147">
      <w:pPr>
        <w:pStyle w:val="PL"/>
      </w:pPr>
      <w:r>
        <w:t xml:space="preserve">        uLMaxPktSize:</w:t>
      </w:r>
    </w:p>
    <w:p w14:paraId="14B354BA" w14:textId="77777777" w:rsidR="009B4147" w:rsidRDefault="009B4147" w:rsidP="009B4147">
      <w:pPr>
        <w:pStyle w:val="PL"/>
      </w:pPr>
      <w:r>
        <w:t xml:space="preserve">          type: integer</w:t>
      </w:r>
    </w:p>
    <w:p w14:paraId="3EC61C97" w14:textId="77777777" w:rsidR="009B4147" w:rsidRDefault="009B4147" w:rsidP="009B4147">
      <w:pPr>
        <w:pStyle w:val="PL"/>
      </w:pPr>
      <w:r>
        <w:t xml:space="preserve">        delayTolerance:</w:t>
      </w:r>
    </w:p>
    <w:p w14:paraId="5143AF76" w14:textId="77777777" w:rsidR="009B4147" w:rsidRDefault="009B4147" w:rsidP="009B4147">
      <w:pPr>
        <w:pStyle w:val="PL"/>
      </w:pPr>
      <w:r>
        <w:t xml:space="preserve">          $ref: '#/components/schemas/DelayTolerance'</w:t>
      </w:r>
    </w:p>
    <w:p w14:paraId="2CAF1D35" w14:textId="77777777" w:rsidR="009B4147" w:rsidRDefault="009B4147" w:rsidP="009B4147">
      <w:pPr>
        <w:pStyle w:val="PL"/>
      </w:pPr>
      <w:r>
        <w:t xml:space="preserve">        synchronicity:</w:t>
      </w:r>
    </w:p>
    <w:p w14:paraId="55003DD7" w14:textId="77777777" w:rsidR="009B4147" w:rsidRDefault="009B4147" w:rsidP="009B4147">
      <w:pPr>
        <w:pStyle w:val="PL"/>
      </w:pPr>
      <w:r>
        <w:t xml:space="preserve">          $ref: '#/components/schemas/SynchronicityRANSubnet'</w:t>
      </w:r>
    </w:p>
    <w:p w14:paraId="055134CE" w14:textId="77777777" w:rsidR="009B4147" w:rsidRDefault="009B4147" w:rsidP="009B4147">
      <w:pPr>
        <w:pStyle w:val="PL"/>
      </w:pPr>
      <w:r>
        <w:t xml:space="preserve">        sliceSimultaneousUse:</w:t>
      </w:r>
    </w:p>
    <w:p w14:paraId="17637232" w14:textId="77777777" w:rsidR="009B4147" w:rsidRDefault="009B4147" w:rsidP="009B4147">
      <w:pPr>
        <w:pStyle w:val="PL"/>
      </w:pPr>
      <w:r>
        <w:t xml:space="preserve">          $ref: '#/components/schemas/SliceSimultaneousUse'</w:t>
      </w:r>
    </w:p>
    <w:p w14:paraId="5D2093D9" w14:textId="77777777" w:rsidR="009B4147" w:rsidRDefault="009B4147" w:rsidP="009B4147">
      <w:pPr>
        <w:pStyle w:val="PL"/>
      </w:pPr>
      <w:r>
        <w:t xml:space="preserve">        reliability:</w:t>
      </w:r>
    </w:p>
    <w:p w14:paraId="45D4C1B3" w14:textId="77777777" w:rsidR="009B4147" w:rsidRDefault="009B4147" w:rsidP="009B4147">
      <w:pPr>
        <w:pStyle w:val="PL"/>
      </w:pPr>
      <w:r>
        <w:t xml:space="preserve">          type: string</w:t>
      </w:r>
    </w:p>
    <w:p w14:paraId="0E17D004" w14:textId="77777777" w:rsidR="009B4147" w:rsidRDefault="009B4147" w:rsidP="009B4147">
      <w:pPr>
        <w:pStyle w:val="PL"/>
      </w:pPr>
      <w:r>
        <w:t xml:space="preserve">        energyEfficiency:</w:t>
      </w:r>
    </w:p>
    <w:p w14:paraId="4293D0B7" w14:textId="77777777" w:rsidR="009B4147" w:rsidRDefault="009B4147" w:rsidP="009B4147">
      <w:pPr>
        <w:pStyle w:val="PL"/>
      </w:pPr>
      <w:r>
        <w:t xml:space="preserve">          type: integer </w:t>
      </w:r>
    </w:p>
    <w:p w14:paraId="3BBADD37" w14:textId="77777777" w:rsidR="009B4147" w:rsidRDefault="009B4147" w:rsidP="009B4147">
      <w:pPr>
        <w:pStyle w:val="PL"/>
      </w:pPr>
      <w:r>
        <w:t xml:space="preserve">        dLDeterministicComm:</w:t>
      </w:r>
    </w:p>
    <w:p w14:paraId="0AC54D91" w14:textId="77777777" w:rsidR="009B4147" w:rsidRDefault="009B4147" w:rsidP="009B4147">
      <w:pPr>
        <w:pStyle w:val="PL"/>
      </w:pPr>
      <w:r>
        <w:t xml:space="preserve">          $ref: '#/components/schemas/DeterministicComm'</w:t>
      </w:r>
    </w:p>
    <w:p w14:paraId="4E3D6B32" w14:textId="77777777" w:rsidR="009B4147" w:rsidRDefault="009B4147" w:rsidP="009B4147">
      <w:pPr>
        <w:pStyle w:val="PL"/>
      </w:pPr>
      <w:r>
        <w:t xml:space="preserve">        uLDeterministicComm:</w:t>
      </w:r>
    </w:p>
    <w:p w14:paraId="25464DDC" w14:textId="77777777" w:rsidR="009B4147" w:rsidRDefault="009B4147" w:rsidP="009B4147">
      <w:pPr>
        <w:pStyle w:val="PL"/>
      </w:pPr>
      <w:r>
        <w:t xml:space="preserve">          $ref: '#/components/schemas/DeterministicComm'</w:t>
      </w:r>
    </w:p>
    <w:p w14:paraId="1525AB98" w14:textId="77777777" w:rsidR="009B4147" w:rsidRDefault="009B4147" w:rsidP="009B4147">
      <w:pPr>
        <w:pStyle w:val="PL"/>
      </w:pPr>
      <w:r>
        <w:t xml:space="preserve">        survivalTime:</w:t>
      </w:r>
    </w:p>
    <w:p w14:paraId="6134A24F" w14:textId="77777777" w:rsidR="009B4147" w:rsidRDefault="009B4147" w:rsidP="009B4147">
      <w:pPr>
        <w:pStyle w:val="PL"/>
      </w:pPr>
      <w:r>
        <w:t xml:space="preserve">          type: string</w:t>
      </w:r>
    </w:p>
    <w:p w14:paraId="3B43A477" w14:textId="77777777" w:rsidR="009B4147" w:rsidRDefault="009B4147" w:rsidP="009B4147">
      <w:pPr>
        <w:pStyle w:val="PL"/>
      </w:pPr>
      <w:r>
        <w:t xml:space="preserve">    RANSliceSubnetProfile:</w:t>
      </w:r>
    </w:p>
    <w:p w14:paraId="2D09350F" w14:textId="77777777" w:rsidR="009B4147" w:rsidRDefault="009B4147" w:rsidP="009B4147">
      <w:pPr>
        <w:pStyle w:val="PL"/>
      </w:pPr>
      <w:r>
        <w:t xml:space="preserve">      type: object</w:t>
      </w:r>
    </w:p>
    <w:p w14:paraId="55455365" w14:textId="77777777" w:rsidR="009B4147" w:rsidRDefault="009B4147" w:rsidP="009B4147">
      <w:pPr>
        <w:pStyle w:val="PL"/>
      </w:pPr>
      <w:r>
        <w:t xml:space="preserve">      properties:</w:t>
      </w:r>
    </w:p>
    <w:p w14:paraId="5F9D2673" w14:textId="77777777" w:rsidR="009B4147" w:rsidRDefault="009B4147" w:rsidP="009B4147">
      <w:pPr>
        <w:pStyle w:val="PL"/>
      </w:pPr>
      <w:r>
        <w:t xml:space="preserve">        coverageAreaTAList:</w:t>
      </w:r>
    </w:p>
    <w:p w14:paraId="2AD90509" w14:textId="77777777" w:rsidR="009B4147" w:rsidRDefault="009B4147" w:rsidP="009B4147">
      <w:pPr>
        <w:pStyle w:val="PL"/>
      </w:pPr>
      <w:r>
        <w:t xml:space="preserve">          type: integer</w:t>
      </w:r>
    </w:p>
    <w:p w14:paraId="62A2FC64" w14:textId="77777777" w:rsidR="009B4147" w:rsidRDefault="009B4147" w:rsidP="009B4147">
      <w:pPr>
        <w:pStyle w:val="PL"/>
      </w:pPr>
      <w:r>
        <w:t xml:space="preserve">        uEMobilityLevel:</w:t>
      </w:r>
    </w:p>
    <w:p w14:paraId="21B9652B" w14:textId="77777777" w:rsidR="009B4147" w:rsidRDefault="009B4147" w:rsidP="009B4147">
      <w:pPr>
        <w:pStyle w:val="PL"/>
      </w:pPr>
      <w:r>
        <w:t xml:space="preserve">          $ref: '#/components/schemas/MobilityLevel'</w:t>
      </w:r>
    </w:p>
    <w:p w14:paraId="606AD81E" w14:textId="77777777" w:rsidR="009B4147" w:rsidRDefault="009B4147" w:rsidP="009B4147">
      <w:pPr>
        <w:pStyle w:val="PL"/>
      </w:pPr>
      <w:r>
        <w:t xml:space="preserve">        resourceSharingLevel:</w:t>
      </w:r>
    </w:p>
    <w:p w14:paraId="7DF1EB42" w14:textId="77777777" w:rsidR="009B4147" w:rsidRDefault="009B4147" w:rsidP="009B4147">
      <w:pPr>
        <w:pStyle w:val="PL"/>
      </w:pPr>
      <w:r>
        <w:t xml:space="preserve">          $ref: '#/components/schemas/SharingLevel'</w:t>
      </w:r>
    </w:p>
    <w:p w14:paraId="44DB468D" w14:textId="77777777" w:rsidR="009B4147" w:rsidRDefault="009B4147" w:rsidP="009B4147">
      <w:pPr>
        <w:pStyle w:val="PL"/>
      </w:pPr>
      <w:r>
        <w:t xml:space="preserve">        maxNumberofUEs:</w:t>
      </w:r>
    </w:p>
    <w:p w14:paraId="2B2E6791" w14:textId="77777777" w:rsidR="009B4147" w:rsidRDefault="009B4147" w:rsidP="009B4147">
      <w:pPr>
        <w:pStyle w:val="PL"/>
      </w:pPr>
      <w:r>
        <w:t xml:space="preserve">          type: integer</w:t>
      </w:r>
    </w:p>
    <w:p w14:paraId="2E47DF12" w14:textId="77777777" w:rsidR="009B4147" w:rsidRDefault="009B4147" w:rsidP="009B4147">
      <w:pPr>
        <w:pStyle w:val="PL"/>
      </w:pPr>
      <w:r>
        <w:t xml:space="preserve">        activityFactor:</w:t>
      </w:r>
    </w:p>
    <w:p w14:paraId="164594A0" w14:textId="77777777" w:rsidR="009B4147" w:rsidRDefault="009B4147" w:rsidP="009B4147">
      <w:pPr>
        <w:pStyle w:val="PL"/>
      </w:pPr>
      <w:r>
        <w:t xml:space="preserve">          type: integer</w:t>
      </w:r>
    </w:p>
    <w:p w14:paraId="066384DC" w14:textId="77777777" w:rsidR="009B4147" w:rsidRDefault="009B4147" w:rsidP="009B4147">
      <w:pPr>
        <w:pStyle w:val="PL"/>
      </w:pPr>
      <w:r>
        <w:t xml:space="preserve">        dLThptPerUE:</w:t>
      </w:r>
    </w:p>
    <w:p w14:paraId="32ECB162" w14:textId="77777777" w:rsidR="009B4147" w:rsidRDefault="009B4147" w:rsidP="009B4147">
      <w:pPr>
        <w:pStyle w:val="PL"/>
      </w:pPr>
      <w:r>
        <w:t xml:space="preserve">          $ref: '#/components/schemas/XLThpt'</w:t>
      </w:r>
    </w:p>
    <w:p w14:paraId="3D5DBEB0" w14:textId="77777777" w:rsidR="009B4147" w:rsidRDefault="009B4147" w:rsidP="009B4147">
      <w:pPr>
        <w:pStyle w:val="PL"/>
      </w:pPr>
      <w:r>
        <w:t xml:space="preserve">        uLThptPerUE:</w:t>
      </w:r>
    </w:p>
    <w:p w14:paraId="506947B8" w14:textId="77777777" w:rsidR="009B4147" w:rsidRDefault="009B4147" w:rsidP="009B4147">
      <w:pPr>
        <w:pStyle w:val="PL"/>
      </w:pPr>
      <w:r>
        <w:t xml:space="preserve">          $ref: '#/components/schemas/XLThpt'</w:t>
      </w:r>
    </w:p>
    <w:p w14:paraId="71F13941" w14:textId="77777777" w:rsidR="009B4147" w:rsidRDefault="009B4147" w:rsidP="009B4147">
      <w:pPr>
        <w:pStyle w:val="PL"/>
      </w:pPr>
      <w:r>
        <w:t xml:space="preserve">        uESpeed:</w:t>
      </w:r>
    </w:p>
    <w:p w14:paraId="4E2E6388" w14:textId="77777777" w:rsidR="009B4147" w:rsidRDefault="009B4147" w:rsidP="009B4147">
      <w:pPr>
        <w:pStyle w:val="PL"/>
      </w:pPr>
      <w:r>
        <w:t xml:space="preserve">          type: integer</w:t>
      </w:r>
    </w:p>
    <w:p w14:paraId="64AD280E" w14:textId="77777777" w:rsidR="009B4147" w:rsidRDefault="009B4147" w:rsidP="009B4147">
      <w:pPr>
        <w:pStyle w:val="PL"/>
      </w:pPr>
      <w:r>
        <w:t xml:space="preserve">        reliability:</w:t>
      </w:r>
    </w:p>
    <w:p w14:paraId="61E67E25" w14:textId="77777777" w:rsidR="009B4147" w:rsidRDefault="009B4147" w:rsidP="009B4147">
      <w:pPr>
        <w:pStyle w:val="PL"/>
      </w:pPr>
      <w:r>
        <w:t xml:space="preserve">          type: string</w:t>
      </w:r>
    </w:p>
    <w:p w14:paraId="62824235" w14:textId="77777777" w:rsidR="009B4147" w:rsidRDefault="009B4147" w:rsidP="009B4147">
      <w:pPr>
        <w:pStyle w:val="PL"/>
      </w:pPr>
      <w:r>
        <w:t xml:space="preserve">        serviceType:</w:t>
      </w:r>
    </w:p>
    <w:p w14:paraId="3A32D341" w14:textId="77777777" w:rsidR="009B4147" w:rsidRDefault="009B4147" w:rsidP="009B4147">
      <w:pPr>
        <w:pStyle w:val="PL"/>
      </w:pPr>
      <w:r>
        <w:t xml:space="preserve">          $ref: '#/components/schemas/ServiceType'</w:t>
      </w:r>
    </w:p>
    <w:p w14:paraId="4ADF42F3" w14:textId="77777777" w:rsidR="009B4147" w:rsidRDefault="009B4147" w:rsidP="009B4147">
      <w:pPr>
        <w:pStyle w:val="PL"/>
      </w:pPr>
      <w:r>
        <w:t xml:space="preserve">        dLMaxPktSize:</w:t>
      </w:r>
    </w:p>
    <w:p w14:paraId="7218320D" w14:textId="77777777" w:rsidR="009B4147" w:rsidRDefault="009B4147" w:rsidP="009B4147">
      <w:pPr>
        <w:pStyle w:val="PL"/>
      </w:pPr>
      <w:r>
        <w:t xml:space="preserve">          type: integer</w:t>
      </w:r>
    </w:p>
    <w:p w14:paraId="25450B65" w14:textId="77777777" w:rsidR="009B4147" w:rsidRDefault="009B4147" w:rsidP="009B4147">
      <w:pPr>
        <w:pStyle w:val="PL"/>
      </w:pPr>
      <w:r>
        <w:t xml:space="preserve">        uLMaxPktSize:</w:t>
      </w:r>
    </w:p>
    <w:p w14:paraId="64D2E01B" w14:textId="77777777" w:rsidR="009B4147" w:rsidRDefault="009B4147" w:rsidP="009B4147">
      <w:pPr>
        <w:pStyle w:val="PL"/>
      </w:pPr>
      <w:r>
        <w:t xml:space="preserve">          type: integer</w:t>
      </w:r>
    </w:p>
    <w:p w14:paraId="08EC516A" w14:textId="77777777" w:rsidR="009B4147" w:rsidRDefault="009B4147" w:rsidP="009B4147">
      <w:pPr>
        <w:pStyle w:val="PL"/>
      </w:pPr>
      <w:r>
        <w:t xml:space="preserve">        nROperatingBands:</w:t>
      </w:r>
    </w:p>
    <w:p w14:paraId="6CFC0EAC" w14:textId="77777777" w:rsidR="009B4147" w:rsidRDefault="009B4147" w:rsidP="009B4147">
      <w:pPr>
        <w:pStyle w:val="PL"/>
      </w:pPr>
      <w:r>
        <w:t xml:space="preserve">          type: string</w:t>
      </w:r>
    </w:p>
    <w:p w14:paraId="1CCBBB0C" w14:textId="77777777" w:rsidR="009B4147" w:rsidRDefault="009B4147" w:rsidP="009B4147">
      <w:pPr>
        <w:pStyle w:val="PL"/>
      </w:pPr>
      <w:r>
        <w:t xml:space="preserve">        delayTolerance:</w:t>
      </w:r>
    </w:p>
    <w:p w14:paraId="4ED377D3" w14:textId="77777777" w:rsidR="009B4147" w:rsidRDefault="009B4147" w:rsidP="009B4147">
      <w:pPr>
        <w:pStyle w:val="PL"/>
      </w:pPr>
      <w:r>
        <w:t xml:space="preserve">          $ref: '#/components/schemas/DelayTolerance'</w:t>
      </w:r>
    </w:p>
    <w:p w14:paraId="21A8C9E6" w14:textId="77777777" w:rsidR="009B4147" w:rsidRDefault="009B4147" w:rsidP="009B4147">
      <w:pPr>
        <w:pStyle w:val="PL"/>
      </w:pPr>
      <w:r>
        <w:t xml:space="preserve">        positioning:</w:t>
      </w:r>
    </w:p>
    <w:p w14:paraId="635633C6" w14:textId="77777777" w:rsidR="009B4147" w:rsidRDefault="009B4147" w:rsidP="009B4147">
      <w:pPr>
        <w:pStyle w:val="PL"/>
      </w:pPr>
      <w:r>
        <w:t xml:space="preserve">          $ref: '#/components/schemas/PositioningRANSubnet'</w:t>
      </w:r>
    </w:p>
    <w:p w14:paraId="7D0D2E1C" w14:textId="77777777" w:rsidR="009B4147" w:rsidRDefault="009B4147" w:rsidP="009B4147">
      <w:pPr>
        <w:pStyle w:val="PL"/>
      </w:pPr>
      <w:r>
        <w:t xml:space="preserve">        sliceSimultaneousUse:</w:t>
      </w:r>
    </w:p>
    <w:p w14:paraId="7DAED9AF" w14:textId="77777777" w:rsidR="009B4147" w:rsidRDefault="009B4147" w:rsidP="009B4147">
      <w:pPr>
        <w:pStyle w:val="PL"/>
      </w:pPr>
      <w:r>
        <w:t xml:space="preserve">          $ref: '#/components/schemas/SliceSimultaneousUse'</w:t>
      </w:r>
    </w:p>
    <w:p w14:paraId="37E215F8" w14:textId="77777777" w:rsidR="009B4147" w:rsidRDefault="009B4147" w:rsidP="009B4147">
      <w:pPr>
        <w:pStyle w:val="PL"/>
      </w:pPr>
      <w:r>
        <w:t xml:space="preserve">        energyEfficiency:</w:t>
      </w:r>
    </w:p>
    <w:p w14:paraId="7771AD9F" w14:textId="77777777" w:rsidR="009B4147" w:rsidRDefault="009B4147" w:rsidP="009B4147">
      <w:pPr>
        <w:pStyle w:val="PL"/>
      </w:pPr>
      <w:r>
        <w:t xml:space="preserve">          type: integer</w:t>
      </w:r>
    </w:p>
    <w:p w14:paraId="5F1EA77E" w14:textId="77777777" w:rsidR="009B4147" w:rsidRDefault="009B4147" w:rsidP="009B4147">
      <w:pPr>
        <w:pStyle w:val="PL"/>
      </w:pPr>
      <w:r>
        <w:t xml:space="preserve">        termDensity:</w:t>
      </w:r>
    </w:p>
    <w:p w14:paraId="360C7AFE" w14:textId="77777777" w:rsidR="009B4147" w:rsidRDefault="009B4147" w:rsidP="009B4147">
      <w:pPr>
        <w:pStyle w:val="PL"/>
      </w:pPr>
      <w:r>
        <w:t xml:space="preserve">          $ref: '#/components/schemas/TermDensity'</w:t>
      </w:r>
    </w:p>
    <w:p w14:paraId="17D74388" w14:textId="77777777" w:rsidR="009B4147" w:rsidRDefault="009B4147" w:rsidP="009B4147">
      <w:pPr>
        <w:pStyle w:val="PL"/>
      </w:pPr>
      <w:r>
        <w:t xml:space="preserve">        survivalTime:</w:t>
      </w:r>
    </w:p>
    <w:p w14:paraId="38468968" w14:textId="77777777" w:rsidR="009B4147" w:rsidRDefault="009B4147" w:rsidP="009B4147">
      <w:pPr>
        <w:pStyle w:val="PL"/>
      </w:pPr>
      <w:r>
        <w:lastRenderedPageBreak/>
        <w:t xml:space="preserve">          type: string</w:t>
      </w:r>
    </w:p>
    <w:p w14:paraId="05121BD3" w14:textId="77777777" w:rsidR="009B4147" w:rsidRDefault="009B4147" w:rsidP="009B4147">
      <w:pPr>
        <w:pStyle w:val="PL"/>
      </w:pPr>
      <w:r>
        <w:t xml:space="preserve">        synchronicity:</w:t>
      </w:r>
    </w:p>
    <w:p w14:paraId="22C2143E" w14:textId="77777777" w:rsidR="009B4147" w:rsidRDefault="009B4147" w:rsidP="009B4147">
      <w:pPr>
        <w:pStyle w:val="PL"/>
      </w:pPr>
      <w:r>
        <w:t xml:space="preserve">          $ref: '#/components/schemas/SynchronicityRANSubnet'</w:t>
      </w:r>
    </w:p>
    <w:p w14:paraId="0A8F56E8" w14:textId="77777777" w:rsidR="009B4147" w:rsidRDefault="009B4147" w:rsidP="009B4147">
      <w:pPr>
        <w:pStyle w:val="PL"/>
      </w:pPr>
      <w:r>
        <w:t xml:space="preserve">        dLDeterministicComm:</w:t>
      </w:r>
    </w:p>
    <w:p w14:paraId="3805C797" w14:textId="77777777" w:rsidR="009B4147" w:rsidRDefault="009B4147" w:rsidP="009B4147">
      <w:pPr>
        <w:pStyle w:val="PL"/>
      </w:pPr>
      <w:r>
        <w:t xml:space="preserve">          $ref: '#/components/schemas/DeterministicComm'</w:t>
      </w:r>
    </w:p>
    <w:p w14:paraId="50C6C65E" w14:textId="77777777" w:rsidR="009B4147" w:rsidRDefault="009B4147" w:rsidP="009B4147">
      <w:pPr>
        <w:pStyle w:val="PL"/>
      </w:pPr>
      <w:r>
        <w:t xml:space="preserve">        uLDeterministicComm:</w:t>
      </w:r>
    </w:p>
    <w:p w14:paraId="74B4EE2B" w14:textId="77777777" w:rsidR="009B4147" w:rsidRDefault="009B4147" w:rsidP="009B4147">
      <w:pPr>
        <w:pStyle w:val="PL"/>
      </w:pPr>
      <w:r>
        <w:t xml:space="preserve">          $ref: '#/components/schemas/DeterministicComm'</w:t>
      </w:r>
    </w:p>
    <w:p w14:paraId="5C21E8A5" w14:textId="77777777" w:rsidR="009B4147" w:rsidRDefault="009B4147" w:rsidP="009B4147">
      <w:pPr>
        <w:pStyle w:val="PL"/>
      </w:pPr>
      <w:r>
        <w:t xml:space="preserve">    TopSliceSubnetProfile:</w:t>
      </w:r>
    </w:p>
    <w:p w14:paraId="1BE6FA0E" w14:textId="77777777" w:rsidR="009B4147" w:rsidRDefault="009B4147" w:rsidP="009B4147">
      <w:pPr>
        <w:pStyle w:val="PL"/>
      </w:pPr>
      <w:r>
        <w:t xml:space="preserve">      type: object</w:t>
      </w:r>
    </w:p>
    <w:p w14:paraId="0713A516" w14:textId="77777777" w:rsidR="009B4147" w:rsidRDefault="009B4147" w:rsidP="009B4147">
      <w:pPr>
        <w:pStyle w:val="PL"/>
      </w:pPr>
      <w:r>
        <w:t xml:space="preserve">      properties:</w:t>
      </w:r>
    </w:p>
    <w:p w14:paraId="17B0E0BC" w14:textId="77777777" w:rsidR="009B4147" w:rsidRDefault="009B4147" w:rsidP="009B4147">
      <w:pPr>
        <w:pStyle w:val="PL"/>
      </w:pPr>
      <w:r>
        <w:t xml:space="preserve">        latency:</w:t>
      </w:r>
    </w:p>
    <w:p w14:paraId="77AA586C" w14:textId="77777777" w:rsidR="009B4147" w:rsidRDefault="009B4147" w:rsidP="009B4147">
      <w:pPr>
        <w:pStyle w:val="PL"/>
      </w:pPr>
      <w:r>
        <w:t xml:space="preserve">          type: integer</w:t>
      </w:r>
    </w:p>
    <w:p w14:paraId="5D0F160D" w14:textId="77777777" w:rsidR="009B4147" w:rsidRDefault="009B4147" w:rsidP="009B4147">
      <w:pPr>
        <w:pStyle w:val="PL"/>
      </w:pPr>
      <w:r>
        <w:t xml:space="preserve">        maxNumberofUEs:</w:t>
      </w:r>
    </w:p>
    <w:p w14:paraId="26CDE371" w14:textId="77777777" w:rsidR="009B4147" w:rsidRDefault="009B4147" w:rsidP="009B4147">
      <w:pPr>
        <w:pStyle w:val="PL"/>
      </w:pPr>
      <w:r>
        <w:t xml:space="preserve">          type: integer</w:t>
      </w:r>
    </w:p>
    <w:p w14:paraId="439B1D0C" w14:textId="77777777" w:rsidR="009B4147" w:rsidRDefault="009B4147" w:rsidP="009B4147">
      <w:pPr>
        <w:pStyle w:val="PL"/>
      </w:pPr>
      <w:r>
        <w:t xml:space="preserve">        dLThptPerSliceSubnet:</w:t>
      </w:r>
    </w:p>
    <w:p w14:paraId="30B63BA3" w14:textId="77777777" w:rsidR="009B4147" w:rsidRDefault="009B4147" w:rsidP="009B4147">
      <w:pPr>
        <w:pStyle w:val="PL"/>
      </w:pPr>
      <w:r>
        <w:t xml:space="preserve">          $ref: '#/components/schemas/XLThpt'</w:t>
      </w:r>
    </w:p>
    <w:p w14:paraId="5A1AB3BB" w14:textId="77777777" w:rsidR="009B4147" w:rsidRDefault="009B4147" w:rsidP="009B4147">
      <w:pPr>
        <w:pStyle w:val="PL"/>
      </w:pPr>
      <w:r>
        <w:t xml:space="preserve">        dLThptPerUE:</w:t>
      </w:r>
    </w:p>
    <w:p w14:paraId="4D6DECC4" w14:textId="77777777" w:rsidR="009B4147" w:rsidRDefault="009B4147" w:rsidP="009B4147">
      <w:pPr>
        <w:pStyle w:val="PL"/>
      </w:pPr>
      <w:r>
        <w:t xml:space="preserve">          $ref: '#/components/schemas/XLThpt'</w:t>
      </w:r>
    </w:p>
    <w:p w14:paraId="0D210142" w14:textId="77777777" w:rsidR="009B4147" w:rsidRDefault="009B4147" w:rsidP="009B4147">
      <w:pPr>
        <w:pStyle w:val="PL"/>
      </w:pPr>
      <w:r>
        <w:t xml:space="preserve">        uLThptPerSliceSubnet:</w:t>
      </w:r>
    </w:p>
    <w:p w14:paraId="463A0396" w14:textId="77777777" w:rsidR="009B4147" w:rsidRDefault="009B4147" w:rsidP="009B4147">
      <w:pPr>
        <w:pStyle w:val="PL"/>
      </w:pPr>
      <w:r>
        <w:t xml:space="preserve">          $ref: '#/components/schemas/XLThpt'</w:t>
      </w:r>
    </w:p>
    <w:p w14:paraId="3AA87DB0" w14:textId="77777777" w:rsidR="009B4147" w:rsidRDefault="009B4147" w:rsidP="009B4147">
      <w:pPr>
        <w:pStyle w:val="PL"/>
      </w:pPr>
      <w:r>
        <w:t xml:space="preserve">        uLThptPerUE:</w:t>
      </w:r>
    </w:p>
    <w:p w14:paraId="6CEAADDD" w14:textId="77777777" w:rsidR="009B4147" w:rsidRDefault="009B4147" w:rsidP="009B4147">
      <w:pPr>
        <w:pStyle w:val="PL"/>
      </w:pPr>
      <w:r>
        <w:t xml:space="preserve">          $ref: '#/components/schemas/XLThpt'</w:t>
      </w:r>
    </w:p>
    <w:p w14:paraId="021CEAD4" w14:textId="77777777" w:rsidR="009B4147" w:rsidRDefault="009B4147" w:rsidP="009B4147">
      <w:pPr>
        <w:pStyle w:val="PL"/>
      </w:pPr>
      <w:r>
        <w:t xml:space="preserve">        dLMaxPktSize:</w:t>
      </w:r>
    </w:p>
    <w:p w14:paraId="2A697E17" w14:textId="77777777" w:rsidR="009B4147" w:rsidRDefault="009B4147" w:rsidP="009B4147">
      <w:pPr>
        <w:pStyle w:val="PL"/>
      </w:pPr>
      <w:r>
        <w:t xml:space="preserve">          type: integer</w:t>
      </w:r>
    </w:p>
    <w:p w14:paraId="2C16FF3E" w14:textId="77777777" w:rsidR="009B4147" w:rsidRDefault="009B4147" w:rsidP="009B4147">
      <w:pPr>
        <w:pStyle w:val="PL"/>
      </w:pPr>
      <w:r>
        <w:t xml:space="preserve">        uLMaxPktSize:</w:t>
      </w:r>
    </w:p>
    <w:p w14:paraId="094AB190" w14:textId="77777777" w:rsidR="009B4147" w:rsidRDefault="009B4147" w:rsidP="009B4147">
      <w:pPr>
        <w:pStyle w:val="PL"/>
      </w:pPr>
      <w:r>
        <w:t xml:space="preserve">          type: integer</w:t>
      </w:r>
    </w:p>
    <w:p w14:paraId="118A9218" w14:textId="77777777" w:rsidR="009B4147" w:rsidRDefault="009B4147" w:rsidP="009B4147">
      <w:pPr>
        <w:pStyle w:val="PL"/>
      </w:pPr>
      <w:r>
        <w:t xml:space="preserve">        maxNumberOfPDUSessions:</w:t>
      </w:r>
    </w:p>
    <w:p w14:paraId="0C135FB7" w14:textId="77777777" w:rsidR="009B4147" w:rsidRDefault="009B4147" w:rsidP="009B4147">
      <w:pPr>
        <w:pStyle w:val="PL"/>
      </w:pPr>
      <w:r>
        <w:t xml:space="preserve">          type: integer</w:t>
      </w:r>
    </w:p>
    <w:p w14:paraId="5E4B9D69" w14:textId="77777777" w:rsidR="009B4147" w:rsidRDefault="009B4147" w:rsidP="009B4147">
      <w:pPr>
        <w:pStyle w:val="PL"/>
      </w:pPr>
      <w:r>
        <w:t xml:space="preserve">        nROperatingBands:</w:t>
      </w:r>
    </w:p>
    <w:p w14:paraId="15E2AC40" w14:textId="77777777" w:rsidR="009B4147" w:rsidRDefault="009B4147" w:rsidP="009B4147">
      <w:pPr>
        <w:pStyle w:val="PL"/>
      </w:pPr>
      <w:r>
        <w:t xml:space="preserve">          type: string</w:t>
      </w:r>
    </w:p>
    <w:p w14:paraId="33F6C454" w14:textId="77777777" w:rsidR="009B4147" w:rsidRDefault="009B4147" w:rsidP="009B4147">
      <w:pPr>
        <w:pStyle w:val="PL"/>
      </w:pPr>
      <w:r>
        <w:t xml:space="preserve">        sliceSimultaneousUse:</w:t>
      </w:r>
    </w:p>
    <w:p w14:paraId="1CD6A362" w14:textId="77777777" w:rsidR="009B4147" w:rsidRDefault="009B4147" w:rsidP="009B4147">
      <w:pPr>
        <w:pStyle w:val="PL"/>
      </w:pPr>
      <w:r>
        <w:t xml:space="preserve">          $ref: '#/components/schemas/SliceSimultaneousUse'</w:t>
      </w:r>
    </w:p>
    <w:p w14:paraId="7146AA69" w14:textId="77777777" w:rsidR="009B4147" w:rsidRDefault="009B4147" w:rsidP="009B4147">
      <w:pPr>
        <w:pStyle w:val="PL"/>
      </w:pPr>
      <w:r>
        <w:t xml:space="preserve">        energyEfficiency:</w:t>
      </w:r>
    </w:p>
    <w:p w14:paraId="3F0466BF" w14:textId="77777777" w:rsidR="009B4147" w:rsidRDefault="009B4147" w:rsidP="009B4147">
      <w:pPr>
        <w:pStyle w:val="PL"/>
      </w:pPr>
      <w:r>
        <w:t xml:space="preserve">          type: integer</w:t>
      </w:r>
    </w:p>
    <w:p w14:paraId="26E676BE" w14:textId="77777777" w:rsidR="009B4147" w:rsidRDefault="009B4147" w:rsidP="009B4147">
      <w:pPr>
        <w:pStyle w:val="PL"/>
      </w:pPr>
      <w:r>
        <w:t xml:space="preserve">        synchronicity:</w:t>
      </w:r>
    </w:p>
    <w:p w14:paraId="72662A31" w14:textId="77777777" w:rsidR="009B4147" w:rsidRDefault="009B4147" w:rsidP="009B4147">
      <w:pPr>
        <w:pStyle w:val="PL"/>
      </w:pPr>
      <w:r>
        <w:t xml:space="preserve">          $ref: '#/components/schemas/Synchronicity'</w:t>
      </w:r>
    </w:p>
    <w:p w14:paraId="546D8B77" w14:textId="77777777" w:rsidR="009B4147" w:rsidRDefault="009B4147" w:rsidP="009B4147">
      <w:pPr>
        <w:pStyle w:val="PL"/>
      </w:pPr>
      <w:r>
        <w:t xml:space="preserve">        delayTolerance:</w:t>
      </w:r>
    </w:p>
    <w:p w14:paraId="098C4334" w14:textId="77777777" w:rsidR="009B4147" w:rsidRDefault="009B4147" w:rsidP="009B4147">
      <w:pPr>
        <w:pStyle w:val="PL"/>
      </w:pPr>
      <w:r>
        <w:t xml:space="preserve">          $ref: '#/components/schemas/DelayTolerance'</w:t>
      </w:r>
    </w:p>
    <w:p w14:paraId="64FAD5BD" w14:textId="77777777" w:rsidR="009B4147" w:rsidRDefault="009B4147" w:rsidP="009B4147">
      <w:pPr>
        <w:pStyle w:val="PL"/>
      </w:pPr>
      <w:r>
        <w:t xml:space="preserve">        positioning:</w:t>
      </w:r>
    </w:p>
    <w:p w14:paraId="05E6A82D" w14:textId="77777777" w:rsidR="009B4147" w:rsidRDefault="009B4147" w:rsidP="009B4147">
      <w:pPr>
        <w:pStyle w:val="PL"/>
      </w:pPr>
      <w:r>
        <w:t xml:space="preserve">          $ref: '#/components/schemas/Positioning'  </w:t>
      </w:r>
    </w:p>
    <w:p w14:paraId="7CCE8B21" w14:textId="77777777" w:rsidR="009B4147" w:rsidRDefault="009B4147" w:rsidP="009B4147">
      <w:pPr>
        <w:pStyle w:val="PL"/>
      </w:pPr>
      <w:r>
        <w:t xml:space="preserve">        termDensity:</w:t>
      </w:r>
    </w:p>
    <w:p w14:paraId="1ABC6774" w14:textId="77777777" w:rsidR="009B4147" w:rsidRDefault="009B4147" w:rsidP="009B4147">
      <w:pPr>
        <w:pStyle w:val="PL"/>
      </w:pPr>
      <w:r>
        <w:t xml:space="preserve">          $ref: '#/components/schemas/TermDensity'</w:t>
      </w:r>
    </w:p>
    <w:p w14:paraId="48D9875C" w14:textId="77777777" w:rsidR="009B4147" w:rsidRDefault="009B4147" w:rsidP="009B4147">
      <w:pPr>
        <w:pStyle w:val="PL"/>
      </w:pPr>
      <w:r>
        <w:t xml:space="preserve">        activityFactor:</w:t>
      </w:r>
    </w:p>
    <w:p w14:paraId="5C2AB36E" w14:textId="77777777" w:rsidR="009B4147" w:rsidRDefault="009B4147" w:rsidP="009B4147">
      <w:pPr>
        <w:pStyle w:val="PL"/>
      </w:pPr>
      <w:r>
        <w:t xml:space="preserve">          type: integer</w:t>
      </w:r>
    </w:p>
    <w:p w14:paraId="6D326916" w14:textId="77777777" w:rsidR="009B4147" w:rsidRDefault="009B4147" w:rsidP="009B4147">
      <w:pPr>
        <w:pStyle w:val="PL"/>
      </w:pPr>
      <w:r>
        <w:t xml:space="preserve">        coverageAreaTAList:</w:t>
      </w:r>
    </w:p>
    <w:p w14:paraId="41F660EF" w14:textId="77777777" w:rsidR="009B4147" w:rsidRDefault="009B4147" w:rsidP="009B4147">
      <w:pPr>
        <w:pStyle w:val="PL"/>
      </w:pPr>
      <w:r>
        <w:t xml:space="preserve">          type: integer</w:t>
      </w:r>
    </w:p>
    <w:p w14:paraId="23F1990D" w14:textId="77777777" w:rsidR="009B4147" w:rsidRDefault="009B4147" w:rsidP="009B4147">
      <w:pPr>
        <w:pStyle w:val="PL"/>
      </w:pPr>
      <w:r>
        <w:t xml:space="preserve">        resourceSharingLevel:</w:t>
      </w:r>
    </w:p>
    <w:p w14:paraId="0689549A" w14:textId="77777777" w:rsidR="009B4147" w:rsidRDefault="009B4147" w:rsidP="009B4147">
      <w:pPr>
        <w:pStyle w:val="PL"/>
      </w:pPr>
      <w:r>
        <w:t xml:space="preserve">          $ref: '#/components/schemas/SharingLevel'</w:t>
      </w:r>
    </w:p>
    <w:p w14:paraId="5D7F595B" w14:textId="77777777" w:rsidR="009B4147" w:rsidRDefault="009B4147" w:rsidP="009B4147">
      <w:pPr>
        <w:pStyle w:val="PL"/>
      </w:pPr>
      <w:r>
        <w:t xml:space="preserve">        uEMobilityLevel:</w:t>
      </w:r>
    </w:p>
    <w:p w14:paraId="7993E7D9" w14:textId="77777777" w:rsidR="009B4147" w:rsidRDefault="009B4147" w:rsidP="009B4147">
      <w:pPr>
        <w:pStyle w:val="PL"/>
      </w:pPr>
      <w:r>
        <w:t xml:space="preserve">          $ref: '#/components/schemas/MobilityLevel'</w:t>
      </w:r>
    </w:p>
    <w:p w14:paraId="3A327056" w14:textId="77777777" w:rsidR="009B4147" w:rsidRDefault="009B4147" w:rsidP="009B4147">
      <w:pPr>
        <w:pStyle w:val="PL"/>
      </w:pPr>
      <w:r>
        <w:t xml:space="preserve">        uESpeed:</w:t>
      </w:r>
    </w:p>
    <w:p w14:paraId="3C0C5A80" w14:textId="77777777" w:rsidR="009B4147" w:rsidRDefault="009B4147" w:rsidP="009B4147">
      <w:pPr>
        <w:pStyle w:val="PL"/>
      </w:pPr>
      <w:r>
        <w:t xml:space="preserve">          type: integer</w:t>
      </w:r>
    </w:p>
    <w:p w14:paraId="40F8B060" w14:textId="77777777" w:rsidR="009B4147" w:rsidRDefault="009B4147" w:rsidP="009B4147">
      <w:pPr>
        <w:pStyle w:val="PL"/>
      </w:pPr>
      <w:r>
        <w:t xml:space="preserve">        reliability:</w:t>
      </w:r>
    </w:p>
    <w:p w14:paraId="1F931E7B" w14:textId="77777777" w:rsidR="009B4147" w:rsidRDefault="009B4147" w:rsidP="009B4147">
      <w:pPr>
        <w:pStyle w:val="PL"/>
      </w:pPr>
      <w:r>
        <w:t xml:space="preserve">          type: string</w:t>
      </w:r>
    </w:p>
    <w:p w14:paraId="6A0512B9" w14:textId="77777777" w:rsidR="009B4147" w:rsidRDefault="009B4147" w:rsidP="009B4147">
      <w:pPr>
        <w:pStyle w:val="PL"/>
      </w:pPr>
      <w:r>
        <w:t xml:space="preserve">        serviceType:</w:t>
      </w:r>
    </w:p>
    <w:p w14:paraId="5FAC2C54" w14:textId="77777777" w:rsidR="009B4147" w:rsidRDefault="009B4147" w:rsidP="009B4147">
      <w:pPr>
        <w:pStyle w:val="PL"/>
      </w:pPr>
      <w:r>
        <w:t xml:space="preserve">          $ref: '#/components/schemas/ServiceType'</w:t>
      </w:r>
    </w:p>
    <w:p w14:paraId="6B2D8CA5" w14:textId="77777777" w:rsidR="009B4147" w:rsidRDefault="009B4147" w:rsidP="009B4147">
      <w:pPr>
        <w:pStyle w:val="PL"/>
      </w:pPr>
      <w:r>
        <w:t xml:space="preserve">        dLDeterministicComm:</w:t>
      </w:r>
    </w:p>
    <w:p w14:paraId="4D7998FE" w14:textId="77777777" w:rsidR="009B4147" w:rsidRDefault="009B4147" w:rsidP="009B4147">
      <w:pPr>
        <w:pStyle w:val="PL"/>
      </w:pPr>
      <w:r>
        <w:t xml:space="preserve">          $ref: '#/components/schemas/DeterministicComm'</w:t>
      </w:r>
    </w:p>
    <w:p w14:paraId="4CEF1646" w14:textId="77777777" w:rsidR="009B4147" w:rsidRDefault="009B4147" w:rsidP="009B4147">
      <w:pPr>
        <w:pStyle w:val="PL"/>
      </w:pPr>
      <w:r>
        <w:t xml:space="preserve">        uLDeterministicComm:</w:t>
      </w:r>
    </w:p>
    <w:p w14:paraId="0B3658A5" w14:textId="77777777" w:rsidR="009B4147" w:rsidRDefault="009B4147" w:rsidP="009B4147">
      <w:pPr>
        <w:pStyle w:val="PL"/>
      </w:pPr>
      <w:r>
        <w:t xml:space="preserve">          $ref: '#/components/schemas/DeterministicComm'</w:t>
      </w:r>
    </w:p>
    <w:p w14:paraId="3EF363EB" w14:textId="77777777" w:rsidR="009B4147" w:rsidRDefault="009B4147" w:rsidP="009B4147">
      <w:pPr>
        <w:pStyle w:val="PL"/>
      </w:pPr>
      <w:r>
        <w:t xml:space="preserve">        survivalTime:</w:t>
      </w:r>
    </w:p>
    <w:p w14:paraId="1A4D0E22" w14:textId="77777777" w:rsidR="009B4147" w:rsidRDefault="009B4147" w:rsidP="009B4147">
      <w:pPr>
        <w:pStyle w:val="PL"/>
      </w:pPr>
      <w:r>
        <w:t xml:space="preserve">          type: string</w:t>
      </w:r>
    </w:p>
    <w:p w14:paraId="1923E713" w14:textId="77777777" w:rsidR="009B4147" w:rsidRDefault="009B4147" w:rsidP="009B4147">
      <w:pPr>
        <w:pStyle w:val="PL"/>
      </w:pPr>
    </w:p>
    <w:p w14:paraId="11648AA3" w14:textId="77777777" w:rsidR="009B4147" w:rsidRDefault="009B4147" w:rsidP="009B4147">
      <w:pPr>
        <w:pStyle w:val="PL"/>
      </w:pPr>
      <w:r>
        <w:t xml:space="preserve">    ServiceProfile:</w:t>
      </w:r>
    </w:p>
    <w:p w14:paraId="592754AC" w14:textId="77777777" w:rsidR="009B4147" w:rsidRDefault="009B4147" w:rsidP="009B4147">
      <w:pPr>
        <w:pStyle w:val="PL"/>
      </w:pPr>
      <w:r>
        <w:t xml:space="preserve">      type: object</w:t>
      </w:r>
    </w:p>
    <w:p w14:paraId="54E832EF" w14:textId="77777777" w:rsidR="009B4147" w:rsidRDefault="009B4147" w:rsidP="009B4147">
      <w:pPr>
        <w:pStyle w:val="PL"/>
      </w:pPr>
      <w:r>
        <w:t xml:space="preserve">      properties:</w:t>
      </w:r>
    </w:p>
    <w:p w14:paraId="6AF6DC9A" w14:textId="77777777" w:rsidR="009B4147" w:rsidRDefault="009B4147" w:rsidP="009B4147">
      <w:pPr>
        <w:pStyle w:val="PL"/>
      </w:pPr>
      <w:r>
        <w:t xml:space="preserve">          serviceProfileId: </w:t>
      </w:r>
    </w:p>
    <w:p w14:paraId="1B7A01B9" w14:textId="77777777" w:rsidR="009B4147" w:rsidRDefault="009B4147" w:rsidP="009B4147">
      <w:pPr>
        <w:pStyle w:val="PL"/>
      </w:pPr>
      <w:r>
        <w:t xml:space="preserve">            type: string</w:t>
      </w:r>
    </w:p>
    <w:p w14:paraId="32A0E0C3" w14:textId="77777777" w:rsidR="009B4147" w:rsidRDefault="009B4147" w:rsidP="009B4147">
      <w:pPr>
        <w:pStyle w:val="PL"/>
      </w:pPr>
      <w:r>
        <w:t xml:space="preserve">          plmnInfoList:</w:t>
      </w:r>
    </w:p>
    <w:p w14:paraId="60DB6869" w14:textId="77777777" w:rsidR="009B4147" w:rsidRDefault="009B4147" w:rsidP="009B4147">
      <w:pPr>
        <w:pStyle w:val="PL"/>
      </w:pPr>
      <w:r>
        <w:t xml:space="preserve">            $ref: 'nrNrm.yaml#/components/schemas/PlmnInfoList'</w:t>
      </w:r>
    </w:p>
    <w:p w14:paraId="5C418099" w14:textId="77777777" w:rsidR="009B4147" w:rsidRDefault="009B4147" w:rsidP="009B4147">
      <w:pPr>
        <w:pStyle w:val="PL"/>
      </w:pPr>
      <w:r>
        <w:t xml:space="preserve">          maxNumberofUEs:</w:t>
      </w:r>
    </w:p>
    <w:p w14:paraId="57EF6278" w14:textId="77777777" w:rsidR="009B4147" w:rsidRDefault="009B4147" w:rsidP="009B4147">
      <w:pPr>
        <w:pStyle w:val="PL"/>
      </w:pPr>
      <w:r>
        <w:t xml:space="preserve">            type: number</w:t>
      </w:r>
    </w:p>
    <w:p w14:paraId="15A17D39" w14:textId="77777777" w:rsidR="009B4147" w:rsidRDefault="009B4147" w:rsidP="009B4147">
      <w:pPr>
        <w:pStyle w:val="PL"/>
      </w:pPr>
      <w:r>
        <w:t xml:space="preserve">          latency:</w:t>
      </w:r>
    </w:p>
    <w:p w14:paraId="6F4DAF33" w14:textId="77777777" w:rsidR="009B4147" w:rsidRDefault="009B4147" w:rsidP="009B4147">
      <w:pPr>
        <w:pStyle w:val="PL"/>
      </w:pPr>
      <w:r>
        <w:t xml:space="preserve">            type: number</w:t>
      </w:r>
    </w:p>
    <w:p w14:paraId="124719E9" w14:textId="77777777" w:rsidR="009B4147" w:rsidRDefault="009B4147" w:rsidP="009B4147">
      <w:pPr>
        <w:pStyle w:val="PL"/>
      </w:pPr>
      <w:r>
        <w:t xml:space="preserve">          uEMobilityLevel:</w:t>
      </w:r>
    </w:p>
    <w:p w14:paraId="4CB9C627" w14:textId="77777777" w:rsidR="009B4147" w:rsidRDefault="009B4147" w:rsidP="009B4147">
      <w:pPr>
        <w:pStyle w:val="PL"/>
      </w:pPr>
      <w:r>
        <w:t xml:space="preserve">            $ref: '#/components/schemas/MobilityLevel'</w:t>
      </w:r>
    </w:p>
    <w:p w14:paraId="0DF39D17" w14:textId="77777777" w:rsidR="009B4147" w:rsidRDefault="009B4147" w:rsidP="009B4147">
      <w:pPr>
        <w:pStyle w:val="PL"/>
      </w:pPr>
      <w:r>
        <w:t xml:space="preserve">          sst:</w:t>
      </w:r>
    </w:p>
    <w:p w14:paraId="55DE2371" w14:textId="77777777" w:rsidR="009B4147" w:rsidRDefault="009B4147" w:rsidP="009B4147">
      <w:pPr>
        <w:pStyle w:val="PL"/>
      </w:pPr>
      <w:r>
        <w:t xml:space="preserve">            $ref: 'nrNrm.yaml#/components/schemas/Sst'</w:t>
      </w:r>
    </w:p>
    <w:p w14:paraId="460286B5" w14:textId="77777777" w:rsidR="009B4147" w:rsidRDefault="009B4147" w:rsidP="009B4147">
      <w:pPr>
        <w:pStyle w:val="PL"/>
      </w:pPr>
      <w:r>
        <w:lastRenderedPageBreak/>
        <w:t xml:space="preserve">          networkSliceSharingIndicator:</w:t>
      </w:r>
    </w:p>
    <w:p w14:paraId="69F6B3BB" w14:textId="77777777" w:rsidR="009B4147" w:rsidRDefault="009B4147" w:rsidP="009B4147">
      <w:pPr>
        <w:pStyle w:val="PL"/>
      </w:pPr>
      <w:r>
        <w:t xml:space="preserve">            $ref: '#/components/schemas/NetworkSliceSharingIndicator'</w:t>
      </w:r>
    </w:p>
    <w:p w14:paraId="3859EEF1" w14:textId="77777777" w:rsidR="009B4147" w:rsidRDefault="009B4147" w:rsidP="009B4147">
      <w:pPr>
        <w:pStyle w:val="PL"/>
      </w:pPr>
      <w:r>
        <w:t xml:space="preserve">          availability:</w:t>
      </w:r>
    </w:p>
    <w:p w14:paraId="6D305D81" w14:textId="77777777" w:rsidR="009B4147" w:rsidRDefault="009B4147" w:rsidP="009B4147">
      <w:pPr>
        <w:pStyle w:val="PL"/>
      </w:pPr>
      <w:r>
        <w:t xml:space="preserve">            type: number</w:t>
      </w:r>
    </w:p>
    <w:p w14:paraId="7380026A" w14:textId="77777777" w:rsidR="009B4147" w:rsidRDefault="009B4147" w:rsidP="009B4147">
      <w:pPr>
        <w:pStyle w:val="PL"/>
      </w:pPr>
      <w:r>
        <w:t xml:space="preserve">          delayTolerance:</w:t>
      </w:r>
    </w:p>
    <w:p w14:paraId="10E993B9" w14:textId="77777777" w:rsidR="009B4147" w:rsidRDefault="009B4147" w:rsidP="009B4147">
      <w:pPr>
        <w:pStyle w:val="PL"/>
      </w:pPr>
      <w:r>
        <w:t xml:space="preserve">            $ref: '#/components/schemas/DelayTolerance'</w:t>
      </w:r>
    </w:p>
    <w:p w14:paraId="6BD4D361" w14:textId="77777777" w:rsidR="009B4147" w:rsidRDefault="009B4147" w:rsidP="009B4147">
      <w:pPr>
        <w:pStyle w:val="PL"/>
      </w:pPr>
      <w:r>
        <w:t xml:space="preserve">          dLDeterministicComm:</w:t>
      </w:r>
    </w:p>
    <w:p w14:paraId="5EBE32C3" w14:textId="77777777" w:rsidR="009B4147" w:rsidRDefault="009B4147" w:rsidP="009B4147">
      <w:pPr>
        <w:pStyle w:val="PL"/>
      </w:pPr>
      <w:r>
        <w:t xml:space="preserve">            $ref: '#/components/schemas/DeterministicComm'</w:t>
      </w:r>
    </w:p>
    <w:p w14:paraId="41AE4CDD" w14:textId="77777777" w:rsidR="009B4147" w:rsidRDefault="009B4147" w:rsidP="009B4147">
      <w:pPr>
        <w:pStyle w:val="PL"/>
      </w:pPr>
      <w:r>
        <w:t xml:space="preserve">          uLDeterministicComm:</w:t>
      </w:r>
    </w:p>
    <w:p w14:paraId="56C794F3" w14:textId="77777777" w:rsidR="009B4147" w:rsidRDefault="009B4147" w:rsidP="009B4147">
      <w:pPr>
        <w:pStyle w:val="PL"/>
      </w:pPr>
      <w:r>
        <w:t xml:space="preserve">            $ref: '#/components/schemas/DeterministicComm'</w:t>
      </w:r>
    </w:p>
    <w:p w14:paraId="41A9FFE0" w14:textId="77777777" w:rsidR="009B4147" w:rsidRDefault="009B4147" w:rsidP="009B4147">
      <w:pPr>
        <w:pStyle w:val="PL"/>
      </w:pPr>
      <w:r>
        <w:t xml:space="preserve">          dLThptPerSlice:</w:t>
      </w:r>
    </w:p>
    <w:p w14:paraId="31CA06CC" w14:textId="77777777" w:rsidR="009B4147" w:rsidRDefault="009B4147" w:rsidP="009B4147">
      <w:pPr>
        <w:pStyle w:val="PL"/>
      </w:pPr>
      <w:r>
        <w:t xml:space="preserve">            $ref: '#/components/schemas/XLThpt'</w:t>
      </w:r>
    </w:p>
    <w:p w14:paraId="2E739275" w14:textId="77777777" w:rsidR="009B4147" w:rsidRDefault="009B4147" w:rsidP="009B4147">
      <w:pPr>
        <w:pStyle w:val="PL"/>
      </w:pPr>
      <w:r>
        <w:t xml:space="preserve">          dLThptPerUE:</w:t>
      </w:r>
    </w:p>
    <w:p w14:paraId="22C65DE2" w14:textId="77777777" w:rsidR="009B4147" w:rsidRDefault="009B4147" w:rsidP="009B4147">
      <w:pPr>
        <w:pStyle w:val="PL"/>
      </w:pPr>
      <w:r>
        <w:t xml:space="preserve">            $ref: '#/components/schemas/XLThpt'</w:t>
      </w:r>
    </w:p>
    <w:p w14:paraId="2F0C769A" w14:textId="77777777" w:rsidR="009B4147" w:rsidRDefault="009B4147" w:rsidP="009B4147">
      <w:pPr>
        <w:pStyle w:val="PL"/>
      </w:pPr>
      <w:r>
        <w:t xml:space="preserve">          uLThptPerSlice:</w:t>
      </w:r>
    </w:p>
    <w:p w14:paraId="0C2EC113" w14:textId="77777777" w:rsidR="009B4147" w:rsidRDefault="009B4147" w:rsidP="009B4147">
      <w:pPr>
        <w:pStyle w:val="PL"/>
      </w:pPr>
      <w:r>
        <w:t xml:space="preserve">            $ref: '#/components/schemas/XLThpt'</w:t>
      </w:r>
    </w:p>
    <w:p w14:paraId="78B1A22F" w14:textId="77777777" w:rsidR="009B4147" w:rsidRDefault="009B4147" w:rsidP="009B4147">
      <w:pPr>
        <w:pStyle w:val="PL"/>
      </w:pPr>
      <w:r>
        <w:t xml:space="preserve">          uLThptPerUE:</w:t>
      </w:r>
    </w:p>
    <w:p w14:paraId="51A7CC53" w14:textId="77777777" w:rsidR="009B4147" w:rsidRDefault="009B4147" w:rsidP="009B4147">
      <w:pPr>
        <w:pStyle w:val="PL"/>
      </w:pPr>
      <w:r>
        <w:t xml:space="preserve">            $ref: '#/components/schemas/XLThpt'</w:t>
      </w:r>
    </w:p>
    <w:p w14:paraId="2D5671AF" w14:textId="77777777" w:rsidR="009B4147" w:rsidRDefault="009B4147" w:rsidP="009B4147">
      <w:pPr>
        <w:pStyle w:val="PL"/>
      </w:pPr>
      <w:r>
        <w:t xml:space="preserve">          dLMaxPktSize:</w:t>
      </w:r>
    </w:p>
    <w:p w14:paraId="6853FEC5" w14:textId="77777777" w:rsidR="009B4147" w:rsidRDefault="009B4147" w:rsidP="009B4147">
      <w:pPr>
        <w:pStyle w:val="PL"/>
      </w:pPr>
      <w:r>
        <w:t xml:space="preserve">            $ref: '#/components/schemas/MaxPktSize'</w:t>
      </w:r>
    </w:p>
    <w:p w14:paraId="7961AE3E" w14:textId="77777777" w:rsidR="009B4147" w:rsidRDefault="009B4147" w:rsidP="009B4147">
      <w:pPr>
        <w:pStyle w:val="PL"/>
      </w:pPr>
      <w:r>
        <w:t xml:space="preserve">          uLMaxPktSize:</w:t>
      </w:r>
    </w:p>
    <w:p w14:paraId="33668932" w14:textId="77777777" w:rsidR="009B4147" w:rsidRDefault="009B4147" w:rsidP="009B4147">
      <w:pPr>
        <w:pStyle w:val="PL"/>
      </w:pPr>
      <w:r>
        <w:t xml:space="preserve">            $ref: '#/components/schemas/MaxPktSize'</w:t>
      </w:r>
    </w:p>
    <w:p w14:paraId="7FAA02A0" w14:textId="77777777" w:rsidR="009B4147" w:rsidRDefault="009B4147" w:rsidP="009B4147">
      <w:pPr>
        <w:pStyle w:val="PL"/>
      </w:pPr>
      <w:r>
        <w:t xml:space="preserve">          maxNumberofPDUSessions:</w:t>
      </w:r>
    </w:p>
    <w:p w14:paraId="3833AE8F" w14:textId="77777777" w:rsidR="009B4147" w:rsidRDefault="009B4147" w:rsidP="009B4147">
      <w:pPr>
        <w:pStyle w:val="PL"/>
      </w:pPr>
      <w:r>
        <w:t xml:space="preserve">            $ref: '#/components/schemas/MaxNumberofPDUSessions'</w:t>
      </w:r>
    </w:p>
    <w:p w14:paraId="31BC764C" w14:textId="77777777" w:rsidR="009B4147" w:rsidRDefault="009B4147" w:rsidP="009B4147">
      <w:pPr>
        <w:pStyle w:val="PL"/>
      </w:pPr>
      <w:r>
        <w:t xml:space="preserve">          kPIMonitoring:</w:t>
      </w:r>
    </w:p>
    <w:p w14:paraId="26130CFD" w14:textId="77777777" w:rsidR="009B4147" w:rsidRDefault="009B4147" w:rsidP="009B4147">
      <w:pPr>
        <w:pStyle w:val="PL"/>
      </w:pPr>
      <w:r>
        <w:t xml:space="preserve">            $ref: '#/components/schemas/KPIMonitoring'</w:t>
      </w:r>
    </w:p>
    <w:p w14:paraId="43E61569" w14:textId="77777777" w:rsidR="009B4147" w:rsidRDefault="009B4147" w:rsidP="009B4147">
      <w:pPr>
        <w:pStyle w:val="PL"/>
      </w:pPr>
      <w:r>
        <w:t xml:space="preserve">          nBIoT:</w:t>
      </w:r>
    </w:p>
    <w:p w14:paraId="6CD02C44" w14:textId="77777777" w:rsidR="009B4147" w:rsidRDefault="009B4147" w:rsidP="009B4147">
      <w:pPr>
        <w:pStyle w:val="PL"/>
      </w:pPr>
      <w:r>
        <w:t xml:space="preserve">            $ref: '#/components/schemas/NBIoT'</w:t>
      </w:r>
    </w:p>
    <w:p w14:paraId="093F25B7" w14:textId="77777777" w:rsidR="009B4147" w:rsidRDefault="009B4147" w:rsidP="009B4147">
      <w:pPr>
        <w:pStyle w:val="PL"/>
      </w:pPr>
      <w:r>
        <w:t xml:space="preserve">          radioSpectrum:</w:t>
      </w:r>
    </w:p>
    <w:p w14:paraId="56969E71" w14:textId="77777777" w:rsidR="009B4147" w:rsidRDefault="009B4147" w:rsidP="009B4147">
      <w:pPr>
        <w:pStyle w:val="PL"/>
      </w:pPr>
      <w:r>
        <w:t xml:space="preserve">            $ref: '#/components/schemas/RadioSpectrum'</w:t>
      </w:r>
    </w:p>
    <w:p w14:paraId="6B494165" w14:textId="77777777" w:rsidR="009B4147" w:rsidRDefault="009B4147" w:rsidP="009B4147">
      <w:pPr>
        <w:pStyle w:val="PL"/>
      </w:pPr>
      <w:r>
        <w:t xml:space="preserve">          synchronicity:</w:t>
      </w:r>
    </w:p>
    <w:p w14:paraId="745EB28E" w14:textId="77777777" w:rsidR="009B4147" w:rsidRDefault="009B4147" w:rsidP="009B4147">
      <w:pPr>
        <w:pStyle w:val="PL"/>
      </w:pPr>
      <w:r>
        <w:t xml:space="preserve">            $ref: '#/components/schemas/Synchronicity'</w:t>
      </w:r>
    </w:p>
    <w:p w14:paraId="6FF4DCF5" w14:textId="77777777" w:rsidR="009B4147" w:rsidRDefault="009B4147" w:rsidP="009B4147">
      <w:pPr>
        <w:pStyle w:val="PL"/>
      </w:pPr>
      <w:r>
        <w:t xml:space="preserve">          positioning:</w:t>
      </w:r>
    </w:p>
    <w:p w14:paraId="1FCD8816" w14:textId="77777777" w:rsidR="009B4147" w:rsidRDefault="009B4147" w:rsidP="009B4147">
      <w:pPr>
        <w:pStyle w:val="PL"/>
      </w:pPr>
      <w:r>
        <w:t xml:space="preserve">            $ref: '#/components/schemas/Positioning'</w:t>
      </w:r>
    </w:p>
    <w:p w14:paraId="2AEA68D1" w14:textId="77777777" w:rsidR="009B4147" w:rsidRDefault="009B4147" w:rsidP="009B4147">
      <w:pPr>
        <w:pStyle w:val="PL"/>
      </w:pPr>
      <w:r>
        <w:t xml:space="preserve">          userMgmtOpen:</w:t>
      </w:r>
    </w:p>
    <w:p w14:paraId="7DC3F5EF" w14:textId="77777777" w:rsidR="009B4147" w:rsidRDefault="009B4147" w:rsidP="009B4147">
      <w:pPr>
        <w:pStyle w:val="PL"/>
      </w:pPr>
      <w:r>
        <w:t xml:space="preserve">            $ref: '#/components/schemas/UserMgmtOpen'</w:t>
      </w:r>
    </w:p>
    <w:p w14:paraId="61BED41F" w14:textId="77777777" w:rsidR="009B4147" w:rsidRDefault="009B4147" w:rsidP="009B4147">
      <w:pPr>
        <w:pStyle w:val="PL"/>
      </w:pPr>
      <w:r>
        <w:t xml:space="preserve">          v2XModels:</w:t>
      </w:r>
    </w:p>
    <w:p w14:paraId="70DCA4AA" w14:textId="77777777" w:rsidR="009B4147" w:rsidRDefault="009B4147" w:rsidP="009B4147">
      <w:pPr>
        <w:pStyle w:val="PL"/>
      </w:pPr>
      <w:r>
        <w:t xml:space="preserve">            $ref: '#/components/schemas/V2XCommModels'</w:t>
      </w:r>
    </w:p>
    <w:p w14:paraId="5BA6142E" w14:textId="77777777" w:rsidR="009B4147" w:rsidRDefault="009B4147" w:rsidP="009B4147">
      <w:pPr>
        <w:pStyle w:val="PL"/>
      </w:pPr>
      <w:r>
        <w:t xml:space="preserve">          coverageArea:</w:t>
      </w:r>
    </w:p>
    <w:p w14:paraId="0D60FD75" w14:textId="77777777" w:rsidR="009B4147" w:rsidRDefault="009B4147" w:rsidP="009B4147">
      <w:pPr>
        <w:pStyle w:val="PL"/>
      </w:pPr>
      <w:r>
        <w:t xml:space="preserve">            type: string</w:t>
      </w:r>
    </w:p>
    <w:p w14:paraId="5CE835B0" w14:textId="77777777" w:rsidR="009B4147" w:rsidRDefault="009B4147" w:rsidP="009B4147">
      <w:pPr>
        <w:pStyle w:val="PL"/>
      </w:pPr>
      <w:r>
        <w:t xml:space="preserve">          termDensity:</w:t>
      </w:r>
    </w:p>
    <w:p w14:paraId="53608604" w14:textId="77777777" w:rsidR="009B4147" w:rsidRDefault="009B4147" w:rsidP="009B4147">
      <w:pPr>
        <w:pStyle w:val="PL"/>
      </w:pPr>
      <w:r>
        <w:t xml:space="preserve">            $ref: '#/components/schemas/TermDensity'</w:t>
      </w:r>
    </w:p>
    <w:p w14:paraId="39022291" w14:textId="77777777" w:rsidR="009B4147" w:rsidRDefault="009B4147" w:rsidP="009B4147">
      <w:pPr>
        <w:pStyle w:val="PL"/>
      </w:pPr>
      <w:r>
        <w:t xml:space="preserve">          activityFactor:</w:t>
      </w:r>
    </w:p>
    <w:p w14:paraId="21F4E9B9" w14:textId="77777777" w:rsidR="009B4147" w:rsidRDefault="009B4147" w:rsidP="009B4147">
      <w:pPr>
        <w:pStyle w:val="PL"/>
      </w:pPr>
      <w:r>
        <w:t xml:space="preserve">            $ref: '#/components/schemas/Float'</w:t>
      </w:r>
    </w:p>
    <w:p w14:paraId="4BB717E7" w14:textId="77777777" w:rsidR="009B4147" w:rsidRDefault="009B4147" w:rsidP="009B4147">
      <w:pPr>
        <w:pStyle w:val="PL"/>
      </w:pPr>
      <w:r>
        <w:t xml:space="preserve">          uESpeed:</w:t>
      </w:r>
    </w:p>
    <w:p w14:paraId="4A1CCD83" w14:textId="77777777" w:rsidR="009B4147" w:rsidRDefault="009B4147" w:rsidP="009B4147">
      <w:pPr>
        <w:pStyle w:val="PL"/>
      </w:pPr>
      <w:r>
        <w:t xml:space="preserve">            type: integer</w:t>
      </w:r>
    </w:p>
    <w:p w14:paraId="4E04F733" w14:textId="77777777" w:rsidR="009B4147" w:rsidRDefault="009B4147" w:rsidP="009B4147">
      <w:pPr>
        <w:pStyle w:val="PL"/>
      </w:pPr>
      <w:r>
        <w:t xml:space="preserve">          jitter:</w:t>
      </w:r>
    </w:p>
    <w:p w14:paraId="2F8C4CD9" w14:textId="77777777" w:rsidR="009B4147" w:rsidRDefault="009B4147" w:rsidP="009B4147">
      <w:pPr>
        <w:pStyle w:val="PL"/>
      </w:pPr>
      <w:r>
        <w:t xml:space="preserve">            type: integer</w:t>
      </w:r>
    </w:p>
    <w:p w14:paraId="346CFB32" w14:textId="77777777" w:rsidR="009B4147" w:rsidRDefault="009B4147" w:rsidP="009B4147">
      <w:pPr>
        <w:pStyle w:val="PL"/>
      </w:pPr>
      <w:r>
        <w:t xml:space="preserve">          survivalTime:</w:t>
      </w:r>
    </w:p>
    <w:p w14:paraId="53ED8940" w14:textId="77777777" w:rsidR="009B4147" w:rsidRDefault="009B4147" w:rsidP="009B4147">
      <w:pPr>
        <w:pStyle w:val="PL"/>
      </w:pPr>
      <w:r>
        <w:t xml:space="preserve">            type: string</w:t>
      </w:r>
    </w:p>
    <w:p w14:paraId="5AB73F27" w14:textId="77777777" w:rsidR="009B4147" w:rsidRDefault="009B4147" w:rsidP="009B4147">
      <w:pPr>
        <w:pStyle w:val="PL"/>
      </w:pPr>
      <w:r>
        <w:t xml:space="preserve">          reliability:</w:t>
      </w:r>
    </w:p>
    <w:p w14:paraId="42FEB261" w14:textId="77777777" w:rsidR="009B4147" w:rsidRDefault="009B4147" w:rsidP="009B4147">
      <w:pPr>
        <w:pStyle w:val="PL"/>
      </w:pPr>
      <w:r>
        <w:t xml:space="preserve">            type: string</w:t>
      </w:r>
    </w:p>
    <w:p w14:paraId="400E0CB4" w14:textId="77777777" w:rsidR="009B4147" w:rsidRDefault="009B4147" w:rsidP="009B4147">
      <w:pPr>
        <w:pStyle w:val="PL"/>
      </w:pPr>
      <w:r>
        <w:t xml:space="preserve">          maxDLDataVolume:</w:t>
      </w:r>
    </w:p>
    <w:p w14:paraId="760A2A95" w14:textId="77777777" w:rsidR="009B4147" w:rsidRDefault="009B4147" w:rsidP="009B4147">
      <w:pPr>
        <w:pStyle w:val="PL"/>
      </w:pPr>
      <w:r>
        <w:t xml:space="preserve">            type: string</w:t>
      </w:r>
    </w:p>
    <w:p w14:paraId="7F10841F" w14:textId="77777777" w:rsidR="009B4147" w:rsidRDefault="009B4147" w:rsidP="009B4147">
      <w:pPr>
        <w:pStyle w:val="PL"/>
      </w:pPr>
      <w:r>
        <w:t xml:space="preserve">          maxULDataVolume:</w:t>
      </w:r>
    </w:p>
    <w:p w14:paraId="37A98BFA" w14:textId="77777777" w:rsidR="009B4147" w:rsidRDefault="009B4147" w:rsidP="009B4147">
      <w:pPr>
        <w:pStyle w:val="PL"/>
      </w:pPr>
      <w:r>
        <w:t xml:space="preserve">            type: string</w:t>
      </w:r>
    </w:p>
    <w:p w14:paraId="7E6BD341" w14:textId="77777777" w:rsidR="009B4147" w:rsidRDefault="009B4147" w:rsidP="009B4147">
      <w:pPr>
        <w:pStyle w:val="PL"/>
      </w:pPr>
      <w:r>
        <w:t xml:space="preserve">          sliceSimultaneousUse:</w:t>
      </w:r>
    </w:p>
    <w:p w14:paraId="099451DD" w14:textId="77777777" w:rsidR="009B4147" w:rsidRDefault="009B4147" w:rsidP="009B4147">
      <w:pPr>
        <w:pStyle w:val="PL"/>
      </w:pPr>
      <w:r>
        <w:t xml:space="preserve">            $ref: '#/components/schemas/SliceSimultaneousUse'</w:t>
      </w:r>
    </w:p>
    <w:p w14:paraId="1A153878" w14:textId="77777777" w:rsidR="009B4147" w:rsidRDefault="009B4147" w:rsidP="009B4147">
      <w:pPr>
        <w:pStyle w:val="PL"/>
      </w:pPr>
      <w:r>
        <w:t xml:space="preserve">          energyEfficiency:</w:t>
      </w:r>
    </w:p>
    <w:p w14:paraId="3B241B60" w14:textId="77777777" w:rsidR="009B4147" w:rsidRDefault="009B4147" w:rsidP="009B4147">
      <w:pPr>
        <w:pStyle w:val="PL"/>
      </w:pPr>
      <w:r>
        <w:t xml:space="preserve">            $ref: '#/components/schemas/EnergyEfficiency'</w:t>
      </w:r>
    </w:p>
    <w:p w14:paraId="733B0C29" w14:textId="77777777" w:rsidR="009B4147" w:rsidRDefault="009B4147" w:rsidP="009B4147">
      <w:pPr>
        <w:pStyle w:val="PL"/>
      </w:pPr>
      <w:r>
        <w:t xml:space="preserve">    SliceProfile:</w:t>
      </w:r>
    </w:p>
    <w:p w14:paraId="3B4E7C61" w14:textId="77777777" w:rsidR="009B4147" w:rsidRDefault="009B4147" w:rsidP="009B4147">
      <w:pPr>
        <w:pStyle w:val="PL"/>
      </w:pPr>
      <w:r>
        <w:t xml:space="preserve">      type: object</w:t>
      </w:r>
    </w:p>
    <w:p w14:paraId="4D0655E7" w14:textId="77777777" w:rsidR="009B4147" w:rsidRDefault="009B4147" w:rsidP="009B4147">
      <w:pPr>
        <w:pStyle w:val="PL"/>
      </w:pPr>
      <w:r>
        <w:t xml:space="preserve">      properties:</w:t>
      </w:r>
    </w:p>
    <w:p w14:paraId="071A4F65" w14:textId="77777777" w:rsidR="009B4147" w:rsidRDefault="009B4147" w:rsidP="009B4147">
      <w:pPr>
        <w:pStyle w:val="PL"/>
      </w:pPr>
      <w:r>
        <w:t xml:space="preserve">          serviceProfileId: </w:t>
      </w:r>
    </w:p>
    <w:p w14:paraId="17648C51" w14:textId="77777777" w:rsidR="009B4147" w:rsidRDefault="009B4147" w:rsidP="009B4147">
      <w:pPr>
        <w:pStyle w:val="PL"/>
      </w:pPr>
      <w:r>
        <w:t xml:space="preserve">            type: string</w:t>
      </w:r>
    </w:p>
    <w:p w14:paraId="0767C2DD" w14:textId="77777777" w:rsidR="009B4147" w:rsidRDefault="009B4147" w:rsidP="009B4147">
      <w:pPr>
        <w:pStyle w:val="PL"/>
      </w:pPr>
      <w:r>
        <w:t xml:space="preserve">          plmnInfoList:</w:t>
      </w:r>
    </w:p>
    <w:p w14:paraId="32AB5E0B" w14:textId="77777777" w:rsidR="009B4147" w:rsidRDefault="009B4147" w:rsidP="009B4147">
      <w:pPr>
        <w:pStyle w:val="PL"/>
      </w:pPr>
      <w:r>
        <w:t xml:space="preserve">            $ref: 'nrNrm.yaml#/components/schemas/PlmnInfoList'</w:t>
      </w:r>
    </w:p>
    <w:p w14:paraId="7343A9F4" w14:textId="77777777" w:rsidR="009B4147" w:rsidRDefault="009B4147" w:rsidP="009B4147">
      <w:pPr>
        <w:pStyle w:val="PL"/>
      </w:pPr>
      <w:r>
        <w:t xml:space="preserve">          cNSliceSubnetProfile:</w:t>
      </w:r>
    </w:p>
    <w:p w14:paraId="05DBED4E" w14:textId="77777777" w:rsidR="009B4147" w:rsidRDefault="009B4147" w:rsidP="009B4147">
      <w:pPr>
        <w:pStyle w:val="PL"/>
      </w:pPr>
      <w:r>
        <w:t xml:space="preserve">            $ref: '#/components/schemas/CNSliceSubnetProfile'</w:t>
      </w:r>
    </w:p>
    <w:p w14:paraId="612B7FF5" w14:textId="77777777" w:rsidR="009B4147" w:rsidRDefault="009B4147" w:rsidP="009B4147">
      <w:pPr>
        <w:pStyle w:val="PL"/>
      </w:pPr>
      <w:r>
        <w:t xml:space="preserve">          rANSliceSubnetProfile:</w:t>
      </w:r>
    </w:p>
    <w:p w14:paraId="5CD8C3CD" w14:textId="77777777" w:rsidR="009B4147" w:rsidRDefault="009B4147" w:rsidP="009B4147">
      <w:pPr>
        <w:pStyle w:val="PL"/>
      </w:pPr>
      <w:r>
        <w:t xml:space="preserve">            $ref: '#/components/schemas/RANSliceSubnetProfile'</w:t>
      </w:r>
    </w:p>
    <w:p w14:paraId="02DC7B99" w14:textId="77777777" w:rsidR="009B4147" w:rsidRDefault="009B4147" w:rsidP="009B4147">
      <w:pPr>
        <w:pStyle w:val="PL"/>
      </w:pPr>
      <w:r>
        <w:t xml:space="preserve">          topSliceSubnetProfile:</w:t>
      </w:r>
    </w:p>
    <w:p w14:paraId="5F7E542D" w14:textId="77777777" w:rsidR="009B4147" w:rsidRDefault="009B4147" w:rsidP="009B4147">
      <w:pPr>
        <w:pStyle w:val="PL"/>
      </w:pPr>
      <w:r>
        <w:t xml:space="preserve">            $ref: '#/components/schemas/TopSliceSubnetProfile'</w:t>
      </w:r>
    </w:p>
    <w:p w14:paraId="0C703A04" w14:textId="77777777" w:rsidR="009B4147" w:rsidRDefault="009B4147" w:rsidP="009B4147">
      <w:pPr>
        <w:pStyle w:val="PL"/>
      </w:pPr>
    </w:p>
    <w:p w14:paraId="486E52A4" w14:textId="77777777" w:rsidR="009B4147" w:rsidRDefault="009B4147" w:rsidP="009B4147">
      <w:pPr>
        <w:pStyle w:val="PL"/>
      </w:pPr>
      <w:r>
        <w:t xml:space="preserve">    IpAddress:</w:t>
      </w:r>
    </w:p>
    <w:p w14:paraId="4B653758" w14:textId="77777777" w:rsidR="009B4147" w:rsidRDefault="009B4147" w:rsidP="009B4147">
      <w:pPr>
        <w:pStyle w:val="PL"/>
      </w:pPr>
      <w:r>
        <w:t xml:space="preserve">      oneOf:</w:t>
      </w:r>
    </w:p>
    <w:p w14:paraId="0508F5AD" w14:textId="77777777" w:rsidR="009B4147" w:rsidRDefault="009B4147" w:rsidP="009B4147">
      <w:pPr>
        <w:pStyle w:val="PL"/>
      </w:pPr>
      <w:r>
        <w:t xml:space="preserve">        - $ref: 'genericNrm.yaml#/components/schemas/Ipv4Addr'</w:t>
      </w:r>
    </w:p>
    <w:p w14:paraId="43C5A4FF" w14:textId="77777777" w:rsidR="009B4147" w:rsidRDefault="009B4147" w:rsidP="009B4147">
      <w:pPr>
        <w:pStyle w:val="PL"/>
      </w:pPr>
      <w:r>
        <w:t xml:space="preserve">        - $ref: 'genericNrm.yaml#/components/schemas/Ipv6Addr'</w:t>
      </w:r>
    </w:p>
    <w:p w14:paraId="1057987E" w14:textId="77777777" w:rsidR="009B4147" w:rsidRDefault="009B4147" w:rsidP="009B4147">
      <w:pPr>
        <w:pStyle w:val="PL"/>
      </w:pPr>
      <w:r>
        <w:lastRenderedPageBreak/>
        <w:t xml:space="preserve">    </w:t>
      </w:r>
    </w:p>
    <w:p w14:paraId="0B81C2B0" w14:textId="77777777" w:rsidR="009B4147" w:rsidRDefault="009B4147" w:rsidP="009B4147">
      <w:pPr>
        <w:pStyle w:val="PL"/>
      </w:pPr>
      <w:r>
        <w:t xml:space="preserve">    LogicInterfaceInfo:</w:t>
      </w:r>
    </w:p>
    <w:p w14:paraId="0C169429" w14:textId="77777777" w:rsidR="009B4147" w:rsidRDefault="009B4147" w:rsidP="009B4147">
      <w:pPr>
        <w:pStyle w:val="PL"/>
      </w:pPr>
      <w:r>
        <w:t xml:space="preserve">      type: object</w:t>
      </w:r>
    </w:p>
    <w:p w14:paraId="593EA18A" w14:textId="77777777" w:rsidR="009B4147" w:rsidRDefault="009B4147" w:rsidP="009B4147">
      <w:pPr>
        <w:pStyle w:val="PL"/>
      </w:pPr>
      <w:r>
        <w:t xml:space="preserve">      properties:</w:t>
      </w:r>
    </w:p>
    <w:p w14:paraId="52C81142" w14:textId="77777777" w:rsidR="009B4147" w:rsidRDefault="009B4147" w:rsidP="009B4147">
      <w:pPr>
        <w:pStyle w:val="PL"/>
      </w:pPr>
      <w:r>
        <w:t xml:space="preserve">         logicalInterfceType:</w:t>
      </w:r>
    </w:p>
    <w:p w14:paraId="604B00EB" w14:textId="77777777" w:rsidR="009B4147" w:rsidRDefault="009B4147" w:rsidP="009B4147">
      <w:pPr>
        <w:pStyle w:val="PL"/>
      </w:pPr>
      <w:r>
        <w:t xml:space="preserve">           type: string</w:t>
      </w:r>
    </w:p>
    <w:p w14:paraId="386F1F73" w14:textId="77777777" w:rsidR="009B4147" w:rsidRDefault="009B4147" w:rsidP="009B4147">
      <w:pPr>
        <w:pStyle w:val="PL"/>
      </w:pPr>
      <w:r>
        <w:t xml:space="preserve">           enum: </w:t>
      </w:r>
    </w:p>
    <w:p w14:paraId="1A163DB8" w14:textId="77777777" w:rsidR="009B4147" w:rsidRDefault="009B4147" w:rsidP="009B4147">
      <w:pPr>
        <w:pStyle w:val="PL"/>
      </w:pPr>
      <w:r>
        <w:t xml:space="preserve">            - VLAN</w:t>
      </w:r>
    </w:p>
    <w:p w14:paraId="624A857F" w14:textId="77777777" w:rsidR="009B4147" w:rsidRDefault="009B4147" w:rsidP="009B4147">
      <w:pPr>
        <w:pStyle w:val="PL"/>
      </w:pPr>
      <w:r>
        <w:t xml:space="preserve">            - MPLS</w:t>
      </w:r>
    </w:p>
    <w:p w14:paraId="5FF0482E" w14:textId="77777777" w:rsidR="009B4147" w:rsidRDefault="009B4147" w:rsidP="009B4147">
      <w:pPr>
        <w:pStyle w:val="PL"/>
      </w:pPr>
      <w:r>
        <w:t xml:space="preserve">            - Segment</w:t>
      </w:r>
    </w:p>
    <w:p w14:paraId="200DEDE5" w14:textId="77777777" w:rsidR="009B4147" w:rsidRDefault="009B4147" w:rsidP="009B4147">
      <w:pPr>
        <w:pStyle w:val="PL"/>
      </w:pPr>
      <w:r>
        <w:t xml:space="preserve">         logicalInterfceId:</w:t>
      </w:r>
    </w:p>
    <w:p w14:paraId="516C3438" w14:textId="77777777" w:rsidR="009B4147" w:rsidRDefault="009B4147" w:rsidP="009B4147">
      <w:pPr>
        <w:pStyle w:val="PL"/>
      </w:pPr>
      <w:r>
        <w:t xml:space="preserve">           type: string</w:t>
      </w:r>
    </w:p>
    <w:p w14:paraId="3F1C33DE" w14:textId="77777777" w:rsidR="009B4147" w:rsidRDefault="009B4147" w:rsidP="009B4147">
      <w:pPr>
        <w:pStyle w:val="PL"/>
      </w:pPr>
    </w:p>
    <w:p w14:paraId="37FE983A" w14:textId="77777777" w:rsidR="009B4147" w:rsidRDefault="009B4147" w:rsidP="009B4147">
      <w:pPr>
        <w:pStyle w:val="PL"/>
      </w:pPr>
      <w:r>
        <w:t xml:space="preserve">    ServiceProfileList:</w:t>
      </w:r>
    </w:p>
    <w:p w14:paraId="3D22B4F9" w14:textId="77777777" w:rsidR="009B4147" w:rsidRDefault="009B4147" w:rsidP="009B4147">
      <w:pPr>
        <w:pStyle w:val="PL"/>
      </w:pPr>
      <w:r>
        <w:t xml:space="preserve">       type: array</w:t>
      </w:r>
    </w:p>
    <w:p w14:paraId="77858E5E" w14:textId="77777777" w:rsidR="009B4147" w:rsidRDefault="009B4147" w:rsidP="009B4147">
      <w:pPr>
        <w:pStyle w:val="PL"/>
      </w:pPr>
      <w:r>
        <w:t xml:space="preserve">       items:</w:t>
      </w:r>
    </w:p>
    <w:p w14:paraId="59B3AB27" w14:textId="77777777" w:rsidR="009B4147" w:rsidRDefault="009B4147" w:rsidP="009B4147">
      <w:pPr>
        <w:pStyle w:val="PL"/>
      </w:pPr>
      <w:r>
        <w:t xml:space="preserve">        $ref: '#/components/schemas/ServiceProfile'</w:t>
      </w:r>
    </w:p>
    <w:p w14:paraId="5CB9CC83" w14:textId="77777777" w:rsidR="009B4147" w:rsidRDefault="009B4147" w:rsidP="009B4147">
      <w:pPr>
        <w:pStyle w:val="PL"/>
      </w:pPr>
      <w:r>
        <w:t xml:space="preserve">            </w:t>
      </w:r>
    </w:p>
    <w:p w14:paraId="5EE79328" w14:textId="77777777" w:rsidR="009B4147" w:rsidRDefault="009B4147" w:rsidP="009B4147">
      <w:pPr>
        <w:pStyle w:val="PL"/>
      </w:pPr>
      <w:r>
        <w:t xml:space="preserve">    SliceProfileList:</w:t>
      </w:r>
    </w:p>
    <w:p w14:paraId="75055000" w14:textId="77777777" w:rsidR="009B4147" w:rsidRDefault="009B4147" w:rsidP="009B4147">
      <w:pPr>
        <w:pStyle w:val="PL"/>
      </w:pPr>
      <w:r>
        <w:t xml:space="preserve">      type: array</w:t>
      </w:r>
    </w:p>
    <w:p w14:paraId="67DB1479" w14:textId="77777777" w:rsidR="009B4147" w:rsidRDefault="009B4147" w:rsidP="009B4147">
      <w:pPr>
        <w:pStyle w:val="PL"/>
      </w:pPr>
      <w:r>
        <w:t xml:space="preserve">      items:</w:t>
      </w:r>
    </w:p>
    <w:p w14:paraId="5AAD4531" w14:textId="77777777" w:rsidR="009B4147" w:rsidRDefault="009B4147" w:rsidP="009B4147">
      <w:pPr>
        <w:pStyle w:val="PL"/>
        <w:rPr>
          <w:ins w:id="527" w:author="Huawei" w:date="2021-10-04T21:27:00Z"/>
        </w:rPr>
      </w:pPr>
      <w:r>
        <w:t xml:space="preserve">        $ref: '#/components/schemas/SliceProfile'</w:t>
      </w:r>
    </w:p>
    <w:p w14:paraId="4F8BD438" w14:textId="77777777" w:rsidR="00715A11" w:rsidRDefault="00715A11" w:rsidP="00715A11">
      <w:pPr>
        <w:pStyle w:val="PL"/>
        <w:rPr>
          <w:ins w:id="528" w:author="Huawei" w:date="2021-10-18T09:25:00Z"/>
        </w:rPr>
      </w:pPr>
      <w:ins w:id="529" w:author="Huawei" w:date="2021-10-18T09:25:00Z">
        <w:r>
          <w:t xml:space="preserve">    FCJobStatus:</w:t>
        </w:r>
      </w:ins>
    </w:p>
    <w:p w14:paraId="425936DE" w14:textId="77777777" w:rsidR="00715A11" w:rsidRDefault="00715A11" w:rsidP="00715A11">
      <w:pPr>
        <w:pStyle w:val="PL"/>
        <w:rPr>
          <w:ins w:id="530" w:author="Huawei" w:date="2021-10-18T09:25:00Z"/>
        </w:rPr>
      </w:pPr>
      <w:ins w:id="531" w:author="Huawei" w:date="2021-10-18T09:25:00Z">
        <w:r>
          <w:t xml:space="preserve">      description: -&gt; </w:t>
        </w:r>
      </w:ins>
    </w:p>
    <w:p w14:paraId="739ACA45" w14:textId="77777777" w:rsidR="00715A11" w:rsidRDefault="00715A11" w:rsidP="00715A11">
      <w:pPr>
        <w:pStyle w:val="PL"/>
        <w:rPr>
          <w:ins w:id="532" w:author="Huawei" w:date="2021-10-18T09:25:00Z"/>
        </w:rPr>
      </w:pPr>
      <w:ins w:id="533" w:author="Huawei" w:date="2021-10-18T09:25:00Z">
        <w:r>
          <w:t xml:space="preserve">        An attribute which describes the status for a FeasibilityCheckJob instance.</w:t>
        </w:r>
      </w:ins>
    </w:p>
    <w:p w14:paraId="144EC14A" w14:textId="77777777" w:rsidR="00715A11" w:rsidRDefault="00715A11" w:rsidP="00715A11">
      <w:pPr>
        <w:pStyle w:val="PL"/>
        <w:rPr>
          <w:ins w:id="534" w:author="Huawei" w:date="2021-10-18T09:25:00Z"/>
        </w:rPr>
      </w:pPr>
      <w:ins w:id="535" w:author="Huawei" w:date="2021-10-18T09:25:00Z">
        <w:r>
          <w:t xml:space="preserve">      type: string</w:t>
        </w:r>
      </w:ins>
    </w:p>
    <w:p w14:paraId="2C59F00D" w14:textId="77777777" w:rsidR="00715A11" w:rsidRDefault="00715A11" w:rsidP="00715A11">
      <w:pPr>
        <w:pStyle w:val="PL"/>
        <w:rPr>
          <w:ins w:id="536" w:author="Huawei" w:date="2021-10-18T09:25:00Z"/>
        </w:rPr>
      </w:pPr>
      <w:ins w:id="537" w:author="Huawei" w:date="2021-10-18T09:25:00Z">
        <w:r>
          <w:t xml:space="preserve">      enum:</w:t>
        </w:r>
      </w:ins>
    </w:p>
    <w:p w14:paraId="115AF718" w14:textId="77777777" w:rsidR="00715A11" w:rsidRDefault="00715A11" w:rsidP="00715A11">
      <w:pPr>
        <w:pStyle w:val="PL"/>
        <w:rPr>
          <w:ins w:id="538" w:author="Huawei" w:date="2021-10-18T09:25:00Z"/>
        </w:rPr>
      </w:pPr>
      <w:ins w:id="539" w:author="Huawei" w:date="2021-10-18T09:25:00Z">
        <w:r>
          <w:t xml:space="preserve">        - EXECUTING</w:t>
        </w:r>
      </w:ins>
    </w:p>
    <w:p w14:paraId="69C61B6C" w14:textId="77777777" w:rsidR="00715A11" w:rsidRDefault="00715A11" w:rsidP="00715A11">
      <w:pPr>
        <w:pStyle w:val="PL"/>
        <w:rPr>
          <w:ins w:id="540" w:author="Huawei" w:date="2021-10-18T09:25:00Z"/>
        </w:rPr>
      </w:pPr>
      <w:ins w:id="541" w:author="Huawei" w:date="2021-10-18T09:25:00Z">
        <w:r>
          <w:t xml:space="preserve">        - FAILURE</w:t>
        </w:r>
      </w:ins>
    </w:p>
    <w:p w14:paraId="7016F7EA" w14:textId="77777777" w:rsidR="00715A11" w:rsidRDefault="00715A11" w:rsidP="00715A11">
      <w:pPr>
        <w:pStyle w:val="PL"/>
        <w:rPr>
          <w:ins w:id="542" w:author="Huawei" w:date="2021-10-18T09:25:00Z"/>
        </w:rPr>
      </w:pPr>
      <w:ins w:id="543" w:author="Huawei" w:date="2021-10-18T09:25:00Z">
        <w:r>
          <w:t xml:space="preserve">        - FINISHED</w:t>
        </w:r>
      </w:ins>
    </w:p>
    <w:p w14:paraId="3C31CB9C" w14:textId="77777777" w:rsidR="00715A11" w:rsidRDefault="00715A11" w:rsidP="00715A11">
      <w:pPr>
        <w:pStyle w:val="PL"/>
        <w:rPr>
          <w:ins w:id="544" w:author="Huawei" w:date="2021-10-18T09:25:00Z"/>
        </w:rPr>
      </w:pPr>
      <w:ins w:id="545" w:author="Huawei" w:date="2021-10-18T09:25:00Z">
        <w:r>
          <w:t xml:space="preserve">    FeasibilityResult:</w:t>
        </w:r>
      </w:ins>
    </w:p>
    <w:p w14:paraId="5D5D0666" w14:textId="77777777" w:rsidR="00715A11" w:rsidRDefault="00715A11" w:rsidP="00715A11">
      <w:pPr>
        <w:pStyle w:val="PL"/>
        <w:rPr>
          <w:ins w:id="546" w:author="Huawei" w:date="2021-10-18T09:25:00Z"/>
        </w:rPr>
      </w:pPr>
      <w:ins w:id="547" w:author="Huawei" w:date="2021-10-18T09:25:00Z">
        <w:r>
          <w:t xml:space="preserve">      description: -&gt;</w:t>
        </w:r>
      </w:ins>
    </w:p>
    <w:p w14:paraId="54CB5204" w14:textId="77777777" w:rsidR="00715A11" w:rsidRDefault="00715A11" w:rsidP="00715A11">
      <w:pPr>
        <w:pStyle w:val="PL"/>
        <w:rPr>
          <w:ins w:id="548" w:author="Huawei" w:date="2021-10-18T09:25:00Z"/>
        </w:rPr>
      </w:pPr>
      <w:ins w:id="549" w:author="Huawei" w:date="2021-10-18T09:25:00Z">
        <w:r>
          <w:t xml:space="preserve">        An attribute which specifies the feasibility check result for the feasibility check job.</w:t>
        </w:r>
      </w:ins>
    </w:p>
    <w:p w14:paraId="171650ED" w14:textId="77777777" w:rsidR="00715A11" w:rsidRDefault="00715A11" w:rsidP="00715A11">
      <w:pPr>
        <w:pStyle w:val="PL"/>
        <w:rPr>
          <w:ins w:id="550" w:author="Huawei" w:date="2021-10-18T09:25:00Z"/>
        </w:rPr>
      </w:pPr>
      <w:ins w:id="551" w:author="Huawei" w:date="2021-10-18T09:25:00Z">
        <w:r>
          <w:t xml:space="preserve">      type: string</w:t>
        </w:r>
      </w:ins>
    </w:p>
    <w:p w14:paraId="4E2B5609" w14:textId="77777777" w:rsidR="00715A11" w:rsidRDefault="00715A11" w:rsidP="00715A11">
      <w:pPr>
        <w:pStyle w:val="PL"/>
        <w:rPr>
          <w:ins w:id="552" w:author="Huawei" w:date="2021-10-18T09:25:00Z"/>
        </w:rPr>
      </w:pPr>
      <w:ins w:id="553" w:author="Huawei" w:date="2021-10-18T09:25:00Z">
        <w:r>
          <w:t xml:space="preserve">      enum:</w:t>
        </w:r>
      </w:ins>
    </w:p>
    <w:p w14:paraId="6F906B1D" w14:textId="77777777" w:rsidR="00715A11" w:rsidRDefault="00715A11" w:rsidP="00715A11">
      <w:pPr>
        <w:pStyle w:val="PL"/>
        <w:rPr>
          <w:ins w:id="554" w:author="Huawei" w:date="2021-10-18T09:25:00Z"/>
        </w:rPr>
      </w:pPr>
      <w:ins w:id="555" w:author="Huawei" w:date="2021-10-18T09:25:00Z">
        <w:r>
          <w:t xml:space="preserve">        - FEASIBLE</w:t>
        </w:r>
      </w:ins>
    </w:p>
    <w:p w14:paraId="0BA1F0C2" w14:textId="77777777" w:rsidR="00715A11" w:rsidRDefault="00715A11" w:rsidP="00715A11">
      <w:pPr>
        <w:pStyle w:val="PL"/>
        <w:rPr>
          <w:ins w:id="556" w:author="Huawei" w:date="2021-10-18T09:25:00Z"/>
        </w:rPr>
      </w:pPr>
      <w:ins w:id="557" w:author="Huawei" w:date="2021-10-18T09:25:00Z">
        <w:r>
          <w:t xml:space="preserve">        - UN_FEASIBLE</w:t>
        </w:r>
      </w:ins>
    </w:p>
    <w:p w14:paraId="5E9E00AA" w14:textId="77777777" w:rsidR="00715A11" w:rsidRDefault="00715A11" w:rsidP="00715A11">
      <w:pPr>
        <w:pStyle w:val="PL"/>
        <w:rPr>
          <w:ins w:id="558" w:author="Huawei" w:date="2021-10-18T09:25:00Z"/>
        </w:rPr>
      </w:pPr>
      <w:ins w:id="559" w:author="Huawei" w:date="2021-10-18T09:25:00Z">
        <w:r>
          <w:t xml:space="preserve">    FCJobprogress: </w:t>
        </w:r>
      </w:ins>
    </w:p>
    <w:p w14:paraId="6E8C70D1" w14:textId="77777777" w:rsidR="00715A11" w:rsidRDefault="00715A11" w:rsidP="00715A11">
      <w:pPr>
        <w:pStyle w:val="PL"/>
        <w:rPr>
          <w:ins w:id="560" w:author="Huawei" w:date="2021-10-18T09:25:00Z"/>
        </w:rPr>
      </w:pPr>
      <w:ins w:id="561" w:author="Huawei" w:date="2021-10-18T09:25:00Z">
        <w:r>
          <w:t xml:space="preserve">      description: -&gt; </w:t>
        </w:r>
      </w:ins>
    </w:p>
    <w:p w14:paraId="1CD0F3D2" w14:textId="77777777" w:rsidR="00715A11" w:rsidRDefault="00715A11" w:rsidP="00715A11">
      <w:pPr>
        <w:pStyle w:val="PL"/>
        <w:rPr>
          <w:ins w:id="562" w:author="Huawei" w:date="2021-10-18T09:25:00Z"/>
        </w:rPr>
      </w:pPr>
      <w:ins w:id="563" w:author="Huawei" w:date="2021-10-18T09:25:00Z">
        <w:r>
          <w:t xml:space="preserve">        An attributes that specifies the progress of the feasibility check job in percentage.</w:t>
        </w:r>
      </w:ins>
    </w:p>
    <w:p w14:paraId="1726765D" w14:textId="77777777" w:rsidR="00715A11" w:rsidRDefault="00715A11" w:rsidP="00715A11">
      <w:pPr>
        <w:pStyle w:val="PL"/>
        <w:rPr>
          <w:ins w:id="564" w:author="Huawei" w:date="2021-10-18T09:25:00Z"/>
        </w:rPr>
      </w:pPr>
      <w:ins w:id="565" w:author="Huawei" w:date="2021-10-18T09:25:00Z">
        <w:r>
          <w:t xml:space="preserve">      type: integer</w:t>
        </w:r>
      </w:ins>
    </w:p>
    <w:p w14:paraId="399794AB" w14:textId="77777777" w:rsidR="00715A11" w:rsidRDefault="00715A11" w:rsidP="00715A11">
      <w:pPr>
        <w:pStyle w:val="PL"/>
        <w:rPr>
          <w:ins w:id="566" w:author="Huawei" w:date="2021-10-18T09:25:00Z"/>
        </w:rPr>
      </w:pPr>
      <w:ins w:id="567" w:author="Huawei" w:date="2021-10-18T09:25:00Z">
        <w:r>
          <w:t xml:space="preserve">      minimum: 0</w:t>
        </w:r>
      </w:ins>
    </w:p>
    <w:p w14:paraId="072F3785" w14:textId="77777777" w:rsidR="00715A11" w:rsidRDefault="00715A11" w:rsidP="00715A11">
      <w:pPr>
        <w:pStyle w:val="PL"/>
        <w:rPr>
          <w:ins w:id="568" w:author="Huawei" w:date="2021-10-18T09:25:00Z"/>
        </w:rPr>
      </w:pPr>
      <w:ins w:id="569" w:author="Huawei" w:date="2021-10-18T09:25:00Z">
        <w:r>
          <w:t xml:space="preserve">      maximum: 100</w:t>
        </w:r>
      </w:ins>
    </w:p>
    <w:p w14:paraId="3971A329" w14:textId="77777777" w:rsidR="00715A11" w:rsidRDefault="00715A11" w:rsidP="00715A11">
      <w:pPr>
        <w:pStyle w:val="PL"/>
        <w:rPr>
          <w:ins w:id="570" w:author="Huawei" w:date="2021-10-18T09:25:00Z"/>
        </w:rPr>
      </w:pPr>
      <w:ins w:id="571" w:author="Huawei" w:date="2021-10-18T09:25:00Z">
        <w:r>
          <w:t xml:space="preserve">    UnFeasibleReason:</w:t>
        </w:r>
      </w:ins>
    </w:p>
    <w:p w14:paraId="578D3E6D" w14:textId="77777777" w:rsidR="00715A11" w:rsidRDefault="00715A11" w:rsidP="00715A11">
      <w:pPr>
        <w:pStyle w:val="PL"/>
        <w:rPr>
          <w:ins w:id="572" w:author="Huawei" w:date="2021-10-18T09:25:00Z"/>
        </w:rPr>
      </w:pPr>
      <w:ins w:id="573" w:author="Huawei" w:date="2021-10-18T09:25:00Z">
        <w:r>
          <w:t xml:space="preserve">      description: -&gt;</w:t>
        </w:r>
      </w:ins>
    </w:p>
    <w:p w14:paraId="60A0AFF7" w14:textId="77777777" w:rsidR="00715A11" w:rsidRDefault="00715A11" w:rsidP="00715A11">
      <w:pPr>
        <w:pStyle w:val="PL"/>
        <w:rPr>
          <w:ins w:id="574" w:author="Huawei" w:date="2021-10-18T09:25:00Z"/>
        </w:rPr>
      </w:pPr>
      <w:ins w:id="575" w:author="Huawei" w:date="2021-10-18T09:25:00Z">
        <w:r>
          <w:t xml:space="preserve">        An attribute that specifies the additional reason information if the feasibility check result is unfeasible.The detailed ENUM value is FFS. </w:t>
        </w:r>
      </w:ins>
    </w:p>
    <w:p w14:paraId="15C12543" w14:textId="0F8B84CE" w:rsidR="009B4147" w:rsidRPr="009B4147" w:rsidRDefault="00715A11" w:rsidP="00715A11">
      <w:pPr>
        <w:pStyle w:val="PL"/>
      </w:pPr>
      <w:ins w:id="576" w:author="Huawei" w:date="2021-10-18T09:25:00Z">
        <w:r>
          <w:t xml:space="preserve">      type: string</w:t>
        </w:r>
      </w:ins>
    </w:p>
    <w:p w14:paraId="44443D78" w14:textId="77777777" w:rsidR="009B4147" w:rsidRDefault="009B4147" w:rsidP="009B4147">
      <w:pPr>
        <w:pStyle w:val="PL"/>
      </w:pPr>
    </w:p>
    <w:p w14:paraId="08F7082D" w14:textId="77777777" w:rsidR="009B4147" w:rsidRDefault="009B4147" w:rsidP="009B4147">
      <w:pPr>
        <w:pStyle w:val="PL"/>
      </w:pPr>
      <w:r>
        <w:t>#------------ Definition of concrete IOCs ----------------------------------------</w:t>
      </w:r>
    </w:p>
    <w:p w14:paraId="08016930" w14:textId="77777777" w:rsidR="009B4147" w:rsidRDefault="009B4147" w:rsidP="009B4147">
      <w:pPr>
        <w:pStyle w:val="PL"/>
      </w:pPr>
      <w:r>
        <w:t xml:space="preserve">    SubNetwork-Single:</w:t>
      </w:r>
    </w:p>
    <w:p w14:paraId="392D0AD0" w14:textId="77777777" w:rsidR="009B4147" w:rsidRDefault="009B4147" w:rsidP="009B4147">
      <w:pPr>
        <w:pStyle w:val="PL"/>
      </w:pPr>
      <w:r>
        <w:t xml:space="preserve">      allOf:</w:t>
      </w:r>
    </w:p>
    <w:p w14:paraId="1004A622" w14:textId="77777777" w:rsidR="009B4147" w:rsidRDefault="009B4147" w:rsidP="009B4147">
      <w:pPr>
        <w:pStyle w:val="PL"/>
      </w:pPr>
      <w:r>
        <w:t xml:space="preserve">        - $ref: 'genericNrm.yaml#/components/schemas/Top'</w:t>
      </w:r>
    </w:p>
    <w:p w14:paraId="1D660E4A" w14:textId="77777777" w:rsidR="009B4147" w:rsidRDefault="009B4147" w:rsidP="009B4147">
      <w:pPr>
        <w:pStyle w:val="PL"/>
      </w:pPr>
      <w:r>
        <w:t xml:space="preserve">        - type: object</w:t>
      </w:r>
    </w:p>
    <w:p w14:paraId="6F3EFF9A" w14:textId="77777777" w:rsidR="009B4147" w:rsidRDefault="009B4147" w:rsidP="009B4147">
      <w:pPr>
        <w:pStyle w:val="PL"/>
      </w:pPr>
      <w:r>
        <w:t xml:space="preserve">          properties:</w:t>
      </w:r>
    </w:p>
    <w:p w14:paraId="5EE0A52A" w14:textId="77777777" w:rsidR="009B4147" w:rsidRDefault="009B4147" w:rsidP="009B4147">
      <w:pPr>
        <w:pStyle w:val="PL"/>
      </w:pPr>
      <w:r>
        <w:t xml:space="preserve">            attributes:</w:t>
      </w:r>
    </w:p>
    <w:p w14:paraId="6B2D1D96" w14:textId="77777777" w:rsidR="009B4147" w:rsidRDefault="009B4147" w:rsidP="009B4147">
      <w:pPr>
        <w:pStyle w:val="PL"/>
      </w:pPr>
      <w:r>
        <w:t xml:space="preserve">              allOf:</w:t>
      </w:r>
    </w:p>
    <w:p w14:paraId="3CD501D2" w14:textId="77777777" w:rsidR="009B4147" w:rsidRDefault="009B4147" w:rsidP="009B4147">
      <w:pPr>
        <w:pStyle w:val="PL"/>
      </w:pPr>
      <w:r>
        <w:t xml:space="preserve">                - $ref: 'genericNrm.yaml#/components/schemas/SubNetwork-Attr'</w:t>
      </w:r>
    </w:p>
    <w:p w14:paraId="52B3B8B8" w14:textId="77777777" w:rsidR="009B4147" w:rsidRDefault="009B4147" w:rsidP="009B4147">
      <w:pPr>
        <w:pStyle w:val="PL"/>
      </w:pPr>
      <w:r>
        <w:t xml:space="preserve">        - $ref: 'genericNrm.yaml#/components/schemas/SubNetwork-ncO'</w:t>
      </w:r>
    </w:p>
    <w:p w14:paraId="53C2461B" w14:textId="77777777" w:rsidR="009B4147" w:rsidRDefault="009B4147" w:rsidP="009B4147">
      <w:pPr>
        <w:pStyle w:val="PL"/>
      </w:pPr>
      <w:r>
        <w:t xml:space="preserve">        - type: object</w:t>
      </w:r>
    </w:p>
    <w:p w14:paraId="5F085CCA" w14:textId="77777777" w:rsidR="009B4147" w:rsidRDefault="009B4147" w:rsidP="009B4147">
      <w:pPr>
        <w:pStyle w:val="PL"/>
      </w:pPr>
      <w:r>
        <w:t xml:space="preserve">          properties:</w:t>
      </w:r>
    </w:p>
    <w:p w14:paraId="5EDC8932" w14:textId="77777777" w:rsidR="009B4147" w:rsidRDefault="009B4147" w:rsidP="009B4147">
      <w:pPr>
        <w:pStyle w:val="PL"/>
      </w:pPr>
      <w:r>
        <w:t xml:space="preserve">            SubNetwork:</w:t>
      </w:r>
    </w:p>
    <w:p w14:paraId="4D883EDF" w14:textId="77777777" w:rsidR="009B4147" w:rsidRDefault="009B4147" w:rsidP="009B4147">
      <w:pPr>
        <w:pStyle w:val="PL"/>
      </w:pPr>
      <w:r>
        <w:t xml:space="preserve">              $ref: '#/components/schemas/SubNetwork-Multiple'</w:t>
      </w:r>
    </w:p>
    <w:p w14:paraId="7EE0C694" w14:textId="77777777" w:rsidR="009B4147" w:rsidRDefault="009B4147" w:rsidP="009B4147">
      <w:pPr>
        <w:pStyle w:val="PL"/>
      </w:pPr>
      <w:r>
        <w:t xml:space="preserve">            NetworkSlice:</w:t>
      </w:r>
    </w:p>
    <w:p w14:paraId="102F063E" w14:textId="77777777" w:rsidR="009B4147" w:rsidRDefault="009B4147" w:rsidP="009B4147">
      <w:pPr>
        <w:pStyle w:val="PL"/>
      </w:pPr>
      <w:r>
        <w:t xml:space="preserve">              $ref: '#/components/schemas/NetworkSlice-Multiple'</w:t>
      </w:r>
    </w:p>
    <w:p w14:paraId="770F3058" w14:textId="77777777" w:rsidR="009B4147" w:rsidRDefault="009B4147" w:rsidP="009B4147">
      <w:pPr>
        <w:pStyle w:val="PL"/>
      </w:pPr>
      <w:r>
        <w:t xml:space="preserve">            NetworkSliceSubnet:</w:t>
      </w:r>
    </w:p>
    <w:p w14:paraId="1CBE862C" w14:textId="77777777" w:rsidR="009B4147" w:rsidRDefault="009B4147" w:rsidP="009B4147">
      <w:pPr>
        <w:pStyle w:val="PL"/>
      </w:pPr>
      <w:r>
        <w:t xml:space="preserve">              $ref: '#/components/schemas/NetworkSliceSubnet-Multiple'</w:t>
      </w:r>
    </w:p>
    <w:p w14:paraId="542E1688" w14:textId="77777777" w:rsidR="009B4147" w:rsidRDefault="009B4147" w:rsidP="009B4147">
      <w:pPr>
        <w:pStyle w:val="PL"/>
      </w:pPr>
      <w:r>
        <w:t xml:space="preserve">            EP_Transport:</w:t>
      </w:r>
    </w:p>
    <w:p w14:paraId="0723435D" w14:textId="77777777" w:rsidR="009B4147" w:rsidRDefault="009B4147" w:rsidP="009B4147">
      <w:pPr>
        <w:pStyle w:val="PL"/>
      </w:pPr>
      <w:r>
        <w:t xml:space="preserve">              $ref: '#/components/schemas/EP_Transport-Multiple'</w:t>
      </w:r>
    </w:p>
    <w:p w14:paraId="0C65CE48" w14:textId="77777777" w:rsidR="009B4147" w:rsidRDefault="009B4147" w:rsidP="009B4147">
      <w:pPr>
        <w:pStyle w:val="PL"/>
        <w:rPr>
          <w:ins w:id="577" w:author="Huawei" w:date="2021-10-04T21:27:00Z"/>
        </w:rPr>
      </w:pPr>
      <w:ins w:id="578" w:author="Huawei" w:date="2021-10-04T21:27:00Z">
        <w:r>
          <w:t xml:space="preserve">            FeasibilityCheckJob:</w:t>
        </w:r>
      </w:ins>
    </w:p>
    <w:p w14:paraId="38A76A57" w14:textId="77777777" w:rsidR="009B4147" w:rsidRDefault="009B4147" w:rsidP="009B4147">
      <w:pPr>
        <w:pStyle w:val="PL"/>
        <w:rPr>
          <w:ins w:id="579" w:author="Huawei" w:date="2021-10-04T21:27:00Z"/>
        </w:rPr>
      </w:pPr>
      <w:ins w:id="580" w:author="Huawei" w:date="2021-10-04T21:27:00Z">
        <w:r>
          <w:t xml:space="preserve">              $ref: '#/components/schemas/FeasibilityCheckJob-Multiple'</w:t>
        </w:r>
      </w:ins>
    </w:p>
    <w:p w14:paraId="6EDC0619" w14:textId="77777777" w:rsidR="009B4147" w:rsidRPr="009B4147" w:rsidRDefault="009B4147" w:rsidP="009B4147">
      <w:pPr>
        <w:pStyle w:val="PL"/>
      </w:pPr>
    </w:p>
    <w:p w14:paraId="09E2D995" w14:textId="77777777" w:rsidR="009B4147" w:rsidRDefault="009B4147" w:rsidP="009B4147">
      <w:pPr>
        <w:pStyle w:val="PL"/>
      </w:pPr>
      <w:r>
        <w:t xml:space="preserve">    NetworkSlice-Single:</w:t>
      </w:r>
    </w:p>
    <w:p w14:paraId="5EC1DD34" w14:textId="77777777" w:rsidR="009B4147" w:rsidRDefault="009B4147" w:rsidP="009B4147">
      <w:pPr>
        <w:pStyle w:val="PL"/>
      </w:pPr>
      <w:r>
        <w:t xml:space="preserve">      allOf:</w:t>
      </w:r>
    </w:p>
    <w:p w14:paraId="4E4FF6F2" w14:textId="77777777" w:rsidR="009B4147" w:rsidRDefault="009B4147" w:rsidP="009B4147">
      <w:pPr>
        <w:pStyle w:val="PL"/>
      </w:pPr>
      <w:r>
        <w:t xml:space="preserve">        - $ref: 'genericNrm.yaml#/components/schemas/Top'</w:t>
      </w:r>
    </w:p>
    <w:p w14:paraId="6CC180B2" w14:textId="77777777" w:rsidR="009B4147" w:rsidRDefault="009B4147" w:rsidP="009B4147">
      <w:pPr>
        <w:pStyle w:val="PL"/>
      </w:pPr>
      <w:r>
        <w:t xml:space="preserve">        - type: object</w:t>
      </w:r>
    </w:p>
    <w:p w14:paraId="56732440" w14:textId="77777777" w:rsidR="009B4147" w:rsidRDefault="009B4147" w:rsidP="009B4147">
      <w:pPr>
        <w:pStyle w:val="PL"/>
      </w:pPr>
      <w:r>
        <w:t xml:space="preserve">          properties:</w:t>
      </w:r>
    </w:p>
    <w:p w14:paraId="1A428132" w14:textId="77777777" w:rsidR="009B4147" w:rsidRDefault="009B4147" w:rsidP="009B4147">
      <w:pPr>
        <w:pStyle w:val="PL"/>
      </w:pPr>
      <w:r>
        <w:t xml:space="preserve">            attributes:</w:t>
      </w:r>
    </w:p>
    <w:p w14:paraId="04631BC2" w14:textId="77777777" w:rsidR="009B4147" w:rsidRDefault="009B4147" w:rsidP="009B4147">
      <w:pPr>
        <w:pStyle w:val="PL"/>
      </w:pPr>
      <w:r>
        <w:lastRenderedPageBreak/>
        <w:t xml:space="preserve">              allOf:</w:t>
      </w:r>
    </w:p>
    <w:p w14:paraId="692C849E" w14:textId="77777777" w:rsidR="009B4147" w:rsidRDefault="009B4147" w:rsidP="009B4147">
      <w:pPr>
        <w:pStyle w:val="PL"/>
      </w:pPr>
      <w:r>
        <w:t xml:space="preserve">                - type: object</w:t>
      </w:r>
    </w:p>
    <w:p w14:paraId="6BE88281" w14:textId="77777777" w:rsidR="009B4147" w:rsidRDefault="009B4147" w:rsidP="009B4147">
      <w:pPr>
        <w:pStyle w:val="PL"/>
      </w:pPr>
      <w:r>
        <w:t xml:space="preserve">                  properties:</w:t>
      </w:r>
    </w:p>
    <w:p w14:paraId="51E37849" w14:textId="77777777" w:rsidR="009B4147" w:rsidRDefault="009B4147" w:rsidP="009B4147">
      <w:pPr>
        <w:pStyle w:val="PL"/>
      </w:pPr>
      <w:r>
        <w:t xml:space="preserve">                    networkSliceSubnetRef:</w:t>
      </w:r>
    </w:p>
    <w:p w14:paraId="1E8A783D" w14:textId="77777777" w:rsidR="009B4147" w:rsidRDefault="009B4147" w:rsidP="009B4147">
      <w:pPr>
        <w:pStyle w:val="PL"/>
      </w:pPr>
      <w:r>
        <w:t xml:space="preserve">                      $ref: 'genericNrm.yaml#/components/schemas/Dn'</w:t>
      </w:r>
    </w:p>
    <w:p w14:paraId="41338F55" w14:textId="77777777" w:rsidR="009B4147" w:rsidRDefault="009B4147" w:rsidP="009B4147">
      <w:pPr>
        <w:pStyle w:val="PL"/>
      </w:pPr>
      <w:r>
        <w:t xml:space="preserve">                    operationalState:</w:t>
      </w:r>
    </w:p>
    <w:p w14:paraId="720E7B2E" w14:textId="77777777" w:rsidR="009B4147" w:rsidRDefault="009B4147" w:rsidP="009B4147">
      <w:pPr>
        <w:pStyle w:val="PL"/>
      </w:pPr>
      <w:r>
        <w:t xml:space="preserve">                      $ref: 'genericNrm.yaml#/components/schemas/OperationalState'</w:t>
      </w:r>
    </w:p>
    <w:p w14:paraId="3098829B" w14:textId="77777777" w:rsidR="009B4147" w:rsidRDefault="009B4147" w:rsidP="009B4147">
      <w:pPr>
        <w:pStyle w:val="PL"/>
      </w:pPr>
      <w:r>
        <w:t xml:space="preserve">                    administrativeState:</w:t>
      </w:r>
    </w:p>
    <w:p w14:paraId="65D7478D" w14:textId="77777777" w:rsidR="009B4147" w:rsidRDefault="009B4147" w:rsidP="009B4147">
      <w:pPr>
        <w:pStyle w:val="PL"/>
      </w:pPr>
      <w:r>
        <w:t xml:space="preserve">                      $ref: 'genericNrm.yaml#/components/schemas/AdministrativeState'</w:t>
      </w:r>
    </w:p>
    <w:p w14:paraId="0EE0E4DC" w14:textId="77777777" w:rsidR="009B4147" w:rsidRDefault="009B4147" w:rsidP="009B4147">
      <w:pPr>
        <w:pStyle w:val="PL"/>
      </w:pPr>
      <w:r>
        <w:t xml:space="preserve">                    serviceProfileList:</w:t>
      </w:r>
    </w:p>
    <w:p w14:paraId="64B89054" w14:textId="77777777" w:rsidR="009B4147" w:rsidRDefault="009B4147" w:rsidP="009B4147">
      <w:pPr>
        <w:pStyle w:val="PL"/>
      </w:pPr>
      <w:r>
        <w:t xml:space="preserve">                      $ref: '#/components/schemas/ServiceProfileList'</w:t>
      </w:r>
    </w:p>
    <w:p w14:paraId="1785E080" w14:textId="77777777" w:rsidR="009B4147" w:rsidRDefault="009B4147" w:rsidP="009B4147">
      <w:pPr>
        <w:pStyle w:val="PL"/>
      </w:pPr>
    </w:p>
    <w:p w14:paraId="06025D41" w14:textId="77777777" w:rsidR="009B4147" w:rsidRDefault="009B4147" w:rsidP="009B4147">
      <w:pPr>
        <w:pStyle w:val="PL"/>
      </w:pPr>
      <w:r>
        <w:t xml:space="preserve">    NetworkSliceSubnet-Single:</w:t>
      </w:r>
    </w:p>
    <w:p w14:paraId="23C0366B" w14:textId="77777777" w:rsidR="009B4147" w:rsidRDefault="009B4147" w:rsidP="009B4147">
      <w:pPr>
        <w:pStyle w:val="PL"/>
      </w:pPr>
      <w:r>
        <w:t xml:space="preserve">      allOf:</w:t>
      </w:r>
    </w:p>
    <w:p w14:paraId="1FF47C5E" w14:textId="77777777" w:rsidR="009B4147" w:rsidRDefault="009B4147" w:rsidP="009B4147">
      <w:pPr>
        <w:pStyle w:val="PL"/>
      </w:pPr>
      <w:r>
        <w:t xml:space="preserve">        - $ref: 'genericNrm.yaml#/components/schemas/Top'</w:t>
      </w:r>
    </w:p>
    <w:p w14:paraId="0153DF4B" w14:textId="77777777" w:rsidR="009B4147" w:rsidRDefault="009B4147" w:rsidP="009B4147">
      <w:pPr>
        <w:pStyle w:val="PL"/>
      </w:pPr>
      <w:r>
        <w:t xml:space="preserve">        - type: object</w:t>
      </w:r>
    </w:p>
    <w:p w14:paraId="09A9FC1E" w14:textId="77777777" w:rsidR="009B4147" w:rsidRDefault="009B4147" w:rsidP="009B4147">
      <w:pPr>
        <w:pStyle w:val="PL"/>
      </w:pPr>
      <w:r>
        <w:t xml:space="preserve">          properties:</w:t>
      </w:r>
    </w:p>
    <w:p w14:paraId="5939C365" w14:textId="77777777" w:rsidR="009B4147" w:rsidRDefault="009B4147" w:rsidP="009B4147">
      <w:pPr>
        <w:pStyle w:val="PL"/>
      </w:pPr>
      <w:r>
        <w:t xml:space="preserve">            attributes:</w:t>
      </w:r>
    </w:p>
    <w:p w14:paraId="1809DD63" w14:textId="77777777" w:rsidR="009B4147" w:rsidRDefault="009B4147" w:rsidP="009B4147">
      <w:pPr>
        <w:pStyle w:val="PL"/>
      </w:pPr>
      <w:r>
        <w:t xml:space="preserve">              allOf:</w:t>
      </w:r>
    </w:p>
    <w:p w14:paraId="4D7ED91C" w14:textId="77777777" w:rsidR="009B4147" w:rsidRDefault="009B4147" w:rsidP="009B4147">
      <w:pPr>
        <w:pStyle w:val="PL"/>
      </w:pPr>
      <w:r>
        <w:t xml:space="preserve">                - type: object</w:t>
      </w:r>
    </w:p>
    <w:p w14:paraId="165BDF37" w14:textId="77777777" w:rsidR="009B4147" w:rsidRDefault="009B4147" w:rsidP="009B4147">
      <w:pPr>
        <w:pStyle w:val="PL"/>
      </w:pPr>
      <w:r>
        <w:t xml:space="preserve">                  properties:</w:t>
      </w:r>
    </w:p>
    <w:p w14:paraId="5D8F04DD" w14:textId="77777777" w:rsidR="009B4147" w:rsidRDefault="009B4147" w:rsidP="009B4147">
      <w:pPr>
        <w:pStyle w:val="PL"/>
      </w:pPr>
      <w:r>
        <w:t xml:space="preserve">                    managedFunctionRefList:</w:t>
      </w:r>
    </w:p>
    <w:p w14:paraId="52BA81DA" w14:textId="77777777" w:rsidR="009B4147" w:rsidRDefault="009B4147" w:rsidP="009B4147">
      <w:pPr>
        <w:pStyle w:val="PL"/>
      </w:pPr>
      <w:r>
        <w:t xml:space="preserve">                      $ref: 'genericNrm.yaml#/components/schemas/DnList'</w:t>
      </w:r>
    </w:p>
    <w:p w14:paraId="581473CB" w14:textId="77777777" w:rsidR="009B4147" w:rsidRDefault="009B4147" w:rsidP="009B4147">
      <w:pPr>
        <w:pStyle w:val="PL"/>
      </w:pPr>
      <w:r>
        <w:t xml:space="preserve">                    networkSliceSubnetRefList:</w:t>
      </w:r>
    </w:p>
    <w:p w14:paraId="23AB064B" w14:textId="77777777" w:rsidR="009B4147" w:rsidRDefault="009B4147" w:rsidP="009B4147">
      <w:pPr>
        <w:pStyle w:val="PL"/>
      </w:pPr>
      <w:r>
        <w:t xml:space="preserve">                      $ref: 'genericNrm.yaml#/components/schemas/DnList'</w:t>
      </w:r>
    </w:p>
    <w:p w14:paraId="731D3306" w14:textId="77777777" w:rsidR="009B4147" w:rsidRDefault="009B4147" w:rsidP="009B4147">
      <w:pPr>
        <w:pStyle w:val="PL"/>
      </w:pPr>
      <w:r>
        <w:t xml:space="preserve">                    operationalState:</w:t>
      </w:r>
    </w:p>
    <w:p w14:paraId="423B6DD5" w14:textId="77777777" w:rsidR="009B4147" w:rsidRDefault="009B4147" w:rsidP="009B4147">
      <w:pPr>
        <w:pStyle w:val="PL"/>
      </w:pPr>
      <w:r>
        <w:t xml:space="preserve">                      $ref: 'genericNrm.yaml#/components/schemas/OperationalState'</w:t>
      </w:r>
    </w:p>
    <w:p w14:paraId="7CF15992" w14:textId="77777777" w:rsidR="009B4147" w:rsidRDefault="009B4147" w:rsidP="009B4147">
      <w:pPr>
        <w:pStyle w:val="PL"/>
      </w:pPr>
      <w:r>
        <w:t xml:space="preserve">                    administrativeState:</w:t>
      </w:r>
    </w:p>
    <w:p w14:paraId="52062408" w14:textId="77777777" w:rsidR="009B4147" w:rsidRDefault="009B4147" w:rsidP="009B4147">
      <w:pPr>
        <w:pStyle w:val="PL"/>
      </w:pPr>
      <w:r>
        <w:t xml:space="preserve">                      $ref: 'genericNrm.yaml#/components/schemas/AdministrativeState'</w:t>
      </w:r>
    </w:p>
    <w:p w14:paraId="50A1399F" w14:textId="77777777" w:rsidR="009B4147" w:rsidRDefault="009B4147" w:rsidP="009B4147">
      <w:pPr>
        <w:pStyle w:val="PL"/>
      </w:pPr>
      <w:r>
        <w:t xml:space="preserve">                    nsInfo:</w:t>
      </w:r>
    </w:p>
    <w:p w14:paraId="542C661F" w14:textId="77777777" w:rsidR="009B4147" w:rsidRDefault="009B4147" w:rsidP="009B4147">
      <w:pPr>
        <w:pStyle w:val="PL"/>
      </w:pPr>
      <w:r>
        <w:t xml:space="preserve">                      $ref: '#/components/schemas/NsInfo'</w:t>
      </w:r>
    </w:p>
    <w:p w14:paraId="4656998A" w14:textId="77777777" w:rsidR="009B4147" w:rsidRDefault="009B4147" w:rsidP="009B4147">
      <w:pPr>
        <w:pStyle w:val="PL"/>
      </w:pPr>
      <w:r>
        <w:t xml:space="preserve">                    sliceProfileList:</w:t>
      </w:r>
    </w:p>
    <w:p w14:paraId="034D1AA7" w14:textId="77777777" w:rsidR="009B4147" w:rsidRDefault="009B4147" w:rsidP="009B4147">
      <w:pPr>
        <w:pStyle w:val="PL"/>
      </w:pPr>
      <w:r>
        <w:t xml:space="preserve">                      $ref: '#/components/schemas/SliceProfileList'</w:t>
      </w:r>
    </w:p>
    <w:p w14:paraId="40043223" w14:textId="77777777" w:rsidR="009B4147" w:rsidRDefault="009B4147" w:rsidP="009B4147">
      <w:pPr>
        <w:pStyle w:val="PL"/>
      </w:pPr>
      <w:r>
        <w:t xml:space="preserve">                    epTransportRefList:</w:t>
      </w:r>
    </w:p>
    <w:p w14:paraId="7C044EC4" w14:textId="77777777" w:rsidR="009B4147" w:rsidRDefault="009B4147" w:rsidP="009B4147">
      <w:pPr>
        <w:pStyle w:val="PL"/>
      </w:pPr>
      <w:r>
        <w:t xml:space="preserve">                      $ref: 'genericNrm.yaml#/components/schemas/DnList'</w:t>
      </w:r>
    </w:p>
    <w:p w14:paraId="4C4EB52E" w14:textId="77777777" w:rsidR="009B4147" w:rsidRDefault="009B4147" w:rsidP="009B4147">
      <w:pPr>
        <w:pStyle w:val="PL"/>
      </w:pPr>
      <w:r>
        <w:t xml:space="preserve">                    priorityLabel:</w:t>
      </w:r>
    </w:p>
    <w:p w14:paraId="028988D8" w14:textId="77777777" w:rsidR="009B4147" w:rsidRDefault="009B4147" w:rsidP="009B4147">
      <w:pPr>
        <w:pStyle w:val="PL"/>
      </w:pPr>
      <w:r>
        <w:t xml:space="preserve">                      type: integer</w:t>
      </w:r>
    </w:p>
    <w:p w14:paraId="715385DB" w14:textId="77777777" w:rsidR="009B4147" w:rsidRDefault="009B4147" w:rsidP="009B4147">
      <w:pPr>
        <w:pStyle w:val="PL"/>
      </w:pPr>
    </w:p>
    <w:p w14:paraId="2C431607" w14:textId="77777777" w:rsidR="009B4147" w:rsidRDefault="009B4147" w:rsidP="009B4147">
      <w:pPr>
        <w:pStyle w:val="PL"/>
      </w:pPr>
      <w:r>
        <w:t xml:space="preserve">    EP_Transport-Single:</w:t>
      </w:r>
    </w:p>
    <w:p w14:paraId="24B0D181" w14:textId="77777777" w:rsidR="009B4147" w:rsidRDefault="009B4147" w:rsidP="009B4147">
      <w:pPr>
        <w:pStyle w:val="PL"/>
      </w:pPr>
      <w:r>
        <w:t xml:space="preserve">      allOf:</w:t>
      </w:r>
    </w:p>
    <w:p w14:paraId="2E61F5DD" w14:textId="77777777" w:rsidR="009B4147" w:rsidRDefault="009B4147" w:rsidP="009B4147">
      <w:pPr>
        <w:pStyle w:val="PL"/>
      </w:pPr>
      <w:r>
        <w:t xml:space="preserve">        - $ref: 'genericNrm.yaml#/components/schemas/Top'</w:t>
      </w:r>
    </w:p>
    <w:p w14:paraId="7F21FB5E" w14:textId="77777777" w:rsidR="009B4147" w:rsidRDefault="009B4147" w:rsidP="009B4147">
      <w:pPr>
        <w:pStyle w:val="PL"/>
      </w:pPr>
      <w:r>
        <w:t xml:space="preserve">        - type: object</w:t>
      </w:r>
    </w:p>
    <w:p w14:paraId="55B54E6B" w14:textId="77777777" w:rsidR="009B4147" w:rsidRDefault="009B4147" w:rsidP="009B4147">
      <w:pPr>
        <w:pStyle w:val="PL"/>
      </w:pPr>
      <w:r>
        <w:t xml:space="preserve">          properties:</w:t>
      </w:r>
    </w:p>
    <w:p w14:paraId="278E2FB8" w14:textId="77777777" w:rsidR="009B4147" w:rsidRDefault="009B4147" w:rsidP="009B4147">
      <w:pPr>
        <w:pStyle w:val="PL"/>
      </w:pPr>
      <w:r>
        <w:t xml:space="preserve">            attributes:</w:t>
      </w:r>
    </w:p>
    <w:p w14:paraId="14C97F50" w14:textId="77777777" w:rsidR="009B4147" w:rsidRDefault="009B4147" w:rsidP="009B4147">
      <w:pPr>
        <w:pStyle w:val="PL"/>
      </w:pPr>
      <w:r>
        <w:t xml:space="preserve">              type: object</w:t>
      </w:r>
    </w:p>
    <w:p w14:paraId="1125CEE5" w14:textId="77777777" w:rsidR="009B4147" w:rsidRDefault="009B4147" w:rsidP="009B4147">
      <w:pPr>
        <w:pStyle w:val="PL"/>
      </w:pPr>
      <w:r>
        <w:t xml:space="preserve">              properties:</w:t>
      </w:r>
    </w:p>
    <w:p w14:paraId="727EEED2" w14:textId="77777777" w:rsidR="009B4147" w:rsidRDefault="009B4147" w:rsidP="009B4147">
      <w:pPr>
        <w:pStyle w:val="PL"/>
      </w:pPr>
      <w:r>
        <w:t xml:space="preserve">                ipAddress:</w:t>
      </w:r>
    </w:p>
    <w:p w14:paraId="0A9CE102" w14:textId="77777777" w:rsidR="009B4147" w:rsidRDefault="009B4147" w:rsidP="009B4147">
      <w:pPr>
        <w:pStyle w:val="PL"/>
      </w:pPr>
      <w:r>
        <w:t xml:space="preserve">                  $ref: '#/components/schemas/IpAddress'</w:t>
      </w:r>
    </w:p>
    <w:p w14:paraId="3F70C0CD" w14:textId="77777777" w:rsidR="009B4147" w:rsidRDefault="009B4147" w:rsidP="009B4147">
      <w:pPr>
        <w:pStyle w:val="PL"/>
      </w:pPr>
      <w:r>
        <w:t xml:space="preserve">                logicInterfaceInfo:</w:t>
      </w:r>
    </w:p>
    <w:p w14:paraId="63A13F5A" w14:textId="77777777" w:rsidR="009B4147" w:rsidRDefault="009B4147" w:rsidP="009B4147">
      <w:pPr>
        <w:pStyle w:val="PL"/>
      </w:pPr>
      <w:r>
        <w:t xml:space="preserve">                  $ref: '#/components/schemas/LogicInterfaceInfo'</w:t>
      </w:r>
    </w:p>
    <w:p w14:paraId="3C085974" w14:textId="77777777" w:rsidR="009B4147" w:rsidRDefault="009B4147" w:rsidP="009B4147">
      <w:pPr>
        <w:pStyle w:val="PL"/>
      </w:pPr>
      <w:r>
        <w:t xml:space="preserve">                nextHopInfo:</w:t>
      </w:r>
    </w:p>
    <w:p w14:paraId="275C975A" w14:textId="77777777" w:rsidR="009B4147" w:rsidRDefault="009B4147" w:rsidP="009B4147">
      <w:pPr>
        <w:pStyle w:val="PL"/>
      </w:pPr>
      <w:r>
        <w:t xml:space="preserve">                  type: string </w:t>
      </w:r>
    </w:p>
    <w:p w14:paraId="262713DD" w14:textId="77777777" w:rsidR="009B4147" w:rsidRDefault="009B4147" w:rsidP="009B4147">
      <w:pPr>
        <w:pStyle w:val="PL"/>
      </w:pPr>
      <w:r>
        <w:t xml:space="preserve">                qosProfile:</w:t>
      </w:r>
    </w:p>
    <w:p w14:paraId="4431D9A8" w14:textId="77777777" w:rsidR="009B4147" w:rsidRDefault="009B4147" w:rsidP="009B4147">
      <w:pPr>
        <w:pStyle w:val="PL"/>
      </w:pPr>
      <w:r>
        <w:t xml:space="preserve">                  type: string </w:t>
      </w:r>
    </w:p>
    <w:p w14:paraId="4777C9BD" w14:textId="77777777" w:rsidR="009B4147" w:rsidRDefault="009B4147" w:rsidP="009B4147">
      <w:pPr>
        <w:pStyle w:val="PL"/>
      </w:pPr>
      <w:r>
        <w:t xml:space="preserve">                epApplicationRefs:</w:t>
      </w:r>
    </w:p>
    <w:p w14:paraId="59832AFB" w14:textId="77777777" w:rsidR="009B4147" w:rsidRDefault="009B4147" w:rsidP="009B4147">
      <w:pPr>
        <w:pStyle w:val="PL"/>
      </w:pPr>
      <w:r>
        <w:t xml:space="preserve">                  $ref: 'genericNrm.yaml#/components/schemas/DnList'</w:t>
      </w:r>
    </w:p>
    <w:p w14:paraId="3434A9FF" w14:textId="77777777" w:rsidR="00715A11" w:rsidRDefault="00715A11" w:rsidP="00715A11">
      <w:pPr>
        <w:pStyle w:val="PL"/>
        <w:rPr>
          <w:ins w:id="581" w:author="Huawei" w:date="2021-10-18T09:27:00Z"/>
        </w:rPr>
      </w:pPr>
      <w:ins w:id="582" w:author="Huawei" w:date="2021-10-18T09:27:00Z">
        <w:r>
          <w:t xml:space="preserve">    FeasibilityCheckJob-Single:</w:t>
        </w:r>
      </w:ins>
    </w:p>
    <w:p w14:paraId="636A5F85" w14:textId="77777777" w:rsidR="00715A11" w:rsidRDefault="00715A11" w:rsidP="00715A11">
      <w:pPr>
        <w:pStyle w:val="PL"/>
        <w:rPr>
          <w:ins w:id="583" w:author="Huawei" w:date="2021-10-18T09:27:00Z"/>
        </w:rPr>
      </w:pPr>
      <w:ins w:id="584" w:author="Huawei" w:date="2021-10-18T09:27:00Z">
        <w:r>
          <w:t xml:space="preserve">      allOf:</w:t>
        </w:r>
      </w:ins>
    </w:p>
    <w:p w14:paraId="02DF60E4" w14:textId="77777777" w:rsidR="00715A11" w:rsidRDefault="00715A11" w:rsidP="00715A11">
      <w:pPr>
        <w:pStyle w:val="PL"/>
        <w:rPr>
          <w:ins w:id="585" w:author="Huawei" w:date="2021-10-18T09:27:00Z"/>
        </w:rPr>
      </w:pPr>
      <w:ins w:id="586" w:author="Huawei" w:date="2021-10-18T09:27:00Z">
        <w:r>
          <w:t xml:space="preserve">        - $ref: 'genericNrm.yaml#/components/schemas/Top'     </w:t>
        </w:r>
      </w:ins>
    </w:p>
    <w:p w14:paraId="4E94A9B3" w14:textId="77777777" w:rsidR="00715A11" w:rsidRDefault="00715A11" w:rsidP="00715A11">
      <w:pPr>
        <w:pStyle w:val="PL"/>
        <w:rPr>
          <w:ins w:id="587" w:author="Huawei" w:date="2021-10-18T09:27:00Z"/>
        </w:rPr>
      </w:pPr>
      <w:ins w:id="588" w:author="Huawei" w:date="2021-10-18T09:27:00Z">
        <w:r>
          <w:t xml:space="preserve">        - type: object</w:t>
        </w:r>
      </w:ins>
    </w:p>
    <w:p w14:paraId="383F0B93" w14:textId="77777777" w:rsidR="00715A11" w:rsidRDefault="00715A11" w:rsidP="00715A11">
      <w:pPr>
        <w:pStyle w:val="PL"/>
        <w:rPr>
          <w:ins w:id="589" w:author="Huawei" w:date="2021-10-18T09:27:00Z"/>
        </w:rPr>
      </w:pPr>
      <w:ins w:id="590" w:author="Huawei" w:date="2021-10-18T09:27:00Z">
        <w:r>
          <w:t xml:space="preserve">          properties: </w:t>
        </w:r>
      </w:ins>
    </w:p>
    <w:p w14:paraId="65ABE52F" w14:textId="77777777" w:rsidR="00715A11" w:rsidRDefault="00715A11" w:rsidP="00715A11">
      <w:pPr>
        <w:pStyle w:val="PL"/>
        <w:rPr>
          <w:ins w:id="591" w:author="Huawei" w:date="2021-10-18T09:27:00Z"/>
        </w:rPr>
      </w:pPr>
      <w:ins w:id="592" w:author="Huawei" w:date="2021-10-18T09:27:00Z">
        <w:r>
          <w:t xml:space="preserve">            attributes:</w:t>
        </w:r>
      </w:ins>
    </w:p>
    <w:p w14:paraId="0E8433AA" w14:textId="77777777" w:rsidR="00715A11" w:rsidRDefault="00715A11" w:rsidP="00715A11">
      <w:pPr>
        <w:pStyle w:val="PL"/>
        <w:rPr>
          <w:ins w:id="593" w:author="Huawei" w:date="2021-10-18T09:27:00Z"/>
        </w:rPr>
      </w:pPr>
      <w:ins w:id="594" w:author="Huawei" w:date="2021-10-18T09:27:00Z">
        <w:r>
          <w:t xml:space="preserve">              type: object</w:t>
        </w:r>
      </w:ins>
    </w:p>
    <w:p w14:paraId="00BEB057" w14:textId="77777777" w:rsidR="00715A11" w:rsidRDefault="00715A11" w:rsidP="00715A11">
      <w:pPr>
        <w:pStyle w:val="PL"/>
        <w:rPr>
          <w:ins w:id="595" w:author="Huawei" w:date="2021-10-18T09:27:00Z"/>
        </w:rPr>
      </w:pPr>
      <w:ins w:id="596" w:author="Huawei" w:date="2021-10-18T09:27:00Z">
        <w:r>
          <w:t xml:space="preserve">              properties:</w:t>
        </w:r>
      </w:ins>
    </w:p>
    <w:p w14:paraId="2E7FBA32" w14:textId="77777777" w:rsidR="00715A11" w:rsidRDefault="00715A11" w:rsidP="00715A11">
      <w:pPr>
        <w:pStyle w:val="PL"/>
        <w:rPr>
          <w:ins w:id="597" w:author="Huawei" w:date="2021-10-18T09:27:00Z"/>
        </w:rPr>
      </w:pPr>
      <w:ins w:id="598" w:author="Huawei" w:date="2021-10-18T09:27:00Z">
        <w:r>
          <w:t xml:space="preserve">                fCJobStatus:</w:t>
        </w:r>
      </w:ins>
    </w:p>
    <w:p w14:paraId="7516D9AB" w14:textId="77777777" w:rsidR="00715A11" w:rsidRDefault="00715A11" w:rsidP="00715A11">
      <w:pPr>
        <w:pStyle w:val="PL"/>
        <w:rPr>
          <w:ins w:id="599" w:author="Huawei" w:date="2021-10-18T09:27:00Z"/>
        </w:rPr>
      </w:pPr>
      <w:ins w:id="600" w:author="Huawei" w:date="2021-10-18T09:27:00Z">
        <w:r>
          <w:t xml:space="preserve">                 $ref: '#/components/schemas/FCJobStatus'</w:t>
        </w:r>
      </w:ins>
    </w:p>
    <w:p w14:paraId="08A961BC" w14:textId="77777777" w:rsidR="00715A11" w:rsidRDefault="00715A11" w:rsidP="00715A11">
      <w:pPr>
        <w:pStyle w:val="PL"/>
        <w:rPr>
          <w:ins w:id="601" w:author="Huawei" w:date="2021-10-18T09:27:00Z"/>
        </w:rPr>
      </w:pPr>
      <w:ins w:id="602" w:author="Huawei" w:date="2021-10-18T09:27:00Z">
        <w:r>
          <w:t xml:space="preserve">                profile:</w:t>
        </w:r>
      </w:ins>
    </w:p>
    <w:p w14:paraId="651714AE" w14:textId="77777777" w:rsidR="00715A11" w:rsidRDefault="00715A11" w:rsidP="00715A11">
      <w:pPr>
        <w:pStyle w:val="PL"/>
        <w:rPr>
          <w:ins w:id="603" w:author="Huawei" w:date="2021-10-18T09:27:00Z"/>
        </w:rPr>
      </w:pPr>
      <w:ins w:id="604" w:author="Huawei" w:date="2021-10-18T09:27:00Z">
        <w:r>
          <w:t xml:space="preserve">                  oneOf: </w:t>
        </w:r>
      </w:ins>
    </w:p>
    <w:p w14:paraId="41813792" w14:textId="77777777" w:rsidR="00715A11" w:rsidRDefault="00715A11" w:rsidP="00715A11">
      <w:pPr>
        <w:pStyle w:val="PL"/>
        <w:rPr>
          <w:ins w:id="605" w:author="Huawei" w:date="2021-10-18T09:27:00Z"/>
        </w:rPr>
      </w:pPr>
      <w:ins w:id="606" w:author="Huawei" w:date="2021-10-18T09:27:00Z">
        <w:r>
          <w:t xml:space="preserve">                    - $ref: '#/components/schemas/SliceProfile'</w:t>
        </w:r>
      </w:ins>
    </w:p>
    <w:p w14:paraId="153DA625" w14:textId="77777777" w:rsidR="00715A11" w:rsidRDefault="00715A11" w:rsidP="00715A11">
      <w:pPr>
        <w:pStyle w:val="PL"/>
        <w:rPr>
          <w:ins w:id="607" w:author="Huawei" w:date="2021-10-18T09:27:00Z"/>
        </w:rPr>
      </w:pPr>
      <w:ins w:id="608" w:author="Huawei" w:date="2021-10-18T09:27:00Z">
        <w:r>
          <w:t xml:space="preserve">                    - $ref: '#/components/schemas/ServiceProfile'</w:t>
        </w:r>
      </w:ins>
    </w:p>
    <w:p w14:paraId="791BA591" w14:textId="77777777" w:rsidR="00715A11" w:rsidRDefault="00715A11" w:rsidP="00715A11">
      <w:pPr>
        <w:pStyle w:val="PL"/>
        <w:rPr>
          <w:ins w:id="609" w:author="Huawei" w:date="2021-10-18T09:27:00Z"/>
        </w:rPr>
      </w:pPr>
      <w:ins w:id="610" w:author="Huawei" w:date="2021-10-18T09:27:00Z">
        <w:r>
          <w:t xml:space="preserve">                fCJobprogress:</w:t>
        </w:r>
      </w:ins>
    </w:p>
    <w:p w14:paraId="34AB9A7F" w14:textId="77777777" w:rsidR="00715A11" w:rsidRDefault="00715A11" w:rsidP="00715A11">
      <w:pPr>
        <w:pStyle w:val="PL"/>
        <w:rPr>
          <w:ins w:id="611" w:author="Huawei" w:date="2021-10-18T09:27:00Z"/>
        </w:rPr>
      </w:pPr>
      <w:ins w:id="612" w:author="Huawei" w:date="2021-10-18T09:27:00Z">
        <w:r>
          <w:t xml:space="preserve">                  $ref: '#/components/schemas/FCJobprogress'</w:t>
        </w:r>
      </w:ins>
    </w:p>
    <w:p w14:paraId="3652C67D" w14:textId="77777777" w:rsidR="00715A11" w:rsidRDefault="00715A11" w:rsidP="00715A11">
      <w:pPr>
        <w:pStyle w:val="PL"/>
        <w:rPr>
          <w:ins w:id="613" w:author="Huawei" w:date="2021-10-18T09:27:00Z"/>
        </w:rPr>
      </w:pPr>
      <w:ins w:id="614" w:author="Huawei" w:date="2021-10-18T09:27:00Z">
        <w:r>
          <w:t xml:space="preserve">                feasibilityResult:</w:t>
        </w:r>
      </w:ins>
    </w:p>
    <w:p w14:paraId="209586C6" w14:textId="77777777" w:rsidR="00715A11" w:rsidRDefault="00715A11" w:rsidP="00715A11">
      <w:pPr>
        <w:pStyle w:val="PL"/>
        <w:rPr>
          <w:ins w:id="615" w:author="Huawei" w:date="2021-10-18T09:27:00Z"/>
        </w:rPr>
      </w:pPr>
      <w:ins w:id="616" w:author="Huawei" w:date="2021-10-18T09:27:00Z">
        <w:r>
          <w:t xml:space="preserve">                  $ref: '#/components/schemas/FeasibilityResult'</w:t>
        </w:r>
      </w:ins>
    </w:p>
    <w:p w14:paraId="236019D8" w14:textId="77777777" w:rsidR="00715A11" w:rsidRDefault="00715A11" w:rsidP="00715A11">
      <w:pPr>
        <w:pStyle w:val="PL"/>
        <w:rPr>
          <w:ins w:id="617" w:author="Huawei" w:date="2021-10-18T09:27:00Z"/>
        </w:rPr>
      </w:pPr>
      <w:ins w:id="618" w:author="Huawei" w:date="2021-10-18T09:27:00Z">
        <w:r>
          <w:t xml:space="preserve">                unFeasibleReason:</w:t>
        </w:r>
      </w:ins>
    </w:p>
    <w:p w14:paraId="1814B86D" w14:textId="421969D8" w:rsidR="009B4147" w:rsidRDefault="00715A11" w:rsidP="00715A11">
      <w:pPr>
        <w:pStyle w:val="PL"/>
        <w:rPr>
          <w:ins w:id="619" w:author="Huawei" w:date="2021-10-18T09:27:00Z"/>
        </w:rPr>
      </w:pPr>
      <w:ins w:id="620" w:author="Huawei" w:date="2021-10-18T09:27:00Z">
        <w:r>
          <w:t xml:space="preserve">                  $ref: '#/components/schemas/</w:t>
        </w:r>
      </w:ins>
      <w:ins w:id="621" w:author="Huawei" w:date="2021-10-18T09:39:00Z">
        <w:r w:rsidR="00C17945" w:rsidRPr="00C17945">
          <w:t>UnFeasibleReason</w:t>
        </w:r>
      </w:ins>
      <w:ins w:id="622" w:author="Huawei" w:date="2021-10-18T09:27:00Z">
        <w:r>
          <w:t>'</w:t>
        </w:r>
      </w:ins>
    </w:p>
    <w:p w14:paraId="10658562" w14:textId="77777777" w:rsidR="00715A11" w:rsidRPr="009B4147" w:rsidRDefault="00715A11" w:rsidP="00715A11">
      <w:pPr>
        <w:pStyle w:val="PL"/>
      </w:pPr>
    </w:p>
    <w:p w14:paraId="6DF3EDE2" w14:textId="77777777" w:rsidR="009B4147" w:rsidRDefault="009B4147" w:rsidP="009B4147">
      <w:pPr>
        <w:pStyle w:val="PL"/>
      </w:pPr>
      <w:r>
        <w:t>#-------- Definition of JSON arrays for name-contained IOCs ----------------------</w:t>
      </w:r>
    </w:p>
    <w:p w14:paraId="41F9F176" w14:textId="77777777" w:rsidR="009B4147" w:rsidRDefault="009B4147" w:rsidP="009B4147">
      <w:pPr>
        <w:pStyle w:val="PL"/>
      </w:pPr>
      <w:r>
        <w:lastRenderedPageBreak/>
        <w:t xml:space="preserve">    SubNetwork-Multiple:</w:t>
      </w:r>
    </w:p>
    <w:p w14:paraId="2CB1072C" w14:textId="77777777" w:rsidR="009B4147" w:rsidRDefault="009B4147" w:rsidP="009B4147">
      <w:pPr>
        <w:pStyle w:val="PL"/>
      </w:pPr>
      <w:r>
        <w:t xml:space="preserve">      type: array</w:t>
      </w:r>
    </w:p>
    <w:p w14:paraId="1E6CEB84" w14:textId="77777777" w:rsidR="009B4147" w:rsidRDefault="009B4147" w:rsidP="009B4147">
      <w:pPr>
        <w:pStyle w:val="PL"/>
      </w:pPr>
      <w:r>
        <w:t xml:space="preserve">      items:</w:t>
      </w:r>
    </w:p>
    <w:p w14:paraId="5393FA33" w14:textId="77777777" w:rsidR="009B4147" w:rsidRDefault="009B4147" w:rsidP="009B4147">
      <w:pPr>
        <w:pStyle w:val="PL"/>
      </w:pPr>
      <w:r>
        <w:t xml:space="preserve">        $ref: '#/components/schemas/SubNetwork-Single'</w:t>
      </w:r>
    </w:p>
    <w:p w14:paraId="6EF248CC" w14:textId="77777777" w:rsidR="009B4147" w:rsidRDefault="009B4147" w:rsidP="009B4147">
      <w:pPr>
        <w:pStyle w:val="PL"/>
      </w:pPr>
    </w:p>
    <w:p w14:paraId="5FDFA4E1" w14:textId="77777777" w:rsidR="009B4147" w:rsidRDefault="009B4147" w:rsidP="009B4147">
      <w:pPr>
        <w:pStyle w:val="PL"/>
      </w:pPr>
      <w:r>
        <w:t xml:space="preserve">    NetworkSlice-Multiple:</w:t>
      </w:r>
    </w:p>
    <w:p w14:paraId="21C545CC" w14:textId="77777777" w:rsidR="009B4147" w:rsidRDefault="009B4147" w:rsidP="009B4147">
      <w:pPr>
        <w:pStyle w:val="PL"/>
      </w:pPr>
      <w:r>
        <w:t xml:space="preserve">      type: array</w:t>
      </w:r>
    </w:p>
    <w:p w14:paraId="281378D4" w14:textId="77777777" w:rsidR="009B4147" w:rsidRDefault="009B4147" w:rsidP="009B4147">
      <w:pPr>
        <w:pStyle w:val="PL"/>
      </w:pPr>
      <w:r>
        <w:t xml:space="preserve">      items:</w:t>
      </w:r>
    </w:p>
    <w:p w14:paraId="0E0F2F11" w14:textId="77777777" w:rsidR="009B4147" w:rsidRDefault="009B4147" w:rsidP="009B4147">
      <w:pPr>
        <w:pStyle w:val="PL"/>
      </w:pPr>
      <w:r>
        <w:t xml:space="preserve">        $ref: '#/components/schemas/NetworkSlice-Single'</w:t>
      </w:r>
    </w:p>
    <w:p w14:paraId="778D4EAD" w14:textId="77777777" w:rsidR="009B4147" w:rsidRDefault="009B4147" w:rsidP="009B4147">
      <w:pPr>
        <w:pStyle w:val="PL"/>
      </w:pPr>
    </w:p>
    <w:p w14:paraId="03104933" w14:textId="77777777" w:rsidR="009B4147" w:rsidRDefault="009B4147" w:rsidP="009B4147">
      <w:pPr>
        <w:pStyle w:val="PL"/>
      </w:pPr>
      <w:r>
        <w:t xml:space="preserve">    NetworkSliceSubnet-Multiple:</w:t>
      </w:r>
    </w:p>
    <w:p w14:paraId="22D4D0DE" w14:textId="77777777" w:rsidR="009B4147" w:rsidRDefault="009B4147" w:rsidP="009B4147">
      <w:pPr>
        <w:pStyle w:val="PL"/>
      </w:pPr>
      <w:r>
        <w:t xml:space="preserve">      type: array</w:t>
      </w:r>
    </w:p>
    <w:p w14:paraId="595D95FD" w14:textId="77777777" w:rsidR="009B4147" w:rsidRDefault="009B4147" w:rsidP="009B4147">
      <w:pPr>
        <w:pStyle w:val="PL"/>
      </w:pPr>
      <w:r>
        <w:t xml:space="preserve">      items:</w:t>
      </w:r>
    </w:p>
    <w:p w14:paraId="764FE45F" w14:textId="77777777" w:rsidR="009B4147" w:rsidRDefault="009B4147" w:rsidP="009B4147">
      <w:pPr>
        <w:pStyle w:val="PL"/>
      </w:pPr>
      <w:r>
        <w:t xml:space="preserve">        $ref: '#/components/schemas/NetworkSliceSubnet-Single'</w:t>
      </w:r>
    </w:p>
    <w:p w14:paraId="71F90C11" w14:textId="77777777" w:rsidR="009B4147" w:rsidRDefault="009B4147" w:rsidP="009B4147">
      <w:pPr>
        <w:pStyle w:val="PL"/>
      </w:pPr>
      <w:r>
        <w:t xml:space="preserve">                      </w:t>
      </w:r>
    </w:p>
    <w:p w14:paraId="7A50D63E" w14:textId="77777777" w:rsidR="009B4147" w:rsidRDefault="009B4147" w:rsidP="009B4147">
      <w:pPr>
        <w:pStyle w:val="PL"/>
      </w:pPr>
      <w:r>
        <w:t xml:space="preserve">    EP_Transport-Multiple:</w:t>
      </w:r>
    </w:p>
    <w:p w14:paraId="0A380249" w14:textId="77777777" w:rsidR="009B4147" w:rsidRDefault="009B4147" w:rsidP="009B4147">
      <w:pPr>
        <w:pStyle w:val="PL"/>
      </w:pPr>
      <w:r>
        <w:t xml:space="preserve">      type: array</w:t>
      </w:r>
    </w:p>
    <w:p w14:paraId="21BC6471" w14:textId="77777777" w:rsidR="009B4147" w:rsidRDefault="009B4147" w:rsidP="009B4147">
      <w:pPr>
        <w:pStyle w:val="PL"/>
      </w:pPr>
      <w:r>
        <w:t xml:space="preserve">      items:</w:t>
      </w:r>
    </w:p>
    <w:p w14:paraId="53660630" w14:textId="77777777" w:rsidR="009B4147" w:rsidRDefault="009B4147" w:rsidP="009B4147">
      <w:pPr>
        <w:pStyle w:val="PL"/>
      </w:pPr>
      <w:r>
        <w:t xml:space="preserve">        $ref: '#/components/schemas/EP_Transport-Single'</w:t>
      </w:r>
    </w:p>
    <w:p w14:paraId="69789E23" w14:textId="77777777" w:rsidR="009B4147" w:rsidRDefault="009B4147" w:rsidP="009B4147">
      <w:pPr>
        <w:pStyle w:val="PL"/>
        <w:rPr>
          <w:ins w:id="623" w:author="Huawei" w:date="2021-10-04T21:29:00Z"/>
        </w:rPr>
      </w:pPr>
      <w:ins w:id="624" w:author="Huawei" w:date="2021-10-04T21:29:00Z">
        <w:r>
          <w:t xml:space="preserve">    FeasibilityCheckJob-Multiple:</w:t>
        </w:r>
      </w:ins>
    </w:p>
    <w:p w14:paraId="53579256" w14:textId="77777777" w:rsidR="009B4147" w:rsidRDefault="009B4147" w:rsidP="009B4147">
      <w:pPr>
        <w:pStyle w:val="PL"/>
        <w:rPr>
          <w:ins w:id="625" w:author="Huawei" w:date="2021-10-04T21:29:00Z"/>
        </w:rPr>
      </w:pPr>
      <w:ins w:id="626" w:author="Huawei" w:date="2021-10-04T21:29:00Z">
        <w:r>
          <w:t xml:space="preserve">      type: array</w:t>
        </w:r>
      </w:ins>
    </w:p>
    <w:p w14:paraId="6195BD1D" w14:textId="77777777" w:rsidR="009B4147" w:rsidRDefault="009B4147" w:rsidP="009B4147">
      <w:pPr>
        <w:pStyle w:val="PL"/>
        <w:rPr>
          <w:ins w:id="627" w:author="Huawei" w:date="2021-10-04T21:29:00Z"/>
        </w:rPr>
      </w:pPr>
      <w:ins w:id="628" w:author="Huawei" w:date="2021-10-04T21:29:00Z">
        <w:r>
          <w:t xml:space="preserve">      items:</w:t>
        </w:r>
      </w:ins>
    </w:p>
    <w:p w14:paraId="4884F380" w14:textId="77777777" w:rsidR="009B4147" w:rsidRDefault="009B4147" w:rsidP="009B4147">
      <w:pPr>
        <w:pStyle w:val="PL"/>
        <w:rPr>
          <w:ins w:id="629" w:author="Huawei" w:date="2021-10-04T21:29:00Z"/>
        </w:rPr>
      </w:pPr>
      <w:ins w:id="630" w:author="Huawei" w:date="2021-10-04T21:29:00Z">
        <w:r>
          <w:t xml:space="preserve">        $ref: '#/components/schemas/FeasibilityCheckJob-Single'   </w:t>
        </w:r>
      </w:ins>
    </w:p>
    <w:p w14:paraId="0C082FB0" w14:textId="77777777" w:rsidR="009B4147" w:rsidRPr="009B4147" w:rsidRDefault="009B4147" w:rsidP="009B4147">
      <w:pPr>
        <w:pStyle w:val="PL"/>
      </w:pPr>
    </w:p>
    <w:p w14:paraId="311A3B05" w14:textId="77777777" w:rsidR="009B4147" w:rsidRDefault="009B4147" w:rsidP="009B4147">
      <w:pPr>
        <w:pStyle w:val="PL"/>
      </w:pPr>
      <w:r>
        <w:t>#------------ Definitions in TS 28.541 for TS 28.532 -----------------------------</w:t>
      </w:r>
    </w:p>
    <w:p w14:paraId="5656FE9D" w14:textId="77777777" w:rsidR="009B4147" w:rsidRDefault="009B4147" w:rsidP="009B4147">
      <w:pPr>
        <w:pStyle w:val="PL"/>
      </w:pPr>
    </w:p>
    <w:p w14:paraId="6272B808" w14:textId="77777777" w:rsidR="009B4147" w:rsidRDefault="009B4147" w:rsidP="009B4147">
      <w:pPr>
        <w:pStyle w:val="PL"/>
      </w:pPr>
      <w:r>
        <w:t xml:space="preserve">    resources-sliceNrm:</w:t>
      </w:r>
    </w:p>
    <w:p w14:paraId="660AF36E" w14:textId="77777777" w:rsidR="009B4147" w:rsidRDefault="009B4147" w:rsidP="009B4147">
      <w:pPr>
        <w:pStyle w:val="PL"/>
      </w:pPr>
      <w:r>
        <w:t xml:space="preserve">      oneOf:</w:t>
      </w:r>
    </w:p>
    <w:p w14:paraId="4D29ABB6" w14:textId="77777777" w:rsidR="009B4147" w:rsidRDefault="009B4147" w:rsidP="009B4147">
      <w:pPr>
        <w:pStyle w:val="PL"/>
      </w:pPr>
      <w:r>
        <w:t xml:space="preserve">       - $ref: '#/components/schemas/SubNetwork-Single'</w:t>
      </w:r>
    </w:p>
    <w:p w14:paraId="52AD3C68" w14:textId="77777777" w:rsidR="009B4147" w:rsidRDefault="009B4147" w:rsidP="009B4147">
      <w:pPr>
        <w:pStyle w:val="PL"/>
      </w:pPr>
      <w:r>
        <w:t xml:space="preserve">       - $ref: '#/components/schemas/NetworkSlice-Single'</w:t>
      </w:r>
    </w:p>
    <w:p w14:paraId="5AF35312" w14:textId="77777777" w:rsidR="009B4147" w:rsidRDefault="009B4147" w:rsidP="009B4147">
      <w:pPr>
        <w:pStyle w:val="PL"/>
      </w:pPr>
      <w:r>
        <w:t xml:space="preserve">       - $ref: '#/components/schemas/NetworkSliceSubnet-Single'</w:t>
      </w:r>
    </w:p>
    <w:p w14:paraId="43C6CBF4" w14:textId="77777777" w:rsidR="009B4147" w:rsidRDefault="009B4147" w:rsidP="009B4147">
      <w:pPr>
        <w:pStyle w:val="PL"/>
      </w:pPr>
      <w:r>
        <w:t xml:space="preserve">       - $ref: '#/components/schemas/EP_Transport-Single'</w:t>
      </w:r>
    </w:p>
    <w:p w14:paraId="01B95F86" w14:textId="77777777" w:rsidR="009B4147" w:rsidRDefault="009B4147" w:rsidP="009B4147">
      <w:pPr>
        <w:pStyle w:val="PL"/>
        <w:rPr>
          <w:ins w:id="631" w:author="Huawei" w:date="2021-10-04T21:29:00Z"/>
        </w:rPr>
      </w:pPr>
      <w:ins w:id="632" w:author="Huawei" w:date="2021-10-04T21:29:00Z">
        <w:r w:rsidRPr="00566DFA">
          <w:t xml:space="preserve">       - $ref: '#/components/schemas/FeasibilityCheckJob-Single'</w:t>
        </w:r>
      </w:ins>
    </w:p>
    <w:p w14:paraId="377339B7" w14:textId="77777777" w:rsidR="00A500BC" w:rsidRPr="009B4147" w:rsidRDefault="00A500BC">
      <w:pPr>
        <w:rPr>
          <w:noProof/>
        </w:rPr>
      </w:pPr>
    </w:p>
    <w:p w14:paraId="52BD2D4F" w14:textId="77777777" w:rsidR="0025141C" w:rsidRPr="00C9521F" w:rsidRDefault="002514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41D942BB"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ABE74" w14:textId="13C8F09F" w:rsidR="001E5DEE" w:rsidRDefault="001E5DEE" w:rsidP="00E81C90">
            <w:pPr>
              <w:jc w:val="center"/>
              <w:rPr>
                <w:rFonts w:ascii="Arial" w:hAnsi="Arial" w:cs="Arial"/>
                <w:b/>
                <w:bCs/>
                <w:sz w:val="28"/>
                <w:szCs w:val="28"/>
              </w:rPr>
            </w:pPr>
            <w:r>
              <w:rPr>
                <w:rFonts w:ascii="Arial" w:hAnsi="Arial" w:cs="Arial"/>
                <w:b/>
                <w:bCs/>
                <w:sz w:val="28"/>
                <w:szCs w:val="28"/>
                <w:lang w:eastAsia="zh-CN"/>
              </w:rPr>
              <w:t>End of Change</w:t>
            </w:r>
          </w:p>
        </w:tc>
      </w:tr>
    </w:tbl>
    <w:p w14:paraId="0E167CC4" w14:textId="77777777" w:rsidR="001E5DEE" w:rsidRPr="001E5DEE" w:rsidRDefault="001E5DEE">
      <w:pPr>
        <w:rPr>
          <w:noProof/>
        </w:rPr>
      </w:pPr>
    </w:p>
    <w:sectPr w:rsidR="001E5DEE" w:rsidRPr="001E5DEE"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557D8" w14:textId="77777777" w:rsidR="008748AC" w:rsidRDefault="008748AC">
      <w:r>
        <w:separator/>
      </w:r>
    </w:p>
  </w:endnote>
  <w:endnote w:type="continuationSeparator" w:id="0">
    <w:p w14:paraId="2A0BBC3C" w14:textId="77777777" w:rsidR="008748AC" w:rsidRDefault="0087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1D63" w14:textId="77777777" w:rsidR="008748AC" w:rsidRDefault="008748AC">
      <w:r>
        <w:separator/>
      </w:r>
    </w:p>
  </w:footnote>
  <w:footnote w:type="continuationSeparator" w:id="0">
    <w:p w14:paraId="1E50FE2A" w14:textId="77777777" w:rsidR="008748AC" w:rsidRDefault="0087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40ACB" w:rsidRDefault="00D40A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40ACB" w:rsidRDefault="00D40AC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40ACB" w:rsidRDefault="00D40ACB">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40ACB" w:rsidRDefault="00D40A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191B"/>
    <w:multiLevelType w:val="hybridMultilevel"/>
    <w:tmpl w:val="44747F8C"/>
    <w:lvl w:ilvl="0" w:tplc="6396E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6F2A0E"/>
    <w:multiLevelType w:val="hybridMultilevel"/>
    <w:tmpl w:val="8B2CAB2E"/>
    <w:lvl w:ilvl="0" w:tplc="1E8E972A">
      <w:start w:val="1"/>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6" w15:restartNumberingAfterBreak="0">
    <w:nsid w:val="243C45FC"/>
    <w:multiLevelType w:val="hybridMultilevel"/>
    <w:tmpl w:val="C9461C52"/>
    <w:lvl w:ilvl="0" w:tplc="39665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31714"/>
    <w:multiLevelType w:val="hybridMultilevel"/>
    <w:tmpl w:val="E98E711E"/>
    <w:lvl w:ilvl="0" w:tplc="207CAA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1"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2"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077F7C"/>
    <w:multiLevelType w:val="hybridMultilevel"/>
    <w:tmpl w:val="8200E2EC"/>
    <w:lvl w:ilvl="0" w:tplc="581205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325420B"/>
    <w:multiLevelType w:val="hybridMultilevel"/>
    <w:tmpl w:val="6C64A44E"/>
    <w:lvl w:ilvl="0" w:tplc="0A6080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7"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3">
    <w:abstractNumId w:val="1"/>
    <w:lvlOverride w:ilvl="0">
      <w:startOverride w:val="4"/>
    </w:lvlOverride>
  </w:num>
  <w:num w:numId="4">
    <w:abstractNumId w:val="2"/>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11"/>
    <w:lvlOverride w:ilvl="0">
      <w:startOverride w:val="1"/>
    </w:lvlOverride>
  </w:num>
  <w:num w:numId="9">
    <w:abstractNumId w:val="3"/>
  </w:num>
  <w:num w:numId="10">
    <w:abstractNumId w:val="7"/>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4"/>
  </w:num>
  <w:num w:numId="17">
    <w:abstractNumId w:val="6"/>
  </w:num>
  <w:num w:numId="18">
    <w:abstractNumId w:val="8"/>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ev1">
    <w15:presenceInfo w15:providerId="None" w15:userId="Huawei rev1"/>
  </w15:person>
  <w15:person w15:author="Huawei">
    <w15:presenceInfo w15:providerId="None" w15:userId="Huawei"/>
  </w15:person>
  <w15:person w15:author="Huawei rev2">
    <w15:presenceInfo w15:providerId="None" w15:userId="Huawei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F9"/>
    <w:rsid w:val="00013B71"/>
    <w:rsid w:val="00022E4A"/>
    <w:rsid w:val="00024619"/>
    <w:rsid w:val="00037BEA"/>
    <w:rsid w:val="000459A1"/>
    <w:rsid w:val="000729AB"/>
    <w:rsid w:val="00077637"/>
    <w:rsid w:val="000A6394"/>
    <w:rsid w:val="000B7FED"/>
    <w:rsid w:val="000C038A"/>
    <w:rsid w:val="000C6598"/>
    <w:rsid w:val="000C6F95"/>
    <w:rsid w:val="000D3FF4"/>
    <w:rsid w:val="000D44B3"/>
    <w:rsid w:val="000D5644"/>
    <w:rsid w:val="000E014D"/>
    <w:rsid w:val="000E04DB"/>
    <w:rsid w:val="000E5534"/>
    <w:rsid w:val="001011E2"/>
    <w:rsid w:val="0012165F"/>
    <w:rsid w:val="001409BB"/>
    <w:rsid w:val="00141FDE"/>
    <w:rsid w:val="00144634"/>
    <w:rsid w:val="00144C26"/>
    <w:rsid w:val="00145D43"/>
    <w:rsid w:val="00153B3D"/>
    <w:rsid w:val="0015426A"/>
    <w:rsid w:val="001666AE"/>
    <w:rsid w:val="00185DBF"/>
    <w:rsid w:val="00192C46"/>
    <w:rsid w:val="001A08B3"/>
    <w:rsid w:val="001A7B60"/>
    <w:rsid w:val="001B3286"/>
    <w:rsid w:val="001B52F0"/>
    <w:rsid w:val="001B7A65"/>
    <w:rsid w:val="001C47D1"/>
    <w:rsid w:val="001E41F3"/>
    <w:rsid w:val="001E5DEE"/>
    <w:rsid w:val="002042E3"/>
    <w:rsid w:val="002131CB"/>
    <w:rsid w:val="0021487C"/>
    <w:rsid w:val="00216B5B"/>
    <w:rsid w:val="002207EF"/>
    <w:rsid w:val="002341D6"/>
    <w:rsid w:val="00243D6C"/>
    <w:rsid w:val="002509D3"/>
    <w:rsid w:val="0025141C"/>
    <w:rsid w:val="0026004D"/>
    <w:rsid w:val="002625DE"/>
    <w:rsid w:val="00263E45"/>
    <w:rsid w:val="002640DD"/>
    <w:rsid w:val="00264F86"/>
    <w:rsid w:val="00275D12"/>
    <w:rsid w:val="00284FEB"/>
    <w:rsid w:val="002860C4"/>
    <w:rsid w:val="002B16B1"/>
    <w:rsid w:val="002B27B0"/>
    <w:rsid w:val="002B4FE2"/>
    <w:rsid w:val="002B5741"/>
    <w:rsid w:val="002C29C2"/>
    <w:rsid w:val="002C43F0"/>
    <w:rsid w:val="002E3AEB"/>
    <w:rsid w:val="002E472E"/>
    <w:rsid w:val="002E72AD"/>
    <w:rsid w:val="003051E3"/>
    <w:rsid w:val="00305409"/>
    <w:rsid w:val="003136E5"/>
    <w:rsid w:val="00316BA7"/>
    <w:rsid w:val="00316DDB"/>
    <w:rsid w:val="00334232"/>
    <w:rsid w:val="0034108E"/>
    <w:rsid w:val="00347F73"/>
    <w:rsid w:val="0035201A"/>
    <w:rsid w:val="003609EF"/>
    <w:rsid w:val="0036231A"/>
    <w:rsid w:val="00363445"/>
    <w:rsid w:val="00363BFF"/>
    <w:rsid w:val="00364B31"/>
    <w:rsid w:val="003701B0"/>
    <w:rsid w:val="0037020B"/>
    <w:rsid w:val="00372AB6"/>
    <w:rsid w:val="00374DD4"/>
    <w:rsid w:val="003A2B22"/>
    <w:rsid w:val="003C1EF0"/>
    <w:rsid w:val="003C6CAB"/>
    <w:rsid w:val="003E1A36"/>
    <w:rsid w:val="003F1FAB"/>
    <w:rsid w:val="003F643F"/>
    <w:rsid w:val="00410371"/>
    <w:rsid w:val="00414F53"/>
    <w:rsid w:val="00416D1C"/>
    <w:rsid w:val="004242F1"/>
    <w:rsid w:val="004309B5"/>
    <w:rsid w:val="004528BA"/>
    <w:rsid w:val="004673AA"/>
    <w:rsid w:val="004717E2"/>
    <w:rsid w:val="00476BAD"/>
    <w:rsid w:val="004859EF"/>
    <w:rsid w:val="004A0BAF"/>
    <w:rsid w:val="004A52C6"/>
    <w:rsid w:val="004B75B7"/>
    <w:rsid w:val="004D2F7F"/>
    <w:rsid w:val="004D3852"/>
    <w:rsid w:val="005009D9"/>
    <w:rsid w:val="0051580D"/>
    <w:rsid w:val="00527B63"/>
    <w:rsid w:val="0053691F"/>
    <w:rsid w:val="005434F2"/>
    <w:rsid w:val="005456A5"/>
    <w:rsid w:val="00547111"/>
    <w:rsid w:val="00547711"/>
    <w:rsid w:val="005637B6"/>
    <w:rsid w:val="0056578F"/>
    <w:rsid w:val="00574619"/>
    <w:rsid w:val="00585F96"/>
    <w:rsid w:val="00592D74"/>
    <w:rsid w:val="005C6B05"/>
    <w:rsid w:val="005C797C"/>
    <w:rsid w:val="005D0506"/>
    <w:rsid w:val="005E262A"/>
    <w:rsid w:val="005E2C44"/>
    <w:rsid w:val="005E3C6E"/>
    <w:rsid w:val="005E59F0"/>
    <w:rsid w:val="005E700D"/>
    <w:rsid w:val="005F54BE"/>
    <w:rsid w:val="0061311D"/>
    <w:rsid w:val="00621188"/>
    <w:rsid w:val="006257ED"/>
    <w:rsid w:val="00632652"/>
    <w:rsid w:val="0064684A"/>
    <w:rsid w:val="006503B3"/>
    <w:rsid w:val="00656080"/>
    <w:rsid w:val="00665C47"/>
    <w:rsid w:val="00670354"/>
    <w:rsid w:val="006868D4"/>
    <w:rsid w:val="00695808"/>
    <w:rsid w:val="006A2458"/>
    <w:rsid w:val="006B3066"/>
    <w:rsid w:val="006B46FB"/>
    <w:rsid w:val="006C3F74"/>
    <w:rsid w:val="006C7945"/>
    <w:rsid w:val="006D79A0"/>
    <w:rsid w:val="006E1DAF"/>
    <w:rsid w:val="006E21FB"/>
    <w:rsid w:val="006E46C2"/>
    <w:rsid w:val="007047B5"/>
    <w:rsid w:val="00715A11"/>
    <w:rsid w:val="00724511"/>
    <w:rsid w:val="007425A2"/>
    <w:rsid w:val="00745DD2"/>
    <w:rsid w:val="00746235"/>
    <w:rsid w:val="00747893"/>
    <w:rsid w:val="00763C98"/>
    <w:rsid w:val="00780A01"/>
    <w:rsid w:val="007823BC"/>
    <w:rsid w:val="00783C54"/>
    <w:rsid w:val="00792342"/>
    <w:rsid w:val="007977A8"/>
    <w:rsid w:val="007B3116"/>
    <w:rsid w:val="007B512A"/>
    <w:rsid w:val="007B6204"/>
    <w:rsid w:val="007C2097"/>
    <w:rsid w:val="007C3654"/>
    <w:rsid w:val="007D2828"/>
    <w:rsid w:val="007D58D1"/>
    <w:rsid w:val="007D6A07"/>
    <w:rsid w:val="007E2D5F"/>
    <w:rsid w:val="007E57E0"/>
    <w:rsid w:val="007F6F67"/>
    <w:rsid w:val="007F7259"/>
    <w:rsid w:val="008040A8"/>
    <w:rsid w:val="0082156A"/>
    <w:rsid w:val="00825530"/>
    <w:rsid w:val="008279FA"/>
    <w:rsid w:val="0083682C"/>
    <w:rsid w:val="00861484"/>
    <w:rsid w:val="008626E7"/>
    <w:rsid w:val="00862BE3"/>
    <w:rsid w:val="00870EE7"/>
    <w:rsid w:val="008730AD"/>
    <w:rsid w:val="008748AC"/>
    <w:rsid w:val="00883DFC"/>
    <w:rsid w:val="008863B9"/>
    <w:rsid w:val="00887413"/>
    <w:rsid w:val="00891FD5"/>
    <w:rsid w:val="008A1575"/>
    <w:rsid w:val="008A45A6"/>
    <w:rsid w:val="008B1129"/>
    <w:rsid w:val="008B1D73"/>
    <w:rsid w:val="008B3FF9"/>
    <w:rsid w:val="008C5A9A"/>
    <w:rsid w:val="008D6646"/>
    <w:rsid w:val="008F3789"/>
    <w:rsid w:val="008F686C"/>
    <w:rsid w:val="009076E4"/>
    <w:rsid w:val="009148DE"/>
    <w:rsid w:val="009257B8"/>
    <w:rsid w:val="0092723C"/>
    <w:rsid w:val="009277A9"/>
    <w:rsid w:val="00931B5B"/>
    <w:rsid w:val="00932E10"/>
    <w:rsid w:val="00934430"/>
    <w:rsid w:val="00941E30"/>
    <w:rsid w:val="0095154B"/>
    <w:rsid w:val="009617D9"/>
    <w:rsid w:val="00961F94"/>
    <w:rsid w:val="00962765"/>
    <w:rsid w:val="00976207"/>
    <w:rsid w:val="009777D9"/>
    <w:rsid w:val="00981633"/>
    <w:rsid w:val="00991B88"/>
    <w:rsid w:val="00991EA3"/>
    <w:rsid w:val="00993325"/>
    <w:rsid w:val="009A24CC"/>
    <w:rsid w:val="009A5753"/>
    <w:rsid w:val="009A579D"/>
    <w:rsid w:val="009A7B31"/>
    <w:rsid w:val="009B0484"/>
    <w:rsid w:val="009B4147"/>
    <w:rsid w:val="009B7D97"/>
    <w:rsid w:val="009D0935"/>
    <w:rsid w:val="009D5FDA"/>
    <w:rsid w:val="009D758D"/>
    <w:rsid w:val="009E2E57"/>
    <w:rsid w:val="009E3297"/>
    <w:rsid w:val="009E52EF"/>
    <w:rsid w:val="009F6D69"/>
    <w:rsid w:val="009F734F"/>
    <w:rsid w:val="00A14419"/>
    <w:rsid w:val="00A246B6"/>
    <w:rsid w:val="00A4266B"/>
    <w:rsid w:val="00A46ABF"/>
    <w:rsid w:val="00A47E70"/>
    <w:rsid w:val="00A500BC"/>
    <w:rsid w:val="00A50CF0"/>
    <w:rsid w:val="00A7671C"/>
    <w:rsid w:val="00A826F0"/>
    <w:rsid w:val="00A93034"/>
    <w:rsid w:val="00AA2553"/>
    <w:rsid w:val="00AA2CBC"/>
    <w:rsid w:val="00AA3F17"/>
    <w:rsid w:val="00AB644B"/>
    <w:rsid w:val="00AC27D3"/>
    <w:rsid w:val="00AC5820"/>
    <w:rsid w:val="00AD1CD8"/>
    <w:rsid w:val="00AF0102"/>
    <w:rsid w:val="00AF3A5F"/>
    <w:rsid w:val="00AF798F"/>
    <w:rsid w:val="00B258BB"/>
    <w:rsid w:val="00B3547B"/>
    <w:rsid w:val="00B400F8"/>
    <w:rsid w:val="00B44667"/>
    <w:rsid w:val="00B45D50"/>
    <w:rsid w:val="00B4661C"/>
    <w:rsid w:val="00B504D4"/>
    <w:rsid w:val="00B519A8"/>
    <w:rsid w:val="00B5262E"/>
    <w:rsid w:val="00B566A3"/>
    <w:rsid w:val="00B67B97"/>
    <w:rsid w:val="00B70848"/>
    <w:rsid w:val="00B826AA"/>
    <w:rsid w:val="00B86991"/>
    <w:rsid w:val="00B9149F"/>
    <w:rsid w:val="00B941AD"/>
    <w:rsid w:val="00B968C8"/>
    <w:rsid w:val="00BA0682"/>
    <w:rsid w:val="00BA1358"/>
    <w:rsid w:val="00BA3664"/>
    <w:rsid w:val="00BA3EC5"/>
    <w:rsid w:val="00BA51D9"/>
    <w:rsid w:val="00BB51B3"/>
    <w:rsid w:val="00BB5DFC"/>
    <w:rsid w:val="00BC71EF"/>
    <w:rsid w:val="00BD279D"/>
    <w:rsid w:val="00BD6BB8"/>
    <w:rsid w:val="00BE6CE6"/>
    <w:rsid w:val="00BF0D27"/>
    <w:rsid w:val="00BF4D49"/>
    <w:rsid w:val="00C058C4"/>
    <w:rsid w:val="00C11FC2"/>
    <w:rsid w:val="00C13A50"/>
    <w:rsid w:val="00C17945"/>
    <w:rsid w:val="00C216F4"/>
    <w:rsid w:val="00C222F1"/>
    <w:rsid w:val="00C272BE"/>
    <w:rsid w:val="00C32454"/>
    <w:rsid w:val="00C40A14"/>
    <w:rsid w:val="00C66BA2"/>
    <w:rsid w:val="00C671FD"/>
    <w:rsid w:val="00C67BD7"/>
    <w:rsid w:val="00C94D12"/>
    <w:rsid w:val="00C9521F"/>
    <w:rsid w:val="00C95985"/>
    <w:rsid w:val="00C971E9"/>
    <w:rsid w:val="00C9753C"/>
    <w:rsid w:val="00CC2DDF"/>
    <w:rsid w:val="00CC3BF3"/>
    <w:rsid w:val="00CC5026"/>
    <w:rsid w:val="00CC68D0"/>
    <w:rsid w:val="00CD3045"/>
    <w:rsid w:val="00CE63D3"/>
    <w:rsid w:val="00D03F9A"/>
    <w:rsid w:val="00D0487E"/>
    <w:rsid w:val="00D05315"/>
    <w:rsid w:val="00D06D51"/>
    <w:rsid w:val="00D1720C"/>
    <w:rsid w:val="00D24991"/>
    <w:rsid w:val="00D40ACB"/>
    <w:rsid w:val="00D46B48"/>
    <w:rsid w:val="00D50118"/>
    <w:rsid w:val="00D50255"/>
    <w:rsid w:val="00D51413"/>
    <w:rsid w:val="00D60532"/>
    <w:rsid w:val="00D61830"/>
    <w:rsid w:val="00D66520"/>
    <w:rsid w:val="00D72379"/>
    <w:rsid w:val="00D764AA"/>
    <w:rsid w:val="00D87EF3"/>
    <w:rsid w:val="00D94C21"/>
    <w:rsid w:val="00D95D98"/>
    <w:rsid w:val="00D97C98"/>
    <w:rsid w:val="00DA4EEE"/>
    <w:rsid w:val="00DE0AF7"/>
    <w:rsid w:val="00DE34CF"/>
    <w:rsid w:val="00DF393B"/>
    <w:rsid w:val="00E06B21"/>
    <w:rsid w:val="00E102EB"/>
    <w:rsid w:val="00E106A3"/>
    <w:rsid w:val="00E13F3D"/>
    <w:rsid w:val="00E1796B"/>
    <w:rsid w:val="00E34898"/>
    <w:rsid w:val="00E747CA"/>
    <w:rsid w:val="00E81C90"/>
    <w:rsid w:val="00E86F74"/>
    <w:rsid w:val="00E9097A"/>
    <w:rsid w:val="00EA4C5B"/>
    <w:rsid w:val="00EB09B7"/>
    <w:rsid w:val="00ED1EC9"/>
    <w:rsid w:val="00EE7D7C"/>
    <w:rsid w:val="00EF4998"/>
    <w:rsid w:val="00F0358C"/>
    <w:rsid w:val="00F03CC0"/>
    <w:rsid w:val="00F25D98"/>
    <w:rsid w:val="00F300FB"/>
    <w:rsid w:val="00F41742"/>
    <w:rsid w:val="00F42B62"/>
    <w:rsid w:val="00F468DC"/>
    <w:rsid w:val="00F46900"/>
    <w:rsid w:val="00F603CC"/>
    <w:rsid w:val="00F636B8"/>
    <w:rsid w:val="00F71125"/>
    <w:rsid w:val="00F75F0D"/>
    <w:rsid w:val="00F94801"/>
    <w:rsid w:val="00F965AB"/>
    <w:rsid w:val="00FA207C"/>
    <w:rsid w:val="00FA4265"/>
    <w:rsid w:val="00FB6386"/>
    <w:rsid w:val="00FC1E5D"/>
    <w:rsid w:val="00FC307A"/>
    <w:rsid w:val="00FC6663"/>
    <w:rsid w:val="00FE16F9"/>
    <w:rsid w:val="00FE50CA"/>
    <w:rsid w:val="00FE53B6"/>
    <w:rsid w:val="00FE7AE3"/>
    <w:rsid w:val="00FF16F9"/>
    <w:rsid w:val="00FF1D40"/>
    <w:rsid w:val="00FF1D57"/>
    <w:rsid w:val="00FF43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4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90"/>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E81C90"/>
    <w:rPr>
      <w:rFonts w:ascii="Arial" w:hAnsi="Arial"/>
      <w:sz w:val="32"/>
      <w:lang w:val="en-GB" w:eastAsia="en-US"/>
    </w:rPr>
  </w:style>
  <w:style w:type="character" w:customStyle="1" w:styleId="3Char">
    <w:name w:val="标题 3 Char"/>
    <w:aliases w:val="h3 Char"/>
    <w:basedOn w:val="a0"/>
    <w:link w:val="3"/>
    <w:rsid w:val="00E81C90"/>
    <w:rPr>
      <w:rFonts w:ascii="Arial" w:hAnsi="Arial"/>
      <w:sz w:val="28"/>
      <w:lang w:val="en-GB" w:eastAsia="en-US"/>
    </w:rPr>
  </w:style>
  <w:style w:type="character" w:customStyle="1" w:styleId="4Char">
    <w:name w:val="标题 4 Char"/>
    <w:basedOn w:val="a0"/>
    <w:link w:val="4"/>
    <w:rsid w:val="00E81C90"/>
    <w:rPr>
      <w:rFonts w:ascii="Arial" w:hAnsi="Arial"/>
      <w:sz w:val="24"/>
      <w:lang w:val="en-GB" w:eastAsia="en-US"/>
    </w:rPr>
  </w:style>
  <w:style w:type="character" w:customStyle="1" w:styleId="5Char">
    <w:name w:val="标题 5 Char"/>
    <w:basedOn w:val="a0"/>
    <w:link w:val="5"/>
    <w:rsid w:val="00E81C9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E81C90"/>
    <w:rPr>
      <w:rFonts w:ascii="Arial" w:hAnsi="Arial"/>
      <w:lang w:val="en-GB" w:eastAsia="en-US"/>
    </w:rPr>
  </w:style>
  <w:style w:type="character" w:customStyle="1" w:styleId="7Char">
    <w:name w:val="标题 7 Char"/>
    <w:basedOn w:val="a0"/>
    <w:link w:val="7"/>
    <w:rsid w:val="00E81C90"/>
    <w:rPr>
      <w:rFonts w:ascii="Arial" w:hAnsi="Arial"/>
      <w:lang w:val="en-GB" w:eastAsia="en-US"/>
    </w:rPr>
  </w:style>
  <w:style w:type="character" w:customStyle="1" w:styleId="8Char">
    <w:name w:val="标题 8 Char"/>
    <w:basedOn w:val="a0"/>
    <w:link w:val="8"/>
    <w:rsid w:val="00E81C90"/>
    <w:rPr>
      <w:rFonts w:ascii="Arial" w:hAnsi="Arial"/>
      <w:sz w:val="36"/>
      <w:lang w:val="en-GB" w:eastAsia="en-US"/>
    </w:rPr>
  </w:style>
  <w:style w:type="character" w:customStyle="1" w:styleId="9Char">
    <w:name w:val="标题 9 Char"/>
    <w:basedOn w:val="a0"/>
    <w:link w:val="9"/>
    <w:rsid w:val="00E81C90"/>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locked/>
    <w:rsid w:val="005D0506"/>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E81C9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E81C90"/>
    <w:rPr>
      <w:rFonts w:ascii="Tahoma" w:hAnsi="Tahoma" w:cs="Tahoma"/>
      <w:sz w:val="16"/>
      <w:szCs w:val="16"/>
      <w:lang w:val="en-GB" w:eastAsia="en-US"/>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Char4">
    <w:name w:val="文档结构图 Char"/>
    <w:basedOn w:val="a0"/>
    <w:link w:val="af0"/>
    <w:semiHidden/>
    <w:rsid w:val="00E81C90"/>
    <w:rPr>
      <w:rFonts w:ascii="Tahoma" w:hAnsi="Tahoma" w:cs="Tahoma"/>
      <w:shd w:val="clear" w:color="auto" w:fill="000080"/>
      <w:lang w:val="en-GB" w:eastAsia="en-US"/>
    </w:rPr>
  </w:style>
  <w:style w:type="character" w:styleId="af1">
    <w:name w:val="Emphasis"/>
    <w:qFormat/>
    <w:rsid w:val="00E81C90"/>
    <w:rPr>
      <w:i/>
      <w:iCs w:val="0"/>
    </w:rPr>
  </w:style>
  <w:style w:type="character" w:styleId="af2">
    <w:name w:val="Strong"/>
    <w:qFormat/>
    <w:rsid w:val="00E81C90"/>
    <w:rPr>
      <w:b/>
      <w:bCs w:val="0"/>
    </w:rPr>
  </w:style>
  <w:style w:type="character" w:customStyle="1" w:styleId="Char5">
    <w:name w:val="正文文本 Char"/>
    <w:basedOn w:val="a0"/>
    <w:link w:val="af3"/>
    <w:semiHidden/>
    <w:rsid w:val="00E81C90"/>
    <w:rPr>
      <w:rFonts w:ascii="Times New Roman" w:hAnsi="Times New Roman"/>
      <w:lang w:val="en-GB" w:eastAsia="en-US"/>
    </w:rPr>
  </w:style>
  <w:style w:type="paragraph" w:styleId="af3">
    <w:name w:val="Body Text"/>
    <w:basedOn w:val="a"/>
    <w:link w:val="Char5"/>
    <w:semiHidden/>
    <w:unhideWhenUsed/>
    <w:rsid w:val="00E81C90"/>
    <w:pPr>
      <w:autoSpaceDN w:val="0"/>
    </w:pPr>
  </w:style>
  <w:style w:type="character" w:customStyle="1" w:styleId="Char6">
    <w:name w:val="正文文本缩进 Char"/>
    <w:basedOn w:val="a0"/>
    <w:link w:val="af4"/>
    <w:semiHidden/>
    <w:rsid w:val="00E81C90"/>
    <w:rPr>
      <w:rFonts w:ascii="Times New Roman" w:hAnsi="Times New Roman"/>
      <w:sz w:val="22"/>
      <w:lang w:val="en-GB" w:eastAsia="en-US"/>
    </w:rPr>
  </w:style>
  <w:style w:type="paragraph" w:styleId="af4">
    <w:name w:val="Body Text Indent"/>
    <w:basedOn w:val="a"/>
    <w:link w:val="Char6"/>
    <w:semiHidden/>
    <w:unhideWhenUsed/>
    <w:rsid w:val="00E81C90"/>
    <w:pPr>
      <w:widowControl w:val="0"/>
      <w:autoSpaceDN w:val="0"/>
      <w:spacing w:after="0"/>
      <w:ind w:left="-142"/>
    </w:pPr>
    <w:rPr>
      <w:sz w:val="22"/>
    </w:rPr>
  </w:style>
  <w:style w:type="character" w:customStyle="1" w:styleId="2Char0">
    <w:name w:val="正文文本 2 Char"/>
    <w:basedOn w:val="a0"/>
    <w:link w:val="25"/>
    <w:semiHidden/>
    <w:rsid w:val="00E81C90"/>
    <w:rPr>
      <w:rFonts w:ascii="Helvetica" w:hAnsi="Helvetica"/>
      <w:i/>
      <w:lang w:val="en-US" w:eastAsia="en-US"/>
    </w:rPr>
  </w:style>
  <w:style w:type="paragraph" w:styleId="25">
    <w:name w:val="Body Text 2"/>
    <w:basedOn w:val="a"/>
    <w:link w:val="2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3Char0">
    <w:name w:val="正文文本 3 Char"/>
    <w:basedOn w:val="a0"/>
    <w:link w:val="33"/>
    <w:semiHidden/>
    <w:rsid w:val="00E81C90"/>
    <w:rPr>
      <w:rFonts w:ascii="Helvetica" w:hAnsi="Helvetica"/>
      <w:i/>
      <w:lang w:val="en-US" w:eastAsia="en-US"/>
    </w:rPr>
  </w:style>
  <w:style w:type="paragraph" w:styleId="33">
    <w:name w:val="Body Text 3"/>
    <w:basedOn w:val="a"/>
    <w:link w:val="3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2Char1">
    <w:name w:val="正文文本缩进 2 Char"/>
    <w:basedOn w:val="a0"/>
    <w:link w:val="26"/>
    <w:semiHidden/>
    <w:rsid w:val="00E81C90"/>
    <w:rPr>
      <w:rFonts w:ascii="Arial" w:hAnsi="Arial"/>
      <w:lang w:val="en-US" w:eastAsia="en-US"/>
    </w:rPr>
  </w:style>
  <w:style w:type="paragraph" w:styleId="26">
    <w:name w:val="Body Text Indent 2"/>
    <w:basedOn w:val="a"/>
    <w:link w:val="2Char1"/>
    <w:semiHidden/>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Char1">
    <w:name w:val="正文文本缩进 3 Char"/>
    <w:basedOn w:val="a0"/>
    <w:link w:val="34"/>
    <w:semiHidden/>
    <w:rsid w:val="00E81C90"/>
    <w:rPr>
      <w:rFonts w:ascii="Helvetica" w:hAnsi="Helvetica"/>
      <w:lang w:val="en-US" w:eastAsia="en-US"/>
    </w:rPr>
  </w:style>
  <w:style w:type="paragraph" w:styleId="34">
    <w:name w:val="Body Text Indent 3"/>
    <w:basedOn w:val="a"/>
    <w:link w:val="3Char1"/>
    <w:semiHidden/>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Char7">
    <w:name w:val="纯文本 Char"/>
    <w:basedOn w:val="a0"/>
    <w:link w:val="af5"/>
    <w:semiHidden/>
    <w:rsid w:val="00E81C90"/>
    <w:rPr>
      <w:rFonts w:ascii="Courier New" w:hAnsi="Courier New"/>
      <w:lang w:val="nb-NO" w:eastAsia="en-US"/>
    </w:rPr>
  </w:style>
  <w:style w:type="paragraph" w:styleId="af5">
    <w:name w:val="Plain Text"/>
    <w:basedOn w:val="a"/>
    <w:link w:val="Char7"/>
    <w:semiHidden/>
    <w:unhideWhenUsed/>
    <w:rsid w:val="00E81C90"/>
    <w:pPr>
      <w:autoSpaceDN w:val="0"/>
    </w:pPr>
    <w:rPr>
      <w:rFonts w:ascii="Courier New" w:hAnsi="Courier New"/>
      <w:lang w:val="nb-NO"/>
    </w:rPr>
  </w:style>
  <w:style w:type="paragraph" w:styleId="af6">
    <w:name w:val="List Paragraph"/>
    <w:basedOn w:val="a"/>
    <w:uiPriority w:val="34"/>
    <w:qFormat/>
    <w:rsid w:val="00E81C90"/>
    <w:pPr>
      <w:autoSpaceDN w:val="0"/>
      <w:ind w:firstLineChars="200" w:firstLine="420"/>
    </w:pPr>
    <w:rPr>
      <w:rFonts w:eastAsia="宋体"/>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2"/>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3"/>
      </w:numPr>
      <w:tabs>
        <w:tab w:val="clear" w:pos="3175"/>
        <w:tab w:val="clear" w:pos="3742"/>
        <w:tab w:val="num" w:pos="360"/>
        <w:tab w:val="left" w:pos="4253"/>
      </w:tabs>
      <w:ind w:left="4253" w:hanging="1191"/>
    </w:pPr>
  </w:style>
  <w:style w:type="paragraph" w:customStyle="1" w:styleId="cpde">
    <w:name w:val="cpde"/>
    <w:basedOn w:val="a"/>
    <w:rsid w:val="00E81C90"/>
    <w:pPr>
      <w:numPr>
        <w:numId w:val="4"/>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5"/>
      </w:numPr>
      <w:overflowPunct/>
      <w:autoSpaceDE/>
      <w:adjustRightInd/>
    </w:pPr>
  </w:style>
  <w:style w:type="paragraph" w:customStyle="1" w:styleId="nornal">
    <w:name w:val="nornal"/>
    <w:basedOn w:val="cpde"/>
    <w:rsid w:val="00E81C90"/>
    <w:pPr>
      <w:numPr>
        <w:numId w:val="6"/>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7"/>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2"/>
    <w:rsid w:val="00E81C90"/>
    <w:pPr>
      <w:overflowPunct w:val="0"/>
      <w:autoSpaceDE w:val="0"/>
      <w:autoSpaceDN w:val="0"/>
      <w:adjustRightInd w:val="0"/>
    </w:pPr>
  </w:style>
  <w:style w:type="paragraph" w:customStyle="1" w:styleId="IB3">
    <w:name w:val="IB3"/>
    <w:basedOn w:val="a"/>
    <w:rsid w:val="00E81C90"/>
    <w:pPr>
      <w:numPr>
        <w:numId w:val="9"/>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10"/>
      </w:numPr>
      <w:tabs>
        <w:tab w:val="left" w:pos="284"/>
      </w:tabs>
      <w:overflowPunct w:val="0"/>
      <w:autoSpaceDE w:val="0"/>
      <w:autoSpaceDN w:val="0"/>
      <w:adjustRightInd w:val="0"/>
    </w:pPr>
  </w:style>
  <w:style w:type="paragraph" w:customStyle="1" w:styleId="IB2">
    <w:name w:val="IB2"/>
    <w:basedOn w:val="a"/>
    <w:rsid w:val="00E81C90"/>
    <w:pPr>
      <w:numPr>
        <w:numId w:val="11"/>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2"/>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3"/>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4"/>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character" w:customStyle="1" w:styleId="PLChar">
    <w:name w:val="PL Char"/>
    <w:link w:val="PL"/>
    <w:qFormat/>
    <w:locked/>
    <w:rsid w:val="009B4147"/>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ge.3gpp.org/rep/sa5/MnS/tree/28.541_Rel17_CR0537r1_Add_openAPI_definition_for_feasibility_check_NRM_fragment" TargetMode="External"/><Relationship Id="rId18" Type="http://schemas.openxmlformats.org/officeDocument/2006/relationships/oleObject" Target="embeddings/Microsoft_Word_97_-_2003___2.doc"/><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__1.doc"/><Relationship Id="rId20" Type="http://schemas.openxmlformats.org/officeDocument/2006/relationships/package" Target="embeddings/Microsoft_Word___1.doc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package" Target="embeddings/Microsoft_Word___2.docx"/><Relationship Id="rId28"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image" Target="media/image3.emf"/><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2282-3BA5-43CD-B80C-14BAF7E05A0F}">
  <ds:schemaRefs/>
</ds:datastoreItem>
</file>

<file path=customXml/itemProps2.xml><?xml version="1.0" encoding="utf-8"?>
<ds:datastoreItem xmlns:ds="http://schemas.openxmlformats.org/officeDocument/2006/customXml" ds:itemID="{6BFC79A1-1793-4FE9-AA07-8A3B7967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764</TotalTime>
  <Pages>25</Pages>
  <Words>8766</Words>
  <Characters>49971</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190</cp:revision>
  <cp:lastPrinted>1899-12-31T23:00:00Z</cp:lastPrinted>
  <dcterms:created xsi:type="dcterms:W3CDTF">2020-02-03T08:32:00Z</dcterms:created>
  <dcterms:modified xsi:type="dcterms:W3CDTF">2021-11-19T06:38:00Z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(3)bQAQ6Gxk/lchx/VdCuIefANFUet2ZGOH+GqRuelsJC/8qPbLuzwYVieycxZJZ/cBw6rrXsfr
uX3ewdrh+yBd/eEM6mQ06Bb6zp3cYEnZBDLv5iSOb5QaeXqhxiDKEFf7IMl67ZS4jgzKt00p
eiibbCq8J0tZ9jlH3+IM9faDCiut6QpbjIuxO5lrCaojJwe84lgYfEKDklXlZAdb3RwNW4Vz
u+fNdfkgsODzb5H/BT</vt:lpwstr>
  </property>
  <property fmtid="{D5CDD505-2E9C-101B-9397-08002B2CF9AE}" pid="22" name="_2015_ms_pID_7253431">
    <vt:lpwstr>gxr0KNr3/IHYY3DX1VbGVcJD50rboJtev9ss8VeUJYO9ASofy+oEbV
40pKoezAeJdxPeU46CdPC48Wg6HVQZDAvJhrZfaW4B1VK9SoijlHVPkNXubW+UvJiS4Ei25c
bhovbZ1Wm9rqFTwMCJcaeQLydil0BtwqjJg7L7pZYMbXj6OZV85CnoQzU70Dx4AXIKft5yTE
uL7CUNzZcWpR+4HXbf5jwQOKzvcvbOHSCOkS</vt:lpwstr>
  </property>
  <property fmtid="{D5CDD505-2E9C-101B-9397-08002B2CF9AE}" pid="23" name="_2015_ms_pID_7253432">
    <vt:lpwstr>zfASWig2ZPPMEhlPJnAKXIA=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1636097749</vt:lpwstr>
  </property>
</Properties>
</file>