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12C9B790"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E134A0">
        <w:rPr>
          <w:b/>
          <w:noProof/>
          <w:sz w:val="28"/>
        </w:rPr>
        <w:t>6181</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43161963"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D64B8">
        <w:rPr>
          <w:rFonts w:ascii="Arial" w:hAnsi="Arial" w:cs="Arial"/>
          <w:b/>
        </w:rPr>
        <w:t>Concept definition for Exposed Management Service</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79020E4F"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579C7">
        <w:rPr>
          <w:rFonts w:ascii="Arial" w:hAnsi="Arial"/>
          <w:b/>
        </w:rPr>
        <w:t>6.5.4</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0736C3AC" w:rsidR="00C022E3" w:rsidRPr="00C7062C" w:rsidRDefault="00C022E3" w:rsidP="00C7062C">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28.824 V0.3.0</w:t>
      </w:r>
      <w:r w:rsidR="00C7062C">
        <w:rPr>
          <w:color w:val="000000" w:themeColor="text1"/>
        </w:rPr>
        <w:t xml:space="preserve"> </w:t>
      </w:r>
      <w:r w:rsidR="00C7062C" w:rsidRPr="00C7062C">
        <w:rPr>
          <w:color w:val="000000" w:themeColor="text1"/>
        </w:rPr>
        <w:t>Management and orchestration;</w:t>
      </w:r>
      <w:r w:rsidR="00C7062C">
        <w:rPr>
          <w:color w:val="000000" w:themeColor="text1"/>
        </w:rPr>
        <w:t xml:space="preserve"> </w:t>
      </w:r>
      <w:r w:rsidR="00C7062C" w:rsidRPr="00C7062C">
        <w:rPr>
          <w:color w:val="000000" w:themeColor="text1"/>
        </w:rPr>
        <w:t>Study on network slice management capability expos</w:t>
      </w:r>
      <w:r w:rsidR="00C7062C">
        <w:rPr>
          <w:color w:val="000000" w:themeColor="text1"/>
        </w:rPr>
        <w:t>ure</w:t>
      </w:r>
    </w:p>
    <w:p w14:paraId="7AF88910" w14:textId="77777777" w:rsidR="00C022E3" w:rsidRDefault="00C022E3">
      <w:pPr>
        <w:pStyle w:val="Heading1"/>
      </w:pPr>
      <w:r>
        <w:t>3</w:t>
      </w:r>
      <w:r>
        <w:tab/>
        <w:t>Rationale</w:t>
      </w:r>
    </w:p>
    <w:p w14:paraId="0911FF18" w14:textId="350E64DC" w:rsidR="00864432" w:rsidRDefault="00864432" w:rsidP="00864432">
      <w:pPr>
        <w:rPr>
          <w:lang w:eastAsia="zh-CN"/>
        </w:rPr>
      </w:pPr>
      <w:r>
        <w:t xml:space="preserve">TR 28.824 </w:t>
      </w:r>
      <w:r>
        <w:rPr>
          <w:lang w:eastAsia="zh-CN"/>
        </w:rPr>
        <w:t>[1] does not include a clear definition of the concept o</w:t>
      </w:r>
      <w:r w:rsidR="000E0635">
        <w:rPr>
          <w:lang w:eastAsia="zh-CN"/>
        </w:rPr>
        <w:t>f</w:t>
      </w:r>
      <w:r>
        <w:rPr>
          <w:lang w:eastAsia="zh-CN"/>
        </w:rPr>
        <w:t xml:space="preserve"> Exposed Management Service, in particular how an Exposed Management Service differs from a traditional 3GPP Management Service.</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223085D4" w14:textId="77777777" w:rsidR="00C7062C" w:rsidRDefault="00C7062C" w:rsidP="00C706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7D21AA" w14:paraId="7BAB1E0F" w14:textId="77777777" w:rsidTr="00D474D3">
        <w:tc>
          <w:tcPr>
            <w:tcW w:w="9639" w:type="dxa"/>
            <w:shd w:val="clear" w:color="auto" w:fill="FFFFCC"/>
            <w:vAlign w:val="center"/>
          </w:tcPr>
          <w:p w14:paraId="3A8AD8C7" w14:textId="77777777" w:rsidR="00C7062C" w:rsidRPr="007D21AA" w:rsidRDefault="00C7062C" w:rsidP="00D474D3">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EAD287F" w14:textId="77777777" w:rsidR="00C7062C" w:rsidRDefault="00C7062C" w:rsidP="00C7062C"/>
    <w:p w14:paraId="241092D4" w14:textId="77777777" w:rsidR="00C7062C" w:rsidRDefault="00C7062C" w:rsidP="00C7062C">
      <w:pPr>
        <w:pStyle w:val="Heading4"/>
        <w:rPr>
          <w:lang w:eastAsia="ko-KR"/>
        </w:rPr>
      </w:pPr>
      <w:r w:rsidRPr="00582B2E">
        <w:rPr>
          <w:lang w:eastAsia="ko-KR"/>
        </w:rPr>
        <w:t>4.</w:t>
      </w:r>
      <w:r>
        <w:rPr>
          <w:lang w:eastAsia="ko-KR"/>
        </w:rPr>
        <w:t>1</w:t>
      </w:r>
      <w:r w:rsidRPr="00582B2E">
        <w:rPr>
          <w:lang w:eastAsia="ko-KR"/>
        </w:rPr>
        <w:t>.</w:t>
      </w:r>
      <w:r>
        <w:rPr>
          <w:lang w:eastAsia="ko-KR"/>
        </w:rPr>
        <w:t>1.1</w:t>
      </w:r>
      <w:r>
        <w:rPr>
          <w:lang w:eastAsia="ko-KR"/>
        </w:rPr>
        <w:tab/>
        <w:t>Exposed Management Services</w:t>
      </w:r>
    </w:p>
    <w:p w14:paraId="5266050A" w14:textId="3CF1B93C" w:rsidR="00864432" w:rsidRDefault="00864432" w:rsidP="00864432">
      <w:pPr>
        <w:jc w:val="both"/>
        <w:rPr>
          <w:ins w:id="1" w:author="Huawei" w:date="2021-10-27T08:27:00Z"/>
          <w:lang w:eastAsia="zh-CN"/>
        </w:rPr>
      </w:pPr>
      <w:ins w:id="2" w:author="Huawei" w:date="2021-10-27T08:27:00Z">
        <w:r w:rsidRPr="00864432">
          <w:rPr>
            <w:lang w:eastAsia="zh-CN"/>
          </w:rPr>
          <w:t xml:space="preserve">If a network </w:t>
        </w:r>
        <w:del w:id="3" w:author="Rev2" w:date="2021-11-18T10:57:00Z">
          <w:r w:rsidRPr="00864432" w:rsidDel="00321455">
            <w:rPr>
              <w:lang w:eastAsia="zh-CN"/>
            </w:rPr>
            <w:delText>operator</w:delText>
          </w:r>
        </w:del>
      </w:ins>
      <w:ins w:id="4" w:author="Rev2" w:date="2021-11-18T10:57:00Z">
        <w:r w:rsidR="00321455">
          <w:rPr>
            <w:lang w:eastAsia="zh-CN"/>
          </w:rPr>
          <w:t>slice provider</w:t>
        </w:r>
      </w:ins>
      <w:ins w:id="5" w:author="Huawei" w:date="2021-10-27T08:27:00Z">
        <w:r w:rsidRPr="00864432">
          <w:rPr>
            <w:lang w:eastAsia="zh-CN"/>
          </w:rPr>
          <w:t xml:space="preserve"> wishes to expose </w:t>
        </w:r>
      </w:ins>
      <w:ins w:id="6" w:author="Rev2" w:date="2021-11-18T10:57:00Z">
        <w:r w:rsidR="00321455">
          <w:rPr>
            <w:lang w:eastAsia="zh-CN"/>
          </w:rPr>
          <w:t xml:space="preserve">network slice </w:t>
        </w:r>
      </w:ins>
      <w:ins w:id="7" w:author="Huawei" w:date="2021-10-27T08:27:00Z">
        <w:r w:rsidRPr="00864432">
          <w:rPr>
            <w:lang w:eastAsia="zh-CN"/>
          </w:rPr>
          <w:t xml:space="preserve">management services to customers, the </w:t>
        </w:r>
        <w:r>
          <w:rPr>
            <w:lang w:eastAsia="zh-CN"/>
          </w:rPr>
          <w:t xml:space="preserve">network </w:t>
        </w:r>
        <w:del w:id="8" w:author="Rev2" w:date="2021-11-18T10:57:00Z">
          <w:r w:rsidRPr="00864432" w:rsidDel="00321455">
            <w:rPr>
              <w:lang w:eastAsia="zh-CN"/>
            </w:rPr>
            <w:delText>operator</w:delText>
          </w:r>
        </w:del>
      </w:ins>
      <w:ins w:id="9" w:author="Rev2" w:date="2021-11-18T10:57:00Z">
        <w:r w:rsidR="00321455">
          <w:rPr>
            <w:lang w:eastAsia="zh-CN"/>
          </w:rPr>
          <w:t>slice provider</w:t>
        </w:r>
      </w:ins>
      <w:ins w:id="10" w:author="Huawei" w:date="2021-10-27T08:27:00Z">
        <w:r w:rsidRPr="00864432">
          <w:rPr>
            <w:lang w:eastAsia="zh-CN"/>
          </w:rPr>
          <w:t xml:space="preserve"> </w:t>
        </w:r>
      </w:ins>
      <w:ins w:id="11" w:author="Rev1" w:date="2021-11-17T09:20:00Z">
        <w:r w:rsidR="00A72853">
          <w:rPr>
            <w:lang w:eastAsia="zh-CN"/>
          </w:rPr>
          <w:t>may</w:t>
        </w:r>
      </w:ins>
      <w:ins w:id="12" w:author="Huawei" w:date="2021-10-27T08:27:00Z">
        <w:del w:id="13" w:author="Rev1" w:date="2021-11-17T09:20:00Z">
          <w:r w:rsidRPr="00864432" w:rsidDel="00A72853">
            <w:rPr>
              <w:lang w:eastAsia="zh-CN"/>
            </w:rPr>
            <w:delText>needs to</w:delText>
          </w:r>
        </w:del>
        <w:r w:rsidRPr="00864432">
          <w:rPr>
            <w:lang w:eastAsia="zh-CN"/>
          </w:rPr>
          <w:t xml:space="preserve"> expose a</w:t>
        </w:r>
      </w:ins>
      <w:ins w:id="14" w:author="Rev1" w:date="2021-11-17T09:20:00Z">
        <w:r w:rsidR="00A72853">
          <w:rPr>
            <w:lang w:eastAsia="zh-CN"/>
          </w:rPr>
          <w:t>n</w:t>
        </w:r>
      </w:ins>
      <w:ins w:id="15" w:author="Huawei" w:date="2021-10-27T08:27:00Z">
        <w:r w:rsidRPr="00864432">
          <w:rPr>
            <w:lang w:eastAsia="zh-CN"/>
          </w:rPr>
          <w:t xml:space="preserve"> </w:t>
        </w:r>
        <w:del w:id="16" w:author="Rev1" w:date="2021-11-17T09:20:00Z">
          <w:r w:rsidRPr="00864432" w:rsidDel="00A72853">
            <w:rPr>
              <w:lang w:eastAsia="zh-CN"/>
            </w:rPr>
            <w:delText>service management</w:delText>
          </w:r>
        </w:del>
        <w:r w:rsidRPr="00864432">
          <w:rPr>
            <w:lang w:eastAsia="zh-CN"/>
          </w:rPr>
          <w:t xml:space="preserve"> API. T</w:t>
        </w:r>
        <w:del w:id="17" w:author="Rev2" w:date="2021-11-18T10:58:00Z">
          <w:r w:rsidRPr="00864432" w:rsidDel="00321455">
            <w:rPr>
              <w:lang w:eastAsia="zh-CN"/>
            </w:rPr>
            <w:delText>o ease integration, t</w:delText>
          </w:r>
        </w:del>
        <w:r w:rsidRPr="00864432">
          <w:rPr>
            <w:lang w:eastAsia="zh-CN"/>
          </w:rPr>
          <w:t xml:space="preserve">he </w:t>
        </w:r>
        <w:r>
          <w:rPr>
            <w:lang w:eastAsia="zh-CN"/>
          </w:rPr>
          <w:t xml:space="preserve">network </w:t>
        </w:r>
        <w:del w:id="18" w:author="Rev2" w:date="2021-11-18T10:58:00Z">
          <w:r w:rsidRPr="00864432" w:rsidDel="00321455">
            <w:rPr>
              <w:lang w:eastAsia="zh-CN"/>
            </w:rPr>
            <w:delText>operator</w:delText>
          </w:r>
        </w:del>
      </w:ins>
      <w:ins w:id="19" w:author="Rev2" w:date="2021-11-18T10:58:00Z">
        <w:r w:rsidR="00321455">
          <w:rPr>
            <w:lang w:eastAsia="zh-CN"/>
          </w:rPr>
          <w:t>slice provider</w:t>
        </w:r>
      </w:ins>
      <w:ins w:id="20" w:author="Huawei" w:date="2021-10-27T08:27:00Z">
        <w:r w:rsidRPr="00864432">
          <w:rPr>
            <w:lang w:eastAsia="zh-CN"/>
          </w:rPr>
          <w:t xml:space="preserve"> may choose to expose an API which is compliant to 3GPP Technical Specifications. In the particular case that the </w:t>
        </w:r>
        <w:del w:id="21" w:author="Rev2" w:date="2021-11-18T10:59:00Z">
          <w:r w:rsidRPr="00864432" w:rsidDel="00321455">
            <w:rPr>
              <w:lang w:eastAsia="zh-CN"/>
            </w:rPr>
            <w:delText>operator</w:delText>
          </w:r>
        </w:del>
      </w:ins>
      <w:ins w:id="22" w:author="Rev2" w:date="2021-11-18T10:59:00Z">
        <w:r w:rsidR="00321455">
          <w:rPr>
            <w:lang w:eastAsia="zh-CN"/>
          </w:rPr>
          <w:t>network slice provider</w:t>
        </w:r>
      </w:ins>
      <w:ins w:id="23" w:author="Huawei" w:date="2021-10-27T08:27:00Z">
        <w:r w:rsidRPr="00864432">
          <w:rPr>
            <w:lang w:eastAsia="zh-CN"/>
          </w:rPr>
          <w:t xml:space="preserve"> exposes an API which complies with the specification for a 3GPP Management Service, this API is known as an exposed Management Service (eMnS).</w:t>
        </w:r>
      </w:ins>
    </w:p>
    <w:p w14:paraId="2ADD86D7" w14:textId="16042E24" w:rsidR="00C7062C" w:rsidRDefault="00C7062C" w:rsidP="00C7062C">
      <w:pPr>
        <w:jc w:val="both"/>
        <w:rPr>
          <w:lang w:eastAsia="ko-KR"/>
        </w:rPr>
      </w:pPr>
      <w:r>
        <w:rPr>
          <w:lang w:eastAsia="zh-CN"/>
        </w:rPr>
        <w:t>Exposed MnS (eMnS) represents the MnS that can be exposed by MnS producer to the externa</w:t>
      </w:r>
      <w:r w:rsidRPr="00F202DE">
        <w:rPr>
          <w:lang w:eastAsia="zh-CN"/>
        </w:rPr>
        <w:t xml:space="preserve">l MnS consumer. </w:t>
      </w:r>
      <w:r w:rsidRPr="00F202DE">
        <w:rPr>
          <w:lang w:eastAsia="ko-KR"/>
        </w:rPr>
        <w:t>eMnS may rely on a dedicated MnF (e.g. EGMF</w:t>
      </w:r>
      <w:r>
        <w:rPr>
          <w:lang w:eastAsia="ko-KR"/>
        </w:rPr>
        <w:t xml:space="preserve"> defined in 3GPP or function defined in other standard like TMF</w:t>
      </w:r>
      <w:r w:rsidRPr="00F202DE">
        <w:rPr>
          <w:lang w:eastAsia="ko-KR"/>
        </w:rPr>
        <w:t>)</w:t>
      </w:r>
      <w:r w:rsidRPr="00F202DE">
        <w:rPr>
          <w:rFonts w:hint="eastAsia"/>
          <w:lang w:eastAsia="zh-CN"/>
        </w:rPr>
        <w:t xml:space="preserve"> </w:t>
      </w:r>
      <w:r w:rsidRPr="00F202DE">
        <w:rPr>
          <w:lang w:eastAsia="ko-KR"/>
        </w:rPr>
        <w:t>that manages the exposure aspects.</w:t>
      </w:r>
    </w:p>
    <w:p w14:paraId="0F8AA5F3" w14:textId="77777777" w:rsidR="00C7062C" w:rsidRPr="008B7164" w:rsidRDefault="00C7062C" w:rsidP="00C7062C">
      <w:pPr>
        <w:ind w:left="360"/>
        <w:rPr>
          <w:color w:val="FF0000"/>
        </w:rPr>
      </w:pPr>
      <w:r w:rsidRPr="00E7086C">
        <w:rPr>
          <w:color w:val="FF0000"/>
        </w:rPr>
        <w:t>Editor’s notes: Whether eMnS is exposed</w:t>
      </w:r>
      <w:r>
        <w:rPr>
          <w:color w:val="FF0000"/>
        </w:rPr>
        <w:t xml:space="preserve"> transparently</w:t>
      </w:r>
      <w:r w:rsidRPr="00E7086C">
        <w:rPr>
          <w:color w:val="FF0000"/>
        </w:rPr>
        <w:t xml:space="preserve"> to external MnS consumer via BSS or</w:t>
      </w:r>
      <w:r>
        <w:rPr>
          <w:color w:val="FF0000"/>
        </w:rPr>
        <w:t xml:space="preserve"> being processed through</w:t>
      </w:r>
      <w:r w:rsidRPr="00E7086C">
        <w:rPr>
          <w:color w:val="FF0000"/>
        </w:rPr>
        <w:t xml:space="preserve"> a dedicated exposure platform is FFS.</w:t>
      </w:r>
    </w:p>
    <w:p w14:paraId="550D0576" w14:textId="77777777" w:rsidR="00C7062C" w:rsidRDefault="00C7062C" w:rsidP="00C7062C">
      <w:pPr>
        <w:pStyle w:val="Heading4"/>
        <w:rPr>
          <w:lang w:eastAsia="ko-KR"/>
        </w:rPr>
      </w:pPr>
      <w:r w:rsidRPr="00582B2E">
        <w:rPr>
          <w:lang w:eastAsia="ko-KR"/>
        </w:rPr>
        <w:t>4.</w:t>
      </w:r>
      <w:r>
        <w:rPr>
          <w:lang w:eastAsia="ko-KR"/>
        </w:rPr>
        <w:t>1</w:t>
      </w:r>
      <w:r w:rsidRPr="00582B2E">
        <w:rPr>
          <w:lang w:eastAsia="ko-KR"/>
        </w:rPr>
        <w:t>.</w:t>
      </w:r>
      <w:r>
        <w:rPr>
          <w:lang w:eastAsia="ko-KR"/>
        </w:rPr>
        <w:t>1.2</w:t>
      </w:r>
      <w:r>
        <w:rPr>
          <w:lang w:eastAsia="ko-KR"/>
        </w:rPr>
        <w:tab/>
        <w:t>Exposure of Management Services</w:t>
      </w:r>
    </w:p>
    <w:p w14:paraId="4175C694" w14:textId="09449487" w:rsidR="00700AF5" w:rsidRDefault="00C7062C" w:rsidP="00C7062C">
      <w:pPr>
        <w:jc w:val="both"/>
        <w:rPr>
          <w:ins w:id="24" w:author="Huawei" w:date="2021-10-27T08:28:00Z"/>
          <w:lang w:eastAsia="zh-CN"/>
        </w:rPr>
      </w:pPr>
      <w:r w:rsidRPr="00E7086C">
        <w:rPr>
          <w:lang w:eastAsia="ko-KR"/>
        </w:rPr>
        <w:t xml:space="preserve">Exposure of management services </w:t>
      </w:r>
      <w:del w:id="25" w:author="Huawei" w:date="2021-10-27T08:59:00Z">
        <w:r w:rsidRPr="00E7086C" w:rsidDel="007213FF">
          <w:rPr>
            <w:lang w:eastAsia="zh-CN"/>
          </w:rPr>
          <w:delText>indicates</w:delText>
        </w:r>
      </w:del>
      <w:ins w:id="26" w:author="Huawei" w:date="2021-10-27T08:59:00Z">
        <w:r w:rsidR="007213FF">
          <w:rPr>
            <w:lang w:eastAsia="zh-CN"/>
          </w:rPr>
          <w:t>supports</w:t>
        </w:r>
      </w:ins>
      <w:r w:rsidRPr="00E7086C">
        <w:rPr>
          <w:lang w:eastAsia="zh-CN"/>
        </w:rPr>
        <w:t xml:space="preserve"> the case that an external MnS consumer which is outside 3GPP management system can</w:t>
      </w:r>
      <w:r>
        <w:rPr>
          <w:lang w:eastAsia="zh-CN"/>
        </w:rPr>
        <w:t xml:space="preserve"> </w:t>
      </w:r>
      <w:r>
        <w:rPr>
          <w:rFonts w:hint="eastAsia"/>
          <w:lang w:eastAsia="zh-CN"/>
        </w:rPr>
        <w:t>indrectly</w:t>
      </w:r>
      <w:r w:rsidRPr="00E7086C">
        <w:rPr>
          <w:lang w:eastAsia="zh-CN"/>
        </w:rPr>
        <w:t xml:space="preserve"> access management capability offered by MnS producer within 3GPP management system. </w:t>
      </w:r>
      <w:ins w:id="27" w:author="Huawei" w:date="2021-10-27T08:28:00Z">
        <w:r w:rsidR="00864432" w:rsidRPr="00864432">
          <w:rPr>
            <w:lang w:eastAsia="zh-CN"/>
          </w:rPr>
          <w:t xml:space="preserve">Even </w:t>
        </w:r>
        <w:bookmarkStart w:id="28" w:name="_GoBack"/>
        <w:bookmarkEnd w:id="28"/>
        <w:r w:rsidR="00864432" w:rsidRPr="00864432">
          <w:rPr>
            <w:lang w:eastAsia="zh-CN"/>
          </w:rPr>
          <w:t xml:space="preserve">though the eMnS complies </w:t>
        </w:r>
      </w:ins>
      <w:ins w:id="29" w:author="Huawei" w:date="2021-10-27T08:34:00Z">
        <w:r w:rsidR="00864432" w:rsidRPr="00864432">
          <w:rPr>
            <w:lang w:eastAsia="zh-CN"/>
          </w:rPr>
          <w:t>with</w:t>
        </w:r>
      </w:ins>
      <w:ins w:id="30" w:author="Huawei" w:date="2021-10-27T08:28:00Z">
        <w:r w:rsidR="00864432" w:rsidRPr="00864432">
          <w:rPr>
            <w:lang w:eastAsia="zh-CN"/>
          </w:rPr>
          <w:t xml:space="preserve"> the same Technical Specification as </w:t>
        </w:r>
      </w:ins>
      <w:ins w:id="31" w:author="Huawei" w:date="2021-10-27T08:34:00Z">
        <w:r w:rsidR="00CC65B0" w:rsidRPr="00864432">
          <w:rPr>
            <w:lang w:eastAsia="zh-CN"/>
          </w:rPr>
          <w:t>a</w:t>
        </w:r>
      </w:ins>
      <w:ins w:id="32" w:author="Huawei" w:date="2021-10-27T08:28:00Z">
        <w:r w:rsidR="00864432" w:rsidRPr="00864432">
          <w:rPr>
            <w:lang w:eastAsia="zh-CN"/>
          </w:rPr>
          <w:t xml:space="preserve"> MnS, the actual operational behavi</w:t>
        </w:r>
        <w:r w:rsidR="00700AF5">
          <w:rPr>
            <w:lang w:eastAsia="zh-CN"/>
          </w:rPr>
          <w:t xml:space="preserve">or and managed data may </w:t>
        </w:r>
        <w:del w:id="33" w:author="Rev2" w:date="2021-11-18T11:00:00Z">
          <w:r w:rsidR="00700AF5" w:rsidDel="00321455">
            <w:rPr>
              <w:lang w:eastAsia="zh-CN"/>
            </w:rPr>
            <w:delText>differ</w:delText>
          </w:r>
        </w:del>
      </w:ins>
      <w:ins w:id="34" w:author="Rev2" w:date="2021-11-18T11:00:00Z">
        <w:r w:rsidR="00321455">
          <w:rPr>
            <w:lang w:eastAsia="zh-CN"/>
          </w:rPr>
          <w:t>be constrained by the network slice provider</w:t>
        </w:r>
      </w:ins>
      <w:ins w:id="35" w:author="Huawei" w:date="2021-10-27T08:28:00Z">
        <w:r w:rsidR="00700AF5">
          <w:rPr>
            <w:lang w:eastAsia="zh-CN"/>
          </w:rPr>
          <w:t>.</w:t>
        </w:r>
      </w:ins>
    </w:p>
    <w:p w14:paraId="6C6BFE76" w14:textId="06FE7167" w:rsidR="00864432" w:rsidDel="008D5EFB" w:rsidRDefault="00864432" w:rsidP="00C7062C">
      <w:pPr>
        <w:jc w:val="both"/>
        <w:rPr>
          <w:ins w:id="36" w:author="Huawei" w:date="2021-10-27T08:28:00Z"/>
          <w:del w:id="37" w:author="Rev1" w:date="2021-11-17T09:48:00Z"/>
          <w:lang w:eastAsia="zh-CN"/>
        </w:rPr>
      </w:pPr>
      <w:ins w:id="38" w:author="Huawei" w:date="2021-10-27T08:28:00Z">
        <w:del w:id="39" w:author="Rev1" w:date="2021-11-17T09:48:00Z">
          <w:r w:rsidRPr="00864432" w:rsidDel="008D5EFB">
            <w:rPr>
              <w:lang w:eastAsia="zh-CN"/>
            </w:rPr>
            <w:delText>In order to enable the exposure of the eMnS, the network operator must specify the exposed service and publish this specification. The network operator may choose to disallow certain operations which are defined in the 3GPP Technical Specification, for example to allow only read operations. The network operator may choose to limit the Managed Object Instances which may be managed, for example to allow only operations related to a particular network slice. The network operator may choose to aggregate or anonymize the managed data, for example to implement rounding of sensitive data.</w:delText>
          </w:r>
        </w:del>
      </w:ins>
    </w:p>
    <w:p w14:paraId="1B955B6A" w14:textId="5FFC12E8" w:rsidR="00864432" w:rsidDel="00DA0723" w:rsidRDefault="00864432" w:rsidP="00864432">
      <w:pPr>
        <w:pStyle w:val="Heading4"/>
        <w:rPr>
          <w:ins w:id="40" w:author="Huawei" w:date="2021-10-27T08:29:00Z"/>
          <w:del w:id="41" w:author="Rev1" w:date="2021-11-17T09:51:00Z"/>
          <w:lang w:eastAsia="ko-KR"/>
        </w:rPr>
      </w:pPr>
      <w:ins w:id="42" w:author="Huawei" w:date="2021-10-27T08:29:00Z">
        <w:del w:id="43" w:author="Rev1" w:date="2021-11-17T09:51:00Z">
          <w:r w:rsidRPr="00582B2E" w:rsidDel="00DA0723">
            <w:rPr>
              <w:lang w:eastAsia="ko-KR"/>
            </w:rPr>
            <w:delText>4.</w:delText>
          </w:r>
          <w:r w:rsidDel="00DA0723">
            <w:rPr>
              <w:lang w:eastAsia="ko-KR"/>
            </w:rPr>
            <w:delText>1</w:delText>
          </w:r>
          <w:r w:rsidRPr="00582B2E" w:rsidDel="00DA0723">
            <w:rPr>
              <w:lang w:eastAsia="ko-KR"/>
            </w:rPr>
            <w:delText>.</w:delText>
          </w:r>
          <w:r w:rsidDel="00DA0723">
            <w:rPr>
              <w:lang w:eastAsia="ko-KR"/>
            </w:rPr>
            <w:delText>1.x</w:delText>
          </w:r>
          <w:r w:rsidDel="00DA0723">
            <w:rPr>
              <w:lang w:eastAsia="ko-KR"/>
            </w:rPr>
            <w:tab/>
            <w:delText>Consumption of exposed Management Services</w:delText>
          </w:r>
        </w:del>
      </w:ins>
    </w:p>
    <w:p w14:paraId="6F9763D2" w14:textId="3FF5F927" w:rsidR="00C7062C" w:rsidDel="00DA0723" w:rsidRDefault="00C7062C" w:rsidP="00C7062C">
      <w:pPr>
        <w:jc w:val="both"/>
        <w:rPr>
          <w:del w:id="44" w:author="Rev1" w:date="2021-11-17T09:51:00Z"/>
          <w:lang w:eastAsia="zh-CN"/>
        </w:rPr>
      </w:pPr>
      <w:del w:id="45" w:author="Rev1" w:date="2021-11-17T09:51:00Z">
        <w:r w:rsidRPr="00E7086C" w:rsidDel="00DA0723">
          <w:rPr>
            <w:lang w:eastAsia="zh-CN"/>
          </w:rPr>
          <w:delText>In order to enable the exposure</w:delText>
        </w:r>
      </w:del>
      <w:ins w:id="46" w:author="Huawei" w:date="2021-10-27T08:29:00Z">
        <w:del w:id="47" w:author="Rev1" w:date="2021-11-17T09:51:00Z">
          <w:r w:rsidR="00864432" w:rsidDel="00DA0723">
            <w:rPr>
              <w:lang w:eastAsia="zh-CN"/>
            </w:rPr>
            <w:delText>consumption</w:delText>
          </w:r>
        </w:del>
      </w:ins>
      <w:del w:id="48" w:author="Rev1" w:date="2021-11-17T09:51:00Z">
        <w:r w:rsidRPr="00E7086C" w:rsidDel="00DA0723">
          <w:rPr>
            <w:lang w:eastAsia="zh-CN"/>
          </w:rPr>
          <w:delText xml:space="preserve"> of </w:delText>
        </w:r>
        <w:r w:rsidDel="00DA0723">
          <w:rPr>
            <w:lang w:eastAsia="zh-CN"/>
          </w:rPr>
          <w:delText>e</w:delText>
        </w:r>
        <w:r w:rsidRPr="00E7086C" w:rsidDel="00DA0723">
          <w:rPr>
            <w:lang w:eastAsia="zh-CN"/>
          </w:rPr>
          <w:delText>MnS, an</w:delText>
        </w:r>
        <w:r w:rsidDel="00DA0723">
          <w:rPr>
            <w:lang w:eastAsia="zh-CN"/>
          </w:rPr>
          <w:delText xml:space="preserve"> external customer, </w:delText>
        </w:r>
      </w:del>
      <w:ins w:id="49" w:author="Huawei" w:date="2021-10-27T08:49:00Z">
        <w:del w:id="50" w:author="Rev1" w:date="2021-11-17T09:51:00Z">
          <w:r w:rsidR="00A00407" w:rsidDel="00DA0723">
            <w:rPr>
              <w:lang w:eastAsia="zh-CN"/>
            </w:rPr>
            <w:delText>(</w:delText>
          </w:r>
        </w:del>
      </w:ins>
      <w:del w:id="51" w:author="Rev1" w:date="2021-11-17T09:51:00Z">
        <w:r w:rsidDel="00DA0723">
          <w:rPr>
            <w:lang w:eastAsia="zh-CN"/>
          </w:rPr>
          <w:delText>which has external</w:delText>
        </w:r>
      </w:del>
      <w:ins w:id="52" w:author="Huawei" w:date="2021-10-27T08:58:00Z">
        <w:del w:id="53" w:author="Rev1" w:date="2021-11-17T09:51:00Z">
          <w:r w:rsidR="00700AF5" w:rsidDel="00DA0723">
            <w:rPr>
              <w:lang w:eastAsia="zh-CN"/>
            </w:rPr>
            <w:delText>wishes to implement a</w:delText>
          </w:r>
        </w:del>
      </w:ins>
      <w:del w:id="54" w:author="Rev1" w:date="2021-11-17T09:51:00Z">
        <w:r w:rsidDel="00DA0723">
          <w:rPr>
            <w:lang w:eastAsia="zh-CN"/>
          </w:rPr>
          <w:delText xml:space="preserve"> MnS consumer</w:delText>
        </w:r>
      </w:del>
      <w:ins w:id="55" w:author="Huawei" w:date="2021-10-27T08:50:00Z">
        <w:del w:id="56" w:author="Rev1" w:date="2021-11-17T09:51:00Z">
          <w:r w:rsidR="00A00407" w:rsidDel="00DA0723">
            <w:rPr>
              <w:lang w:eastAsia="zh-CN"/>
            </w:rPr>
            <w:delText>)</w:delText>
          </w:r>
        </w:del>
      </w:ins>
      <w:del w:id="57" w:author="Rev1" w:date="2021-11-17T09:51:00Z">
        <w:r w:rsidDel="00DA0723">
          <w:rPr>
            <w:lang w:eastAsia="zh-CN"/>
          </w:rPr>
          <w:delText>,</w:delText>
        </w:r>
        <w:r w:rsidRPr="00E7086C" w:rsidDel="00DA0723">
          <w:rPr>
            <w:lang w:eastAsia="zh-CN"/>
          </w:rPr>
          <w:delText xml:space="preserve"> has to sign a contract</w:delText>
        </w:r>
      </w:del>
      <w:ins w:id="58" w:author="Huawei" w:date="2021-10-27T08:50:00Z">
        <w:del w:id="59" w:author="Rev1" w:date="2021-11-17T09:51:00Z">
          <w:r w:rsidR="00A00407" w:rsidDel="00DA0723">
            <w:rPr>
              <w:lang w:eastAsia="zh-CN"/>
            </w:rPr>
            <w:delText xml:space="preserve"> with a network operator</w:delText>
          </w:r>
        </w:del>
      </w:ins>
      <w:del w:id="60" w:author="Rev1" w:date="2021-11-17T09:51:00Z">
        <w:r w:rsidRPr="00E7086C" w:rsidDel="00DA0723">
          <w:rPr>
            <w:lang w:eastAsia="zh-CN"/>
          </w:rPr>
          <w:delText xml:space="preserve">, which contains the agreement on what </w:delText>
        </w:r>
        <w:r w:rsidDel="00DA0723">
          <w:rPr>
            <w:lang w:eastAsia="zh-CN"/>
          </w:rPr>
          <w:delText>e</w:delText>
        </w:r>
        <w:r w:rsidRPr="00E7086C" w:rsidDel="00DA0723">
          <w:rPr>
            <w:lang w:eastAsia="zh-CN"/>
          </w:rPr>
          <w:delText>MnS optionally under what condition can be exposed</w:delText>
        </w:r>
      </w:del>
      <w:ins w:id="61" w:author="Huawei" w:date="2021-10-27T08:30:00Z">
        <w:del w:id="62" w:author="Rev1" w:date="2021-11-17T09:51:00Z">
          <w:r w:rsidR="00864432" w:rsidDel="00DA0723">
            <w:rPr>
              <w:lang w:eastAsia="zh-CN"/>
            </w:rPr>
            <w:delText>consumed</w:delText>
          </w:r>
        </w:del>
      </w:ins>
      <w:del w:id="63" w:author="Rev1" w:date="2021-11-17T09:51:00Z">
        <w:r w:rsidRPr="00E7086C" w:rsidDel="00DA0723">
          <w:rPr>
            <w:lang w:eastAsia="zh-CN"/>
          </w:rPr>
          <w:delText xml:space="preserve">, with an MNO. The signing of the contract may need the interaction with BSS. </w:delText>
        </w:r>
        <w:r w:rsidRPr="005D338F" w:rsidDel="00DA0723">
          <w:rPr>
            <w:lang w:eastAsia="zh-CN"/>
          </w:rPr>
          <w:delText xml:space="preserve">The condition can be </w:delText>
        </w:r>
        <w:r w:rsidRPr="005D338F" w:rsidDel="00DA0723">
          <w:rPr>
            <w:rFonts w:hint="eastAsia"/>
            <w:lang w:eastAsia="zh-CN"/>
          </w:rPr>
          <w:delText>certain</w:delText>
        </w:r>
        <w:r w:rsidRPr="005D338F" w:rsidDel="00DA0723">
          <w:rPr>
            <w:lang w:eastAsia="zh-CN"/>
          </w:rPr>
          <w:delText xml:space="preserve"> constraint of </w:delText>
        </w:r>
        <w:r w:rsidDel="00DA0723">
          <w:rPr>
            <w:lang w:eastAsia="zh-CN"/>
          </w:rPr>
          <w:delText>e</w:delText>
        </w:r>
        <w:r w:rsidRPr="005D338F" w:rsidDel="00DA0723">
          <w:rPr>
            <w:lang w:eastAsia="zh-CN"/>
          </w:rPr>
          <w:delText>MnS access</w:delText>
        </w:r>
      </w:del>
      <w:ins w:id="64" w:author="Huawei" w:date="2021-10-27T08:31:00Z">
        <w:del w:id="65" w:author="Rev1" w:date="2021-11-17T09:51:00Z">
          <w:r w:rsidR="00864432" w:rsidDel="00DA0723">
            <w:rPr>
              <w:lang w:eastAsia="zh-CN"/>
            </w:rPr>
            <w:delText>consumption</w:delText>
          </w:r>
        </w:del>
      </w:ins>
      <w:del w:id="66" w:author="Rev1" w:date="2021-11-17T09:51:00Z">
        <w:r w:rsidRPr="005D338F" w:rsidDel="00DA0723">
          <w:rPr>
            <w:lang w:eastAsia="zh-CN"/>
          </w:rPr>
          <w:delText xml:space="preserve"> based on the contract, e.g. the access quota of certain </w:delText>
        </w:r>
        <w:r w:rsidDel="00DA0723">
          <w:rPr>
            <w:lang w:eastAsia="zh-CN"/>
          </w:rPr>
          <w:delText>e</w:delText>
        </w:r>
        <w:r w:rsidRPr="005D338F" w:rsidDel="00DA0723">
          <w:rPr>
            <w:lang w:eastAsia="zh-CN"/>
          </w:rPr>
          <w:delText xml:space="preserve">MnS, the access frequency of certain </w:delText>
        </w:r>
        <w:r w:rsidDel="00DA0723">
          <w:rPr>
            <w:lang w:eastAsia="zh-CN"/>
          </w:rPr>
          <w:delText>e</w:delText>
        </w:r>
        <w:r w:rsidRPr="005D338F" w:rsidDel="00DA0723">
          <w:rPr>
            <w:lang w:eastAsia="zh-CN"/>
          </w:rPr>
          <w:delText>MnS, etc.</w:delText>
        </w:r>
      </w:del>
    </w:p>
    <w:p w14:paraId="456FAA9E" w14:textId="77777777" w:rsidR="00A72853" w:rsidRDefault="00A72853" w:rsidP="00A728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2853" w:rsidRPr="007D21AA" w14:paraId="2F347397" w14:textId="77777777" w:rsidTr="008B76E5">
        <w:tc>
          <w:tcPr>
            <w:tcW w:w="9639" w:type="dxa"/>
            <w:shd w:val="clear" w:color="auto" w:fill="FFFFCC"/>
            <w:vAlign w:val="center"/>
          </w:tcPr>
          <w:p w14:paraId="67F14D6E" w14:textId="731FC7DA" w:rsidR="00A72853" w:rsidRPr="007D21AA" w:rsidRDefault="00A72853" w:rsidP="00A72853">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A4340A6" w14:textId="77777777" w:rsidR="00A72853" w:rsidRDefault="00A72853" w:rsidP="00A72853"/>
    <w:p w14:paraId="1D05A4AF" w14:textId="77777777" w:rsidR="00A72853" w:rsidRPr="004D3578" w:rsidRDefault="00A72853" w:rsidP="00A72853">
      <w:pPr>
        <w:pStyle w:val="Heading2"/>
      </w:pPr>
      <w:bookmarkStart w:id="67" w:name="_Toc85752202"/>
      <w:r>
        <w:lastRenderedPageBreak/>
        <w:t>5.1</w:t>
      </w:r>
      <w:r w:rsidRPr="004D3578">
        <w:tab/>
      </w:r>
      <w:r>
        <w:t>N</w:t>
      </w:r>
      <w:r w:rsidRPr="006C6A50">
        <w:t>etwork</w:t>
      </w:r>
      <w:r>
        <w:t xml:space="preserve"> </w:t>
      </w:r>
      <w:r>
        <w:rPr>
          <w:rFonts w:hint="eastAsia"/>
          <w:lang w:eastAsia="zh-CN"/>
        </w:rPr>
        <w:t>slice</w:t>
      </w:r>
      <w:r w:rsidRPr="006C6A50">
        <w:t xml:space="preserve"> management capability exposure</w:t>
      </w:r>
      <w:bookmarkEnd w:id="67"/>
    </w:p>
    <w:p w14:paraId="7C8B8744" w14:textId="77777777" w:rsidR="00A72853" w:rsidRDefault="00A72853" w:rsidP="00A72853">
      <w:pPr>
        <w:pStyle w:val="Heading3"/>
        <w:rPr>
          <w:lang w:eastAsia="ko-KR"/>
        </w:rPr>
      </w:pPr>
      <w:bookmarkStart w:id="68" w:name="_Toc85752203"/>
      <w:r>
        <w:rPr>
          <w:lang w:eastAsia="ko-KR"/>
        </w:rPr>
        <w:t>5.1.1</w:t>
      </w:r>
      <w:r>
        <w:rPr>
          <w:lang w:eastAsia="ko-KR"/>
        </w:rPr>
        <w:tab/>
        <w:t>Description</w:t>
      </w:r>
      <w:bookmarkEnd w:id="68"/>
    </w:p>
    <w:p w14:paraId="0FD136AA" w14:textId="77777777" w:rsidR="00A72853" w:rsidRDefault="00A72853" w:rsidP="00A72853">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682ACE14" w14:textId="3FD1EABE" w:rsidR="00A72853" w:rsidRDefault="00A72853" w:rsidP="00A72853">
      <w:pPr>
        <w:jc w:val="both"/>
        <w:rPr>
          <w:ins w:id="69" w:author="Rev1" w:date="2021-11-17T09:33:00Z"/>
          <w:lang w:eastAsia="zh-CN"/>
        </w:rPr>
      </w:pPr>
      <w:r w:rsidRPr="007C766F">
        <w:rPr>
          <w:rFonts w:hint="eastAsia"/>
          <w:lang w:eastAsia="zh-CN"/>
        </w:rPr>
        <w:t>1</w:t>
      </w:r>
      <w:r w:rsidRPr="007C766F">
        <w:rPr>
          <w:lang w:eastAsia="zh-CN"/>
        </w:rPr>
        <w:t xml:space="preserve">. </w:t>
      </w:r>
      <w:ins w:id="70" w:author="Rev2" w:date="2021-11-18T11:01:00Z">
        <w:r w:rsidR="00321455">
          <w:rPr>
            <w:lang w:eastAsia="zh-CN"/>
          </w:rPr>
          <w:t>NSP</w:t>
        </w:r>
      </w:ins>
      <w:del w:id="71" w:author="Rev2" w:date="2021-11-18T11:01:00Z">
        <w:r w:rsidRPr="007C766F" w:rsidDel="00321455">
          <w:rPr>
            <w:lang w:eastAsia="zh-CN"/>
          </w:rPr>
          <w:delText>MNO</w:delText>
        </w:r>
      </w:del>
      <w:del w:id="72" w:author="Rev1" w:date="2021-11-17T09:32:00Z">
        <w:r w:rsidRPr="007C766F" w:rsidDel="0081130A">
          <w:rPr>
            <w:lang w:eastAsia="zh-CN"/>
          </w:rPr>
          <w:delText xml:space="preserve"> A</w:delText>
        </w:r>
      </w:del>
      <w:r w:rsidRPr="007C766F">
        <w:rPr>
          <w:lang w:eastAsia="zh-CN"/>
        </w:rPr>
        <w:t xml:space="preserve"> selects the MnS that can be exposed </w:t>
      </w:r>
      <w:ins w:id="73" w:author="Rev1" w:date="2021-11-17T09:32:00Z">
        <w:r w:rsidR="0081130A">
          <w:rPr>
            <w:lang w:eastAsia="zh-CN"/>
          </w:rPr>
          <w:t>externally</w:t>
        </w:r>
      </w:ins>
      <w:del w:id="74" w:author="Rev1" w:date="2021-11-17T09:32:00Z">
        <w:r w:rsidRPr="007C766F" w:rsidDel="0081130A">
          <w:rPr>
            <w:lang w:eastAsia="zh-CN"/>
          </w:rPr>
          <w:delText>to Externals</w:delText>
        </w:r>
        <w:r w:rsidDel="0081130A">
          <w:rPr>
            <w:lang w:eastAsia="zh-CN"/>
          </w:rPr>
          <w:delText xml:space="preserve"> (e.g. verticals)</w:delText>
        </w:r>
        <w:r w:rsidRPr="007C766F" w:rsidDel="0081130A">
          <w:rPr>
            <w:lang w:eastAsia="zh-CN"/>
          </w:rPr>
          <w:delText xml:space="preserve"> and publishes the related MnS data in certain MnS producer that the BSS can </w:delText>
        </w:r>
        <w:r w:rsidDel="0081130A">
          <w:rPr>
            <w:rFonts w:hint="eastAsia"/>
            <w:lang w:eastAsia="zh-CN"/>
          </w:rPr>
          <w:delText>access</w:delText>
        </w:r>
      </w:del>
      <w:r w:rsidRPr="007C766F">
        <w:rPr>
          <w:lang w:eastAsia="zh-CN"/>
        </w:rPr>
        <w:t>.</w:t>
      </w:r>
    </w:p>
    <w:p w14:paraId="00E5D84C" w14:textId="373E39E3" w:rsidR="0081130A" w:rsidRDefault="0081130A" w:rsidP="00A72853">
      <w:pPr>
        <w:jc w:val="both"/>
        <w:rPr>
          <w:ins w:id="75" w:author="Rev1" w:date="2021-11-17T09:36:00Z"/>
          <w:lang w:eastAsia="zh-CN"/>
        </w:rPr>
      </w:pPr>
      <w:ins w:id="76" w:author="Rev1" w:date="2021-11-17T09:33:00Z">
        <w:r>
          <w:rPr>
            <w:lang w:eastAsia="zh-CN"/>
          </w:rPr>
          <w:t xml:space="preserve">2. </w:t>
        </w:r>
      </w:ins>
      <w:ins w:id="77" w:author="Rev2" w:date="2021-11-18T11:01:00Z">
        <w:r w:rsidR="00321455">
          <w:rPr>
            <w:lang w:eastAsia="zh-CN"/>
          </w:rPr>
          <w:t>NSP</w:t>
        </w:r>
      </w:ins>
      <w:ins w:id="78" w:author="Rev1" w:date="2021-11-17T09:33:00Z">
        <w:del w:id="79" w:author="Rev2" w:date="2021-11-18T11:02:00Z">
          <w:r w:rsidDel="00321455">
            <w:rPr>
              <w:lang w:eastAsia="zh-CN"/>
            </w:rPr>
            <w:delText>MNO</w:delText>
          </w:r>
        </w:del>
        <w:r>
          <w:rPr>
            <w:lang w:eastAsia="zh-CN"/>
          </w:rPr>
          <w:t xml:space="preserve"> decides on </w:t>
        </w:r>
      </w:ins>
      <w:ins w:id="80" w:author="Rev1" w:date="2021-11-17T09:34:00Z">
        <w:r>
          <w:rPr>
            <w:lang w:eastAsia="zh-CN"/>
          </w:rPr>
          <w:t>any</w:t>
        </w:r>
      </w:ins>
      <w:ins w:id="81" w:author="Rev1" w:date="2021-11-17T09:33:00Z">
        <w:r>
          <w:rPr>
            <w:lang w:eastAsia="zh-CN"/>
          </w:rPr>
          <w:t xml:space="preserve"> constraints that shall be applied to the MnS</w:t>
        </w:r>
      </w:ins>
      <w:ins w:id="82" w:author="Rev1" w:date="2021-11-17T09:35:00Z">
        <w:r>
          <w:rPr>
            <w:lang w:eastAsia="zh-CN"/>
          </w:rPr>
          <w:t xml:space="preserve"> when it is exposed externally. For example, </w:t>
        </w:r>
      </w:ins>
      <w:ins w:id="83" w:author="Rev2" w:date="2021-11-18T11:02:00Z">
        <w:r w:rsidR="00321455">
          <w:rPr>
            <w:lang w:eastAsia="zh-CN"/>
          </w:rPr>
          <w:t>NSP</w:t>
        </w:r>
      </w:ins>
      <w:ins w:id="84" w:author="Rev1" w:date="2021-11-17T09:35:00Z">
        <w:del w:id="85" w:author="Rev2" w:date="2021-11-18T11:02:00Z">
          <w:r w:rsidDel="00321455">
            <w:rPr>
              <w:lang w:eastAsia="zh-CN"/>
            </w:rPr>
            <w:delText>MNO</w:delText>
          </w:r>
        </w:del>
        <w:r>
          <w:rPr>
            <w:lang w:eastAsia="zh-CN"/>
          </w:rPr>
          <w:t xml:space="preserve"> may decide to disallow certain operations, limit the Managed Object Instances that may be managed, or aggregate/anonymize sensitive </w:t>
        </w:r>
      </w:ins>
      <w:ins w:id="86" w:author="Rev1" w:date="2021-11-17T09:36:00Z">
        <w:r>
          <w:rPr>
            <w:lang w:eastAsia="zh-CN"/>
          </w:rPr>
          <w:t>data.</w:t>
        </w:r>
      </w:ins>
    </w:p>
    <w:p w14:paraId="579EFA24" w14:textId="11AA64D6" w:rsidR="0081130A" w:rsidRDefault="0081130A" w:rsidP="00A72853">
      <w:pPr>
        <w:jc w:val="both"/>
        <w:rPr>
          <w:ins w:id="87" w:author="Rev1" w:date="2021-11-17T09:38:00Z"/>
          <w:lang w:eastAsia="zh-CN"/>
        </w:rPr>
      </w:pPr>
      <w:ins w:id="88" w:author="Rev1" w:date="2021-11-17T09:37:00Z">
        <w:r>
          <w:rPr>
            <w:lang w:eastAsia="zh-CN"/>
          </w:rPr>
          <w:t xml:space="preserve">3. </w:t>
        </w:r>
      </w:ins>
      <w:ins w:id="89" w:author="Rev2" w:date="2021-11-18T11:02:00Z">
        <w:r w:rsidR="00321455">
          <w:rPr>
            <w:lang w:eastAsia="zh-CN"/>
          </w:rPr>
          <w:t>NSP</w:t>
        </w:r>
      </w:ins>
      <w:ins w:id="90" w:author="Rev1" w:date="2021-11-17T09:37:00Z">
        <w:del w:id="91" w:author="Rev2" w:date="2021-11-18T11:02:00Z">
          <w:r w:rsidDel="00321455">
            <w:rPr>
              <w:lang w:eastAsia="zh-CN"/>
            </w:rPr>
            <w:delText>MNO</w:delText>
          </w:r>
        </w:del>
        <w:r>
          <w:rPr>
            <w:lang w:eastAsia="zh-CN"/>
          </w:rPr>
          <w:t xml:space="preserve"> implements and deploys a Management Function which consumes the MnS, applies any </w:t>
        </w:r>
      </w:ins>
      <w:ins w:id="92" w:author="Rev1" w:date="2021-11-17T09:38:00Z">
        <w:r w:rsidR="00F377AA">
          <w:rPr>
            <w:lang w:eastAsia="zh-CN"/>
          </w:rPr>
          <w:t>constra</w:t>
        </w:r>
        <w:r>
          <w:rPr>
            <w:lang w:eastAsia="zh-CN"/>
          </w:rPr>
          <w:t>ints, and exposes the resulting functionality as an eMnS.</w:t>
        </w:r>
      </w:ins>
    </w:p>
    <w:p w14:paraId="7E9EBB86" w14:textId="6E57781B" w:rsidR="0081130A" w:rsidRPr="007C766F" w:rsidRDefault="0081130A" w:rsidP="00A72853">
      <w:pPr>
        <w:jc w:val="both"/>
        <w:rPr>
          <w:lang w:eastAsia="zh-CN"/>
        </w:rPr>
      </w:pPr>
      <w:ins w:id="93" w:author="Rev1" w:date="2021-11-17T09:38:00Z">
        <w:r>
          <w:rPr>
            <w:lang w:eastAsia="zh-CN"/>
          </w:rPr>
          <w:t xml:space="preserve">4. </w:t>
        </w:r>
      </w:ins>
      <w:ins w:id="94" w:author="Rev2" w:date="2021-11-18T11:02:00Z">
        <w:r w:rsidR="00321455">
          <w:rPr>
            <w:lang w:eastAsia="zh-CN"/>
          </w:rPr>
          <w:t>NSP</w:t>
        </w:r>
      </w:ins>
      <w:ins w:id="95" w:author="Rev1" w:date="2021-11-17T09:38:00Z">
        <w:del w:id="96" w:author="Rev2" w:date="2021-11-18T11:02:00Z">
          <w:r w:rsidDel="00321455">
            <w:rPr>
              <w:lang w:eastAsia="zh-CN"/>
            </w:rPr>
            <w:delText>MNO</w:delText>
          </w:r>
        </w:del>
        <w:r>
          <w:rPr>
            <w:lang w:eastAsia="zh-CN"/>
          </w:rPr>
          <w:t xml:space="preserve"> </w:t>
        </w:r>
      </w:ins>
      <w:ins w:id="97" w:author="Rev1" w:date="2021-11-17T09:39:00Z">
        <w:r>
          <w:rPr>
            <w:lang w:eastAsia="zh-CN"/>
          </w:rPr>
          <w:t xml:space="preserve">may </w:t>
        </w:r>
      </w:ins>
      <w:ins w:id="98" w:author="Rev1" w:date="2021-11-17T09:38:00Z">
        <w:r>
          <w:rPr>
            <w:lang w:eastAsia="zh-CN"/>
          </w:rPr>
          <w:t xml:space="preserve">publish the eMnS in a service catalog or service </w:t>
        </w:r>
      </w:ins>
      <w:ins w:id="99" w:author="Rev1" w:date="2021-11-17T09:39:00Z">
        <w:r>
          <w:rPr>
            <w:lang w:eastAsia="zh-CN"/>
          </w:rPr>
          <w:t>directory</w:t>
        </w:r>
      </w:ins>
      <w:ins w:id="100" w:author="Rev1" w:date="2021-11-17T09:38:00Z">
        <w:r>
          <w:rPr>
            <w:lang w:eastAsia="zh-CN"/>
          </w:rPr>
          <w:t>.</w:t>
        </w:r>
      </w:ins>
    </w:p>
    <w:p w14:paraId="3E02E338" w14:textId="77777777" w:rsidR="008D5EFB" w:rsidRDefault="008D5EFB" w:rsidP="008D5EFB">
      <w:pPr>
        <w:pStyle w:val="Heading3"/>
        <w:rPr>
          <w:ins w:id="101" w:author="Rev1" w:date="2021-11-17T09:40:00Z"/>
          <w:lang w:val="en-US"/>
        </w:rPr>
      </w:pPr>
      <w:ins w:id="102" w:author="Rev1" w:date="2021-11-17T09:40:00Z">
        <w:r>
          <w:rPr>
            <w:lang w:val="en-US"/>
          </w:rPr>
          <w:t>5</w:t>
        </w:r>
        <w:r w:rsidRPr="00EA5506">
          <w:rPr>
            <w:lang w:val="en-US"/>
          </w:rPr>
          <w:t>.</w:t>
        </w:r>
        <w:r>
          <w:rPr>
            <w:lang w:val="en-US"/>
          </w:rPr>
          <w:t>1.</w:t>
        </w:r>
        <w:r w:rsidRPr="00EA5506">
          <w:rPr>
            <w:lang w:val="en-US"/>
          </w:rPr>
          <w:t>2</w:t>
        </w:r>
        <w:r w:rsidRPr="00EA5506">
          <w:rPr>
            <w:lang w:val="en-US"/>
          </w:rPr>
          <w:tab/>
        </w:r>
        <w:r>
          <w:rPr>
            <w:lang w:val="en-US"/>
          </w:rPr>
          <w:t>Issue and gaps</w:t>
        </w:r>
      </w:ins>
    </w:p>
    <w:p w14:paraId="0FD3B0D7" w14:textId="77777777" w:rsidR="008D5EFB" w:rsidRPr="00571148" w:rsidRDefault="008D5EFB" w:rsidP="008D5EFB">
      <w:pPr>
        <w:rPr>
          <w:ins w:id="103" w:author="Rev1" w:date="2021-11-17T09:40:00Z"/>
          <w:szCs w:val="24"/>
          <w:lang w:val="en-US"/>
        </w:rPr>
      </w:pPr>
      <w:ins w:id="104" w:author="Rev1" w:date="2021-11-17T09:40:00Z">
        <w:r w:rsidRPr="00571148">
          <w:rPr>
            <w:sz w:val="24"/>
            <w:szCs w:val="24"/>
            <w:lang w:val="en-US"/>
          </w:rPr>
          <w:t xml:space="preserve">Gap: </w:t>
        </w:r>
      </w:ins>
    </w:p>
    <w:p w14:paraId="554F51C2" w14:textId="77777777" w:rsidR="008D5EFB" w:rsidRPr="006C6A50" w:rsidRDefault="008D5EFB" w:rsidP="008D5EFB">
      <w:pPr>
        <w:rPr>
          <w:ins w:id="105" w:author="Rev1" w:date="2021-11-17T09:40:00Z"/>
        </w:rPr>
      </w:pPr>
      <w:ins w:id="106" w:author="Rev1" w:date="2021-11-17T09:40:00Z">
        <w:r>
          <w:t>Whether and how</w:t>
        </w:r>
        <w:r w:rsidRPr="00FD343B">
          <w:t xml:space="preserve"> to publish </w:t>
        </w:r>
        <w:r>
          <w:t>e</w:t>
        </w:r>
        <w:r w:rsidRPr="00FD343B">
          <w:t>MnS which can b</w:t>
        </w:r>
        <w:r w:rsidRPr="00853E8C">
          <w:t>e exposed to BSS to</w:t>
        </w:r>
        <w:r w:rsidRPr="00FD343B">
          <w:t xml:space="preserve"> a suitable </w:t>
        </w:r>
        <w:r>
          <w:t>e</w:t>
        </w:r>
        <w:r w:rsidRPr="00FD343B">
          <w:t xml:space="preserve">MnS producer for </w:t>
        </w:r>
        <w:r w:rsidRPr="00FD343B">
          <w:rPr>
            <w:lang w:eastAsia="zh-CN"/>
          </w:rPr>
          <w:t>network management capability exposure</w:t>
        </w:r>
        <w:r w:rsidRPr="00FD343B">
          <w:t xml:space="preserve"> is not </w:t>
        </w:r>
        <w:r>
          <w:t>specified</w:t>
        </w:r>
        <w:r w:rsidRPr="00FD343B">
          <w:t xml:space="preserve"> in existing 3GPP management system.</w:t>
        </w:r>
      </w:ins>
    </w:p>
    <w:p w14:paraId="2BB94753" w14:textId="5CB2ECA0" w:rsidR="008D5EFB" w:rsidRPr="004D3578" w:rsidRDefault="008D5EFB" w:rsidP="008D5EFB">
      <w:pPr>
        <w:pStyle w:val="Heading2"/>
        <w:rPr>
          <w:ins w:id="107" w:author="Rev1" w:date="2021-11-17T09:40:00Z"/>
        </w:rPr>
      </w:pPr>
      <w:ins w:id="108" w:author="Rev1" w:date="2021-11-17T09:40:00Z">
        <w:r>
          <w:t>5.x</w:t>
        </w:r>
        <w:r w:rsidRPr="004D3578">
          <w:tab/>
        </w:r>
        <w:r>
          <w:t>N</w:t>
        </w:r>
        <w:r w:rsidRPr="006C6A50">
          <w:t>etwork</w:t>
        </w:r>
        <w:r>
          <w:t xml:space="preserve"> </w:t>
        </w:r>
        <w:r>
          <w:rPr>
            <w:rFonts w:hint="eastAsia"/>
            <w:lang w:eastAsia="zh-CN"/>
          </w:rPr>
          <w:t>slice</w:t>
        </w:r>
        <w:r w:rsidRPr="006C6A50">
          <w:t xml:space="preserve"> management capability </w:t>
        </w:r>
      </w:ins>
      <w:ins w:id="109" w:author="Rev1" w:date="2021-11-17T09:41:00Z">
        <w:r>
          <w:t>consumption</w:t>
        </w:r>
      </w:ins>
    </w:p>
    <w:p w14:paraId="7DF2143D" w14:textId="2C894F17" w:rsidR="008D5EFB" w:rsidRDefault="008D5EFB" w:rsidP="008D5EFB">
      <w:pPr>
        <w:pStyle w:val="Heading3"/>
        <w:rPr>
          <w:ins w:id="110" w:author="Rev1" w:date="2021-11-17T09:40:00Z"/>
          <w:lang w:eastAsia="ko-KR"/>
        </w:rPr>
      </w:pPr>
      <w:ins w:id="111" w:author="Rev1" w:date="2021-11-17T09:40:00Z">
        <w:r>
          <w:rPr>
            <w:lang w:eastAsia="ko-KR"/>
          </w:rPr>
          <w:t>5.x.1</w:t>
        </w:r>
        <w:r>
          <w:rPr>
            <w:lang w:eastAsia="ko-KR"/>
          </w:rPr>
          <w:tab/>
          <w:t>Description</w:t>
        </w:r>
      </w:ins>
    </w:p>
    <w:p w14:paraId="4AFF673D" w14:textId="1EF5219A" w:rsidR="008D5EFB" w:rsidRDefault="008D5EFB" w:rsidP="008D5EFB">
      <w:pPr>
        <w:jc w:val="both"/>
        <w:rPr>
          <w:ins w:id="112" w:author="Rev1" w:date="2021-11-17T09:40:00Z"/>
          <w:lang w:eastAsia="zh-CN"/>
        </w:rPr>
      </w:pPr>
      <w:ins w:id="113" w:author="Rev1" w:date="2021-11-17T09:40:00Z">
        <w:r>
          <w:rPr>
            <w:lang w:eastAsia="zh-CN"/>
          </w:rPr>
          <w:t xml:space="preserve">A use case of network </w:t>
        </w:r>
        <w:r>
          <w:rPr>
            <w:rFonts w:hint="eastAsia"/>
            <w:lang w:eastAsia="zh-CN"/>
          </w:rPr>
          <w:t>slice</w:t>
        </w:r>
        <w:r>
          <w:rPr>
            <w:lang w:eastAsia="zh-CN"/>
          </w:rPr>
          <w:t xml:space="preserve"> management capability </w:t>
        </w:r>
      </w:ins>
      <w:ins w:id="114" w:author="Rev1" w:date="2021-11-17T09:41:00Z">
        <w:r>
          <w:rPr>
            <w:lang w:eastAsia="zh-CN"/>
          </w:rPr>
          <w:t>consumption</w:t>
        </w:r>
      </w:ins>
      <w:ins w:id="115" w:author="Rev1" w:date="2021-11-17T09:40:00Z">
        <w:r>
          <w:rPr>
            <w:lang w:eastAsia="zh-CN"/>
          </w:rPr>
          <w:t xml:space="preserve"> can be described as follows:</w:t>
        </w:r>
      </w:ins>
    </w:p>
    <w:p w14:paraId="4D30C98E" w14:textId="5B34705F" w:rsidR="00A72853" w:rsidRPr="007C766F" w:rsidRDefault="00A72853" w:rsidP="00A72853">
      <w:pPr>
        <w:jc w:val="both"/>
        <w:rPr>
          <w:lang w:eastAsia="zh-CN"/>
        </w:rPr>
      </w:pPr>
      <w:del w:id="116" w:author="Rev1" w:date="2021-11-17T09:41:00Z">
        <w:r w:rsidRPr="007C766F" w:rsidDel="008D5EFB">
          <w:rPr>
            <w:lang w:eastAsia="zh-CN"/>
          </w:rPr>
          <w:delText>2</w:delText>
        </w:r>
      </w:del>
      <w:ins w:id="117" w:author="Rev1" w:date="2021-11-17T09:41:00Z">
        <w:r w:rsidR="008D5EFB">
          <w:rPr>
            <w:lang w:eastAsia="zh-CN"/>
          </w:rPr>
          <w:t>1</w:t>
        </w:r>
      </w:ins>
      <w:r w:rsidRPr="007C766F">
        <w:rPr>
          <w:lang w:eastAsia="zh-CN"/>
        </w:rPr>
        <w:t xml:space="preserve">. </w:t>
      </w:r>
      <w:r w:rsidRPr="00AA09E5">
        <w:rPr>
          <w:lang w:eastAsia="zh-CN"/>
        </w:rPr>
        <w:t xml:space="preserve">In order to enable the </w:t>
      </w:r>
      <w:del w:id="118" w:author="Rev1" w:date="2021-11-17T09:41:00Z">
        <w:r w:rsidRPr="00AA09E5" w:rsidDel="008D5EFB">
          <w:rPr>
            <w:lang w:eastAsia="zh-CN"/>
          </w:rPr>
          <w:delText>expo</w:delText>
        </w:r>
        <w:r w:rsidDel="008D5EFB">
          <w:rPr>
            <w:lang w:eastAsia="zh-CN"/>
          </w:rPr>
          <w:delText>sure</w:delText>
        </w:r>
      </w:del>
      <w:ins w:id="119" w:author="Rev1" w:date="2021-11-17T09:41:00Z">
        <w:r w:rsidR="008D5EFB">
          <w:rPr>
            <w:lang w:eastAsia="zh-CN"/>
          </w:rPr>
          <w:t>consumption</w:t>
        </w:r>
      </w:ins>
      <w:r w:rsidRPr="00AA09E5">
        <w:rPr>
          <w:lang w:eastAsia="zh-CN"/>
        </w:rPr>
        <w:t xml:space="preserve"> of network slice related </w:t>
      </w:r>
      <w:r>
        <w:rPr>
          <w:lang w:eastAsia="zh-CN"/>
        </w:rPr>
        <w:t>e</w:t>
      </w:r>
      <w:r w:rsidRPr="00AA09E5">
        <w:rPr>
          <w:lang w:eastAsia="zh-CN"/>
        </w:rPr>
        <w:t xml:space="preserve">MnS, a </w:t>
      </w:r>
      <w:ins w:id="120" w:author="Rev2" w:date="2021-11-18T11:02:00Z">
        <w:r w:rsidR="00321455">
          <w:rPr>
            <w:lang w:eastAsia="zh-CN"/>
          </w:rPr>
          <w:t>NSC</w:t>
        </w:r>
      </w:ins>
      <w:del w:id="121" w:author="Rev2" w:date="2021-11-18T11:02:00Z">
        <w:r w:rsidRPr="00AA09E5" w:rsidDel="00321455">
          <w:rPr>
            <w:rFonts w:hint="eastAsia"/>
            <w:lang w:eastAsia="zh-CN"/>
          </w:rPr>
          <w:delText>v</w:delText>
        </w:r>
        <w:r w:rsidRPr="007C766F" w:rsidDel="00321455">
          <w:rPr>
            <w:rFonts w:hint="eastAsia"/>
            <w:lang w:eastAsia="zh-CN"/>
          </w:rPr>
          <w:delText xml:space="preserve">ertical </w:delText>
        </w:r>
        <w:r w:rsidRPr="007C766F" w:rsidDel="00321455">
          <w:rPr>
            <w:lang w:eastAsia="zh-CN"/>
          </w:rPr>
          <w:delText>A</w:delText>
        </w:r>
      </w:del>
      <w:r w:rsidRPr="007C766F">
        <w:rPr>
          <w:lang w:eastAsia="zh-CN"/>
        </w:rPr>
        <w:t xml:space="preserve"> firstly </w:t>
      </w:r>
      <w:r>
        <w:rPr>
          <w:lang w:eastAsia="zh-CN"/>
        </w:rPr>
        <w:t>makes</w:t>
      </w:r>
      <w:r w:rsidRPr="007C766F">
        <w:rPr>
          <w:lang w:eastAsia="zh-CN"/>
        </w:rPr>
        <w:t xml:space="preserve"> a contract with </w:t>
      </w:r>
      <w:r>
        <w:rPr>
          <w:lang w:eastAsia="zh-CN"/>
        </w:rPr>
        <w:t>the</w:t>
      </w:r>
      <w:r w:rsidRPr="007C766F">
        <w:rPr>
          <w:lang w:eastAsia="zh-CN"/>
        </w:rPr>
        <w:t xml:space="preserve"> </w:t>
      </w:r>
      <w:ins w:id="122" w:author="Rev2" w:date="2021-11-18T11:03:00Z">
        <w:r w:rsidR="00321455">
          <w:rPr>
            <w:lang w:eastAsia="zh-CN"/>
          </w:rPr>
          <w:t>NSP</w:t>
        </w:r>
      </w:ins>
      <w:del w:id="123" w:author="Rev2" w:date="2021-11-18T11:03:00Z">
        <w:r w:rsidRPr="007C766F" w:rsidDel="00321455">
          <w:rPr>
            <w:lang w:eastAsia="zh-CN"/>
          </w:rPr>
          <w:delText>MNO A</w:delText>
        </w:r>
      </w:del>
      <w:ins w:id="124" w:author="Rev1" w:date="2021-11-17T09:49:00Z">
        <w:r w:rsidR="00DA0723">
          <w:rPr>
            <w:lang w:eastAsia="zh-CN"/>
          </w:rPr>
          <w:t xml:space="preserve">, </w:t>
        </w:r>
        <w:r w:rsidR="00DA0723" w:rsidRPr="00E7086C">
          <w:rPr>
            <w:lang w:eastAsia="zh-CN"/>
          </w:rPr>
          <w:t xml:space="preserve">which contains the agreement on what </w:t>
        </w:r>
        <w:r w:rsidR="00DA0723">
          <w:rPr>
            <w:lang w:eastAsia="zh-CN"/>
          </w:rPr>
          <w:t>e</w:t>
        </w:r>
        <w:r w:rsidR="00DA0723" w:rsidRPr="00E7086C">
          <w:rPr>
            <w:lang w:eastAsia="zh-CN"/>
          </w:rPr>
          <w:t>MnS optionally under what condition can be</w:t>
        </w:r>
        <w:r w:rsidR="00DA0723">
          <w:rPr>
            <w:lang w:eastAsia="zh-CN"/>
          </w:rPr>
          <w:t xml:space="preserve"> consumed</w:t>
        </w:r>
      </w:ins>
      <w:ins w:id="125" w:author="Rev1" w:date="2021-11-17T09:50:00Z">
        <w:r w:rsidR="00DA0723">
          <w:rPr>
            <w:lang w:eastAsia="zh-CN"/>
          </w:rPr>
          <w:t xml:space="preserve">. </w:t>
        </w:r>
        <w:r w:rsidR="00DA0723" w:rsidRPr="005D338F">
          <w:rPr>
            <w:lang w:eastAsia="zh-CN"/>
          </w:rPr>
          <w:t xml:space="preserve">The condition can be </w:t>
        </w:r>
        <w:r w:rsidR="00DA0723" w:rsidRPr="005D338F">
          <w:rPr>
            <w:rFonts w:hint="eastAsia"/>
            <w:lang w:eastAsia="zh-CN"/>
          </w:rPr>
          <w:t>certain</w:t>
        </w:r>
        <w:r w:rsidR="00DA0723" w:rsidRPr="005D338F">
          <w:rPr>
            <w:lang w:eastAsia="zh-CN"/>
          </w:rPr>
          <w:t xml:space="preserve"> constraint of </w:t>
        </w:r>
        <w:r w:rsidR="00DA0723">
          <w:rPr>
            <w:lang w:eastAsia="zh-CN"/>
          </w:rPr>
          <w:t>e</w:t>
        </w:r>
        <w:r w:rsidR="00DA0723" w:rsidRPr="005D338F">
          <w:rPr>
            <w:lang w:eastAsia="zh-CN"/>
          </w:rPr>
          <w:t xml:space="preserve">MnS </w:t>
        </w:r>
        <w:r w:rsidR="00DA0723">
          <w:rPr>
            <w:lang w:eastAsia="zh-CN"/>
          </w:rPr>
          <w:t>consumption</w:t>
        </w:r>
        <w:r w:rsidR="00DA0723" w:rsidRPr="005D338F">
          <w:rPr>
            <w:lang w:eastAsia="zh-CN"/>
          </w:rPr>
          <w:t xml:space="preserve"> based on the contract, e.g. the access quota of certain </w:t>
        </w:r>
        <w:r w:rsidR="00DA0723">
          <w:rPr>
            <w:lang w:eastAsia="zh-CN"/>
          </w:rPr>
          <w:t>e</w:t>
        </w:r>
        <w:r w:rsidR="00DA0723" w:rsidRPr="005D338F">
          <w:rPr>
            <w:lang w:eastAsia="zh-CN"/>
          </w:rPr>
          <w:t xml:space="preserve">MnS, the access frequency of certain </w:t>
        </w:r>
        <w:r w:rsidR="00DA0723">
          <w:rPr>
            <w:lang w:eastAsia="zh-CN"/>
          </w:rPr>
          <w:t>e</w:t>
        </w:r>
        <w:r w:rsidR="00DA0723" w:rsidRPr="005D338F">
          <w:rPr>
            <w:lang w:eastAsia="zh-CN"/>
          </w:rPr>
          <w:t>MnS, etc</w:t>
        </w:r>
      </w:ins>
      <w:r w:rsidRPr="007C766F">
        <w:rPr>
          <w:lang w:eastAsia="zh-CN"/>
        </w:rPr>
        <w:t>.</w:t>
      </w:r>
      <w:r>
        <w:rPr>
          <w:lang w:eastAsia="zh-CN"/>
        </w:rPr>
        <w:t xml:space="preserve"> T</w:t>
      </w:r>
      <w:r w:rsidRPr="007C766F">
        <w:rPr>
          <w:lang w:eastAsia="zh-CN"/>
        </w:rPr>
        <w:t xml:space="preserve">he </w:t>
      </w:r>
      <w:ins w:id="126" w:author="Rev2" w:date="2021-11-18T11:03:00Z">
        <w:r w:rsidR="00321455">
          <w:rPr>
            <w:lang w:eastAsia="zh-CN"/>
          </w:rPr>
          <w:t>NSC</w:t>
        </w:r>
      </w:ins>
      <w:del w:id="127" w:author="Rev2" w:date="2021-11-18T11:03:00Z">
        <w:r w:rsidRPr="007C766F" w:rsidDel="00321455">
          <w:rPr>
            <w:lang w:eastAsia="zh-CN"/>
          </w:rPr>
          <w:delText>vertical A</w:delText>
        </w:r>
      </w:del>
      <w:r w:rsidRPr="007C766F">
        <w:rPr>
          <w:lang w:eastAsia="zh-CN"/>
        </w:rPr>
        <w:t xml:space="preserve"> negotiates its specific requirements for the network slice management capability </w:t>
      </w:r>
      <w:del w:id="128" w:author="Rev1" w:date="2021-11-17T09:42:00Z">
        <w:r w:rsidRPr="007C766F" w:rsidDel="008D5EFB">
          <w:rPr>
            <w:lang w:eastAsia="zh-CN"/>
          </w:rPr>
          <w:delText>exposure</w:delText>
        </w:r>
      </w:del>
      <w:ins w:id="129" w:author="Rev1" w:date="2021-11-17T09:42:00Z">
        <w:r w:rsidR="008D5EFB">
          <w:rPr>
            <w:lang w:eastAsia="zh-CN"/>
          </w:rPr>
          <w:t>consumption</w:t>
        </w:r>
      </w:ins>
      <w:r w:rsidRPr="007C766F">
        <w:rPr>
          <w:lang w:eastAsia="zh-CN"/>
        </w:rPr>
        <w:t xml:space="preserve"> </w:t>
      </w:r>
      <w:r>
        <w:rPr>
          <w:lang w:eastAsia="zh-CN"/>
        </w:rPr>
        <w:t>with</w:t>
      </w:r>
      <w:r w:rsidRPr="007C766F">
        <w:rPr>
          <w:lang w:eastAsia="zh-CN"/>
        </w:rPr>
        <w:t xml:space="preserve"> the </w:t>
      </w:r>
      <w:ins w:id="130" w:author="Rev2" w:date="2021-11-18T11:03:00Z">
        <w:r w:rsidR="00321455">
          <w:rPr>
            <w:lang w:eastAsia="zh-CN"/>
          </w:rPr>
          <w:t>NSP</w:t>
        </w:r>
      </w:ins>
      <w:del w:id="131" w:author="Rev2" w:date="2021-11-18T11:03:00Z">
        <w:r w:rsidRPr="007C766F" w:rsidDel="00321455">
          <w:rPr>
            <w:lang w:eastAsia="zh-CN"/>
          </w:rPr>
          <w:delText>MNO</w:delText>
        </w:r>
        <w:r w:rsidDel="00321455">
          <w:rPr>
            <w:lang w:eastAsia="zh-CN"/>
          </w:rPr>
          <w:delText xml:space="preserve"> A</w:delText>
        </w:r>
      </w:del>
      <w:r w:rsidRPr="007C766F">
        <w:rPr>
          <w:lang w:eastAsia="zh-CN"/>
        </w:rPr>
        <w:t>. The negotiation can be done via the following ways:</w:t>
      </w:r>
      <w:r w:rsidRPr="007C766F">
        <w:rPr>
          <w:rFonts w:hint="eastAsia"/>
          <w:lang w:eastAsia="zh-CN"/>
        </w:rPr>
        <w:t xml:space="preserve"> </w:t>
      </w:r>
    </w:p>
    <w:p w14:paraId="63B122D4" w14:textId="77416939" w:rsidR="00A72853" w:rsidRPr="007C766F" w:rsidRDefault="00A72853" w:rsidP="00A72853">
      <w:pPr>
        <w:ind w:firstLineChars="100" w:firstLine="200"/>
        <w:jc w:val="both"/>
        <w:rPr>
          <w:lang w:eastAsia="zh-CN"/>
        </w:rPr>
      </w:pPr>
      <w:r w:rsidRPr="00AA09E5">
        <w:rPr>
          <w:lang w:eastAsia="zh-CN"/>
        </w:rPr>
        <w:t xml:space="preserve">a) For </w:t>
      </w:r>
      <w:ins w:id="132" w:author="Rev2" w:date="2021-11-18T11:03:00Z">
        <w:r w:rsidR="00321455">
          <w:rPr>
            <w:lang w:eastAsia="zh-CN"/>
          </w:rPr>
          <w:t>NSC</w:t>
        </w:r>
      </w:ins>
      <w:del w:id="133" w:author="Rev2" w:date="2021-11-18T11:03:00Z">
        <w:r w:rsidRPr="00AA09E5" w:rsidDel="00321455">
          <w:rPr>
            <w:lang w:eastAsia="zh-CN"/>
          </w:rPr>
          <w:delText>v</w:delText>
        </w:r>
        <w:r w:rsidRPr="00AA09E5" w:rsidDel="00321455">
          <w:rPr>
            <w:rFonts w:hint="eastAsia"/>
            <w:lang w:eastAsia="zh-CN"/>
          </w:rPr>
          <w:delText>ertical</w:delText>
        </w:r>
        <w:r w:rsidRPr="00AA09E5" w:rsidDel="00321455">
          <w:rPr>
            <w:lang w:eastAsia="zh-CN"/>
          </w:rPr>
          <w:delText xml:space="preserve"> </w:delText>
        </w:r>
        <w:r w:rsidRPr="00AA09E5" w:rsidDel="00321455">
          <w:rPr>
            <w:rFonts w:hint="eastAsia"/>
            <w:lang w:eastAsia="zh-CN"/>
          </w:rPr>
          <w:delText>A</w:delText>
        </w:r>
      </w:del>
      <w:r w:rsidRPr="00AA09E5">
        <w:rPr>
          <w:lang w:eastAsia="zh-CN"/>
        </w:rPr>
        <w:t xml:space="preserve"> which</w:t>
      </w:r>
      <w:r w:rsidRPr="00AA09E5">
        <w:rPr>
          <w:rFonts w:hint="eastAsia"/>
          <w:lang w:eastAsia="zh-CN"/>
        </w:rPr>
        <w:t xml:space="preserve"> </w:t>
      </w:r>
      <w:r w:rsidRPr="00AA09E5">
        <w:rPr>
          <w:lang w:eastAsia="zh-CN"/>
        </w:rPr>
        <w:t xml:space="preserve">is small enterprise, it can directly have a view on the network slice related </w:t>
      </w:r>
      <w:r>
        <w:rPr>
          <w:lang w:eastAsia="zh-CN"/>
        </w:rPr>
        <w:t>management capability</w:t>
      </w:r>
      <w:r w:rsidRPr="00AA09E5">
        <w:rPr>
          <w:lang w:eastAsia="zh-CN"/>
        </w:rPr>
        <w:t xml:space="preserve"> through the BSS (e.g. by using Service Catalog). Based on that, the </w:t>
      </w:r>
      <w:ins w:id="134" w:author="Rev2" w:date="2021-11-18T11:03:00Z">
        <w:r w:rsidR="00321455">
          <w:rPr>
            <w:lang w:eastAsia="zh-CN"/>
          </w:rPr>
          <w:t>NSC</w:t>
        </w:r>
      </w:ins>
      <w:del w:id="135" w:author="Rev2" w:date="2021-11-18T11:03:00Z">
        <w:r w:rsidRPr="00AA09E5" w:rsidDel="00321455">
          <w:rPr>
            <w:lang w:eastAsia="zh-CN"/>
          </w:rPr>
          <w:delText>vertical A</w:delText>
        </w:r>
      </w:del>
      <w:r w:rsidRPr="00AA09E5">
        <w:rPr>
          <w:lang w:eastAsia="zh-CN"/>
        </w:rPr>
        <w:t xml:space="preserve"> can select the network slice related </w:t>
      </w:r>
      <w:r>
        <w:rPr>
          <w:lang w:eastAsia="zh-CN"/>
        </w:rPr>
        <w:t>e</w:t>
      </w:r>
      <w:r w:rsidRPr="00AA09E5">
        <w:rPr>
          <w:lang w:eastAsia="zh-CN"/>
        </w:rPr>
        <w:t>MnSs which will be covered by the contract.</w:t>
      </w:r>
      <w:r w:rsidRPr="007C766F">
        <w:rPr>
          <w:lang w:eastAsia="zh-CN"/>
        </w:rPr>
        <w:t xml:space="preserve"> </w:t>
      </w:r>
    </w:p>
    <w:p w14:paraId="1D91FB7B" w14:textId="0C410016" w:rsidR="00A72853" w:rsidRDefault="00A72853" w:rsidP="00A72853">
      <w:pPr>
        <w:ind w:firstLineChars="100" w:firstLine="200"/>
        <w:jc w:val="both"/>
        <w:rPr>
          <w:lang w:eastAsia="zh-CN"/>
        </w:rPr>
      </w:pPr>
      <w:r w:rsidRPr="007C766F">
        <w:rPr>
          <w:lang w:eastAsia="zh-CN"/>
        </w:rPr>
        <w:t xml:space="preserve">b) For </w:t>
      </w:r>
      <w:ins w:id="136" w:author="Rev2" w:date="2021-11-18T11:03:00Z">
        <w:r w:rsidR="00321455">
          <w:rPr>
            <w:lang w:eastAsia="zh-CN"/>
          </w:rPr>
          <w:t>NSC</w:t>
        </w:r>
      </w:ins>
      <w:del w:id="137" w:author="Rev2" w:date="2021-11-18T11:03:00Z">
        <w:r w:rsidRPr="007C766F" w:rsidDel="00321455">
          <w:rPr>
            <w:lang w:eastAsia="zh-CN"/>
          </w:rPr>
          <w:delText>vertical A</w:delText>
        </w:r>
      </w:del>
      <w:r w:rsidRPr="007C766F">
        <w:rPr>
          <w:lang w:eastAsia="zh-CN"/>
        </w:rPr>
        <w:t xml:space="preserve"> which is large enterprise (i.e. Internet </w:t>
      </w:r>
      <w:r w:rsidRPr="007C766F">
        <w:rPr>
          <w:rFonts w:hint="eastAsia"/>
          <w:lang w:eastAsia="zh-CN"/>
        </w:rPr>
        <w:t>giant</w:t>
      </w:r>
      <w:r>
        <w:rPr>
          <w:lang w:eastAsia="zh-CN"/>
        </w:rPr>
        <w:t>s</w:t>
      </w:r>
      <w:r w:rsidRPr="007C766F">
        <w:rPr>
          <w:lang w:eastAsia="zh-CN"/>
        </w:rPr>
        <w:t xml:space="preserve"> </w:t>
      </w:r>
      <w:r>
        <w:rPr>
          <w:lang w:eastAsia="zh-CN"/>
        </w:rPr>
        <w:t>that have</w:t>
      </w:r>
      <w:r w:rsidRPr="007C766F">
        <w:rPr>
          <w:lang w:eastAsia="zh-CN"/>
        </w:rPr>
        <w:t xml:space="preserve"> their own service </w:t>
      </w:r>
      <w:r w:rsidRPr="00AA09E5">
        <w:rPr>
          <w:lang w:eastAsia="zh-CN"/>
        </w:rPr>
        <w:t xml:space="preserve">customer), it can select the network slice related </w:t>
      </w:r>
      <w:r>
        <w:rPr>
          <w:lang w:eastAsia="zh-CN"/>
        </w:rPr>
        <w:t>e</w:t>
      </w:r>
      <w:r w:rsidRPr="00AA09E5">
        <w:rPr>
          <w:lang w:eastAsia="zh-CN"/>
        </w:rPr>
        <w:t xml:space="preserve">MnSs that are available to be exposed offline (e.g. through a F2F meeting). The </w:t>
      </w:r>
      <w:ins w:id="138" w:author="Rev2" w:date="2021-11-18T11:04:00Z">
        <w:r w:rsidR="00321455">
          <w:rPr>
            <w:lang w:eastAsia="zh-CN"/>
          </w:rPr>
          <w:t>NSP</w:t>
        </w:r>
      </w:ins>
      <w:del w:id="139" w:author="Rev2" w:date="2021-11-18T11:04:00Z">
        <w:r w:rsidRPr="00AA09E5" w:rsidDel="00321455">
          <w:rPr>
            <w:rFonts w:hint="eastAsia"/>
            <w:lang w:eastAsia="zh-CN"/>
          </w:rPr>
          <w:delText>MNO</w:delText>
        </w:r>
        <w:r w:rsidDel="00321455">
          <w:rPr>
            <w:lang w:eastAsia="zh-CN"/>
          </w:rPr>
          <w:delText xml:space="preserve"> A</w:delText>
        </w:r>
      </w:del>
      <w:r w:rsidRPr="00AA09E5">
        <w:rPr>
          <w:lang w:eastAsia="zh-CN"/>
        </w:rPr>
        <w:t xml:space="preserve"> can proceed with the service ordering through BSS based on the contract.</w:t>
      </w:r>
    </w:p>
    <w:p w14:paraId="046956B5" w14:textId="1570D585" w:rsidR="00A72853" w:rsidRDefault="00A72853" w:rsidP="00A72853">
      <w:pPr>
        <w:jc w:val="both"/>
        <w:rPr>
          <w:lang w:eastAsia="zh-CN"/>
        </w:rPr>
      </w:pPr>
      <w:del w:id="140" w:author="Rev1" w:date="2021-11-17T09:42:00Z">
        <w:r w:rsidDel="008D5EFB">
          <w:rPr>
            <w:lang w:eastAsia="zh-CN"/>
          </w:rPr>
          <w:delText>3</w:delText>
        </w:r>
      </w:del>
      <w:ins w:id="141" w:author="Rev1" w:date="2021-11-17T09:42:00Z">
        <w:r w:rsidR="008D5EFB">
          <w:rPr>
            <w:lang w:eastAsia="zh-CN"/>
          </w:rPr>
          <w:t>2</w:t>
        </w:r>
      </w:ins>
      <w:r>
        <w:rPr>
          <w:lang w:eastAsia="zh-CN"/>
        </w:rPr>
        <w:t xml:space="preserve">. The BSS may interact with the OSS in order to complete certain configuration (i.e. permission regarding </w:t>
      </w:r>
      <w:r w:rsidRPr="00030943">
        <w:rPr>
          <w:lang w:eastAsia="zh-CN"/>
        </w:rPr>
        <w:t xml:space="preserve">what </w:t>
      </w:r>
      <w:r>
        <w:rPr>
          <w:lang w:eastAsia="zh-CN"/>
        </w:rPr>
        <w:t>e</w:t>
      </w:r>
      <w:r w:rsidRPr="00030943">
        <w:rPr>
          <w:lang w:eastAsia="zh-CN"/>
        </w:rPr>
        <w:t xml:space="preserve">MnS, optionally under what condition, can be </w:t>
      </w:r>
      <w:del w:id="142" w:author="Rev1" w:date="2021-11-17T09:43:00Z">
        <w:r w:rsidRPr="00030943" w:rsidDel="008D5EFB">
          <w:rPr>
            <w:lang w:eastAsia="zh-CN"/>
          </w:rPr>
          <w:delText>exposed</w:delText>
        </w:r>
      </w:del>
      <w:ins w:id="143" w:author="Rev1" w:date="2021-11-17T09:43:00Z">
        <w:r w:rsidR="008D5EFB">
          <w:rPr>
            <w:lang w:eastAsia="zh-CN"/>
          </w:rPr>
          <w:t>consumed</w:t>
        </w:r>
      </w:ins>
      <w:r>
        <w:rPr>
          <w:lang w:eastAsia="zh-CN"/>
        </w:rPr>
        <w:t xml:space="preserve">) regarding the </w:t>
      </w:r>
      <w:del w:id="144" w:author="Rev1" w:date="2021-11-17T09:43:00Z">
        <w:r w:rsidDel="008D5EFB">
          <w:rPr>
            <w:lang w:eastAsia="zh-CN"/>
          </w:rPr>
          <w:delText>exposure</w:delText>
        </w:r>
      </w:del>
      <w:ins w:id="145" w:author="Rev1" w:date="2021-11-17T09:43:00Z">
        <w:r w:rsidR="008D5EFB">
          <w:rPr>
            <w:lang w:eastAsia="zh-CN"/>
          </w:rPr>
          <w:t>consumption</w:t>
        </w:r>
      </w:ins>
      <w:r>
        <w:rPr>
          <w:lang w:eastAsia="zh-CN"/>
        </w:rPr>
        <w:t xml:space="preserve"> of eMnS based on the customized requirement from the </w:t>
      </w:r>
      <w:ins w:id="146" w:author="Rev2" w:date="2021-11-18T11:04:00Z">
        <w:r w:rsidR="00321455">
          <w:rPr>
            <w:lang w:eastAsia="zh-CN"/>
          </w:rPr>
          <w:t>NSC</w:t>
        </w:r>
      </w:ins>
      <w:del w:id="147" w:author="Rev2" w:date="2021-11-18T11:04:00Z">
        <w:r w:rsidDel="00321455">
          <w:rPr>
            <w:rFonts w:hint="eastAsia"/>
            <w:lang w:eastAsia="zh-CN"/>
          </w:rPr>
          <w:delText>e</w:delText>
        </w:r>
        <w:r w:rsidDel="00321455">
          <w:rPr>
            <w:lang w:eastAsia="zh-CN"/>
          </w:rPr>
          <w:delText>MnS consumer (e.g. vertical A)</w:delText>
        </w:r>
      </w:del>
      <w:r>
        <w:rPr>
          <w:lang w:eastAsia="zh-CN"/>
        </w:rPr>
        <w:t>.</w:t>
      </w:r>
    </w:p>
    <w:p w14:paraId="75CCA7B3" w14:textId="04D8FA61" w:rsidR="008D5EFB" w:rsidRDefault="008D5EFB" w:rsidP="00A72853">
      <w:pPr>
        <w:jc w:val="both"/>
        <w:rPr>
          <w:ins w:id="148" w:author="Rev1" w:date="2021-11-17T09:44:00Z"/>
          <w:lang w:eastAsia="zh-CN"/>
        </w:rPr>
      </w:pPr>
      <w:ins w:id="149" w:author="Rev1" w:date="2021-11-17T09:44:00Z">
        <w:r>
          <w:rPr>
            <w:lang w:eastAsia="zh-CN"/>
          </w:rPr>
          <w:t xml:space="preserve">3. </w:t>
        </w:r>
      </w:ins>
      <w:ins w:id="150" w:author="Rev2" w:date="2021-11-18T11:04:00Z">
        <w:r w:rsidR="00321455">
          <w:rPr>
            <w:lang w:eastAsia="zh-CN"/>
          </w:rPr>
          <w:t>NSP</w:t>
        </w:r>
      </w:ins>
      <w:ins w:id="151" w:author="Rev1" w:date="2021-11-17T09:44:00Z">
        <w:del w:id="152" w:author="Rev2" w:date="2021-11-18T11:04:00Z">
          <w:r w:rsidDel="00321455">
            <w:rPr>
              <w:lang w:eastAsia="zh-CN"/>
            </w:rPr>
            <w:delText>MNO A</w:delText>
          </w:r>
        </w:del>
        <w:r>
          <w:rPr>
            <w:lang w:eastAsia="zh-CN"/>
          </w:rPr>
          <w:t xml:space="preserve"> authorizes </w:t>
        </w:r>
      </w:ins>
      <w:ins w:id="153" w:author="Rev2" w:date="2021-11-18T11:05:00Z">
        <w:r w:rsidR="00321455">
          <w:rPr>
            <w:lang w:eastAsia="zh-CN"/>
          </w:rPr>
          <w:t>NSC</w:t>
        </w:r>
      </w:ins>
      <w:ins w:id="154" w:author="Rev1" w:date="2021-11-17T09:44:00Z">
        <w:del w:id="155" w:author="Rev2" w:date="2021-11-18T11:05:00Z">
          <w:r w:rsidDel="00321455">
            <w:rPr>
              <w:lang w:eastAsia="zh-CN"/>
            </w:rPr>
            <w:delText>Vertical A</w:delText>
          </w:r>
        </w:del>
        <w:r>
          <w:rPr>
            <w:lang w:eastAsia="zh-CN"/>
          </w:rPr>
          <w:t xml:space="preserve"> to consume the eMnS as defined in the contract, and provides the relevant authentication keys to </w:t>
        </w:r>
      </w:ins>
      <w:ins w:id="156" w:author="Rev2" w:date="2021-11-18T11:05:00Z">
        <w:r w:rsidR="00321455">
          <w:rPr>
            <w:lang w:eastAsia="zh-CN"/>
          </w:rPr>
          <w:t>NSC</w:t>
        </w:r>
      </w:ins>
      <w:ins w:id="157" w:author="Rev1" w:date="2021-11-17T09:44:00Z">
        <w:del w:id="158" w:author="Rev2" w:date="2021-11-18T11:05:00Z">
          <w:r w:rsidDel="00321455">
            <w:rPr>
              <w:lang w:eastAsia="zh-CN"/>
            </w:rPr>
            <w:delText>Vertical A</w:delText>
          </w:r>
        </w:del>
        <w:r>
          <w:rPr>
            <w:lang w:eastAsia="zh-CN"/>
          </w:rPr>
          <w:t>.</w:t>
        </w:r>
      </w:ins>
    </w:p>
    <w:p w14:paraId="583019FF" w14:textId="2C09D78B" w:rsidR="00A72853" w:rsidRDefault="00A72853" w:rsidP="00A72853">
      <w:pPr>
        <w:jc w:val="both"/>
        <w:rPr>
          <w:lang w:eastAsia="zh-CN"/>
        </w:rPr>
      </w:pPr>
      <w:r w:rsidRPr="00AA09E5">
        <w:rPr>
          <w:lang w:eastAsia="zh-CN"/>
        </w:rPr>
        <w:t xml:space="preserve">4. The </w:t>
      </w:r>
      <w:ins w:id="159" w:author="Rev2" w:date="2021-11-18T11:05:00Z">
        <w:r w:rsidR="00321455">
          <w:rPr>
            <w:lang w:eastAsia="zh-CN"/>
          </w:rPr>
          <w:t>NSC</w:t>
        </w:r>
      </w:ins>
      <w:del w:id="160" w:author="Rev2" w:date="2021-11-18T11:05:00Z">
        <w:r w:rsidRPr="00AA09E5" w:rsidDel="00321455">
          <w:rPr>
            <w:lang w:eastAsia="zh-CN"/>
          </w:rPr>
          <w:delText>vertical A</w:delText>
        </w:r>
      </w:del>
      <w:r w:rsidRPr="00AA09E5">
        <w:rPr>
          <w:lang w:eastAsia="zh-CN"/>
        </w:rPr>
        <w:t xml:space="preserve"> can</w:t>
      </w:r>
      <w:r>
        <w:rPr>
          <w:lang w:eastAsia="zh-CN"/>
        </w:rPr>
        <w:t xml:space="preserve"> get access to the network slice related management capability</w:t>
      </w:r>
      <w:r w:rsidRPr="00AA09E5">
        <w:rPr>
          <w:lang w:eastAsia="zh-CN"/>
        </w:rPr>
        <w:t xml:space="preserve"> </w:t>
      </w:r>
      <w:r>
        <w:rPr>
          <w:lang w:eastAsia="zh-CN"/>
        </w:rPr>
        <w:t>offered by eMnS producer within 3GPP management system</w:t>
      </w:r>
      <w:r w:rsidRPr="00AA09E5">
        <w:rPr>
          <w:lang w:eastAsia="zh-CN"/>
        </w:rPr>
        <w:t>.</w:t>
      </w:r>
      <w:r>
        <w:rPr>
          <w:lang w:eastAsia="zh-CN"/>
        </w:rPr>
        <w:t xml:space="preserve"> The access may need the interaction with BSS (e.g. through Service Catalog).</w:t>
      </w:r>
    </w:p>
    <w:p w14:paraId="486226F9" w14:textId="2AABFF01" w:rsidR="00A72853" w:rsidRDefault="00A72853" w:rsidP="00A72853">
      <w:pPr>
        <w:pStyle w:val="Heading3"/>
        <w:rPr>
          <w:lang w:val="en-US"/>
        </w:rPr>
      </w:pPr>
      <w:bookmarkStart w:id="161" w:name="_Toc85752204"/>
      <w:r>
        <w:rPr>
          <w:lang w:val="en-US"/>
        </w:rPr>
        <w:t>5</w:t>
      </w:r>
      <w:r w:rsidRPr="00EA5506">
        <w:rPr>
          <w:lang w:val="en-US"/>
        </w:rPr>
        <w:t>.</w:t>
      </w:r>
      <w:del w:id="162" w:author="Rev1" w:date="2021-11-17T09:41:00Z">
        <w:r w:rsidDel="008D5EFB">
          <w:rPr>
            <w:lang w:val="en-US"/>
          </w:rPr>
          <w:delText>1</w:delText>
        </w:r>
      </w:del>
      <w:ins w:id="163" w:author="Rev1" w:date="2021-11-17T09:40:00Z">
        <w:r w:rsidR="008D5EFB">
          <w:rPr>
            <w:lang w:val="en-US"/>
          </w:rPr>
          <w:t>x</w:t>
        </w:r>
      </w:ins>
      <w:r>
        <w:rPr>
          <w:lang w:val="en-US"/>
        </w:rPr>
        <w:t>.</w:t>
      </w:r>
      <w:r w:rsidRPr="00EA5506">
        <w:rPr>
          <w:lang w:val="en-US"/>
        </w:rPr>
        <w:t>2</w:t>
      </w:r>
      <w:r w:rsidRPr="00EA5506">
        <w:rPr>
          <w:lang w:val="en-US"/>
        </w:rPr>
        <w:tab/>
      </w:r>
      <w:r>
        <w:rPr>
          <w:lang w:val="en-US"/>
        </w:rPr>
        <w:t>Issue and gaps</w:t>
      </w:r>
      <w:bookmarkEnd w:id="161"/>
    </w:p>
    <w:p w14:paraId="787E0867" w14:textId="77777777" w:rsidR="00A72853" w:rsidRPr="00571148" w:rsidRDefault="00A72853" w:rsidP="00A72853">
      <w:pPr>
        <w:rPr>
          <w:szCs w:val="24"/>
          <w:lang w:val="en-US"/>
        </w:rPr>
      </w:pPr>
      <w:r w:rsidRPr="00571148">
        <w:rPr>
          <w:sz w:val="24"/>
          <w:szCs w:val="24"/>
          <w:lang w:val="en-US"/>
        </w:rPr>
        <w:t xml:space="preserve">Gap: </w:t>
      </w:r>
    </w:p>
    <w:p w14:paraId="1615517B" w14:textId="13910E09" w:rsidR="00A72853" w:rsidRPr="001177F0" w:rsidRDefault="00321455" w:rsidP="00A72853">
      <w:pPr>
        <w:rPr>
          <w:lang w:eastAsia="zh-CN"/>
        </w:rPr>
      </w:pPr>
      <w:ins w:id="164" w:author="Rev2" w:date="2021-11-18T11:05:00Z">
        <w:r>
          <w:rPr>
            <w:lang w:eastAsia="zh-CN"/>
          </w:rPr>
          <w:t>NSC</w:t>
        </w:r>
      </w:ins>
      <w:del w:id="165" w:author="Rev2" w:date="2021-11-18T11:05:00Z">
        <w:r w:rsidR="00A72853" w:rsidDel="00321455">
          <w:rPr>
            <w:lang w:eastAsia="zh-CN"/>
          </w:rPr>
          <w:delText>An External</w:delText>
        </w:r>
      </w:del>
      <w:r w:rsidR="00A72853">
        <w:rPr>
          <w:lang w:eastAsia="zh-CN"/>
        </w:rPr>
        <w:t xml:space="preserve"> needs to apply for the access of network slice management capability through BSS. However, there is no discussion and agreement on whether </w:t>
      </w:r>
      <w:r w:rsidR="00A72853">
        <w:rPr>
          <w:rFonts w:hint="eastAsia"/>
          <w:lang w:eastAsia="zh-CN"/>
        </w:rPr>
        <w:t>an</w:t>
      </w:r>
      <w:r w:rsidR="00A72853">
        <w:rPr>
          <w:lang w:eastAsia="zh-CN"/>
        </w:rPr>
        <w:t xml:space="preserve"> e</w:t>
      </w:r>
      <w:r w:rsidR="00A72853">
        <w:rPr>
          <w:rFonts w:hint="eastAsia"/>
          <w:lang w:eastAsia="zh-CN"/>
        </w:rPr>
        <w:t>MnS</w:t>
      </w:r>
      <w:r w:rsidR="00A72853">
        <w:rPr>
          <w:lang w:eastAsia="zh-CN"/>
        </w:rPr>
        <w:t xml:space="preserve"> </w:t>
      </w:r>
      <w:r w:rsidR="00A72853">
        <w:rPr>
          <w:rFonts w:hint="eastAsia"/>
          <w:lang w:eastAsia="zh-CN"/>
        </w:rPr>
        <w:t>is</w:t>
      </w:r>
      <w:r w:rsidR="00A72853">
        <w:rPr>
          <w:lang w:eastAsia="zh-CN"/>
        </w:rPr>
        <w:t xml:space="preserve"> </w:t>
      </w:r>
      <w:r w:rsidR="00A72853">
        <w:rPr>
          <w:rFonts w:hint="eastAsia"/>
          <w:lang w:eastAsia="zh-CN"/>
        </w:rPr>
        <w:t>exposed</w:t>
      </w:r>
      <w:r w:rsidR="00A72853">
        <w:rPr>
          <w:lang w:eastAsia="zh-CN"/>
        </w:rPr>
        <w:t xml:space="preserve"> transparently through the BSS or being processed through a dedicated exposure platform before exposing to the </w:t>
      </w:r>
      <w:ins w:id="166" w:author="Rev2" w:date="2021-11-18T11:05:00Z">
        <w:r w:rsidR="006B195B">
          <w:rPr>
            <w:lang w:eastAsia="zh-CN"/>
          </w:rPr>
          <w:t>NSC</w:t>
        </w:r>
      </w:ins>
      <w:del w:id="167" w:author="Rev2" w:date="2021-11-18T11:05:00Z">
        <w:r w:rsidR="00A72853" w:rsidDel="006B195B">
          <w:rPr>
            <w:lang w:eastAsia="zh-CN"/>
          </w:rPr>
          <w:delText>external</w:delText>
        </w:r>
      </w:del>
      <w:r w:rsidR="00A72853">
        <w:rPr>
          <w:lang w:eastAsia="zh-CN"/>
        </w:rPr>
        <w:t xml:space="preserve">. </w:t>
      </w:r>
    </w:p>
    <w:p w14:paraId="4AE38B1D" w14:textId="12C50644" w:rsidR="00A72853" w:rsidRDefault="00A72853" w:rsidP="00A72853">
      <w:r w:rsidRPr="002A138D">
        <w:t xml:space="preserve">The definition and the format of permission for </w:t>
      </w:r>
      <w:r w:rsidRPr="002A138D">
        <w:rPr>
          <w:color w:val="000000"/>
          <w:lang w:eastAsia="zh-CN"/>
        </w:rPr>
        <w:t xml:space="preserve">the </w:t>
      </w:r>
      <w:del w:id="168" w:author="Rev1" w:date="2021-11-17T10:11:00Z">
        <w:r w:rsidRPr="002A138D" w:rsidDel="00F377AA">
          <w:rPr>
            <w:color w:val="000000"/>
            <w:lang w:eastAsia="zh-CN"/>
          </w:rPr>
          <w:delText>exposure</w:delText>
        </w:r>
      </w:del>
      <w:ins w:id="169" w:author="Rev1" w:date="2021-11-17T10:11:00Z">
        <w:r w:rsidR="00F377AA">
          <w:rPr>
            <w:color w:val="000000"/>
            <w:lang w:eastAsia="zh-CN"/>
          </w:rPr>
          <w:t>consumption</w:t>
        </w:r>
      </w:ins>
      <w:r w:rsidRPr="002A138D">
        <w:rPr>
          <w:color w:val="000000"/>
          <w:lang w:eastAsia="zh-CN"/>
        </w:rPr>
        <w:t xml:space="preserve"> of network slice related </w:t>
      </w:r>
      <w:r>
        <w:rPr>
          <w:color w:val="000000"/>
          <w:lang w:eastAsia="zh-CN"/>
        </w:rPr>
        <w:t>e</w:t>
      </w:r>
      <w:r w:rsidRPr="002A138D">
        <w:rPr>
          <w:color w:val="000000"/>
          <w:lang w:eastAsia="zh-CN"/>
        </w:rPr>
        <w:t xml:space="preserve">MnS and its potential impact on </w:t>
      </w:r>
      <w:r>
        <w:rPr>
          <w:color w:val="000000"/>
          <w:lang w:eastAsia="zh-CN"/>
        </w:rPr>
        <w:t xml:space="preserve">internal interface with </w:t>
      </w:r>
      <w:r w:rsidRPr="002A138D">
        <w:rPr>
          <w:color w:val="000000"/>
          <w:lang w:eastAsia="zh-CN"/>
        </w:rPr>
        <w:t>BSS</w:t>
      </w:r>
      <w:r w:rsidRPr="002A138D">
        <w:t xml:space="preserve"> is not discussed in current SA5 work.</w:t>
      </w:r>
    </w:p>
    <w:p w14:paraId="165CB08E" w14:textId="6C58EBE6" w:rsidR="00A72853" w:rsidRPr="006C6A50" w:rsidDel="008D5EFB" w:rsidRDefault="00A72853" w:rsidP="00A72853">
      <w:pPr>
        <w:rPr>
          <w:del w:id="170" w:author="Rev1" w:date="2021-11-17T09:41:00Z"/>
        </w:rPr>
      </w:pPr>
      <w:del w:id="171" w:author="Rev1" w:date="2021-11-17T09:41:00Z">
        <w:r w:rsidDel="008D5EFB">
          <w:delText>Whether and how</w:delText>
        </w:r>
        <w:r w:rsidRPr="00FD343B" w:rsidDel="008D5EFB">
          <w:delText xml:space="preserve"> to publish </w:delText>
        </w:r>
        <w:r w:rsidDel="008D5EFB">
          <w:delText>e</w:delText>
        </w:r>
        <w:r w:rsidRPr="00FD343B" w:rsidDel="008D5EFB">
          <w:delText>MnS which can b</w:delText>
        </w:r>
        <w:r w:rsidRPr="00853E8C" w:rsidDel="008D5EFB">
          <w:delText>e exposed to BSS to</w:delText>
        </w:r>
        <w:r w:rsidRPr="00FD343B" w:rsidDel="008D5EFB">
          <w:delText xml:space="preserve"> a suitable </w:delText>
        </w:r>
        <w:r w:rsidDel="008D5EFB">
          <w:delText>e</w:delText>
        </w:r>
        <w:r w:rsidRPr="00FD343B" w:rsidDel="008D5EFB">
          <w:delText xml:space="preserve">MnS producer for </w:delText>
        </w:r>
        <w:r w:rsidRPr="00FD343B" w:rsidDel="008D5EFB">
          <w:rPr>
            <w:lang w:eastAsia="zh-CN"/>
          </w:rPr>
          <w:delText>network management capability exposure</w:delText>
        </w:r>
        <w:r w:rsidRPr="00FD343B" w:rsidDel="008D5EFB">
          <w:delText xml:space="preserve"> is not </w:delText>
        </w:r>
        <w:r w:rsidDel="008D5EFB">
          <w:delText>specified</w:delText>
        </w:r>
        <w:r w:rsidRPr="00FD343B" w:rsidDel="008D5EFB">
          <w:delText xml:space="preserve"> in existing 3GPP management system.</w:delText>
        </w:r>
      </w:del>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172" w:name="_Toc462827461"/>
            <w:bookmarkStart w:id="173" w:name="_Toc458429818"/>
            <w:r w:rsidRPr="00442B28">
              <w:rPr>
                <w:rFonts w:ascii="Arial" w:hAnsi="Arial" w:cs="Arial"/>
                <w:b/>
                <w:bCs/>
                <w:sz w:val="28"/>
                <w:szCs w:val="28"/>
                <w:lang w:val="en-US"/>
              </w:rPr>
              <w:lastRenderedPageBreak/>
              <w:t>End of changes</w:t>
            </w:r>
          </w:p>
        </w:tc>
      </w:tr>
      <w:bookmarkEnd w:id="172"/>
      <w:bookmarkEnd w:id="173"/>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D4D4" w14:textId="77777777" w:rsidR="000C0E4A" w:rsidRDefault="000C0E4A">
      <w:r>
        <w:separator/>
      </w:r>
    </w:p>
  </w:endnote>
  <w:endnote w:type="continuationSeparator" w:id="0">
    <w:p w14:paraId="6F7C8573" w14:textId="77777777" w:rsidR="000C0E4A" w:rsidRDefault="000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4C55" w14:textId="77777777" w:rsidR="000C0E4A" w:rsidRDefault="000C0E4A">
      <w:r>
        <w:separator/>
      </w:r>
    </w:p>
  </w:footnote>
  <w:footnote w:type="continuationSeparator" w:id="0">
    <w:p w14:paraId="3709BE47" w14:textId="77777777" w:rsidR="000C0E4A" w:rsidRDefault="000C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2">
    <w15:presenceInfo w15:providerId="None" w15:userId="Rev2"/>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C0E4A"/>
    <w:rsid w:val="000D1B5B"/>
    <w:rsid w:val="000E0635"/>
    <w:rsid w:val="0010401F"/>
    <w:rsid w:val="00112FC3"/>
    <w:rsid w:val="00173FA3"/>
    <w:rsid w:val="00181A01"/>
    <w:rsid w:val="00184B6F"/>
    <w:rsid w:val="001861E5"/>
    <w:rsid w:val="001B1652"/>
    <w:rsid w:val="001C3EC8"/>
    <w:rsid w:val="001D2BD4"/>
    <w:rsid w:val="001D6911"/>
    <w:rsid w:val="001F7EC5"/>
    <w:rsid w:val="00201947"/>
    <w:rsid w:val="0020395B"/>
    <w:rsid w:val="002046CB"/>
    <w:rsid w:val="00204DC9"/>
    <w:rsid w:val="002062C0"/>
    <w:rsid w:val="00215130"/>
    <w:rsid w:val="00230002"/>
    <w:rsid w:val="00244C9A"/>
    <w:rsid w:val="00247216"/>
    <w:rsid w:val="002A1857"/>
    <w:rsid w:val="002C7F38"/>
    <w:rsid w:val="002F10B3"/>
    <w:rsid w:val="0030628A"/>
    <w:rsid w:val="00321455"/>
    <w:rsid w:val="0035122B"/>
    <w:rsid w:val="00353451"/>
    <w:rsid w:val="00371032"/>
    <w:rsid w:val="00371B44"/>
    <w:rsid w:val="003C122B"/>
    <w:rsid w:val="003C46DF"/>
    <w:rsid w:val="003C5A97"/>
    <w:rsid w:val="003C7A04"/>
    <w:rsid w:val="003F52B2"/>
    <w:rsid w:val="00440414"/>
    <w:rsid w:val="004558E9"/>
    <w:rsid w:val="0045777E"/>
    <w:rsid w:val="004B3753"/>
    <w:rsid w:val="004C31D2"/>
    <w:rsid w:val="004D55C2"/>
    <w:rsid w:val="00521131"/>
    <w:rsid w:val="00527C0B"/>
    <w:rsid w:val="005410F6"/>
    <w:rsid w:val="005729C4"/>
    <w:rsid w:val="0059227B"/>
    <w:rsid w:val="005B0966"/>
    <w:rsid w:val="005B795D"/>
    <w:rsid w:val="00613820"/>
    <w:rsid w:val="00652248"/>
    <w:rsid w:val="00657B80"/>
    <w:rsid w:val="006612C1"/>
    <w:rsid w:val="00675B3C"/>
    <w:rsid w:val="0069495C"/>
    <w:rsid w:val="006B195B"/>
    <w:rsid w:val="006D340A"/>
    <w:rsid w:val="00700AF5"/>
    <w:rsid w:val="00715A1D"/>
    <w:rsid w:val="007213FF"/>
    <w:rsid w:val="00760BB0"/>
    <w:rsid w:val="0076157A"/>
    <w:rsid w:val="00784593"/>
    <w:rsid w:val="007A00EF"/>
    <w:rsid w:val="007B19EA"/>
    <w:rsid w:val="007C0A2D"/>
    <w:rsid w:val="007C27B0"/>
    <w:rsid w:val="007F300B"/>
    <w:rsid w:val="008014C3"/>
    <w:rsid w:val="0081130A"/>
    <w:rsid w:val="00850812"/>
    <w:rsid w:val="00864432"/>
    <w:rsid w:val="00876B9A"/>
    <w:rsid w:val="008933BF"/>
    <w:rsid w:val="008A10C4"/>
    <w:rsid w:val="008B0248"/>
    <w:rsid w:val="008D5EFB"/>
    <w:rsid w:val="008F5F33"/>
    <w:rsid w:val="0091046A"/>
    <w:rsid w:val="00926ABD"/>
    <w:rsid w:val="00947F4E"/>
    <w:rsid w:val="009607D3"/>
    <w:rsid w:val="00966D47"/>
    <w:rsid w:val="00992312"/>
    <w:rsid w:val="009C0DED"/>
    <w:rsid w:val="00A00407"/>
    <w:rsid w:val="00A37D7F"/>
    <w:rsid w:val="00A46410"/>
    <w:rsid w:val="00A57688"/>
    <w:rsid w:val="00A72853"/>
    <w:rsid w:val="00A84A94"/>
    <w:rsid w:val="00AD1DAA"/>
    <w:rsid w:val="00AF1E23"/>
    <w:rsid w:val="00AF7F81"/>
    <w:rsid w:val="00B01AFF"/>
    <w:rsid w:val="00B05CC7"/>
    <w:rsid w:val="00B27E39"/>
    <w:rsid w:val="00B350D8"/>
    <w:rsid w:val="00B579C7"/>
    <w:rsid w:val="00B76763"/>
    <w:rsid w:val="00B7732B"/>
    <w:rsid w:val="00B879F0"/>
    <w:rsid w:val="00BC25AA"/>
    <w:rsid w:val="00BD64B8"/>
    <w:rsid w:val="00C022E3"/>
    <w:rsid w:val="00C22D17"/>
    <w:rsid w:val="00C4712D"/>
    <w:rsid w:val="00C555C9"/>
    <w:rsid w:val="00C7062C"/>
    <w:rsid w:val="00C94F55"/>
    <w:rsid w:val="00CA7D62"/>
    <w:rsid w:val="00CB07A8"/>
    <w:rsid w:val="00CC1D8D"/>
    <w:rsid w:val="00CC65B0"/>
    <w:rsid w:val="00CD4A57"/>
    <w:rsid w:val="00D146F1"/>
    <w:rsid w:val="00D33604"/>
    <w:rsid w:val="00D37B08"/>
    <w:rsid w:val="00D437FF"/>
    <w:rsid w:val="00D5130C"/>
    <w:rsid w:val="00D62265"/>
    <w:rsid w:val="00D838AB"/>
    <w:rsid w:val="00D8512E"/>
    <w:rsid w:val="00DA0723"/>
    <w:rsid w:val="00DA1E58"/>
    <w:rsid w:val="00DE4EF2"/>
    <w:rsid w:val="00DF2C0E"/>
    <w:rsid w:val="00E04DB6"/>
    <w:rsid w:val="00E06FFB"/>
    <w:rsid w:val="00E134A0"/>
    <w:rsid w:val="00E30155"/>
    <w:rsid w:val="00E91FE1"/>
    <w:rsid w:val="00EA5E95"/>
    <w:rsid w:val="00ED4954"/>
    <w:rsid w:val="00EE0943"/>
    <w:rsid w:val="00EE33A2"/>
    <w:rsid w:val="00F377AA"/>
    <w:rsid w:val="00F67A1C"/>
    <w:rsid w:val="00F82C5B"/>
    <w:rsid w:val="00F8555F"/>
    <w:rsid w:val="00F92F94"/>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81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26</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7000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Rev2</cp:lastModifiedBy>
  <cp:revision>4</cp:revision>
  <cp:lastPrinted>1900-01-01T00:00:00Z</cp:lastPrinted>
  <dcterms:created xsi:type="dcterms:W3CDTF">2021-11-18T11:06:00Z</dcterms:created>
  <dcterms:modified xsi:type="dcterms:W3CDTF">2021-11-18T11:32:00Z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