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8EFD9" w14:textId="5EBBC417" w:rsidR="009607D3" w:rsidRPr="00F25496" w:rsidRDefault="009607D3" w:rsidP="009607D3">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40</w:t>
      </w:r>
      <w:r w:rsidRPr="00F25496">
        <w:rPr>
          <w:b/>
          <w:noProof/>
          <w:sz w:val="24"/>
        </w:rPr>
        <w:t>-e</w:t>
      </w:r>
      <w:r w:rsidRPr="00F25496">
        <w:rPr>
          <w:b/>
          <w:i/>
          <w:noProof/>
          <w:sz w:val="24"/>
        </w:rPr>
        <w:t xml:space="preserve"> </w:t>
      </w:r>
      <w:r w:rsidRPr="00F25496">
        <w:rPr>
          <w:b/>
          <w:i/>
          <w:noProof/>
          <w:sz w:val="28"/>
        </w:rPr>
        <w:tab/>
      </w:r>
      <w:r w:rsidRPr="000E0635">
        <w:rPr>
          <w:b/>
          <w:noProof/>
          <w:sz w:val="28"/>
        </w:rPr>
        <w:t>S5-21</w:t>
      </w:r>
      <w:r w:rsidR="00B613F0">
        <w:rPr>
          <w:b/>
          <w:noProof/>
          <w:sz w:val="28"/>
        </w:rPr>
        <w:t>6175</w:t>
      </w:r>
    </w:p>
    <w:p w14:paraId="4F58A4D1" w14:textId="52E62D06" w:rsidR="00EE33A2" w:rsidRPr="009607D3" w:rsidRDefault="009607D3" w:rsidP="009607D3">
      <w:pPr>
        <w:pStyle w:val="CRCoverPage"/>
        <w:outlineLvl w:val="0"/>
        <w:rPr>
          <w:b/>
          <w:bCs/>
          <w:noProof/>
          <w:sz w:val="24"/>
        </w:rPr>
      </w:pPr>
      <w:r w:rsidRPr="009607D3">
        <w:rPr>
          <w:b/>
          <w:bCs/>
          <w:sz w:val="24"/>
        </w:rPr>
        <w:t>e-meeting, 15 - 24 November 2021</w:t>
      </w:r>
    </w:p>
    <w:p w14:paraId="16B7CADB" w14:textId="77777777" w:rsidR="0010401F" w:rsidRDefault="0010401F">
      <w:pPr>
        <w:keepNext/>
        <w:pBdr>
          <w:bottom w:val="single" w:sz="4" w:space="1" w:color="auto"/>
        </w:pBdr>
        <w:tabs>
          <w:tab w:val="right" w:pos="9639"/>
        </w:tabs>
        <w:outlineLvl w:val="0"/>
        <w:rPr>
          <w:rFonts w:ascii="Arial" w:hAnsi="Arial" w:cs="Arial"/>
          <w:b/>
          <w:sz w:val="24"/>
        </w:rPr>
      </w:pPr>
    </w:p>
    <w:p w14:paraId="23EE00BD" w14:textId="5839F919"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BD64B8">
        <w:rPr>
          <w:rFonts w:ascii="Arial" w:hAnsi="Arial"/>
          <w:b/>
          <w:lang w:val="en-US"/>
        </w:rPr>
        <w:t>Huawei</w:t>
      </w:r>
    </w:p>
    <w:p w14:paraId="7C9F0994" w14:textId="23261D3D"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FD10DA">
        <w:rPr>
          <w:rFonts w:ascii="Arial" w:hAnsi="Arial" w:cs="Arial"/>
          <w:b/>
        </w:rPr>
        <w:t>28.104 Alignment of terminology</w:t>
      </w:r>
    </w:p>
    <w:p w14:paraId="7C3F786F" w14:textId="5EEBED80"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29FC3C54" w14:textId="101A75F7"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FD10DA">
        <w:rPr>
          <w:rFonts w:ascii="Arial" w:hAnsi="Arial"/>
          <w:b/>
        </w:rPr>
        <w:t>6.4.18</w:t>
      </w:r>
    </w:p>
    <w:p w14:paraId="4CA31BAF" w14:textId="77777777" w:rsidR="00C022E3" w:rsidRDefault="00C022E3">
      <w:pPr>
        <w:pStyle w:val="Heading1"/>
      </w:pPr>
      <w:r>
        <w:t>1</w:t>
      </w:r>
      <w:r>
        <w:tab/>
        <w:t>Decision/action requested</w:t>
      </w:r>
    </w:p>
    <w:p w14:paraId="2869F91E" w14:textId="268B2BDE" w:rsidR="00C022E3" w:rsidRDefault="006612C1">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For approval</w:t>
      </w:r>
    </w:p>
    <w:p w14:paraId="0486C6FF" w14:textId="77777777" w:rsidR="00C022E3" w:rsidRDefault="00C022E3">
      <w:pPr>
        <w:pStyle w:val="Heading1"/>
      </w:pPr>
      <w:r>
        <w:t>2</w:t>
      </w:r>
      <w:r>
        <w:tab/>
        <w:t>References</w:t>
      </w:r>
    </w:p>
    <w:p w14:paraId="5D78B65A" w14:textId="00BC1234" w:rsidR="00C022E3" w:rsidRPr="00C7062C" w:rsidRDefault="00C022E3" w:rsidP="00FD10DA">
      <w:pPr>
        <w:pStyle w:val="Reference"/>
        <w:rPr>
          <w:color w:val="000000" w:themeColor="text1"/>
          <w:lang w:val="fr-FR"/>
        </w:rPr>
      </w:pPr>
      <w:r w:rsidRPr="00C7062C">
        <w:rPr>
          <w:color w:val="000000" w:themeColor="text1"/>
        </w:rPr>
        <w:t>[1]</w:t>
      </w:r>
      <w:r w:rsidRPr="00C7062C">
        <w:rPr>
          <w:color w:val="000000" w:themeColor="text1"/>
        </w:rPr>
        <w:tab/>
      </w:r>
      <w:r w:rsidR="00C7062C" w:rsidRPr="00C7062C">
        <w:rPr>
          <w:color w:val="000000" w:themeColor="text1"/>
        </w:rPr>
        <w:t>3GPP TR 28.</w:t>
      </w:r>
      <w:r w:rsidR="00FD10DA">
        <w:rPr>
          <w:color w:val="000000" w:themeColor="text1"/>
        </w:rPr>
        <w:t>104</w:t>
      </w:r>
      <w:r w:rsidR="00C7062C" w:rsidRPr="00C7062C">
        <w:rPr>
          <w:color w:val="000000" w:themeColor="text1"/>
        </w:rPr>
        <w:t xml:space="preserve"> V0.</w:t>
      </w:r>
      <w:r w:rsidR="00FD10DA">
        <w:rPr>
          <w:color w:val="000000" w:themeColor="text1"/>
        </w:rPr>
        <w:t>2</w:t>
      </w:r>
      <w:r w:rsidR="00C7062C" w:rsidRPr="00C7062C">
        <w:rPr>
          <w:color w:val="000000" w:themeColor="text1"/>
        </w:rPr>
        <w:t>.0</w:t>
      </w:r>
      <w:r w:rsidR="00C7062C">
        <w:rPr>
          <w:color w:val="000000" w:themeColor="text1"/>
        </w:rPr>
        <w:t xml:space="preserve"> </w:t>
      </w:r>
      <w:r w:rsidR="00FD10DA" w:rsidRPr="00FD10DA">
        <w:rPr>
          <w:color w:val="000000" w:themeColor="text1"/>
        </w:rPr>
        <w:t>Management and orchestration;</w:t>
      </w:r>
      <w:r w:rsidR="00FD10DA">
        <w:rPr>
          <w:color w:val="000000" w:themeColor="text1"/>
        </w:rPr>
        <w:t xml:space="preserve"> </w:t>
      </w:r>
      <w:r w:rsidR="00FD10DA" w:rsidRPr="00FD10DA">
        <w:rPr>
          <w:color w:val="000000" w:themeColor="text1"/>
        </w:rPr>
        <w:t>Management Data Analytics (MDA)</w:t>
      </w:r>
    </w:p>
    <w:p w14:paraId="7AF88910" w14:textId="77777777" w:rsidR="00C022E3" w:rsidRDefault="00C022E3">
      <w:pPr>
        <w:pStyle w:val="Heading1"/>
      </w:pPr>
      <w:r>
        <w:t>3</w:t>
      </w:r>
      <w:r>
        <w:tab/>
        <w:t>Rationale</w:t>
      </w:r>
    </w:p>
    <w:p w14:paraId="03C0A432" w14:textId="77777777" w:rsidR="00FD10DA" w:rsidRDefault="00FD10DA" w:rsidP="00864432">
      <w:r>
        <w:t>TS 28.104</w:t>
      </w:r>
      <w:r w:rsidR="00645908">
        <w:t xml:space="preserve"> [1]</w:t>
      </w:r>
      <w:r>
        <w:t xml:space="preserve"> contains some inconsistent terminology that should be improved:</w:t>
      </w:r>
    </w:p>
    <w:p w14:paraId="6E0056CE" w14:textId="1EF1E52C" w:rsidR="00FD10DA" w:rsidRDefault="00FD10DA" w:rsidP="00FD10DA">
      <w:pPr>
        <w:pStyle w:val="ListParagraph"/>
        <w:numPr>
          <w:ilvl w:val="0"/>
          <w:numId w:val="23"/>
        </w:numPr>
      </w:pPr>
      <w:r>
        <w:t>“Prediction” versus “Projection”</w:t>
      </w:r>
    </w:p>
    <w:p w14:paraId="40F17B69" w14:textId="6299F756" w:rsidR="00FD10DA" w:rsidRDefault="00FD10DA" w:rsidP="00FD10DA">
      <w:pPr>
        <w:pStyle w:val="ListParagraph"/>
        <w:numPr>
          <w:ilvl w:val="0"/>
          <w:numId w:val="23"/>
        </w:numPr>
      </w:pPr>
      <w:r>
        <w:t>“Network slice” versus “Slice”</w:t>
      </w:r>
    </w:p>
    <w:p w14:paraId="101CEEEC" w14:textId="18D2B2B9" w:rsidR="004B2221" w:rsidRDefault="004B2221" w:rsidP="00864432">
      <w:r>
        <w:t>The sub-clause “Description” for use cases contains inconsistent text.</w:t>
      </w:r>
    </w:p>
    <w:p w14:paraId="0911FF18" w14:textId="410685C9" w:rsidR="00864432" w:rsidRDefault="00FD10DA" w:rsidP="00864432">
      <w:pPr>
        <w:rPr>
          <w:lang w:eastAsia="zh-CN"/>
        </w:rPr>
      </w:pPr>
      <w:r>
        <w:t>Also, some minor editorial improvements are proposed</w:t>
      </w:r>
      <w:r w:rsidR="00864432">
        <w:rPr>
          <w:lang w:eastAsia="zh-CN"/>
        </w:rPr>
        <w:t>.</w:t>
      </w:r>
    </w:p>
    <w:p w14:paraId="58AB61D5" w14:textId="77777777" w:rsidR="00C022E3" w:rsidRDefault="00C022E3">
      <w:pPr>
        <w:pStyle w:val="Heading1"/>
      </w:pPr>
      <w:r>
        <w:t>4</w:t>
      </w:r>
      <w:r>
        <w:tab/>
        <w:t>Detailed proposal</w:t>
      </w:r>
    </w:p>
    <w:p w14:paraId="5013C9C6" w14:textId="77777777" w:rsidR="00C7062C" w:rsidRDefault="00C7062C" w:rsidP="00C7062C">
      <w:pPr>
        <w:rPr>
          <w:lang w:eastAsia="zh-CN"/>
        </w:rPr>
      </w:pPr>
      <w:bookmarkStart w:id="0" w:name="_Toc49757787"/>
      <w:r>
        <w:t>This contribution proposes to</w:t>
      </w:r>
      <w:r>
        <w:rPr>
          <w:rFonts w:hint="eastAsia"/>
          <w:lang w:eastAsia="zh-CN"/>
        </w:rPr>
        <w:t xml:space="preserve"> make the </w:t>
      </w:r>
      <w:r>
        <w:t xml:space="preserve">following </w:t>
      </w:r>
      <w:r>
        <w:rPr>
          <w:rFonts w:hint="eastAsia"/>
          <w:lang w:eastAsia="zh-CN"/>
        </w:rPr>
        <w:t>changes</w:t>
      </w:r>
      <w:r>
        <w:t xml:space="preserve"> in </w:t>
      </w:r>
      <w:r>
        <w:rPr>
          <w:lang w:eastAsia="zh-CN"/>
        </w:rPr>
        <w:t>[1].</w:t>
      </w:r>
    </w:p>
    <w:bookmarkEnd w:id="0"/>
    <w:p w14:paraId="3E914770" w14:textId="77777777" w:rsidR="00ED1390" w:rsidRDefault="00ED1390" w:rsidP="00ED139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D1390" w:rsidRPr="007D21AA" w14:paraId="3760CF37" w14:textId="77777777" w:rsidTr="00D474D3">
        <w:tc>
          <w:tcPr>
            <w:tcW w:w="9639" w:type="dxa"/>
            <w:shd w:val="clear" w:color="auto" w:fill="FFFFCC"/>
            <w:vAlign w:val="center"/>
          </w:tcPr>
          <w:p w14:paraId="666E7A90" w14:textId="77777777" w:rsidR="00ED1390" w:rsidRPr="007D21AA" w:rsidRDefault="00ED1390" w:rsidP="00D474D3">
            <w:pPr>
              <w:jc w:val="center"/>
              <w:rPr>
                <w:rFonts w:ascii="Arial" w:hAnsi="Arial" w:cs="Arial"/>
                <w:b/>
                <w:bCs/>
                <w:sz w:val="28"/>
                <w:szCs w:val="28"/>
              </w:rPr>
            </w:pPr>
            <w:r>
              <w:rPr>
                <w:rFonts w:ascii="Arial" w:hAnsi="Arial" w:cs="Arial"/>
                <w:b/>
                <w:bCs/>
                <w:sz w:val="28"/>
                <w:szCs w:val="28"/>
                <w:lang w:eastAsia="zh-CN"/>
              </w:rPr>
              <w:t>1st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17FA2FD9" w14:textId="77777777" w:rsidR="00ED1390" w:rsidRDefault="00ED1390" w:rsidP="00ED1390"/>
    <w:p w14:paraId="3707C87D" w14:textId="77777777" w:rsidR="004B2221" w:rsidRPr="00306283" w:rsidRDefault="004B2221" w:rsidP="004B2221">
      <w:pPr>
        <w:pStyle w:val="Heading5"/>
        <w:rPr>
          <w:sz w:val="24"/>
        </w:rPr>
      </w:pPr>
      <w:bookmarkStart w:id="1" w:name="_Toc85623632"/>
      <w:r>
        <w:t>7</w:t>
      </w:r>
      <w:r w:rsidRPr="004D3578">
        <w:t>.</w:t>
      </w:r>
      <w:r>
        <w:t>2.2.1.3</w:t>
      </w:r>
      <w:r w:rsidRPr="005859BD">
        <w:rPr>
          <w:sz w:val="24"/>
        </w:rPr>
        <w:tab/>
      </w:r>
      <w:r w:rsidRPr="00973C20">
        <w:t>Requirements</w:t>
      </w:r>
      <w:bookmarkEnd w:id="1"/>
    </w:p>
    <w:tbl>
      <w:tblPr>
        <w:tblW w:w="934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1"/>
        <w:gridCol w:w="5130"/>
        <w:gridCol w:w="2070"/>
      </w:tblGrid>
      <w:tr w:rsidR="004B2221" w:rsidRPr="004B2221" w14:paraId="65DCC3A3" w14:textId="77777777" w:rsidTr="00123037">
        <w:tc>
          <w:tcPr>
            <w:tcW w:w="2141" w:type="dxa"/>
            <w:tcBorders>
              <w:top w:val="single" w:sz="4" w:space="0" w:color="auto"/>
              <w:left w:val="single" w:sz="4" w:space="0" w:color="auto"/>
              <w:bottom w:val="single" w:sz="4" w:space="0" w:color="auto"/>
              <w:right w:val="single" w:sz="4" w:space="0" w:color="auto"/>
            </w:tcBorders>
            <w:shd w:val="clear" w:color="auto" w:fill="auto"/>
            <w:hideMark/>
          </w:tcPr>
          <w:p w14:paraId="40A321D3" w14:textId="77777777" w:rsidR="004B2221" w:rsidRPr="004B2221" w:rsidRDefault="004B2221" w:rsidP="00123037">
            <w:pPr>
              <w:rPr>
                <w:rFonts w:eastAsia="Times New Roman"/>
                <w:b/>
                <w:iCs/>
              </w:rPr>
            </w:pPr>
            <w:r w:rsidRPr="004B2221">
              <w:rPr>
                <w:rFonts w:eastAsia="Times New Roman"/>
                <w:b/>
                <w:iCs/>
              </w:rPr>
              <w:t>Requirement label</w:t>
            </w:r>
          </w:p>
        </w:tc>
        <w:tc>
          <w:tcPr>
            <w:tcW w:w="5130" w:type="dxa"/>
            <w:tcBorders>
              <w:top w:val="single" w:sz="4" w:space="0" w:color="auto"/>
              <w:left w:val="single" w:sz="4" w:space="0" w:color="auto"/>
              <w:bottom w:val="single" w:sz="4" w:space="0" w:color="auto"/>
              <w:right w:val="single" w:sz="4" w:space="0" w:color="auto"/>
            </w:tcBorders>
            <w:shd w:val="clear" w:color="auto" w:fill="auto"/>
            <w:hideMark/>
          </w:tcPr>
          <w:p w14:paraId="4D558141" w14:textId="77777777" w:rsidR="004B2221" w:rsidRPr="004B2221" w:rsidRDefault="004B2221" w:rsidP="00123037">
            <w:pPr>
              <w:rPr>
                <w:rFonts w:eastAsia="Times New Roman"/>
                <w:b/>
                <w:iCs/>
              </w:rPr>
            </w:pPr>
            <w:r w:rsidRPr="004B2221">
              <w:rPr>
                <w:rFonts w:eastAsia="Times New Roman"/>
                <w:b/>
                <w:iCs/>
              </w:rPr>
              <w:t>Description</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14:paraId="644C8024" w14:textId="77777777" w:rsidR="004B2221" w:rsidRPr="004B2221" w:rsidRDefault="004B2221" w:rsidP="00123037">
            <w:pPr>
              <w:rPr>
                <w:rFonts w:eastAsia="Times New Roman"/>
                <w:b/>
                <w:iCs/>
              </w:rPr>
            </w:pPr>
            <w:r w:rsidRPr="004B2221">
              <w:rPr>
                <w:rFonts w:eastAsia="Times New Roman"/>
                <w:b/>
                <w:iCs/>
              </w:rPr>
              <w:t>Related use case(s)</w:t>
            </w:r>
          </w:p>
        </w:tc>
      </w:tr>
      <w:tr w:rsidR="004B2221" w:rsidRPr="004B2221" w14:paraId="16D1B9E1" w14:textId="77777777" w:rsidTr="00123037">
        <w:tc>
          <w:tcPr>
            <w:tcW w:w="2141" w:type="dxa"/>
            <w:tcBorders>
              <w:top w:val="single" w:sz="4" w:space="0" w:color="auto"/>
              <w:left w:val="single" w:sz="4" w:space="0" w:color="auto"/>
              <w:bottom w:val="single" w:sz="4" w:space="0" w:color="auto"/>
              <w:right w:val="single" w:sz="4" w:space="0" w:color="auto"/>
            </w:tcBorders>
            <w:shd w:val="clear" w:color="auto" w:fill="auto"/>
          </w:tcPr>
          <w:p w14:paraId="614A26E5" w14:textId="77777777" w:rsidR="004B2221" w:rsidRPr="004B2221" w:rsidRDefault="004B2221" w:rsidP="00123037">
            <w:pPr>
              <w:rPr>
                <w:rFonts w:eastAsia="Times New Roman"/>
                <w:b/>
                <w:iCs/>
              </w:rPr>
            </w:pPr>
            <w:r w:rsidRPr="004B2221">
              <w:rPr>
                <w:rFonts w:eastAsia="Times New Roman"/>
                <w:b/>
                <w:lang w:eastAsia="zh-CN"/>
              </w:rPr>
              <w:t>REQ-Ser_Exp_MDA_CON-1</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4C3017F" w14:textId="77777777" w:rsidR="004B2221" w:rsidRPr="004B2221" w:rsidRDefault="004B2221" w:rsidP="00123037">
            <w:pPr>
              <w:rPr>
                <w:rFonts w:eastAsia="Times New Roman"/>
                <w:b/>
                <w:iCs/>
              </w:rPr>
            </w:pPr>
            <w:r w:rsidRPr="004B2221">
              <w:rPr>
                <w:rFonts w:eastAsia="Times New Roman"/>
                <w:lang w:eastAsia="zh-CN"/>
              </w:rPr>
              <w:t xml:space="preserve">3GPP management system should have the capability to identify </w:t>
            </w:r>
            <w:r w:rsidRPr="004B2221">
              <w:rPr>
                <w:rFonts w:eastAsia="Times New Roman" w:hint="eastAsia"/>
                <w:lang w:eastAsia="zh-CN"/>
              </w:rPr>
              <w:t xml:space="preserve">the type of the </w:t>
            </w:r>
            <w:r w:rsidRPr="004B2221">
              <w:rPr>
                <w:rFonts w:eastAsia="Times New Roman"/>
                <w:lang w:eastAsia="zh-CN"/>
              </w:rPr>
              <w:t>service experience</w:t>
            </w:r>
            <w:r w:rsidRPr="004B2221">
              <w:rPr>
                <w:rFonts w:eastAsia="Times New Roman" w:hint="eastAsia"/>
                <w:lang w:eastAsia="zh-CN"/>
              </w:rPr>
              <w:t xml:space="preserve"> issue, e.g., RAN issue, CN issue, TN issue, UE </w:t>
            </w:r>
            <w:r w:rsidRPr="004B2221">
              <w:rPr>
                <w:rFonts w:eastAsia="Times New Roman"/>
                <w:lang w:eastAsia="zh-CN"/>
              </w:rPr>
              <w:t>issue</w:t>
            </w:r>
            <w:r w:rsidRPr="004B2221">
              <w:rPr>
                <w:rFonts w:ascii="SimSun" w:hAnsi="SimSun" w:cs="SimSun"/>
                <w:lang w:eastAsia="zh-CN"/>
              </w:rPr>
              <w:t>,</w:t>
            </w:r>
            <w:r w:rsidRPr="004B2221">
              <w:rPr>
                <w:rFonts w:eastAsia="Times New Roman"/>
                <w:lang w:eastAsia="zh-CN"/>
              </w:rPr>
              <w:t xml:space="preserve"> service</w:t>
            </w:r>
            <w:r w:rsidRPr="004B2221">
              <w:rPr>
                <w:rFonts w:eastAsia="Times New Roman" w:hint="eastAsia"/>
                <w:lang w:eastAsia="zh-CN"/>
              </w:rPr>
              <w:t xml:space="preserve"> provider issue</w:t>
            </w:r>
            <w:r w:rsidRPr="004B2221">
              <w:rPr>
                <w:rFonts w:eastAsia="Times New Roman"/>
                <w:lang w:eastAsia="zh-CN"/>
              </w:rPr>
              <w:t>.</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81D4AF6" w14:textId="77777777" w:rsidR="004B2221" w:rsidRPr="004B2221" w:rsidRDefault="004B2221" w:rsidP="00123037">
            <w:pPr>
              <w:rPr>
                <w:rFonts w:eastAsia="Times New Roman"/>
                <w:b/>
                <w:iCs/>
              </w:rPr>
            </w:pPr>
            <w:r w:rsidRPr="004B2221">
              <w:rPr>
                <w:rFonts w:eastAsia="Times New Roman"/>
                <w:iCs/>
              </w:rPr>
              <w:t xml:space="preserve"> (</w:t>
            </w:r>
            <w:r w:rsidRPr="004B2221">
              <w:rPr>
                <w:rFonts w:eastAsia="Times New Roman"/>
              </w:rPr>
              <w:t>UC-Ser_Exp_MDA</w:t>
            </w:r>
            <w:r w:rsidRPr="004B2221">
              <w:rPr>
                <w:rFonts w:eastAsia="Times New Roman"/>
                <w:iCs/>
              </w:rPr>
              <w:t xml:space="preserve">) </w:t>
            </w:r>
            <w:r w:rsidRPr="004B2221">
              <w:rPr>
                <w:rFonts w:eastAsia="Times New Roman"/>
              </w:rPr>
              <w:t>Service experience analysis</w:t>
            </w:r>
          </w:p>
        </w:tc>
      </w:tr>
      <w:tr w:rsidR="004B2221" w:rsidRPr="004B2221" w14:paraId="6F0C94AB" w14:textId="77777777" w:rsidTr="00123037">
        <w:tc>
          <w:tcPr>
            <w:tcW w:w="2141" w:type="dxa"/>
            <w:tcBorders>
              <w:top w:val="single" w:sz="4" w:space="0" w:color="auto"/>
              <w:left w:val="single" w:sz="4" w:space="0" w:color="auto"/>
              <w:bottom w:val="single" w:sz="4" w:space="0" w:color="auto"/>
              <w:right w:val="single" w:sz="4" w:space="0" w:color="auto"/>
            </w:tcBorders>
            <w:shd w:val="clear" w:color="auto" w:fill="auto"/>
          </w:tcPr>
          <w:p w14:paraId="06D49F9E" w14:textId="77777777" w:rsidR="004B2221" w:rsidRPr="004B2221" w:rsidRDefault="004B2221" w:rsidP="00123037">
            <w:pPr>
              <w:rPr>
                <w:rFonts w:eastAsia="Times New Roman"/>
                <w:b/>
                <w:lang w:eastAsia="zh-CN"/>
              </w:rPr>
            </w:pPr>
            <w:r w:rsidRPr="004B2221">
              <w:rPr>
                <w:rFonts w:eastAsia="Times New Roman"/>
                <w:b/>
                <w:lang w:eastAsia="zh-CN"/>
              </w:rPr>
              <w:t>REQ-Ser_Exp_MDA_CON-2</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5FC30B0" w14:textId="77777777" w:rsidR="004B2221" w:rsidRPr="004B2221" w:rsidRDefault="004B2221" w:rsidP="00123037">
            <w:pPr>
              <w:rPr>
                <w:rFonts w:eastAsia="Times New Roman"/>
                <w:lang w:eastAsia="zh-CN"/>
              </w:rPr>
            </w:pPr>
            <w:r w:rsidRPr="004B2221">
              <w:rPr>
                <w:rFonts w:eastAsia="Times New Roman"/>
                <w:lang w:eastAsia="zh-CN"/>
              </w:rPr>
              <w:t xml:space="preserve">3GPP management system should have the capability to provide the analytics </w:t>
            </w:r>
            <w:r w:rsidRPr="004B2221">
              <w:rPr>
                <w:rFonts w:eastAsia="Times New Roman" w:hint="eastAsia"/>
                <w:lang w:eastAsia="zh-CN"/>
              </w:rPr>
              <w:t>output</w:t>
            </w:r>
            <w:r w:rsidRPr="004B2221">
              <w:rPr>
                <w:rFonts w:eastAsia="Times New Roman"/>
                <w:lang w:eastAsia="zh-CN"/>
              </w:rPr>
              <w:t xml:space="preserve"> with following information describing the current service experience aspects and potentially future prediction:</w:t>
            </w:r>
          </w:p>
          <w:p w14:paraId="56E4A3EE" w14:textId="1AF62E4F" w:rsidR="004B2221" w:rsidRPr="004B2221" w:rsidRDefault="004B2221" w:rsidP="00123037">
            <w:pPr>
              <w:ind w:left="352" w:hanging="270"/>
              <w:rPr>
                <w:rFonts w:eastAsia="Times New Roman"/>
                <w:lang w:eastAsia="zh-CN"/>
              </w:rPr>
            </w:pPr>
            <w:r w:rsidRPr="004B2221">
              <w:rPr>
                <w:rFonts w:eastAsia="Times New Roman"/>
                <w:lang w:eastAsia="zh-CN"/>
              </w:rPr>
              <w:t>-</w:t>
            </w:r>
            <w:r w:rsidRPr="004B2221">
              <w:rPr>
                <w:rFonts w:eastAsia="Times New Roman"/>
                <w:lang w:eastAsia="zh-CN"/>
              </w:rPr>
              <w:tab/>
              <w:t>The predict</w:t>
            </w:r>
            <w:del w:id="2" w:author="Huawei" w:date="2021-10-29T11:27:00Z">
              <w:r w:rsidRPr="004B2221" w:rsidDel="004B2221">
                <w:rPr>
                  <w:rFonts w:eastAsia="Times New Roman"/>
                  <w:lang w:eastAsia="zh-CN"/>
                </w:rPr>
                <w:delText>ive</w:delText>
              </w:r>
            </w:del>
            <w:ins w:id="3" w:author="Huawei" w:date="2021-10-29T11:27:00Z">
              <w:r>
                <w:rPr>
                  <w:rFonts w:eastAsia="Times New Roman"/>
                  <w:lang w:eastAsia="zh-CN"/>
                </w:rPr>
                <w:t>ed</w:t>
              </w:r>
            </w:ins>
            <w:r w:rsidRPr="004B2221">
              <w:rPr>
                <w:rFonts w:eastAsia="Times New Roman"/>
                <w:lang w:eastAsia="zh-CN"/>
              </w:rPr>
              <w:t xml:space="preserve"> service experience or observed service experience statistics, may split into subcounters in different levels, e.g., per S-NSSAI, per 5QI, per UE, etc.</w:t>
            </w:r>
          </w:p>
          <w:p w14:paraId="1C71D30E" w14:textId="77777777" w:rsidR="004B2221" w:rsidRPr="004B2221" w:rsidRDefault="004B2221" w:rsidP="00123037">
            <w:pPr>
              <w:ind w:left="352" w:hanging="270"/>
              <w:rPr>
                <w:rFonts w:eastAsia="Times New Roman"/>
                <w:lang w:eastAsia="zh-CN"/>
              </w:rPr>
            </w:pPr>
            <w:r w:rsidRPr="004B2221">
              <w:rPr>
                <w:rFonts w:eastAsia="Times New Roman"/>
                <w:lang w:eastAsia="zh-CN"/>
              </w:rPr>
              <w:t>-</w:t>
            </w:r>
            <w:r w:rsidRPr="004B2221">
              <w:rPr>
                <w:rFonts w:eastAsia="Times New Roman"/>
                <w:lang w:eastAsia="zh-CN"/>
              </w:rPr>
              <w:tab/>
              <w:t>Service experience root cause analysis.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5BA81A6" w14:textId="77777777" w:rsidR="004B2221" w:rsidRPr="004B2221" w:rsidRDefault="004B2221" w:rsidP="00123037">
            <w:pPr>
              <w:rPr>
                <w:rFonts w:eastAsia="Times New Roman"/>
                <w:iCs/>
              </w:rPr>
            </w:pPr>
            <w:r w:rsidRPr="004B2221">
              <w:rPr>
                <w:rFonts w:eastAsia="Times New Roman"/>
                <w:iCs/>
              </w:rPr>
              <w:t>(</w:t>
            </w:r>
            <w:r w:rsidRPr="004B2221">
              <w:rPr>
                <w:rFonts w:eastAsia="Times New Roman"/>
              </w:rPr>
              <w:t>UC-Ser_Exp_MDA</w:t>
            </w:r>
            <w:r w:rsidRPr="004B2221">
              <w:rPr>
                <w:rFonts w:eastAsia="Times New Roman"/>
                <w:iCs/>
              </w:rPr>
              <w:t xml:space="preserve">) </w:t>
            </w:r>
            <w:r w:rsidRPr="004B2221">
              <w:rPr>
                <w:rFonts w:eastAsia="Times New Roman"/>
              </w:rPr>
              <w:t>Service experience analysis</w:t>
            </w:r>
          </w:p>
        </w:tc>
      </w:tr>
      <w:tr w:rsidR="004B2221" w:rsidRPr="005859BD" w14:paraId="5D163D9E" w14:textId="77777777" w:rsidTr="00123037">
        <w:tc>
          <w:tcPr>
            <w:tcW w:w="2141" w:type="dxa"/>
            <w:tcBorders>
              <w:top w:val="single" w:sz="4" w:space="0" w:color="auto"/>
              <w:left w:val="single" w:sz="4" w:space="0" w:color="auto"/>
              <w:bottom w:val="single" w:sz="4" w:space="0" w:color="auto"/>
              <w:right w:val="single" w:sz="4" w:space="0" w:color="auto"/>
            </w:tcBorders>
            <w:shd w:val="clear" w:color="auto" w:fill="auto"/>
            <w:hideMark/>
          </w:tcPr>
          <w:p w14:paraId="50B05C61" w14:textId="77777777" w:rsidR="004B2221" w:rsidRPr="004B2221" w:rsidRDefault="004B2221" w:rsidP="00123037">
            <w:pPr>
              <w:rPr>
                <w:rFonts w:eastAsia="Times New Roman"/>
                <w:iCs/>
              </w:rPr>
            </w:pPr>
            <w:r w:rsidRPr="004B2221">
              <w:rPr>
                <w:rFonts w:eastAsia="Times New Roman"/>
                <w:b/>
                <w:lang w:eastAsia="zh-CN"/>
              </w:rPr>
              <w:t>REQ-Ser_Exp_MDA_CON-3</w:t>
            </w:r>
          </w:p>
        </w:tc>
        <w:tc>
          <w:tcPr>
            <w:tcW w:w="5130" w:type="dxa"/>
            <w:tcBorders>
              <w:top w:val="single" w:sz="4" w:space="0" w:color="auto"/>
              <w:left w:val="single" w:sz="4" w:space="0" w:color="auto"/>
              <w:bottom w:val="single" w:sz="4" w:space="0" w:color="auto"/>
              <w:right w:val="single" w:sz="4" w:space="0" w:color="auto"/>
            </w:tcBorders>
            <w:shd w:val="clear" w:color="auto" w:fill="auto"/>
            <w:hideMark/>
          </w:tcPr>
          <w:p w14:paraId="18D4E39C" w14:textId="77777777" w:rsidR="004B2221" w:rsidRPr="004B2221" w:rsidRDefault="004B2221" w:rsidP="00123037">
            <w:pPr>
              <w:rPr>
                <w:rFonts w:eastAsia="Times New Roman"/>
                <w:iCs/>
              </w:rPr>
            </w:pPr>
            <w:r w:rsidRPr="004B2221">
              <w:rPr>
                <w:rFonts w:eastAsia="Times New Roman"/>
                <w:lang w:eastAsia="zh-CN"/>
              </w:rPr>
              <w:t>3GPP management system</w:t>
            </w:r>
            <w:r w:rsidRPr="004B2221">
              <w:rPr>
                <w:lang w:eastAsia="zh-CN"/>
              </w:rPr>
              <w:t xml:space="preserve"> should have the capability to provide the level of service experience</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14:paraId="3A2CA081" w14:textId="77777777" w:rsidR="004B2221" w:rsidRPr="005859BD" w:rsidRDefault="004B2221" w:rsidP="00123037">
            <w:pPr>
              <w:rPr>
                <w:rFonts w:eastAsia="Times New Roman"/>
                <w:iCs/>
              </w:rPr>
            </w:pPr>
            <w:r w:rsidRPr="004B2221">
              <w:rPr>
                <w:rFonts w:eastAsia="Times New Roman"/>
                <w:iCs/>
              </w:rPr>
              <w:t xml:space="preserve"> (</w:t>
            </w:r>
            <w:r w:rsidRPr="004B2221">
              <w:rPr>
                <w:rFonts w:eastAsia="Times New Roman"/>
              </w:rPr>
              <w:t>UC-Ser_Exp_MDA</w:t>
            </w:r>
            <w:r w:rsidRPr="004B2221">
              <w:rPr>
                <w:rFonts w:eastAsia="Times New Roman"/>
                <w:iCs/>
              </w:rPr>
              <w:t xml:space="preserve">) </w:t>
            </w:r>
            <w:r w:rsidRPr="004B2221">
              <w:rPr>
                <w:rFonts w:eastAsia="Times New Roman"/>
              </w:rPr>
              <w:t>Service experience analysis</w:t>
            </w:r>
          </w:p>
        </w:tc>
      </w:tr>
    </w:tbl>
    <w:p w14:paraId="3946BE8D" w14:textId="77777777" w:rsidR="004B2221" w:rsidRPr="006C2274" w:rsidRDefault="004B2221" w:rsidP="004B2221"/>
    <w:p w14:paraId="740A5A84" w14:textId="77777777" w:rsidR="00ED1390" w:rsidRDefault="00ED1390" w:rsidP="00ED139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D1390" w:rsidRPr="007D21AA" w14:paraId="3849F8C8" w14:textId="77777777" w:rsidTr="00D474D3">
        <w:tc>
          <w:tcPr>
            <w:tcW w:w="9639" w:type="dxa"/>
            <w:shd w:val="clear" w:color="auto" w:fill="FFFFCC"/>
            <w:vAlign w:val="center"/>
          </w:tcPr>
          <w:p w14:paraId="4C3F6D1E" w14:textId="4FDFE607" w:rsidR="00ED1390" w:rsidRPr="007D21AA" w:rsidRDefault="00ED1390" w:rsidP="00ED1390">
            <w:pPr>
              <w:jc w:val="center"/>
              <w:rPr>
                <w:rFonts w:ascii="Arial" w:hAnsi="Arial" w:cs="Arial"/>
                <w:b/>
                <w:bCs/>
                <w:sz w:val="28"/>
                <w:szCs w:val="28"/>
              </w:rPr>
            </w:pPr>
            <w:r>
              <w:rPr>
                <w:rFonts w:ascii="Arial" w:hAnsi="Arial" w:cs="Arial"/>
                <w:b/>
                <w:bCs/>
                <w:sz w:val="28"/>
                <w:szCs w:val="28"/>
                <w:lang w:eastAsia="zh-CN"/>
              </w:rPr>
              <w:t>2nd</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08D9E52E" w14:textId="77777777" w:rsidR="00ED1390" w:rsidRDefault="00ED1390" w:rsidP="00ED1390"/>
    <w:p w14:paraId="36F6F642" w14:textId="715B498A" w:rsidR="004B2221" w:rsidRPr="004B2221" w:rsidRDefault="004B2221" w:rsidP="004B2221">
      <w:pPr>
        <w:pStyle w:val="Heading4"/>
      </w:pPr>
      <w:bookmarkStart w:id="4" w:name="_Toc85623637"/>
      <w:r w:rsidRPr="004B2221">
        <w:t>7.2.2.3</w:t>
      </w:r>
      <w:r w:rsidRPr="004B2221">
        <w:tab/>
        <w:t xml:space="preserve">Network slice traffic </w:t>
      </w:r>
      <w:del w:id="5" w:author="Huawei" w:date="2021-10-29T11:28:00Z">
        <w:r w:rsidRPr="004B2221" w:rsidDel="004B2221">
          <w:delText>projection</w:delText>
        </w:r>
      </w:del>
      <w:bookmarkEnd w:id="4"/>
      <w:ins w:id="6" w:author="Huawei" w:date="2021-10-29T11:27:00Z">
        <w:r w:rsidRPr="004B2221">
          <w:t>prediction</w:t>
        </w:r>
      </w:ins>
    </w:p>
    <w:p w14:paraId="3B520EDB" w14:textId="77777777" w:rsidR="004B2221" w:rsidRPr="004B2221" w:rsidRDefault="004B2221" w:rsidP="004B2221">
      <w:pPr>
        <w:pStyle w:val="Heading5"/>
        <w:rPr>
          <w:lang w:eastAsia="zh-CN"/>
        </w:rPr>
      </w:pPr>
      <w:bookmarkStart w:id="7" w:name="_Toc85623638"/>
      <w:r w:rsidRPr="004B2221">
        <w:t>7.2.2.3.1</w:t>
      </w:r>
      <w:r w:rsidRPr="004B2221">
        <w:tab/>
      </w:r>
      <w:r w:rsidRPr="004B2221">
        <w:rPr>
          <w:sz w:val="24"/>
        </w:rPr>
        <w:t>Description</w:t>
      </w:r>
      <w:bookmarkEnd w:id="7"/>
    </w:p>
    <w:p w14:paraId="5610A8F8" w14:textId="355340E4" w:rsidR="004B2221" w:rsidRPr="004B2221" w:rsidRDefault="004B2221" w:rsidP="004B2221">
      <w:del w:id="8" w:author="Huawei" w:date="2021-10-29T11:29:00Z">
        <w:r w:rsidRPr="004B2221" w:rsidDel="004B2221">
          <w:delText>This capability deal with enabling various functionalities related with SLS analysis.</w:delText>
        </w:r>
      </w:del>
      <w:ins w:id="9" w:author="Huawei" w:date="2021-10-29T11:29:00Z">
        <w:del w:id="10" w:author="Rev1" w:date="2021-11-15T16:01:00Z">
          <w:r w:rsidRPr="005859BD" w:rsidDel="00060163">
            <w:delText>The 3GPP management system shall have the capability to</w:delText>
          </w:r>
          <w:r w:rsidDel="00060163">
            <w:delText xml:space="preserve"> predict network slice traffic.</w:delText>
          </w:r>
        </w:del>
      </w:ins>
      <w:ins w:id="11" w:author="Rev1" w:date="2021-11-15T16:01:00Z">
        <w:r w:rsidR="00060163" w:rsidRPr="00060163">
          <w:t xml:space="preserve">This MDA capability is to predict </w:t>
        </w:r>
        <w:r w:rsidR="00060163">
          <w:t>network slice traffic patterns.</w:t>
        </w:r>
      </w:ins>
    </w:p>
    <w:p w14:paraId="582F21E3" w14:textId="77777777" w:rsidR="004B2221" w:rsidRPr="004B2221" w:rsidRDefault="004B2221" w:rsidP="004B2221">
      <w:pPr>
        <w:pStyle w:val="Heading5"/>
        <w:rPr>
          <w:lang w:eastAsia="zh-CN"/>
        </w:rPr>
      </w:pPr>
      <w:bookmarkStart w:id="12" w:name="_Toc85623639"/>
      <w:r w:rsidRPr="004B2221">
        <w:t>7.2.2.3.2</w:t>
      </w:r>
      <w:r w:rsidRPr="004B2221">
        <w:tab/>
      </w:r>
      <w:r w:rsidRPr="004B2221">
        <w:rPr>
          <w:lang w:eastAsia="zh-CN"/>
        </w:rPr>
        <w:t>Use case</w:t>
      </w:r>
      <w:bookmarkEnd w:id="12"/>
    </w:p>
    <w:p w14:paraId="2333DB9B" w14:textId="3A22FE93" w:rsidR="004B2221" w:rsidRPr="004B2221" w:rsidRDefault="004B2221" w:rsidP="004B2221">
      <w:pPr>
        <w:rPr>
          <w:bCs/>
        </w:rPr>
      </w:pPr>
      <w:r w:rsidRPr="004B2221">
        <w:rPr>
          <w:bCs/>
        </w:rPr>
        <w:t xml:space="preserve">It is desirable to use MDAS to get the network slice traffic </w:t>
      </w:r>
      <w:del w:id="13" w:author="Huawei" w:date="2021-10-29T11:30:00Z">
        <w:r w:rsidRPr="004B2221" w:rsidDel="004B2221">
          <w:rPr>
            <w:bCs/>
          </w:rPr>
          <w:delText>projections</w:delText>
        </w:r>
      </w:del>
      <w:ins w:id="14" w:author="Huawei" w:date="2021-10-29T11:30:00Z">
        <w:r>
          <w:rPr>
            <w:bCs/>
          </w:rPr>
          <w:t>predictions</w:t>
        </w:r>
      </w:ins>
      <w:r w:rsidRPr="004B2221">
        <w:rPr>
          <w:bCs/>
        </w:rPr>
        <w:t xml:space="preserve"> including individual traffic </w:t>
      </w:r>
      <w:del w:id="15" w:author="Huawei" w:date="2021-10-29T11:30:00Z">
        <w:r w:rsidRPr="004B2221" w:rsidDel="004B2221">
          <w:rPr>
            <w:bCs/>
          </w:rPr>
          <w:delText>projections</w:delText>
        </w:r>
      </w:del>
      <w:ins w:id="16" w:author="Huawei" w:date="2021-10-29T11:30:00Z">
        <w:r>
          <w:rPr>
            <w:bCs/>
          </w:rPr>
          <w:t>predictions</w:t>
        </w:r>
      </w:ins>
      <w:r w:rsidRPr="004B2221">
        <w:rPr>
          <w:bCs/>
        </w:rPr>
        <w:t xml:space="preserve"> on each of the constituent network functions instances present in the </w:t>
      </w:r>
      <w:ins w:id="17" w:author="Huawei" w:date="2021-10-29T11:30:00Z">
        <w:r>
          <w:rPr>
            <w:bCs/>
          </w:rPr>
          <w:t xml:space="preserve">network </w:t>
        </w:r>
      </w:ins>
      <w:r w:rsidRPr="004B2221">
        <w:rPr>
          <w:bCs/>
        </w:rPr>
        <w:t xml:space="preserve">slice. The individual traffic </w:t>
      </w:r>
      <w:del w:id="18" w:author="Huawei" w:date="2021-10-29T11:31:00Z">
        <w:r w:rsidRPr="004B2221" w:rsidDel="004B2221">
          <w:rPr>
            <w:bCs/>
          </w:rPr>
          <w:delText>projections</w:delText>
        </w:r>
      </w:del>
      <w:ins w:id="19" w:author="Huawei" w:date="2021-10-29T11:30:00Z">
        <w:r>
          <w:rPr>
            <w:bCs/>
          </w:rPr>
          <w:t>predictions</w:t>
        </w:r>
      </w:ins>
      <w:r w:rsidRPr="004B2221">
        <w:rPr>
          <w:bCs/>
        </w:rPr>
        <w:t xml:space="preserve"> can be used for better resource management of the </w:t>
      </w:r>
      <w:ins w:id="20" w:author="Huawei" w:date="2021-10-29T11:31:00Z">
        <w:r>
          <w:rPr>
            <w:bCs/>
          </w:rPr>
          <w:t xml:space="preserve">network </w:t>
        </w:r>
      </w:ins>
      <w:r w:rsidRPr="004B2221">
        <w:rPr>
          <w:bCs/>
        </w:rPr>
        <w:t xml:space="preserve">slice. For example, resources can be pre-configured considering the </w:t>
      </w:r>
      <w:del w:id="21" w:author="Huawei" w:date="2021-10-29T11:31:00Z">
        <w:r w:rsidRPr="004B2221" w:rsidDel="004B2221">
          <w:rPr>
            <w:bCs/>
          </w:rPr>
          <w:delText>projected</w:delText>
        </w:r>
      </w:del>
      <w:ins w:id="22" w:author="Huawei" w:date="2021-10-29T11:31:00Z">
        <w:r>
          <w:rPr>
            <w:bCs/>
          </w:rPr>
          <w:t>predicted</w:t>
        </w:r>
      </w:ins>
      <w:r w:rsidRPr="004B2221">
        <w:rPr>
          <w:bCs/>
        </w:rPr>
        <w:t xml:space="preserve"> traffic on the </w:t>
      </w:r>
      <w:ins w:id="23" w:author="Huawei" w:date="2021-10-29T11:31:00Z">
        <w:r>
          <w:rPr>
            <w:bCs/>
          </w:rPr>
          <w:t xml:space="preserve">network </w:t>
        </w:r>
      </w:ins>
      <w:r w:rsidRPr="004B2221">
        <w:rPr>
          <w:bCs/>
        </w:rPr>
        <w:t>slice.</w:t>
      </w:r>
    </w:p>
    <w:p w14:paraId="177C907E" w14:textId="77777777" w:rsidR="004B2221" w:rsidRPr="004B2221" w:rsidRDefault="004B2221" w:rsidP="004B2221">
      <w:pPr>
        <w:pStyle w:val="Heading5"/>
      </w:pPr>
      <w:bookmarkStart w:id="24" w:name="_Toc85623640"/>
      <w:r w:rsidRPr="004B2221">
        <w:t>7.2.2.3.3</w:t>
      </w:r>
      <w:r w:rsidRPr="004B2221">
        <w:tab/>
      </w:r>
      <w:r w:rsidRPr="004B2221">
        <w:rPr>
          <w:sz w:val="24"/>
        </w:rPr>
        <w:t>Requirements</w:t>
      </w:r>
      <w:bookmarkEnd w:id="24"/>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5310"/>
        <w:gridCol w:w="2074"/>
      </w:tblGrid>
      <w:tr w:rsidR="004B2221" w:rsidRPr="004B2221" w14:paraId="08084FD9" w14:textId="77777777" w:rsidTr="00123037">
        <w:tc>
          <w:tcPr>
            <w:tcW w:w="1961" w:type="dxa"/>
            <w:tcBorders>
              <w:top w:val="single" w:sz="4" w:space="0" w:color="auto"/>
              <w:left w:val="single" w:sz="4" w:space="0" w:color="auto"/>
              <w:bottom w:val="single" w:sz="4" w:space="0" w:color="auto"/>
              <w:right w:val="single" w:sz="4" w:space="0" w:color="auto"/>
            </w:tcBorders>
            <w:shd w:val="clear" w:color="auto" w:fill="auto"/>
            <w:hideMark/>
          </w:tcPr>
          <w:p w14:paraId="20BFFAAE" w14:textId="77777777" w:rsidR="004B2221" w:rsidRPr="004B2221" w:rsidRDefault="004B2221" w:rsidP="00123037">
            <w:pPr>
              <w:rPr>
                <w:b/>
                <w:iCs/>
              </w:rPr>
            </w:pPr>
            <w:r w:rsidRPr="004B2221">
              <w:rPr>
                <w:b/>
                <w:iCs/>
              </w:rPr>
              <w:t>Requirement label</w:t>
            </w:r>
          </w:p>
        </w:tc>
        <w:tc>
          <w:tcPr>
            <w:tcW w:w="5310" w:type="dxa"/>
            <w:tcBorders>
              <w:top w:val="single" w:sz="4" w:space="0" w:color="auto"/>
              <w:left w:val="single" w:sz="4" w:space="0" w:color="auto"/>
              <w:bottom w:val="single" w:sz="4" w:space="0" w:color="auto"/>
              <w:right w:val="single" w:sz="4" w:space="0" w:color="auto"/>
            </w:tcBorders>
            <w:shd w:val="clear" w:color="auto" w:fill="auto"/>
            <w:hideMark/>
          </w:tcPr>
          <w:p w14:paraId="0000B4F0" w14:textId="77777777" w:rsidR="004B2221" w:rsidRPr="004B2221" w:rsidRDefault="004B2221" w:rsidP="00123037">
            <w:pPr>
              <w:rPr>
                <w:b/>
                <w:iCs/>
              </w:rPr>
            </w:pPr>
            <w:r w:rsidRPr="004B2221">
              <w:rPr>
                <w:b/>
                <w:iCs/>
              </w:rPr>
              <w:t>Description</w:t>
            </w:r>
          </w:p>
        </w:tc>
        <w:tc>
          <w:tcPr>
            <w:tcW w:w="2074" w:type="dxa"/>
            <w:tcBorders>
              <w:top w:val="single" w:sz="4" w:space="0" w:color="auto"/>
              <w:left w:val="single" w:sz="4" w:space="0" w:color="auto"/>
              <w:bottom w:val="single" w:sz="4" w:space="0" w:color="auto"/>
              <w:right w:val="single" w:sz="4" w:space="0" w:color="auto"/>
            </w:tcBorders>
            <w:shd w:val="clear" w:color="auto" w:fill="auto"/>
            <w:hideMark/>
          </w:tcPr>
          <w:p w14:paraId="362A18DB" w14:textId="77777777" w:rsidR="004B2221" w:rsidRPr="004B2221" w:rsidRDefault="004B2221" w:rsidP="00123037">
            <w:pPr>
              <w:rPr>
                <w:b/>
                <w:iCs/>
              </w:rPr>
            </w:pPr>
            <w:r w:rsidRPr="004B2221">
              <w:rPr>
                <w:b/>
                <w:iCs/>
              </w:rPr>
              <w:t>Related use case(s)</w:t>
            </w:r>
          </w:p>
        </w:tc>
      </w:tr>
      <w:tr w:rsidR="004B2221" w:rsidRPr="004B2221" w14:paraId="5BC990F9" w14:textId="77777777" w:rsidTr="00123037">
        <w:tc>
          <w:tcPr>
            <w:tcW w:w="1961" w:type="dxa"/>
            <w:tcBorders>
              <w:top w:val="single" w:sz="4" w:space="0" w:color="auto"/>
              <w:left w:val="single" w:sz="4" w:space="0" w:color="auto"/>
              <w:bottom w:val="single" w:sz="4" w:space="0" w:color="auto"/>
              <w:right w:val="single" w:sz="4" w:space="0" w:color="auto"/>
            </w:tcBorders>
            <w:shd w:val="clear" w:color="auto" w:fill="auto"/>
          </w:tcPr>
          <w:p w14:paraId="41EBE145" w14:textId="77777777" w:rsidR="004B2221" w:rsidRPr="004B2221" w:rsidRDefault="004B2221" w:rsidP="00123037">
            <w:pPr>
              <w:rPr>
                <w:b/>
                <w:iCs/>
              </w:rPr>
            </w:pPr>
            <w:r w:rsidRPr="004B2221">
              <w:rPr>
                <w:b/>
                <w:lang w:eastAsia="zh-CN"/>
              </w:rPr>
              <w:t>REQ-TRA_MDA-CON-x</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112DD8B4" w14:textId="7570FFFE" w:rsidR="004B2221" w:rsidRPr="004B2221" w:rsidRDefault="004B2221" w:rsidP="00123037">
            <w:pPr>
              <w:rPr>
                <w:iCs/>
              </w:rPr>
            </w:pPr>
            <w:r w:rsidRPr="004B2221">
              <w:rPr>
                <w:bCs/>
              </w:rPr>
              <w:t xml:space="preserve">The MDAS producer should have a capability allowing the authorized consumer to request the </w:t>
            </w:r>
            <w:ins w:id="25" w:author="Huawei" w:date="2021-10-29T11:31:00Z">
              <w:r>
                <w:rPr>
                  <w:bCs/>
                </w:rPr>
                <w:t xml:space="preserve">network </w:t>
              </w:r>
            </w:ins>
            <w:r w:rsidRPr="004B2221">
              <w:rPr>
                <w:bCs/>
              </w:rPr>
              <w:t xml:space="preserve">slice traffic analytics report describing traffic </w:t>
            </w:r>
            <w:del w:id="26" w:author="Huawei" w:date="2021-10-29T11:31:00Z">
              <w:r w:rsidRPr="004B2221" w:rsidDel="004B2221">
                <w:rPr>
                  <w:bCs/>
                </w:rPr>
                <w:delText>projection</w:delText>
              </w:r>
            </w:del>
            <w:ins w:id="27" w:author="Huawei" w:date="2021-10-29T11:31:00Z">
              <w:r>
                <w:rPr>
                  <w:bCs/>
                </w:rPr>
                <w:t>prediction</w:t>
              </w:r>
            </w:ins>
            <w:r w:rsidRPr="004B2221">
              <w:rPr>
                <w:bCs/>
              </w:rPr>
              <w:t xml:space="preserve"> of the </w:t>
            </w:r>
            <w:ins w:id="28" w:author="Huawei" w:date="2021-10-29T11:32:00Z">
              <w:r>
                <w:rPr>
                  <w:bCs/>
                </w:rPr>
                <w:t xml:space="preserve">network </w:t>
              </w:r>
            </w:ins>
            <w:r w:rsidRPr="004B2221">
              <w:rPr>
                <w:bCs/>
              </w:rPr>
              <w:t>slice including its constituent network functions.</w:t>
            </w:r>
          </w:p>
        </w:tc>
        <w:tc>
          <w:tcPr>
            <w:tcW w:w="2074" w:type="dxa"/>
            <w:tcBorders>
              <w:top w:val="single" w:sz="4" w:space="0" w:color="auto"/>
              <w:left w:val="single" w:sz="4" w:space="0" w:color="auto"/>
              <w:bottom w:val="single" w:sz="4" w:space="0" w:color="auto"/>
              <w:right w:val="single" w:sz="4" w:space="0" w:color="auto"/>
            </w:tcBorders>
            <w:shd w:val="clear" w:color="auto" w:fill="auto"/>
          </w:tcPr>
          <w:p w14:paraId="26DF338E" w14:textId="4A8D5460" w:rsidR="004B2221" w:rsidRPr="004B2221" w:rsidRDefault="004B2221" w:rsidP="00123037">
            <w:pPr>
              <w:rPr>
                <w:b/>
                <w:iCs/>
              </w:rPr>
            </w:pPr>
            <w:r w:rsidRPr="004B2221">
              <w:t xml:space="preserve">Network slice traffic </w:t>
            </w:r>
            <w:del w:id="29" w:author="Huawei" w:date="2021-10-29T11:43:00Z">
              <w:r w:rsidRPr="004B2221" w:rsidDel="00746BB8">
                <w:delText>projection</w:delText>
              </w:r>
            </w:del>
            <w:ins w:id="30" w:author="Huawei" w:date="2021-10-29T11:43:00Z">
              <w:r w:rsidR="00746BB8">
                <w:rPr>
                  <w:bCs/>
                </w:rPr>
                <w:t>prediction</w:t>
              </w:r>
            </w:ins>
          </w:p>
        </w:tc>
      </w:tr>
      <w:tr w:rsidR="004B2221" w:rsidRPr="004B2221" w14:paraId="14335832" w14:textId="77777777" w:rsidTr="00123037">
        <w:tc>
          <w:tcPr>
            <w:tcW w:w="1961" w:type="dxa"/>
            <w:tcBorders>
              <w:top w:val="single" w:sz="4" w:space="0" w:color="auto"/>
              <w:left w:val="single" w:sz="4" w:space="0" w:color="auto"/>
              <w:bottom w:val="single" w:sz="4" w:space="0" w:color="auto"/>
              <w:right w:val="single" w:sz="4" w:space="0" w:color="auto"/>
            </w:tcBorders>
            <w:shd w:val="clear" w:color="auto" w:fill="auto"/>
          </w:tcPr>
          <w:p w14:paraId="5ECB77BF" w14:textId="77777777" w:rsidR="004B2221" w:rsidRPr="004B2221" w:rsidRDefault="004B2221" w:rsidP="00123037">
            <w:pPr>
              <w:rPr>
                <w:b/>
                <w:lang w:eastAsia="zh-CN"/>
              </w:rPr>
            </w:pPr>
            <w:r w:rsidRPr="004B2221">
              <w:rPr>
                <w:b/>
                <w:lang w:eastAsia="zh-CN"/>
              </w:rPr>
              <w:t>REQ-TRA_MDA-CON-x</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EBDCBAE" w14:textId="27649120" w:rsidR="004B2221" w:rsidRPr="004B2221" w:rsidRDefault="004B2221" w:rsidP="00123037">
            <w:pPr>
              <w:rPr>
                <w:lang w:eastAsia="zh-CN"/>
              </w:rPr>
            </w:pPr>
            <w:r w:rsidRPr="004B2221">
              <w:rPr>
                <w:bCs/>
              </w:rPr>
              <w:t xml:space="preserve">The MDAS producer should have a capability to provide the </w:t>
            </w:r>
            <w:ins w:id="31" w:author="Huawei" w:date="2021-10-29T11:32:00Z">
              <w:r>
                <w:rPr>
                  <w:bCs/>
                </w:rPr>
                <w:t xml:space="preserve">network </w:t>
              </w:r>
            </w:ins>
            <w:r w:rsidRPr="004B2221">
              <w:rPr>
                <w:bCs/>
              </w:rPr>
              <w:t xml:space="preserve">slice traffic analytics report describing the traffic </w:t>
            </w:r>
            <w:del w:id="32" w:author="Huawei" w:date="2021-10-29T11:32:00Z">
              <w:r w:rsidRPr="004B2221" w:rsidDel="004B2221">
                <w:rPr>
                  <w:bCs/>
                </w:rPr>
                <w:delText>projections</w:delText>
              </w:r>
            </w:del>
            <w:ins w:id="33" w:author="Huawei" w:date="2021-10-29T11:32:00Z">
              <w:r>
                <w:rPr>
                  <w:bCs/>
                </w:rPr>
                <w:t>predictions</w:t>
              </w:r>
            </w:ins>
            <w:r w:rsidRPr="004B2221">
              <w:rPr>
                <w:bCs/>
              </w:rPr>
              <w:t xml:space="preserve"> for each constituent network function instance in the </w:t>
            </w:r>
            <w:ins w:id="34" w:author="Huawei" w:date="2021-10-29T11:32:00Z">
              <w:r>
                <w:rPr>
                  <w:bCs/>
                </w:rPr>
                <w:t xml:space="preserve">network </w:t>
              </w:r>
            </w:ins>
            <w:r w:rsidRPr="004B2221">
              <w:rPr>
                <w:bCs/>
              </w:rPr>
              <w:t>slice.</w:t>
            </w:r>
          </w:p>
        </w:tc>
        <w:tc>
          <w:tcPr>
            <w:tcW w:w="2074" w:type="dxa"/>
            <w:tcBorders>
              <w:top w:val="single" w:sz="4" w:space="0" w:color="auto"/>
              <w:left w:val="single" w:sz="4" w:space="0" w:color="auto"/>
              <w:bottom w:val="single" w:sz="4" w:space="0" w:color="auto"/>
              <w:right w:val="single" w:sz="4" w:space="0" w:color="auto"/>
            </w:tcBorders>
            <w:shd w:val="clear" w:color="auto" w:fill="auto"/>
          </w:tcPr>
          <w:p w14:paraId="123B9E44" w14:textId="2AEAB2C7" w:rsidR="004B2221" w:rsidRPr="004B2221" w:rsidRDefault="004B2221" w:rsidP="00123037">
            <w:r w:rsidRPr="004B2221">
              <w:t xml:space="preserve">Network slice traffic </w:t>
            </w:r>
            <w:del w:id="35" w:author="Huawei" w:date="2021-10-29T11:43:00Z">
              <w:r w:rsidRPr="004B2221" w:rsidDel="00746BB8">
                <w:delText>projection</w:delText>
              </w:r>
            </w:del>
            <w:ins w:id="36" w:author="Huawei" w:date="2021-10-29T11:43:00Z">
              <w:r w:rsidR="00746BB8">
                <w:rPr>
                  <w:bCs/>
                </w:rPr>
                <w:t>prediction</w:t>
              </w:r>
            </w:ins>
          </w:p>
        </w:tc>
      </w:tr>
      <w:tr w:rsidR="004B2221" w:rsidRPr="004B2221" w14:paraId="34577FEB" w14:textId="77777777" w:rsidTr="00123037">
        <w:tc>
          <w:tcPr>
            <w:tcW w:w="1961" w:type="dxa"/>
            <w:tcBorders>
              <w:top w:val="single" w:sz="4" w:space="0" w:color="auto"/>
              <w:left w:val="single" w:sz="4" w:space="0" w:color="auto"/>
              <w:bottom w:val="single" w:sz="4" w:space="0" w:color="auto"/>
              <w:right w:val="single" w:sz="4" w:space="0" w:color="auto"/>
            </w:tcBorders>
            <w:shd w:val="clear" w:color="auto" w:fill="auto"/>
          </w:tcPr>
          <w:p w14:paraId="10CB2034" w14:textId="77777777" w:rsidR="004B2221" w:rsidRPr="004B2221" w:rsidRDefault="004B2221" w:rsidP="00123037">
            <w:pPr>
              <w:rPr>
                <w:b/>
                <w:lang w:eastAsia="zh-CN"/>
              </w:rPr>
            </w:pPr>
            <w:r w:rsidRPr="004B2221">
              <w:rPr>
                <w:b/>
                <w:lang w:eastAsia="zh-CN"/>
              </w:rPr>
              <w:t>REQ-TRA_MDA-CON-x</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B9F1A8B" w14:textId="506223C8" w:rsidR="004B2221" w:rsidRPr="004B2221" w:rsidRDefault="004B2221" w:rsidP="00123037">
            <w:pPr>
              <w:rPr>
                <w:rFonts w:eastAsia="Times New Roman"/>
                <w:lang w:eastAsia="zh-CN"/>
              </w:rPr>
            </w:pPr>
            <w:r w:rsidRPr="004B2221">
              <w:rPr>
                <w:rFonts w:eastAsia="Times New Roman"/>
                <w:lang w:eastAsia="zh-CN"/>
              </w:rPr>
              <w:t xml:space="preserve">The </w:t>
            </w:r>
            <w:ins w:id="37" w:author="Huawei" w:date="2021-10-29T11:32:00Z">
              <w:r>
                <w:rPr>
                  <w:rFonts w:eastAsia="Times New Roman"/>
                  <w:lang w:eastAsia="zh-CN"/>
                </w:rPr>
                <w:t xml:space="preserve">network </w:t>
              </w:r>
            </w:ins>
            <w:r w:rsidRPr="004B2221">
              <w:rPr>
                <w:rFonts w:eastAsia="Times New Roman"/>
                <w:lang w:eastAsia="zh-CN"/>
              </w:rPr>
              <w:t xml:space="preserve">slice traffic analytics report providing traffic </w:t>
            </w:r>
            <w:del w:id="38" w:author="Huawei" w:date="2021-10-29T11:46:00Z">
              <w:r w:rsidRPr="004B2221" w:rsidDel="00C44E12">
                <w:rPr>
                  <w:rFonts w:eastAsia="Times New Roman"/>
                  <w:lang w:eastAsia="zh-CN"/>
                </w:rPr>
                <w:delText>projection</w:delText>
              </w:r>
            </w:del>
            <w:ins w:id="39" w:author="Huawei" w:date="2021-10-29T11:46:00Z">
              <w:r w:rsidR="00C44E12">
                <w:rPr>
                  <w:rFonts w:eastAsia="Times New Roman"/>
                  <w:lang w:eastAsia="zh-CN"/>
                </w:rPr>
                <w:t>prediction</w:t>
              </w:r>
            </w:ins>
            <w:r w:rsidRPr="004B2221">
              <w:rPr>
                <w:rFonts w:eastAsia="Times New Roman"/>
                <w:lang w:eastAsia="zh-CN"/>
              </w:rPr>
              <w:t xml:space="preserve"> for the </w:t>
            </w:r>
            <w:ins w:id="40" w:author="Huawei" w:date="2021-10-29T11:32:00Z">
              <w:r>
                <w:rPr>
                  <w:rFonts w:eastAsia="Times New Roman"/>
                  <w:lang w:eastAsia="zh-CN"/>
                </w:rPr>
                <w:t xml:space="preserve">network </w:t>
              </w:r>
            </w:ins>
            <w:r w:rsidRPr="004B2221">
              <w:rPr>
                <w:rFonts w:eastAsia="Times New Roman"/>
                <w:lang w:eastAsia="zh-CN"/>
              </w:rPr>
              <w:t>slice may include the following information:</w:t>
            </w:r>
          </w:p>
          <w:p w14:paraId="01CA346C" w14:textId="503E7503" w:rsidR="004B2221" w:rsidRPr="004B2221" w:rsidRDefault="004B2221" w:rsidP="00123037">
            <w:pPr>
              <w:pStyle w:val="B1"/>
              <w:ind w:left="352" w:hanging="270"/>
              <w:rPr>
                <w:rFonts w:eastAsia="Times New Roman"/>
                <w:lang w:eastAsia="zh-CN"/>
              </w:rPr>
            </w:pPr>
            <w:r w:rsidRPr="004B2221">
              <w:rPr>
                <w:rFonts w:eastAsia="Times New Roman"/>
                <w:lang w:eastAsia="zh-CN"/>
              </w:rPr>
              <w:t>-</w:t>
            </w:r>
            <w:r w:rsidRPr="004B2221">
              <w:rPr>
                <w:rFonts w:eastAsia="Times New Roman"/>
                <w:lang w:eastAsia="zh-CN"/>
              </w:rPr>
              <w:tab/>
            </w:r>
            <w:del w:id="41" w:author="Huawei" w:date="2021-10-29T11:33:00Z">
              <w:r w:rsidRPr="004B2221" w:rsidDel="004B2221">
                <w:rPr>
                  <w:rFonts w:eastAsia="Times New Roman"/>
                  <w:lang w:eastAsia="zh-CN"/>
                </w:rPr>
                <w:delText>Projected</w:delText>
              </w:r>
            </w:del>
            <w:ins w:id="42" w:author="Huawei" w:date="2021-10-29T11:33:00Z">
              <w:r>
                <w:rPr>
                  <w:bCs/>
                </w:rPr>
                <w:t>Predicted</w:t>
              </w:r>
            </w:ins>
            <w:r w:rsidRPr="004B2221">
              <w:rPr>
                <w:rFonts w:eastAsia="Times New Roman"/>
                <w:lang w:eastAsia="zh-CN"/>
              </w:rPr>
              <w:t xml:space="preserve"> uplink and downlink throughput on each User Plane Function instance (UPF) present in the </w:t>
            </w:r>
            <w:ins w:id="43" w:author="Huawei" w:date="2021-10-29T11:34:00Z">
              <w:r w:rsidR="00174F87">
                <w:rPr>
                  <w:rFonts w:eastAsia="Times New Roman"/>
                  <w:lang w:eastAsia="zh-CN"/>
                </w:rPr>
                <w:t>network</w:t>
              </w:r>
              <w:r w:rsidR="00174F87" w:rsidRPr="004B2221">
                <w:rPr>
                  <w:rFonts w:eastAsia="Times New Roman"/>
                  <w:lang w:eastAsia="zh-CN"/>
                </w:rPr>
                <w:t xml:space="preserve"> </w:t>
              </w:r>
            </w:ins>
            <w:r w:rsidRPr="004B2221">
              <w:rPr>
                <w:rFonts w:eastAsia="Times New Roman"/>
                <w:lang w:eastAsia="zh-CN"/>
              </w:rPr>
              <w:t>slice.</w:t>
            </w:r>
          </w:p>
          <w:p w14:paraId="4549B241" w14:textId="500B7CE4" w:rsidR="004B2221" w:rsidRPr="004B2221" w:rsidRDefault="004B2221" w:rsidP="00123037">
            <w:pPr>
              <w:pStyle w:val="B1"/>
              <w:ind w:left="352" w:hanging="270"/>
              <w:rPr>
                <w:rFonts w:eastAsia="Times New Roman"/>
                <w:lang w:eastAsia="zh-CN"/>
              </w:rPr>
            </w:pPr>
            <w:r w:rsidRPr="004B2221">
              <w:rPr>
                <w:rFonts w:eastAsia="Times New Roman"/>
                <w:lang w:eastAsia="zh-CN"/>
              </w:rPr>
              <w:t>-</w:t>
            </w:r>
            <w:r w:rsidRPr="004B2221">
              <w:rPr>
                <w:rFonts w:eastAsia="Times New Roman"/>
                <w:lang w:eastAsia="zh-CN"/>
              </w:rPr>
              <w:tab/>
            </w:r>
            <w:del w:id="44" w:author="Huawei" w:date="2021-10-29T11:33:00Z">
              <w:r w:rsidRPr="004B2221" w:rsidDel="004B2221">
                <w:rPr>
                  <w:rFonts w:eastAsia="Times New Roman"/>
                  <w:lang w:eastAsia="zh-CN"/>
                </w:rPr>
                <w:delText>Projected</w:delText>
              </w:r>
            </w:del>
            <w:ins w:id="45" w:author="Huawei" w:date="2021-10-29T11:33:00Z">
              <w:r>
                <w:rPr>
                  <w:bCs/>
                </w:rPr>
                <w:t>Predicted</w:t>
              </w:r>
            </w:ins>
            <w:r w:rsidRPr="004B2221">
              <w:rPr>
                <w:rFonts w:eastAsia="Times New Roman"/>
                <w:lang w:eastAsia="zh-CN"/>
              </w:rPr>
              <w:t xml:space="preserve"> number of Packet Data Unit (PDU) session for each Session Management Function (SMF) instance present in the </w:t>
            </w:r>
            <w:ins w:id="46" w:author="Huawei" w:date="2021-10-29T11:34:00Z">
              <w:r w:rsidR="00174F87">
                <w:rPr>
                  <w:rFonts w:eastAsia="Times New Roman"/>
                  <w:lang w:eastAsia="zh-CN"/>
                </w:rPr>
                <w:t>network</w:t>
              </w:r>
              <w:r w:rsidR="00174F87" w:rsidRPr="004B2221">
                <w:rPr>
                  <w:rFonts w:eastAsia="Times New Roman"/>
                  <w:lang w:eastAsia="zh-CN"/>
                </w:rPr>
                <w:t xml:space="preserve"> </w:t>
              </w:r>
            </w:ins>
            <w:r w:rsidRPr="004B2221">
              <w:rPr>
                <w:rFonts w:eastAsia="Times New Roman"/>
                <w:lang w:eastAsia="zh-CN"/>
              </w:rPr>
              <w:t>slice.</w:t>
            </w:r>
          </w:p>
          <w:p w14:paraId="37484919" w14:textId="4FE16515" w:rsidR="004B2221" w:rsidRPr="004B2221" w:rsidRDefault="004B2221" w:rsidP="00123037">
            <w:pPr>
              <w:pStyle w:val="B1"/>
              <w:ind w:left="352" w:hanging="270"/>
              <w:rPr>
                <w:rFonts w:eastAsia="Times New Roman"/>
                <w:lang w:eastAsia="zh-CN"/>
              </w:rPr>
            </w:pPr>
            <w:r w:rsidRPr="004B2221">
              <w:rPr>
                <w:rFonts w:eastAsia="Times New Roman"/>
                <w:lang w:eastAsia="zh-CN"/>
              </w:rPr>
              <w:t>-</w:t>
            </w:r>
            <w:r w:rsidRPr="004B2221">
              <w:rPr>
                <w:rFonts w:eastAsia="Times New Roman"/>
                <w:lang w:eastAsia="zh-CN"/>
              </w:rPr>
              <w:tab/>
            </w:r>
            <w:del w:id="47" w:author="Huawei" w:date="2021-10-29T11:33:00Z">
              <w:r w:rsidRPr="004B2221" w:rsidDel="004B2221">
                <w:rPr>
                  <w:rFonts w:eastAsia="Times New Roman"/>
                  <w:lang w:eastAsia="zh-CN"/>
                </w:rPr>
                <w:delText>Projected</w:delText>
              </w:r>
            </w:del>
            <w:ins w:id="48" w:author="Huawei" w:date="2021-10-29T11:33:00Z">
              <w:r>
                <w:rPr>
                  <w:bCs/>
                </w:rPr>
                <w:t>Predicted</w:t>
              </w:r>
            </w:ins>
            <w:r w:rsidRPr="004B2221">
              <w:rPr>
                <w:rFonts w:eastAsia="Times New Roman"/>
                <w:lang w:eastAsia="zh-CN"/>
              </w:rPr>
              <w:t xml:space="preserve"> number of UE or Registered subscriptions for each AMF instance present in the </w:t>
            </w:r>
            <w:ins w:id="49" w:author="Huawei" w:date="2021-10-29T11:34:00Z">
              <w:r w:rsidR="00174F87">
                <w:rPr>
                  <w:rFonts w:eastAsia="Times New Roman"/>
                  <w:lang w:eastAsia="zh-CN"/>
                </w:rPr>
                <w:t>network</w:t>
              </w:r>
              <w:r w:rsidR="00174F87" w:rsidRPr="004B2221">
                <w:rPr>
                  <w:rFonts w:eastAsia="Times New Roman"/>
                  <w:lang w:eastAsia="zh-CN"/>
                </w:rPr>
                <w:t xml:space="preserve"> </w:t>
              </w:r>
            </w:ins>
            <w:r w:rsidRPr="004B2221">
              <w:rPr>
                <w:rFonts w:eastAsia="Times New Roman"/>
                <w:lang w:eastAsia="zh-CN"/>
              </w:rPr>
              <w:t>slice.</w:t>
            </w:r>
          </w:p>
          <w:p w14:paraId="6B291A9F" w14:textId="4B20B3F4" w:rsidR="004B2221" w:rsidRPr="004B2221" w:rsidRDefault="004B2221" w:rsidP="00123037">
            <w:pPr>
              <w:pStyle w:val="B1"/>
              <w:ind w:left="352" w:hanging="270"/>
              <w:rPr>
                <w:rFonts w:eastAsia="Times New Roman"/>
                <w:lang w:eastAsia="zh-CN"/>
              </w:rPr>
            </w:pPr>
            <w:r w:rsidRPr="004B2221">
              <w:rPr>
                <w:rFonts w:eastAsia="Times New Roman"/>
                <w:lang w:eastAsia="zh-CN"/>
              </w:rPr>
              <w:t>-</w:t>
            </w:r>
            <w:r w:rsidRPr="004B2221">
              <w:rPr>
                <w:rFonts w:eastAsia="Times New Roman"/>
                <w:lang w:eastAsia="zh-CN"/>
              </w:rPr>
              <w:tab/>
            </w:r>
            <w:del w:id="50" w:author="Huawei" w:date="2021-10-29T11:34:00Z">
              <w:r w:rsidRPr="004B2221" w:rsidDel="004B2221">
                <w:rPr>
                  <w:rFonts w:eastAsia="Times New Roman"/>
                  <w:lang w:eastAsia="zh-CN"/>
                </w:rPr>
                <w:delText>Projected</w:delText>
              </w:r>
            </w:del>
            <w:ins w:id="51" w:author="Huawei" w:date="2021-10-29T11:34:00Z">
              <w:r>
                <w:rPr>
                  <w:bCs/>
                </w:rPr>
                <w:t>P</w:t>
              </w:r>
            </w:ins>
            <w:ins w:id="52" w:author="Huawei" w:date="2021-10-29T11:33:00Z">
              <w:r>
                <w:rPr>
                  <w:bCs/>
                </w:rPr>
                <w:t>redicted</w:t>
              </w:r>
            </w:ins>
            <w:r w:rsidRPr="004B2221">
              <w:rPr>
                <w:rFonts w:eastAsia="Times New Roman"/>
                <w:lang w:eastAsia="zh-CN"/>
              </w:rPr>
              <w:t xml:space="preserve"> maximum packet size for each UPF instance present in the </w:t>
            </w:r>
            <w:ins w:id="53" w:author="Huawei" w:date="2021-10-29T11:34:00Z">
              <w:r w:rsidR="00174F87">
                <w:rPr>
                  <w:rFonts w:eastAsia="Times New Roman"/>
                  <w:lang w:eastAsia="zh-CN"/>
                </w:rPr>
                <w:t>network</w:t>
              </w:r>
              <w:r w:rsidR="00174F87" w:rsidRPr="004B2221">
                <w:rPr>
                  <w:rFonts w:eastAsia="Times New Roman"/>
                  <w:lang w:eastAsia="zh-CN"/>
                </w:rPr>
                <w:t xml:space="preserve"> </w:t>
              </w:r>
            </w:ins>
            <w:r w:rsidRPr="004B2221">
              <w:rPr>
                <w:rFonts w:eastAsia="Times New Roman"/>
                <w:lang w:eastAsia="zh-CN"/>
              </w:rPr>
              <w:t>slice.</w:t>
            </w:r>
          </w:p>
          <w:p w14:paraId="22EF3E19" w14:textId="0117FC8C" w:rsidR="004B2221" w:rsidRPr="004B2221" w:rsidRDefault="004B2221" w:rsidP="00123037">
            <w:pPr>
              <w:pStyle w:val="B1"/>
              <w:ind w:left="352" w:hanging="270"/>
              <w:rPr>
                <w:rFonts w:eastAsia="Times New Roman"/>
                <w:lang w:eastAsia="zh-CN"/>
              </w:rPr>
            </w:pPr>
            <w:r w:rsidRPr="004B2221">
              <w:rPr>
                <w:rFonts w:eastAsia="Times New Roman"/>
                <w:lang w:eastAsia="zh-CN"/>
              </w:rPr>
              <w:t>-</w:t>
            </w:r>
            <w:r w:rsidRPr="004B2221">
              <w:rPr>
                <w:rFonts w:eastAsia="Times New Roman"/>
                <w:lang w:eastAsia="zh-CN"/>
              </w:rPr>
              <w:tab/>
            </w:r>
            <w:del w:id="54" w:author="Huawei" w:date="2021-10-29T11:34:00Z">
              <w:r w:rsidRPr="004B2221" w:rsidDel="004B2221">
                <w:rPr>
                  <w:rFonts w:eastAsia="Times New Roman"/>
                  <w:lang w:eastAsia="zh-CN"/>
                </w:rPr>
                <w:delText>Projected</w:delText>
              </w:r>
            </w:del>
            <w:ins w:id="55" w:author="Huawei" w:date="2021-10-29T11:34:00Z">
              <w:r>
                <w:rPr>
                  <w:bCs/>
                </w:rPr>
                <w:t>P</w:t>
              </w:r>
            </w:ins>
            <w:ins w:id="56" w:author="Huawei" w:date="2021-10-29T11:33:00Z">
              <w:r>
                <w:rPr>
                  <w:bCs/>
                </w:rPr>
                <w:t>redicted</w:t>
              </w:r>
            </w:ins>
            <w:r w:rsidRPr="004B2221">
              <w:rPr>
                <w:rFonts w:eastAsia="Times New Roman"/>
                <w:lang w:eastAsia="zh-CN"/>
              </w:rPr>
              <w:t xml:space="preserve"> UE uplink and downlink throughput on each gNodeB (gNB) instance present in the </w:t>
            </w:r>
            <w:ins w:id="57" w:author="Huawei" w:date="2021-10-29T11:34:00Z">
              <w:r w:rsidR="00174F87">
                <w:rPr>
                  <w:rFonts w:eastAsia="Times New Roman"/>
                  <w:lang w:eastAsia="zh-CN"/>
                </w:rPr>
                <w:t>network</w:t>
              </w:r>
              <w:r w:rsidR="00174F87" w:rsidRPr="004B2221">
                <w:rPr>
                  <w:rFonts w:eastAsia="Times New Roman"/>
                  <w:lang w:eastAsia="zh-CN"/>
                </w:rPr>
                <w:t xml:space="preserve"> </w:t>
              </w:r>
            </w:ins>
            <w:r w:rsidRPr="004B2221">
              <w:rPr>
                <w:rFonts w:eastAsia="Times New Roman"/>
                <w:lang w:eastAsia="zh-CN"/>
              </w:rPr>
              <w:t>slice.</w:t>
            </w:r>
          </w:p>
          <w:p w14:paraId="4F2E1421" w14:textId="0B2D455E" w:rsidR="004B2221" w:rsidRPr="004B2221" w:rsidRDefault="004B2221" w:rsidP="00123037">
            <w:pPr>
              <w:pStyle w:val="B1"/>
              <w:ind w:left="352" w:hanging="270"/>
              <w:rPr>
                <w:rFonts w:eastAsia="Times New Roman"/>
                <w:lang w:eastAsia="zh-CN"/>
              </w:rPr>
            </w:pPr>
            <w:r w:rsidRPr="004B2221">
              <w:rPr>
                <w:rFonts w:eastAsia="Times New Roman"/>
                <w:lang w:eastAsia="zh-CN"/>
              </w:rPr>
              <w:t>-</w:t>
            </w:r>
            <w:r w:rsidRPr="004B2221">
              <w:rPr>
                <w:rFonts w:eastAsia="Times New Roman"/>
                <w:lang w:eastAsia="zh-CN"/>
              </w:rPr>
              <w:tab/>
            </w:r>
            <w:del w:id="58" w:author="Huawei" w:date="2021-10-29T11:34:00Z">
              <w:r w:rsidRPr="004B2221" w:rsidDel="00174F87">
                <w:rPr>
                  <w:rFonts w:eastAsia="Times New Roman"/>
                  <w:lang w:eastAsia="zh-CN"/>
                </w:rPr>
                <w:delText>Projected</w:delText>
              </w:r>
            </w:del>
            <w:ins w:id="59" w:author="Huawei" w:date="2021-10-29T11:34:00Z">
              <w:r w:rsidR="00174F87">
                <w:rPr>
                  <w:bCs/>
                </w:rPr>
                <w:t>P</w:t>
              </w:r>
            </w:ins>
            <w:ins w:id="60" w:author="Huawei" w:date="2021-10-29T11:33:00Z">
              <w:r>
                <w:rPr>
                  <w:bCs/>
                </w:rPr>
                <w:t>redicted</w:t>
              </w:r>
            </w:ins>
            <w:r w:rsidRPr="004B2221">
              <w:rPr>
                <w:rFonts w:eastAsia="Times New Roman"/>
                <w:lang w:eastAsia="zh-CN"/>
              </w:rPr>
              <w:t xml:space="preserve"> number of UE for each gNB/NR cell instance present in the </w:t>
            </w:r>
            <w:ins w:id="61" w:author="Huawei" w:date="2021-10-29T11:34:00Z">
              <w:r w:rsidR="00174F87">
                <w:rPr>
                  <w:rFonts w:eastAsia="Times New Roman"/>
                  <w:lang w:eastAsia="zh-CN"/>
                </w:rPr>
                <w:t>network</w:t>
              </w:r>
              <w:r w:rsidR="00174F87" w:rsidRPr="004B2221">
                <w:rPr>
                  <w:rFonts w:eastAsia="Times New Roman"/>
                  <w:lang w:eastAsia="zh-CN"/>
                </w:rPr>
                <w:t xml:space="preserve"> </w:t>
              </w:r>
            </w:ins>
            <w:r w:rsidRPr="004B2221">
              <w:rPr>
                <w:rFonts w:eastAsia="Times New Roman"/>
                <w:lang w:eastAsia="zh-CN"/>
              </w:rPr>
              <w:t>slice.</w:t>
            </w:r>
          </w:p>
        </w:tc>
        <w:tc>
          <w:tcPr>
            <w:tcW w:w="2074" w:type="dxa"/>
            <w:tcBorders>
              <w:top w:val="single" w:sz="4" w:space="0" w:color="auto"/>
              <w:left w:val="single" w:sz="4" w:space="0" w:color="auto"/>
              <w:bottom w:val="single" w:sz="4" w:space="0" w:color="auto"/>
              <w:right w:val="single" w:sz="4" w:space="0" w:color="auto"/>
            </w:tcBorders>
            <w:shd w:val="clear" w:color="auto" w:fill="auto"/>
          </w:tcPr>
          <w:p w14:paraId="35C72808" w14:textId="08D95636" w:rsidR="004B2221" w:rsidRPr="004B2221" w:rsidRDefault="004B2221" w:rsidP="00123037">
            <w:r w:rsidRPr="004B2221">
              <w:t xml:space="preserve">Network slice traffic </w:t>
            </w:r>
            <w:del w:id="62" w:author="Huawei" w:date="2021-10-29T11:43:00Z">
              <w:r w:rsidRPr="004B2221" w:rsidDel="00746BB8">
                <w:delText>projection</w:delText>
              </w:r>
            </w:del>
            <w:ins w:id="63" w:author="Huawei" w:date="2021-10-29T11:43:00Z">
              <w:r w:rsidR="00746BB8">
                <w:rPr>
                  <w:bCs/>
                </w:rPr>
                <w:t>prediction</w:t>
              </w:r>
            </w:ins>
          </w:p>
        </w:tc>
      </w:tr>
    </w:tbl>
    <w:p w14:paraId="1BD31904" w14:textId="77777777" w:rsidR="004B2221" w:rsidRPr="004B2221" w:rsidRDefault="004B2221" w:rsidP="004B2221"/>
    <w:p w14:paraId="0C735C3D" w14:textId="77777777" w:rsidR="004B2221" w:rsidRPr="004B2221" w:rsidRDefault="004B2221" w:rsidP="004B2221">
      <w:pPr>
        <w:pStyle w:val="Heading3"/>
      </w:pPr>
      <w:bookmarkStart w:id="64" w:name="_Toc68008326"/>
      <w:bookmarkStart w:id="65" w:name="_Toc85623641"/>
      <w:r w:rsidRPr="004B2221">
        <w:lastRenderedPageBreak/>
        <w:t>7.2.3</w:t>
      </w:r>
      <w:r w:rsidRPr="004B2221">
        <w:tab/>
        <w:t>MDA assisted f</w:t>
      </w:r>
      <w:r w:rsidRPr="004B2221">
        <w:rPr>
          <w:rFonts w:hint="eastAsia"/>
          <w:lang w:eastAsia="zh-CN"/>
        </w:rPr>
        <w:t>ault</w:t>
      </w:r>
      <w:r w:rsidRPr="004B2221">
        <w:t xml:space="preserve"> management</w:t>
      </w:r>
      <w:bookmarkEnd w:id="64"/>
      <w:bookmarkEnd w:id="65"/>
    </w:p>
    <w:p w14:paraId="40A642F6" w14:textId="77777777" w:rsidR="004B2221" w:rsidRPr="004B2221" w:rsidRDefault="004B2221" w:rsidP="004B2221">
      <w:pPr>
        <w:pStyle w:val="Heading4"/>
      </w:pPr>
      <w:bookmarkStart w:id="66" w:name="_Toc85623642"/>
      <w:r w:rsidRPr="004B2221">
        <w:t>7.2.3.1</w:t>
      </w:r>
      <w:r w:rsidRPr="004B2221">
        <w:tab/>
        <w:t>Fault prediction</w:t>
      </w:r>
      <w:bookmarkEnd w:id="66"/>
    </w:p>
    <w:p w14:paraId="4563B70D" w14:textId="77777777" w:rsidR="004B2221" w:rsidRPr="004B2221" w:rsidRDefault="004B2221" w:rsidP="004B2221">
      <w:pPr>
        <w:pStyle w:val="Heading5"/>
        <w:rPr>
          <w:lang w:eastAsia="zh-CN"/>
        </w:rPr>
      </w:pPr>
      <w:bookmarkStart w:id="67" w:name="_Toc85623643"/>
      <w:r w:rsidRPr="004B2221">
        <w:t>7.2.3.1</w:t>
      </w:r>
      <w:r w:rsidRPr="004B2221">
        <w:rPr>
          <w:lang w:eastAsia="zh-CN"/>
        </w:rPr>
        <w:t>.1</w:t>
      </w:r>
      <w:r w:rsidRPr="004B2221">
        <w:rPr>
          <w:lang w:eastAsia="zh-CN"/>
        </w:rPr>
        <w:tab/>
      </w:r>
      <w:r w:rsidRPr="004B2221">
        <w:rPr>
          <w:rFonts w:hint="eastAsia"/>
        </w:rPr>
        <w:t>Description</w:t>
      </w:r>
      <w:bookmarkEnd w:id="67"/>
    </w:p>
    <w:p w14:paraId="1D7245D7" w14:textId="56A69DF2" w:rsidR="004B2221" w:rsidRPr="00060163" w:rsidRDefault="004B2221" w:rsidP="004B2221">
      <w:pPr>
        <w:rPr>
          <w:color w:val="000000" w:themeColor="text1"/>
          <w:lang w:eastAsia="zh-CN"/>
        </w:rPr>
      </w:pPr>
      <w:del w:id="68" w:author="Huawei" w:date="2021-10-29T11:36:00Z">
        <w:r w:rsidRPr="00060163" w:rsidDel="009550FA">
          <w:rPr>
            <w:rFonts w:hint="eastAsia"/>
            <w:color w:val="000000" w:themeColor="text1"/>
            <w:lang w:eastAsia="zh-CN"/>
          </w:rPr>
          <w:delText>T</w:delText>
        </w:r>
        <w:r w:rsidRPr="00060163" w:rsidDel="009550FA">
          <w:rPr>
            <w:color w:val="000000" w:themeColor="text1"/>
            <w:lang w:eastAsia="zh-CN"/>
          </w:rPr>
          <w:delText>he MDA capability is about analytics of fault prediction.</w:delText>
        </w:r>
      </w:del>
      <w:ins w:id="69" w:author="Huawei" w:date="2021-10-29T11:35:00Z">
        <w:del w:id="70" w:author="Rev1" w:date="2021-11-15T16:02:00Z">
          <w:r w:rsidR="009550FA" w:rsidRPr="00060163" w:rsidDel="00060163">
            <w:rPr>
              <w:color w:val="000000" w:themeColor="text1"/>
            </w:rPr>
            <w:delText>The 3GPP management system shall have the capability to provide fault prediction analysis.</w:delText>
          </w:r>
        </w:del>
      </w:ins>
      <w:ins w:id="71" w:author="Rev1" w:date="2021-11-15T16:02:00Z">
        <w:r w:rsidR="00060163" w:rsidRPr="00060163">
          <w:rPr>
            <w:color w:val="000000" w:themeColor="text1"/>
          </w:rPr>
          <w:t>This MDA capability is to provide fault p</w:t>
        </w:r>
        <w:bookmarkStart w:id="72" w:name="_GoBack"/>
        <w:bookmarkEnd w:id="72"/>
        <w:r w:rsidR="00060163" w:rsidRPr="00060163">
          <w:rPr>
            <w:color w:val="000000" w:themeColor="text1"/>
          </w:rPr>
          <w:t>rediction analysis.</w:t>
        </w:r>
      </w:ins>
      <w:r w:rsidRPr="00060163">
        <w:rPr>
          <w:color w:val="000000" w:themeColor="text1"/>
          <w:lang w:eastAsia="zh-CN"/>
        </w:rPr>
        <w:t xml:space="preserve"> </w:t>
      </w:r>
    </w:p>
    <w:p w14:paraId="43EE13F5" w14:textId="77777777" w:rsidR="004B2221" w:rsidRPr="004B2221" w:rsidRDefault="004B2221" w:rsidP="004B2221">
      <w:pPr>
        <w:pStyle w:val="Heading5"/>
        <w:rPr>
          <w:lang w:eastAsia="zh-CN"/>
        </w:rPr>
      </w:pPr>
      <w:bookmarkStart w:id="73" w:name="_Toc85623644"/>
      <w:r w:rsidRPr="004B2221">
        <w:t>7.2.3.1</w:t>
      </w:r>
      <w:r w:rsidRPr="004B2221">
        <w:rPr>
          <w:lang w:eastAsia="zh-CN"/>
        </w:rPr>
        <w:t>.2</w:t>
      </w:r>
      <w:r w:rsidRPr="004B2221">
        <w:rPr>
          <w:lang w:eastAsia="zh-CN"/>
        </w:rPr>
        <w:tab/>
      </w:r>
      <w:r w:rsidRPr="004B2221">
        <w:rPr>
          <w:rFonts w:hint="eastAsia"/>
        </w:rPr>
        <w:t>Use</w:t>
      </w:r>
      <w:r w:rsidRPr="004B2221">
        <w:rPr>
          <w:lang w:eastAsia="zh-CN"/>
        </w:rPr>
        <w:t xml:space="preserve"> c</w:t>
      </w:r>
      <w:r w:rsidRPr="004B2221">
        <w:rPr>
          <w:rFonts w:hint="eastAsia"/>
          <w:lang w:eastAsia="zh-CN"/>
        </w:rPr>
        <w:t>ase</w:t>
      </w:r>
      <w:bookmarkEnd w:id="73"/>
    </w:p>
    <w:p w14:paraId="1F808974" w14:textId="3C086F9B" w:rsidR="004B2221" w:rsidRPr="004B2221" w:rsidRDefault="004B2221" w:rsidP="004B2221">
      <w:pPr>
        <w:rPr>
          <w:lang w:eastAsia="zh-CN"/>
        </w:rPr>
      </w:pPr>
      <w:r w:rsidRPr="004B2221">
        <w:rPr>
          <w:lang w:eastAsia="zh-CN"/>
        </w:rPr>
        <w:t xml:space="preserve">There are multiple types of faults in the 5G system and it needs </w:t>
      </w:r>
      <w:del w:id="74" w:author="Huawei" w:date="2021-10-29T11:36:00Z">
        <w:r w:rsidRPr="004B2221" w:rsidDel="009550FA">
          <w:rPr>
            <w:lang w:eastAsia="zh-CN"/>
          </w:rPr>
          <w:delText>long-time</w:delText>
        </w:r>
      </w:del>
      <w:ins w:id="75" w:author="Huawei" w:date="2021-10-29T11:36:00Z">
        <w:r w:rsidR="009550FA">
          <w:rPr>
            <w:lang w:eastAsia="zh-CN"/>
          </w:rPr>
          <w:t>extensive</w:t>
        </w:r>
      </w:ins>
      <w:r w:rsidRPr="004B2221">
        <w:rPr>
          <w:lang w:eastAsia="zh-CN"/>
        </w:rPr>
        <w:t xml:space="preserve"> troubleshooting. In order to reduce network an</w:t>
      </w:r>
      <w:r w:rsidRPr="004B2221">
        <w:rPr>
          <w:rFonts w:hint="eastAsia"/>
          <w:lang w:eastAsia="zh-CN"/>
        </w:rPr>
        <w:t>d</w:t>
      </w:r>
      <w:r w:rsidRPr="004B2221">
        <w:rPr>
          <w:lang w:eastAsia="zh-CN"/>
        </w:rPr>
        <w:t xml:space="preserve"> service failure time and performance degradation by faults, it is necessary to supervise the status of various network functions and resources, and predict the running trend of network and potential faults to intervene in advance. </w:t>
      </w:r>
    </w:p>
    <w:p w14:paraId="2125ECC0" w14:textId="2AAE5AC9" w:rsidR="004B2221" w:rsidRPr="004B2221" w:rsidRDefault="004B2221" w:rsidP="004B2221">
      <w:pPr>
        <w:rPr>
          <w:lang w:eastAsia="zh-CN"/>
        </w:rPr>
      </w:pPr>
      <w:r w:rsidRPr="004B2221">
        <w:rPr>
          <w:lang w:eastAsia="zh-CN"/>
        </w:rPr>
        <w:t xml:space="preserve">Due to the fact that fault prediction could depend on the existing alarm incidents and relevant historical and real-time data (performance measurement information, configuration data, network topology information, etc.), there is a possibility for MDA to be </w:t>
      </w:r>
      <w:ins w:id="76" w:author="Huawei" w:date="2021-10-29T11:36:00Z">
        <w:r w:rsidR="009550FA">
          <w:rPr>
            <w:lang w:eastAsia="zh-CN"/>
          </w:rPr>
          <w:t xml:space="preserve">used </w:t>
        </w:r>
      </w:ins>
      <w:r w:rsidRPr="004B2221">
        <w:rPr>
          <w:lang w:eastAsia="zh-CN"/>
        </w:rPr>
        <w:t>in conjunction with AI/ML technologies for model training and potential faults prediction.</w:t>
      </w:r>
    </w:p>
    <w:p w14:paraId="46F851C6" w14:textId="140F5847" w:rsidR="004B2221" w:rsidRPr="004B2221" w:rsidRDefault="004B2221" w:rsidP="004B2221">
      <w:pPr>
        <w:rPr>
          <w:lang w:eastAsia="zh-CN"/>
        </w:rPr>
      </w:pPr>
      <w:r w:rsidRPr="004B2221">
        <w:rPr>
          <w:lang w:eastAsia="zh-CN"/>
        </w:rPr>
        <w:t xml:space="preserve">In order to </w:t>
      </w:r>
      <w:bookmarkStart w:id="77" w:name="_Hlk85121559"/>
      <w:r w:rsidRPr="004B2221">
        <w:rPr>
          <w:lang w:eastAsia="zh-CN"/>
        </w:rPr>
        <w:t>avoid the occurrence of faults and abnormal network states</w:t>
      </w:r>
      <w:bookmarkEnd w:id="77"/>
      <w:r w:rsidRPr="004B2221">
        <w:rPr>
          <w:lang w:eastAsia="zh-CN"/>
        </w:rPr>
        <w:t xml:space="preserve">, it is necessary for users to obtain the required details of potential fault and the corresponding degradation trend (abnormal KPI, performance measurement information, possible alarm type, fault root cause, etc,). Therefore, MDA, may in conjunction with AI/ML technology, </w:t>
      </w:r>
      <w:del w:id="78" w:author="Huawei" w:date="2021-10-29T11:37:00Z">
        <w:r w:rsidRPr="004B2221" w:rsidDel="009550FA">
          <w:rPr>
            <w:lang w:eastAsia="zh-CN"/>
          </w:rPr>
          <w:delText>is</w:delText>
        </w:r>
      </w:del>
      <w:ins w:id="79" w:author="Huawei" w:date="2021-10-29T11:37:00Z">
        <w:r w:rsidR="009550FA">
          <w:rPr>
            <w:lang w:eastAsia="zh-CN"/>
          </w:rPr>
          <w:t>be</w:t>
        </w:r>
      </w:ins>
      <w:r w:rsidRPr="004B2221">
        <w:rPr>
          <w:lang w:eastAsia="zh-CN"/>
        </w:rPr>
        <w:t xml:space="preserve"> required to obtain basic health maintenance knowledge</w:t>
      </w:r>
      <w:del w:id="80" w:author="Huawei" w:date="2021-10-29T11:37:00Z">
        <w:r w:rsidRPr="004B2221" w:rsidDel="009550FA">
          <w:rPr>
            <w:lang w:eastAsia="zh-CN"/>
          </w:rPr>
          <w:delText>s</w:delText>
        </w:r>
      </w:del>
      <w:r w:rsidRPr="004B2221">
        <w:rPr>
          <w:lang w:eastAsia="zh-CN"/>
        </w:rPr>
        <w:t xml:space="preserve"> </w:t>
      </w:r>
      <w:bookmarkStart w:id="81" w:name="_Hlk85121600"/>
      <w:r w:rsidRPr="004B2221">
        <w:rPr>
          <w:lang w:eastAsia="zh-CN"/>
        </w:rPr>
        <w:t>(e.g., the relationship between the faults or potential faults and the related maintenance actions) through predefined expertise or model training</w:t>
      </w:r>
      <w:bookmarkEnd w:id="81"/>
      <w:r w:rsidRPr="004B2221">
        <w:rPr>
          <w:lang w:eastAsia="zh-CN"/>
        </w:rPr>
        <w:t xml:space="preserve">, so as to effectively predict </w:t>
      </w:r>
      <w:ins w:id="82" w:author="Huawei" w:date="2021-10-29T11:37:00Z">
        <w:r w:rsidR="009550FA">
          <w:rPr>
            <w:lang w:eastAsia="zh-CN"/>
          </w:rPr>
          <w:t xml:space="preserve">potential </w:t>
        </w:r>
      </w:ins>
      <w:r w:rsidRPr="004B2221">
        <w:rPr>
          <w:lang w:eastAsia="zh-CN"/>
        </w:rPr>
        <w:t>fault</w:t>
      </w:r>
      <w:ins w:id="83" w:author="Huawei" w:date="2021-10-29T11:37:00Z">
        <w:r w:rsidR="009550FA">
          <w:rPr>
            <w:lang w:eastAsia="zh-CN"/>
          </w:rPr>
          <w:t>s</w:t>
        </w:r>
      </w:ins>
      <w:del w:id="84" w:author="Huawei" w:date="2021-10-29T11:37:00Z">
        <w:r w:rsidRPr="004B2221" w:rsidDel="009550FA">
          <w:rPr>
            <w:lang w:eastAsia="zh-CN"/>
          </w:rPr>
          <w:delText xml:space="preserve"> details</w:delText>
        </w:r>
      </w:del>
      <w:r w:rsidRPr="004B2221">
        <w:rPr>
          <w:lang w:eastAsia="zh-CN"/>
        </w:rPr>
        <w:t>. The basic health maintenance knowledge</w:t>
      </w:r>
      <w:del w:id="85" w:author="Huawei" w:date="2021-10-29T11:37:00Z">
        <w:r w:rsidRPr="004B2221" w:rsidDel="009550FA">
          <w:rPr>
            <w:lang w:eastAsia="zh-CN"/>
          </w:rPr>
          <w:delText>s</w:delText>
        </w:r>
      </w:del>
      <w:r w:rsidRPr="004B2221">
        <w:rPr>
          <w:lang w:eastAsia="zh-CN"/>
        </w:rPr>
        <w:t xml:space="preserve"> could be updated with feedback. </w:t>
      </w:r>
    </w:p>
    <w:p w14:paraId="3F65F278" w14:textId="77777777" w:rsidR="004B2221" w:rsidRPr="004B2221" w:rsidRDefault="004B2221" w:rsidP="004B2221">
      <w:pPr>
        <w:rPr>
          <w:lang w:eastAsia="zh-CN"/>
        </w:rPr>
      </w:pPr>
      <w:r w:rsidRPr="004B2221">
        <w:rPr>
          <w:lang w:eastAsia="zh-CN"/>
        </w:rPr>
        <w:t>If necessary, MDA could provide corresponding recommended actions for fault prevention.</w:t>
      </w:r>
    </w:p>
    <w:p w14:paraId="4513C1C1" w14:textId="77777777" w:rsidR="004B2221" w:rsidRPr="004B2221" w:rsidRDefault="004B2221" w:rsidP="004B2221">
      <w:pPr>
        <w:pStyle w:val="Heading5"/>
        <w:rPr>
          <w:lang w:eastAsia="zh-CN"/>
        </w:rPr>
      </w:pPr>
      <w:bookmarkStart w:id="86" w:name="_Toc85623645"/>
      <w:r w:rsidRPr="004B2221">
        <w:t>7.2.3.1</w:t>
      </w:r>
      <w:r w:rsidRPr="004B2221">
        <w:rPr>
          <w:lang w:eastAsia="zh-CN"/>
        </w:rPr>
        <w:t>.3</w:t>
      </w:r>
      <w:r w:rsidRPr="004B2221">
        <w:rPr>
          <w:lang w:eastAsia="zh-CN"/>
        </w:rPr>
        <w:tab/>
      </w:r>
      <w:r w:rsidRPr="004B2221">
        <w:t>Requirements</w:t>
      </w:r>
      <w:bookmarkEnd w:id="86"/>
      <w:r w:rsidRPr="004B2221">
        <w:rPr>
          <w:lang w:eastAsia="zh-CN"/>
        </w:rPr>
        <w:t xml:space="preserv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3"/>
        <w:gridCol w:w="5180"/>
        <w:gridCol w:w="1982"/>
      </w:tblGrid>
      <w:tr w:rsidR="004B2221" w:rsidRPr="004B2221" w14:paraId="525355C2" w14:textId="77777777" w:rsidTr="00123037">
        <w:tc>
          <w:tcPr>
            <w:tcW w:w="1871" w:type="dxa"/>
            <w:tcBorders>
              <w:top w:val="single" w:sz="4" w:space="0" w:color="auto"/>
              <w:left w:val="single" w:sz="4" w:space="0" w:color="auto"/>
              <w:bottom w:val="single" w:sz="4" w:space="0" w:color="auto"/>
              <w:right w:val="single" w:sz="4" w:space="0" w:color="auto"/>
            </w:tcBorders>
          </w:tcPr>
          <w:p w14:paraId="21FCF2FD" w14:textId="77777777" w:rsidR="004B2221" w:rsidRPr="004B2221" w:rsidRDefault="004B2221" w:rsidP="00123037">
            <w:pPr>
              <w:rPr>
                <w:rFonts w:eastAsia="Times New Roman"/>
                <w:b/>
                <w:iCs/>
              </w:rPr>
            </w:pPr>
            <w:r w:rsidRPr="004B2221">
              <w:rPr>
                <w:rFonts w:eastAsia="Times New Roman"/>
                <w:b/>
                <w:iCs/>
              </w:rPr>
              <w:t>Requirement label</w:t>
            </w:r>
          </w:p>
        </w:tc>
        <w:tc>
          <w:tcPr>
            <w:tcW w:w="5429" w:type="dxa"/>
            <w:tcBorders>
              <w:top w:val="single" w:sz="4" w:space="0" w:color="auto"/>
              <w:left w:val="single" w:sz="4" w:space="0" w:color="auto"/>
              <w:bottom w:val="single" w:sz="4" w:space="0" w:color="auto"/>
              <w:right w:val="single" w:sz="4" w:space="0" w:color="auto"/>
            </w:tcBorders>
          </w:tcPr>
          <w:p w14:paraId="0002A0A4" w14:textId="77777777" w:rsidR="004B2221" w:rsidRPr="004B2221" w:rsidRDefault="004B2221" w:rsidP="00123037">
            <w:pPr>
              <w:rPr>
                <w:rFonts w:eastAsia="Times New Roman"/>
                <w:b/>
                <w:iCs/>
              </w:rPr>
            </w:pPr>
            <w:r w:rsidRPr="004B2221">
              <w:rPr>
                <w:rFonts w:eastAsia="Times New Roman"/>
                <w:b/>
                <w:iCs/>
              </w:rPr>
              <w:t>Description</w:t>
            </w:r>
          </w:p>
        </w:tc>
        <w:tc>
          <w:tcPr>
            <w:tcW w:w="2047" w:type="dxa"/>
            <w:tcBorders>
              <w:top w:val="single" w:sz="4" w:space="0" w:color="auto"/>
              <w:left w:val="single" w:sz="4" w:space="0" w:color="auto"/>
              <w:bottom w:val="single" w:sz="4" w:space="0" w:color="auto"/>
              <w:right w:val="single" w:sz="4" w:space="0" w:color="auto"/>
            </w:tcBorders>
          </w:tcPr>
          <w:p w14:paraId="7FD9670D" w14:textId="77777777" w:rsidR="004B2221" w:rsidRPr="004B2221" w:rsidRDefault="004B2221" w:rsidP="00123037">
            <w:pPr>
              <w:rPr>
                <w:rFonts w:eastAsia="Times New Roman"/>
                <w:b/>
                <w:iCs/>
              </w:rPr>
            </w:pPr>
            <w:r w:rsidRPr="004B2221">
              <w:rPr>
                <w:rFonts w:eastAsia="Times New Roman"/>
                <w:b/>
                <w:iCs/>
              </w:rPr>
              <w:t>Related use case(s)</w:t>
            </w:r>
          </w:p>
        </w:tc>
      </w:tr>
      <w:tr w:rsidR="004B2221" w:rsidRPr="004B2221" w14:paraId="6044EAAE" w14:textId="77777777" w:rsidTr="00123037">
        <w:tc>
          <w:tcPr>
            <w:tcW w:w="1871" w:type="dxa"/>
            <w:tcBorders>
              <w:top w:val="single" w:sz="4" w:space="0" w:color="auto"/>
              <w:left w:val="single" w:sz="4" w:space="0" w:color="auto"/>
              <w:bottom w:val="single" w:sz="4" w:space="0" w:color="auto"/>
              <w:right w:val="single" w:sz="4" w:space="0" w:color="auto"/>
            </w:tcBorders>
          </w:tcPr>
          <w:p w14:paraId="620DDACD" w14:textId="77777777" w:rsidR="004B2221" w:rsidRPr="004B2221" w:rsidRDefault="004B2221" w:rsidP="00123037">
            <w:pPr>
              <w:rPr>
                <w:rFonts w:eastAsia="Times New Roman"/>
                <w:b/>
                <w:iCs/>
              </w:rPr>
            </w:pPr>
            <w:r w:rsidRPr="004B2221">
              <w:rPr>
                <w:rFonts w:eastAsia="Times New Roman"/>
                <w:b/>
                <w:iCs/>
              </w:rPr>
              <w:t>REQ-FAULT_PRED_MDA-01</w:t>
            </w:r>
          </w:p>
        </w:tc>
        <w:tc>
          <w:tcPr>
            <w:tcW w:w="5429" w:type="dxa"/>
            <w:tcBorders>
              <w:top w:val="single" w:sz="4" w:space="0" w:color="auto"/>
              <w:left w:val="single" w:sz="4" w:space="0" w:color="auto"/>
              <w:bottom w:val="single" w:sz="4" w:space="0" w:color="auto"/>
              <w:right w:val="single" w:sz="4" w:space="0" w:color="auto"/>
            </w:tcBorders>
          </w:tcPr>
          <w:p w14:paraId="488FD6D2" w14:textId="77777777" w:rsidR="004B2221" w:rsidRPr="004B2221" w:rsidRDefault="004B2221" w:rsidP="00123037">
            <w:pPr>
              <w:rPr>
                <w:rFonts w:eastAsia="DengXian"/>
                <w:bCs/>
                <w:iCs/>
                <w:lang w:eastAsia="zh-CN"/>
              </w:rPr>
            </w:pPr>
            <w:r w:rsidRPr="004B2221">
              <w:rPr>
                <w:rFonts w:eastAsia="DengXian" w:hint="eastAsia"/>
                <w:bCs/>
                <w:iCs/>
                <w:lang w:eastAsia="zh-CN"/>
              </w:rPr>
              <w:t>M</w:t>
            </w:r>
            <w:r w:rsidRPr="004B2221">
              <w:rPr>
                <w:rFonts w:eastAsia="DengXian"/>
                <w:bCs/>
                <w:iCs/>
                <w:lang w:eastAsia="zh-CN"/>
              </w:rPr>
              <w:t>DA for fault prediction shall be able to collect, correlate, filter and analyse the required data (</w:t>
            </w:r>
            <w:r w:rsidRPr="004B2221">
              <w:rPr>
                <w:bCs/>
                <w:lang w:eastAsia="zh-CN"/>
              </w:rPr>
              <w:t>alarm incidents, historical and real-time data, etc.)</w:t>
            </w:r>
            <w:r w:rsidRPr="004B2221">
              <w:rPr>
                <w:rFonts w:eastAsia="DengXian"/>
                <w:bCs/>
                <w:iCs/>
                <w:lang w:eastAsia="zh-CN"/>
              </w:rPr>
              <w:t xml:space="preserve"> as inputs for analytics and provide the analytics output</w:t>
            </w:r>
            <w:r w:rsidRPr="004B2221">
              <w:rPr>
                <w:bCs/>
                <w:lang w:eastAsia="zh-CN"/>
              </w:rPr>
              <w:t>.</w:t>
            </w:r>
          </w:p>
        </w:tc>
        <w:tc>
          <w:tcPr>
            <w:tcW w:w="2047" w:type="dxa"/>
            <w:tcBorders>
              <w:top w:val="single" w:sz="4" w:space="0" w:color="auto"/>
              <w:left w:val="single" w:sz="4" w:space="0" w:color="auto"/>
              <w:bottom w:val="single" w:sz="4" w:space="0" w:color="auto"/>
              <w:right w:val="single" w:sz="4" w:space="0" w:color="auto"/>
            </w:tcBorders>
          </w:tcPr>
          <w:p w14:paraId="513102CA" w14:textId="77777777" w:rsidR="004B2221" w:rsidRPr="004B2221" w:rsidRDefault="004B2221" w:rsidP="00123037">
            <w:pPr>
              <w:rPr>
                <w:rFonts w:eastAsia="Times New Roman"/>
                <w:bCs/>
                <w:iCs/>
              </w:rPr>
            </w:pPr>
            <w:r w:rsidRPr="004B2221">
              <w:rPr>
                <w:rFonts w:eastAsia="Times New Roman"/>
                <w:bCs/>
                <w:iCs/>
              </w:rPr>
              <w:t>Fault prediction</w:t>
            </w:r>
          </w:p>
        </w:tc>
      </w:tr>
      <w:tr w:rsidR="004B2221" w:rsidRPr="004B2221" w14:paraId="0FF39A36" w14:textId="77777777" w:rsidTr="00123037">
        <w:tc>
          <w:tcPr>
            <w:tcW w:w="1871" w:type="dxa"/>
            <w:tcBorders>
              <w:top w:val="single" w:sz="4" w:space="0" w:color="auto"/>
              <w:left w:val="single" w:sz="4" w:space="0" w:color="auto"/>
              <w:bottom w:val="single" w:sz="4" w:space="0" w:color="auto"/>
              <w:right w:val="single" w:sz="4" w:space="0" w:color="auto"/>
            </w:tcBorders>
          </w:tcPr>
          <w:p w14:paraId="4EEBF33F" w14:textId="77777777" w:rsidR="004B2221" w:rsidRPr="004B2221" w:rsidRDefault="004B2221" w:rsidP="00123037">
            <w:pPr>
              <w:rPr>
                <w:rFonts w:eastAsia="Times New Roman"/>
                <w:iCs/>
              </w:rPr>
            </w:pPr>
            <w:r w:rsidRPr="004B2221">
              <w:rPr>
                <w:rFonts w:eastAsia="Times New Roman"/>
                <w:b/>
                <w:iCs/>
              </w:rPr>
              <w:t>REQ-FAULT_PRED_MDA-02</w:t>
            </w:r>
          </w:p>
        </w:tc>
        <w:tc>
          <w:tcPr>
            <w:tcW w:w="5429" w:type="dxa"/>
            <w:tcBorders>
              <w:top w:val="single" w:sz="4" w:space="0" w:color="auto"/>
              <w:left w:val="single" w:sz="4" w:space="0" w:color="auto"/>
              <w:bottom w:val="single" w:sz="4" w:space="0" w:color="auto"/>
              <w:right w:val="single" w:sz="4" w:space="0" w:color="auto"/>
            </w:tcBorders>
          </w:tcPr>
          <w:p w14:paraId="4CDF9027" w14:textId="77777777" w:rsidR="004B2221" w:rsidRPr="004B2221" w:rsidRDefault="004B2221" w:rsidP="00123037">
            <w:pPr>
              <w:rPr>
                <w:rFonts w:eastAsia="DengXian"/>
                <w:iCs/>
                <w:lang w:eastAsia="zh-CN"/>
              </w:rPr>
            </w:pPr>
            <w:bookmarkStart w:id="87" w:name="OLE_LINK1"/>
            <w:r w:rsidRPr="004B2221">
              <w:rPr>
                <w:rFonts w:eastAsia="DengXian" w:hint="eastAsia"/>
                <w:iCs/>
                <w:lang w:eastAsia="zh-CN"/>
              </w:rPr>
              <w:t>M</w:t>
            </w:r>
            <w:r w:rsidRPr="004B2221">
              <w:rPr>
                <w:rFonts w:eastAsia="DengXian"/>
                <w:iCs/>
                <w:lang w:eastAsia="zh-CN"/>
              </w:rPr>
              <w:t>DA for fault prediction shall be able to obtain basic health maintenance knowledge</w:t>
            </w:r>
            <w:del w:id="88" w:author="Huawei" w:date="2021-10-29T11:38:00Z">
              <w:r w:rsidRPr="004B2221" w:rsidDel="009550FA">
                <w:rPr>
                  <w:rFonts w:eastAsia="DengXian"/>
                  <w:iCs/>
                  <w:lang w:eastAsia="zh-CN"/>
                </w:rPr>
                <w:delText>s</w:delText>
              </w:r>
            </w:del>
            <w:r w:rsidRPr="004B2221">
              <w:rPr>
                <w:rFonts w:eastAsia="DengXian"/>
                <w:iCs/>
                <w:lang w:eastAsia="zh-CN"/>
              </w:rPr>
              <w:t xml:space="preserve"> </w:t>
            </w:r>
            <w:r w:rsidRPr="004B2221">
              <w:rPr>
                <w:lang w:eastAsia="zh-CN"/>
              </w:rPr>
              <w:t>(e.g., the relationship between the faults or potential faults and the related maintenance actions)</w:t>
            </w:r>
            <w:r w:rsidRPr="004B2221">
              <w:rPr>
                <w:rFonts w:eastAsia="DengXian"/>
                <w:iCs/>
                <w:lang w:eastAsia="zh-CN"/>
              </w:rPr>
              <w:t xml:space="preserve"> through </w:t>
            </w:r>
            <w:r w:rsidRPr="004B2221">
              <w:rPr>
                <w:lang w:eastAsia="zh-CN"/>
              </w:rPr>
              <w:t>predefined expertise or model training</w:t>
            </w:r>
            <w:r w:rsidRPr="004B2221">
              <w:rPr>
                <w:rFonts w:eastAsia="DengXian"/>
                <w:iCs/>
                <w:lang w:eastAsia="zh-CN"/>
              </w:rPr>
              <w:t>.</w:t>
            </w:r>
            <w:bookmarkEnd w:id="87"/>
          </w:p>
        </w:tc>
        <w:tc>
          <w:tcPr>
            <w:tcW w:w="2047" w:type="dxa"/>
            <w:tcBorders>
              <w:top w:val="single" w:sz="4" w:space="0" w:color="auto"/>
              <w:left w:val="single" w:sz="4" w:space="0" w:color="auto"/>
              <w:bottom w:val="single" w:sz="4" w:space="0" w:color="auto"/>
              <w:right w:val="single" w:sz="4" w:space="0" w:color="auto"/>
            </w:tcBorders>
          </w:tcPr>
          <w:p w14:paraId="37AA00F5" w14:textId="77777777" w:rsidR="004B2221" w:rsidRPr="004B2221" w:rsidRDefault="004B2221" w:rsidP="00123037">
            <w:pPr>
              <w:rPr>
                <w:rFonts w:eastAsia="Times New Roman"/>
                <w:bCs/>
                <w:iCs/>
              </w:rPr>
            </w:pPr>
            <w:r w:rsidRPr="004B2221">
              <w:rPr>
                <w:rFonts w:eastAsia="Times New Roman"/>
                <w:bCs/>
                <w:iCs/>
              </w:rPr>
              <w:t>Fault prediction</w:t>
            </w:r>
          </w:p>
        </w:tc>
      </w:tr>
      <w:tr w:rsidR="004B2221" w:rsidRPr="004B2221" w14:paraId="28FDA02B" w14:textId="77777777" w:rsidTr="00123037">
        <w:tc>
          <w:tcPr>
            <w:tcW w:w="1871" w:type="dxa"/>
            <w:tcBorders>
              <w:top w:val="single" w:sz="4" w:space="0" w:color="auto"/>
              <w:left w:val="single" w:sz="4" w:space="0" w:color="auto"/>
              <w:bottom w:val="single" w:sz="4" w:space="0" w:color="auto"/>
              <w:right w:val="single" w:sz="4" w:space="0" w:color="auto"/>
            </w:tcBorders>
          </w:tcPr>
          <w:p w14:paraId="0F6FCFFA" w14:textId="77777777" w:rsidR="004B2221" w:rsidRPr="004B2221" w:rsidRDefault="004B2221" w:rsidP="00123037">
            <w:pPr>
              <w:rPr>
                <w:rFonts w:eastAsia="Times New Roman"/>
                <w:b/>
                <w:lang w:eastAsia="zh-CN"/>
              </w:rPr>
            </w:pPr>
            <w:r w:rsidRPr="004B2221">
              <w:rPr>
                <w:rFonts w:eastAsia="Times New Roman"/>
                <w:b/>
                <w:iCs/>
              </w:rPr>
              <w:t>REQ-FAULT_PRED_MDA-03</w:t>
            </w:r>
          </w:p>
        </w:tc>
        <w:tc>
          <w:tcPr>
            <w:tcW w:w="5429" w:type="dxa"/>
            <w:tcBorders>
              <w:top w:val="single" w:sz="4" w:space="0" w:color="auto"/>
              <w:left w:val="single" w:sz="4" w:space="0" w:color="auto"/>
              <w:bottom w:val="single" w:sz="4" w:space="0" w:color="auto"/>
              <w:right w:val="single" w:sz="4" w:space="0" w:color="auto"/>
            </w:tcBorders>
          </w:tcPr>
          <w:p w14:paraId="4F8A72CD" w14:textId="27AAA2C8" w:rsidR="004B2221" w:rsidRPr="004B2221" w:rsidRDefault="004B2221" w:rsidP="00123037">
            <w:pPr>
              <w:rPr>
                <w:rFonts w:eastAsia="DengXian"/>
                <w:bCs/>
                <w:lang w:eastAsia="zh-CN"/>
              </w:rPr>
            </w:pPr>
            <w:r w:rsidRPr="004B2221">
              <w:rPr>
                <w:rFonts w:hint="eastAsia"/>
                <w:bCs/>
                <w:lang w:eastAsia="zh-CN"/>
              </w:rPr>
              <w:t>M</w:t>
            </w:r>
            <w:r w:rsidRPr="004B2221">
              <w:rPr>
                <w:bCs/>
                <w:lang w:eastAsia="zh-CN"/>
              </w:rPr>
              <w:t xml:space="preserve">DA for </w:t>
            </w:r>
            <w:r w:rsidRPr="004B2221">
              <w:rPr>
                <w:rFonts w:eastAsia="DengXian"/>
                <w:bCs/>
                <w:iCs/>
                <w:lang w:eastAsia="zh-CN"/>
              </w:rPr>
              <w:t xml:space="preserve">fault prediction shall be able to provide the analytics output including </w:t>
            </w:r>
            <w:del w:id="89" w:author="Huawei" w:date="2021-10-29T11:38:00Z">
              <w:r w:rsidRPr="004B2221" w:rsidDel="009550FA">
                <w:rPr>
                  <w:rFonts w:eastAsia="DengXian"/>
                  <w:bCs/>
                  <w:iCs/>
                  <w:lang w:eastAsia="zh-CN"/>
                </w:rPr>
                <w:delText>the</w:delText>
              </w:r>
            </w:del>
            <w:ins w:id="90" w:author="Huawei" w:date="2021-10-29T11:38:00Z">
              <w:r w:rsidR="009550FA">
                <w:rPr>
                  <w:rFonts w:eastAsia="DengXian"/>
                  <w:bCs/>
                  <w:iCs/>
                  <w:lang w:eastAsia="zh-CN"/>
                </w:rPr>
                <w:t>predictions of</w:t>
              </w:r>
            </w:ins>
            <w:r w:rsidRPr="004B2221">
              <w:rPr>
                <w:rFonts w:eastAsia="DengXian"/>
                <w:bCs/>
                <w:iCs/>
                <w:lang w:eastAsia="zh-CN"/>
              </w:rPr>
              <w:t xml:space="preserve"> potential fault</w:t>
            </w:r>
            <w:ins w:id="91" w:author="Huawei" w:date="2021-10-29T11:38:00Z">
              <w:r w:rsidR="009550FA">
                <w:rPr>
                  <w:rFonts w:eastAsia="DengXian"/>
                  <w:bCs/>
                  <w:iCs/>
                  <w:lang w:eastAsia="zh-CN"/>
                </w:rPr>
                <w:t>s</w:t>
              </w:r>
            </w:ins>
            <w:del w:id="92" w:author="Huawei" w:date="2021-10-29T11:39:00Z">
              <w:r w:rsidRPr="004B2221" w:rsidDel="009550FA">
                <w:rPr>
                  <w:rFonts w:eastAsia="DengXian"/>
                  <w:bCs/>
                  <w:iCs/>
                  <w:lang w:eastAsia="zh-CN"/>
                </w:rPr>
                <w:delText xml:space="preserve"> and predictions</w:delText>
              </w:r>
            </w:del>
            <w:r w:rsidRPr="004B2221">
              <w:rPr>
                <w:rFonts w:eastAsia="DengXian"/>
                <w:bCs/>
                <w:iCs/>
                <w:lang w:eastAsia="zh-CN"/>
              </w:rPr>
              <w:t xml:space="preserve">, as well as the possible recommendation options. </w:t>
            </w:r>
          </w:p>
        </w:tc>
        <w:tc>
          <w:tcPr>
            <w:tcW w:w="2047" w:type="dxa"/>
            <w:tcBorders>
              <w:top w:val="single" w:sz="4" w:space="0" w:color="auto"/>
              <w:left w:val="single" w:sz="4" w:space="0" w:color="auto"/>
              <w:bottom w:val="single" w:sz="4" w:space="0" w:color="auto"/>
              <w:right w:val="single" w:sz="4" w:space="0" w:color="auto"/>
            </w:tcBorders>
          </w:tcPr>
          <w:p w14:paraId="0D62F92B" w14:textId="77777777" w:rsidR="004B2221" w:rsidRPr="004B2221" w:rsidRDefault="004B2221" w:rsidP="00123037">
            <w:pPr>
              <w:rPr>
                <w:rFonts w:eastAsia="Times New Roman"/>
                <w:bCs/>
                <w:iCs/>
              </w:rPr>
            </w:pPr>
            <w:r w:rsidRPr="004B2221">
              <w:rPr>
                <w:rFonts w:eastAsia="Times New Roman"/>
                <w:bCs/>
                <w:iCs/>
              </w:rPr>
              <w:t>Fault Prediction</w:t>
            </w:r>
          </w:p>
        </w:tc>
      </w:tr>
    </w:tbl>
    <w:p w14:paraId="24F65848" w14:textId="77777777" w:rsidR="004B2221" w:rsidRPr="004B2221" w:rsidRDefault="004B2221" w:rsidP="004B2221"/>
    <w:p w14:paraId="19A580A6" w14:textId="77777777" w:rsidR="004B2221" w:rsidRPr="004B2221" w:rsidRDefault="004B2221" w:rsidP="004B2221">
      <w:pPr>
        <w:pStyle w:val="Heading3"/>
      </w:pPr>
      <w:bookmarkStart w:id="93" w:name="_Toc68008327"/>
      <w:bookmarkStart w:id="94" w:name="_Toc85623646"/>
      <w:r w:rsidRPr="004B2221">
        <w:t>7.2.4</w:t>
      </w:r>
      <w:r w:rsidRPr="004B2221">
        <w:tab/>
        <w:t>MDA assisted Energy Saving</w:t>
      </w:r>
      <w:bookmarkEnd w:id="93"/>
      <w:bookmarkEnd w:id="94"/>
    </w:p>
    <w:p w14:paraId="7D452682" w14:textId="77777777" w:rsidR="004B2221" w:rsidRPr="004B2221" w:rsidRDefault="004B2221" w:rsidP="004B2221"/>
    <w:p w14:paraId="60E350FF" w14:textId="77777777" w:rsidR="004B2221" w:rsidRPr="004B2221" w:rsidRDefault="004B2221" w:rsidP="004B2221">
      <w:pPr>
        <w:pStyle w:val="Heading3"/>
      </w:pPr>
      <w:bookmarkStart w:id="95" w:name="_Toc68008328"/>
      <w:bookmarkStart w:id="96" w:name="_Toc85623647"/>
      <w:r w:rsidRPr="004B2221">
        <w:t>7.2.5</w:t>
      </w:r>
      <w:r w:rsidRPr="004B2221">
        <w:tab/>
        <w:t>MDA assisted mobility management</w:t>
      </w:r>
      <w:bookmarkEnd w:id="95"/>
      <w:bookmarkEnd w:id="96"/>
    </w:p>
    <w:p w14:paraId="0BA72593" w14:textId="77777777" w:rsidR="004B2221" w:rsidRPr="004B2221" w:rsidRDefault="004B2221" w:rsidP="004B2221">
      <w:pPr>
        <w:pStyle w:val="Heading4"/>
      </w:pPr>
      <w:bookmarkStart w:id="97" w:name="_Toc85623648"/>
      <w:r w:rsidRPr="004B2221">
        <w:t>7.2.5.1</w:t>
      </w:r>
      <w:r w:rsidRPr="004B2221">
        <w:tab/>
      </w:r>
      <w:r w:rsidRPr="004B2221">
        <w:rPr>
          <w:rFonts w:hint="eastAsia"/>
        </w:rPr>
        <w:t>Mobility</w:t>
      </w:r>
      <w:r w:rsidRPr="004B2221">
        <w:t xml:space="preserve"> Performance analysis (UC-</w:t>
      </w:r>
      <w:r w:rsidRPr="004B2221">
        <w:rPr>
          <w:rFonts w:hint="eastAsia"/>
        </w:rPr>
        <w:t>MRO</w:t>
      </w:r>
      <w:r w:rsidRPr="004B2221">
        <w:t>_MDA)</w:t>
      </w:r>
      <w:bookmarkEnd w:id="97"/>
    </w:p>
    <w:p w14:paraId="26593133" w14:textId="77777777" w:rsidR="004B2221" w:rsidRPr="004B2221" w:rsidRDefault="004B2221" w:rsidP="004B2221">
      <w:pPr>
        <w:pStyle w:val="Heading5"/>
        <w:rPr>
          <w:lang w:eastAsia="zh-CN"/>
        </w:rPr>
      </w:pPr>
      <w:bookmarkStart w:id="98" w:name="_Toc85623649"/>
      <w:r w:rsidRPr="004B2221">
        <w:t>7.2.5.1.1</w:t>
      </w:r>
      <w:r w:rsidRPr="004B2221">
        <w:tab/>
        <w:t>Description</w:t>
      </w:r>
      <w:bookmarkEnd w:id="98"/>
    </w:p>
    <w:p w14:paraId="46C13F3A" w14:textId="77777777" w:rsidR="004B2221" w:rsidRPr="004B2221" w:rsidRDefault="004B2221" w:rsidP="004B2221">
      <w:pPr>
        <w:rPr>
          <w:lang w:eastAsia="zh-CN"/>
        </w:rPr>
      </w:pPr>
      <w:bookmarkStart w:id="99" w:name="OLE_LINK94"/>
      <w:r w:rsidRPr="004B2221">
        <w:t xml:space="preserve">3GPP management system shall be able to provide the </w:t>
      </w:r>
      <w:r w:rsidRPr="004B2221">
        <w:rPr>
          <w:rFonts w:hint="eastAsia"/>
          <w:lang w:eastAsia="zh-CN"/>
        </w:rPr>
        <w:t>mobility</w:t>
      </w:r>
      <w:r w:rsidRPr="004B2221">
        <w:rPr>
          <w:lang w:eastAsia="zh-CN"/>
        </w:rPr>
        <w:t xml:space="preserve"> performance</w:t>
      </w:r>
      <w:r w:rsidRPr="004B2221">
        <w:t xml:space="preserve"> analysis.</w:t>
      </w:r>
      <w:bookmarkEnd w:id="99"/>
    </w:p>
    <w:p w14:paraId="7EA37BC4" w14:textId="77777777" w:rsidR="004B2221" w:rsidRPr="004B2221" w:rsidRDefault="004B2221" w:rsidP="004B2221">
      <w:pPr>
        <w:pStyle w:val="Heading5"/>
      </w:pPr>
      <w:bookmarkStart w:id="100" w:name="_Toc85623650"/>
      <w:r w:rsidRPr="004B2221">
        <w:t>7.2.5.1.2</w:t>
      </w:r>
      <w:r w:rsidRPr="004B2221">
        <w:tab/>
      </w:r>
      <w:r w:rsidRPr="004B2221">
        <w:rPr>
          <w:lang w:eastAsia="zh-CN"/>
        </w:rPr>
        <w:t xml:space="preserve">Use </w:t>
      </w:r>
      <w:r w:rsidRPr="004B2221">
        <w:t>case</w:t>
      </w:r>
      <w:bookmarkEnd w:id="100"/>
    </w:p>
    <w:p w14:paraId="60D01D64" w14:textId="46EAB3CB" w:rsidR="004B2221" w:rsidRPr="004B2221" w:rsidRDefault="004B2221" w:rsidP="004B2221">
      <w:pPr>
        <w:rPr>
          <w:lang w:eastAsia="zh-CN"/>
        </w:rPr>
      </w:pPr>
      <w:r w:rsidRPr="004B2221">
        <w:rPr>
          <w:lang w:eastAsia="zh-CN"/>
        </w:rPr>
        <w:t xml:space="preserve">The mobility performance related problems may </w:t>
      </w:r>
      <w:del w:id="101" w:author="Huawei" w:date="2021-10-29T11:39:00Z">
        <w:r w:rsidRPr="004B2221" w:rsidDel="009550FA">
          <w:rPr>
            <w:lang w:eastAsia="zh-CN"/>
          </w:rPr>
          <w:delText xml:space="preserve">be </w:delText>
        </w:r>
      </w:del>
      <w:r w:rsidRPr="004B2221">
        <w:rPr>
          <w:lang w:eastAsia="zh-CN"/>
        </w:rPr>
        <w:t>result</w:t>
      </w:r>
      <w:del w:id="102" w:author="Huawei" w:date="2021-10-29T11:39:00Z">
        <w:r w:rsidRPr="004B2221" w:rsidDel="009550FA">
          <w:rPr>
            <w:lang w:eastAsia="zh-CN"/>
          </w:rPr>
          <w:delText>ed</w:delText>
        </w:r>
      </w:del>
      <w:r w:rsidRPr="004B2221">
        <w:rPr>
          <w:lang w:eastAsia="zh-CN"/>
        </w:rPr>
        <w:t xml:space="preserve"> from too-early/too-late/ping-pong handovers due to inappropriate handover parameters. MDAS can be used to analyse service experience and network performance during </w:t>
      </w:r>
      <w:r w:rsidRPr="004B2221">
        <w:rPr>
          <w:lang w:eastAsia="zh-CN"/>
        </w:rPr>
        <w:lastRenderedPageBreak/>
        <w:t>handover period in different mobility scenarios. It may also be able to provide the recommendations of optimal handover parameters to MDAS consumer.</w:t>
      </w:r>
    </w:p>
    <w:p w14:paraId="2B0463AA" w14:textId="77777777" w:rsidR="004B2221" w:rsidRPr="004B2221" w:rsidRDefault="004B2221" w:rsidP="004B2221">
      <w:pPr>
        <w:rPr>
          <w:lang w:eastAsia="zh-CN"/>
        </w:rPr>
      </w:pPr>
      <w:r w:rsidRPr="004B2221">
        <w:rPr>
          <w:lang w:eastAsia="zh-CN"/>
        </w:rPr>
        <w:t xml:space="preserve">In different NSA and SA deployment architecture scenarios, handover </w:t>
      </w:r>
      <w:r w:rsidRPr="004B2221">
        <w:rPr>
          <w:rFonts w:hint="eastAsia"/>
          <w:lang w:eastAsia="zh-CN"/>
        </w:rPr>
        <w:t>mechanisms</w:t>
      </w:r>
      <w:r w:rsidRPr="004B2221">
        <w:rPr>
          <w:lang w:eastAsia="zh-CN"/>
        </w:rPr>
        <w:t xml:space="preserve"> (e.g., DAPS, CHO or RACH-less handover) will have different impacts on the mobility performance. The analytics report to identify the most optimal handover mechanism may be provided by MDAS producer.</w:t>
      </w:r>
    </w:p>
    <w:p w14:paraId="62703E88" w14:textId="77777777" w:rsidR="004B2221" w:rsidRPr="004B2221" w:rsidRDefault="004B2221" w:rsidP="004B2221">
      <w:pPr>
        <w:pStyle w:val="Heading5"/>
      </w:pPr>
      <w:bookmarkStart w:id="103" w:name="_Toc85623651"/>
      <w:r w:rsidRPr="004B2221">
        <w:rPr>
          <w:lang w:eastAsia="zh-CN"/>
        </w:rPr>
        <w:t>7</w:t>
      </w:r>
      <w:r w:rsidRPr="004B2221">
        <w:t>.2.5.1.3</w:t>
      </w:r>
      <w:r w:rsidRPr="004B2221">
        <w:tab/>
        <w:t>Requirements</w:t>
      </w:r>
      <w:bookmarkEnd w:id="103"/>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5400"/>
        <w:gridCol w:w="2074"/>
      </w:tblGrid>
      <w:tr w:rsidR="004B2221" w:rsidRPr="004B2221" w14:paraId="787D5232" w14:textId="77777777" w:rsidTr="00123037">
        <w:tc>
          <w:tcPr>
            <w:tcW w:w="1871" w:type="dxa"/>
            <w:tcBorders>
              <w:top w:val="single" w:sz="4" w:space="0" w:color="auto"/>
              <w:left w:val="single" w:sz="4" w:space="0" w:color="auto"/>
              <w:bottom w:val="single" w:sz="4" w:space="0" w:color="auto"/>
              <w:right w:val="single" w:sz="4" w:space="0" w:color="auto"/>
            </w:tcBorders>
            <w:shd w:val="clear" w:color="auto" w:fill="auto"/>
            <w:hideMark/>
          </w:tcPr>
          <w:p w14:paraId="071BD614" w14:textId="77777777" w:rsidR="004B2221" w:rsidRPr="004B2221" w:rsidRDefault="004B2221" w:rsidP="00123037">
            <w:pPr>
              <w:rPr>
                <w:rFonts w:eastAsia="Times New Roman"/>
                <w:b/>
                <w:iCs/>
              </w:rPr>
            </w:pPr>
            <w:r w:rsidRPr="004B2221">
              <w:rPr>
                <w:rFonts w:eastAsia="Times New Roman"/>
                <w:b/>
                <w:iCs/>
              </w:rPr>
              <w:t>Requirement label</w:t>
            </w:r>
          </w:p>
        </w:tc>
        <w:tc>
          <w:tcPr>
            <w:tcW w:w="5400" w:type="dxa"/>
            <w:tcBorders>
              <w:top w:val="single" w:sz="4" w:space="0" w:color="auto"/>
              <w:left w:val="single" w:sz="4" w:space="0" w:color="auto"/>
              <w:bottom w:val="single" w:sz="4" w:space="0" w:color="auto"/>
              <w:right w:val="single" w:sz="4" w:space="0" w:color="auto"/>
            </w:tcBorders>
            <w:shd w:val="clear" w:color="auto" w:fill="auto"/>
            <w:hideMark/>
          </w:tcPr>
          <w:p w14:paraId="51F07B9B" w14:textId="77777777" w:rsidR="004B2221" w:rsidRPr="004B2221" w:rsidRDefault="004B2221" w:rsidP="00123037">
            <w:pPr>
              <w:rPr>
                <w:rFonts w:eastAsia="Times New Roman"/>
                <w:b/>
                <w:iCs/>
              </w:rPr>
            </w:pPr>
            <w:r w:rsidRPr="004B2221">
              <w:rPr>
                <w:rFonts w:eastAsia="Times New Roman"/>
                <w:b/>
                <w:iCs/>
              </w:rPr>
              <w:t>Description</w:t>
            </w:r>
          </w:p>
        </w:tc>
        <w:tc>
          <w:tcPr>
            <w:tcW w:w="2074" w:type="dxa"/>
            <w:tcBorders>
              <w:top w:val="single" w:sz="4" w:space="0" w:color="auto"/>
              <w:left w:val="single" w:sz="4" w:space="0" w:color="auto"/>
              <w:bottom w:val="single" w:sz="4" w:space="0" w:color="auto"/>
              <w:right w:val="single" w:sz="4" w:space="0" w:color="auto"/>
            </w:tcBorders>
            <w:shd w:val="clear" w:color="auto" w:fill="auto"/>
            <w:hideMark/>
          </w:tcPr>
          <w:p w14:paraId="11C2C7F2" w14:textId="77777777" w:rsidR="004B2221" w:rsidRPr="004B2221" w:rsidRDefault="004B2221" w:rsidP="00123037">
            <w:pPr>
              <w:rPr>
                <w:rFonts w:eastAsia="Times New Roman"/>
                <w:b/>
                <w:iCs/>
              </w:rPr>
            </w:pPr>
            <w:r w:rsidRPr="004B2221">
              <w:rPr>
                <w:rFonts w:eastAsia="Times New Roman"/>
                <w:b/>
                <w:iCs/>
              </w:rPr>
              <w:t>Related use case(s)</w:t>
            </w:r>
          </w:p>
        </w:tc>
      </w:tr>
      <w:tr w:rsidR="004B2221" w:rsidRPr="004B2221" w14:paraId="27A88AF6" w14:textId="77777777" w:rsidTr="00123037">
        <w:tc>
          <w:tcPr>
            <w:tcW w:w="1871" w:type="dxa"/>
            <w:tcBorders>
              <w:top w:val="single" w:sz="4" w:space="0" w:color="auto"/>
              <w:left w:val="single" w:sz="4" w:space="0" w:color="auto"/>
              <w:bottom w:val="single" w:sz="4" w:space="0" w:color="auto"/>
              <w:right w:val="single" w:sz="4" w:space="0" w:color="auto"/>
            </w:tcBorders>
            <w:shd w:val="clear" w:color="auto" w:fill="auto"/>
          </w:tcPr>
          <w:p w14:paraId="7AC74CB5" w14:textId="77777777" w:rsidR="004B2221" w:rsidRPr="004B2221" w:rsidRDefault="004B2221" w:rsidP="00123037">
            <w:pPr>
              <w:rPr>
                <w:rFonts w:eastAsia="Times New Roman"/>
                <w:b/>
                <w:iCs/>
              </w:rPr>
            </w:pPr>
            <w:r w:rsidRPr="004B2221">
              <w:rPr>
                <w:rFonts w:eastAsia="Times New Roman"/>
                <w:b/>
                <w:lang w:eastAsia="zh-CN"/>
              </w:rPr>
              <w:t>REQ-MRO_MDA-CON-1</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4AD6C865" w14:textId="77777777" w:rsidR="004B2221" w:rsidRPr="004B2221" w:rsidRDefault="004B2221" w:rsidP="00123037">
            <w:pPr>
              <w:rPr>
                <w:rFonts w:eastAsia="Times New Roman"/>
                <w:b/>
                <w:iCs/>
              </w:rPr>
            </w:pPr>
            <w:r w:rsidRPr="004B2221">
              <w:rPr>
                <w:rFonts w:eastAsia="Times New Roman"/>
                <w:lang w:eastAsia="zh-CN"/>
              </w:rPr>
              <w:t>3GPP management system shall be able to provide the mobility performance in NSA and SA deployment architectures</w:t>
            </w:r>
            <w:r w:rsidRPr="004B2221">
              <w:rPr>
                <w:rFonts w:ascii="SimSun" w:hAnsi="SimSun" w:hint="eastAsia"/>
                <w:lang w:eastAsia="zh-CN"/>
              </w:rPr>
              <w:t>.</w:t>
            </w:r>
          </w:p>
        </w:tc>
        <w:tc>
          <w:tcPr>
            <w:tcW w:w="2074" w:type="dxa"/>
            <w:tcBorders>
              <w:top w:val="single" w:sz="4" w:space="0" w:color="auto"/>
              <w:left w:val="single" w:sz="4" w:space="0" w:color="auto"/>
              <w:bottom w:val="single" w:sz="4" w:space="0" w:color="auto"/>
              <w:right w:val="single" w:sz="4" w:space="0" w:color="auto"/>
            </w:tcBorders>
            <w:shd w:val="clear" w:color="auto" w:fill="auto"/>
          </w:tcPr>
          <w:p w14:paraId="2CD2A249" w14:textId="77777777" w:rsidR="004B2221" w:rsidRPr="004B2221" w:rsidRDefault="004B2221" w:rsidP="00123037">
            <w:pPr>
              <w:rPr>
                <w:rFonts w:eastAsia="Times New Roman"/>
                <w:b/>
                <w:iCs/>
              </w:rPr>
            </w:pPr>
            <w:r w:rsidRPr="004B2221">
              <w:rPr>
                <w:rFonts w:eastAsia="Times New Roman"/>
                <w:iCs/>
              </w:rPr>
              <w:t xml:space="preserve"> (</w:t>
            </w:r>
            <w:r w:rsidRPr="004B2221">
              <w:t>UC-</w:t>
            </w:r>
            <w:r w:rsidRPr="004B2221">
              <w:rPr>
                <w:rFonts w:hint="eastAsia"/>
                <w:lang w:eastAsia="zh-CN"/>
              </w:rPr>
              <w:t>MRO</w:t>
            </w:r>
            <w:r w:rsidRPr="004B2221">
              <w:t>_MDA</w:t>
            </w:r>
            <w:r w:rsidRPr="004B2221">
              <w:rPr>
                <w:rFonts w:eastAsia="Times New Roman"/>
                <w:iCs/>
              </w:rPr>
              <w:t xml:space="preserve">) </w:t>
            </w:r>
            <w:r w:rsidRPr="004B2221">
              <w:rPr>
                <w:rFonts w:eastAsia="Times New Roman"/>
                <w:lang w:eastAsia="zh-CN"/>
              </w:rPr>
              <w:t>mobility performance</w:t>
            </w:r>
            <w:r w:rsidRPr="004B2221">
              <w:rPr>
                <w:rFonts w:eastAsia="Times New Roman"/>
              </w:rPr>
              <w:t xml:space="preserve"> issue analysis</w:t>
            </w:r>
          </w:p>
        </w:tc>
      </w:tr>
      <w:tr w:rsidR="004B2221" w:rsidRPr="004B2221" w14:paraId="6DA64FB7" w14:textId="77777777" w:rsidTr="00123037">
        <w:tc>
          <w:tcPr>
            <w:tcW w:w="1871" w:type="dxa"/>
            <w:tcBorders>
              <w:top w:val="single" w:sz="4" w:space="0" w:color="auto"/>
              <w:left w:val="single" w:sz="4" w:space="0" w:color="auto"/>
              <w:bottom w:val="single" w:sz="4" w:space="0" w:color="auto"/>
              <w:right w:val="single" w:sz="4" w:space="0" w:color="auto"/>
            </w:tcBorders>
            <w:shd w:val="clear" w:color="auto" w:fill="auto"/>
          </w:tcPr>
          <w:p w14:paraId="07E7BAF0" w14:textId="77777777" w:rsidR="004B2221" w:rsidRPr="004B2221" w:rsidRDefault="004B2221" w:rsidP="00123037">
            <w:pPr>
              <w:rPr>
                <w:rFonts w:eastAsia="Times New Roman"/>
                <w:b/>
                <w:lang w:eastAsia="zh-CN"/>
              </w:rPr>
            </w:pPr>
            <w:r w:rsidRPr="004B2221">
              <w:rPr>
                <w:rFonts w:eastAsia="Times New Roman"/>
                <w:b/>
                <w:lang w:eastAsia="zh-CN"/>
              </w:rPr>
              <w:t>REQ-MRO_MDA-CON-2</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5FFB4C2C" w14:textId="3500573A" w:rsidR="004B2221" w:rsidRPr="004B2221" w:rsidRDefault="004B2221" w:rsidP="00123037">
            <w:pPr>
              <w:rPr>
                <w:rFonts w:eastAsia="Times New Roman"/>
                <w:lang w:eastAsia="zh-CN"/>
              </w:rPr>
            </w:pPr>
            <w:r w:rsidRPr="004B2221">
              <w:rPr>
                <w:rFonts w:eastAsia="Times New Roman"/>
                <w:lang w:eastAsia="zh-CN"/>
              </w:rPr>
              <w:t>3GPP management system shall be able to provide the mobility</w:t>
            </w:r>
            <w:r w:rsidRPr="004B2221">
              <w:rPr>
                <w:rFonts w:eastAsia="Times New Roman"/>
                <w:iCs/>
              </w:rPr>
              <w:t xml:space="preserve"> issue analysis includ</w:t>
            </w:r>
            <w:del w:id="104" w:author="Huawei" w:date="2021-10-29T11:39:00Z">
              <w:r w:rsidRPr="004B2221" w:rsidDel="009550FA">
                <w:rPr>
                  <w:rFonts w:eastAsia="Times New Roman"/>
                  <w:iCs/>
                </w:rPr>
                <w:delText>e</w:delText>
              </w:r>
            </w:del>
            <w:ins w:id="105" w:author="Huawei" w:date="2021-10-29T11:39:00Z">
              <w:r w:rsidR="009550FA">
                <w:rPr>
                  <w:rFonts w:eastAsia="Times New Roman"/>
                  <w:iCs/>
                </w:rPr>
                <w:t>ing</w:t>
              </w:r>
            </w:ins>
            <w:r w:rsidRPr="004B2221">
              <w:rPr>
                <w:rFonts w:eastAsia="Times New Roman"/>
                <w:iCs/>
              </w:rPr>
              <w:t xml:space="preserve"> </w:t>
            </w:r>
            <w:r w:rsidRPr="004B2221">
              <w:rPr>
                <w:lang w:eastAsia="zh-CN"/>
              </w:rPr>
              <w:t>too-early handovers, too-late handovers and ping-pong handovers</w:t>
            </w:r>
            <w:r w:rsidRPr="004B2221">
              <w:rPr>
                <w:rFonts w:eastAsia="Times New Roman"/>
                <w:iCs/>
              </w:rPr>
              <w:t>.</w:t>
            </w:r>
          </w:p>
        </w:tc>
        <w:tc>
          <w:tcPr>
            <w:tcW w:w="2074" w:type="dxa"/>
            <w:tcBorders>
              <w:top w:val="single" w:sz="4" w:space="0" w:color="auto"/>
              <w:left w:val="single" w:sz="4" w:space="0" w:color="auto"/>
              <w:bottom w:val="single" w:sz="4" w:space="0" w:color="auto"/>
              <w:right w:val="single" w:sz="4" w:space="0" w:color="auto"/>
            </w:tcBorders>
            <w:shd w:val="clear" w:color="auto" w:fill="auto"/>
          </w:tcPr>
          <w:p w14:paraId="46A61CA9" w14:textId="77777777" w:rsidR="004B2221" w:rsidRPr="004B2221" w:rsidRDefault="004B2221" w:rsidP="00123037">
            <w:pPr>
              <w:rPr>
                <w:rFonts w:eastAsia="Times New Roman"/>
                <w:iCs/>
              </w:rPr>
            </w:pPr>
            <w:r w:rsidRPr="004B2221">
              <w:rPr>
                <w:rFonts w:eastAsia="Times New Roman"/>
                <w:iCs/>
              </w:rPr>
              <w:t>(</w:t>
            </w:r>
            <w:r w:rsidRPr="004B2221">
              <w:t>UC-</w:t>
            </w:r>
            <w:r w:rsidRPr="004B2221">
              <w:rPr>
                <w:rFonts w:hint="eastAsia"/>
                <w:lang w:eastAsia="zh-CN"/>
              </w:rPr>
              <w:t>MRO</w:t>
            </w:r>
            <w:r w:rsidRPr="004B2221">
              <w:t>_MDA</w:t>
            </w:r>
            <w:r w:rsidRPr="004B2221">
              <w:rPr>
                <w:rFonts w:eastAsia="Times New Roman"/>
                <w:iCs/>
              </w:rPr>
              <w:t xml:space="preserve">) </w:t>
            </w:r>
            <w:r w:rsidRPr="004B2221">
              <w:rPr>
                <w:rFonts w:eastAsia="Times New Roman"/>
                <w:lang w:eastAsia="zh-CN"/>
              </w:rPr>
              <w:t>mobility performance</w:t>
            </w:r>
            <w:r w:rsidRPr="004B2221">
              <w:rPr>
                <w:rFonts w:eastAsia="Times New Roman"/>
              </w:rPr>
              <w:t xml:space="preserve"> issue analysis</w:t>
            </w:r>
          </w:p>
        </w:tc>
      </w:tr>
      <w:tr w:rsidR="004B2221" w:rsidRPr="004B2221" w14:paraId="1D05DEB6" w14:textId="77777777" w:rsidTr="00123037">
        <w:tc>
          <w:tcPr>
            <w:tcW w:w="1871" w:type="dxa"/>
            <w:tcBorders>
              <w:top w:val="single" w:sz="4" w:space="0" w:color="auto"/>
              <w:left w:val="single" w:sz="4" w:space="0" w:color="auto"/>
              <w:bottom w:val="single" w:sz="4" w:space="0" w:color="auto"/>
              <w:right w:val="single" w:sz="4" w:space="0" w:color="auto"/>
            </w:tcBorders>
            <w:shd w:val="clear" w:color="auto" w:fill="auto"/>
            <w:hideMark/>
          </w:tcPr>
          <w:p w14:paraId="204D14E5" w14:textId="77777777" w:rsidR="004B2221" w:rsidRPr="004B2221" w:rsidRDefault="004B2221" w:rsidP="00123037">
            <w:pPr>
              <w:rPr>
                <w:rFonts w:eastAsia="Times New Roman"/>
                <w:iCs/>
              </w:rPr>
            </w:pPr>
            <w:r w:rsidRPr="004B2221">
              <w:rPr>
                <w:rFonts w:eastAsia="Times New Roman"/>
                <w:b/>
                <w:lang w:eastAsia="zh-CN"/>
              </w:rPr>
              <w:t>REQ-MRO_MDA-CON-3</w:t>
            </w:r>
          </w:p>
        </w:tc>
        <w:tc>
          <w:tcPr>
            <w:tcW w:w="5400" w:type="dxa"/>
            <w:tcBorders>
              <w:top w:val="single" w:sz="4" w:space="0" w:color="auto"/>
              <w:left w:val="single" w:sz="4" w:space="0" w:color="auto"/>
              <w:bottom w:val="single" w:sz="4" w:space="0" w:color="auto"/>
              <w:right w:val="single" w:sz="4" w:space="0" w:color="auto"/>
            </w:tcBorders>
            <w:shd w:val="clear" w:color="auto" w:fill="auto"/>
            <w:hideMark/>
          </w:tcPr>
          <w:p w14:paraId="482760F2" w14:textId="6894291F" w:rsidR="004B2221" w:rsidRPr="004B2221" w:rsidRDefault="004B2221" w:rsidP="009550FA">
            <w:pPr>
              <w:rPr>
                <w:rFonts w:eastAsia="Times New Roman"/>
                <w:iCs/>
              </w:rPr>
            </w:pPr>
            <w:r w:rsidRPr="004B2221">
              <w:rPr>
                <w:rFonts w:eastAsia="Times New Roman"/>
                <w:lang w:eastAsia="zh-CN"/>
              </w:rPr>
              <w:t>3GPP management system shall be able to identify the</w:t>
            </w:r>
            <w:r w:rsidRPr="004B2221">
              <w:rPr>
                <w:lang w:eastAsia="zh-CN"/>
              </w:rPr>
              <w:t xml:space="preserve"> </w:t>
            </w:r>
            <w:del w:id="106" w:author="Huawei" w:date="2021-10-29T11:39:00Z">
              <w:r w:rsidRPr="004B2221" w:rsidDel="009550FA">
                <w:rPr>
                  <w:lang w:eastAsia="zh-CN"/>
                </w:rPr>
                <w:delText xml:space="preserve">the </w:delText>
              </w:r>
            </w:del>
            <w:r w:rsidRPr="004B2221">
              <w:rPr>
                <w:lang w:eastAsia="zh-CN"/>
              </w:rPr>
              <w:t>most optimal handover mechanism includ</w:t>
            </w:r>
            <w:del w:id="107" w:author="Huawei" w:date="2021-10-29T11:40:00Z">
              <w:r w:rsidRPr="004B2221" w:rsidDel="009550FA">
                <w:rPr>
                  <w:lang w:eastAsia="zh-CN"/>
                </w:rPr>
                <w:delText>e</w:delText>
              </w:r>
            </w:del>
            <w:ins w:id="108" w:author="Huawei" w:date="2021-10-29T11:40:00Z">
              <w:r w:rsidR="009550FA">
                <w:rPr>
                  <w:lang w:eastAsia="zh-CN"/>
                </w:rPr>
                <w:t>ing</w:t>
              </w:r>
            </w:ins>
            <w:r w:rsidRPr="004B2221">
              <w:rPr>
                <w:lang w:eastAsia="zh-CN"/>
              </w:rPr>
              <w:t xml:space="preserve"> DAPS, CHO or RACH-less handover.</w:t>
            </w:r>
          </w:p>
        </w:tc>
        <w:tc>
          <w:tcPr>
            <w:tcW w:w="2074" w:type="dxa"/>
            <w:tcBorders>
              <w:top w:val="single" w:sz="4" w:space="0" w:color="auto"/>
              <w:left w:val="single" w:sz="4" w:space="0" w:color="auto"/>
              <w:bottom w:val="single" w:sz="4" w:space="0" w:color="auto"/>
              <w:right w:val="single" w:sz="4" w:space="0" w:color="auto"/>
            </w:tcBorders>
            <w:shd w:val="clear" w:color="auto" w:fill="auto"/>
            <w:hideMark/>
          </w:tcPr>
          <w:p w14:paraId="29BEEFE5" w14:textId="77777777" w:rsidR="004B2221" w:rsidRPr="004B2221" w:rsidRDefault="004B2221" w:rsidP="00123037">
            <w:pPr>
              <w:rPr>
                <w:rFonts w:eastAsia="Times New Roman"/>
                <w:iCs/>
              </w:rPr>
            </w:pPr>
            <w:r w:rsidRPr="004B2221">
              <w:rPr>
                <w:rFonts w:eastAsia="Times New Roman"/>
                <w:iCs/>
              </w:rPr>
              <w:t xml:space="preserve"> (</w:t>
            </w:r>
            <w:r w:rsidRPr="004B2221">
              <w:t>UC-</w:t>
            </w:r>
            <w:r w:rsidRPr="004B2221">
              <w:rPr>
                <w:rFonts w:hint="eastAsia"/>
                <w:lang w:eastAsia="zh-CN"/>
              </w:rPr>
              <w:t>MRO</w:t>
            </w:r>
            <w:r w:rsidRPr="004B2221">
              <w:t>_MDA</w:t>
            </w:r>
            <w:r w:rsidRPr="004B2221">
              <w:rPr>
                <w:rFonts w:eastAsia="Times New Roman"/>
                <w:iCs/>
              </w:rPr>
              <w:t xml:space="preserve">) </w:t>
            </w:r>
            <w:r w:rsidRPr="004B2221">
              <w:rPr>
                <w:rFonts w:eastAsia="Times New Roman"/>
                <w:lang w:eastAsia="zh-CN"/>
              </w:rPr>
              <w:t>mobility performance</w:t>
            </w:r>
            <w:r w:rsidRPr="004B2221">
              <w:rPr>
                <w:rFonts w:eastAsia="Times New Roman"/>
              </w:rPr>
              <w:t xml:space="preserve"> issue analysis</w:t>
            </w:r>
          </w:p>
        </w:tc>
      </w:tr>
      <w:tr w:rsidR="004B2221" w:rsidRPr="0067421A" w14:paraId="6DCE42FD" w14:textId="77777777" w:rsidTr="00123037">
        <w:tc>
          <w:tcPr>
            <w:tcW w:w="1871" w:type="dxa"/>
            <w:tcBorders>
              <w:top w:val="single" w:sz="4" w:space="0" w:color="auto"/>
              <w:left w:val="single" w:sz="4" w:space="0" w:color="auto"/>
              <w:bottom w:val="single" w:sz="4" w:space="0" w:color="auto"/>
              <w:right w:val="single" w:sz="4" w:space="0" w:color="auto"/>
            </w:tcBorders>
            <w:shd w:val="clear" w:color="auto" w:fill="auto"/>
          </w:tcPr>
          <w:p w14:paraId="053DC0A4" w14:textId="77777777" w:rsidR="004B2221" w:rsidRPr="004B2221" w:rsidRDefault="004B2221" w:rsidP="00123037">
            <w:pPr>
              <w:rPr>
                <w:rFonts w:eastAsia="Times New Roman"/>
                <w:b/>
                <w:lang w:eastAsia="zh-CN"/>
              </w:rPr>
            </w:pPr>
            <w:r w:rsidRPr="004B2221">
              <w:rPr>
                <w:rFonts w:eastAsia="Times New Roman"/>
                <w:b/>
                <w:lang w:eastAsia="zh-CN"/>
              </w:rPr>
              <w:t>REQ-MRO_MDA-CON-4</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D1402DC" w14:textId="77777777" w:rsidR="004B2221" w:rsidRPr="004B2221" w:rsidRDefault="004B2221" w:rsidP="00123037">
            <w:pPr>
              <w:rPr>
                <w:rFonts w:eastAsia="Times New Roman"/>
                <w:lang w:eastAsia="zh-CN"/>
              </w:rPr>
            </w:pPr>
            <w:r w:rsidRPr="004B2221">
              <w:rPr>
                <w:rFonts w:eastAsia="Times New Roman"/>
                <w:lang w:eastAsia="zh-CN"/>
              </w:rPr>
              <w:t xml:space="preserve">3GPP management system shall be able to </w:t>
            </w:r>
            <w:r w:rsidRPr="004B2221">
              <w:rPr>
                <w:lang w:eastAsia="zh-CN"/>
              </w:rPr>
              <w:t>provide the area specific mobility performance analysis</w:t>
            </w:r>
            <w:r w:rsidRPr="004B2221">
              <w:rPr>
                <w:rFonts w:eastAsia="Times New Roman"/>
                <w:iCs/>
              </w:rPr>
              <w:t>.</w:t>
            </w:r>
          </w:p>
        </w:tc>
        <w:tc>
          <w:tcPr>
            <w:tcW w:w="2074" w:type="dxa"/>
            <w:tcBorders>
              <w:top w:val="single" w:sz="4" w:space="0" w:color="auto"/>
              <w:left w:val="single" w:sz="4" w:space="0" w:color="auto"/>
              <w:bottom w:val="single" w:sz="4" w:space="0" w:color="auto"/>
              <w:right w:val="single" w:sz="4" w:space="0" w:color="auto"/>
            </w:tcBorders>
            <w:shd w:val="clear" w:color="auto" w:fill="auto"/>
          </w:tcPr>
          <w:p w14:paraId="73BE7CFF" w14:textId="77777777" w:rsidR="004B2221" w:rsidRPr="002D51E6" w:rsidRDefault="004B2221" w:rsidP="00123037">
            <w:pPr>
              <w:rPr>
                <w:rFonts w:eastAsia="Times New Roman"/>
                <w:iCs/>
              </w:rPr>
            </w:pPr>
            <w:r w:rsidRPr="004B2221">
              <w:rPr>
                <w:rFonts w:eastAsia="Times New Roman"/>
                <w:iCs/>
              </w:rPr>
              <w:t>(</w:t>
            </w:r>
            <w:r w:rsidRPr="004B2221">
              <w:t>UC-</w:t>
            </w:r>
            <w:r w:rsidRPr="004B2221">
              <w:rPr>
                <w:rFonts w:hint="eastAsia"/>
                <w:lang w:eastAsia="zh-CN"/>
              </w:rPr>
              <w:t>MRO</w:t>
            </w:r>
            <w:r w:rsidRPr="004B2221">
              <w:t>_MDA</w:t>
            </w:r>
            <w:r w:rsidRPr="004B2221">
              <w:rPr>
                <w:rFonts w:eastAsia="Times New Roman"/>
                <w:iCs/>
              </w:rPr>
              <w:t xml:space="preserve">) </w:t>
            </w:r>
            <w:r w:rsidRPr="004B2221">
              <w:rPr>
                <w:rFonts w:eastAsia="Times New Roman"/>
                <w:lang w:eastAsia="zh-CN"/>
              </w:rPr>
              <w:t>mobility performance</w:t>
            </w:r>
            <w:r w:rsidRPr="004B2221">
              <w:rPr>
                <w:rFonts w:eastAsia="Times New Roman"/>
              </w:rPr>
              <w:t xml:space="preserve"> issue analysis</w:t>
            </w:r>
          </w:p>
        </w:tc>
      </w:tr>
    </w:tbl>
    <w:p w14:paraId="1CECC399" w14:textId="77777777" w:rsidR="004B2221" w:rsidRDefault="004B2221" w:rsidP="004B2221"/>
    <w:p w14:paraId="2A39C4FE" w14:textId="77777777" w:rsidR="00ED1390" w:rsidRDefault="00ED1390" w:rsidP="00ED139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D1390" w:rsidRPr="007D21AA" w14:paraId="1224C9B0" w14:textId="77777777" w:rsidTr="00D474D3">
        <w:tc>
          <w:tcPr>
            <w:tcW w:w="9639" w:type="dxa"/>
            <w:shd w:val="clear" w:color="auto" w:fill="FFFFCC"/>
            <w:vAlign w:val="center"/>
          </w:tcPr>
          <w:p w14:paraId="05470F5B" w14:textId="51734B02" w:rsidR="00ED1390" w:rsidRPr="007D21AA" w:rsidRDefault="00ED1390" w:rsidP="00ED1390">
            <w:pPr>
              <w:jc w:val="center"/>
              <w:rPr>
                <w:rFonts w:ascii="Arial" w:hAnsi="Arial" w:cs="Arial"/>
                <w:b/>
                <w:bCs/>
                <w:sz w:val="28"/>
                <w:szCs w:val="28"/>
              </w:rPr>
            </w:pPr>
            <w:r>
              <w:rPr>
                <w:rFonts w:ascii="Arial" w:hAnsi="Arial" w:cs="Arial"/>
                <w:b/>
                <w:bCs/>
                <w:sz w:val="28"/>
                <w:szCs w:val="28"/>
                <w:lang w:eastAsia="zh-CN"/>
              </w:rPr>
              <w:t>3rd</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285A1E2F" w14:textId="77777777" w:rsidR="00ED1390" w:rsidRDefault="00ED1390" w:rsidP="00ED1390"/>
    <w:p w14:paraId="1E41676F" w14:textId="77777777" w:rsidR="004B2221" w:rsidRDefault="004B2221" w:rsidP="004B2221">
      <w:pPr>
        <w:pStyle w:val="Heading5"/>
      </w:pPr>
      <w:bookmarkStart w:id="109" w:name="_Toc68008353"/>
      <w:bookmarkStart w:id="110" w:name="_Toc85623666"/>
      <w:r>
        <w:t>7.4.1</w:t>
      </w:r>
      <w:r w:rsidRPr="004D3578">
        <w:t>.</w:t>
      </w:r>
      <w:r>
        <w:t>1.2</w:t>
      </w:r>
      <w:r w:rsidRPr="004D3578">
        <w:tab/>
      </w:r>
      <w:bookmarkEnd w:id="109"/>
      <w:r>
        <w:rPr>
          <w:lang w:eastAsia="zh-CN"/>
        </w:rPr>
        <w:t xml:space="preserve">ML </w:t>
      </w:r>
      <w:r>
        <w:t>model</w:t>
      </w:r>
      <w:r>
        <w:rPr>
          <w:lang w:eastAsia="zh-CN"/>
        </w:rPr>
        <w:t xml:space="preserve"> </w:t>
      </w:r>
      <w:r>
        <w:t>training</w:t>
      </w:r>
      <w:bookmarkEnd w:id="110"/>
    </w:p>
    <w:p w14:paraId="4E29D9D3" w14:textId="77777777" w:rsidR="004B2221" w:rsidRDefault="004B2221" w:rsidP="004B2221">
      <w:r w:rsidRPr="00A8279B">
        <w:t xml:space="preserve">In operational environment before the ML model is deployed to </w:t>
      </w:r>
      <w:r>
        <w:t>conduct</w:t>
      </w:r>
      <w:r w:rsidRPr="00A8279B">
        <w:t xml:space="preserve"> the inference</w:t>
      </w:r>
      <w:r>
        <w:t>,</w:t>
      </w:r>
      <w:r w:rsidRPr="00A8279B">
        <w:t xml:space="preserve"> it need</w:t>
      </w:r>
      <w:r>
        <w:t>s</w:t>
      </w:r>
      <w:r w:rsidRPr="00A8279B">
        <w:t xml:space="preserve"> to be</w:t>
      </w:r>
      <w:r>
        <w:t xml:space="preserve"> </w:t>
      </w:r>
      <w:r w:rsidRPr="00A8279B">
        <w:t xml:space="preserve">trained </w:t>
      </w:r>
      <w:r>
        <w:t xml:space="preserve">(e,g., </w:t>
      </w:r>
      <w:r w:rsidRPr="00A8279B">
        <w:t>by an external entity</w:t>
      </w:r>
      <w:r>
        <w:t>)</w:t>
      </w:r>
      <w:r w:rsidRPr="00A8279B">
        <w:t>.</w:t>
      </w:r>
    </w:p>
    <w:p w14:paraId="36965EF3" w14:textId="16FA6753" w:rsidR="004B2221" w:rsidRDefault="004B2221" w:rsidP="004B2221">
      <w:r>
        <w:t xml:space="preserve">The ML model is trained by the ML Model Training (MLMT) MnS producer, and the training can be triggered by the request(s) from one or more MLMT MnS consumer(s), or initiated by the MLMT MnS producer (e.g., as result of </w:t>
      </w:r>
      <w:r w:rsidRPr="004B2221">
        <w:t>model evalu</w:t>
      </w:r>
      <w:ins w:id="111" w:author="Huawei" w:date="2021-10-29T11:40:00Z">
        <w:r w:rsidR="009550FA">
          <w:t>a</w:t>
        </w:r>
      </w:ins>
      <w:r w:rsidRPr="004B2221">
        <w:t>tion).</w:t>
      </w:r>
      <w:r>
        <w:t xml:space="preserve"> </w:t>
      </w:r>
    </w:p>
    <w:p w14:paraId="42EB8AA0" w14:textId="77777777" w:rsidR="00C7062C" w:rsidRPr="007E3B48" w:rsidRDefault="00C7062C" w:rsidP="00C7062C">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C7062C" w:rsidRPr="00442B28" w14:paraId="57117B3E" w14:textId="77777777" w:rsidTr="00D474D3">
        <w:tc>
          <w:tcPr>
            <w:tcW w:w="9639" w:type="dxa"/>
            <w:shd w:val="clear" w:color="auto" w:fill="FFFFCC"/>
            <w:vAlign w:val="center"/>
          </w:tcPr>
          <w:p w14:paraId="613205B2" w14:textId="77777777" w:rsidR="00C7062C" w:rsidRPr="00442B28" w:rsidRDefault="00C7062C" w:rsidP="00D474D3">
            <w:pPr>
              <w:jc w:val="center"/>
              <w:rPr>
                <w:rFonts w:ascii="Arial" w:hAnsi="Arial" w:cs="Arial"/>
                <w:b/>
                <w:bCs/>
                <w:sz w:val="28"/>
                <w:szCs w:val="28"/>
                <w:lang w:val="en-US"/>
              </w:rPr>
            </w:pPr>
            <w:bookmarkStart w:id="112" w:name="_Toc462827461"/>
            <w:bookmarkStart w:id="113" w:name="_Toc458429818"/>
            <w:r w:rsidRPr="00442B28">
              <w:rPr>
                <w:rFonts w:ascii="Arial" w:hAnsi="Arial" w:cs="Arial"/>
                <w:b/>
                <w:bCs/>
                <w:sz w:val="28"/>
                <w:szCs w:val="28"/>
                <w:lang w:val="en-US"/>
              </w:rPr>
              <w:t>End of changes</w:t>
            </w:r>
          </w:p>
        </w:tc>
      </w:tr>
      <w:bookmarkEnd w:id="112"/>
      <w:bookmarkEnd w:id="113"/>
    </w:tbl>
    <w:p w14:paraId="54B1E3D9" w14:textId="77777777" w:rsidR="00C7062C" w:rsidRDefault="00C7062C" w:rsidP="00C7062C"/>
    <w:p w14:paraId="1119C112" w14:textId="77777777" w:rsidR="00C7062C" w:rsidRPr="00C7062C" w:rsidRDefault="00C7062C"/>
    <w:sectPr w:rsidR="00C7062C" w:rsidRPr="00C7062C">
      <w:footnotePr>
        <w:numRestart w:val="eachSect"/>
      </w:footnotePr>
      <w:pgSz w:w="11907" w:h="16840" w:code="9"/>
      <w:pgMar w:top="567" w:right="1134" w:bottom="567"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8BCFF2" w16cid:durableId="1045B1A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0DF1D1" w14:textId="77777777" w:rsidR="00863503" w:rsidRDefault="00863503">
      <w:r>
        <w:separator/>
      </w:r>
    </w:p>
  </w:endnote>
  <w:endnote w:type="continuationSeparator" w:id="0">
    <w:p w14:paraId="24F93C9B" w14:textId="77777777" w:rsidR="00863503" w:rsidRDefault="00863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FE0FC" w14:textId="77777777" w:rsidR="00863503" w:rsidRDefault="00863503">
      <w:r>
        <w:separator/>
      </w:r>
    </w:p>
  </w:footnote>
  <w:footnote w:type="continuationSeparator" w:id="0">
    <w:p w14:paraId="16B303B5" w14:textId="77777777" w:rsidR="00863503" w:rsidRDefault="008635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1E0E43A2"/>
    <w:multiLevelType w:val="hybridMultilevel"/>
    <w:tmpl w:val="DDCC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49F74A79"/>
    <w:multiLevelType w:val="hybridMultilevel"/>
    <w:tmpl w:val="B6624A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7"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5FB55E13"/>
    <w:multiLevelType w:val="hybridMultilevel"/>
    <w:tmpl w:val="769827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5123E55"/>
    <w:multiLevelType w:val="hybridMultilevel"/>
    <w:tmpl w:val="36B878BC"/>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20"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4"/>
  </w:num>
  <w:num w:numId="5">
    <w:abstractNumId w:val="13"/>
  </w:num>
  <w:num w:numId="6">
    <w:abstractNumId w:val="8"/>
  </w:num>
  <w:num w:numId="7">
    <w:abstractNumId w:val="9"/>
  </w:num>
  <w:num w:numId="8">
    <w:abstractNumId w:val="21"/>
  </w:num>
  <w:num w:numId="9">
    <w:abstractNumId w:val="17"/>
  </w:num>
  <w:num w:numId="10">
    <w:abstractNumId w:val="20"/>
  </w:num>
  <w:num w:numId="11">
    <w:abstractNumId w:val="12"/>
  </w:num>
  <w:num w:numId="12">
    <w:abstractNumId w:val="16"/>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5"/>
  </w:num>
  <w:num w:numId="21">
    <w:abstractNumId w:val="18"/>
  </w:num>
  <w:num w:numId="22">
    <w:abstractNumId w:val="19"/>
  </w:num>
  <w:num w:numId="23">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Rev1">
    <w15:presenceInfo w15:providerId="None" w15:userId="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55"/>
    <w:rsid w:val="0000745F"/>
    <w:rsid w:val="00012515"/>
    <w:rsid w:val="00046389"/>
    <w:rsid w:val="00060163"/>
    <w:rsid w:val="00074722"/>
    <w:rsid w:val="000819D8"/>
    <w:rsid w:val="000934A6"/>
    <w:rsid w:val="000A2C6C"/>
    <w:rsid w:val="000A4660"/>
    <w:rsid w:val="000D1B5B"/>
    <w:rsid w:val="000E0635"/>
    <w:rsid w:val="0010401F"/>
    <w:rsid w:val="00112FC3"/>
    <w:rsid w:val="00173FA3"/>
    <w:rsid w:val="00174F87"/>
    <w:rsid w:val="00184B6F"/>
    <w:rsid w:val="001861E5"/>
    <w:rsid w:val="001B1652"/>
    <w:rsid w:val="001C3EC8"/>
    <w:rsid w:val="001D2BD4"/>
    <w:rsid w:val="001D6911"/>
    <w:rsid w:val="00201947"/>
    <w:rsid w:val="0020395B"/>
    <w:rsid w:val="002046CB"/>
    <w:rsid w:val="00204DC9"/>
    <w:rsid w:val="002062C0"/>
    <w:rsid w:val="00215130"/>
    <w:rsid w:val="00230002"/>
    <w:rsid w:val="00244C9A"/>
    <w:rsid w:val="00247216"/>
    <w:rsid w:val="00293885"/>
    <w:rsid w:val="002A1857"/>
    <w:rsid w:val="002C7F38"/>
    <w:rsid w:val="0030628A"/>
    <w:rsid w:val="0035122B"/>
    <w:rsid w:val="00353451"/>
    <w:rsid w:val="00371032"/>
    <w:rsid w:val="00371B44"/>
    <w:rsid w:val="003C122B"/>
    <w:rsid w:val="003C46DF"/>
    <w:rsid w:val="003C5A97"/>
    <w:rsid w:val="003C7A04"/>
    <w:rsid w:val="003F52B2"/>
    <w:rsid w:val="00440414"/>
    <w:rsid w:val="004558E9"/>
    <w:rsid w:val="0045777E"/>
    <w:rsid w:val="004B2221"/>
    <w:rsid w:val="004B3753"/>
    <w:rsid w:val="004C31D2"/>
    <w:rsid w:val="004D55C2"/>
    <w:rsid w:val="004E2648"/>
    <w:rsid w:val="00521131"/>
    <w:rsid w:val="00527C0B"/>
    <w:rsid w:val="005410F6"/>
    <w:rsid w:val="00565780"/>
    <w:rsid w:val="005729C4"/>
    <w:rsid w:val="0059227B"/>
    <w:rsid w:val="005B0966"/>
    <w:rsid w:val="005B795D"/>
    <w:rsid w:val="00613820"/>
    <w:rsid w:val="00645908"/>
    <w:rsid w:val="00652248"/>
    <w:rsid w:val="00657B80"/>
    <w:rsid w:val="006612C1"/>
    <w:rsid w:val="00675B3C"/>
    <w:rsid w:val="0069495C"/>
    <w:rsid w:val="006D340A"/>
    <w:rsid w:val="006F2BC3"/>
    <w:rsid w:val="00700AF5"/>
    <w:rsid w:val="00715A1D"/>
    <w:rsid w:val="007213FF"/>
    <w:rsid w:val="00746BB8"/>
    <w:rsid w:val="00760BB0"/>
    <w:rsid w:val="0076157A"/>
    <w:rsid w:val="00784593"/>
    <w:rsid w:val="007A00EF"/>
    <w:rsid w:val="007B19EA"/>
    <w:rsid w:val="007C0A2D"/>
    <w:rsid w:val="007C27B0"/>
    <w:rsid w:val="007F300B"/>
    <w:rsid w:val="008014C3"/>
    <w:rsid w:val="00850812"/>
    <w:rsid w:val="00863503"/>
    <w:rsid w:val="00864432"/>
    <w:rsid w:val="00876B9A"/>
    <w:rsid w:val="008933BF"/>
    <w:rsid w:val="008A10C4"/>
    <w:rsid w:val="008B0248"/>
    <w:rsid w:val="008F5F33"/>
    <w:rsid w:val="0091046A"/>
    <w:rsid w:val="00926ABD"/>
    <w:rsid w:val="00946EDE"/>
    <w:rsid w:val="00947F4E"/>
    <w:rsid w:val="009550FA"/>
    <w:rsid w:val="009607D3"/>
    <w:rsid w:val="00966D47"/>
    <w:rsid w:val="00992312"/>
    <w:rsid w:val="009C0DED"/>
    <w:rsid w:val="009D4D9F"/>
    <w:rsid w:val="00A00407"/>
    <w:rsid w:val="00A37D7F"/>
    <w:rsid w:val="00A46410"/>
    <w:rsid w:val="00A57688"/>
    <w:rsid w:val="00A84A94"/>
    <w:rsid w:val="00AD1DAA"/>
    <w:rsid w:val="00AF1E23"/>
    <w:rsid w:val="00AF7F81"/>
    <w:rsid w:val="00B01AFF"/>
    <w:rsid w:val="00B05CC7"/>
    <w:rsid w:val="00B27E39"/>
    <w:rsid w:val="00B350D8"/>
    <w:rsid w:val="00B579C7"/>
    <w:rsid w:val="00B613F0"/>
    <w:rsid w:val="00B76763"/>
    <w:rsid w:val="00B7732B"/>
    <w:rsid w:val="00B879F0"/>
    <w:rsid w:val="00BC25AA"/>
    <w:rsid w:val="00BD64B8"/>
    <w:rsid w:val="00C022E3"/>
    <w:rsid w:val="00C22D17"/>
    <w:rsid w:val="00C44E12"/>
    <w:rsid w:val="00C4712D"/>
    <w:rsid w:val="00C555C9"/>
    <w:rsid w:val="00C7062C"/>
    <w:rsid w:val="00C93C36"/>
    <w:rsid w:val="00C94F55"/>
    <w:rsid w:val="00CA7D62"/>
    <w:rsid w:val="00CB07A8"/>
    <w:rsid w:val="00CC65B0"/>
    <w:rsid w:val="00CD4A57"/>
    <w:rsid w:val="00D146F1"/>
    <w:rsid w:val="00D33604"/>
    <w:rsid w:val="00D37B08"/>
    <w:rsid w:val="00D437FF"/>
    <w:rsid w:val="00D5130C"/>
    <w:rsid w:val="00D62265"/>
    <w:rsid w:val="00D80CE7"/>
    <w:rsid w:val="00D838AB"/>
    <w:rsid w:val="00D8512E"/>
    <w:rsid w:val="00DA1E58"/>
    <w:rsid w:val="00DE0C70"/>
    <w:rsid w:val="00DE4EF2"/>
    <w:rsid w:val="00DF2C0E"/>
    <w:rsid w:val="00E04DB6"/>
    <w:rsid w:val="00E06FFB"/>
    <w:rsid w:val="00E30155"/>
    <w:rsid w:val="00E91FE1"/>
    <w:rsid w:val="00EA5E95"/>
    <w:rsid w:val="00ED1390"/>
    <w:rsid w:val="00ED4954"/>
    <w:rsid w:val="00EE0943"/>
    <w:rsid w:val="00EE33A2"/>
    <w:rsid w:val="00F67A1C"/>
    <w:rsid w:val="00F82C5B"/>
    <w:rsid w:val="00F8555F"/>
    <w:rsid w:val="00F92F94"/>
    <w:rsid w:val="00FB5301"/>
    <w:rsid w:val="00FD10DA"/>
    <w:rsid w:val="00FE6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C02A47"/>
  <w15:chartTrackingRefBased/>
  <w15:docId w15:val="{0DAF8D7C-0112-4E84-9D4E-AD83017E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hAnsi="Times New Roman"/>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noProof/>
      <w:sz w:val="18"/>
      <w:lang w:eastAsia="en-US"/>
    </w:rPr>
  </w:style>
  <w:style w:type="paragraph" w:customStyle="1" w:styleId="Guidance">
    <w:name w:val="Guidance"/>
    <w:basedOn w:val="Normal"/>
    <w:rsid w:val="00ED1390"/>
    <w:rPr>
      <w:rFonts w:eastAsia="Times New Roman"/>
      <w:i/>
      <w:color w:val="0000FF"/>
    </w:rPr>
  </w:style>
  <w:style w:type="paragraph" w:styleId="ListParagraph">
    <w:name w:val="List Paragraph"/>
    <w:basedOn w:val="Normal"/>
    <w:uiPriority w:val="34"/>
    <w:qFormat/>
    <w:rsid w:val="00FD10DA"/>
    <w:pPr>
      <w:ind w:left="720"/>
      <w:contextualSpacing/>
    </w:pPr>
  </w:style>
  <w:style w:type="character" w:customStyle="1" w:styleId="B1Char">
    <w:name w:val="B1 Char"/>
    <w:link w:val="B1"/>
    <w:qFormat/>
    <w:rsid w:val="004B2221"/>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3</TotalTime>
  <Pages>4</Pages>
  <Words>1308</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8752</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Rev1</cp:lastModifiedBy>
  <cp:revision>3</cp:revision>
  <cp:lastPrinted>1900-01-01T00:00:00Z</cp:lastPrinted>
  <dcterms:created xsi:type="dcterms:W3CDTF">2021-11-15T16:00:00Z</dcterms:created>
  <dcterms:modified xsi:type="dcterms:W3CDTF">2021-11-15T16:03:00Z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ies>
</file>