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8160" w14:textId="5D1595DF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#140-e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A31A8" w:rsidRPr="008A31A8">
        <w:rPr>
          <w:b/>
          <w:i/>
          <w:noProof/>
          <w:sz w:val="28"/>
        </w:rPr>
        <w:t>S5-216158</w:t>
      </w:r>
    </w:p>
    <w:p w14:paraId="5009FC31" w14:textId="5A9E8A70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15</w:t>
      </w:r>
      <w:r w:rsidRPr="0068622F">
        <w:rPr>
          <w:b/>
          <w:bCs/>
          <w:sz w:val="24"/>
        </w:rPr>
        <w:t xml:space="preserve"> - </w:t>
      </w:r>
      <w:r>
        <w:rPr>
          <w:b/>
          <w:bCs/>
          <w:sz w:val="24"/>
        </w:rPr>
        <w:t>24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S5-215582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0784755" w:rsidR="00BA2A2C" w:rsidRPr="00410371" w:rsidRDefault="00D403FC" w:rsidP="00087BC9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0352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1AD010F" w:rsidR="00BA2A2C" w:rsidRPr="00410371" w:rsidRDefault="00D970BD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5EFB31CC" w:rsidR="00BA2A2C" w:rsidRPr="00410371" w:rsidRDefault="00833F31" w:rsidP="005E1B9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912D6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9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61839A8" w:rsidR="00DB30F9" w:rsidRDefault="00DE1BB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E1BB0">
              <w:rPr>
                <w:noProof/>
                <w:lang w:eastAsia="zh-CN"/>
              </w:rPr>
              <w:t>Alignment of the charging data request and response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60BEFA8" w:rsidR="00BA2A2C" w:rsidRDefault="0004777E" w:rsidP="004A75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4A7550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D970BD">
              <w:rPr>
                <w:noProof/>
              </w:rPr>
              <w:t>19</w:t>
            </w:r>
            <w:bookmarkStart w:id="0" w:name="_GoBack"/>
            <w:bookmarkEnd w:id="0"/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150ACFD" w:rsidR="00BA2A2C" w:rsidRDefault="002B74A9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5EB5BDA" w:rsidR="00BA2A2C" w:rsidRDefault="00271612" w:rsidP="002B74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16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FECD649" w:rsidR="000B66D4" w:rsidRPr="00AE1C27" w:rsidRDefault="000B66D4" w:rsidP="00AD09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"</w:t>
            </w:r>
            <w:r>
              <w:rPr>
                <w:noProof/>
                <w:lang w:eastAsia="zh-CN"/>
              </w:rPr>
              <w:t>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and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in the </w:t>
            </w:r>
            <w:r>
              <w:t>"</w:t>
            </w:r>
            <w:r w:rsidRPr="00043BAD">
              <w:rPr>
                <w:noProof/>
                <w:lang w:eastAsia="zh-CN"/>
              </w:rPr>
              <w:t>PDU Session Charging Information</w:t>
            </w:r>
            <w:r>
              <w:t>"</w:t>
            </w:r>
            <w:r w:rsidR="00AD093C">
              <w:rPr>
                <w:noProof/>
                <w:lang w:eastAsia="zh-CN"/>
              </w:rPr>
              <w:t>is absent.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54C6F84" w:rsidR="000B66D4" w:rsidRDefault="000B66D4" w:rsidP="00724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</w:t>
            </w:r>
            <w:r>
              <w:rPr>
                <w:noProof/>
                <w:lang w:eastAsia="zh-CN"/>
              </w:rPr>
              <w:t xml:space="preserve">d the </w:t>
            </w:r>
            <w:r>
              <w:t>"</w:t>
            </w:r>
            <w:r>
              <w:rPr>
                <w:noProof/>
                <w:lang w:eastAsia="zh-CN"/>
              </w:rPr>
              <w:t>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and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 w:rsidR="00724104">
              <w:rPr>
                <w:noProof/>
                <w:lang w:eastAsia="zh-CN"/>
              </w:rPr>
              <w:t>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3597D1F" w:rsidR="000B66D4" w:rsidRDefault="00724104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alignment between TS sepcifications is incorrect.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46F8AA7" w:rsidR="00BA2A2C" w:rsidRDefault="00740CB4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6.1.6.2.2.6,7.2,A.2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2B8D748" w14:textId="77777777" w:rsidR="00EB7BC8" w:rsidRPr="00BD6F46" w:rsidRDefault="00EB7BC8" w:rsidP="00EB7BC8">
      <w:pPr>
        <w:pStyle w:val="6"/>
        <w:rPr>
          <w:lang w:eastAsia="zh-CN"/>
        </w:rPr>
      </w:pPr>
      <w:bookmarkStart w:id="1" w:name="_Toc20227303"/>
      <w:bookmarkStart w:id="2" w:name="_Toc27749535"/>
      <w:bookmarkStart w:id="3" w:name="_Toc28709462"/>
      <w:bookmarkStart w:id="4" w:name="_Toc44671081"/>
      <w:bookmarkStart w:id="5" w:name="_Toc51918989"/>
      <w:bookmarkStart w:id="6" w:name="_Toc75164366"/>
      <w:bookmarkStart w:id="7" w:name="_Toc20227432"/>
      <w:bookmarkStart w:id="8" w:name="_Toc27749677"/>
      <w:bookmarkStart w:id="9" w:name="_Toc28709604"/>
      <w:bookmarkStart w:id="10" w:name="_Toc44671224"/>
      <w:bookmarkStart w:id="11" w:name="_Toc51919147"/>
      <w:bookmarkStart w:id="12" w:name="_Toc75164527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r w:rsidRPr="00BD6F46">
        <w:rPr>
          <w:rFonts w:hint="eastAsia"/>
          <w:lang w:eastAsia="zh-CN"/>
        </w:rPr>
        <w:t>PDUSessionChargingInformation</w:t>
      </w:r>
    </w:p>
    <w:p w14:paraId="6827C044" w14:textId="77777777" w:rsidR="00EB7BC8" w:rsidRPr="00BD6F46" w:rsidRDefault="00EB7BC8" w:rsidP="00EB7BC8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B7BC8" w:rsidRPr="00BD6F46" w14:paraId="7BAE0503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07EC1C" w14:textId="77777777" w:rsidR="00EB7BC8" w:rsidRPr="00BD6F46" w:rsidRDefault="00EB7BC8" w:rsidP="00650980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F9CE3B" w14:textId="77777777" w:rsidR="00EB7BC8" w:rsidRPr="00BD6F46" w:rsidRDefault="00EB7BC8" w:rsidP="00650980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698208" w14:textId="77777777" w:rsidR="00EB7BC8" w:rsidRPr="00BD6F46" w:rsidRDefault="00EB7BC8" w:rsidP="00650980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AE2327" w14:textId="77777777" w:rsidR="00EB7BC8" w:rsidRPr="00BD6F46" w:rsidRDefault="00EB7BC8" w:rsidP="00650980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877C7D" w14:textId="77777777" w:rsidR="00EB7BC8" w:rsidRPr="00BD6F46" w:rsidRDefault="00EB7BC8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BFA1C6" w14:textId="77777777" w:rsidR="00EB7BC8" w:rsidRPr="00BD6F46" w:rsidRDefault="00EB7BC8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EB7BC8" w:rsidRPr="00BD6F46" w14:paraId="6D677642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D5B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</w:rPr>
              <w:t>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345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>
              <w:t>C</w:t>
            </w:r>
            <w:r w:rsidRPr="00BD6F46">
              <w:rPr>
                <w:rFonts w:hint="eastAsia"/>
              </w:rPr>
              <w:t>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789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19A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895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21D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69C56C9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868" w14:textId="77777777" w:rsidR="00EB7BC8" w:rsidRPr="00BD6F46" w:rsidRDefault="00EB7BC8" w:rsidP="00650980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CF3" w14:textId="77777777" w:rsidR="00EB7BC8" w:rsidRDefault="00EB7BC8" w:rsidP="00650980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E7A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AA4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185" w14:textId="77777777" w:rsidR="00EB7BC8" w:rsidRDefault="00EB7BC8" w:rsidP="00650980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125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58BF6F28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FA8" w14:textId="77777777" w:rsidR="00EB7BC8" w:rsidRPr="00BD6F46" w:rsidRDefault="00EB7BC8" w:rsidP="00650980">
            <w:pPr>
              <w:pStyle w:val="TAL"/>
              <w:rPr>
                <w:rFonts w:eastAsia="MS Mincho"/>
                <w:noProof/>
              </w:rPr>
            </w:pPr>
            <w:r w:rsidRPr="00BD6F46">
              <w:t>userInformation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FB8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799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370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4C6" w14:textId="77777777" w:rsidR="00EB7BC8" w:rsidRPr="00BD6F46" w:rsidRDefault="00EB7BC8" w:rsidP="00650980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58A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EB7BC8" w:rsidRPr="00BD6F46" w14:paraId="0A8F5983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B12" w14:textId="77777777" w:rsidR="00EB7BC8" w:rsidRPr="00BD6F46" w:rsidRDefault="00EB7BC8" w:rsidP="00650980">
            <w:pPr>
              <w:pStyle w:val="TAL"/>
            </w:pPr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DB4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t>UserLocation</w:t>
            </w:r>
          </w:p>
          <w:p w14:paraId="599B15E6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BA5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2C9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54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3E8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3813625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BFB" w14:textId="77777777" w:rsidR="00EB7BC8" w:rsidRPr="00BD6F46" w:rsidRDefault="00EB7BC8" w:rsidP="00650980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829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t>UserLocation</w:t>
            </w:r>
          </w:p>
          <w:p w14:paraId="5F52DDC6" w14:textId="77777777" w:rsidR="00EB7BC8" w:rsidRPr="00BD6F46" w:rsidRDefault="00EB7BC8" w:rsidP="00650980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FD1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435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054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6DF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B4191B" w:rsidRPr="00BD6F46" w14:paraId="4DE0A214" w14:textId="77777777" w:rsidTr="00650980">
        <w:trPr>
          <w:jc w:val="center"/>
          <w:ins w:id="13" w:author="Huawei" w:date="2021-09-28T14:3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2D3" w14:textId="38EBAC5A" w:rsidR="00B4191B" w:rsidRPr="00C5750B" w:rsidRDefault="00B4191B" w:rsidP="00B4191B">
            <w:pPr>
              <w:pStyle w:val="TAL"/>
              <w:rPr>
                <w:ins w:id="14" w:author="Huawei" w:date="2021-09-28T14:31:00Z"/>
              </w:rPr>
            </w:pPr>
            <w:ins w:id="15" w:author="Huawei" w:date="2021-09-28T14:31:00Z">
              <w:r>
                <w:t>u</w:t>
              </w:r>
              <w:r w:rsidRPr="009D5C94">
                <w:t>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156" w14:textId="443FD1A3" w:rsidR="00B4191B" w:rsidRPr="00BD6F46" w:rsidRDefault="00B4191B" w:rsidP="00B4191B">
            <w:pPr>
              <w:pStyle w:val="TAL"/>
              <w:rPr>
                <w:ins w:id="16" w:author="Huawei" w:date="2021-09-28T14:31:00Z"/>
              </w:rPr>
            </w:pPr>
            <w:ins w:id="17" w:author="Huawei" w:date="2021-09-28T14:31:00Z">
              <w:r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B0F" w14:textId="5F5A24FE" w:rsidR="00B4191B" w:rsidRPr="00BD6F46" w:rsidRDefault="00B4191B" w:rsidP="00B4191B">
            <w:pPr>
              <w:pStyle w:val="TAC"/>
              <w:rPr>
                <w:ins w:id="18" w:author="Huawei" w:date="2021-09-28T14:31:00Z"/>
                <w:lang w:bidi="ar-IQ"/>
              </w:rPr>
            </w:pPr>
            <w:ins w:id="19" w:author="Huawei" w:date="2021-09-28T14:3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ED8" w14:textId="204A08C1" w:rsidR="00B4191B" w:rsidRPr="00BD6F46" w:rsidRDefault="00B4191B" w:rsidP="00B4191B">
            <w:pPr>
              <w:pStyle w:val="TAL"/>
              <w:rPr>
                <w:ins w:id="20" w:author="Huawei" w:date="2021-09-28T14:31:00Z"/>
                <w:lang w:eastAsia="zh-CN" w:bidi="ar-IQ"/>
              </w:rPr>
            </w:pPr>
            <w:ins w:id="21" w:author="Huawei" w:date="2021-09-28T14:3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36C" w14:textId="122C4A9C" w:rsidR="00B4191B" w:rsidRPr="008F3812" w:rsidRDefault="00B4191B" w:rsidP="00B4191B">
            <w:pPr>
              <w:pStyle w:val="TAL"/>
              <w:rPr>
                <w:ins w:id="22" w:author="Huawei-1" w:date="2021-10-22T16:22:00Z"/>
                <w:rFonts w:cs="Arial"/>
                <w:noProof/>
                <w:szCs w:val="18"/>
                <w:lang w:eastAsia="zh-CN"/>
              </w:rPr>
            </w:pPr>
            <w:ins w:id="23" w:author="Huawei-1" w:date="2021-10-22T16:22:00Z">
              <w:r w:rsidRPr="008F3812">
                <w:rPr>
                  <w:rFonts w:cs="Arial"/>
                  <w:noProof/>
                  <w:szCs w:val="18"/>
                  <w:lang w:eastAsia="zh-CN"/>
                </w:rPr>
                <w:t>represents the UTC time when the UeLocation information (i.e. n3gaLocation) was acquired</w:t>
              </w:r>
            </w:ins>
            <w:ins w:id="24" w:author="Huawei-1" w:date="2021-11-04T14:42:00Z">
              <w:r w:rsidR="00D403FC">
                <w:rPr>
                  <w:rFonts w:cs="Arial"/>
                  <w:noProof/>
                  <w:szCs w:val="18"/>
                  <w:lang w:eastAsia="zh-CN"/>
                </w:rPr>
                <w:t xml:space="preserve"> </w:t>
              </w:r>
            </w:ins>
            <w:ins w:id="25" w:author="Huawei" w:date="2021-11-04T14:43:00Z">
              <w:r w:rsidR="0082016A" w:rsidRPr="0082016A">
                <w:rPr>
                  <w:rFonts w:cs="Arial"/>
                  <w:noProof/>
                  <w:szCs w:val="18"/>
                  <w:lang w:eastAsia="zh-CN"/>
                </w:rPr>
                <w:t>which the UE was last known to be in the location.</w:t>
              </w:r>
            </w:ins>
          </w:p>
          <w:p w14:paraId="3A1EE6AA" w14:textId="77777777" w:rsidR="00B4191B" w:rsidRDefault="00B4191B" w:rsidP="00B4191B">
            <w:pPr>
              <w:pStyle w:val="TAL"/>
              <w:rPr>
                <w:ins w:id="26" w:author="Huawei-1" w:date="2021-10-22T16:22:00Z"/>
                <w:rFonts w:cs="Arial"/>
                <w:noProof/>
                <w:szCs w:val="18"/>
                <w:lang w:eastAsia="zh-CN"/>
              </w:rPr>
            </w:pPr>
            <w:ins w:id="27" w:author="Huawei-1" w:date="2021-10-22T16:22:00Z">
              <w:r w:rsidRPr="008F3812">
                <w:rPr>
                  <w:rFonts w:cs="Arial"/>
                  <w:noProof/>
                  <w:szCs w:val="18"/>
                  <w:lang w:eastAsia="zh-CN"/>
                </w:rPr>
                <w:t>If the non-3GPP access doesn’t provide, this filed is not present.</w:t>
              </w:r>
            </w:ins>
          </w:p>
          <w:p w14:paraId="513429A0" w14:textId="4E83C81F" w:rsidR="00B4191B" w:rsidRPr="00BD6F46" w:rsidRDefault="00B4191B" w:rsidP="00B4191B">
            <w:pPr>
              <w:pStyle w:val="TAL"/>
              <w:rPr>
                <w:ins w:id="28" w:author="Huawei" w:date="2021-09-28T14:31:00Z"/>
                <w:noProof/>
                <w:szCs w:val="18"/>
              </w:rPr>
            </w:pPr>
            <w:ins w:id="29" w:author="Huawei-1" w:date="2021-10-22T16:22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210" w14:textId="77777777" w:rsidR="00B4191B" w:rsidRDefault="00B4191B" w:rsidP="00B4191B">
            <w:pPr>
              <w:pStyle w:val="TAL"/>
              <w:rPr>
                <w:ins w:id="30" w:author="Huawei" w:date="2021-09-28T14:31:00Z"/>
                <w:rFonts w:cs="Arial"/>
                <w:szCs w:val="18"/>
                <w:lang w:eastAsia="zh-CN"/>
              </w:rPr>
            </w:pPr>
          </w:p>
        </w:tc>
      </w:tr>
      <w:tr w:rsidR="00B4191B" w:rsidRPr="00BD6F46" w14:paraId="63E3F38A" w14:textId="77777777" w:rsidTr="00650980">
        <w:trPr>
          <w:jc w:val="center"/>
          <w:ins w:id="31" w:author="Huawei" w:date="2021-09-28T14:3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3F1" w14:textId="243A371F" w:rsidR="00B4191B" w:rsidRPr="00C5750B" w:rsidRDefault="00B4191B" w:rsidP="00B4191B">
            <w:pPr>
              <w:pStyle w:val="TAL"/>
              <w:rPr>
                <w:ins w:id="32" w:author="Huawei" w:date="2021-09-28T14:31:00Z"/>
              </w:rPr>
            </w:pPr>
            <w:ins w:id="33" w:author="Huawei" w:date="2021-09-28T14:31:00Z">
              <w:r>
                <w:t>m</w:t>
              </w:r>
              <w:r w:rsidRPr="008A1ABB">
                <w:t>APDUNon3GPPUserLocationTime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E76" w14:textId="686156F5" w:rsidR="00B4191B" w:rsidRPr="00BD6F46" w:rsidRDefault="00B4191B" w:rsidP="00B4191B">
            <w:pPr>
              <w:pStyle w:val="TAL"/>
              <w:rPr>
                <w:ins w:id="34" w:author="Huawei" w:date="2021-09-28T14:31:00Z"/>
              </w:rPr>
            </w:pPr>
            <w:ins w:id="35" w:author="Huawei" w:date="2021-09-28T14:31:00Z">
              <w:r>
                <w:rPr>
                  <w:lang w:eastAsia="zh-CN"/>
                </w:rPr>
                <w:t>DateTime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CA6" w14:textId="7951E5C5" w:rsidR="00B4191B" w:rsidRPr="00BD6F46" w:rsidRDefault="00B4191B" w:rsidP="00B4191B">
            <w:pPr>
              <w:pStyle w:val="TAC"/>
              <w:rPr>
                <w:ins w:id="36" w:author="Huawei" w:date="2021-09-28T14:31:00Z"/>
                <w:lang w:bidi="ar-IQ"/>
              </w:rPr>
            </w:pPr>
            <w:ins w:id="37" w:author="Huawei" w:date="2021-09-28T14:3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697" w14:textId="55E89E91" w:rsidR="00B4191B" w:rsidRPr="00BD6F46" w:rsidRDefault="00B4191B" w:rsidP="00B4191B">
            <w:pPr>
              <w:pStyle w:val="TAL"/>
              <w:rPr>
                <w:ins w:id="38" w:author="Huawei" w:date="2021-09-28T14:31:00Z"/>
                <w:lang w:eastAsia="zh-CN" w:bidi="ar-IQ"/>
              </w:rPr>
            </w:pPr>
            <w:ins w:id="39" w:author="Huawei" w:date="2021-09-28T14:3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D73" w14:textId="6D1185FC" w:rsidR="00B4191B" w:rsidRPr="00690F90" w:rsidRDefault="00B4191B" w:rsidP="00B4191B">
            <w:pPr>
              <w:pStyle w:val="TAL"/>
              <w:rPr>
                <w:ins w:id="40" w:author="Huawei-1" w:date="2021-10-22T16:22:00Z"/>
                <w:noProof/>
                <w:szCs w:val="18"/>
              </w:rPr>
            </w:pPr>
            <w:ins w:id="41" w:author="Huawei-1" w:date="2021-10-22T16:22:00Z">
              <w:r w:rsidRPr="00690F90">
                <w:rPr>
                  <w:noProof/>
                  <w:szCs w:val="18"/>
                </w:rPr>
                <w:t>represents the UTC time when the UeLocation information under the non-3GPP access for the MA PDU session was acquired</w:t>
              </w:r>
            </w:ins>
            <w:ins w:id="42" w:author="Huawei-1" w:date="2021-11-04T14:42:00Z">
              <w:r w:rsidR="00D403FC">
                <w:rPr>
                  <w:noProof/>
                  <w:szCs w:val="18"/>
                </w:rPr>
                <w:t xml:space="preserve"> </w:t>
              </w:r>
            </w:ins>
            <w:ins w:id="43" w:author="Huawei" w:date="2021-11-04T14:43:00Z">
              <w:r w:rsidR="0082016A" w:rsidRPr="00F75715">
                <w:t>which</w:t>
              </w:r>
              <w:r w:rsidR="0082016A" w:rsidRPr="00F75715" w:rsidDel="008B72DD">
                <w:rPr>
                  <w:rFonts w:hint="eastAsia"/>
                  <w:lang w:eastAsia="zh-CN"/>
                </w:rPr>
                <w:t xml:space="preserve"> </w:t>
              </w:r>
              <w:r w:rsidR="0082016A" w:rsidRPr="00F75715">
                <w:rPr>
                  <w:rFonts w:hint="eastAsia"/>
                  <w:lang w:eastAsia="zh-CN"/>
                </w:rPr>
                <w:t>t</w:t>
              </w:r>
              <w:r w:rsidR="0082016A" w:rsidRPr="00F75715">
                <w:t>he UE was last known to be in th</w:t>
              </w:r>
              <w:r w:rsidR="0082016A" w:rsidRPr="00F75715">
                <w:rPr>
                  <w:rFonts w:hint="eastAsia"/>
                  <w:lang w:eastAsia="zh-CN"/>
                </w:rPr>
                <w:t>e</w:t>
              </w:r>
              <w:r w:rsidR="0082016A" w:rsidRPr="00F75715">
                <w:t xml:space="preserve"> location</w:t>
              </w:r>
            </w:ins>
            <w:ins w:id="44" w:author="Huawei-1" w:date="2021-10-22T16:22:00Z">
              <w:r w:rsidRPr="00690F90">
                <w:rPr>
                  <w:noProof/>
                  <w:szCs w:val="18"/>
                </w:rPr>
                <w:t>.</w:t>
              </w:r>
            </w:ins>
          </w:p>
          <w:p w14:paraId="680BEC1D" w14:textId="77777777" w:rsidR="00B4191B" w:rsidRDefault="00B4191B" w:rsidP="00B4191B">
            <w:pPr>
              <w:pStyle w:val="TAL"/>
              <w:rPr>
                <w:ins w:id="45" w:author="Huawei-1" w:date="2021-10-22T16:22:00Z"/>
                <w:noProof/>
                <w:szCs w:val="18"/>
              </w:rPr>
            </w:pPr>
            <w:ins w:id="46" w:author="Huawei-1" w:date="2021-10-22T16:22:00Z">
              <w:r w:rsidRPr="00690F90">
                <w:rPr>
                  <w:noProof/>
                  <w:szCs w:val="18"/>
                </w:rPr>
                <w:t>If the non-3GPP access for the MA PDU session doesn’t provide, this filed is not present.</w:t>
              </w:r>
            </w:ins>
          </w:p>
          <w:p w14:paraId="2FCC1A57" w14:textId="5329260A" w:rsidR="00B4191B" w:rsidRPr="00BD6F46" w:rsidRDefault="00B4191B" w:rsidP="00B4191B">
            <w:pPr>
              <w:pStyle w:val="TAL"/>
              <w:rPr>
                <w:ins w:id="47" w:author="Huawei" w:date="2021-09-28T14:31:00Z"/>
                <w:noProof/>
                <w:szCs w:val="18"/>
              </w:rPr>
            </w:pPr>
            <w:ins w:id="48" w:author="Huawei-1" w:date="2021-10-22T16:22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C45" w14:textId="2B9EE3DE" w:rsidR="00B4191B" w:rsidRDefault="00B4191B" w:rsidP="00B4191B">
            <w:pPr>
              <w:pStyle w:val="TAL"/>
              <w:rPr>
                <w:ins w:id="49" w:author="Huawei" w:date="2021-09-28T14:31:00Z"/>
                <w:rFonts w:cs="Arial"/>
                <w:szCs w:val="18"/>
                <w:lang w:eastAsia="zh-CN"/>
              </w:rPr>
            </w:pPr>
            <w:ins w:id="50" w:author="Huawei" w:date="2021-09-28T14:31:00Z">
              <w:r>
                <w:rPr>
                  <w:rFonts w:cs="Arial"/>
                  <w:szCs w:val="18"/>
                  <w:lang w:eastAsia="zh-CN"/>
                </w:rPr>
                <w:t>ATSSS</w:t>
              </w:r>
            </w:ins>
          </w:p>
        </w:tc>
      </w:tr>
      <w:tr w:rsidR="00EB7BC8" w:rsidRPr="00BD6F46" w14:paraId="743BFF9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EFE" w14:textId="77777777" w:rsidR="00EB7BC8" w:rsidRPr="00BD6F46" w:rsidRDefault="00EB7BC8" w:rsidP="00650980">
            <w:pPr>
              <w:pStyle w:val="TAL"/>
            </w:pP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77E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1DC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A88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36E" w14:textId="77777777" w:rsidR="00EB7BC8" w:rsidRPr="00BD6F46" w:rsidRDefault="00EB7BC8" w:rsidP="00650980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r w:rsidRPr="00C00A8B">
              <w:rPr>
                <w:lang w:val="en-US" w:eastAsia="zh-CN"/>
              </w:rPr>
              <w:t>presenceState</w:t>
            </w:r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r w:rsidRPr="00BD6F46">
              <w:rPr>
                <w:rFonts w:hint="eastAsia"/>
                <w:lang w:eastAsia="zh-CN"/>
              </w:rPr>
              <w:t>eport</w:t>
            </w:r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14:paraId="0A202C81" w14:textId="77777777" w:rsidR="00EB7BC8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>"</w:t>
            </w:r>
            <w:r w:rsidRPr="00BD6F46">
              <w:rPr>
                <w:lang w:eastAsia="zh-CN"/>
              </w:rPr>
              <w:t>praId</w:t>
            </w:r>
            <w:r>
              <w:rPr>
                <w:lang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r w:rsidRPr="00C00A8B">
              <w:rPr>
                <w:lang w:val="en-US" w:eastAsia="zh-CN"/>
              </w:rPr>
              <w:t>PresenceInfo</w:t>
            </w:r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14:paraId="0F5806AA" w14:textId="77777777" w:rsidR="00EB7BC8" w:rsidRDefault="00EB7BC8" w:rsidP="00650980">
            <w:pPr>
              <w:pStyle w:val="TAL"/>
              <w:rPr>
                <w:lang w:eastAsia="zh-CN"/>
              </w:rPr>
            </w:pPr>
          </w:p>
          <w:p w14:paraId="3F046B45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</w:t>
            </w: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.e.</w:t>
            </w:r>
            <w:r>
              <w:rPr>
                <w:lang w:val="en-US" w:eastAsia="zh-CN"/>
              </w:rPr>
              <w:t xml:space="preserve"> "</w:t>
            </w:r>
            <w:r>
              <w:rPr>
                <w:lang w:eastAsia="zh-CN"/>
              </w:rPr>
              <w:t>trackingAreaList</w:t>
            </w:r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r>
              <w:t>ecgiList</w:t>
            </w:r>
            <w:r>
              <w:rPr>
                <w:lang w:val="en-US" w:eastAsia="zh-CN"/>
              </w:rPr>
              <w:t>"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r>
              <w:t>ncgiList</w:t>
            </w:r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r>
              <w:rPr>
                <w:lang w:val="en-US" w:eastAsia="zh-CN"/>
              </w:rPr>
              <w:t>PresenceInfo</w:t>
            </w:r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2CB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4887F486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2A" w14:textId="77777777" w:rsidR="00EB7BC8" w:rsidRPr="00BD6F46" w:rsidRDefault="00EB7BC8" w:rsidP="00650980">
            <w:pPr>
              <w:pStyle w:val="TAL"/>
            </w:pPr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7CD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t>TimeZone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946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5F0" w14:textId="77777777" w:rsidR="00EB7BC8" w:rsidRPr="00BD6F46" w:rsidRDefault="00EB7BC8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B47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>the UE 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CA2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31C12FC7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212" w14:textId="77777777" w:rsidR="00EB7BC8" w:rsidRPr="00BD6F46" w:rsidRDefault="00EB7BC8" w:rsidP="00650980">
            <w:pPr>
              <w:pStyle w:val="TAL"/>
            </w:pPr>
            <w:r w:rsidRPr="00BD6F46">
              <w:t>pduSessionInformation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C4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F5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FB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411" w14:textId="77777777" w:rsidR="00EB7BC8" w:rsidRDefault="00EB7BC8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14:paraId="2A89B4B2" w14:textId="77777777" w:rsidR="00EB7BC8" w:rsidRPr="00BD6F46" w:rsidRDefault="00EB7BC8" w:rsidP="00650980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64E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1F07E18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F6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unit</w:t>
            </w:r>
            <w:r w:rsidRPr="00523021">
              <w:rPr>
                <w:lang w:eastAsia="zh-CN"/>
              </w:rPr>
              <w:t>CountInactivityTimer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C82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szCs w:val="18"/>
              </w:rPr>
              <w:t>DurationSec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022" w14:textId="77777777" w:rsidR="00EB7BC8" w:rsidRPr="00BD6F46" w:rsidRDefault="00EB7BC8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813" w14:textId="77777777" w:rsidR="00EB7BC8" w:rsidRPr="00BD6F46" w:rsidRDefault="00EB7BC8" w:rsidP="00650980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4EF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14:paraId="5A08EB2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14:paraId="2333330E" w14:textId="77777777" w:rsidR="00EB7BC8" w:rsidRPr="00BD6F46" w:rsidRDefault="00EB7BC8" w:rsidP="00650980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14:paraId="7E3A76C6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034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B7BC8" w:rsidRPr="00BD6F46" w14:paraId="1AF0096F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CB7" w14:textId="77777777" w:rsidR="00EB7BC8" w:rsidRDefault="00EB7BC8" w:rsidP="00650980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B1" w14:textId="77777777" w:rsidR="00EB7BC8" w:rsidRPr="00BD6F46" w:rsidRDefault="00EB7BC8" w:rsidP="00650980">
            <w:pPr>
              <w:pStyle w:val="TAL"/>
              <w:rPr>
                <w:rFonts w:cs="Arial"/>
                <w:szCs w:val="18"/>
              </w:rPr>
            </w:pPr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758" w14:textId="77777777" w:rsidR="00EB7BC8" w:rsidRPr="00BD6F46" w:rsidRDefault="00EB7BC8" w:rsidP="00650980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9E8" w14:textId="77777777" w:rsidR="00EB7BC8" w:rsidRPr="00BD6F46" w:rsidRDefault="00EB7BC8" w:rsidP="00650980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213" w14:textId="77777777" w:rsidR="00EB7BC8" w:rsidRPr="00BD6F46" w:rsidRDefault="00EB7BC8" w:rsidP="00650980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6F7" w14:textId="77777777" w:rsidR="00EB7BC8" w:rsidRPr="00BD6F46" w:rsidDel="001F1D85" w:rsidRDefault="00EB7BC8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03D8F" w:rsidRPr="00BD6F46" w14:paraId="38B65A2E" w14:textId="77777777" w:rsidTr="007E2823">
        <w:trPr>
          <w:jc w:val="center"/>
          <w:ins w:id="51" w:author="Huawei-1" w:date="2021-10-22T16:21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16F" w14:textId="7F2B483B" w:rsidR="00E03D8F" w:rsidRPr="00BD6F46" w:rsidDel="001F1D85" w:rsidRDefault="00E03D8F" w:rsidP="00A610C9">
            <w:pPr>
              <w:pStyle w:val="TAL"/>
              <w:ind w:left="817" w:hangingChars="454" w:hanging="817"/>
              <w:rPr>
                <w:ins w:id="52" w:author="Huawei-1" w:date="2021-10-22T16:21:00Z"/>
                <w:rFonts w:cs="Arial"/>
                <w:szCs w:val="18"/>
                <w:lang w:eastAsia="zh-CN"/>
              </w:rPr>
            </w:pPr>
            <w:ins w:id="53" w:author="Huawei-1" w:date="2021-10-22T16:23:00Z">
              <w:r>
                <w:t>NOTE 1:</w:t>
              </w:r>
              <w:r>
                <w:tab/>
              </w:r>
            </w:ins>
            <w:ins w:id="54" w:author="Huawei-2" w:date="2021-11-04T14:45:00Z">
              <w:r w:rsidR="00A610C9">
                <w:t xml:space="preserve">Only the </w:t>
              </w:r>
            </w:ins>
            <w:ins w:id="55" w:author="Huawei-1" w:date="2021-10-22T16:23:00Z">
              <w:r w:rsidRPr="00BF198C">
                <w:t xml:space="preserve">time stamp </w:t>
              </w:r>
            </w:ins>
            <w:ins w:id="56" w:author="Huawei-2" w:date="2021-11-04T14:45:00Z">
              <w:r w:rsidR="00A610C9">
                <w:t xml:space="preserve">is </w:t>
              </w:r>
              <w:r w:rsidR="00A610C9" w:rsidRPr="00BF198C">
                <w:t xml:space="preserve">acquired </w:t>
              </w:r>
              <w:r w:rsidR="00A610C9" w:rsidRPr="00F75715">
                <w:t>which</w:t>
              </w:r>
              <w:r w:rsidR="00A610C9" w:rsidRPr="00F75715" w:rsidDel="008B72DD">
                <w:rPr>
                  <w:rFonts w:hint="eastAsia"/>
                  <w:lang w:eastAsia="zh-CN"/>
                </w:rPr>
                <w:t xml:space="preserve"> </w:t>
              </w:r>
              <w:r w:rsidR="00A610C9" w:rsidRPr="00F75715">
                <w:rPr>
                  <w:rFonts w:hint="eastAsia"/>
                  <w:lang w:eastAsia="zh-CN"/>
                </w:rPr>
                <w:t>t</w:t>
              </w:r>
              <w:r w:rsidR="00A610C9" w:rsidRPr="00F75715">
                <w:t>he UE was last known to be in th</w:t>
              </w:r>
              <w:r w:rsidR="00A610C9" w:rsidRPr="00F75715">
                <w:rPr>
                  <w:rFonts w:hint="eastAsia"/>
                  <w:lang w:eastAsia="zh-CN"/>
                </w:rPr>
                <w:t>e</w:t>
              </w:r>
              <w:r w:rsidR="00A610C9" w:rsidRPr="00F75715">
                <w:t xml:space="preserve"> location</w:t>
              </w:r>
              <w:r w:rsidR="00A610C9" w:rsidRPr="00BF198C">
                <w:t xml:space="preserve"> </w:t>
              </w:r>
            </w:ins>
            <w:ins w:id="57" w:author="Huawei-1" w:date="2021-10-22T16:23:00Z">
              <w:r w:rsidRPr="00BF198C">
                <w:t>can be used in userLocationTime and mAPDUNon3GPPUserLocationTime.</w:t>
              </w:r>
            </w:ins>
          </w:p>
        </w:tc>
      </w:tr>
    </w:tbl>
    <w:p w14:paraId="05A6A9CA" w14:textId="77777777" w:rsidR="00EB7BC8" w:rsidRDefault="00EB7BC8" w:rsidP="00EB7BC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2CD2" w:rsidRPr="007215AA" w14:paraId="78F7F582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5E2681" w14:textId="4F1CA11B" w:rsidR="00B52CD2" w:rsidRPr="007215AA" w:rsidRDefault="00B52CD2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A30CC2" w14:textId="77777777" w:rsidR="003D4E83" w:rsidRPr="00BD6F46" w:rsidRDefault="003D4E83" w:rsidP="003D4E83">
      <w:pPr>
        <w:pStyle w:val="2"/>
      </w:pPr>
      <w:r w:rsidRPr="00BD6F46"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</w:p>
    <w:p w14:paraId="5D2D6ADB" w14:textId="77777777" w:rsidR="003D4E83" w:rsidRPr="00BD6F46" w:rsidRDefault="003D4E83" w:rsidP="003D4E83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3D4E83" w:rsidRPr="00BD6F46" w14:paraId="24A8C4F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3269417B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0B01D112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5FBE5AA8" w14:textId="77777777" w:rsidR="003D4E83" w:rsidRPr="00BD6F46" w:rsidRDefault="003D4E83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3D4E83" w:rsidRPr="00BD6F46" w14:paraId="0F0227E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7997DFDC" w14:textId="77777777" w:rsidR="003D4E83" w:rsidRPr="00BD6F46" w:rsidRDefault="003D4E83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273EF5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44B280C0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</w:p>
        </w:tc>
      </w:tr>
      <w:tr w:rsidR="003D4E83" w:rsidRPr="00BD6F46" w:rsidDel="00966B4C" w14:paraId="01E33BF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60C1C72C" w14:textId="77777777" w:rsidR="003D4E83" w:rsidRPr="00BD6F46" w:rsidRDefault="003D4E83" w:rsidP="00650980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502BF4D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71980E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</w:p>
        </w:tc>
      </w:tr>
      <w:tr w:rsidR="003D4E83" w:rsidRPr="00BD6F46" w:rsidDel="00966B4C" w14:paraId="0140CA6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57F1A6B" w14:textId="77777777" w:rsidR="003D4E83" w:rsidRPr="00BD6F46" w:rsidRDefault="003D4E83" w:rsidP="00650980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78251F23" w14:textId="77777777" w:rsidR="003D4E83" w:rsidRPr="00BD6F46" w:rsidDel="00966B4C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3286F40" w14:textId="77777777" w:rsidR="003D4E83" w:rsidRPr="00BD6F46" w:rsidDel="00966B4C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</w:p>
        </w:tc>
      </w:tr>
      <w:tr w:rsidR="003D4E83" w:rsidRPr="00BD6F46" w:rsidDel="00966B4C" w14:paraId="19F98D9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DA0ED2A" w14:textId="77777777" w:rsidR="003D4E83" w:rsidRPr="00BD6F46" w:rsidRDefault="003D4E83" w:rsidP="00650980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B73CC1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A26495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 w:rsidRPr="00BD6F46">
              <w:rPr>
                <w:rFonts w:hint="eastAsia"/>
                <w:lang w:eastAsia="zh-CN"/>
              </w:rPr>
              <w:t>uPFID</w:t>
            </w:r>
          </w:p>
        </w:tc>
      </w:tr>
      <w:tr w:rsidR="003D4E83" w:rsidRPr="00BD6F46" w:rsidDel="00966B4C" w14:paraId="7BAB2C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BAD4B2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B7E7287" w14:textId="77777777" w:rsidR="003D4E83" w:rsidRPr="00BD6F46" w:rsidRDefault="003D4E83" w:rsidP="00650980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FC71EA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</w:p>
        </w:tc>
      </w:tr>
      <w:tr w:rsidR="003D4E83" w:rsidRPr="00BD6F46" w:rsidDel="00966B4C" w14:paraId="2461C775" w14:textId="77777777" w:rsidTr="00650980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0C9774F" w14:textId="77777777" w:rsidR="003D4E83" w:rsidRPr="00BD6F46" w:rsidRDefault="003D4E83" w:rsidP="00650980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F2F2E1" w14:textId="77777777" w:rsidR="003D4E83" w:rsidRPr="00B54D35" w:rsidDel="00966B4C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25C9235" w14:textId="77777777" w:rsidR="003D4E83" w:rsidRPr="00BD6F46" w:rsidDel="00966B4C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</w:t>
            </w:r>
          </w:p>
        </w:tc>
      </w:tr>
      <w:tr w:rsidR="003D4E83" w:rsidRPr="00BD6F46" w:rsidDel="00966B4C" w14:paraId="6996D22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2DA2ED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FD04C9E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18202A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</w:p>
        </w:tc>
      </w:tr>
      <w:tr w:rsidR="003D4E83" w:rsidRPr="00BD6F46" w:rsidDel="00966B4C" w14:paraId="06AAA951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A084B4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B3BBB7B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942060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3D4E83" w:rsidRPr="00BD6F46" w:rsidDel="00966B4C" w14:paraId="27FF021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2E42DE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C8328F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489814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3D4E83" w:rsidRPr="00BD6F46" w:rsidDel="00966B4C" w14:paraId="72ADC0C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D012458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FDC2FF1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D2800A7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3D4E83" w14:paraId="315F73A3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C39B" w14:textId="77777777" w:rsidR="003D4E83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D546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883E" w14:textId="77777777" w:rsidR="003D4E83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3D4E83" w:rsidRPr="00BD6F46" w:rsidDel="00966B4C" w14:paraId="4799B1D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5E40823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18EAFA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FB3E81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3D4E83" w:rsidRPr="00BD6F46" w:rsidDel="00966B4C" w14:paraId="41282993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48F3F9" w14:textId="77777777" w:rsidR="003D4E83" w:rsidRPr="00BD6F46" w:rsidRDefault="003D4E83" w:rsidP="00650980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C49A5A" w14:textId="77777777" w:rsidR="003D4E83" w:rsidRPr="00BD6F46" w:rsidRDefault="003D4E83" w:rsidP="00650980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627B7D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3D4E83" w:rsidRPr="00BD6F46" w:rsidDel="00966B4C" w14:paraId="75FE4795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CFCAF6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AAA220D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E908AA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3D4E83" w:rsidRPr="00BD6F46" w:rsidDel="00966B4C" w14:paraId="5790F46D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0D199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9A7BAA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86CDC6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3D4E83" w:rsidRPr="00BD6F46" w:rsidDel="00966B4C" w14:paraId="14A4577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FDEF15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EC9F1A4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47E18B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3D4E83" w:rsidRPr="00BD6F46" w:rsidDel="00966B4C" w14:paraId="6B00991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BCD62F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A71B460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7217E8C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3D4E83" w:rsidRPr="00BD6F46" w:rsidDel="00966B4C" w14:paraId="0A1973E4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FF396B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4A7ACA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65564B6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5055EFB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 xml:space="preserve"> presenceReportingAreaInformation</w:t>
            </w:r>
          </w:p>
        </w:tc>
      </w:tr>
      <w:tr w:rsidR="003D4E83" w:rsidRPr="00BD6F46" w:rsidDel="00966B4C" w14:paraId="2A3D0D1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7FA7DB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572E9C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CA3FD66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:rsidDel="00966B4C" w14:paraId="7D21B48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32C1FCC" w14:textId="77777777" w:rsidR="003D4E83" w:rsidRPr="00BD6F46" w:rsidRDefault="003D4E83" w:rsidP="00650980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CC92ED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92D6252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3D4E83" w:rsidRPr="00BD6F46" w:rsidDel="00966B4C" w14:paraId="450C846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118CAD0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294096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C9FAF14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3D4E83" w:rsidRPr="00BD6F46" w:rsidDel="00966B4C" w14:paraId="7EB4519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C3F6FA8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AB4184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CFD5BB7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3D4E83" w:rsidRPr="00BD6F46" w:rsidDel="00966B4C" w14:paraId="324E758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AA42ED" w14:textId="77777777" w:rsidR="003D4E83" w:rsidRPr="00E22F28" w:rsidRDefault="003D4E83" w:rsidP="00650980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2CD665BA" w14:textId="77777777" w:rsidR="003D4E83" w:rsidRPr="00602A47" w:rsidRDefault="003D4E83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8094C10" w14:textId="77777777" w:rsidR="003D4E83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7B7E431" w14:textId="77777777" w:rsidR="003D4E83" w:rsidRPr="000717B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BA1899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3D4E83" w:rsidRPr="00BD6F46" w:rsidDel="00966B4C" w14:paraId="203FBD2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6FFB4FB" w14:textId="77777777" w:rsidR="003D4E83" w:rsidRPr="00BD6F46" w:rsidRDefault="003D4E83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CEBB1B" w14:textId="77777777" w:rsidR="003D4E83" w:rsidRPr="00BD6F46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7ECBDF3" w14:textId="77777777" w:rsidR="003D4E83" w:rsidRPr="00BD6F46" w:rsidRDefault="003D4E83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3D4E83" w:rsidRPr="00BD6F46" w14:paraId="1D918A0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4848BC57" w14:textId="77777777" w:rsidR="003D4E83" w:rsidRPr="00BD6F46" w:rsidRDefault="003D4E83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96E2568" w14:textId="77777777" w:rsidR="003D4E83" w:rsidRPr="007F2678" w:rsidRDefault="003D4E83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019DCB6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3D4E83" w:rsidRPr="00BD6F46" w14:paraId="6EBC83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3DA8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6F38D3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E3D057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</w:t>
            </w:r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</w:p>
        </w:tc>
      </w:tr>
      <w:tr w:rsidR="003D4E83" w:rsidRPr="00BD6F46" w14:paraId="3E7E65B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157205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C41DBB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B568B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3D4E83" w:rsidRPr="00BD6F46" w14:paraId="266D196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2119472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78A744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B5AAF9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userInformation</w:t>
            </w:r>
          </w:p>
        </w:tc>
      </w:tr>
      <w:tr w:rsidR="003D4E83" w:rsidRPr="00BD6F46" w14:paraId="3B5A911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74638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61A1299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483D0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servedGPSI</w:t>
            </w:r>
          </w:p>
        </w:tc>
      </w:tr>
      <w:tr w:rsidR="003D4E83" w:rsidRPr="00BD6F46" w14:paraId="6FDB8F8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CB46A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21FB8E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C6780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/u</w:t>
            </w:r>
            <w:r w:rsidRPr="00BD6F46">
              <w:rPr>
                <w:rFonts w:eastAsia="等线"/>
              </w:rPr>
              <w:t>serInformation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等线"/>
              </w:rPr>
              <w:t>servedPEI</w:t>
            </w:r>
          </w:p>
        </w:tc>
      </w:tr>
      <w:tr w:rsidR="003D4E83" w:rsidRPr="00BD6F46" w14:paraId="2A1486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1D71BA" w14:textId="77777777" w:rsidR="003D4E83" w:rsidRPr="00BD6F46" w:rsidDel="005808DB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A0BE04" w14:textId="77777777" w:rsidR="003D4E83" w:rsidRPr="00B54D35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A68A4D" w14:textId="77777777" w:rsidR="003D4E83" w:rsidRPr="00BD6F46" w:rsidDel="00396738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/u</w:t>
            </w:r>
            <w:r w:rsidRPr="00BD6F46">
              <w:rPr>
                <w:rFonts w:eastAsia="等线"/>
              </w:rPr>
              <w:t>serInformation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等线"/>
              </w:rPr>
              <w:t>unauthenticatedFlag</w:t>
            </w:r>
          </w:p>
        </w:tc>
      </w:tr>
      <w:tr w:rsidR="003D4E83" w:rsidRPr="00BD6F46" w14:paraId="2137871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7B0CF0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C5018" w14:textId="77777777" w:rsidR="003D4E83" w:rsidRPr="00E12CDE" w:rsidRDefault="003D4E83" w:rsidP="00650980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897AC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/u</w:t>
            </w:r>
            <w:r w:rsidRPr="00BD6F46">
              <w:rPr>
                <w:rFonts w:eastAsia="等线"/>
              </w:rPr>
              <w:t>serInformation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t xml:space="preserve"> roamerInOut</w:t>
            </w:r>
          </w:p>
        </w:tc>
      </w:tr>
      <w:tr w:rsidR="003D4E83" w:rsidRPr="00BD6F46" w14:paraId="2731A92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459D85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B8EB4F" w14:textId="77777777" w:rsidR="003D4E83" w:rsidRPr="00602A47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27F011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</w:p>
        </w:tc>
      </w:tr>
      <w:tr w:rsidR="003D4E83" w:rsidRPr="00BD6F46" w14:paraId="4FE1EB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31E826" w14:textId="77777777" w:rsidR="003D4E83" w:rsidRPr="0062784C" w:rsidRDefault="003D4E83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A3C423" w14:textId="77777777" w:rsidR="003D4E83" w:rsidRPr="0062784C" w:rsidRDefault="003D4E83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82D61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C6305C" w:rsidRPr="00BD6F46" w14:paraId="18E8B6DC" w14:textId="77777777" w:rsidTr="00650980">
        <w:trPr>
          <w:gridAfter w:val="1"/>
          <w:wAfter w:w="33" w:type="dxa"/>
          <w:tblHeader/>
          <w:jc w:val="center"/>
          <w:ins w:id="58" w:author="Huawei" w:date="2021-09-28T14:33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6B637" w14:textId="6AAF7138" w:rsidR="00C6305C" w:rsidRPr="001A7DE2" w:rsidRDefault="00C6305C" w:rsidP="00C6305C">
            <w:pPr>
              <w:pStyle w:val="TAL"/>
              <w:ind w:leftChars="100" w:left="200"/>
              <w:rPr>
                <w:ins w:id="59" w:author="Huawei" w:date="2021-09-28T14:33:00Z"/>
                <w:rFonts w:cs="Arial"/>
                <w:szCs w:val="18"/>
                <w:lang w:val="fr-FR"/>
              </w:rPr>
            </w:pPr>
            <w:ins w:id="60" w:author="Huawei" w:date="2021-09-28T14:34:00Z">
              <w:r>
                <w:t>U</w:t>
              </w:r>
            </w:ins>
            <w:ins w:id="61" w:author="Huawei" w:date="2021-09-28T14:33:00Z">
              <w:r w:rsidRPr="009D5C94">
                <w:t>ser</w:t>
              </w:r>
            </w:ins>
            <w:ins w:id="62" w:author="Huawei" w:date="2021-09-28T14:34:00Z">
              <w:r>
                <w:t xml:space="preserve"> </w:t>
              </w:r>
            </w:ins>
            <w:ins w:id="63" w:author="Huawei" w:date="2021-09-28T14:33:00Z">
              <w:r w:rsidRPr="009D5C94">
                <w:t>Location</w:t>
              </w:r>
            </w:ins>
            <w:ins w:id="64" w:author="Huawei" w:date="2021-09-28T14:34:00Z">
              <w:r>
                <w:t xml:space="preserve"> </w:t>
              </w:r>
            </w:ins>
            <w:ins w:id="65" w:author="Huawei" w:date="2021-09-28T14:33:00Z">
              <w:r w:rsidRPr="009D5C94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A9645A" w14:textId="38C911A3" w:rsidR="00C6305C" w:rsidRPr="00752CB5" w:rsidRDefault="00C6305C" w:rsidP="00C6305C">
            <w:pPr>
              <w:pStyle w:val="TAL"/>
              <w:ind w:leftChars="100" w:left="200"/>
              <w:rPr>
                <w:ins w:id="66" w:author="Huawei" w:date="2021-09-28T14:33:00Z"/>
                <w:rFonts w:cs="Arial"/>
                <w:szCs w:val="18"/>
                <w:lang w:val="fr-FR"/>
              </w:rPr>
            </w:pPr>
            <w:ins w:id="67" w:author="Huawei" w:date="2021-09-28T14:33:00Z">
              <w:r>
                <w:t>U</w:t>
              </w:r>
              <w:r w:rsidRPr="009D5C94">
                <w:t>ser</w:t>
              </w:r>
            </w:ins>
            <w:ins w:id="68" w:author="Huawei" w:date="2021-09-28T14:34:00Z">
              <w:r>
                <w:t xml:space="preserve"> </w:t>
              </w:r>
            </w:ins>
            <w:ins w:id="69" w:author="Huawei" w:date="2021-09-28T14:33:00Z">
              <w:r w:rsidRPr="009D5C94">
                <w:t>Location</w:t>
              </w:r>
            </w:ins>
            <w:ins w:id="70" w:author="Huawei" w:date="2021-09-28T14:34:00Z">
              <w:r>
                <w:t xml:space="preserve"> </w:t>
              </w:r>
            </w:ins>
            <w:ins w:id="71" w:author="Huawei" w:date="2021-09-28T14:33:00Z">
              <w:r w:rsidRPr="009D5C94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7B9AA6" w14:textId="017B63AC" w:rsidR="00C6305C" w:rsidRPr="00BD6F46" w:rsidRDefault="000342FB" w:rsidP="00C6305C">
            <w:pPr>
              <w:pStyle w:val="TAC"/>
              <w:jc w:val="left"/>
              <w:rPr>
                <w:ins w:id="72" w:author="Huawei" w:date="2021-09-28T14:33:00Z"/>
                <w:rFonts w:eastAsia="等线"/>
              </w:rPr>
            </w:pPr>
            <w:ins w:id="73" w:author="Huawei" w:date="2021-09-28T14:34:00Z">
              <w:r w:rsidRPr="00BD6F46">
                <w:rPr>
                  <w:rFonts w:eastAsia="等线"/>
                </w:rPr>
                <w:t>/pDUSessionChargingInformation</w:t>
              </w:r>
              <w:r>
                <w:rPr>
                  <w:rFonts w:eastAsia="等线"/>
                </w:rPr>
                <w:t>/</w:t>
              </w:r>
            </w:ins>
            <w:ins w:id="74" w:author="Huawei" w:date="2021-09-28T14:33:00Z">
              <w:r w:rsidR="00C6305C">
                <w:t>u</w:t>
              </w:r>
              <w:r w:rsidR="00C6305C" w:rsidRPr="009D5C94">
                <w:t>serLocationTime</w:t>
              </w:r>
            </w:ins>
          </w:p>
        </w:tc>
      </w:tr>
      <w:tr w:rsidR="00C6305C" w:rsidRPr="00BD6F46" w14:paraId="22B39FA6" w14:textId="77777777" w:rsidTr="00650980">
        <w:trPr>
          <w:gridAfter w:val="1"/>
          <w:wAfter w:w="33" w:type="dxa"/>
          <w:tblHeader/>
          <w:jc w:val="center"/>
          <w:ins w:id="75" w:author="Huawei" w:date="2021-09-28T14:33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8409BF" w14:textId="6EF0F07D" w:rsidR="00C6305C" w:rsidRPr="001A7DE2" w:rsidRDefault="00C6305C" w:rsidP="00C6305C">
            <w:pPr>
              <w:pStyle w:val="TAL"/>
              <w:ind w:leftChars="100" w:left="200"/>
              <w:rPr>
                <w:ins w:id="76" w:author="Huawei" w:date="2021-09-28T14:33:00Z"/>
                <w:rFonts w:cs="Arial"/>
                <w:szCs w:val="18"/>
                <w:lang w:val="fr-FR"/>
              </w:rPr>
            </w:pPr>
            <w:ins w:id="77" w:author="Huawei" w:date="2021-09-28T14:34:00Z">
              <w:r>
                <w:t>M</w:t>
              </w:r>
            </w:ins>
            <w:ins w:id="78" w:author="Huawei" w:date="2021-09-28T14:33:00Z">
              <w:r w:rsidRPr="008A1ABB">
                <w:t>A</w:t>
              </w:r>
            </w:ins>
            <w:ins w:id="79" w:author="Huawei" w:date="2021-09-28T14:34:00Z">
              <w:r>
                <w:t xml:space="preserve"> </w:t>
              </w:r>
            </w:ins>
            <w:ins w:id="80" w:author="Huawei" w:date="2021-09-28T14:33:00Z">
              <w:r w:rsidRPr="008A1ABB">
                <w:t>PDU</w:t>
              </w:r>
            </w:ins>
            <w:ins w:id="81" w:author="Huawei" w:date="2021-09-28T14:34:00Z">
              <w:r>
                <w:t xml:space="preserve"> </w:t>
              </w:r>
            </w:ins>
            <w:ins w:id="82" w:author="Huawei" w:date="2021-09-28T14:33:00Z">
              <w:r w:rsidRPr="008A1ABB">
                <w:t>Non</w:t>
              </w:r>
            </w:ins>
            <w:ins w:id="83" w:author="Huawei" w:date="2021-09-28T14:34:00Z">
              <w:r>
                <w:t xml:space="preserve"> </w:t>
              </w:r>
            </w:ins>
            <w:ins w:id="84" w:author="Huawei" w:date="2021-09-28T14:33:00Z">
              <w:r w:rsidRPr="008A1ABB">
                <w:t>3GPP</w:t>
              </w:r>
            </w:ins>
            <w:ins w:id="85" w:author="Huawei" w:date="2021-09-28T14:34:00Z">
              <w:r>
                <w:t xml:space="preserve"> </w:t>
              </w:r>
            </w:ins>
            <w:ins w:id="86" w:author="Huawei" w:date="2021-09-28T14:33:00Z">
              <w:r w:rsidRPr="008A1ABB">
                <w:t>User</w:t>
              </w:r>
            </w:ins>
            <w:ins w:id="87" w:author="Huawei" w:date="2021-09-28T14:34:00Z">
              <w:r>
                <w:t xml:space="preserve"> </w:t>
              </w:r>
            </w:ins>
            <w:ins w:id="88" w:author="Huawei" w:date="2021-09-28T14:33:00Z">
              <w:r w:rsidRPr="008A1ABB">
                <w:t>Location</w:t>
              </w:r>
            </w:ins>
            <w:ins w:id="89" w:author="Huawei" w:date="2021-09-28T14:34:00Z">
              <w:r>
                <w:t xml:space="preserve"> </w:t>
              </w:r>
            </w:ins>
            <w:ins w:id="90" w:author="Huawei" w:date="2021-09-28T14:33:00Z">
              <w:r w:rsidRPr="008A1ABB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76BEC1" w14:textId="610A04AE" w:rsidR="00C6305C" w:rsidRPr="00752CB5" w:rsidRDefault="00C6305C" w:rsidP="00C6305C">
            <w:pPr>
              <w:pStyle w:val="TAL"/>
              <w:ind w:leftChars="100" w:left="200"/>
              <w:rPr>
                <w:ins w:id="91" w:author="Huawei" w:date="2021-09-28T14:33:00Z"/>
                <w:rFonts w:cs="Arial"/>
                <w:szCs w:val="18"/>
                <w:lang w:val="fr-FR"/>
              </w:rPr>
            </w:pPr>
            <w:ins w:id="92" w:author="Huawei" w:date="2021-09-28T14:34:00Z">
              <w:r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80A7D6" w14:textId="75AB75C1" w:rsidR="00C6305C" w:rsidRPr="00BD6F46" w:rsidRDefault="000342FB" w:rsidP="00C6305C">
            <w:pPr>
              <w:pStyle w:val="TAC"/>
              <w:jc w:val="left"/>
              <w:rPr>
                <w:ins w:id="93" w:author="Huawei" w:date="2021-09-28T14:33:00Z"/>
                <w:rFonts w:eastAsia="等线"/>
              </w:rPr>
            </w:pPr>
            <w:ins w:id="94" w:author="Huawei" w:date="2021-09-28T14:34:00Z">
              <w:r w:rsidRPr="00BD6F46">
                <w:rPr>
                  <w:rFonts w:eastAsia="等线"/>
                </w:rPr>
                <w:t>/pDUSessionChargingInformation</w:t>
              </w:r>
              <w:r>
                <w:rPr>
                  <w:rFonts w:eastAsia="等线"/>
                </w:rPr>
                <w:t>/</w:t>
              </w:r>
            </w:ins>
            <w:ins w:id="95" w:author="Huawei" w:date="2021-09-28T14:33:00Z">
              <w:r w:rsidR="00C6305C">
                <w:t>m</w:t>
              </w:r>
              <w:r w:rsidR="00C6305C" w:rsidRPr="008A1ABB">
                <w:t>APDUNon3GPPUserLocationTime</w:t>
              </w:r>
            </w:ins>
          </w:p>
        </w:tc>
      </w:tr>
      <w:tr w:rsidR="003D4E83" w:rsidRPr="00BD6F46" w14:paraId="595303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036C00" w14:textId="77777777" w:rsidR="003D4E83" w:rsidRPr="00BD6F46" w:rsidRDefault="003D4E83" w:rsidP="00650980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5315C5" w14:textId="77777777" w:rsidR="003D4E83" w:rsidRPr="00B54D35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76CAE9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</w:p>
        </w:tc>
      </w:tr>
      <w:tr w:rsidR="003D4E83" w:rsidRPr="00BD6F46" w14:paraId="7ABD3F1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C56799" w14:textId="77777777" w:rsidR="003D4E83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10244528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7DCA93" w14:textId="77777777" w:rsidR="003D4E83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26D14857" w14:textId="77777777" w:rsidR="003D4E83" w:rsidRPr="00B54D35" w:rsidRDefault="003D4E83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5D0EA67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r w:rsidRPr="00BD6F46">
              <w:rPr>
                <w:rFonts w:eastAsia="等线"/>
              </w:rPr>
              <w:t>presenceReportingAreaInformation</w:t>
            </w:r>
          </w:p>
        </w:tc>
      </w:tr>
      <w:tr w:rsidR="003D4E83" w:rsidRPr="00BD6F46" w14:paraId="059E03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92B4999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CB35B69" w14:textId="77777777" w:rsidR="003D4E83" w:rsidRPr="00B54D35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C6830B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>pduSessionInformation</w:t>
            </w:r>
          </w:p>
        </w:tc>
      </w:tr>
      <w:tr w:rsidR="003D4E83" w:rsidRPr="00BD6F46" w14:paraId="13BF5DB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A04C244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9D68AB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C54A48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3D4E83" w:rsidRPr="00BD6F46" w14:paraId="77816A2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79DEE3" w14:textId="77777777" w:rsidR="003D4E83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71687BE9" w14:textId="77777777" w:rsidR="003D4E83" w:rsidRPr="001D4C2A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066847E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7F5B084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3D4E83" w:rsidRPr="00BD6F46" w14:paraId="358E621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AD24ED5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127142D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33DD12C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</w:p>
        </w:tc>
      </w:tr>
      <w:tr w:rsidR="003D4E83" w:rsidRPr="00BD6F46" w14:paraId="513BA23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25710A3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125FABB" w14:textId="77777777" w:rsidR="003D4E83" w:rsidRPr="00BD6F46" w:rsidRDefault="003D4E83" w:rsidP="00650980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10B6A5" w14:textId="77777777" w:rsidR="003D4E83" w:rsidRPr="00BD6F46" w:rsidRDefault="003D4E83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</w:t>
            </w:r>
          </w:p>
        </w:tc>
      </w:tr>
      <w:tr w:rsidR="003D4E83" w:rsidRPr="00BD6F46" w14:paraId="214E788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CA323A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2F5C1A6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12CA6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70EBCE1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</w:p>
        </w:tc>
      </w:tr>
      <w:tr w:rsidR="003D4E83" w:rsidRPr="00BD6F46" w14:paraId="569840E2" w14:textId="77777777" w:rsidTr="00650980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A7214ED" w14:textId="77777777" w:rsidR="003D4E83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6599B20B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4504A0E" w14:textId="77777777" w:rsidR="003D4E83" w:rsidRPr="00BD6F46" w:rsidRDefault="003D4E83" w:rsidP="00650980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35D0C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3D4E83" w:rsidRPr="00BD6F46" w14:paraId="0AADC0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9FDF3F9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E855115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8439E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</w:t>
            </w:r>
            <w:r w:rsidRPr="00BD6F46">
              <w:rPr>
                <w:lang w:bidi="ar-IQ"/>
              </w:rPr>
              <w:t>pduAddressprefixlength</w:t>
            </w:r>
          </w:p>
        </w:tc>
      </w:tr>
      <w:tr w:rsidR="003D4E83" w:rsidRPr="00BD6F46" w14:paraId="768477C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C11AE5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931A113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FD4697" w14:textId="77777777" w:rsidR="003D4E83" w:rsidRPr="00BD6F46" w:rsidRDefault="003D4E83" w:rsidP="00650980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8A164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3D4E83" w:rsidRPr="00BD6F46" w14:paraId="1EF3AC3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2F40806" w14:textId="77777777" w:rsidR="003D4E83" w:rsidRPr="00BD6F46" w:rsidRDefault="003D4E83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E4BC65" w14:textId="77777777" w:rsidR="003D4E83" w:rsidRPr="00BD6F46" w:rsidRDefault="003D4E83" w:rsidP="00650980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1C765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3D4E83" w:rsidRPr="00BD6F46" w14:paraId="4B7FC1B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226298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132D25EE" w14:textId="77777777" w:rsidR="003D4E83" w:rsidRDefault="003D4E83" w:rsidP="00650980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614E497" w14:textId="77777777" w:rsidR="003D4E83" w:rsidRDefault="003D4E83" w:rsidP="00650980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92597C" w14:textId="77777777" w:rsidR="003D4E83" w:rsidRPr="00BD6F46" w:rsidRDefault="003D4E83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3D4E83" w:rsidRPr="00BD6F46" w14:paraId="211B2A5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3750E2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26F247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29512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sscMode</w:t>
            </w:r>
          </w:p>
        </w:tc>
      </w:tr>
      <w:tr w:rsidR="003D4E83" w:rsidRPr="00BD6F46" w14:paraId="0B11760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336DDF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20AD4F0" w14:textId="77777777" w:rsidR="003D4E83" w:rsidRPr="00BD6F46" w:rsidRDefault="003D4E83" w:rsidP="00650980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497B54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EC2C7D">
              <w:rPr>
                <w:rFonts w:eastAsia="等线"/>
              </w:rPr>
              <w:t>mAPDUSessionInformation</w:t>
            </w:r>
          </w:p>
        </w:tc>
      </w:tr>
      <w:tr w:rsidR="003D4E83" w:rsidRPr="00BD6F46" w14:paraId="06C0802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EA98BB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F206C4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FA55F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3D4E83" w:rsidRPr="00BD6F46" w14:paraId="6A3FD78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2014471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AB6896" w14:textId="77777777" w:rsidR="003D4E83" w:rsidRPr="0062784C" w:rsidRDefault="003D4E83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D80B8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EC2C7D">
              <w:rPr>
                <w:rFonts w:eastAsia="等线"/>
              </w:rPr>
              <w:t>aTSSSCapability</w:t>
            </w:r>
          </w:p>
        </w:tc>
      </w:tr>
      <w:tr w:rsidR="003D4E83" w:rsidRPr="00BD6F46" w14:paraId="768810A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3BE51B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D103D7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8D307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hPlmnId</w:t>
            </w:r>
          </w:p>
        </w:tc>
      </w:tr>
      <w:tr w:rsidR="003D4E83" w:rsidRPr="00BD6F46" w14:paraId="29D1219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F3B9F2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D316CAF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231B0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 xml:space="preserve"> </w:t>
            </w:r>
            <w:r w:rsidRPr="00BD6F46">
              <w:rPr>
                <w:lang w:bidi="ar-IQ"/>
              </w:rPr>
              <w:t>servingNetworkFunctionID</w:t>
            </w:r>
          </w:p>
        </w:tc>
      </w:tr>
      <w:tr w:rsidR="003D4E83" w:rsidRPr="00BD6F46" w14:paraId="2D31A28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7020787" w14:textId="77777777" w:rsidR="003D4E83" w:rsidRPr="00BD6F46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3E79AF1" w14:textId="77777777" w:rsidR="003D4E83" w:rsidRPr="00BD6F46" w:rsidRDefault="003D4E83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72FBB4F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3D4E83" w:rsidRPr="00BD6F46" w14:paraId="2C69BB2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353DA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8A3DDA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73B16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ratType</w:t>
            </w:r>
          </w:p>
        </w:tc>
      </w:tr>
      <w:tr w:rsidR="003D4E83" w:rsidRPr="00BD6F46" w14:paraId="37AC82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3C7418" w14:textId="77777777" w:rsidR="003D4E83" w:rsidRPr="0062784C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EA2C5" w14:textId="77777777" w:rsidR="003D4E83" w:rsidRPr="0062784C" w:rsidRDefault="003D4E83" w:rsidP="00650980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F748B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3D4E83" w:rsidRPr="00BD6F46" w14:paraId="6335827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09A91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A8EDE3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BAF42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dnnid</w:t>
            </w:r>
          </w:p>
        </w:tc>
      </w:tr>
      <w:tr w:rsidR="003D4E83" w:rsidRPr="00BD6F46" w14:paraId="604D362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D9EFB6" w14:textId="77777777" w:rsidR="003D4E83" w:rsidRPr="00BD6F46" w:rsidRDefault="003D4E83" w:rsidP="00650980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CDD79C" w14:textId="77777777" w:rsidR="003D4E83" w:rsidRPr="00BD6F46" w:rsidRDefault="003D4E83" w:rsidP="00650980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D541E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等线" w:hint="eastAsia"/>
              </w:rPr>
              <w:t xml:space="preserve"> /</w:t>
            </w:r>
            <w:r w:rsidRPr="002B3BC5">
              <w:rPr>
                <w:rFonts w:eastAsia="等线"/>
              </w:rPr>
              <w:t>pduSessionInformation</w:t>
            </w:r>
            <w:r w:rsidRPr="002B3BC5">
              <w:rPr>
                <w:rFonts w:eastAsia="等线" w:hint="eastAsia"/>
              </w:rPr>
              <w:t>/</w:t>
            </w:r>
            <w:r>
              <w:rPr>
                <w:rFonts w:eastAsia="等线"/>
              </w:rPr>
              <w:t>dNNselectionMode</w:t>
            </w:r>
          </w:p>
        </w:tc>
      </w:tr>
      <w:tr w:rsidR="003D4E83" w:rsidRPr="00BD6F46" w14:paraId="6709D9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230861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4052A09" w14:textId="77777777" w:rsidR="003D4E83" w:rsidRPr="00BD6F46" w:rsidRDefault="003D4E83" w:rsidP="00650980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2A68F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3D4E83" w:rsidRPr="00BD6F46" w14:paraId="580258E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FF52991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48A44C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D3E4E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等线" w:hint="eastAsia"/>
              </w:rPr>
              <w:t xml:space="preserve"> /</w:t>
            </w:r>
            <w:r w:rsidRPr="002B3BC5">
              <w:rPr>
                <w:rFonts w:eastAsia="等线"/>
              </w:rPr>
              <w:t>pduSessionInformation</w:t>
            </w:r>
            <w:r w:rsidRPr="002B3BC5">
              <w:rPr>
                <w:rFonts w:eastAsia="等线" w:hint="eastAsia"/>
              </w:rPr>
              <w:t>/</w:t>
            </w:r>
            <w:r>
              <w:t>subscribed</w:t>
            </w:r>
            <w:r w:rsidRPr="00B0590C">
              <w:t>QoSInformation</w:t>
            </w:r>
          </w:p>
        </w:tc>
      </w:tr>
      <w:tr w:rsidR="003D4E83" w:rsidRPr="00BD6F46" w14:paraId="08EEFB7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D19529C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830974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0E9EC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等线" w:hint="eastAsia"/>
              </w:rPr>
              <w:t xml:space="preserve"> /</w:t>
            </w:r>
            <w:r w:rsidRPr="002B3BC5">
              <w:rPr>
                <w:rFonts w:eastAsia="等线"/>
              </w:rPr>
              <w:t>pduSessionInformation</w:t>
            </w:r>
            <w:r w:rsidRPr="002B3BC5">
              <w:rPr>
                <w:rFonts w:eastAsia="等线" w:hint="eastAsia"/>
              </w:rPr>
              <w:t>/</w:t>
            </w:r>
            <w:r>
              <w:t>authorizedSession</w:t>
            </w:r>
            <w:r w:rsidRPr="00B0590C">
              <w:t>AMBR</w:t>
            </w:r>
          </w:p>
        </w:tc>
      </w:tr>
      <w:tr w:rsidR="003D4E83" w:rsidRPr="00BD6F46" w14:paraId="59B88D8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331A14D" w14:textId="77777777" w:rsidR="003D4E83" w:rsidRDefault="003D4E83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205F318" w14:textId="77777777" w:rsidR="003D4E83" w:rsidRDefault="003D4E83" w:rsidP="00650980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94BBDA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等线" w:hint="eastAsia"/>
              </w:rPr>
              <w:t xml:space="preserve"> /</w:t>
            </w:r>
            <w:r w:rsidRPr="002B3BC5">
              <w:rPr>
                <w:rFonts w:eastAsia="等线"/>
              </w:rPr>
              <w:t>pduSessionInformation</w:t>
            </w:r>
            <w:r w:rsidRPr="002B3BC5">
              <w:rPr>
                <w:rFonts w:eastAsia="等线" w:hint="eastAsia"/>
              </w:rPr>
              <w:t>/</w:t>
            </w:r>
            <w:r>
              <w:t>subscribedSession</w:t>
            </w:r>
            <w:r w:rsidRPr="00B0590C">
              <w:t>AMBR</w:t>
            </w:r>
          </w:p>
        </w:tc>
      </w:tr>
      <w:tr w:rsidR="003D4E83" w:rsidRPr="00BD6F46" w14:paraId="30E6223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8199124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7E1CE8C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BD9ABE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</w:p>
        </w:tc>
      </w:tr>
      <w:tr w:rsidR="003D4E83" w:rsidRPr="00BD6F46" w14:paraId="7FC542D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7BC9FB6" w14:textId="77777777" w:rsidR="003D4E83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6A47ADE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E77E3D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E2C5A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/c</w:t>
            </w:r>
            <w:r w:rsidRPr="00BD6F46">
              <w:rPr>
                <w:rFonts w:eastAsia="等线"/>
              </w:rPr>
              <w:t>hargingCharacteristicsSelectionMode</w:t>
            </w:r>
          </w:p>
        </w:tc>
      </w:tr>
      <w:tr w:rsidR="003D4E83" w:rsidRPr="00BD6F46" w14:paraId="4F4B92D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18A7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949F423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527B4B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startTime</w:t>
            </w:r>
          </w:p>
        </w:tc>
      </w:tr>
      <w:tr w:rsidR="003D4E83" w:rsidRPr="00BD6F46" w14:paraId="46305B4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4CFFD9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FFF516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6A0AE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stopTime</w:t>
            </w:r>
          </w:p>
        </w:tc>
      </w:tr>
      <w:tr w:rsidR="003D4E83" w:rsidRPr="00BD6F46" w14:paraId="2B39284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82B01F8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F76A00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AA52D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3D4E83" w:rsidRPr="00BD6F46" w14:paraId="53B7824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BC0CD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5B06679" w14:textId="77777777" w:rsidR="003D4E83" w:rsidRPr="00384B5D" w:rsidRDefault="003D4E83" w:rsidP="00650980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57D5F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t>enhanced</w:t>
            </w:r>
            <w:r>
              <w:rPr>
                <w:rFonts w:eastAsia="等线"/>
              </w:rPr>
              <w:t>Diagnostics</w:t>
            </w:r>
          </w:p>
        </w:tc>
      </w:tr>
      <w:tr w:rsidR="003D4E83" w:rsidRPr="00BD6F46" w14:paraId="5549FB9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0D9DB5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F680046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3DF36E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14:paraId="572424B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2465270" w14:textId="77777777" w:rsidR="003D4E83" w:rsidRPr="00BD6F46" w:rsidRDefault="003D4E83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ED54018" w14:textId="77777777" w:rsidR="003D4E83" w:rsidRPr="00B54D35" w:rsidRDefault="003D4E83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08B56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bidi="ar-IQ"/>
              </w:rPr>
              <w:t>sessionStopIndicator</w:t>
            </w:r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3D4E83" w:rsidRPr="00BD6F46" w14:paraId="01EA35D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A10A00" w14:textId="77777777" w:rsidR="003D4E83" w:rsidRPr="00BD6F46" w:rsidRDefault="003D4E83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D095819" w14:textId="77777777" w:rsidR="003D4E83" w:rsidRPr="00BD6F46" w:rsidDel="00966B4C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A859677" w14:textId="77777777" w:rsidR="003D4E83" w:rsidRPr="00BD6F46" w:rsidDel="00966B4C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</w:p>
        </w:tc>
      </w:tr>
      <w:tr w:rsidR="003D4E83" w:rsidRPr="00BD6F46" w14:paraId="4EDA3ED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1202E15" w14:textId="77777777" w:rsidR="003D4E83" w:rsidRPr="00576649" w:rsidRDefault="003D4E83" w:rsidP="00650980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949F38" w14:textId="77777777" w:rsidR="003D4E83" w:rsidRPr="00BD6F46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ACEBA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</w:tr>
      <w:tr w:rsidR="003D4E83" w:rsidRPr="00BD6F46" w14:paraId="06B18F5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5AA7728" w14:textId="77777777" w:rsidR="003D4E83" w:rsidRPr="004B5553" w:rsidRDefault="003D4E83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7AA0F54" w14:textId="77777777" w:rsidR="003D4E83" w:rsidRPr="00BD6F46" w:rsidRDefault="003D4E83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1ABC2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3D4E83" w:rsidRPr="00BD6F46" w14:paraId="7C72E47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4D5E994" w14:textId="77777777" w:rsidR="003D4E83" w:rsidRPr="004B5553" w:rsidRDefault="003D4E83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>Qos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6ECA33" w14:textId="77777777" w:rsidR="003D4E83" w:rsidRPr="00602A47" w:rsidRDefault="003D4E83" w:rsidP="00650980">
            <w:pPr>
              <w:pStyle w:val="TAL"/>
              <w:ind w:left="284"/>
              <w:rPr>
                <w:lang w:eastAsia="zh-CN"/>
              </w:rPr>
            </w:pPr>
            <w:r w:rsidRPr="00F47953"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4FF4E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3D4E83" w:rsidRPr="00BD6F46" w14:paraId="780C27C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B35297" w14:textId="77777777" w:rsidR="003D4E83" w:rsidRPr="00BD6F46" w:rsidRDefault="003D4E83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744EE3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0320C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</w:p>
        </w:tc>
      </w:tr>
      <w:tr w:rsidR="003D4E83" w:rsidRPr="00BD6F46" w14:paraId="3A7E72A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3EA8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6C34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D11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</w:p>
        </w:tc>
      </w:tr>
      <w:tr w:rsidR="003D4E83" w:rsidRPr="00BD6F46" w14:paraId="647FB6A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9B8D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3CE0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303F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3D4E83" w:rsidRPr="00BD6F46" w14:paraId="4F0F289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0A3B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24D1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464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/>
                <w:szCs w:val="18"/>
              </w:rPr>
              <w:t>triggerTimestamp</w:t>
            </w:r>
          </w:p>
        </w:tc>
      </w:tr>
      <w:tr w:rsidR="003D4E83" w:rsidRPr="00BD6F46" w14:paraId="34FDAA5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64E41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DC13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6AD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3D4E83" w:rsidRPr="00BD6F46" w:rsidDel="00396738" w14:paraId="3DF26B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CFD4" w14:textId="77777777" w:rsidR="003D4E83" w:rsidRPr="00BD6F46" w:rsidDel="005808DB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0A8CB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571A" w14:textId="77777777" w:rsidR="003D4E83" w:rsidRPr="00BD6F46" w:rsidDel="00396738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/totalVolume</w:t>
            </w:r>
          </w:p>
        </w:tc>
      </w:tr>
      <w:tr w:rsidR="003D4E83" w:rsidRPr="00BD6F46" w14:paraId="0387684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361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B5B8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064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/uplinkVolume</w:t>
            </w:r>
          </w:p>
        </w:tc>
      </w:tr>
      <w:tr w:rsidR="003D4E83" w:rsidRPr="00BD6F46" w14:paraId="46970AF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0BC9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90D5D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27FA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/downlinkVolume</w:t>
            </w:r>
          </w:p>
        </w:tc>
      </w:tr>
      <w:tr w:rsidR="003D4E83" w:rsidRPr="00BD6F46" w14:paraId="6B11EED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CB0E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409D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AC9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</w:p>
        </w:tc>
      </w:tr>
      <w:tr w:rsidR="003D4E83" w:rsidRPr="00BD6F46" w14:paraId="4F6593A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5C3B2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3FAF" w14:textId="77777777" w:rsidR="003D4E83" w:rsidRPr="00B54D35" w:rsidRDefault="003D4E83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E303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3D4E83" w:rsidRPr="00BD6F46" w14:paraId="7C603C5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266C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B728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3CAB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qFI</w:t>
            </w:r>
          </w:p>
        </w:tc>
      </w:tr>
      <w:tr w:rsidR="003D4E83" w:rsidRPr="00BD6F46" w14:paraId="3CF48B3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D099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272A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6F3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3D4E83" w:rsidRPr="00BD6F46" w14:paraId="531C9D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4DDF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2C0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B84A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3D4E83" w:rsidRPr="00BD6F46" w14:paraId="6CAF8DC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2309A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49DB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1C1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3D4E83" w14:paraId="15B0ABB9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C298" w14:textId="77777777" w:rsidR="003D4E83" w:rsidRDefault="003D4E83" w:rsidP="00650980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F6CA" w14:textId="77777777" w:rsidR="003D4E83" w:rsidRDefault="003D4E83" w:rsidP="00650980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9EB7" w14:textId="77777777" w:rsidR="003D4E83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</w:p>
        </w:tc>
      </w:tr>
      <w:tr w:rsidR="003D4E83" w:rsidRPr="00BD6F46" w14:paraId="191F40B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987F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1423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279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3D4E83" w:rsidRPr="00BD6F46" w14:paraId="3727259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DAA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A7B0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36C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3D4E83" w:rsidRPr="00BD6F46" w14:paraId="4E7B01C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C4E9" w14:textId="77777777" w:rsidR="003D4E83" w:rsidRPr="00BD6F46" w:rsidRDefault="003D4E83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066C" w14:textId="77777777" w:rsidR="003D4E83" w:rsidRPr="00BD6F46" w:rsidRDefault="003D4E83" w:rsidP="00650980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26BD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3D4E83" w:rsidRPr="00BD6F46" w14:paraId="4075EC1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A5A0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DAC4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83C5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3D4E83" w:rsidRPr="00BD6F46" w14:paraId="651238D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174E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0B79E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0FA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reportTime</w:t>
            </w:r>
          </w:p>
        </w:tc>
      </w:tr>
      <w:tr w:rsidR="003D4E83" w:rsidRPr="00BD6F46" w14:paraId="30C49AA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2204" w14:textId="77777777" w:rsidR="003D4E83" w:rsidRPr="00BD6F46" w:rsidRDefault="003D4E83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B6BD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4ED8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</w:p>
        </w:tc>
      </w:tr>
      <w:tr w:rsidR="003D4E83" w:rsidRPr="00BD6F46" w14:paraId="2519219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8909" w14:textId="77777777" w:rsidR="003D4E83" w:rsidRPr="00BD6F46" w:rsidRDefault="003D4E83" w:rsidP="00650980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DBDD" w14:textId="77777777" w:rsidR="003D4E83" w:rsidRPr="00BD6F46" w:rsidRDefault="003D4E83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6C99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3D4E83" w:rsidRPr="00BD6F46" w14:paraId="0BC1C74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13E4" w14:textId="77777777" w:rsidR="003D4E83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949E598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FB45" w14:textId="77777777" w:rsidR="003D4E83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B295410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ED63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3D4E83" w:rsidRPr="00BD6F46" w14:paraId="7D834D7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DB19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06CD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D391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3D4E83" w:rsidRPr="00BD6F46" w14:paraId="0B40BD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E997" w14:textId="77777777" w:rsidR="003D4E83" w:rsidRPr="00BD6F46" w:rsidRDefault="003D4E83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016D" w14:textId="77777777" w:rsidR="003D4E83" w:rsidRPr="00BD6F46" w:rsidRDefault="003D4E83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7596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3D4E83" w:rsidRPr="00BD6F46" w14:paraId="11EF823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5829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EBF2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6E97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uPFID</w:t>
            </w:r>
          </w:p>
        </w:tc>
      </w:tr>
      <w:tr w:rsidR="003D4E83" w:rsidRPr="00BD6F46" w14:paraId="4CB81A9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D026" w14:textId="77777777" w:rsidR="003D4E83" w:rsidRPr="00BD6F46" w:rsidRDefault="003D4E83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1CEC" w14:textId="77777777" w:rsidR="003D4E83" w:rsidRPr="00BD6F46" w:rsidRDefault="003D4E83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386A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roamingChargingProfile</w:t>
            </w:r>
          </w:p>
        </w:tc>
      </w:tr>
      <w:tr w:rsidR="003D4E83" w:rsidRPr="00BD6F46" w14:paraId="0F2B2E6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016B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506C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FDF4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InformationroamingChargingProfile/trigger</w:t>
            </w:r>
          </w:p>
        </w:tc>
      </w:tr>
      <w:tr w:rsidR="003D4E83" w:rsidRPr="00BD6F46" w14:paraId="5529837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8760" w14:textId="77777777" w:rsidR="003D4E83" w:rsidRPr="00BD6F46" w:rsidRDefault="003D4E83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2792" w14:textId="77777777" w:rsidR="003D4E83" w:rsidRPr="00BD6F46" w:rsidRDefault="003D4E83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E0A2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3D4E83" w:rsidRPr="00BD6F46" w14:paraId="55DCB6D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53330" w14:textId="77777777" w:rsidR="003D4E83" w:rsidRPr="00161206" w:rsidRDefault="003D4E83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992CD" w14:textId="77777777" w:rsidR="003D4E83" w:rsidRPr="00161206" w:rsidRDefault="003D4E83" w:rsidP="00650980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19E8F" w14:textId="77777777" w:rsidR="003D4E83" w:rsidRPr="00B54D35" w:rsidRDefault="003D4E83" w:rsidP="00650980">
            <w:pPr>
              <w:pStyle w:val="TAC"/>
              <w:jc w:val="left"/>
              <w:rPr>
                <w:b/>
              </w:rPr>
            </w:pPr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</w:p>
        </w:tc>
      </w:tr>
      <w:tr w:rsidR="003D4E83" w:rsidRPr="00BD6F46" w14:paraId="33B0424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C069" w14:textId="77777777" w:rsidR="003D4E83" w:rsidRPr="004B5553" w:rsidRDefault="003D4E83" w:rsidP="00650980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2F3E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5915" w14:textId="77777777" w:rsidR="003D4E83" w:rsidRDefault="003D4E83" w:rsidP="00650980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</w:p>
        </w:tc>
      </w:tr>
      <w:tr w:rsidR="003D4E83" w:rsidRPr="00BD6F46" w14:paraId="05991E0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0B2" w14:textId="77777777" w:rsidR="003D4E83" w:rsidRPr="004B5553" w:rsidRDefault="003D4E83" w:rsidP="00650980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F3A9" w14:textId="77777777" w:rsidR="003D4E83" w:rsidRPr="00BD6F46" w:rsidRDefault="003D4E83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80AC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</w:p>
        </w:tc>
      </w:tr>
      <w:tr w:rsidR="003D4E83" w:rsidRPr="00BD6F46" w14:paraId="7CBF030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C5D5" w14:textId="77777777" w:rsidR="003D4E83" w:rsidRPr="00BD6F46" w:rsidRDefault="003D4E83" w:rsidP="00650980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626F" w14:textId="77777777" w:rsidR="003D4E83" w:rsidRPr="00BD6F46" w:rsidRDefault="003D4E83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FEF0" w14:textId="77777777" w:rsidR="003D4E83" w:rsidRPr="00BD6F46" w:rsidRDefault="003D4E83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r w:rsidRPr="00BD6F46">
              <w:rPr>
                <w:rFonts w:hint="eastAsia"/>
                <w:lang w:eastAsia="zh-CN"/>
              </w:rPr>
              <w:t>/uPFID</w:t>
            </w:r>
          </w:p>
        </w:tc>
      </w:tr>
      <w:tr w:rsidR="003D4E83" w:rsidRPr="00BD6F46" w14:paraId="6B7FB6C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BBF" w14:textId="77777777" w:rsidR="003D4E83" w:rsidRPr="00BD6F46" w:rsidRDefault="003D4E83" w:rsidP="00650980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5BA4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66077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</w:t>
            </w:r>
          </w:p>
        </w:tc>
      </w:tr>
      <w:tr w:rsidR="003D4E83" w:rsidRPr="00BD6F46" w14:paraId="4D644CA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F2BF" w14:textId="77777777" w:rsidR="003D4E83" w:rsidRPr="00E22F28" w:rsidRDefault="003D4E83" w:rsidP="00650980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4FD44601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6C2F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F60D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/pDUSessionChargingInformation/ presenceReportingAreaInformation</w:t>
            </w:r>
          </w:p>
        </w:tc>
      </w:tr>
      <w:tr w:rsidR="003D4E83" w:rsidRPr="00BD6F46" w14:paraId="04B267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8D4B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3BEF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F074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3D4E83" w:rsidRPr="00BD6F46" w14:paraId="3D3ED0D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B57C" w14:textId="77777777" w:rsidR="003D4E83" w:rsidRPr="00BD6F46" w:rsidRDefault="003D4E83" w:rsidP="00650980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3C66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FF38A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3D4E83" w:rsidRPr="00BD6F46" w14:paraId="3F367F3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D4E6" w14:textId="77777777" w:rsidR="003D4E83" w:rsidRPr="00BD6F46" w:rsidRDefault="003D4E83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3AA5" w14:textId="77777777" w:rsidR="003D4E83" w:rsidRPr="00BD6F46" w:rsidRDefault="003D4E83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8A389" w14:textId="77777777" w:rsidR="003D4E83" w:rsidRPr="00BD6F46" w:rsidRDefault="003D4E83" w:rsidP="00650980">
            <w:pPr>
              <w:pStyle w:val="TAL"/>
              <w:rPr>
                <w:rFonts w:eastAsia="等线"/>
                <w:lang w:eastAsia="zh-CN"/>
              </w:rPr>
            </w:pPr>
            <w:r w:rsidRPr="0049135E">
              <w:t>/roamingQBCInformation/roamingChargingProfile</w:t>
            </w:r>
          </w:p>
        </w:tc>
      </w:tr>
    </w:tbl>
    <w:p w14:paraId="28BAF630" w14:textId="77777777" w:rsidR="003D4E83" w:rsidRDefault="003D4E83" w:rsidP="003D4E8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5754" w:rsidRPr="007215AA" w14:paraId="2AADD45A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60E7EB" w14:textId="53D710C5" w:rsidR="00365754" w:rsidRPr="007215AA" w:rsidRDefault="00365754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697D5A4" w14:textId="77777777" w:rsidR="003D4E83" w:rsidRPr="00BD6F46" w:rsidRDefault="003D4E83" w:rsidP="003D4E83">
      <w:pPr>
        <w:pStyle w:val="2"/>
        <w:rPr>
          <w:noProof/>
        </w:rPr>
      </w:pPr>
      <w:bookmarkStart w:id="96" w:name="_Toc20227437"/>
      <w:bookmarkStart w:id="97" w:name="_Toc27749684"/>
      <w:bookmarkStart w:id="98" w:name="_Toc28709611"/>
      <w:bookmarkStart w:id="99" w:name="_Toc44671231"/>
      <w:bookmarkStart w:id="100" w:name="_Toc51919155"/>
      <w:bookmarkStart w:id="101" w:name="_Toc75164536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96"/>
      <w:bookmarkEnd w:id="97"/>
      <w:bookmarkEnd w:id="98"/>
      <w:bookmarkEnd w:id="99"/>
      <w:bookmarkEnd w:id="100"/>
      <w:bookmarkEnd w:id="101"/>
    </w:p>
    <w:p w14:paraId="29EBBC10" w14:textId="77777777" w:rsidR="003D4E83" w:rsidRPr="00BD6F46" w:rsidRDefault="003D4E83" w:rsidP="003D4E83">
      <w:pPr>
        <w:pStyle w:val="PL"/>
      </w:pPr>
      <w:r w:rsidRPr="00BD6F46">
        <w:t>openapi: 3.0.0</w:t>
      </w:r>
    </w:p>
    <w:p w14:paraId="539A703A" w14:textId="77777777" w:rsidR="003D4E83" w:rsidRPr="00BD6F46" w:rsidRDefault="003D4E83" w:rsidP="003D4E83">
      <w:pPr>
        <w:pStyle w:val="PL"/>
      </w:pPr>
      <w:r w:rsidRPr="00BD6F46">
        <w:t>info:</w:t>
      </w:r>
    </w:p>
    <w:p w14:paraId="66D046AC" w14:textId="77777777" w:rsidR="003D4E83" w:rsidRDefault="003D4E83" w:rsidP="003D4E83">
      <w:pPr>
        <w:pStyle w:val="PL"/>
      </w:pPr>
      <w:r w:rsidRPr="00BD6F46">
        <w:t xml:space="preserve">  title: Nchf_ConvergedCharging</w:t>
      </w:r>
    </w:p>
    <w:p w14:paraId="5F341A03" w14:textId="77777777" w:rsidR="003D4E83" w:rsidRDefault="003D4E83" w:rsidP="003D4E83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3</w:t>
      </w:r>
    </w:p>
    <w:p w14:paraId="6CD6C3A6" w14:textId="77777777" w:rsidR="003D4E83" w:rsidRDefault="003D4E83" w:rsidP="003D4E83">
      <w:pPr>
        <w:pStyle w:val="PL"/>
      </w:pPr>
      <w:r w:rsidRPr="00BD6F46">
        <w:t xml:space="preserve">  description:</w:t>
      </w:r>
      <w:r>
        <w:t xml:space="preserve"> |</w:t>
      </w:r>
    </w:p>
    <w:p w14:paraId="061C99FD" w14:textId="77777777" w:rsidR="003D4E83" w:rsidRDefault="003D4E83" w:rsidP="003D4E83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124C3AEE" w14:textId="77777777" w:rsidR="003D4E83" w:rsidRDefault="003D4E83" w:rsidP="003D4E83">
      <w:pPr>
        <w:pStyle w:val="PL"/>
      </w:pPr>
      <w:r>
        <w:t xml:space="preserve">    All rights reserved.</w:t>
      </w:r>
    </w:p>
    <w:p w14:paraId="117D82E6" w14:textId="77777777" w:rsidR="003D4E83" w:rsidRPr="00BD6F46" w:rsidRDefault="003D4E83" w:rsidP="003D4E83">
      <w:pPr>
        <w:pStyle w:val="PL"/>
      </w:pPr>
      <w:r w:rsidRPr="00BD6F46">
        <w:t>externalDocs:</w:t>
      </w:r>
    </w:p>
    <w:p w14:paraId="17135B25" w14:textId="77777777" w:rsidR="003D4E83" w:rsidRPr="00BD6F46" w:rsidRDefault="003D4E83" w:rsidP="003D4E83">
      <w:pPr>
        <w:pStyle w:val="PL"/>
      </w:pPr>
      <w:r w:rsidRPr="00BD6F46">
        <w:t xml:space="preserve">  description: </w:t>
      </w:r>
      <w:r>
        <w:t>&gt;</w:t>
      </w:r>
    </w:p>
    <w:p w14:paraId="5C9C46A6" w14:textId="77777777" w:rsidR="003D4E83" w:rsidRDefault="003D4E83" w:rsidP="003D4E83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bookmarkStart w:id="102" w:name="_Hlk20387219"/>
      <w:r>
        <w:t xml:space="preserve">9.0: </w:t>
      </w:r>
      <w:r w:rsidRPr="00BD6F46">
        <w:t>Telecommunication management; Charging management;</w:t>
      </w:r>
      <w:r w:rsidRPr="00203576">
        <w:t xml:space="preserve"> </w:t>
      </w:r>
    </w:p>
    <w:p w14:paraId="724F2E96" w14:textId="77777777" w:rsidR="003D4E83" w:rsidRPr="00BD6F46" w:rsidRDefault="003D4E83" w:rsidP="003D4E83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62BB19FD" w14:textId="77777777" w:rsidR="003D4E83" w:rsidRPr="00BD6F46" w:rsidRDefault="003D4E83" w:rsidP="003D4E83">
      <w:pPr>
        <w:pStyle w:val="PL"/>
      </w:pPr>
      <w:r w:rsidRPr="00BD6F46">
        <w:t xml:space="preserve">  url: 'http://www.3gpp.org/ftp/Specs/archive/32_series/32.291/'</w:t>
      </w:r>
    </w:p>
    <w:bookmarkEnd w:id="102"/>
    <w:p w14:paraId="3EE0F586" w14:textId="77777777" w:rsidR="003D4E83" w:rsidRPr="00BD6F46" w:rsidRDefault="003D4E83" w:rsidP="003D4E83">
      <w:pPr>
        <w:pStyle w:val="PL"/>
      </w:pPr>
      <w:r w:rsidRPr="00BD6F46">
        <w:t>servers:</w:t>
      </w:r>
    </w:p>
    <w:p w14:paraId="5737DDC2" w14:textId="77777777" w:rsidR="003D4E83" w:rsidRPr="00BD6F46" w:rsidRDefault="003D4E83" w:rsidP="003D4E83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154351A4" w14:textId="77777777" w:rsidR="003D4E83" w:rsidRPr="00BD6F46" w:rsidRDefault="003D4E83" w:rsidP="003D4E83">
      <w:pPr>
        <w:pStyle w:val="PL"/>
      </w:pPr>
      <w:r w:rsidRPr="00BD6F46">
        <w:t xml:space="preserve">    variables:</w:t>
      </w:r>
    </w:p>
    <w:p w14:paraId="529FC536" w14:textId="77777777" w:rsidR="003D4E83" w:rsidRPr="00BD6F46" w:rsidRDefault="003D4E83" w:rsidP="003D4E83">
      <w:pPr>
        <w:pStyle w:val="PL"/>
      </w:pPr>
      <w:r w:rsidRPr="00BD6F46">
        <w:t xml:space="preserve">      apiRoot:</w:t>
      </w:r>
    </w:p>
    <w:p w14:paraId="565D9124" w14:textId="77777777" w:rsidR="003D4E83" w:rsidRPr="00BD6F46" w:rsidRDefault="003D4E83" w:rsidP="003D4E83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E95FAD4" w14:textId="77777777" w:rsidR="003D4E83" w:rsidRPr="00BD6F46" w:rsidRDefault="003D4E83" w:rsidP="003D4E83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AC46E4F" w14:textId="77777777" w:rsidR="003D4E83" w:rsidRPr="002857AD" w:rsidRDefault="003D4E83" w:rsidP="003D4E83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1CC897A1" w14:textId="77777777" w:rsidR="003D4E83" w:rsidRPr="002857AD" w:rsidRDefault="003D4E83" w:rsidP="003D4E83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66DC78A" w14:textId="77777777" w:rsidR="003D4E83" w:rsidRPr="002857AD" w:rsidRDefault="003D4E83" w:rsidP="003D4E83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C8CE0FC" w14:textId="77777777" w:rsidR="003D4E83" w:rsidRPr="0026330D" w:rsidRDefault="003D4E83" w:rsidP="003D4E83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</w:p>
    <w:p w14:paraId="539FF3F2" w14:textId="77777777" w:rsidR="003D4E83" w:rsidRPr="00BD6F46" w:rsidRDefault="003D4E83" w:rsidP="003D4E83">
      <w:pPr>
        <w:pStyle w:val="PL"/>
      </w:pPr>
      <w:r w:rsidRPr="00BD6F46">
        <w:t>paths:</w:t>
      </w:r>
    </w:p>
    <w:p w14:paraId="3A5E60EF" w14:textId="77777777" w:rsidR="003D4E83" w:rsidRPr="00BD6F46" w:rsidRDefault="003D4E83" w:rsidP="003D4E83">
      <w:pPr>
        <w:pStyle w:val="PL"/>
      </w:pPr>
      <w:r w:rsidRPr="00BD6F46">
        <w:t xml:space="preserve">  /chargingdata:</w:t>
      </w:r>
    </w:p>
    <w:p w14:paraId="51B97861" w14:textId="77777777" w:rsidR="003D4E83" w:rsidRPr="00BD6F46" w:rsidRDefault="003D4E83" w:rsidP="003D4E83">
      <w:pPr>
        <w:pStyle w:val="PL"/>
      </w:pPr>
      <w:r w:rsidRPr="00BD6F46">
        <w:t xml:space="preserve">    post:</w:t>
      </w:r>
    </w:p>
    <w:p w14:paraId="534C0CFC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279B0108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00834F73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488BA374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300A6738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1A2698A0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55B9FE53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5B5EABF0" w14:textId="77777777" w:rsidR="003D4E83" w:rsidRPr="00BD6F46" w:rsidRDefault="003D4E83" w:rsidP="003D4E83">
      <w:pPr>
        <w:pStyle w:val="PL"/>
      </w:pPr>
      <w:r w:rsidRPr="00BD6F46">
        <w:t xml:space="preserve">        '201':</w:t>
      </w:r>
    </w:p>
    <w:p w14:paraId="59F704B5" w14:textId="77777777" w:rsidR="003D4E83" w:rsidRPr="00BD6F46" w:rsidRDefault="003D4E83" w:rsidP="003D4E83">
      <w:pPr>
        <w:pStyle w:val="PL"/>
      </w:pPr>
      <w:r w:rsidRPr="00BD6F46">
        <w:t xml:space="preserve">          description: Created</w:t>
      </w:r>
    </w:p>
    <w:p w14:paraId="747C6A85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640F5731" w14:textId="77777777" w:rsidR="003D4E83" w:rsidRPr="00BD6F46" w:rsidRDefault="003D4E83" w:rsidP="003D4E83">
      <w:pPr>
        <w:pStyle w:val="PL"/>
      </w:pPr>
      <w:r w:rsidRPr="00BD6F46">
        <w:t xml:space="preserve">            application/json:</w:t>
      </w:r>
    </w:p>
    <w:p w14:paraId="3B90DBC7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3F4C2720" w14:textId="77777777" w:rsidR="003D4E83" w:rsidRPr="00BD6F46" w:rsidRDefault="003D4E83" w:rsidP="003D4E83">
      <w:pPr>
        <w:pStyle w:val="PL"/>
      </w:pPr>
      <w:r w:rsidRPr="00BD6F46">
        <w:t xml:space="preserve">                $ref: '#/components/schemas/ChargingDataResponse'</w:t>
      </w:r>
    </w:p>
    <w:p w14:paraId="6785DB8D" w14:textId="77777777" w:rsidR="003D4E83" w:rsidRPr="00BD6F46" w:rsidRDefault="003D4E83" w:rsidP="003D4E83">
      <w:pPr>
        <w:pStyle w:val="PL"/>
      </w:pPr>
      <w:r w:rsidRPr="00BD6F46">
        <w:t xml:space="preserve">        '400':</w:t>
      </w:r>
    </w:p>
    <w:p w14:paraId="1544A3C4" w14:textId="77777777" w:rsidR="003D4E83" w:rsidRPr="00BD6F46" w:rsidRDefault="003D4E83" w:rsidP="003D4E83">
      <w:pPr>
        <w:pStyle w:val="PL"/>
      </w:pPr>
      <w:r w:rsidRPr="00BD6F46">
        <w:t xml:space="preserve">          description: Bad request</w:t>
      </w:r>
    </w:p>
    <w:p w14:paraId="054B4D21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4DAA3EF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2CFE376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3C560554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4B172ABA" w14:textId="77777777" w:rsidR="003D4E83" w:rsidRPr="00BD6F46" w:rsidRDefault="003D4E83" w:rsidP="003D4E83">
      <w:pPr>
        <w:pStyle w:val="PL"/>
      </w:pPr>
      <w:r w:rsidRPr="00BD6F46">
        <w:t xml:space="preserve">        '403':</w:t>
      </w:r>
    </w:p>
    <w:p w14:paraId="52CEF8C9" w14:textId="77777777" w:rsidR="003D4E83" w:rsidRPr="00BD6F46" w:rsidRDefault="003D4E83" w:rsidP="003D4E83">
      <w:pPr>
        <w:pStyle w:val="PL"/>
      </w:pPr>
      <w:r w:rsidRPr="00BD6F46">
        <w:t xml:space="preserve">          description: Forbidden</w:t>
      </w:r>
    </w:p>
    <w:p w14:paraId="692B2157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6AAFD25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8BE358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4195C82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2BFEAB7D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6405A017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46DB8FB6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70250E88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8AB7A4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457FE8C3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5711664B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518E22D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4DB528B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7CFA806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11DBEF3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5D3332B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02E5AEC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5D62D68A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3CD5EED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68BF6810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2080FF9" w14:textId="77777777" w:rsidR="003D4E83" w:rsidRPr="00BD6F46" w:rsidRDefault="003D4E83" w:rsidP="003D4E83">
      <w:pPr>
        <w:pStyle w:val="PL"/>
      </w:pPr>
      <w:r>
        <w:t xml:space="preserve">        '503</w:t>
      </w:r>
      <w:r w:rsidRPr="00BD6F46">
        <w:t>':</w:t>
      </w:r>
    </w:p>
    <w:p w14:paraId="5A5974FC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4E9C3DC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070BA05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641420FF" w14:textId="77777777" w:rsidR="003D4E83" w:rsidRPr="00BD6F46" w:rsidRDefault="003D4E83" w:rsidP="003D4E83">
      <w:pPr>
        <w:pStyle w:val="PL"/>
      </w:pPr>
      <w:r w:rsidRPr="00BD6F46">
        <w:t xml:space="preserve">      callbacks:</w:t>
      </w:r>
    </w:p>
    <w:p w14:paraId="7342B13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095C8B2" w14:textId="77777777" w:rsidR="003D4E83" w:rsidRPr="00BD6F46" w:rsidRDefault="003D4E83" w:rsidP="003D4E83">
      <w:pPr>
        <w:pStyle w:val="PL"/>
      </w:pPr>
      <w:r w:rsidRPr="00BD6F46">
        <w:t xml:space="preserve">          '{$request.body#/notifyUri}':</w:t>
      </w:r>
    </w:p>
    <w:p w14:paraId="6D415191" w14:textId="77777777" w:rsidR="003D4E83" w:rsidRPr="00BD6F46" w:rsidRDefault="003D4E83" w:rsidP="003D4E83">
      <w:pPr>
        <w:pStyle w:val="PL"/>
      </w:pPr>
      <w:r w:rsidRPr="00BD6F46">
        <w:t xml:space="preserve">            post:</w:t>
      </w:r>
    </w:p>
    <w:p w14:paraId="7DE32002" w14:textId="77777777" w:rsidR="003D4E83" w:rsidRPr="00BD6F46" w:rsidRDefault="003D4E83" w:rsidP="003D4E83">
      <w:pPr>
        <w:pStyle w:val="PL"/>
      </w:pPr>
      <w:r w:rsidRPr="00BD6F46">
        <w:t xml:space="preserve">              requestBody:</w:t>
      </w:r>
    </w:p>
    <w:p w14:paraId="0D4FE225" w14:textId="77777777" w:rsidR="003D4E83" w:rsidRPr="00BD6F46" w:rsidRDefault="003D4E83" w:rsidP="003D4E83">
      <w:pPr>
        <w:pStyle w:val="PL"/>
      </w:pPr>
      <w:r w:rsidRPr="00BD6F46">
        <w:t xml:space="preserve">                required: true</w:t>
      </w:r>
    </w:p>
    <w:p w14:paraId="4CA34AD5" w14:textId="77777777" w:rsidR="003D4E83" w:rsidRPr="00BD6F46" w:rsidRDefault="003D4E83" w:rsidP="003D4E83">
      <w:pPr>
        <w:pStyle w:val="PL"/>
      </w:pPr>
      <w:r w:rsidRPr="00BD6F46">
        <w:t xml:space="preserve">                content:</w:t>
      </w:r>
    </w:p>
    <w:p w14:paraId="2F7A995C" w14:textId="77777777" w:rsidR="003D4E83" w:rsidRPr="00BD6F46" w:rsidRDefault="003D4E83" w:rsidP="003D4E83">
      <w:pPr>
        <w:pStyle w:val="PL"/>
      </w:pPr>
      <w:r w:rsidRPr="00BD6F46">
        <w:t xml:space="preserve">                  application/json:</w:t>
      </w:r>
    </w:p>
    <w:p w14:paraId="0D5A18F2" w14:textId="77777777" w:rsidR="003D4E83" w:rsidRPr="00BD6F46" w:rsidRDefault="003D4E83" w:rsidP="003D4E83">
      <w:pPr>
        <w:pStyle w:val="PL"/>
      </w:pPr>
      <w:r w:rsidRPr="00BD6F46">
        <w:t xml:space="preserve">                    schema:</w:t>
      </w:r>
    </w:p>
    <w:p w14:paraId="547BAA12" w14:textId="77777777" w:rsidR="003D4E83" w:rsidRPr="00BD6F46" w:rsidRDefault="003D4E83" w:rsidP="003D4E83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7384A2F" w14:textId="77777777" w:rsidR="003D4E83" w:rsidRPr="00BD6F46" w:rsidRDefault="003D4E83" w:rsidP="003D4E83">
      <w:pPr>
        <w:pStyle w:val="PL"/>
      </w:pPr>
      <w:r w:rsidRPr="00BD6F46">
        <w:t xml:space="preserve">              responses:</w:t>
      </w:r>
    </w:p>
    <w:p w14:paraId="3582B827" w14:textId="77777777" w:rsidR="003D4E83" w:rsidRPr="00BD6F46" w:rsidRDefault="003D4E83" w:rsidP="003D4E83">
      <w:pPr>
        <w:pStyle w:val="PL"/>
      </w:pPr>
      <w:r w:rsidRPr="00BD6F46">
        <w:t xml:space="preserve">                '204':</w:t>
      </w:r>
    </w:p>
    <w:p w14:paraId="72DF8A27" w14:textId="77777777" w:rsidR="003D4E83" w:rsidRPr="00BD6F46" w:rsidRDefault="003D4E83" w:rsidP="003D4E83">
      <w:pPr>
        <w:pStyle w:val="PL"/>
      </w:pPr>
      <w:r w:rsidRPr="00BD6F46">
        <w:t xml:space="preserve">                  description: 'No Content, Notification was succesfull'</w:t>
      </w:r>
    </w:p>
    <w:p w14:paraId="04C40025" w14:textId="77777777" w:rsidR="003D4E83" w:rsidRPr="00BD6F46" w:rsidRDefault="003D4E83" w:rsidP="003D4E83">
      <w:pPr>
        <w:pStyle w:val="PL"/>
      </w:pPr>
      <w:r w:rsidRPr="00BD6F46">
        <w:t xml:space="preserve">                '400':</w:t>
      </w:r>
    </w:p>
    <w:p w14:paraId="6E463639" w14:textId="77777777" w:rsidR="003D4E83" w:rsidRPr="00BD6F46" w:rsidRDefault="003D4E83" w:rsidP="003D4E83">
      <w:pPr>
        <w:pStyle w:val="PL"/>
      </w:pPr>
      <w:r w:rsidRPr="00BD6F46">
        <w:t xml:space="preserve">                  description: Bad request</w:t>
      </w:r>
    </w:p>
    <w:p w14:paraId="169B1E0C" w14:textId="77777777" w:rsidR="003D4E83" w:rsidRPr="00BD6F46" w:rsidRDefault="003D4E83" w:rsidP="003D4E83">
      <w:pPr>
        <w:pStyle w:val="PL"/>
      </w:pPr>
      <w:r w:rsidRPr="00BD6F46">
        <w:t xml:space="preserve">                  content:</w:t>
      </w:r>
    </w:p>
    <w:p w14:paraId="57DC7738" w14:textId="77777777" w:rsidR="003D4E83" w:rsidRPr="00BD6F46" w:rsidRDefault="003D4E83" w:rsidP="003D4E83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3FD67669" w14:textId="77777777" w:rsidR="003D4E83" w:rsidRPr="00BD6F46" w:rsidRDefault="003D4E83" w:rsidP="003D4E83">
      <w:pPr>
        <w:pStyle w:val="PL"/>
      </w:pPr>
      <w:r w:rsidRPr="00BD6F46">
        <w:t xml:space="preserve">                      schema:</w:t>
      </w:r>
    </w:p>
    <w:p w14:paraId="21897689" w14:textId="77777777" w:rsidR="003D4E83" w:rsidRPr="00BD6F46" w:rsidRDefault="003D4E83" w:rsidP="003D4E83">
      <w:pPr>
        <w:pStyle w:val="PL"/>
      </w:pPr>
      <w:r w:rsidRPr="00BD6F46">
        <w:t xml:space="preserve">                        $ref: &gt;-</w:t>
      </w:r>
    </w:p>
    <w:p w14:paraId="319517D3" w14:textId="77777777" w:rsidR="003D4E83" w:rsidRPr="00BD6F46" w:rsidRDefault="003D4E83" w:rsidP="003D4E83">
      <w:pPr>
        <w:pStyle w:val="PL"/>
      </w:pPr>
      <w:r w:rsidRPr="00BD6F46">
        <w:t xml:space="preserve">                          TS29571_CommonData.yaml#/components/schemas/ProblemDetails</w:t>
      </w:r>
    </w:p>
    <w:p w14:paraId="3FBFBA04" w14:textId="77777777" w:rsidR="003D4E83" w:rsidRPr="00BD6F46" w:rsidRDefault="003D4E83" w:rsidP="003D4E83">
      <w:pPr>
        <w:pStyle w:val="PL"/>
      </w:pPr>
      <w:r w:rsidRPr="00BD6F46">
        <w:t xml:space="preserve">                default:</w:t>
      </w:r>
    </w:p>
    <w:p w14:paraId="3950066B" w14:textId="77777777" w:rsidR="003D4E83" w:rsidRPr="00BD6F46" w:rsidRDefault="003D4E83" w:rsidP="003D4E83">
      <w:pPr>
        <w:pStyle w:val="PL"/>
      </w:pPr>
      <w:r w:rsidRPr="00BD6F46">
        <w:t xml:space="preserve">                  $ref: 'TS29571_CommonData.yaml#/components/responses/default'</w:t>
      </w:r>
    </w:p>
    <w:p w14:paraId="4E12FDFA" w14:textId="77777777" w:rsidR="003D4E83" w:rsidRPr="00BD6F46" w:rsidRDefault="003D4E83" w:rsidP="003D4E83">
      <w:pPr>
        <w:pStyle w:val="PL"/>
      </w:pPr>
      <w:r w:rsidRPr="00BD6F46">
        <w:t xml:space="preserve">  '/chargingdata/{ChargingDataRef}/update':</w:t>
      </w:r>
    </w:p>
    <w:p w14:paraId="49A6481F" w14:textId="77777777" w:rsidR="003D4E83" w:rsidRPr="00BD6F46" w:rsidRDefault="003D4E83" w:rsidP="003D4E83">
      <w:pPr>
        <w:pStyle w:val="PL"/>
      </w:pPr>
      <w:r w:rsidRPr="00BD6F46">
        <w:t xml:space="preserve">    post:</w:t>
      </w:r>
    </w:p>
    <w:p w14:paraId="0B29A11C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57166C76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124BDB0A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031EBEE4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4D8DE367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5759D790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2CAF846F" w14:textId="77777777" w:rsidR="003D4E83" w:rsidRPr="00BD6F46" w:rsidRDefault="003D4E83" w:rsidP="003D4E83">
      <w:pPr>
        <w:pStyle w:val="PL"/>
      </w:pPr>
      <w:r w:rsidRPr="00BD6F46">
        <w:t xml:space="preserve">      parameters:</w:t>
      </w:r>
    </w:p>
    <w:p w14:paraId="647856FC" w14:textId="77777777" w:rsidR="003D4E83" w:rsidRPr="00BD6F46" w:rsidRDefault="003D4E83" w:rsidP="003D4E83">
      <w:pPr>
        <w:pStyle w:val="PL"/>
      </w:pPr>
      <w:r w:rsidRPr="00BD6F46">
        <w:t xml:space="preserve">        - name: ChargingDataRef</w:t>
      </w:r>
    </w:p>
    <w:p w14:paraId="77ADF861" w14:textId="77777777" w:rsidR="003D4E83" w:rsidRPr="00BD6F46" w:rsidRDefault="003D4E83" w:rsidP="003D4E83">
      <w:pPr>
        <w:pStyle w:val="PL"/>
      </w:pPr>
      <w:r w:rsidRPr="00BD6F46">
        <w:t xml:space="preserve">          in: path</w:t>
      </w:r>
    </w:p>
    <w:p w14:paraId="681EA496" w14:textId="77777777" w:rsidR="003D4E83" w:rsidRPr="00BD6F46" w:rsidRDefault="003D4E83" w:rsidP="003D4E83">
      <w:pPr>
        <w:pStyle w:val="PL"/>
      </w:pPr>
      <w:r w:rsidRPr="00BD6F46">
        <w:t xml:space="preserve">          description: a unique identifier for a charging data resource in a PLMN</w:t>
      </w:r>
    </w:p>
    <w:p w14:paraId="7A9CF85D" w14:textId="77777777" w:rsidR="003D4E83" w:rsidRPr="00BD6F46" w:rsidRDefault="003D4E83" w:rsidP="003D4E83">
      <w:pPr>
        <w:pStyle w:val="PL"/>
      </w:pPr>
      <w:r w:rsidRPr="00BD6F46">
        <w:t xml:space="preserve">          required: true</w:t>
      </w:r>
    </w:p>
    <w:p w14:paraId="72F0FADF" w14:textId="77777777" w:rsidR="003D4E83" w:rsidRPr="00BD6F46" w:rsidRDefault="003D4E83" w:rsidP="003D4E83">
      <w:pPr>
        <w:pStyle w:val="PL"/>
      </w:pPr>
      <w:r w:rsidRPr="00BD6F46">
        <w:t xml:space="preserve">          schema:</w:t>
      </w:r>
    </w:p>
    <w:p w14:paraId="21D53D37" w14:textId="77777777" w:rsidR="003D4E83" w:rsidRPr="00BD6F46" w:rsidRDefault="003D4E83" w:rsidP="003D4E83">
      <w:pPr>
        <w:pStyle w:val="PL"/>
      </w:pPr>
      <w:r w:rsidRPr="00BD6F46">
        <w:t xml:space="preserve">            type: string</w:t>
      </w:r>
    </w:p>
    <w:p w14:paraId="0C9A38BB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137F17EE" w14:textId="77777777" w:rsidR="003D4E83" w:rsidRPr="00BD6F46" w:rsidRDefault="003D4E83" w:rsidP="003D4E83">
      <w:pPr>
        <w:pStyle w:val="PL"/>
      </w:pPr>
      <w:r w:rsidRPr="00BD6F46">
        <w:t xml:space="preserve">        '200':</w:t>
      </w:r>
    </w:p>
    <w:p w14:paraId="0DC5CF92" w14:textId="77777777" w:rsidR="003D4E83" w:rsidRPr="00BD6F46" w:rsidRDefault="003D4E83" w:rsidP="003D4E83">
      <w:pPr>
        <w:pStyle w:val="PL"/>
      </w:pPr>
      <w:r w:rsidRPr="00BD6F46">
        <w:t xml:space="preserve">          description: OK. Updated Charging Data resource is returned</w:t>
      </w:r>
    </w:p>
    <w:p w14:paraId="78B8B9CD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61BCDC4A" w14:textId="77777777" w:rsidR="003D4E83" w:rsidRPr="00BD6F46" w:rsidRDefault="003D4E83" w:rsidP="003D4E83">
      <w:pPr>
        <w:pStyle w:val="PL"/>
      </w:pPr>
      <w:r w:rsidRPr="00BD6F46">
        <w:t xml:space="preserve">            application/json:</w:t>
      </w:r>
    </w:p>
    <w:p w14:paraId="255BF59A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53E9CBF1" w14:textId="77777777" w:rsidR="003D4E83" w:rsidRPr="00BD6F46" w:rsidRDefault="003D4E83" w:rsidP="003D4E83">
      <w:pPr>
        <w:pStyle w:val="PL"/>
      </w:pPr>
      <w:r w:rsidRPr="00BD6F46">
        <w:t xml:space="preserve">                $ref: '#/components/schemas/ChargingDataResponse'</w:t>
      </w:r>
    </w:p>
    <w:p w14:paraId="4B41C2D4" w14:textId="77777777" w:rsidR="003D4E83" w:rsidRPr="00BD6F46" w:rsidRDefault="003D4E83" w:rsidP="003D4E83">
      <w:pPr>
        <w:pStyle w:val="PL"/>
      </w:pPr>
      <w:r w:rsidRPr="00BD6F46">
        <w:t xml:space="preserve">        '400':</w:t>
      </w:r>
    </w:p>
    <w:p w14:paraId="34DC1688" w14:textId="77777777" w:rsidR="003D4E83" w:rsidRPr="00BD6F46" w:rsidRDefault="003D4E83" w:rsidP="003D4E83">
      <w:pPr>
        <w:pStyle w:val="PL"/>
      </w:pPr>
      <w:r w:rsidRPr="00BD6F46">
        <w:t xml:space="preserve">          description: Bad request</w:t>
      </w:r>
    </w:p>
    <w:p w14:paraId="7A593F3C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4CDBED36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C2819B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97061CC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07648570" w14:textId="77777777" w:rsidR="003D4E83" w:rsidRPr="00BD6F46" w:rsidRDefault="003D4E83" w:rsidP="003D4E83">
      <w:pPr>
        <w:pStyle w:val="PL"/>
      </w:pPr>
      <w:r w:rsidRPr="00BD6F46">
        <w:t xml:space="preserve">        '403':</w:t>
      </w:r>
    </w:p>
    <w:p w14:paraId="365FC140" w14:textId="77777777" w:rsidR="003D4E83" w:rsidRPr="00BD6F46" w:rsidRDefault="003D4E83" w:rsidP="003D4E83">
      <w:pPr>
        <w:pStyle w:val="PL"/>
      </w:pPr>
      <w:r w:rsidRPr="00BD6F46">
        <w:t xml:space="preserve">          description: Forbidden</w:t>
      </w:r>
    </w:p>
    <w:p w14:paraId="12858A7F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281EE03D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38D3D2E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1C70F052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33C02EC4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6ECED8C9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105F9115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3D4D820F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1835276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05FF70FB" w14:textId="77777777" w:rsidR="003D4E83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339E072E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508639D0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864D30E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5F01888A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8E008C6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25BD6A53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EA4B62F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3FEE2694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E4ADF32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09615C6E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723A493" w14:textId="77777777" w:rsidR="003D4E83" w:rsidRPr="00BD6F46" w:rsidRDefault="003D4E83" w:rsidP="003D4E83">
      <w:pPr>
        <w:pStyle w:val="PL"/>
      </w:pPr>
      <w:r>
        <w:t xml:space="preserve">        '503</w:t>
      </w:r>
      <w:r w:rsidRPr="00BD6F46">
        <w:t>':</w:t>
      </w:r>
    </w:p>
    <w:p w14:paraId="2D6D9995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0A9BE78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6AFCFD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0696E828" w14:textId="77777777" w:rsidR="003D4E83" w:rsidRPr="00BD6F46" w:rsidRDefault="003D4E83" w:rsidP="003D4E83">
      <w:pPr>
        <w:pStyle w:val="PL"/>
      </w:pPr>
      <w:r w:rsidRPr="00BD6F46">
        <w:t xml:space="preserve">  '/chargingdata/{ChargingDataRef}/release':</w:t>
      </w:r>
    </w:p>
    <w:p w14:paraId="6654FE5A" w14:textId="77777777" w:rsidR="003D4E83" w:rsidRPr="00BD6F46" w:rsidRDefault="003D4E83" w:rsidP="003D4E83">
      <w:pPr>
        <w:pStyle w:val="PL"/>
      </w:pPr>
      <w:r w:rsidRPr="00BD6F46">
        <w:t xml:space="preserve">    post:</w:t>
      </w:r>
    </w:p>
    <w:p w14:paraId="65AEA8E5" w14:textId="77777777" w:rsidR="003D4E83" w:rsidRPr="00BD6F46" w:rsidRDefault="003D4E83" w:rsidP="003D4E83">
      <w:pPr>
        <w:pStyle w:val="PL"/>
      </w:pPr>
      <w:r w:rsidRPr="00BD6F46">
        <w:t xml:space="preserve">      requestBody:</w:t>
      </w:r>
    </w:p>
    <w:p w14:paraId="78925019" w14:textId="77777777" w:rsidR="003D4E83" w:rsidRPr="00BD6F46" w:rsidRDefault="003D4E83" w:rsidP="003D4E83">
      <w:pPr>
        <w:pStyle w:val="PL"/>
      </w:pPr>
      <w:r w:rsidRPr="00BD6F46">
        <w:t xml:space="preserve">        required: true</w:t>
      </w:r>
    </w:p>
    <w:p w14:paraId="2017D967" w14:textId="77777777" w:rsidR="003D4E83" w:rsidRPr="00BD6F46" w:rsidRDefault="003D4E83" w:rsidP="003D4E83">
      <w:pPr>
        <w:pStyle w:val="PL"/>
      </w:pPr>
      <w:r w:rsidRPr="00BD6F46">
        <w:t xml:space="preserve">        content:</w:t>
      </w:r>
    </w:p>
    <w:p w14:paraId="4DFC03E2" w14:textId="77777777" w:rsidR="003D4E83" w:rsidRPr="00BD6F46" w:rsidRDefault="003D4E83" w:rsidP="003D4E83">
      <w:pPr>
        <w:pStyle w:val="PL"/>
      </w:pPr>
      <w:r w:rsidRPr="00BD6F46">
        <w:t xml:space="preserve">          application/json:</w:t>
      </w:r>
    </w:p>
    <w:p w14:paraId="582DC92C" w14:textId="77777777" w:rsidR="003D4E83" w:rsidRPr="00BD6F46" w:rsidRDefault="003D4E83" w:rsidP="003D4E83">
      <w:pPr>
        <w:pStyle w:val="PL"/>
      </w:pPr>
      <w:r w:rsidRPr="00BD6F46">
        <w:t xml:space="preserve">            schema:</w:t>
      </w:r>
    </w:p>
    <w:p w14:paraId="6F8B6F2E" w14:textId="77777777" w:rsidR="003D4E83" w:rsidRPr="00BD6F46" w:rsidRDefault="003D4E83" w:rsidP="003D4E83">
      <w:pPr>
        <w:pStyle w:val="PL"/>
      </w:pPr>
      <w:r w:rsidRPr="00BD6F46">
        <w:t xml:space="preserve">              $ref: '#/components/schemas/ChargingDataRequest'</w:t>
      </w:r>
    </w:p>
    <w:p w14:paraId="53351B84" w14:textId="77777777" w:rsidR="003D4E83" w:rsidRPr="00BD6F46" w:rsidRDefault="003D4E83" w:rsidP="003D4E83">
      <w:pPr>
        <w:pStyle w:val="PL"/>
      </w:pPr>
      <w:r w:rsidRPr="00BD6F46">
        <w:t xml:space="preserve">      parameters:</w:t>
      </w:r>
    </w:p>
    <w:p w14:paraId="376D6EB2" w14:textId="77777777" w:rsidR="003D4E83" w:rsidRPr="00BD6F46" w:rsidRDefault="003D4E83" w:rsidP="003D4E83">
      <w:pPr>
        <w:pStyle w:val="PL"/>
      </w:pPr>
      <w:r w:rsidRPr="00BD6F46">
        <w:t xml:space="preserve">        - name: ChargingDataRef</w:t>
      </w:r>
    </w:p>
    <w:p w14:paraId="7C3C7109" w14:textId="77777777" w:rsidR="003D4E83" w:rsidRPr="00BD6F46" w:rsidRDefault="003D4E83" w:rsidP="003D4E83">
      <w:pPr>
        <w:pStyle w:val="PL"/>
      </w:pPr>
      <w:r w:rsidRPr="00BD6F46">
        <w:t xml:space="preserve">          in: path</w:t>
      </w:r>
    </w:p>
    <w:p w14:paraId="35C96653" w14:textId="77777777" w:rsidR="003D4E83" w:rsidRPr="00BD6F46" w:rsidRDefault="003D4E83" w:rsidP="003D4E83">
      <w:pPr>
        <w:pStyle w:val="PL"/>
      </w:pPr>
      <w:r w:rsidRPr="00BD6F46">
        <w:t xml:space="preserve">          description: a unique identifier for a charging data resource in a PLMN</w:t>
      </w:r>
    </w:p>
    <w:p w14:paraId="0A6741F7" w14:textId="77777777" w:rsidR="003D4E83" w:rsidRPr="00BD6F46" w:rsidRDefault="003D4E83" w:rsidP="003D4E83">
      <w:pPr>
        <w:pStyle w:val="PL"/>
      </w:pPr>
      <w:r w:rsidRPr="00BD6F46">
        <w:t xml:space="preserve">          required: true</w:t>
      </w:r>
    </w:p>
    <w:p w14:paraId="365A62F8" w14:textId="77777777" w:rsidR="003D4E83" w:rsidRPr="00BD6F46" w:rsidRDefault="003D4E83" w:rsidP="003D4E83">
      <w:pPr>
        <w:pStyle w:val="PL"/>
      </w:pPr>
      <w:r w:rsidRPr="00BD6F46">
        <w:t xml:space="preserve">          schema:</w:t>
      </w:r>
    </w:p>
    <w:p w14:paraId="44938D73" w14:textId="77777777" w:rsidR="003D4E83" w:rsidRPr="00BD6F46" w:rsidRDefault="003D4E83" w:rsidP="003D4E83">
      <w:pPr>
        <w:pStyle w:val="PL"/>
      </w:pPr>
      <w:r w:rsidRPr="00BD6F46">
        <w:t xml:space="preserve">            type: string</w:t>
      </w:r>
    </w:p>
    <w:p w14:paraId="6BA647F2" w14:textId="77777777" w:rsidR="003D4E83" w:rsidRPr="00BD6F46" w:rsidRDefault="003D4E83" w:rsidP="003D4E83">
      <w:pPr>
        <w:pStyle w:val="PL"/>
      </w:pPr>
      <w:r w:rsidRPr="00BD6F46">
        <w:t xml:space="preserve">      responses:</w:t>
      </w:r>
    </w:p>
    <w:p w14:paraId="65230094" w14:textId="77777777" w:rsidR="003D4E83" w:rsidRPr="00BD6F46" w:rsidRDefault="003D4E83" w:rsidP="003D4E83">
      <w:pPr>
        <w:pStyle w:val="PL"/>
      </w:pPr>
      <w:r w:rsidRPr="00BD6F46">
        <w:t xml:space="preserve">        '204':</w:t>
      </w:r>
    </w:p>
    <w:p w14:paraId="0ADA1CBD" w14:textId="77777777" w:rsidR="003D4E83" w:rsidRPr="00BD6F46" w:rsidRDefault="003D4E83" w:rsidP="003D4E83">
      <w:pPr>
        <w:pStyle w:val="PL"/>
      </w:pPr>
      <w:r w:rsidRPr="00BD6F46">
        <w:t xml:space="preserve">          description: No Content.</w:t>
      </w:r>
    </w:p>
    <w:p w14:paraId="6C8D3282" w14:textId="77777777" w:rsidR="003D4E83" w:rsidRPr="00BD6F46" w:rsidRDefault="003D4E83" w:rsidP="003D4E83">
      <w:pPr>
        <w:pStyle w:val="PL"/>
      </w:pPr>
      <w:r w:rsidRPr="00BD6F46">
        <w:t xml:space="preserve">        '404':</w:t>
      </w:r>
    </w:p>
    <w:p w14:paraId="7FD799BD" w14:textId="77777777" w:rsidR="003D4E83" w:rsidRPr="00BD6F46" w:rsidRDefault="003D4E83" w:rsidP="003D4E83">
      <w:pPr>
        <w:pStyle w:val="PL"/>
      </w:pPr>
      <w:r w:rsidRPr="00BD6F46">
        <w:t xml:space="preserve">          description: Not Found</w:t>
      </w:r>
    </w:p>
    <w:p w14:paraId="0D31D2E3" w14:textId="77777777" w:rsidR="003D4E83" w:rsidRPr="00BD6F46" w:rsidRDefault="003D4E83" w:rsidP="003D4E83">
      <w:pPr>
        <w:pStyle w:val="PL"/>
      </w:pPr>
      <w:r w:rsidRPr="00BD6F46">
        <w:t xml:space="preserve">          content:</w:t>
      </w:r>
    </w:p>
    <w:p w14:paraId="4B73FF3E" w14:textId="77777777" w:rsidR="003D4E83" w:rsidRPr="00BD6F46" w:rsidRDefault="003D4E83" w:rsidP="003D4E83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C13D0E1" w14:textId="77777777" w:rsidR="003D4E83" w:rsidRPr="00BD6F46" w:rsidRDefault="003D4E83" w:rsidP="003D4E83">
      <w:pPr>
        <w:pStyle w:val="PL"/>
      </w:pPr>
      <w:r w:rsidRPr="00BD6F46">
        <w:t xml:space="preserve">              schema:</w:t>
      </w:r>
    </w:p>
    <w:p w14:paraId="5F411C08" w14:textId="77777777" w:rsidR="003D4E83" w:rsidRPr="00BD6F46" w:rsidRDefault="003D4E83" w:rsidP="003D4E83">
      <w:pPr>
        <w:pStyle w:val="PL"/>
      </w:pPr>
      <w:r w:rsidRPr="00BD6F46">
        <w:t xml:space="preserve">                $ref: 'TS29571_CommonData.yaml#/components/schemas/ProblemDetails'</w:t>
      </w:r>
    </w:p>
    <w:p w14:paraId="5FDD4602" w14:textId="77777777" w:rsidR="003D4E83" w:rsidRPr="00BD6F46" w:rsidRDefault="003D4E83" w:rsidP="003D4E83">
      <w:pPr>
        <w:pStyle w:val="PL"/>
      </w:pPr>
      <w:r>
        <w:t xml:space="preserve">        '401</w:t>
      </w:r>
      <w:r w:rsidRPr="00BD6F46">
        <w:t>':</w:t>
      </w:r>
    </w:p>
    <w:p w14:paraId="46D3922B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D9B547D" w14:textId="77777777" w:rsidR="003D4E83" w:rsidRPr="00BD6F46" w:rsidRDefault="003D4E83" w:rsidP="003D4E83">
      <w:pPr>
        <w:pStyle w:val="PL"/>
      </w:pPr>
      <w:r>
        <w:t xml:space="preserve">        '410</w:t>
      </w:r>
      <w:r w:rsidRPr="00BD6F46">
        <w:t>':</w:t>
      </w:r>
    </w:p>
    <w:p w14:paraId="0B050339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A5963F1" w14:textId="77777777" w:rsidR="003D4E83" w:rsidRPr="00BD6F46" w:rsidRDefault="003D4E83" w:rsidP="003D4E83">
      <w:pPr>
        <w:pStyle w:val="PL"/>
      </w:pPr>
      <w:r>
        <w:t xml:space="preserve">        '411</w:t>
      </w:r>
      <w:r w:rsidRPr="00BD6F46">
        <w:t>':</w:t>
      </w:r>
    </w:p>
    <w:p w14:paraId="325C0445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F1C9E3D" w14:textId="77777777" w:rsidR="003D4E83" w:rsidRPr="00BD6F46" w:rsidRDefault="003D4E83" w:rsidP="003D4E83">
      <w:pPr>
        <w:pStyle w:val="PL"/>
      </w:pPr>
      <w:r>
        <w:t xml:space="preserve">        '413</w:t>
      </w:r>
      <w:r w:rsidRPr="00BD6F46">
        <w:t>':</w:t>
      </w:r>
    </w:p>
    <w:p w14:paraId="57EF557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3AE7EC4" w14:textId="77777777" w:rsidR="003D4E83" w:rsidRPr="00BD6F46" w:rsidRDefault="003D4E83" w:rsidP="003D4E83">
      <w:pPr>
        <w:pStyle w:val="PL"/>
      </w:pPr>
      <w:r>
        <w:t xml:space="preserve">        '500</w:t>
      </w:r>
      <w:r w:rsidRPr="00BD6F46">
        <w:t>':</w:t>
      </w:r>
    </w:p>
    <w:p w14:paraId="2841D216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0256845" w14:textId="77777777" w:rsidR="003D4E83" w:rsidRPr="00BD6F46" w:rsidRDefault="003D4E83" w:rsidP="003D4E83">
      <w:pPr>
        <w:pStyle w:val="PL"/>
      </w:pPr>
      <w:r>
        <w:t xml:space="preserve">        '503</w:t>
      </w:r>
      <w:r w:rsidRPr="00BD6F46">
        <w:t>':</w:t>
      </w:r>
    </w:p>
    <w:p w14:paraId="361DBD1D" w14:textId="77777777" w:rsidR="003D4E83" w:rsidRPr="00BD6F46" w:rsidRDefault="003D4E83" w:rsidP="003D4E8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DECD528" w14:textId="77777777" w:rsidR="003D4E83" w:rsidRPr="00BD6F46" w:rsidRDefault="003D4E83" w:rsidP="003D4E83">
      <w:pPr>
        <w:pStyle w:val="PL"/>
      </w:pPr>
      <w:r w:rsidRPr="00BD6F46">
        <w:t xml:space="preserve">        default:</w:t>
      </w:r>
    </w:p>
    <w:p w14:paraId="71BA3CA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'TS29571_CommonData.yaml#/components/responses/default'</w:t>
      </w:r>
    </w:p>
    <w:p w14:paraId="10B63D7F" w14:textId="77777777" w:rsidR="003D4E83" w:rsidRDefault="003D4E83" w:rsidP="003D4E83">
      <w:pPr>
        <w:pStyle w:val="PL"/>
      </w:pPr>
      <w:r w:rsidRPr="00BD6F46">
        <w:t>components:</w:t>
      </w:r>
    </w:p>
    <w:p w14:paraId="3A61EEC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securitySchemes:</w:t>
      </w:r>
    </w:p>
    <w:p w14:paraId="5A131B1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A043646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7EA2F63D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4CCD880E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clientCredentials:</w:t>
      </w:r>
    </w:p>
    <w:p w14:paraId="03E971B5" w14:textId="77777777" w:rsidR="003D4E83" w:rsidRPr="001E757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  tokenUrl: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2DBBE075" w14:textId="77777777" w:rsidR="003D4E83" w:rsidRDefault="003D4E83" w:rsidP="003D4E83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1B9EA8B8" w14:textId="77777777" w:rsidR="003D4E83" w:rsidRPr="00BD6F46" w:rsidRDefault="003D4E83" w:rsidP="003D4E83">
      <w:pPr>
        <w:pStyle w:val="PL"/>
      </w:pPr>
      <w:r>
        <w:rPr>
          <w:noProof w:val="0"/>
        </w:rPr>
        <w:t xml:space="preserve">           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30BB67DF" w14:textId="77777777" w:rsidR="003D4E83" w:rsidRPr="00BD6F46" w:rsidRDefault="003D4E83" w:rsidP="003D4E83">
      <w:pPr>
        <w:pStyle w:val="PL"/>
      </w:pPr>
      <w:r w:rsidRPr="00BD6F46">
        <w:t xml:space="preserve">  schemas:</w:t>
      </w:r>
    </w:p>
    <w:p w14:paraId="208CA55D" w14:textId="77777777" w:rsidR="003D4E83" w:rsidRPr="00BD6F46" w:rsidRDefault="003D4E83" w:rsidP="003D4E83">
      <w:pPr>
        <w:pStyle w:val="PL"/>
      </w:pPr>
      <w:r w:rsidRPr="00BD6F46">
        <w:t xml:space="preserve">    ChargingDataRequest:</w:t>
      </w:r>
    </w:p>
    <w:p w14:paraId="4EB0A1F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942A85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D411E79" w14:textId="77777777" w:rsidR="003D4E83" w:rsidRPr="00BD6F46" w:rsidRDefault="003D4E83" w:rsidP="003D4E83">
      <w:pPr>
        <w:pStyle w:val="PL"/>
      </w:pPr>
      <w:r w:rsidRPr="00BD6F46">
        <w:t xml:space="preserve">        subscriberIdentifier:</w:t>
      </w:r>
    </w:p>
    <w:p w14:paraId="063ACE05" w14:textId="77777777" w:rsidR="003D4E83" w:rsidRDefault="003D4E83" w:rsidP="003D4E83">
      <w:pPr>
        <w:pStyle w:val="PL"/>
      </w:pPr>
      <w:r w:rsidRPr="00BD6F46">
        <w:t xml:space="preserve">          $ref: 'TS29571_CommonData.yaml#/components/schemas/Supi'</w:t>
      </w:r>
    </w:p>
    <w:p w14:paraId="18FE42E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6D5A3EE8" w14:textId="77777777" w:rsidR="003D4E83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A2C4F0E" w14:textId="77777777" w:rsidR="003D4E83" w:rsidRPr="00BD6F46" w:rsidRDefault="003D4E83" w:rsidP="003D4E83">
      <w:pPr>
        <w:pStyle w:val="PL"/>
      </w:pPr>
      <w:r w:rsidRPr="00BD6F46">
        <w:t xml:space="preserve">        chargingId:</w:t>
      </w:r>
    </w:p>
    <w:p w14:paraId="50E1A0D4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AE3CF8F" w14:textId="77777777" w:rsidR="003D4E83" w:rsidRPr="00BD6F46" w:rsidRDefault="003D4E83" w:rsidP="003D4E83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109EAC65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2485384" w14:textId="77777777" w:rsidR="003D4E83" w:rsidRPr="00BD6F46" w:rsidRDefault="003D4E83" w:rsidP="003D4E83">
      <w:pPr>
        <w:pStyle w:val="PL"/>
      </w:pPr>
      <w:r w:rsidRPr="00BD6F46">
        <w:t xml:space="preserve">        nfConsumerIdentification:</w:t>
      </w:r>
    </w:p>
    <w:p w14:paraId="1BB8CAF8" w14:textId="77777777" w:rsidR="003D4E83" w:rsidRPr="00BD6F46" w:rsidRDefault="003D4E83" w:rsidP="003D4E83">
      <w:pPr>
        <w:pStyle w:val="PL"/>
      </w:pPr>
      <w:r w:rsidRPr="00BD6F46">
        <w:t xml:space="preserve">          $ref: '#/components/schemas/NFIdentification'</w:t>
      </w:r>
    </w:p>
    <w:p w14:paraId="1B4F41AC" w14:textId="77777777" w:rsidR="003D4E83" w:rsidRPr="00BD6F46" w:rsidRDefault="003D4E83" w:rsidP="003D4E83">
      <w:pPr>
        <w:pStyle w:val="PL"/>
      </w:pPr>
      <w:r w:rsidRPr="00BD6F46">
        <w:t xml:space="preserve">        invocationTimeStamp:</w:t>
      </w:r>
    </w:p>
    <w:p w14:paraId="4A97121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209DD573" w14:textId="77777777" w:rsidR="003D4E83" w:rsidRPr="00BD6F46" w:rsidRDefault="003D4E83" w:rsidP="003D4E83">
      <w:pPr>
        <w:pStyle w:val="PL"/>
      </w:pPr>
      <w:r w:rsidRPr="00BD6F46">
        <w:t xml:space="preserve">        invocationSequenceNumber:</w:t>
      </w:r>
    </w:p>
    <w:p w14:paraId="62124F21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73728139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0AD4588D" w14:textId="77777777" w:rsidR="003D4E83" w:rsidRDefault="003D4E83" w:rsidP="003D4E83">
      <w:pPr>
        <w:pStyle w:val="PL"/>
      </w:pPr>
      <w:r w:rsidRPr="00BD6F46">
        <w:t xml:space="preserve">          type: boolean</w:t>
      </w:r>
    </w:p>
    <w:p w14:paraId="0F55E1F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CCB1BF8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46FCE55D" w14:textId="77777777" w:rsidR="003D4E83" w:rsidRDefault="003D4E83" w:rsidP="003D4E83">
      <w:pPr>
        <w:pStyle w:val="PL"/>
      </w:pPr>
      <w:r>
        <w:t xml:space="preserve">        oneTimeEventType:</w:t>
      </w:r>
    </w:p>
    <w:p w14:paraId="6EF80CC1" w14:textId="77777777" w:rsidR="003D4E83" w:rsidRDefault="003D4E83" w:rsidP="003D4E83">
      <w:pPr>
        <w:pStyle w:val="PL"/>
      </w:pPr>
      <w:r>
        <w:t xml:space="preserve">          $ref: '#/components/schemas/oneTimeEventType'</w:t>
      </w:r>
    </w:p>
    <w:p w14:paraId="3D0E3E80" w14:textId="77777777" w:rsidR="003D4E83" w:rsidRPr="00BD6F46" w:rsidRDefault="003D4E83" w:rsidP="003D4E83">
      <w:pPr>
        <w:pStyle w:val="PL"/>
      </w:pPr>
      <w:r w:rsidRPr="00BD6F46">
        <w:t xml:space="preserve">        notifyUri:</w:t>
      </w:r>
    </w:p>
    <w:p w14:paraId="66808E0A" w14:textId="77777777" w:rsidR="003D4E83" w:rsidRDefault="003D4E83" w:rsidP="003D4E83">
      <w:pPr>
        <w:pStyle w:val="PL"/>
      </w:pPr>
      <w:r w:rsidRPr="00BD6F46">
        <w:t xml:space="preserve">          $ref: 'TS29571_CommonData.yaml#/components/schemas/Uri'</w:t>
      </w:r>
    </w:p>
    <w:p w14:paraId="6CD5F1CB" w14:textId="77777777" w:rsidR="003D4E83" w:rsidRDefault="003D4E83" w:rsidP="003D4E83">
      <w:pPr>
        <w:pStyle w:val="PL"/>
      </w:pPr>
      <w:r>
        <w:t xml:space="preserve">        supportedFeatures:</w:t>
      </w:r>
    </w:p>
    <w:p w14:paraId="66A9E29E" w14:textId="77777777" w:rsidR="003D4E83" w:rsidRDefault="003D4E83" w:rsidP="003D4E83">
      <w:pPr>
        <w:pStyle w:val="PL"/>
      </w:pPr>
      <w:r>
        <w:t xml:space="preserve">          $ref: 'TS29571_CommonData.yaml#/components/schemas/SupportedFeatures'</w:t>
      </w:r>
    </w:p>
    <w:p w14:paraId="1E67BA91" w14:textId="77777777" w:rsidR="003D4E83" w:rsidRDefault="003D4E83" w:rsidP="003D4E83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C6D0720" w14:textId="77777777" w:rsidR="003D4E83" w:rsidRPr="00BD6F46" w:rsidRDefault="003D4E83" w:rsidP="003D4E83">
      <w:pPr>
        <w:pStyle w:val="PL"/>
      </w:pPr>
      <w:r>
        <w:t xml:space="preserve">          type: string</w:t>
      </w:r>
    </w:p>
    <w:p w14:paraId="4DB6FDD0" w14:textId="77777777" w:rsidR="003D4E83" w:rsidRPr="00BD6F46" w:rsidRDefault="003D4E83" w:rsidP="003D4E83">
      <w:pPr>
        <w:pStyle w:val="PL"/>
      </w:pPr>
      <w:r w:rsidRPr="00BD6F46">
        <w:t xml:space="preserve">        multipleUnitUsage:</w:t>
      </w:r>
    </w:p>
    <w:p w14:paraId="0033EE55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34AD738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92F5CDB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'#/components/schemas/MultipleUnitUsage'</w:t>
      </w:r>
    </w:p>
    <w:p w14:paraId="390A19CC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538C7196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4DEE76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0436715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4D65EC7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EFEE370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3683626" w14:textId="77777777" w:rsidR="003D4E83" w:rsidRPr="00BD6F46" w:rsidRDefault="003D4E83" w:rsidP="003D4E83">
      <w:pPr>
        <w:pStyle w:val="PL"/>
      </w:pPr>
      <w:r w:rsidRPr="00BD6F46">
        <w:t xml:space="preserve">        pDUSessionChargingInformation:</w:t>
      </w:r>
    </w:p>
    <w:p w14:paraId="0FF23064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'#/components/schemas/PDUSessionChargingInformation'</w:t>
      </w:r>
    </w:p>
    <w:p w14:paraId="593724F9" w14:textId="77777777" w:rsidR="003D4E83" w:rsidRPr="00BD6F46" w:rsidRDefault="003D4E83" w:rsidP="003D4E83">
      <w:pPr>
        <w:pStyle w:val="PL"/>
      </w:pPr>
      <w:r w:rsidRPr="00BD6F46">
        <w:t xml:space="preserve">        roamingQBCInformation:</w:t>
      </w:r>
    </w:p>
    <w:p w14:paraId="33924A96" w14:textId="77777777" w:rsidR="003D4E83" w:rsidRDefault="003D4E83" w:rsidP="003D4E83">
      <w:pPr>
        <w:pStyle w:val="PL"/>
      </w:pPr>
      <w:r w:rsidRPr="00BD6F46">
        <w:t xml:space="preserve">          $ref: '#/components/schemas/RoamingQBCInformation'</w:t>
      </w:r>
    </w:p>
    <w:p w14:paraId="0E44261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775689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E3B345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6053B742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06AA4E06" w14:textId="77777777" w:rsidR="003D4E83" w:rsidRPr="00BD6F46" w:rsidRDefault="003D4E83" w:rsidP="003D4E83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E7FF6F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1E338508" w14:textId="77777777" w:rsidR="003D4E83" w:rsidRPr="00BD6F46" w:rsidRDefault="003D4E83" w:rsidP="003D4E83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3983491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C96DDC0" w14:textId="77777777" w:rsidR="003D4E83" w:rsidRPr="00BD6F46" w:rsidRDefault="003D4E83" w:rsidP="003D4E83">
      <w:pPr>
        <w:pStyle w:val="PL"/>
      </w:pPr>
      <w:r>
        <w:t xml:space="preserve">        locationReportingChargingInformation:</w:t>
      </w:r>
    </w:p>
    <w:p w14:paraId="42C6010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4121D071" w14:textId="77777777" w:rsidR="003D4E83" w:rsidRDefault="003D4E83" w:rsidP="003D4E83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49465EA9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BAA4A8B" w14:textId="77777777" w:rsidR="003D4E83" w:rsidRPr="00BD6F46" w:rsidRDefault="003D4E83" w:rsidP="003D4E83">
      <w:pPr>
        <w:pStyle w:val="PL"/>
      </w:pPr>
      <w:r>
        <w:t xml:space="preserve">        nSMChargingInformation:</w:t>
      </w:r>
    </w:p>
    <w:p w14:paraId="3EFA8579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2BDF37A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D676441" w14:textId="77777777" w:rsidR="003D4E83" w:rsidRPr="00BD6F46" w:rsidRDefault="003D4E83" w:rsidP="003D4E83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27DCFE0" w14:textId="77777777" w:rsidR="003D4E83" w:rsidRPr="00BD6F46" w:rsidRDefault="003D4E83" w:rsidP="003D4E83">
      <w:pPr>
        <w:pStyle w:val="PL"/>
      </w:pPr>
      <w:r w:rsidRPr="00BD6F46">
        <w:t xml:space="preserve">        - invocationTimeStamp</w:t>
      </w:r>
    </w:p>
    <w:p w14:paraId="5F9CC267" w14:textId="77777777" w:rsidR="003D4E83" w:rsidRPr="00BD6F46" w:rsidRDefault="003D4E83" w:rsidP="003D4E83">
      <w:pPr>
        <w:pStyle w:val="PL"/>
      </w:pPr>
      <w:r w:rsidRPr="00BD6F46">
        <w:t xml:space="preserve">        - invocationSequenceNumber</w:t>
      </w:r>
    </w:p>
    <w:p w14:paraId="1BDAD757" w14:textId="77777777" w:rsidR="003D4E83" w:rsidRPr="00BD6F46" w:rsidRDefault="003D4E83" w:rsidP="003D4E83">
      <w:pPr>
        <w:pStyle w:val="PL"/>
      </w:pPr>
      <w:r w:rsidRPr="00BD6F46">
        <w:t xml:space="preserve">    ChargingDataResponse:</w:t>
      </w:r>
    </w:p>
    <w:p w14:paraId="3583E9F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0B4706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548923B" w14:textId="77777777" w:rsidR="003D4E83" w:rsidRPr="00BD6F46" w:rsidRDefault="003D4E83" w:rsidP="003D4E83">
      <w:pPr>
        <w:pStyle w:val="PL"/>
      </w:pPr>
      <w:r w:rsidRPr="00BD6F46">
        <w:t xml:space="preserve">        invocationTimeStamp:</w:t>
      </w:r>
    </w:p>
    <w:p w14:paraId="0C1EBC7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2313C09" w14:textId="77777777" w:rsidR="003D4E83" w:rsidRPr="00BD6F46" w:rsidRDefault="003D4E83" w:rsidP="003D4E83">
      <w:pPr>
        <w:pStyle w:val="PL"/>
      </w:pPr>
      <w:r w:rsidRPr="00BD6F46">
        <w:t xml:space="preserve">        invocationSequenceNumber:</w:t>
      </w:r>
    </w:p>
    <w:p w14:paraId="05D8E31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6C8C9736" w14:textId="77777777" w:rsidR="003D4E83" w:rsidRPr="00BD6F46" w:rsidRDefault="003D4E83" w:rsidP="003D4E83">
      <w:pPr>
        <w:pStyle w:val="PL"/>
      </w:pPr>
      <w:r w:rsidRPr="00BD6F46">
        <w:t xml:space="preserve">        invocationResult:</w:t>
      </w:r>
    </w:p>
    <w:p w14:paraId="6891D2BF" w14:textId="77777777" w:rsidR="003D4E83" w:rsidRPr="00BD6F46" w:rsidRDefault="003D4E83" w:rsidP="003D4E83">
      <w:pPr>
        <w:pStyle w:val="PL"/>
      </w:pPr>
      <w:r w:rsidRPr="00BD6F46">
        <w:t xml:space="preserve">          $ref: '#/components/schemas/InvocationResult'</w:t>
      </w:r>
    </w:p>
    <w:p w14:paraId="3D4EEB63" w14:textId="77777777" w:rsidR="003D4E83" w:rsidRPr="00BD6F46" w:rsidRDefault="003D4E83" w:rsidP="003D4E83">
      <w:pPr>
        <w:pStyle w:val="PL"/>
      </w:pPr>
      <w:r w:rsidRPr="00BD6F46">
        <w:t xml:space="preserve">        sessionFailover:</w:t>
      </w:r>
    </w:p>
    <w:p w14:paraId="17A9146D" w14:textId="77777777" w:rsidR="003D4E83" w:rsidRPr="00BD6F46" w:rsidRDefault="003D4E83" w:rsidP="003D4E83">
      <w:pPr>
        <w:pStyle w:val="PL"/>
      </w:pPr>
      <w:r w:rsidRPr="00BD6F46">
        <w:t xml:space="preserve">          $ref: '#/components/schemas/SessionFailover'</w:t>
      </w:r>
    </w:p>
    <w:p w14:paraId="4C815CCF" w14:textId="77777777" w:rsidR="003D4E83" w:rsidRDefault="003D4E83" w:rsidP="003D4E83">
      <w:pPr>
        <w:pStyle w:val="PL"/>
      </w:pPr>
      <w:r>
        <w:t xml:space="preserve">        supportedFeatures:</w:t>
      </w:r>
    </w:p>
    <w:p w14:paraId="19D2486B" w14:textId="77777777" w:rsidR="003D4E83" w:rsidRDefault="003D4E83" w:rsidP="003D4E83">
      <w:pPr>
        <w:pStyle w:val="PL"/>
      </w:pPr>
      <w:r>
        <w:t xml:space="preserve">          $ref: 'TS29571_CommonData.yaml#/components/schemas/SupportedFeatures'</w:t>
      </w:r>
    </w:p>
    <w:p w14:paraId="3330F4D5" w14:textId="77777777" w:rsidR="003D4E83" w:rsidRPr="00BD6F46" w:rsidRDefault="003D4E83" w:rsidP="003D4E83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82D5F8D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FB78BB2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3F772606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58FA7F7B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CF98094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2AC68103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C50225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9430E32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2C8467C9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6E8E58C4" w14:textId="77777777" w:rsidR="003D4E83" w:rsidRPr="00BD6F46" w:rsidRDefault="003D4E83" w:rsidP="003D4E83">
      <w:pPr>
        <w:pStyle w:val="PL"/>
      </w:pPr>
      <w:r w:rsidRPr="00BD6F46">
        <w:t xml:space="preserve">        pDUSessionChargingInformation:</w:t>
      </w:r>
    </w:p>
    <w:p w14:paraId="65F053BB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'#/components/schemas/PDUSessionChargingInformation'</w:t>
      </w:r>
    </w:p>
    <w:p w14:paraId="4FC928F0" w14:textId="77777777" w:rsidR="003D4E83" w:rsidRPr="00BD6F46" w:rsidRDefault="003D4E83" w:rsidP="003D4E83">
      <w:pPr>
        <w:pStyle w:val="PL"/>
      </w:pPr>
      <w:r w:rsidRPr="00BD6F46">
        <w:t xml:space="preserve">        roamingQBCInformation:</w:t>
      </w:r>
    </w:p>
    <w:p w14:paraId="733470A0" w14:textId="77777777" w:rsidR="003D4E83" w:rsidRDefault="003D4E83" w:rsidP="003D4E83">
      <w:pPr>
        <w:pStyle w:val="PL"/>
      </w:pPr>
      <w:r w:rsidRPr="00BD6F46">
        <w:t xml:space="preserve">          $ref: '#/components/schemas/RoamingQBCInformation'</w:t>
      </w:r>
    </w:p>
    <w:p w14:paraId="3DD1AA7A" w14:textId="77777777" w:rsidR="003D4E83" w:rsidRDefault="003D4E83" w:rsidP="003D4E83">
      <w:pPr>
        <w:pStyle w:val="PL"/>
      </w:pPr>
      <w:r>
        <w:t xml:space="preserve">        locationReportingChargingInformation:</w:t>
      </w:r>
    </w:p>
    <w:p w14:paraId="2F85EA01" w14:textId="77777777" w:rsidR="003D4E83" w:rsidRPr="00BD6F46" w:rsidRDefault="003D4E83" w:rsidP="003D4E83">
      <w:pPr>
        <w:pStyle w:val="PL"/>
      </w:pPr>
      <w:r>
        <w:t xml:space="preserve">          $ref: '#/components/schemas/LocationReportingChargingInformation'</w:t>
      </w:r>
    </w:p>
    <w:p w14:paraId="3F6F007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072398A" w14:textId="77777777" w:rsidR="003D4E83" w:rsidRPr="00BD6F46" w:rsidRDefault="003D4E83" w:rsidP="003D4E83">
      <w:pPr>
        <w:pStyle w:val="PL"/>
      </w:pPr>
      <w:r w:rsidRPr="00BD6F46">
        <w:t xml:space="preserve">        - invocationTimeStamp</w:t>
      </w:r>
    </w:p>
    <w:p w14:paraId="59162837" w14:textId="77777777" w:rsidR="003D4E83" w:rsidRPr="00BD6F46" w:rsidRDefault="003D4E83" w:rsidP="003D4E83">
      <w:pPr>
        <w:pStyle w:val="PL"/>
      </w:pPr>
      <w:r w:rsidRPr="00BD6F46">
        <w:t xml:space="preserve">        - invocationSequenceNumber</w:t>
      </w:r>
    </w:p>
    <w:p w14:paraId="4211B1F4" w14:textId="77777777" w:rsidR="003D4E83" w:rsidRPr="00BD6F46" w:rsidRDefault="003D4E83" w:rsidP="003D4E83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3BE4ADA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EE72C4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59B3BC6" w14:textId="77777777" w:rsidR="003D4E83" w:rsidRPr="00BD6F46" w:rsidRDefault="003D4E83" w:rsidP="003D4E83">
      <w:pPr>
        <w:pStyle w:val="PL"/>
      </w:pPr>
      <w:r w:rsidRPr="00BD6F46">
        <w:t xml:space="preserve">        notificationType:</w:t>
      </w:r>
    </w:p>
    <w:p w14:paraId="7F50DE70" w14:textId="77777777" w:rsidR="003D4E83" w:rsidRPr="00BD6F46" w:rsidRDefault="003D4E83" w:rsidP="003D4E83">
      <w:pPr>
        <w:pStyle w:val="PL"/>
      </w:pPr>
      <w:r w:rsidRPr="00BD6F46">
        <w:t xml:space="preserve">          $ref: '#/components/schemas/NotificationType'</w:t>
      </w:r>
    </w:p>
    <w:p w14:paraId="5C7261C7" w14:textId="77777777" w:rsidR="003D4E83" w:rsidRPr="00BD6F46" w:rsidRDefault="003D4E83" w:rsidP="003D4E83">
      <w:pPr>
        <w:pStyle w:val="PL"/>
      </w:pPr>
      <w:r w:rsidRPr="00BD6F46">
        <w:t xml:space="preserve">        reauthorizationDetails:</w:t>
      </w:r>
    </w:p>
    <w:p w14:paraId="2B1DE922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5858F06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5FCCB291" w14:textId="77777777" w:rsidR="003D4E83" w:rsidRPr="00BD6F46" w:rsidRDefault="003D4E83" w:rsidP="003D4E83">
      <w:pPr>
        <w:pStyle w:val="PL"/>
      </w:pPr>
      <w:r w:rsidRPr="00BD6F46">
        <w:t xml:space="preserve">            $ref: '#/components/schemas/ReauthorizationDetails'</w:t>
      </w:r>
    </w:p>
    <w:p w14:paraId="4AEB594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1CC5175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65DC17B" w14:textId="77777777" w:rsidR="003D4E83" w:rsidRDefault="003D4E83" w:rsidP="003D4E83">
      <w:pPr>
        <w:pStyle w:val="PL"/>
      </w:pPr>
      <w:r w:rsidRPr="00BD6F46">
        <w:t xml:space="preserve">        - notificationType</w:t>
      </w:r>
    </w:p>
    <w:p w14:paraId="65D46C90" w14:textId="77777777" w:rsidR="003D4E83" w:rsidRDefault="003D4E83" w:rsidP="003D4E83">
      <w:pPr>
        <w:pStyle w:val="PL"/>
      </w:pPr>
      <w:r w:rsidRPr="00BD6F46">
        <w:t xml:space="preserve">    </w:t>
      </w:r>
      <w:r>
        <w:t>ChargingNotifyResponse:</w:t>
      </w:r>
    </w:p>
    <w:p w14:paraId="2155CB32" w14:textId="77777777" w:rsidR="003D4E83" w:rsidRDefault="003D4E83" w:rsidP="003D4E83">
      <w:pPr>
        <w:pStyle w:val="PL"/>
      </w:pPr>
      <w:r>
        <w:t xml:space="preserve">      type: object</w:t>
      </w:r>
    </w:p>
    <w:p w14:paraId="736112CE" w14:textId="77777777" w:rsidR="003D4E83" w:rsidRDefault="003D4E83" w:rsidP="003D4E83">
      <w:pPr>
        <w:pStyle w:val="PL"/>
      </w:pPr>
      <w:r>
        <w:t xml:space="preserve">      properties:</w:t>
      </w:r>
    </w:p>
    <w:p w14:paraId="6E1B5A46" w14:textId="77777777" w:rsidR="003D4E83" w:rsidRPr="0015021B" w:rsidRDefault="003D4E83" w:rsidP="003D4E8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A632FEF" w14:textId="77777777" w:rsidR="003D4E83" w:rsidRPr="00BD6F46" w:rsidRDefault="003D4E83" w:rsidP="003D4E83">
      <w:pPr>
        <w:pStyle w:val="PL"/>
      </w:pPr>
      <w:r>
        <w:t xml:space="preserve">          $ref: '#/components/schemas/InvocationResult'</w:t>
      </w:r>
    </w:p>
    <w:p w14:paraId="3A32AB15" w14:textId="77777777" w:rsidR="003D4E83" w:rsidRPr="00BD6F46" w:rsidRDefault="003D4E83" w:rsidP="003D4E83">
      <w:pPr>
        <w:pStyle w:val="PL"/>
      </w:pPr>
      <w:r w:rsidRPr="00BD6F46">
        <w:t xml:space="preserve">    NFIdentification:</w:t>
      </w:r>
    </w:p>
    <w:p w14:paraId="44DA148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D516476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6880DA3" w14:textId="77777777" w:rsidR="003D4E83" w:rsidRPr="00BD6F46" w:rsidRDefault="003D4E83" w:rsidP="003D4E83">
      <w:pPr>
        <w:pStyle w:val="PL"/>
      </w:pPr>
      <w:r w:rsidRPr="00BD6F46">
        <w:t xml:space="preserve">        nFName:</w:t>
      </w:r>
    </w:p>
    <w:p w14:paraId="1C7FE8F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72199296" w14:textId="77777777" w:rsidR="003D4E83" w:rsidRPr="00BD6F46" w:rsidRDefault="003D4E83" w:rsidP="003D4E83">
      <w:pPr>
        <w:pStyle w:val="PL"/>
      </w:pPr>
      <w:r w:rsidRPr="00BD6F46">
        <w:t xml:space="preserve">        nFIPv4Address:</w:t>
      </w:r>
    </w:p>
    <w:p w14:paraId="5A19878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'TS29571_CommonData.yaml#/components/schemas/Ipv4Addr'</w:t>
      </w:r>
    </w:p>
    <w:p w14:paraId="2071AD80" w14:textId="77777777" w:rsidR="003D4E83" w:rsidRPr="00BD6F46" w:rsidRDefault="003D4E83" w:rsidP="003D4E83">
      <w:pPr>
        <w:pStyle w:val="PL"/>
      </w:pPr>
      <w:r w:rsidRPr="00BD6F46">
        <w:t xml:space="preserve">        nFIPv6Address:</w:t>
      </w:r>
    </w:p>
    <w:p w14:paraId="4419BE5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'TS29571_CommonData.yaml#/components/schemas/Ipv6Addr'</w:t>
      </w:r>
    </w:p>
    <w:p w14:paraId="2AA834AD" w14:textId="77777777" w:rsidR="003D4E83" w:rsidRPr="00BD6F46" w:rsidRDefault="003D4E83" w:rsidP="003D4E83">
      <w:pPr>
        <w:pStyle w:val="PL"/>
      </w:pPr>
      <w:r w:rsidRPr="00BD6F46">
        <w:t xml:space="preserve">        nFPLMNID:</w:t>
      </w:r>
    </w:p>
    <w:p w14:paraId="11F98A3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2D394B9C" w14:textId="77777777" w:rsidR="003D4E83" w:rsidRPr="00BD6F46" w:rsidRDefault="003D4E83" w:rsidP="003D4E83">
      <w:pPr>
        <w:pStyle w:val="PL"/>
      </w:pPr>
      <w:r w:rsidRPr="00BD6F46">
        <w:t xml:space="preserve">        nodeFunctionality:</w:t>
      </w:r>
    </w:p>
    <w:p w14:paraId="0A166668" w14:textId="77777777" w:rsidR="003D4E83" w:rsidRDefault="003D4E83" w:rsidP="003D4E83">
      <w:pPr>
        <w:pStyle w:val="PL"/>
      </w:pPr>
      <w:r w:rsidRPr="00BD6F46">
        <w:t xml:space="preserve">          $ref: '#/components/schemas/NodeFunctionality'</w:t>
      </w:r>
    </w:p>
    <w:p w14:paraId="1863693E" w14:textId="77777777" w:rsidR="003D4E83" w:rsidRPr="00BD6F46" w:rsidRDefault="003D4E83" w:rsidP="003D4E83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38C9319C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19810F75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073AB08F" w14:textId="77777777" w:rsidR="003D4E83" w:rsidRPr="00BD6F46" w:rsidRDefault="003D4E83" w:rsidP="003D4E83">
      <w:pPr>
        <w:pStyle w:val="PL"/>
      </w:pPr>
      <w:r w:rsidRPr="00BD6F46">
        <w:t xml:space="preserve">        - nodeFunctionality</w:t>
      </w:r>
    </w:p>
    <w:p w14:paraId="71940223" w14:textId="77777777" w:rsidR="003D4E83" w:rsidRPr="00BD6F46" w:rsidRDefault="003D4E83" w:rsidP="003D4E83">
      <w:pPr>
        <w:pStyle w:val="PL"/>
      </w:pPr>
      <w:r w:rsidRPr="00BD6F46">
        <w:t xml:space="preserve">    MultipleUnitUsage:</w:t>
      </w:r>
    </w:p>
    <w:p w14:paraId="5622EEA7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52A52EA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3BB911C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1DBA983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A6D7269" w14:textId="77777777" w:rsidR="003D4E83" w:rsidRPr="00BD6F46" w:rsidRDefault="003D4E83" w:rsidP="003D4E83">
      <w:pPr>
        <w:pStyle w:val="PL"/>
      </w:pPr>
      <w:r w:rsidRPr="00BD6F46">
        <w:t xml:space="preserve">        requestedUnit:</w:t>
      </w:r>
    </w:p>
    <w:p w14:paraId="73CADB1E" w14:textId="77777777" w:rsidR="003D4E83" w:rsidRPr="00BD6F46" w:rsidRDefault="003D4E83" w:rsidP="003D4E83">
      <w:pPr>
        <w:pStyle w:val="PL"/>
      </w:pPr>
      <w:r w:rsidRPr="00BD6F46">
        <w:t xml:space="preserve">          $ref: '#/components/schemas/RequestedUnit'</w:t>
      </w:r>
    </w:p>
    <w:p w14:paraId="4844F7D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8E513AE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730B781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2FC99AC" w14:textId="77777777" w:rsidR="003D4E83" w:rsidRPr="00BD6F46" w:rsidRDefault="003D4E83" w:rsidP="003D4E83">
      <w:pPr>
        <w:pStyle w:val="PL"/>
      </w:pPr>
      <w:r w:rsidRPr="00BD6F46">
        <w:t xml:space="preserve">            $ref: '#/components/schemas/UsedUnitContainer'</w:t>
      </w:r>
    </w:p>
    <w:p w14:paraId="7FA00BBC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39EF2A9A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274220C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2EF11D8F" w14:textId="77777777" w:rsidR="003D4E83" w:rsidRDefault="003D4E83" w:rsidP="003D4E83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7307BC8E" w14:textId="77777777" w:rsidR="003D4E83" w:rsidRDefault="003D4E83" w:rsidP="003D4E83">
      <w:pPr>
        <w:pStyle w:val="PL"/>
      </w:pPr>
      <w:r>
        <w:t xml:space="preserve">          $ref: '#/components/schemas/PDUAddress'</w:t>
      </w:r>
    </w:p>
    <w:p w14:paraId="0AD989FA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68EEEFF" w14:textId="77777777" w:rsidR="003D4E83" w:rsidRPr="00BD6F46" w:rsidRDefault="003D4E83" w:rsidP="003D4E83">
      <w:pPr>
        <w:pStyle w:val="PL"/>
      </w:pPr>
      <w:r w:rsidRPr="00BD6F46">
        <w:t xml:space="preserve">        - ratingGroup</w:t>
      </w:r>
    </w:p>
    <w:p w14:paraId="447388CC" w14:textId="77777777" w:rsidR="003D4E83" w:rsidRPr="00BD6F46" w:rsidRDefault="003D4E83" w:rsidP="003D4E83">
      <w:pPr>
        <w:pStyle w:val="PL"/>
      </w:pPr>
      <w:r w:rsidRPr="00BD6F46">
        <w:t xml:space="preserve">    InvocationResult:</w:t>
      </w:r>
    </w:p>
    <w:p w14:paraId="1F53E3FC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05E074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249E244" w14:textId="77777777" w:rsidR="003D4E83" w:rsidRPr="00BD6F46" w:rsidRDefault="003D4E83" w:rsidP="003D4E83">
      <w:pPr>
        <w:pStyle w:val="PL"/>
      </w:pPr>
      <w:r w:rsidRPr="00BD6F46">
        <w:t xml:space="preserve">        error:</w:t>
      </w:r>
    </w:p>
    <w:p w14:paraId="477A42D0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'TS29571_CommonData.yaml#/components/schemas/ProblemDetails'</w:t>
      </w:r>
    </w:p>
    <w:p w14:paraId="386205EC" w14:textId="77777777" w:rsidR="003D4E83" w:rsidRPr="00BD6F46" w:rsidRDefault="003D4E83" w:rsidP="003D4E83">
      <w:pPr>
        <w:pStyle w:val="PL"/>
      </w:pPr>
      <w:r w:rsidRPr="00BD6F46">
        <w:t xml:space="preserve">        failureHandling:</w:t>
      </w:r>
    </w:p>
    <w:p w14:paraId="2389F8D7" w14:textId="77777777" w:rsidR="003D4E83" w:rsidRPr="00BD6F46" w:rsidRDefault="003D4E83" w:rsidP="003D4E83">
      <w:pPr>
        <w:pStyle w:val="PL"/>
      </w:pPr>
      <w:r w:rsidRPr="00BD6F46">
        <w:t xml:space="preserve">          $ref: '#/components/schemas/FailureHandling'</w:t>
      </w:r>
    </w:p>
    <w:p w14:paraId="7F1C1C3B" w14:textId="77777777" w:rsidR="003D4E83" w:rsidRPr="00BD6F46" w:rsidRDefault="003D4E83" w:rsidP="003D4E83">
      <w:pPr>
        <w:pStyle w:val="PL"/>
      </w:pPr>
      <w:r w:rsidRPr="00BD6F46">
        <w:t xml:space="preserve">    Trigger:</w:t>
      </w:r>
    </w:p>
    <w:p w14:paraId="7473F24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F2173F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16AA82A" w14:textId="77777777" w:rsidR="003D4E83" w:rsidRPr="00BD6F46" w:rsidRDefault="003D4E83" w:rsidP="003D4E83">
      <w:pPr>
        <w:pStyle w:val="PL"/>
      </w:pPr>
      <w:r w:rsidRPr="00BD6F46">
        <w:t xml:space="preserve">        triggerType:</w:t>
      </w:r>
    </w:p>
    <w:p w14:paraId="53C24081" w14:textId="77777777" w:rsidR="003D4E83" w:rsidRPr="00BD6F46" w:rsidRDefault="003D4E83" w:rsidP="003D4E83">
      <w:pPr>
        <w:pStyle w:val="PL"/>
      </w:pPr>
      <w:r w:rsidRPr="00BD6F46">
        <w:t xml:space="preserve">          $ref: '#/components/schemas/TriggerType'</w:t>
      </w:r>
    </w:p>
    <w:p w14:paraId="5E316842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8798C30" w14:textId="77777777" w:rsidR="003D4E83" w:rsidRPr="00BD6F46" w:rsidRDefault="003D4E83" w:rsidP="003D4E83">
      <w:pPr>
        <w:pStyle w:val="PL"/>
      </w:pPr>
      <w:r w:rsidRPr="00BD6F46">
        <w:t xml:space="preserve">          $ref: '#/components/schemas/TriggerCategory'</w:t>
      </w:r>
    </w:p>
    <w:p w14:paraId="5A03C99B" w14:textId="77777777" w:rsidR="003D4E83" w:rsidRPr="00BD6F46" w:rsidRDefault="003D4E83" w:rsidP="003D4E83">
      <w:pPr>
        <w:pStyle w:val="PL"/>
      </w:pPr>
      <w:r w:rsidRPr="00BD6F46">
        <w:t xml:space="preserve">        timeLimit:</w:t>
      </w:r>
    </w:p>
    <w:p w14:paraId="5E5A13A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'TS29571_CommonData.yaml#/components/schemas/DurationSec'</w:t>
      </w:r>
    </w:p>
    <w:p w14:paraId="40B1C1EB" w14:textId="77777777" w:rsidR="003D4E83" w:rsidRPr="00BD6F46" w:rsidRDefault="003D4E83" w:rsidP="003D4E83">
      <w:pPr>
        <w:pStyle w:val="PL"/>
      </w:pPr>
      <w:r w:rsidRPr="00BD6F46">
        <w:t xml:space="preserve">        volumeLimit:</w:t>
      </w:r>
    </w:p>
    <w:p w14:paraId="7E6927B0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3248A8B" w14:textId="77777777" w:rsidR="003D4E83" w:rsidRPr="00BD6F46" w:rsidRDefault="003D4E83" w:rsidP="003D4E83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BE3B6DC" w14:textId="77777777" w:rsidR="003D4E83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9EAF0E2" w14:textId="77777777" w:rsidR="003D4E83" w:rsidRDefault="003D4E83" w:rsidP="003D4E83">
      <w:pPr>
        <w:pStyle w:val="PL"/>
      </w:pPr>
      <w:r>
        <w:t xml:space="preserve">        eventLimit:</w:t>
      </w:r>
    </w:p>
    <w:p w14:paraId="4527FB92" w14:textId="77777777" w:rsidR="003D4E83" w:rsidRPr="00BD6F46" w:rsidRDefault="003D4E83" w:rsidP="003D4E83">
      <w:pPr>
        <w:pStyle w:val="PL"/>
      </w:pPr>
      <w:r>
        <w:t xml:space="preserve">          $ref: 'TS29571_CommonData.yaml#/components/schemas/Uint32'</w:t>
      </w:r>
    </w:p>
    <w:p w14:paraId="29EAF86A" w14:textId="77777777" w:rsidR="003D4E83" w:rsidRPr="00BD6F46" w:rsidRDefault="003D4E83" w:rsidP="003D4E83">
      <w:pPr>
        <w:pStyle w:val="PL"/>
      </w:pPr>
      <w:r w:rsidRPr="00BD6F46">
        <w:t xml:space="preserve">        maxNumberOfccc:</w:t>
      </w:r>
    </w:p>
    <w:p w14:paraId="3648D552" w14:textId="77777777" w:rsidR="003D4E83" w:rsidRPr="005F76DA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32C8A53" w14:textId="77777777" w:rsidR="003D4E83" w:rsidRPr="005F76DA" w:rsidRDefault="003D4E83" w:rsidP="003D4E83">
      <w:pPr>
        <w:pStyle w:val="PL"/>
      </w:pPr>
      <w:r w:rsidRPr="005F76DA">
        <w:t xml:space="preserve">        tariffTimeChange:</w:t>
      </w:r>
    </w:p>
    <w:p w14:paraId="7EC35C54" w14:textId="77777777" w:rsidR="003D4E83" w:rsidRPr="005F76DA" w:rsidRDefault="003D4E83" w:rsidP="003D4E83">
      <w:pPr>
        <w:pStyle w:val="PL"/>
      </w:pPr>
      <w:r w:rsidRPr="005F76DA">
        <w:t xml:space="preserve">          $ref: 'TS29571_CommonData.yaml#/components/schemas/DateTime'</w:t>
      </w:r>
    </w:p>
    <w:p w14:paraId="27B9FBFA" w14:textId="77777777" w:rsidR="003D4E83" w:rsidRPr="00BD6F46" w:rsidRDefault="003D4E83" w:rsidP="003D4E83">
      <w:pPr>
        <w:pStyle w:val="PL"/>
      </w:pPr>
    </w:p>
    <w:p w14:paraId="25046A3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356C2D0E" w14:textId="77777777" w:rsidR="003D4E83" w:rsidRPr="00BD6F46" w:rsidRDefault="003D4E83" w:rsidP="003D4E83">
      <w:pPr>
        <w:pStyle w:val="PL"/>
      </w:pPr>
      <w:r w:rsidRPr="00BD6F46">
        <w:t xml:space="preserve">        - triggerType</w:t>
      </w:r>
    </w:p>
    <w:p w14:paraId="120940D7" w14:textId="77777777" w:rsidR="003D4E83" w:rsidRPr="00BD6F46" w:rsidRDefault="003D4E83" w:rsidP="003D4E83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80927EA" w14:textId="77777777" w:rsidR="003D4E83" w:rsidRPr="00BD6F46" w:rsidRDefault="003D4E83" w:rsidP="003D4E83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24CEB2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BE58138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E9B2392" w14:textId="77777777" w:rsidR="003D4E83" w:rsidRPr="00BD6F46" w:rsidRDefault="003D4E83" w:rsidP="003D4E83">
      <w:pPr>
        <w:pStyle w:val="PL"/>
      </w:pPr>
      <w:r w:rsidRPr="00BD6F46">
        <w:t xml:space="preserve">        resultCode:</w:t>
      </w:r>
    </w:p>
    <w:p w14:paraId="50B09D43" w14:textId="77777777" w:rsidR="003D4E83" w:rsidRPr="00BD6F46" w:rsidRDefault="003D4E83" w:rsidP="003D4E83">
      <w:pPr>
        <w:pStyle w:val="PL"/>
      </w:pPr>
      <w:r w:rsidRPr="00BD6F46">
        <w:t xml:space="preserve">          $ref: '#/components/schemas/ResultCode'</w:t>
      </w:r>
    </w:p>
    <w:p w14:paraId="228DEBAF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399751F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D30762D" w14:textId="77777777" w:rsidR="003D4E83" w:rsidRPr="00BD6F46" w:rsidRDefault="003D4E83" w:rsidP="003D4E83">
      <w:pPr>
        <w:pStyle w:val="PL"/>
      </w:pPr>
      <w:r w:rsidRPr="00BD6F46">
        <w:t xml:space="preserve">        grantedUnit:</w:t>
      </w:r>
    </w:p>
    <w:p w14:paraId="47328971" w14:textId="77777777" w:rsidR="003D4E83" w:rsidRPr="00BD6F46" w:rsidRDefault="003D4E83" w:rsidP="003D4E83">
      <w:pPr>
        <w:pStyle w:val="PL"/>
      </w:pPr>
      <w:r w:rsidRPr="00BD6F46">
        <w:t xml:space="preserve">          $ref: '#/components/schemas/GrantedUnit'</w:t>
      </w:r>
    </w:p>
    <w:p w14:paraId="78CF9FDF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503516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FAB8EC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3921176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5B49E2D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5D251B08" w14:textId="77777777" w:rsidR="003D4E83" w:rsidRPr="00BD6F46" w:rsidRDefault="003D4E83" w:rsidP="003D4E83">
      <w:pPr>
        <w:pStyle w:val="PL"/>
      </w:pPr>
      <w:r w:rsidRPr="00BD6F46">
        <w:t xml:space="preserve">        validityTime:</w:t>
      </w:r>
    </w:p>
    <w:p w14:paraId="738AF75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353ED078" w14:textId="77777777" w:rsidR="003D4E83" w:rsidRPr="00BD6F46" w:rsidRDefault="003D4E83" w:rsidP="003D4E83">
      <w:pPr>
        <w:pStyle w:val="PL"/>
      </w:pPr>
      <w:r w:rsidRPr="00BD6F46">
        <w:t xml:space="preserve">        quotaHoldingTime:</w:t>
      </w:r>
    </w:p>
    <w:p w14:paraId="45D050C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'TS29571_CommonData.yaml#/components/schemas/DurationSec'</w:t>
      </w:r>
    </w:p>
    <w:p w14:paraId="63B6C8B0" w14:textId="77777777" w:rsidR="003D4E83" w:rsidRPr="00BD6F46" w:rsidRDefault="003D4E83" w:rsidP="003D4E83">
      <w:pPr>
        <w:pStyle w:val="PL"/>
      </w:pPr>
      <w:r w:rsidRPr="00BD6F46">
        <w:t xml:space="preserve">        finalUnitIndication:</w:t>
      </w:r>
    </w:p>
    <w:p w14:paraId="763DFA33" w14:textId="77777777" w:rsidR="003D4E83" w:rsidRPr="00BD6F46" w:rsidRDefault="003D4E83" w:rsidP="003D4E83">
      <w:pPr>
        <w:pStyle w:val="PL"/>
      </w:pPr>
      <w:r w:rsidRPr="00BD6F46">
        <w:t xml:space="preserve">          $ref: '#/components/schemas/FinalUnitIndication'</w:t>
      </w:r>
    </w:p>
    <w:p w14:paraId="42B476CE" w14:textId="77777777" w:rsidR="003D4E83" w:rsidRPr="00BD6F46" w:rsidRDefault="003D4E83" w:rsidP="003D4E83">
      <w:pPr>
        <w:pStyle w:val="PL"/>
      </w:pPr>
      <w:r w:rsidRPr="00BD6F46">
        <w:t xml:space="preserve">        timeQuotaThreshold:</w:t>
      </w:r>
    </w:p>
    <w:p w14:paraId="203E957A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1BF93E97" w14:textId="77777777" w:rsidR="003D4E83" w:rsidRPr="00BD6F46" w:rsidRDefault="003D4E83" w:rsidP="003D4E83">
      <w:pPr>
        <w:pStyle w:val="PL"/>
      </w:pPr>
      <w:r w:rsidRPr="00BD6F46">
        <w:t xml:space="preserve">        volumeQuotaThreshold:</w:t>
      </w:r>
    </w:p>
    <w:p w14:paraId="43E2F57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4EF51BB" w14:textId="77777777" w:rsidR="003D4E83" w:rsidRPr="00BD6F46" w:rsidRDefault="003D4E83" w:rsidP="003D4E83">
      <w:pPr>
        <w:pStyle w:val="PL"/>
      </w:pPr>
      <w:r w:rsidRPr="00BD6F46">
        <w:t xml:space="preserve">        unitQuotaThreshold:</w:t>
      </w:r>
    </w:p>
    <w:p w14:paraId="1C1F7709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7E2650BC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1EF42C8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185D87DF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7323267" w14:textId="77777777" w:rsidR="003D4E83" w:rsidRPr="00BD6F46" w:rsidRDefault="003D4E83" w:rsidP="003D4E83">
      <w:pPr>
        <w:pStyle w:val="PL"/>
      </w:pPr>
      <w:r w:rsidRPr="00BD6F46">
        <w:t xml:space="preserve">        - ratingGroup</w:t>
      </w:r>
    </w:p>
    <w:p w14:paraId="3BC482B1" w14:textId="77777777" w:rsidR="003D4E83" w:rsidRPr="00BD6F46" w:rsidRDefault="003D4E83" w:rsidP="003D4E83">
      <w:pPr>
        <w:pStyle w:val="PL"/>
      </w:pPr>
      <w:r w:rsidRPr="00BD6F46">
        <w:t xml:space="preserve">    RequestedUnit:</w:t>
      </w:r>
    </w:p>
    <w:p w14:paraId="7CD6A20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111FB2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9DD95BC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04C6237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404B61B9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26F0D9B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0DCFD5A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38F01E3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EC315FD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4D2F8E8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47CE355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362A167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7AD6E63" w14:textId="77777777" w:rsidR="003D4E83" w:rsidRPr="00BD6F46" w:rsidRDefault="003D4E83" w:rsidP="003D4E83">
      <w:pPr>
        <w:pStyle w:val="PL"/>
      </w:pPr>
      <w:r w:rsidRPr="00BD6F46">
        <w:t xml:space="preserve">    UsedUnitContainer:</w:t>
      </w:r>
    </w:p>
    <w:p w14:paraId="23708F8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03FE7EB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EB0F817" w14:textId="77777777" w:rsidR="003D4E83" w:rsidRPr="00BD6F46" w:rsidRDefault="003D4E83" w:rsidP="003D4E83">
      <w:pPr>
        <w:pStyle w:val="PL"/>
      </w:pPr>
      <w:r w:rsidRPr="00BD6F46">
        <w:t xml:space="preserve">        serviceId:</w:t>
      </w:r>
    </w:p>
    <w:p w14:paraId="062A5C6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227B14A" w14:textId="77777777" w:rsidR="003D4E83" w:rsidRPr="007E77F7" w:rsidRDefault="003D4E83" w:rsidP="003D4E83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7C91D80" w14:textId="77777777" w:rsidR="003D4E83" w:rsidRPr="007E77F7" w:rsidRDefault="003D4E83" w:rsidP="003D4E83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297DAB7E" w14:textId="77777777" w:rsidR="003D4E83" w:rsidRPr="00BD6F46" w:rsidRDefault="003D4E83" w:rsidP="003D4E83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5528BB2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6A04107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CEB6111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0CF79382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0E29CE6" w14:textId="77777777" w:rsidR="003D4E83" w:rsidRPr="00BD6F46" w:rsidRDefault="003D4E83" w:rsidP="003D4E83">
      <w:pPr>
        <w:pStyle w:val="PL"/>
      </w:pPr>
      <w:r w:rsidRPr="00BD6F46">
        <w:t xml:space="preserve">        triggerTimestamp:</w:t>
      </w:r>
    </w:p>
    <w:p w14:paraId="60A9DFA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6FF5B0B4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3F88DB9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005CB614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7FC1D3A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49E1F5A7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7C99E83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76FBE43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54E2D01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1C566564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397C6F0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5BCB7EF" w14:textId="77777777" w:rsidR="003D4E83" w:rsidRPr="00BD6F46" w:rsidRDefault="003D4E83" w:rsidP="003D4E83">
      <w:pPr>
        <w:pStyle w:val="PL"/>
      </w:pPr>
      <w:r w:rsidRPr="00BD6F46">
        <w:t xml:space="preserve">        eventTimeStamps:</w:t>
      </w:r>
    </w:p>
    <w:p w14:paraId="63E93BD7" w14:textId="77777777" w:rsidR="003D4E83" w:rsidRPr="00BD6F46" w:rsidRDefault="003D4E83" w:rsidP="003D4E83">
      <w:pPr>
        <w:pStyle w:val="PL"/>
      </w:pPr>
      <w:r w:rsidRPr="00BD6F46">
        <w:t xml:space="preserve">          </w:t>
      </w:r>
    </w:p>
    <w:p w14:paraId="05A9963A" w14:textId="77777777" w:rsidR="003D4E83" w:rsidRDefault="003D4E83" w:rsidP="003D4E83">
      <w:pPr>
        <w:pStyle w:val="PL"/>
      </w:pPr>
      <w:r>
        <w:t xml:space="preserve">          type: array</w:t>
      </w:r>
    </w:p>
    <w:p w14:paraId="55F4F0DB" w14:textId="77777777" w:rsidR="003D4E83" w:rsidRDefault="003D4E83" w:rsidP="003D4E83">
      <w:pPr>
        <w:pStyle w:val="PL"/>
      </w:pPr>
    </w:p>
    <w:p w14:paraId="30C8EDD5" w14:textId="77777777" w:rsidR="003D4E83" w:rsidRDefault="003D4E83" w:rsidP="003D4E83">
      <w:pPr>
        <w:pStyle w:val="PL"/>
      </w:pPr>
      <w:r>
        <w:t xml:space="preserve">          items:</w:t>
      </w:r>
    </w:p>
    <w:p w14:paraId="2758C9EA" w14:textId="77777777" w:rsidR="003D4E83" w:rsidRDefault="003D4E83" w:rsidP="003D4E83">
      <w:pPr>
        <w:pStyle w:val="PL"/>
      </w:pPr>
      <w:r>
        <w:t xml:space="preserve">            $ref: 'TS29571_CommonData.yaml#/components/schemas/DateTime'</w:t>
      </w:r>
    </w:p>
    <w:p w14:paraId="1446DF11" w14:textId="77777777" w:rsidR="003D4E83" w:rsidRDefault="003D4E83" w:rsidP="003D4E83">
      <w:pPr>
        <w:pStyle w:val="PL"/>
      </w:pPr>
      <w:r>
        <w:t xml:space="preserve">          minItems: 0</w:t>
      </w:r>
    </w:p>
    <w:p w14:paraId="7DE84678" w14:textId="77777777" w:rsidR="003D4E83" w:rsidRPr="00BD6F46" w:rsidRDefault="003D4E83" w:rsidP="003D4E83">
      <w:pPr>
        <w:pStyle w:val="PL"/>
      </w:pPr>
      <w:r w:rsidRPr="00BD6F46">
        <w:t xml:space="preserve">        localSequenceNumber:</w:t>
      </w:r>
    </w:p>
    <w:p w14:paraId="52E46BBE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2006457F" w14:textId="77777777" w:rsidR="003D4E83" w:rsidRPr="00BD6F46" w:rsidRDefault="003D4E83" w:rsidP="003D4E83">
      <w:pPr>
        <w:pStyle w:val="PL"/>
      </w:pPr>
      <w:r w:rsidRPr="00BD6F46">
        <w:t xml:space="preserve">        pDUContainerInformation:</w:t>
      </w:r>
    </w:p>
    <w:p w14:paraId="2BA4DB13" w14:textId="77777777" w:rsidR="003D4E83" w:rsidRDefault="003D4E83" w:rsidP="003D4E83">
      <w:pPr>
        <w:pStyle w:val="PL"/>
      </w:pPr>
      <w:r w:rsidRPr="00BD6F46">
        <w:t xml:space="preserve">          $ref: '#/components/schemas/PDUContainerInformation'</w:t>
      </w:r>
    </w:p>
    <w:p w14:paraId="6E753BB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2281F20B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6E2F59F3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99AA3D5" w14:textId="77777777" w:rsidR="003D4E83" w:rsidRPr="00BD6F46" w:rsidRDefault="003D4E83" w:rsidP="003D4E83">
      <w:pPr>
        <w:pStyle w:val="PL"/>
      </w:pPr>
      <w:r w:rsidRPr="00BD6F46">
        <w:t xml:space="preserve">        - localSequenceNumber</w:t>
      </w:r>
    </w:p>
    <w:p w14:paraId="2C8BF33A" w14:textId="77777777" w:rsidR="003D4E83" w:rsidRPr="00BD6F46" w:rsidRDefault="003D4E83" w:rsidP="003D4E83">
      <w:pPr>
        <w:pStyle w:val="PL"/>
      </w:pPr>
      <w:r w:rsidRPr="00BD6F46">
        <w:t xml:space="preserve">    GrantedUnit:</w:t>
      </w:r>
    </w:p>
    <w:p w14:paraId="0FFED18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DB949F7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0857505E" w14:textId="77777777" w:rsidR="003D4E83" w:rsidRPr="00BD6F46" w:rsidRDefault="003D4E83" w:rsidP="003D4E83">
      <w:pPr>
        <w:pStyle w:val="PL"/>
      </w:pPr>
      <w:r w:rsidRPr="00BD6F46">
        <w:t xml:space="preserve">        tariffTimeChange:</w:t>
      </w:r>
    </w:p>
    <w:p w14:paraId="18B2CC24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E4E3814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39CA172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18E8173B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1ACFEBE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599E2F9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6BA52D1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3ABED15F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45730E7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9FDD23A" w14:textId="77777777" w:rsidR="003D4E83" w:rsidRPr="00BD6F46" w:rsidRDefault="003D4E83" w:rsidP="003D4E83">
      <w:pPr>
        <w:pStyle w:val="PL"/>
      </w:pPr>
      <w:r w:rsidRPr="00BD6F46">
        <w:t xml:space="preserve">        serviceSpecificUnits:</w:t>
      </w:r>
    </w:p>
    <w:p w14:paraId="4976D85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6F56FA5D" w14:textId="77777777" w:rsidR="003D4E83" w:rsidRPr="00BD6F46" w:rsidRDefault="003D4E83" w:rsidP="003D4E83">
      <w:pPr>
        <w:pStyle w:val="PL"/>
      </w:pPr>
      <w:r w:rsidRPr="00BD6F46">
        <w:t xml:space="preserve">    FinalUnitIndication:</w:t>
      </w:r>
    </w:p>
    <w:p w14:paraId="76CFC3C8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B96D58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048B72D8" w14:textId="77777777" w:rsidR="003D4E83" w:rsidRPr="00BD6F46" w:rsidRDefault="003D4E83" w:rsidP="003D4E83">
      <w:pPr>
        <w:pStyle w:val="PL"/>
      </w:pPr>
      <w:r w:rsidRPr="00BD6F46">
        <w:t xml:space="preserve">        finalUnitAction:</w:t>
      </w:r>
    </w:p>
    <w:p w14:paraId="74C17C2B" w14:textId="77777777" w:rsidR="003D4E83" w:rsidRPr="00BD6F46" w:rsidRDefault="003D4E83" w:rsidP="003D4E83">
      <w:pPr>
        <w:pStyle w:val="PL"/>
      </w:pPr>
      <w:r w:rsidRPr="00BD6F46">
        <w:t xml:space="preserve">          $ref: '#/components/schemas/FinalUnitAction'</w:t>
      </w:r>
    </w:p>
    <w:p w14:paraId="3DC56433" w14:textId="77777777" w:rsidR="003D4E83" w:rsidRPr="00BD6F46" w:rsidRDefault="003D4E83" w:rsidP="003D4E83">
      <w:pPr>
        <w:pStyle w:val="PL"/>
      </w:pPr>
      <w:r w:rsidRPr="00BD6F46">
        <w:t xml:space="preserve">        restrictionFilterRule:</w:t>
      </w:r>
    </w:p>
    <w:p w14:paraId="58A1C5A1" w14:textId="77777777" w:rsidR="003D4E83" w:rsidRPr="00BD6F46" w:rsidRDefault="003D4E83" w:rsidP="003D4E83">
      <w:pPr>
        <w:pStyle w:val="PL"/>
      </w:pPr>
      <w:r w:rsidRPr="00BD6F46">
        <w:t xml:space="preserve">          $ref: '#/components/schemas/IPFilterRule'</w:t>
      </w:r>
    </w:p>
    <w:p w14:paraId="512787CE" w14:textId="77777777" w:rsidR="003D4E83" w:rsidRPr="00BD6F46" w:rsidRDefault="003D4E83" w:rsidP="003D4E83">
      <w:pPr>
        <w:pStyle w:val="PL"/>
      </w:pPr>
      <w:r w:rsidRPr="00BD6F46">
        <w:t xml:space="preserve">        filterId:</w:t>
      </w:r>
    </w:p>
    <w:p w14:paraId="7491CD43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187C84F8" w14:textId="77777777" w:rsidR="003D4E83" w:rsidRPr="00BD6F46" w:rsidRDefault="003D4E83" w:rsidP="003D4E83">
      <w:pPr>
        <w:pStyle w:val="PL"/>
      </w:pPr>
      <w:r w:rsidRPr="00BD6F46">
        <w:t xml:space="preserve">        redirectServer:</w:t>
      </w:r>
    </w:p>
    <w:p w14:paraId="7C05DADB" w14:textId="77777777" w:rsidR="003D4E83" w:rsidRPr="00BD6F46" w:rsidRDefault="003D4E83" w:rsidP="003D4E83">
      <w:pPr>
        <w:pStyle w:val="PL"/>
      </w:pPr>
      <w:r w:rsidRPr="00BD6F46">
        <w:t xml:space="preserve">          $ref: '#/components/schemas/RedirectServer'</w:t>
      </w:r>
    </w:p>
    <w:p w14:paraId="07AA0FAE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2282D1A" w14:textId="77777777" w:rsidR="003D4E83" w:rsidRPr="00BD6F46" w:rsidRDefault="003D4E83" w:rsidP="003D4E83">
      <w:pPr>
        <w:pStyle w:val="PL"/>
      </w:pPr>
      <w:r w:rsidRPr="00BD6F46">
        <w:t xml:space="preserve">        - finalUnitAction</w:t>
      </w:r>
    </w:p>
    <w:p w14:paraId="7A56FC55" w14:textId="77777777" w:rsidR="003D4E83" w:rsidRPr="00BD6F46" w:rsidRDefault="003D4E83" w:rsidP="003D4E83">
      <w:pPr>
        <w:pStyle w:val="PL"/>
      </w:pPr>
      <w:r w:rsidRPr="00BD6F46">
        <w:t xml:space="preserve">    RedirectServer:</w:t>
      </w:r>
    </w:p>
    <w:p w14:paraId="761B4A6D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0033A0D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6D6C156" w14:textId="77777777" w:rsidR="003D4E83" w:rsidRPr="00BD6F46" w:rsidRDefault="003D4E83" w:rsidP="003D4E83">
      <w:pPr>
        <w:pStyle w:val="PL"/>
      </w:pPr>
      <w:r w:rsidRPr="00BD6F46">
        <w:t xml:space="preserve">        redirectAddressType:</w:t>
      </w:r>
    </w:p>
    <w:p w14:paraId="57C3FE6C" w14:textId="77777777" w:rsidR="003D4E83" w:rsidRPr="00BD6F46" w:rsidRDefault="003D4E83" w:rsidP="003D4E83">
      <w:pPr>
        <w:pStyle w:val="PL"/>
      </w:pPr>
      <w:r w:rsidRPr="00BD6F46">
        <w:t xml:space="preserve">          $ref: '#/components/schemas/RedirectAddressType'</w:t>
      </w:r>
    </w:p>
    <w:p w14:paraId="15044A95" w14:textId="77777777" w:rsidR="003D4E83" w:rsidRPr="00BD6F46" w:rsidRDefault="003D4E83" w:rsidP="003D4E83">
      <w:pPr>
        <w:pStyle w:val="PL"/>
      </w:pPr>
      <w:r w:rsidRPr="00BD6F46">
        <w:t xml:space="preserve">        redirectServerAddress:</w:t>
      </w:r>
    </w:p>
    <w:p w14:paraId="60ADE555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0A43D85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67CFD2CE" w14:textId="77777777" w:rsidR="003D4E83" w:rsidRPr="00BD6F46" w:rsidRDefault="003D4E83" w:rsidP="003D4E83">
      <w:pPr>
        <w:pStyle w:val="PL"/>
      </w:pPr>
      <w:r w:rsidRPr="00BD6F46">
        <w:t xml:space="preserve">        - redirectAddressType</w:t>
      </w:r>
    </w:p>
    <w:p w14:paraId="2AD70812" w14:textId="77777777" w:rsidR="003D4E83" w:rsidRPr="00BD6F46" w:rsidRDefault="003D4E83" w:rsidP="003D4E83">
      <w:pPr>
        <w:pStyle w:val="PL"/>
      </w:pPr>
      <w:r w:rsidRPr="00BD6F46">
        <w:t xml:space="preserve">        - redirectServerAddress</w:t>
      </w:r>
    </w:p>
    <w:p w14:paraId="165D6F36" w14:textId="77777777" w:rsidR="003D4E83" w:rsidRPr="00BD6F46" w:rsidRDefault="003D4E83" w:rsidP="003D4E83">
      <w:pPr>
        <w:pStyle w:val="PL"/>
      </w:pPr>
      <w:r w:rsidRPr="00BD6F46">
        <w:t xml:space="preserve">    ReauthorizationDetails:</w:t>
      </w:r>
    </w:p>
    <w:p w14:paraId="198027D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484FF94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D4DAB81" w14:textId="77777777" w:rsidR="003D4E83" w:rsidRPr="00BD6F46" w:rsidRDefault="003D4E83" w:rsidP="003D4E83">
      <w:pPr>
        <w:pStyle w:val="PL"/>
      </w:pPr>
      <w:r w:rsidRPr="00BD6F46">
        <w:t xml:space="preserve">        serviceId:</w:t>
      </w:r>
    </w:p>
    <w:p w14:paraId="07B94C6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AB5E642" w14:textId="77777777" w:rsidR="003D4E83" w:rsidRPr="00BD6F46" w:rsidRDefault="003D4E83" w:rsidP="003D4E83">
      <w:pPr>
        <w:pStyle w:val="PL"/>
      </w:pPr>
      <w:r w:rsidRPr="00BD6F46">
        <w:t xml:space="preserve">        ratingGroup:</w:t>
      </w:r>
    </w:p>
    <w:p w14:paraId="5F4F6B0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4CB0CAC" w14:textId="77777777" w:rsidR="003D4E83" w:rsidRPr="007E77F7" w:rsidRDefault="003D4E83" w:rsidP="003D4E83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CB1DD60" w14:textId="77777777" w:rsidR="003D4E83" w:rsidRPr="007E77F7" w:rsidRDefault="003D4E83" w:rsidP="003D4E83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4E86A33C" w14:textId="77777777" w:rsidR="003D4E83" w:rsidRPr="00BD6F46" w:rsidRDefault="003D4E83" w:rsidP="003D4E83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1E311C4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D167D5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2D3A9F5" w14:textId="77777777" w:rsidR="003D4E83" w:rsidRPr="00BD6F46" w:rsidRDefault="003D4E83" w:rsidP="003D4E83">
      <w:pPr>
        <w:pStyle w:val="PL"/>
      </w:pPr>
      <w:r w:rsidRPr="00BD6F46">
        <w:t xml:space="preserve">        chargingId:</w:t>
      </w:r>
    </w:p>
    <w:p w14:paraId="4D2BE1B0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77DF3EE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603C6E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79F18246" w14:textId="77777777" w:rsidR="003D4E83" w:rsidRPr="00BD6F46" w:rsidRDefault="003D4E83" w:rsidP="003D4E83">
      <w:pPr>
        <w:pStyle w:val="PL"/>
      </w:pPr>
      <w:r w:rsidRPr="00BD6F46">
        <w:t xml:space="preserve">        userInformation:</w:t>
      </w:r>
    </w:p>
    <w:p w14:paraId="411F9DC8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74F4E04A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714D6087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407D1FB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1B3789E0" w14:textId="77777777" w:rsidR="003D4E83" w:rsidRDefault="003D4E83" w:rsidP="003D4E83">
      <w:pPr>
        <w:pStyle w:val="PL"/>
        <w:rPr>
          <w:ins w:id="103" w:author="Huawei" w:date="2021-09-28T14:35:00Z"/>
        </w:rPr>
      </w:pPr>
      <w:r w:rsidRPr="00BD6F46">
        <w:t xml:space="preserve">          $ref: 'TS29571_CommonData.yaml#/components/schemas/UserLocation'</w:t>
      </w:r>
    </w:p>
    <w:p w14:paraId="63ADA79E" w14:textId="736070CE" w:rsidR="00847DEB" w:rsidRDefault="00847DEB" w:rsidP="00847DEB">
      <w:pPr>
        <w:pStyle w:val="PL"/>
        <w:rPr>
          <w:ins w:id="104" w:author="Huawei" w:date="2021-09-28T14:36:00Z"/>
          <w:rFonts w:eastAsia="等线"/>
        </w:rPr>
      </w:pPr>
      <w:ins w:id="105" w:author="Huawei" w:date="2021-09-28T14:35:00Z">
        <w:r w:rsidRPr="00BD6F46">
          <w:t xml:space="preserve">        </w:t>
        </w:r>
      </w:ins>
      <w:ins w:id="106" w:author="Huawei" w:date="2021-09-28T14:36:00Z">
        <w:r w:rsidR="005B3199">
          <w:rPr>
            <w:rFonts w:eastAsia="等线"/>
          </w:rPr>
          <w:t>u</w:t>
        </w:r>
      </w:ins>
      <w:ins w:id="107" w:author="Huawei" w:date="2021-09-28T14:35:00Z">
        <w:r w:rsidRPr="00847DEB">
          <w:rPr>
            <w:rFonts w:eastAsia="等线"/>
          </w:rPr>
          <w:t>serLocationTime</w:t>
        </w:r>
      </w:ins>
      <w:ins w:id="108" w:author="Huawei" w:date="2021-09-28T14:36:00Z">
        <w:r w:rsidR="003E509E">
          <w:rPr>
            <w:rFonts w:eastAsia="等线"/>
          </w:rPr>
          <w:t>:</w:t>
        </w:r>
      </w:ins>
    </w:p>
    <w:p w14:paraId="332BED99" w14:textId="77777777" w:rsidR="00847DEB" w:rsidRPr="00BD6F46" w:rsidRDefault="00847DEB" w:rsidP="00847DEB">
      <w:pPr>
        <w:pStyle w:val="PL"/>
        <w:rPr>
          <w:ins w:id="109" w:author="Huawei" w:date="2021-09-28T14:36:00Z"/>
        </w:rPr>
      </w:pPr>
      <w:ins w:id="110" w:author="Huawei" w:date="2021-09-28T14:36:00Z">
        <w:r w:rsidRPr="00BD6F46">
          <w:t xml:space="preserve">          $ref: 'TS29571_CommonData.yaml#/components/schemas/DateTime'</w:t>
        </w:r>
      </w:ins>
    </w:p>
    <w:p w14:paraId="64B6663C" w14:textId="5202781C" w:rsidR="00847DEB" w:rsidRDefault="00847DEB" w:rsidP="00847DEB">
      <w:pPr>
        <w:pStyle w:val="PL"/>
        <w:rPr>
          <w:ins w:id="111" w:author="Huawei" w:date="2021-09-28T14:36:00Z"/>
          <w:rFonts w:eastAsia="等线"/>
        </w:rPr>
      </w:pPr>
      <w:ins w:id="112" w:author="Huawei" w:date="2021-09-28T14:35:00Z">
        <w:r w:rsidRPr="00BD6F46">
          <w:t xml:space="preserve">        </w:t>
        </w:r>
        <w:r w:rsidRPr="00847DEB">
          <w:rPr>
            <w:rFonts w:eastAsia="等线"/>
          </w:rPr>
          <w:t>mAPDUNon3GPPUserLocationTime</w:t>
        </w:r>
      </w:ins>
      <w:ins w:id="113" w:author="Huawei" w:date="2021-09-28T14:36:00Z">
        <w:r w:rsidR="003E509E">
          <w:rPr>
            <w:rFonts w:eastAsia="等线"/>
          </w:rPr>
          <w:t>:</w:t>
        </w:r>
      </w:ins>
    </w:p>
    <w:p w14:paraId="69760C00" w14:textId="1BDE93A7" w:rsidR="00847DEB" w:rsidRPr="00847DEB" w:rsidRDefault="00847DEB" w:rsidP="00847DEB">
      <w:pPr>
        <w:pStyle w:val="PL"/>
      </w:pPr>
      <w:ins w:id="114" w:author="Huawei" w:date="2021-09-28T14:36:00Z">
        <w:r w:rsidRPr="00BD6F46">
          <w:t xml:space="preserve">          $ref: 'TS29571_CommonData.yaml#/components/schemas/DateTime'</w:t>
        </w:r>
      </w:ins>
    </w:p>
    <w:p w14:paraId="3CB125A6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72FE31E2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1CCCB07A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739AF815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B2C2D93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08DD2245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2678579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71C4B08A" w14:textId="77777777" w:rsidR="003D4E83" w:rsidRPr="00BD6F46" w:rsidRDefault="003D4E83" w:rsidP="003D4E83">
      <w:pPr>
        <w:pStyle w:val="PL"/>
      </w:pPr>
      <w:r w:rsidRPr="00BD6F46">
        <w:t xml:space="preserve">        pduSessionInformation:</w:t>
      </w:r>
    </w:p>
    <w:p w14:paraId="21B58DEE" w14:textId="77777777" w:rsidR="003D4E83" w:rsidRPr="00BD6F46" w:rsidRDefault="003D4E83" w:rsidP="003D4E83">
      <w:pPr>
        <w:pStyle w:val="PL"/>
      </w:pPr>
      <w:r w:rsidRPr="00BD6F46">
        <w:t xml:space="preserve">          $ref: '#/components/schemas/PDUSessionInformation'</w:t>
      </w:r>
    </w:p>
    <w:p w14:paraId="4D12973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D40C657" w14:textId="77777777" w:rsidR="003D4E83" w:rsidRDefault="003D4E83" w:rsidP="003D4E83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1905E6E0" w14:textId="77777777" w:rsidR="003D4E83" w:rsidRPr="00BD6F46" w:rsidRDefault="003D4E83" w:rsidP="003D4E83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276EF1A" w14:textId="77777777" w:rsidR="003D4E83" w:rsidRPr="00BD6F46" w:rsidRDefault="003D4E83" w:rsidP="003D4E83">
      <w:pPr>
        <w:pStyle w:val="PL"/>
      </w:pPr>
      <w:r w:rsidRPr="00BD6F46">
        <w:t xml:space="preserve">    UserInformation:</w:t>
      </w:r>
    </w:p>
    <w:p w14:paraId="77BF761C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722FCD2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449C673" w14:textId="77777777" w:rsidR="003D4E83" w:rsidRPr="00BD6F46" w:rsidRDefault="003D4E83" w:rsidP="003D4E83">
      <w:pPr>
        <w:pStyle w:val="PL"/>
      </w:pPr>
      <w:r w:rsidRPr="00BD6F46">
        <w:t xml:space="preserve">        servedGPSI:</w:t>
      </w:r>
    </w:p>
    <w:p w14:paraId="7D4F12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'TS29571_CommonData.yaml#/components/schemas/Gpsi'</w:t>
      </w:r>
    </w:p>
    <w:p w14:paraId="5D869C55" w14:textId="77777777" w:rsidR="003D4E83" w:rsidRPr="00BD6F46" w:rsidRDefault="003D4E83" w:rsidP="003D4E83">
      <w:pPr>
        <w:pStyle w:val="PL"/>
      </w:pPr>
      <w:r w:rsidRPr="00BD6F46">
        <w:t xml:space="preserve">        servedPEI:</w:t>
      </w:r>
    </w:p>
    <w:p w14:paraId="10285A40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'TS29571_CommonData.yaml#/components/schemas/Pei'</w:t>
      </w:r>
    </w:p>
    <w:p w14:paraId="771AF5E7" w14:textId="77777777" w:rsidR="003D4E83" w:rsidRPr="00BD6F46" w:rsidRDefault="003D4E83" w:rsidP="003D4E83">
      <w:pPr>
        <w:pStyle w:val="PL"/>
      </w:pPr>
      <w:r w:rsidRPr="00BD6F46">
        <w:t xml:space="preserve">        unauthenticatedFlag:</w:t>
      </w:r>
    </w:p>
    <w:p w14:paraId="6058A902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4458A8F0" w14:textId="77777777" w:rsidR="003D4E83" w:rsidRPr="00BD6F46" w:rsidRDefault="003D4E83" w:rsidP="003D4E83">
      <w:pPr>
        <w:pStyle w:val="PL"/>
      </w:pPr>
      <w:r w:rsidRPr="00BD6F46">
        <w:t xml:space="preserve">        roamerInOut:</w:t>
      </w:r>
    </w:p>
    <w:p w14:paraId="1855D8A8" w14:textId="77777777" w:rsidR="003D4E83" w:rsidRPr="00BD6F46" w:rsidRDefault="003D4E83" w:rsidP="003D4E83">
      <w:pPr>
        <w:pStyle w:val="PL"/>
      </w:pPr>
      <w:r w:rsidRPr="00BD6F46">
        <w:t xml:space="preserve">          $ref: '#/components/schemas/RoamerInOut'</w:t>
      </w:r>
    </w:p>
    <w:p w14:paraId="306553DD" w14:textId="77777777" w:rsidR="003D4E83" w:rsidRPr="00BD6F46" w:rsidRDefault="003D4E83" w:rsidP="003D4E83">
      <w:pPr>
        <w:pStyle w:val="PL"/>
      </w:pPr>
      <w:r w:rsidRPr="00BD6F46">
        <w:t xml:space="preserve">    PDUSessionInformation:</w:t>
      </w:r>
    </w:p>
    <w:p w14:paraId="3A4F0CEB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5AF5FBA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3F81992" w14:textId="77777777" w:rsidR="003D4E83" w:rsidRPr="00BD6F46" w:rsidRDefault="003D4E83" w:rsidP="003D4E83">
      <w:pPr>
        <w:pStyle w:val="PL"/>
      </w:pPr>
      <w:r w:rsidRPr="00BD6F46">
        <w:t xml:space="preserve">        networkSlicingInfo:</w:t>
      </w:r>
    </w:p>
    <w:p w14:paraId="4FF9B5F4" w14:textId="77777777" w:rsidR="003D4E83" w:rsidRPr="00BD6F46" w:rsidRDefault="003D4E83" w:rsidP="003D4E83">
      <w:pPr>
        <w:pStyle w:val="PL"/>
      </w:pPr>
      <w:r w:rsidRPr="00BD6F46">
        <w:t xml:space="preserve">          $ref: '#/components/schemas/NetworkSlicingInfo'</w:t>
      </w:r>
    </w:p>
    <w:p w14:paraId="39C62928" w14:textId="77777777" w:rsidR="003D4E83" w:rsidRPr="00BD6F46" w:rsidRDefault="003D4E83" w:rsidP="003D4E83">
      <w:pPr>
        <w:pStyle w:val="PL"/>
      </w:pPr>
      <w:r w:rsidRPr="00BD6F46">
        <w:t xml:space="preserve">        pduSessionID:</w:t>
      </w:r>
    </w:p>
    <w:p w14:paraId="0225C35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'TS29571_CommonData.yaml#/components/schemas/PduSessionId'</w:t>
      </w:r>
    </w:p>
    <w:p w14:paraId="7DC4ACD6" w14:textId="77777777" w:rsidR="003D4E83" w:rsidRPr="00BD6F46" w:rsidRDefault="003D4E83" w:rsidP="003D4E83">
      <w:pPr>
        <w:pStyle w:val="PL"/>
      </w:pPr>
      <w:r w:rsidRPr="00BD6F46">
        <w:t xml:space="preserve">        pduType:</w:t>
      </w:r>
    </w:p>
    <w:p w14:paraId="7D2776B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'TS29571_CommonData.yaml#/components/schemas/PduSessionType'</w:t>
      </w:r>
    </w:p>
    <w:p w14:paraId="6E024DAD" w14:textId="77777777" w:rsidR="003D4E83" w:rsidRPr="00BD6F46" w:rsidRDefault="003D4E83" w:rsidP="003D4E83">
      <w:pPr>
        <w:pStyle w:val="PL"/>
      </w:pPr>
      <w:r w:rsidRPr="00BD6F46">
        <w:t xml:space="preserve">        sscMode:</w:t>
      </w:r>
    </w:p>
    <w:p w14:paraId="696AE82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'TS29571_CommonData.yaml#/components/schemas/SscMode'</w:t>
      </w:r>
    </w:p>
    <w:p w14:paraId="4558CED9" w14:textId="77777777" w:rsidR="003D4E83" w:rsidRPr="00BD6F46" w:rsidRDefault="003D4E83" w:rsidP="003D4E83">
      <w:pPr>
        <w:pStyle w:val="PL"/>
      </w:pPr>
      <w:r w:rsidRPr="00BD6F46">
        <w:t xml:space="preserve">        hPlmnId:</w:t>
      </w:r>
    </w:p>
    <w:p w14:paraId="7B043AE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6C54116B" w14:textId="77777777" w:rsidR="003D4E83" w:rsidRPr="00BD6F46" w:rsidRDefault="003D4E83" w:rsidP="003D4E83">
      <w:pPr>
        <w:pStyle w:val="PL"/>
      </w:pPr>
      <w:r w:rsidRPr="00BD6F46">
        <w:t xml:space="preserve">        servingNetworkFunctionID:</w:t>
      </w:r>
    </w:p>
    <w:p w14:paraId="702D38EB" w14:textId="77777777" w:rsidR="003D4E83" w:rsidRPr="00BD6F46" w:rsidRDefault="003D4E83" w:rsidP="003D4E83">
      <w:pPr>
        <w:pStyle w:val="PL"/>
      </w:pPr>
      <w:r w:rsidRPr="00BD6F46">
        <w:t xml:space="preserve">          $ref: '#/components/schemas/ServingNetworkFunctionID'</w:t>
      </w:r>
    </w:p>
    <w:p w14:paraId="11ED83BD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FE3A095" w14:textId="77777777" w:rsidR="003D4E83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3A945370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6751CB5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47F20E9C" w14:textId="77777777" w:rsidR="003D4E83" w:rsidRPr="00BD6F46" w:rsidRDefault="003D4E83" w:rsidP="003D4E83">
      <w:pPr>
        <w:pStyle w:val="PL"/>
      </w:pPr>
      <w:r w:rsidRPr="00BD6F46">
        <w:t xml:space="preserve">        dnnId:</w:t>
      </w:r>
    </w:p>
    <w:p w14:paraId="2C27603F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DA4281A" w14:textId="77777777" w:rsidR="003D4E83" w:rsidRDefault="003D4E83" w:rsidP="003D4E83">
      <w:pPr>
        <w:pStyle w:val="PL"/>
      </w:pPr>
      <w:r>
        <w:t xml:space="preserve">        dnnSelectionMode:</w:t>
      </w:r>
    </w:p>
    <w:p w14:paraId="1DA357C5" w14:textId="77777777" w:rsidR="003D4E83" w:rsidRPr="00BD6F46" w:rsidRDefault="003D4E83" w:rsidP="003D4E83">
      <w:pPr>
        <w:pStyle w:val="PL"/>
      </w:pPr>
      <w:r>
        <w:t xml:space="preserve">          $ref: '#/components/schemas/dnnSelectionMode'</w:t>
      </w:r>
    </w:p>
    <w:p w14:paraId="1E6AF0D1" w14:textId="77777777" w:rsidR="003D4E83" w:rsidRPr="00BD6F46" w:rsidRDefault="003D4E83" w:rsidP="003D4E83">
      <w:pPr>
        <w:pStyle w:val="PL"/>
      </w:pPr>
      <w:r w:rsidRPr="00BD6F46">
        <w:t xml:space="preserve">        chargingCharacteristics:</w:t>
      </w:r>
    </w:p>
    <w:p w14:paraId="07A54A03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6B14FE86" w14:textId="77777777" w:rsidR="003D4E83" w:rsidRPr="00BD6F46" w:rsidRDefault="003D4E83" w:rsidP="003D4E83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1F7545AE" w14:textId="77777777" w:rsidR="003D4E83" w:rsidRPr="00BD6F46" w:rsidRDefault="003D4E83" w:rsidP="003D4E83">
      <w:pPr>
        <w:pStyle w:val="PL"/>
      </w:pPr>
      <w:r w:rsidRPr="00BD6F46">
        <w:t xml:space="preserve">        chargingCharacteristicsSelectionMode:</w:t>
      </w:r>
    </w:p>
    <w:p w14:paraId="70FEE65F" w14:textId="77777777" w:rsidR="003D4E83" w:rsidRPr="00BD6F46" w:rsidRDefault="003D4E83" w:rsidP="003D4E83">
      <w:pPr>
        <w:pStyle w:val="PL"/>
      </w:pPr>
      <w:r w:rsidRPr="00BD6F46">
        <w:t xml:space="preserve">          $ref: '#/components/schemas/ChargingCharacteristicsSelectionMode'</w:t>
      </w:r>
    </w:p>
    <w:p w14:paraId="7DD8B342" w14:textId="77777777" w:rsidR="003D4E83" w:rsidRPr="00BD6F46" w:rsidRDefault="003D4E83" w:rsidP="003D4E83">
      <w:pPr>
        <w:pStyle w:val="PL"/>
      </w:pPr>
      <w:r w:rsidRPr="00BD6F46">
        <w:t xml:space="preserve">        startTime:</w:t>
      </w:r>
    </w:p>
    <w:p w14:paraId="7D61E8C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302C1999" w14:textId="77777777" w:rsidR="003D4E83" w:rsidRPr="00BD6F46" w:rsidRDefault="003D4E83" w:rsidP="003D4E83">
      <w:pPr>
        <w:pStyle w:val="PL"/>
      </w:pPr>
      <w:r w:rsidRPr="00BD6F46">
        <w:t xml:space="preserve">        stopTime:</w:t>
      </w:r>
    </w:p>
    <w:p w14:paraId="26DECD70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4C7C06C5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4D1C9F8A" w14:textId="77777777" w:rsidR="003D4E83" w:rsidRPr="00BD6F46" w:rsidRDefault="003D4E83" w:rsidP="003D4E83">
      <w:pPr>
        <w:pStyle w:val="PL"/>
      </w:pPr>
      <w:r w:rsidRPr="00BD6F46">
        <w:t xml:space="preserve">          $ref: '#/components/schemas/3GPPPSDataOffStatus'</w:t>
      </w:r>
    </w:p>
    <w:p w14:paraId="5E214128" w14:textId="77777777" w:rsidR="003D4E83" w:rsidRPr="00BD6F46" w:rsidRDefault="003D4E83" w:rsidP="003D4E83">
      <w:pPr>
        <w:pStyle w:val="PL"/>
      </w:pPr>
      <w:r w:rsidRPr="00BD6F46">
        <w:t xml:space="preserve">        sessionStopIndicator:</w:t>
      </w:r>
    </w:p>
    <w:p w14:paraId="3CCD7512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31110FB4" w14:textId="77777777" w:rsidR="003D4E83" w:rsidRPr="00BD6F46" w:rsidRDefault="003D4E83" w:rsidP="003D4E83">
      <w:pPr>
        <w:pStyle w:val="PL"/>
      </w:pPr>
      <w:r w:rsidRPr="00BD6F46">
        <w:t xml:space="preserve">        pduAddress:</w:t>
      </w:r>
    </w:p>
    <w:p w14:paraId="76942FE6" w14:textId="77777777" w:rsidR="003D4E83" w:rsidRPr="00BD6F46" w:rsidRDefault="003D4E83" w:rsidP="003D4E83">
      <w:pPr>
        <w:pStyle w:val="PL"/>
      </w:pPr>
      <w:r w:rsidRPr="00BD6F46">
        <w:t xml:space="preserve">          $ref: '#/components/schemas/PDUAddress'</w:t>
      </w:r>
    </w:p>
    <w:p w14:paraId="2DFE7DA5" w14:textId="77777777" w:rsidR="003D4E83" w:rsidRPr="00BD6F46" w:rsidRDefault="003D4E83" w:rsidP="003D4E83">
      <w:pPr>
        <w:pStyle w:val="PL"/>
      </w:pPr>
      <w:r w:rsidRPr="00BD6F46">
        <w:t xml:space="preserve">        diagnostics:</w:t>
      </w:r>
    </w:p>
    <w:p w14:paraId="1726FCC9" w14:textId="77777777" w:rsidR="003D4E83" w:rsidRPr="00BD6F46" w:rsidRDefault="003D4E83" w:rsidP="003D4E83">
      <w:pPr>
        <w:pStyle w:val="PL"/>
      </w:pPr>
      <w:r w:rsidRPr="00BD6F46">
        <w:t xml:space="preserve">          $ref: '#/components/schemas/Diagnostics'</w:t>
      </w:r>
    </w:p>
    <w:p w14:paraId="4DBC565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4D48ADE8" w14:textId="77777777" w:rsidR="003D4E83" w:rsidRPr="00BD6F46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8446B8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73DD25FA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606DA3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FEF17B9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26DEB9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6DF3384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6C3A9E8" w14:textId="77777777" w:rsidR="003D4E83" w:rsidRPr="00BD6F46" w:rsidRDefault="003D4E83" w:rsidP="003D4E83">
      <w:pPr>
        <w:pStyle w:val="PL"/>
      </w:pPr>
      <w:r w:rsidRPr="00BD6F46">
        <w:t xml:space="preserve">        servingCNPlmnId:</w:t>
      </w:r>
    </w:p>
    <w:p w14:paraId="3B59EB25" w14:textId="77777777" w:rsidR="003D4E83" w:rsidRDefault="003D4E83" w:rsidP="003D4E83">
      <w:pPr>
        <w:pStyle w:val="PL"/>
      </w:pPr>
      <w:r w:rsidRPr="00BD6F46">
        <w:t xml:space="preserve">          $ref: 'TS29571_CommonData.yaml#/components/schemas/PlmnId'</w:t>
      </w:r>
    </w:p>
    <w:p w14:paraId="039EB752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:</w:t>
      </w:r>
    </w:p>
    <w:p w14:paraId="7AEB8633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'</w:t>
      </w:r>
    </w:p>
    <w:p w14:paraId="38884252" w14:textId="77777777" w:rsidR="003D4E83" w:rsidRDefault="003D4E83" w:rsidP="003D4E83">
      <w:pPr>
        <w:pStyle w:val="PL"/>
      </w:pPr>
      <w:r>
        <w:t xml:space="preserve">        enhancedDiagnostics:</w:t>
      </w:r>
    </w:p>
    <w:p w14:paraId="5E651DED" w14:textId="77777777" w:rsidR="003D4E83" w:rsidRDefault="003D4E83" w:rsidP="003D4E83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6839FAA4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135154DA" w14:textId="77777777" w:rsidR="003D4E83" w:rsidRPr="00BD6F46" w:rsidRDefault="003D4E83" w:rsidP="003D4E83">
      <w:pPr>
        <w:pStyle w:val="PL"/>
      </w:pPr>
      <w:r w:rsidRPr="00BD6F46">
        <w:t xml:space="preserve">        - pduSessionID</w:t>
      </w:r>
    </w:p>
    <w:p w14:paraId="3230D88F" w14:textId="77777777" w:rsidR="003D4E83" w:rsidRPr="00BD6F46" w:rsidRDefault="003D4E83" w:rsidP="003D4E83">
      <w:pPr>
        <w:pStyle w:val="PL"/>
      </w:pPr>
      <w:r w:rsidRPr="00BD6F46">
        <w:t xml:space="preserve">        - dnnId</w:t>
      </w:r>
    </w:p>
    <w:p w14:paraId="16F0A39E" w14:textId="77777777" w:rsidR="003D4E83" w:rsidRPr="00BD6F46" w:rsidRDefault="003D4E83" w:rsidP="003D4E83">
      <w:pPr>
        <w:pStyle w:val="PL"/>
      </w:pPr>
      <w:r w:rsidRPr="00BD6F46">
        <w:t xml:space="preserve">    PDUContainerInformation:</w:t>
      </w:r>
    </w:p>
    <w:p w14:paraId="28C1AAA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8BDBD96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21EFE4F" w14:textId="77777777" w:rsidR="003D4E83" w:rsidRPr="00BD6F46" w:rsidRDefault="003D4E83" w:rsidP="003D4E83">
      <w:pPr>
        <w:pStyle w:val="PL"/>
      </w:pPr>
      <w:r w:rsidRPr="00BD6F46">
        <w:t xml:space="preserve">        timeofFirstUsage:</w:t>
      </w:r>
    </w:p>
    <w:p w14:paraId="4A0ED5D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362F9631" w14:textId="77777777" w:rsidR="003D4E83" w:rsidRPr="00BD6F46" w:rsidRDefault="003D4E83" w:rsidP="003D4E83">
      <w:pPr>
        <w:pStyle w:val="PL"/>
      </w:pPr>
      <w:r w:rsidRPr="00BD6F46">
        <w:t xml:space="preserve">        timeofLastUsage:</w:t>
      </w:r>
    </w:p>
    <w:p w14:paraId="5AA1A8E5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6D943E5" w14:textId="77777777" w:rsidR="003D4E83" w:rsidRPr="00BD6F46" w:rsidRDefault="003D4E83" w:rsidP="003D4E83">
      <w:pPr>
        <w:pStyle w:val="PL"/>
      </w:pPr>
      <w:r w:rsidRPr="00BD6F46">
        <w:t xml:space="preserve">        qoSInformation:</w:t>
      </w:r>
    </w:p>
    <w:p w14:paraId="580E4E7B" w14:textId="77777777" w:rsidR="003D4E83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37E5978E" w14:textId="77777777" w:rsidR="003D4E83" w:rsidRDefault="003D4E83" w:rsidP="003D4E8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DF3F860" w14:textId="77777777" w:rsidR="003D4E83" w:rsidRPr="00BD6F46" w:rsidRDefault="003D4E83" w:rsidP="003D4E83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138C7A42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0F3AE15D" w14:textId="77777777" w:rsidR="003D4E83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60E466C7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r w:rsidRPr="00F701ED">
        <w:rPr>
          <w:noProof w:val="0"/>
        </w:rPr>
        <w:t>:</w:t>
      </w:r>
    </w:p>
    <w:p w14:paraId="3547D0C3" w14:textId="77777777" w:rsidR="003D4E83" w:rsidRPr="00F701ED" w:rsidRDefault="003D4E83" w:rsidP="003D4E83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1F2094F8" w14:textId="77777777" w:rsidR="003D4E83" w:rsidRPr="00BD6F46" w:rsidRDefault="003D4E83" w:rsidP="003D4E83">
      <w:pPr>
        <w:pStyle w:val="PL"/>
      </w:pPr>
      <w:r w:rsidRPr="00BD6F46">
        <w:t xml:space="preserve">        userLocationInformation:</w:t>
      </w:r>
    </w:p>
    <w:p w14:paraId="3FFFB68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500B0B80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52C503E4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6B332C39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25348437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6AC0EF0B" w14:textId="77777777" w:rsidR="003D4E83" w:rsidRPr="00BD6F46" w:rsidRDefault="003D4E83" w:rsidP="003D4E83">
      <w:pPr>
        <w:pStyle w:val="PL"/>
      </w:pPr>
      <w:r w:rsidRPr="00BD6F46">
        <w:t xml:space="preserve">        servingNodeID:</w:t>
      </w:r>
    </w:p>
    <w:p w14:paraId="069F7AA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F3008BE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60CC38D6" w14:textId="77777777" w:rsidR="003D4E83" w:rsidRPr="00BD6F46" w:rsidRDefault="003D4E83" w:rsidP="003D4E8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5AD657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3819C259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4F419471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21E8912A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7215B120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53913A8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39B3F7C3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4834C49D" w14:textId="77777777" w:rsidR="003D4E83" w:rsidRPr="00BD6F46" w:rsidRDefault="003D4E83" w:rsidP="003D4E83">
      <w:pPr>
        <w:pStyle w:val="PL"/>
      </w:pPr>
      <w:r w:rsidRPr="00BD6F46">
        <w:t xml:space="preserve">          $ref: '#/components/schemas/3GPPPSDataOffStatus'</w:t>
      </w:r>
    </w:p>
    <w:p w14:paraId="2B678D88" w14:textId="77777777" w:rsidR="003D4E83" w:rsidRPr="00BD6F46" w:rsidRDefault="003D4E83" w:rsidP="003D4E83">
      <w:pPr>
        <w:pStyle w:val="PL"/>
      </w:pPr>
      <w:r w:rsidRPr="00BD6F46">
        <w:t xml:space="preserve">        sponsorIdentity:</w:t>
      </w:r>
    </w:p>
    <w:p w14:paraId="3EAD73B9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1F3D4777" w14:textId="77777777" w:rsidR="003D4E83" w:rsidRPr="00BD6F46" w:rsidRDefault="003D4E83" w:rsidP="003D4E83">
      <w:pPr>
        <w:pStyle w:val="PL"/>
      </w:pPr>
      <w:r w:rsidRPr="00BD6F46">
        <w:t xml:space="preserve">        applicationserviceProviderIdentity:</w:t>
      </w:r>
    </w:p>
    <w:p w14:paraId="0CEB701C" w14:textId="77777777" w:rsidR="003D4E83" w:rsidRPr="00BD6F46" w:rsidRDefault="003D4E83" w:rsidP="003D4E83">
      <w:pPr>
        <w:pStyle w:val="PL"/>
      </w:pPr>
      <w:r w:rsidRPr="00BD6F46">
        <w:t xml:space="preserve">          type: string</w:t>
      </w:r>
    </w:p>
    <w:p w14:paraId="3F388769" w14:textId="77777777" w:rsidR="003D4E83" w:rsidRPr="00BD6F46" w:rsidRDefault="003D4E83" w:rsidP="003D4E83">
      <w:pPr>
        <w:pStyle w:val="PL"/>
      </w:pPr>
      <w:r w:rsidRPr="00BD6F46">
        <w:t xml:space="preserve">        chargingRuleBaseName:</w:t>
      </w:r>
    </w:p>
    <w:p w14:paraId="76AFAB8C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4C5502FC" w14:textId="77777777" w:rsidR="003D4E83" w:rsidRDefault="003D4E83" w:rsidP="003D4E83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74605164" w14:textId="77777777" w:rsidR="003D4E83" w:rsidRDefault="003D4E83" w:rsidP="003D4E83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E1F4CFC" w14:textId="77777777" w:rsidR="003D4E83" w:rsidRDefault="003D4E83" w:rsidP="003D4E83">
      <w:pPr>
        <w:pStyle w:val="PL"/>
      </w:pPr>
      <w:r>
        <w:t xml:space="preserve">       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t>:</w:t>
      </w:r>
    </w:p>
    <w:p w14:paraId="01D92981" w14:textId="77777777" w:rsidR="003D4E83" w:rsidRDefault="003D4E83" w:rsidP="003D4E83">
      <w:pPr>
        <w:pStyle w:val="PL"/>
      </w:pPr>
      <w:r>
        <w:t xml:space="preserve">          $ref: 'TS29512_Npcf_SMPolicyControl.yaml#/components/schemas/SteeringMode'</w:t>
      </w:r>
    </w:p>
    <w:p w14:paraId="0319F80F" w14:textId="77777777" w:rsidR="003D4E83" w:rsidRDefault="003D4E83" w:rsidP="003D4E83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164E01CA" w14:textId="77777777" w:rsidR="003D4E83" w:rsidRPr="00BD6F46" w:rsidRDefault="003D4E83" w:rsidP="003D4E83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49A75E8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34E2ED9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00C22549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331D0A0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7C179F30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142F38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70865B3C" w14:textId="77777777" w:rsidR="003D4E83" w:rsidRDefault="003D4E83" w:rsidP="003D4E83">
      <w:pPr>
        <w:pStyle w:val="PL"/>
      </w:pPr>
      <w:r w:rsidRPr="00BD6F46">
        <w:t xml:space="preserve">          type: string</w:t>
      </w:r>
    </w:p>
    <w:p w14:paraId="6D67060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245F36DA" w14:textId="77777777" w:rsidR="003D4E83" w:rsidRDefault="003D4E83" w:rsidP="003D4E8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73C809D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5C2F0D65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1421B8D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6CBC6E63" w14:textId="77777777" w:rsidR="003D4E83" w:rsidRDefault="003D4E83" w:rsidP="003D4E83">
      <w:pPr>
        <w:pStyle w:val="PL"/>
      </w:pPr>
      <w:r w:rsidRPr="00BD6F46">
        <w:t xml:space="preserve">          type: </w:t>
      </w:r>
      <w:r>
        <w:t>integer</w:t>
      </w:r>
    </w:p>
    <w:p w14:paraId="13E3AFD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20DDD041" w14:textId="77777777" w:rsidR="003D4E83" w:rsidRDefault="003D4E83" w:rsidP="003D4E83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788B1ED5" w14:textId="77777777" w:rsidR="003D4E83" w:rsidRDefault="003D4E83" w:rsidP="003D4E83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C2ACDB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121999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10E796B" w14:textId="77777777" w:rsidR="003D4E83" w:rsidRPr="00BD6F46" w:rsidRDefault="003D4E83" w:rsidP="003D4E83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0354DADC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695CED5B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D0AA82F" w14:textId="77777777" w:rsidR="003D4E83" w:rsidRPr="00BD6F46" w:rsidRDefault="003D4E83" w:rsidP="003D4E83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0CE2E1AD" w14:textId="77777777" w:rsidR="003D4E83" w:rsidRPr="00BD6F46" w:rsidRDefault="003D4E83" w:rsidP="003D4E83">
      <w:pPr>
        <w:pStyle w:val="PL"/>
      </w:pPr>
      <w:r w:rsidRPr="00BD6F46">
        <w:t xml:space="preserve">    NetworkSlicingInfo:</w:t>
      </w:r>
    </w:p>
    <w:p w14:paraId="76F8721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43D4701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DD9ADD5" w14:textId="77777777" w:rsidR="003D4E83" w:rsidRPr="00BD6F46" w:rsidRDefault="003D4E83" w:rsidP="003D4E83">
      <w:pPr>
        <w:pStyle w:val="PL"/>
      </w:pPr>
      <w:r w:rsidRPr="00BD6F46">
        <w:t xml:space="preserve">        sNSSAI:</w:t>
      </w:r>
    </w:p>
    <w:p w14:paraId="12EE8E43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64D4578F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41300422" w14:textId="77777777" w:rsidR="003D4E83" w:rsidRPr="00BD6F46" w:rsidRDefault="003D4E83" w:rsidP="003D4E83">
      <w:pPr>
        <w:pStyle w:val="PL"/>
      </w:pPr>
      <w:r w:rsidRPr="00BD6F46">
        <w:t xml:space="preserve">        - sNSSAI</w:t>
      </w:r>
    </w:p>
    <w:p w14:paraId="6A1B5781" w14:textId="77777777" w:rsidR="003D4E83" w:rsidRPr="00BD6F46" w:rsidRDefault="003D4E83" w:rsidP="003D4E83">
      <w:pPr>
        <w:pStyle w:val="PL"/>
      </w:pPr>
      <w:r w:rsidRPr="00BD6F46">
        <w:t xml:space="preserve">    PDUAddress:</w:t>
      </w:r>
    </w:p>
    <w:p w14:paraId="35F8D0D2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56FE3C7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0821AD0" w14:textId="77777777" w:rsidR="003D4E83" w:rsidRPr="00BD6F46" w:rsidRDefault="003D4E83" w:rsidP="003D4E83">
      <w:pPr>
        <w:pStyle w:val="PL"/>
      </w:pPr>
      <w:r w:rsidRPr="00BD6F46">
        <w:t xml:space="preserve">        pduIPv4Address:</w:t>
      </w:r>
    </w:p>
    <w:p w14:paraId="2A4B8F61" w14:textId="77777777" w:rsidR="003D4E83" w:rsidRPr="00BD6F46" w:rsidRDefault="003D4E83" w:rsidP="003D4E83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FC852B5" w14:textId="77777777" w:rsidR="003D4E83" w:rsidRPr="00BD6F46" w:rsidRDefault="003D4E83" w:rsidP="003D4E83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319B4C2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'TS29571_CommonData.yaml#/components/schemas/Ipv6Addr'</w:t>
      </w:r>
    </w:p>
    <w:p w14:paraId="7C38497E" w14:textId="77777777" w:rsidR="003D4E83" w:rsidRPr="00BD6F46" w:rsidRDefault="003D4E83" w:rsidP="003D4E83">
      <w:pPr>
        <w:pStyle w:val="PL"/>
      </w:pPr>
      <w:r w:rsidRPr="00BD6F46">
        <w:t xml:space="preserve">        pduAddressprefixlength:</w:t>
      </w:r>
    </w:p>
    <w:p w14:paraId="166870DF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3FBEC57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4AB729B" w14:textId="77777777" w:rsidR="003D4E83" w:rsidRPr="00BD6F46" w:rsidRDefault="003D4E83" w:rsidP="003D4E83">
      <w:pPr>
        <w:pStyle w:val="PL"/>
      </w:pPr>
      <w:r w:rsidRPr="00BD6F46">
        <w:t xml:space="preserve">          type: boolean</w:t>
      </w:r>
    </w:p>
    <w:p w14:paraId="1058532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77A53B6" w14:textId="77777777" w:rsidR="003D4E83" w:rsidRDefault="003D4E83" w:rsidP="003D4E83">
      <w:pPr>
        <w:pStyle w:val="PL"/>
      </w:pPr>
      <w:r w:rsidRPr="00BD6F46">
        <w:t xml:space="preserve">          type: boolean</w:t>
      </w:r>
    </w:p>
    <w:p w14:paraId="1AEA3979" w14:textId="77777777" w:rsidR="003D4E83" w:rsidRDefault="003D4E83" w:rsidP="003D4E83">
      <w:pPr>
        <w:pStyle w:val="PL"/>
      </w:pPr>
      <w:r>
        <w:t xml:space="preserve">        addIpv6AddrPrefixes:</w:t>
      </w:r>
    </w:p>
    <w:p w14:paraId="26AB8DF5" w14:textId="77777777" w:rsidR="003D4E83" w:rsidRPr="00BD6F46" w:rsidRDefault="003D4E83" w:rsidP="003D4E83">
      <w:pPr>
        <w:pStyle w:val="PL"/>
      </w:pPr>
      <w:r>
        <w:t xml:space="preserve">          $ref: 'TS29571_CommonData.yaml#/components/schemas/Ipv6Prefix'</w:t>
      </w:r>
    </w:p>
    <w:p w14:paraId="1E71AFEC" w14:textId="77777777" w:rsidR="003D4E83" w:rsidRPr="00BD6F46" w:rsidRDefault="003D4E83" w:rsidP="003D4E83">
      <w:pPr>
        <w:pStyle w:val="PL"/>
      </w:pPr>
      <w:r w:rsidRPr="00BD6F46">
        <w:t xml:space="preserve">    ServingNetworkFunctionID:</w:t>
      </w:r>
    </w:p>
    <w:p w14:paraId="0A76A1E4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042D614D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BFA86A9" w14:textId="77777777" w:rsidR="003D4E83" w:rsidRPr="00BD6F46" w:rsidRDefault="003D4E83" w:rsidP="003D4E83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350CEA5F" w14:textId="77777777" w:rsidR="003D4E83" w:rsidRDefault="003D4E83" w:rsidP="003D4E83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B880458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3C1B88E6" w14:textId="77777777" w:rsidR="003D4E83" w:rsidRDefault="003D4E83" w:rsidP="003D4E83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075FACBC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7C725F37" w14:textId="77777777" w:rsidR="003D4E83" w:rsidRPr="00BD6F46" w:rsidRDefault="003D4E83" w:rsidP="003D4E83">
      <w:pPr>
        <w:pStyle w:val="PL"/>
      </w:pPr>
      <w:r w:rsidRPr="00BD6F46">
        <w:t xml:space="preserve">        - servingNetworkFunction</w:t>
      </w:r>
      <w:r>
        <w:t>Information</w:t>
      </w:r>
    </w:p>
    <w:p w14:paraId="4ABBC6A7" w14:textId="77777777" w:rsidR="003D4E83" w:rsidRPr="00BD6F46" w:rsidRDefault="003D4E83" w:rsidP="003D4E83">
      <w:pPr>
        <w:pStyle w:val="PL"/>
      </w:pPr>
      <w:r w:rsidRPr="00BD6F46">
        <w:t xml:space="preserve">    RoamingQBCInformation:</w:t>
      </w:r>
    </w:p>
    <w:p w14:paraId="20C0D04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0041FC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59449852" w14:textId="77777777" w:rsidR="003D4E83" w:rsidRPr="00BD6F46" w:rsidRDefault="003D4E83" w:rsidP="003D4E83">
      <w:pPr>
        <w:pStyle w:val="PL"/>
      </w:pPr>
      <w:r w:rsidRPr="00BD6F46">
        <w:t xml:space="preserve">        multipleQFIcontainer:</w:t>
      </w:r>
    </w:p>
    <w:p w14:paraId="37945902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12765B0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6F74E11C" w14:textId="77777777" w:rsidR="003D4E83" w:rsidRPr="00BD6F46" w:rsidRDefault="003D4E83" w:rsidP="003D4E83">
      <w:pPr>
        <w:pStyle w:val="PL"/>
      </w:pPr>
      <w:r w:rsidRPr="00BD6F46">
        <w:t xml:space="preserve">            $ref: '#/components/schemas/MultipleQFIcontainer'</w:t>
      </w:r>
    </w:p>
    <w:p w14:paraId="71ECD6A5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25F3724D" w14:textId="77777777" w:rsidR="003D4E83" w:rsidRPr="00BD6F46" w:rsidRDefault="003D4E83" w:rsidP="003D4E83">
      <w:pPr>
        <w:pStyle w:val="PL"/>
      </w:pPr>
      <w:r w:rsidRPr="00BD6F46">
        <w:t xml:space="preserve">        uPFID:</w:t>
      </w:r>
    </w:p>
    <w:p w14:paraId="0774BF4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'TS29571_CommonData.yaml#/components/schemas/NfInstanceId'</w:t>
      </w:r>
    </w:p>
    <w:p w14:paraId="24DACF53" w14:textId="77777777" w:rsidR="003D4E83" w:rsidRPr="00BD6F46" w:rsidRDefault="003D4E83" w:rsidP="003D4E83">
      <w:pPr>
        <w:pStyle w:val="PL"/>
      </w:pPr>
      <w:r w:rsidRPr="00BD6F46">
        <w:t xml:space="preserve">        roamingChargingProfile:</w:t>
      </w:r>
    </w:p>
    <w:p w14:paraId="79507665" w14:textId="77777777" w:rsidR="003D4E83" w:rsidRPr="00BD6F46" w:rsidRDefault="003D4E83" w:rsidP="003D4E83">
      <w:pPr>
        <w:pStyle w:val="PL"/>
      </w:pPr>
      <w:r w:rsidRPr="00BD6F46">
        <w:t xml:space="preserve">          $ref: '#/components/schemas/RoamingChargingProfile'</w:t>
      </w:r>
    </w:p>
    <w:p w14:paraId="1EDAF954" w14:textId="77777777" w:rsidR="003D4E83" w:rsidRPr="00BD6F46" w:rsidRDefault="003D4E83" w:rsidP="003D4E83">
      <w:pPr>
        <w:pStyle w:val="PL"/>
      </w:pPr>
      <w:r w:rsidRPr="00BD6F46">
        <w:t xml:space="preserve">    MultipleQFIcontainer:</w:t>
      </w:r>
    </w:p>
    <w:p w14:paraId="519BD01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18A4A7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1575761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5EBFD4CA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00533E33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1485E4D3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6FA83244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229D4B14" w14:textId="77777777" w:rsidR="003D4E83" w:rsidRPr="00BD6F46" w:rsidRDefault="003D4E83" w:rsidP="003D4E83">
      <w:pPr>
        <w:pStyle w:val="PL"/>
      </w:pPr>
      <w:r w:rsidRPr="00BD6F46">
        <w:t xml:space="preserve">        triggerTimestamp:</w:t>
      </w:r>
    </w:p>
    <w:p w14:paraId="07560B5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AFEEB78" w14:textId="77777777" w:rsidR="003D4E83" w:rsidRPr="00BD6F46" w:rsidRDefault="003D4E83" w:rsidP="003D4E83">
      <w:pPr>
        <w:pStyle w:val="PL"/>
      </w:pPr>
      <w:r w:rsidRPr="00BD6F46">
        <w:t xml:space="preserve">        time:</w:t>
      </w:r>
    </w:p>
    <w:p w14:paraId="709C17A8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'TS29571_CommonData.yaml#/components/schemas/Uint32'</w:t>
      </w:r>
    </w:p>
    <w:p w14:paraId="2F4489A9" w14:textId="77777777" w:rsidR="003D4E83" w:rsidRPr="00BD6F46" w:rsidRDefault="003D4E83" w:rsidP="003D4E83">
      <w:pPr>
        <w:pStyle w:val="PL"/>
      </w:pPr>
      <w:r w:rsidRPr="00BD6F46">
        <w:t xml:space="preserve">        totalVolume:</w:t>
      </w:r>
    </w:p>
    <w:p w14:paraId="7361D529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0B3B6BA7" w14:textId="77777777" w:rsidR="003D4E83" w:rsidRPr="00BD6F46" w:rsidRDefault="003D4E83" w:rsidP="003D4E83">
      <w:pPr>
        <w:pStyle w:val="PL"/>
      </w:pPr>
      <w:r w:rsidRPr="00BD6F46">
        <w:t xml:space="preserve">        uplinkVolume:</w:t>
      </w:r>
    </w:p>
    <w:p w14:paraId="019D8C8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142607D8" w14:textId="77777777" w:rsidR="003D4E83" w:rsidRPr="00BD6F46" w:rsidRDefault="003D4E83" w:rsidP="003D4E83">
      <w:pPr>
        <w:pStyle w:val="PL"/>
      </w:pPr>
      <w:r w:rsidRPr="00BD6F46">
        <w:t xml:space="preserve">        downlinkVolume:</w:t>
      </w:r>
    </w:p>
    <w:p w14:paraId="12079E4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49508AC2" w14:textId="77777777" w:rsidR="003D4E83" w:rsidRPr="00BD6F46" w:rsidRDefault="003D4E83" w:rsidP="003D4E83">
      <w:pPr>
        <w:pStyle w:val="PL"/>
      </w:pPr>
      <w:r w:rsidRPr="00BD6F46">
        <w:t xml:space="preserve">        localSequenceNumber:</w:t>
      </w:r>
    </w:p>
    <w:p w14:paraId="31E81F10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30FC7E3B" w14:textId="77777777" w:rsidR="003D4E83" w:rsidRPr="00BD6F46" w:rsidRDefault="003D4E83" w:rsidP="003D4E83">
      <w:pPr>
        <w:pStyle w:val="PL"/>
      </w:pPr>
      <w:r w:rsidRPr="00BD6F46">
        <w:t xml:space="preserve">        qFIContainerInformation:</w:t>
      </w:r>
    </w:p>
    <w:p w14:paraId="618379F8" w14:textId="77777777" w:rsidR="003D4E83" w:rsidRPr="00BD6F46" w:rsidRDefault="003D4E83" w:rsidP="003D4E83">
      <w:pPr>
        <w:pStyle w:val="PL"/>
      </w:pPr>
      <w:r w:rsidRPr="00BD6F46">
        <w:t xml:space="preserve">          $ref: '#/components/schemas/QFIContainerInformation'</w:t>
      </w:r>
    </w:p>
    <w:p w14:paraId="0BEB0573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523CC4E6" w14:textId="77777777" w:rsidR="003D4E83" w:rsidRPr="00BD6F46" w:rsidRDefault="003D4E83" w:rsidP="003D4E83">
      <w:pPr>
        <w:pStyle w:val="PL"/>
      </w:pPr>
      <w:r w:rsidRPr="00BD6F46">
        <w:t xml:space="preserve">        - localSequenceNumber</w:t>
      </w:r>
    </w:p>
    <w:p w14:paraId="005A8745" w14:textId="77777777" w:rsidR="003D4E83" w:rsidRPr="00AA3D43" w:rsidRDefault="003D4E83" w:rsidP="003D4E83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2C042222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59E3172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0DBA208" w14:textId="77777777" w:rsidR="003D4E83" w:rsidRPr="00AA3D43" w:rsidRDefault="003D4E83" w:rsidP="003D4E83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4E3C88C" w14:textId="77777777" w:rsidR="003D4E83" w:rsidRPr="00BD6F46" w:rsidRDefault="003D4E83" w:rsidP="003D4E83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4191932D" w14:textId="77777777" w:rsidR="003D4E83" w:rsidRDefault="003D4E83" w:rsidP="003D4E83">
      <w:pPr>
        <w:pStyle w:val="PL"/>
      </w:pPr>
      <w:r>
        <w:t xml:space="preserve">        reportTime:</w:t>
      </w:r>
    </w:p>
    <w:p w14:paraId="08C809E8" w14:textId="77777777" w:rsidR="003D4E83" w:rsidRDefault="003D4E83" w:rsidP="003D4E83">
      <w:pPr>
        <w:pStyle w:val="PL"/>
      </w:pPr>
      <w:r>
        <w:t xml:space="preserve">          $ref: 'TS29571_CommonData.yaml#/components/schemas/DateTime'</w:t>
      </w:r>
    </w:p>
    <w:p w14:paraId="7D30B39D" w14:textId="77777777" w:rsidR="003D4E83" w:rsidRPr="00BD6F46" w:rsidRDefault="003D4E83" w:rsidP="003D4E83">
      <w:pPr>
        <w:pStyle w:val="PL"/>
      </w:pPr>
      <w:r w:rsidRPr="00BD6F46">
        <w:t xml:space="preserve">        timeofFirstUsage:</w:t>
      </w:r>
    </w:p>
    <w:p w14:paraId="50677FE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2DA38489" w14:textId="77777777" w:rsidR="003D4E83" w:rsidRPr="00BD6F46" w:rsidRDefault="003D4E83" w:rsidP="003D4E83">
      <w:pPr>
        <w:pStyle w:val="PL"/>
      </w:pPr>
      <w:r w:rsidRPr="00BD6F46">
        <w:t xml:space="preserve">        timeofLastUsage:</w:t>
      </w:r>
    </w:p>
    <w:p w14:paraId="752042A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71A9D40F" w14:textId="77777777" w:rsidR="003D4E83" w:rsidRPr="00BD6F46" w:rsidRDefault="003D4E83" w:rsidP="003D4E83">
      <w:pPr>
        <w:pStyle w:val="PL"/>
      </w:pPr>
      <w:r w:rsidRPr="00BD6F46">
        <w:t xml:space="preserve">        qoSInformation:</w:t>
      </w:r>
    </w:p>
    <w:p w14:paraId="1B394A19" w14:textId="77777777" w:rsidR="003D4E83" w:rsidRDefault="003D4E83" w:rsidP="003D4E83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7FDC644A" w14:textId="77777777" w:rsidR="003D4E83" w:rsidRDefault="003D4E83" w:rsidP="003D4E8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5006876" w14:textId="77777777" w:rsidR="003D4E83" w:rsidRPr="00BD6F46" w:rsidRDefault="003D4E83" w:rsidP="003D4E8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BB46131" w14:textId="77777777" w:rsidR="003D4E83" w:rsidRPr="00BD6F46" w:rsidRDefault="003D4E83" w:rsidP="003D4E83">
      <w:pPr>
        <w:pStyle w:val="PL"/>
      </w:pPr>
      <w:r w:rsidRPr="00BD6F46">
        <w:t xml:space="preserve">        userLocationInformation:</w:t>
      </w:r>
    </w:p>
    <w:p w14:paraId="120164F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5A8B8BEF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368423B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065C1AA6" w14:textId="77777777" w:rsidR="003D4E83" w:rsidRPr="00BD6F46" w:rsidRDefault="003D4E83" w:rsidP="003D4E83">
      <w:pPr>
        <w:pStyle w:val="PL"/>
      </w:pPr>
      <w:r w:rsidRPr="00BD6F46">
        <w:t xml:space="preserve">        presenceReportingAreaInformation:</w:t>
      </w:r>
    </w:p>
    <w:p w14:paraId="167717FE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71E01BE6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3D9B4256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84CB9C8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027FEDA6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00CCB16E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47BF7E50" w14:textId="77777777" w:rsidR="003D4E83" w:rsidRPr="00BD6F46" w:rsidRDefault="003D4E83" w:rsidP="003D4E83">
      <w:pPr>
        <w:pStyle w:val="PL"/>
      </w:pPr>
      <w:r w:rsidRPr="00BD6F46">
        <w:t xml:space="preserve">        servingNetworkFunctionID:</w:t>
      </w:r>
    </w:p>
    <w:p w14:paraId="185D9A2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9EE86E7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2EBA3E7C" w14:textId="77777777" w:rsidR="003D4E83" w:rsidRPr="00BD6F46" w:rsidRDefault="003D4E83" w:rsidP="003D4E83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9FBEA79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105EEC1E" w14:textId="77777777" w:rsidR="003D4E83" w:rsidRPr="00BD6F46" w:rsidRDefault="003D4E83" w:rsidP="003D4E83">
      <w:pPr>
        <w:pStyle w:val="PL"/>
      </w:pPr>
      <w:r w:rsidRPr="00BD6F46">
        <w:t xml:space="preserve">        3gppPSDataOffStatus:</w:t>
      </w:r>
    </w:p>
    <w:p w14:paraId="2494EB4E" w14:textId="77777777" w:rsidR="003D4E83" w:rsidRDefault="003D4E83" w:rsidP="003D4E83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013CFDA" w14:textId="77777777" w:rsidR="003D4E83" w:rsidRDefault="003D4E83" w:rsidP="003D4E83">
      <w:pPr>
        <w:pStyle w:val="PL"/>
      </w:pPr>
      <w:r>
        <w:t xml:space="preserve">        3gppChargingId:</w:t>
      </w:r>
    </w:p>
    <w:p w14:paraId="1319A0BC" w14:textId="77777777" w:rsidR="003D4E83" w:rsidRDefault="003D4E83" w:rsidP="003D4E83">
      <w:pPr>
        <w:pStyle w:val="PL"/>
      </w:pPr>
      <w:r>
        <w:t xml:space="preserve">          $ref: 'TS29571_CommonData.yaml#/components/schemas/ChargingId'</w:t>
      </w:r>
    </w:p>
    <w:p w14:paraId="59380B29" w14:textId="77777777" w:rsidR="003D4E83" w:rsidRDefault="003D4E83" w:rsidP="003D4E83">
      <w:pPr>
        <w:pStyle w:val="PL"/>
      </w:pPr>
      <w:r>
        <w:t xml:space="preserve">        diagnostics:</w:t>
      </w:r>
    </w:p>
    <w:p w14:paraId="56111A99" w14:textId="77777777" w:rsidR="003D4E83" w:rsidRDefault="003D4E83" w:rsidP="003D4E83">
      <w:pPr>
        <w:pStyle w:val="PL"/>
      </w:pPr>
      <w:r>
        <w:t xml:space="preserve">          $ref: '#/components/schemas/Diagnostics'</w:t>
      </w:r>
    </w:p>
    <w:p w14:paraId="69364D20" w14:textId="77777777" w:rsidR="003D4E83" w:rsidRDefault="003D4E83" w:rsidP="003D4E83">
      <w:pPr>
        <w:pStyle w:val="PL"/>
      </w:pPr>
      <w:r>
        <w:t xml:space="preserve">        enhancedDiagnostics:</w:t>
      </w:r>
    </w:p>
    <w:p w14:paraId="6339B3E4" w14:textId="77777777" w:rsidR="003D4E83" w:rsidRDefault="003D4E83" w:rsidP="003D4E83">
      <w:pPr>
        <w:pStyle w:val="PL"/>
      </w:pPr>
      <w:r>
        <w:t xml:space="preserve">          type: array</w:t>
      </w:r>
    </w:p>
    <w:p w14:paraId="37B727EA" w14:textId="77777777" w:rsidR="003D4E83" w:rsidRDefault="003D4E83" w:rsidP="003D4E83">
      <w:pPr>
        <w:pStyle w:val="PL"/>
      </w:pPr>
      <w:r>
        <w:t xml:space="preserve">          items:</w:t>
      </w:r>
    </w:p>
    <w:p w14:paraId="0883200A" w14:textId="77777777" w:rsidR="003D4E83" w:rsidRPr="008E7798" w:rsidRDefault="003D4E83" w:rsidP="003D4E83">
      <w:pPr>
        <w:pStyle w:val="PL"/>
        <w:rPr>
          <w:noProof w:val="0"/>
        </w:rPr>
      </w:pPr>
      <w:r>
        <w:t xml:space="preserve">            type: string</w:t>
      </w:r>
    </w:p>
    <w:p w14:paraId="2970E5EB" w14:textId="77777777" w:rsidR="003D4E83" w:rsidRPr="008E7798" w:rsidRDefault="003D4E83" w:rsidP="003D4E83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6B312A61" w14:textId="77777777" w:rsidR="003D4E83" w:rsidRPr="00BD6F46" w:rsidRDefault="003D4E83" w:rsidP="003D4E83">
      <w:pPr>
        <w:pStyle w:val="PL"/>
      </w:pPr>
      <w:r w:rsidRPr="008E7798">
        <w:rPr>
          <w:noProof w:val="0"/>
        </w:rPr>
        <w:t xml:space="preserve">        - reportTime</w:t>
      </w:r>
    </w:p>
    <w:p w14:paraId="5833CC6A" w14:textId="77777777" w:rsidR="003D4E83" w:rsidRPr="00BD6F46" w:rsidRDefault="003D4E83" w:rsidP="003D4E83">
      <w:pPr>
        <w:pStyle w:val="PL"/>
      </w:pPr>
      <w:r w:rsidRPr="00BD6F46">
        <w:t xml:space="preserve">    RoamingChargingProfile:</w:t>
      </w:r>
    </w:p>
    <w:p w14:paraId="5635DE0A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94162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B238F72" w14:textId="77777777" w:rsidR="003D4E83" w:rsidRPr="00BD6F46" w:rsidRDefault="003D4E83" w:rsidP="003D4E83">
      <w:pPr>
        <w:pStyle w:val="PL"/>
      </w:pPr>
      <w:r w:rsidRPr="00BD6F46">
        <w:t xml:space="preserve">        triggers:</w:t>
      </w:r>
    </w:p>
    <w:p w14:paraId="0E42CCD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3B88E46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4A36E22E" w14:textId="77777777" w:rsidR="003D4E83" w:rsidRPr="00BD6F46" w:rsidRDefault="003D4E83" w:rsidP="003D4E83">
      <w:pPr>
        <w:pStyle w:val="PL"/>
      </w:pPr>
      <w:r w:rsidRPr="00BD6F46">
        <w:t xml:space="preserve">            $ref: '#/components/schemas/Trigger'</w:t>
      </w:r>
    </w:p>
    <w:p w14:paraId="368FD4E1" w14:textId="77777777" w:rsidR="003D4E83" w:rsidRPr="00BD6F46" w:rsidRDefault="003D4E83" w:rsidP="003D4E83">
      <w:pPr>
        <w:pStyle w:val="PL"/>
      </w:pPr>
      <w:r w:rsidRPr="00BD6F46">
        <w:t xml:space="preserve">          minItems: 0</w:t>
      </w:r>
    </w:p>
    <w:p w14:paraId="46E6913B" w14:textId="77777777" w:rsidR="003D4E83" w:rsidRPr="00BD6F46" w:rsidRDefault="003D4E83" w:rsidP="003D4E83">
      <w:pPr>
        <w:pStyle w:val="PL"/>
      </w:pPr>
      <w:r w:rsidRPr="00BD6F46">
        <w:t xml:space="preserve">        partialRecordMethod:</w:t>
      </w:r>
    </w:p>
    <w:p w14:paraId="165E67F1" w14:textId="77777777" w:rsidR="003D4E83" w:rsidRDefault="003D4E83" w:rsidP="003D4E83">
      <w:pPr>
        <w:pStyle w:val="PL"/>
      </w:pPr>
      <w:r w:rsidRPr="00BD6F46">
        <w:t xml:space="preserve">          $ref: '#/components/schemas/PartialRecordMethod'</w:t>
      </w:r>
    </w:p>
    <w:p w14:paraId="3EC6446B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73B9BBB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4D22D20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E19F67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5105ABE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4F75F10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7AABA63A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614EA5F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0B6FF630" w14:textId="77777777" w:rsidR="003D4E83" w:rsidRDefault="003D4E83" w:rsidP="003D4E83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61444157" w14:textId="77777777" w:rsidR="003D4E83" w:rsidRDefault="003D4E83" w:rsidP="003D4E83">
      <w:pPr>
        <w:pStyle w:val="PL"/>
      </w:pPr>
      <w:r>
        <w:t xml:space="preserve">          minItems: 0</w:t>
      </w:r>
    </w:p>
    <w:p w14:paraId="128B7F66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0CA328E6" w14:textId="77777777" w:rsidR="003D4E83" w:rsidRPr="00BD6F46" w:rsidRDefault="003D4E83" w:rsidP="003D4E83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6A64C5E9" w14:textId="77777777" w:rsidR="003D4E83" w:rsidRPr="00BD6F46" w:rsidRDefault="003D4E83" w:rsidP="003D4E83">
      <w:pPr>
        <w:pStyle w:val="PL"/>
      </w:pPr>
      <w:r w:rsidRPr="00BD6F46">
        <w:t xml:space="preserve">        roamerInOut:</w:t>
      </w:r>
    </w:p>
    <w:p w14:paraId="37096AFD" w14:textId="77777777" w:rsidR="003D4E83" w:rsidRPr="00BD6F46" w:rsidRDefault="003D4E83" w:rsidP="003D4E83">
      <w:pPr>
        <w:pStyle w:val="PL"/>
      </w:pPr>
      <w:r w:rsidRPr="00BD6F46">
        <w:t xml:space="preserve">          $ref: '#/components/schemas/RoamerInOut'</w:t>
      </w:r>
    </w:p>
    <w:p w14:paraId="7F5A4299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44B9EDDB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2BE6B13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4C296FD5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6CB42AF3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6E08DAF" w14:textId="77777777" w:rsidR="003D4E83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FA85181" w14:textId="77777777" w:rsidR="003D4E83" w:rsidRPr="00BD6F46" w:rsidRDefault="003D4E83" w:rsidP="003D4E83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74BC762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312CEED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23D29747" w14:textId="77777777" w:rsidR="003D4E83" w:rsidRDefault="003D4E83" w:rsidP="003D4E83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1023FF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E5D5B13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4E7BA80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78EA740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5573108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A4EFEEA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3961CF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30E308C7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10D47F3B" w14:textId="77777777" w:rsidR="003D4E83" w:rsidRDefault="003D4E83" w:rsidP="003D4E83">
      <w:pPr>
        <w:pStyle w:val="PL"/>
      </w:pPr>
      <w:r>
        <w:rPr>
          <w:lang w:eastAsia="zh-CN"/>
        </w:rPr>
        <w:t xml:space="preserve">          pattern: '^[0-7]?[0-9a-fA-F]$'</w:t>
      </w:r>
    </w:p>
    <w:p w14:paraId="4321B21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EBA8E12" w14:textId="77777777" w:rsidR="003D4E83" w:rsidRDefault="003D4E83" w:rsidP="003D4E8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5E947B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1703494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89E057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1441E5C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0D4DACE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77EFE373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8F5AD6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40B6281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3CEA6E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9E60D63" w14:textId="77777777" w:rsidR="003D4E83" w:rsidRDefault="003D4E83" w:rsidP="003D4E83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99C798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52EE7BD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2210E9F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7DECE89E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4A4FC9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487A3A97" w14:textId="77777777" w:rsidR="003D4E83" w:rsidRDefault="003D4E83" w:rsidP="003D4E83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4268C9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25ED7A78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28004B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2442BAE0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F07F2A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EF4AAE3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4CA579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7674F91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00848AA7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7C7CB0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46C5E69A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12C7365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1153AE2E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24DCEE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0E0897D2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AB5037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D52E492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0175DB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5B73743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73F8042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5A2848FB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6849954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37FB04A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3EF66E5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24B3750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1A959C8E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8A3B8A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3BF07B19" w14:textId="77777777" w:rsidR="003D4E83" w:rsidRDefault="003D4E83" w:rsidP="003D4E83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3AF350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43929AFF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A5104B9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12F101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589F962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5930FE11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78FA75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D14AF2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D8FEAC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252F4B2F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226410F5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73EB5A65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6F7DB44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DA37BE0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53D3EE61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046CED50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1D8C305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3BE700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4BDDAFBD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2ABB9A8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0FE2D42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21B24E8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3663894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396876B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0D5DBC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075E2FB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358B2E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3CD42FB2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33368918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4E3637DB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109BA1B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3D3566B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44B24A34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6D590E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A257404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9E0A5D5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5A4690D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602EF48C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04688F6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A523584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7EDBCD49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515F5C8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26DC6B7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586D373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0ED1A6A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531B4CF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5965891C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2749D309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5631CE45" w14:textId="77777777" w:rsidR="003D4E83" w:rsidRDefault="003D4E83" w:rsidP="003D4E83">
      <w:pPr>
        <w:pStyle w:val="PL"/>
      </w:pPr>
      <w:r w:rsidRPr="00BD6F46">
        <w:t xml:space="preserve">          typ</w:t>
      </w:r>
      <w:r>
        <w:t>e: string</w:t>
      </w:r>
    </w:p>
    <w:p w14:paraId="4FC30A4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086E1E23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0386DE1D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6803B741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719A25B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1A57C9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4A8FBEE" w14:textId="77777777" w:rsidR="003D4E83" w:rsidRDefault="003D4E83" w:rsidP="003D4E83">
      <w:pPr>
        <w:pStyle w:val="PL"/>
      </w:pPr>
      <w:r w:rsidRPr="00BD6F46">
        <w:t xml:space="preserve">          $ref: 'TS29571_CommonData.yaml#/components/schemas/RatType'</w:t>
      </w:r>
    </w:p>
    <w:p w14:paraId="61D59BD8" w14:textId="77777777" w:rsidR="003D4E83" w:rsidRDefault="003D4E83" w:rsidP="003D4E83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5AC8AB1F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F59B58D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0F96D4A4" w14:textId="77777777" w:rsidR="003D4E83" w:rsidRPr="00BD6F46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8685911" w14:textId="77777777" w:rsidR="003D4E83" w:rsidRPr="00BD6F46" w:rsidRDefault="003D4E83" w:rsidP="003D4E83">
      <w:pPr>
        <w:pStyle w:val="PL"/>
      </w:pPr>
      <w:r w:rsidRPr="00BD6F46">
        <w:t xml:space="preserve">    Diagnostics:</w:t>
      </w:r>
    </w:p>
    <w:p w14:paraId="462DB193" w14:textId="77777777" w:rsidR="003D4E83" w:rsidRPr="00BD6F46" w:rsidRDefault="003D4E83" w:rsidP="003D4E83">
      <w:pPr>
        <w:pStyle w:val="PL"/>
      </w:pPr>
      <w:r w:rsidRPr="00BD6F46">
        <w:t xml:space="preserve">      type: integer</w:t>
      </w:r>
    </w:p>
    <w:p w14:paraId="62022A6B" w14:textId="77777777" w:rsidR="003D4E83" w:rsidRPr="00BD6F46" w:rsidRDefault="003D4E83" w:rsidP="003D4E83">
      <w:pPr>
        <w:pStyle w:val="PL"/>
      </w:pPr>
      <w:r w:rsidRPr="00BD6F46">
        <w:t xml:space="preserve">    IPFilterRule:</w:t>
      </w:r>
    </w:p>
    <w:p w14:paraId="082238CB" w14:textId="77777777" w:rsidR="003D4E83" w:rsidRDefault="003D4E83" w:rsidP="003D4E83">
      <w:pPr>
        <w:pStyle w:val="PL"/>
      </w:pPr>
      <w:r w:rsidRPr="00BD6F46">
        <w:t xml:space="preserve">      type: string</w:t>
      </w:r>
    </w:p>
    <w:p w14:paraId="23E98922" w14:textId="77777777" w:rsidR="003D4E83" w:rsidRDefault="003D4E83" w:rsidP="003D4E83">
      <w:pPr>
        <w:pStyle w:val="PL"/>
      </w:pPr>
      <w:r w:rsidRPr="00BD6F46">
        <w:t xml:space="preserve">    </w:t>
      </w:r>
      <w:r>
        <w:t>QosFlowsUsageReport:</w:t>
      </w:r>
    </w:p>
    <w:p w14:paraId="513E9878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96C197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731AF82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CAFA46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'TS29571_CommonData.yaml#/components/schemas/Qfi'</w:t>
      </w:r>
    </w:p>
    <w:p w14:paraId="2943A79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2380218C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0593B05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0DE16B4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'TS29571_CommonData.yaml#/components/schemas/DateTime'</w:t>
      </w:r>
    </w:p>
    <w:p w14:paraId="1BDC481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6CC5C1DD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9AB27A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361C3E81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'TS29571_CommonData.yaml#/components/schemas/Uint64'</w:t>
      </w:r>
    </w:p>
    <w:p w14:paraId="7496ADCE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396BAF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88F4469" w14:textId="77777777" w:rsidR="003D4E83" w:rsidRDefault="003D4E83" w:rsidP="003D4E83">
      <w:pPr>
        <w:pStyle w:val="PL"/>
      </w:pPr>
      <w:r w:rsidRPr="00BD6F46">
        <w:t xml:space="preserve">      properties:</w:t>
      </w:r>
    </w:p>
    <w:p w14:paraId="0B405035" w14:textId="77777777" w:rsidR="003D4E83" w:rsidRDefault="003D4E83" w:rsidP="003D4E83">
      <w:pPr>
        <w:pStyle w:val="PL"/>
      </w:pPr>
      <w:r>
        <w:t xml:space="preserve">        externalIndividualIdentifier:</w:t>
      </w:r>
    </w:p>
    <w:p w14:paraId="3D51AF7C" w14:textId="77777777" w:rsidR="003D4E83" w:rsidRDefault="003D4E83" w:rsidP="003D4E83">
      <w:pPr>
        <w:pStyle w:val="PL"/>
      </w:pPr>
      <w:r>
        <w:t xml:space="preserve">          $ref: 'TS29571_CommonData.yaml#/components/schemas/Gpsi'</w:t>
      </w:r>
    </w:p>
    <w:p w14:paraId="01C604AA" w14:textId="77777777" w:rsidR="003D4E83" w:rsidRDefault="003D4E83" w:rsidP="003D4E83">
      <w:pPr>
        <w:pStyle w:val="PL"/>
      </w:pPr>
      <w:r>
        <w:t xml:space="preserve">        externalGroupIdentifier:</w:t>
      </w:r>
    </w:p>
    <w:p w14:paraId="24AD8E5B" w14:textId="77777777" w:rsidR="003D4E83" w:rsidRPr="00BD6F46" w:rsidRDefault="003D4E83" w:rsidP="003D4E83">
      <w:pPr>
        <w:pStyle w:val="PL"/>
      </w:pPr>
      <w:r>
        <w:t xml:space="preserve">          $ref: 'TS29571_CommonData.yaml#/components/schemas/ExternalGroupId'</w:t>
      </w:r>
    </w:p>
    <w:p w14:paraId="313AED10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CA54B8A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2C4FC6F9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B911022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7249B60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269A677" w14:textId="77777777" w:rsidR="003D4E83" w:rsidRPr="00BD6F46" w:rsidRDefault="003D4E83" w:rsidP="003D4E83">
      <w:pPr>
        <w:pStyle w:val="PL"/>
      </w:pPr>
      <w:r w:rsidRPr="00BD6F46">
        <w:t xml:space="preserve">          $ref: '#/components/schemas/NFIdentification'</w:t>
      </w:r>
    </w:p>
    <w:p w14:paraId="1A23EEFC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6F940586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1CA4C691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786256E7" w14:textId="77777777" w:rsidR="003D4E83" w:rsidRPr="00BD6F46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6FACDEE4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5EFBE26" w14:textId="77777777" w:rsidR="003D4E83" w:rsidRDefault="003D4E83" w:rsidP="003D4E83">
      <w:pPr>
        <w:pStyle w:val="PL"/>
      </w:pPr>
      <w:r>
        <w:t xml:space="preserve">          $ref: 'TS29571_CommonData.yaml#/components/schemas/Uri'</w:t>
      </w:r>
    </w:p>
    <w:p w14:paraId="695E923E" w14:textId="77777777" w:rsidR="003D4E83" w:rsidRDefault="003D4E83" w:rsidP="003D4E83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C1D3794" w14:textId="77777777" w:rsidR="003D4E83" w:rsidRDefault="003D4E83" w:rsidP="003D4E83">
      <w:pPr>
        <w:pStyle w:val="PL"/>
      </w:pPr>
      <w:r w:rsidRPr="00BD6F46">
        <w:t xml:space="preserve">          </w:t>
      </w:r>
      <w:r w:rsidRPr="00F267AF">
        <w:t>type: string</w:t>
      </w:r>
    </w:p>
    <w:p w14:paraId="37EA078D" w14:textId="77777777" w:rsidR="003D4E83" w:rsidRPr="00BD6F46" w:rsidRDefault="003D4E83" w:rsidP="003D4E83">
      <w:pPr>
        <w:pStyle w:val="PL"/>
      </w:pPr>
      <w:r w:rsidRPr="00BD6F46">
        <w:t xml:space="preserve">      required:</w:t>
      </w:r>
    </w:p>
    <w:p w14:paraId="28307D86" w14:textId="77777777" w:rsidR="003D4E83" w:rsidRDefault="003D4E83" w:rsidP="003D4E83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74C343A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17C77E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F10A2C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C4249D8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2617C63A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91C61FA" w14:textId="77777777" w:rsidR="003D4E83" w:rsidRPr="00BD6F46" w:rsidRDefault="003D4E83" w:rsidP="003D4E83">
      <w:pPr>
        <w:pStyle w:val="PL"/>
      </w:pPr>
      <w:r w:rsidRPr="007770FE">
        <w:t xml:space="preserve">        userInformation:</w:t>
      </w:r>
    </w:p>
    <w:p w14:paraId="50E7BBE4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651FEE45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1504C21B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72975501" w14:textId="77777777" w:rsidR="003D4E83" w:rsidRDefault="003D4E83" w:rsidP="003D4E83">
      <w:pPr>
        <w:pStyle w:val="PL"/>
      </w:pPr>
      <w:r>
        <w:t xml:space="preserve">        pSCellInformation:</w:t>
      </w:r>
    </w:p>
    <w:p w14:paraId="32A50758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001777BD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1F594D0D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3FEDB8D3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1DD85A9C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018D1FD" w14:textId="77777777" w:rsidR="003D4E83" w:rsidRPr="003B2883" w:rsidRDefault="003D4E83" w:rsidP="003D4E83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33C9D0C" w14:textId="77777777" w:rsidR="003D4E83" w:rsidRPr="003B2883" w:rsidRDefault="003D4E83" w:rsidP="003D4E83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6761896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23E24A62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3B4C4A06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78C09966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0FC9DA5D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4DCAE273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B5E263F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5EE423C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06FE1AD" w14:textId="77777777" w:rsidR="003D4E83" w:rsidRDefault="003D4E83" w:rsidP="003D4E83">
      <w:pPr>
        <w:pStyle w:val="PL"/>
      </w:pPr>
      <w:r>
        <w:t xml:space="preserve">          minItems: 0</w:t>
      </w:r>
    </w:p>
    <w:p w14:paraId="5F315036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1DF017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347C2A3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5302DEF4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'TS29571_CommonData.yaml#/components/schemas/ServiceAreaRestriction'</w:t>
      </w:r>
    </w:p>
    <w:p w14:paraId="30300B29" w14:textId="77777777" w:rsidR="003D4E83" w:rsidRDefault="003D4E83" w:rsidP="003D4E83">
      <w:pPr>
        <w:pStyle w:val="PL"/>
      </w:pPr>
      <w:r w:rsidRPr="00BD6F46">
        <w:t xml:space="preserve">          minItems: 0</w:t>
      </w:r>
    </w:p>
    <w:p w14:paraId="3E28F98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4F9EE36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4334679B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C7784EB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032FC85" w14:textId="77777777" w:rsidR="003D4E83" w:rsidRDefault="003D4E83" w:rsidP="003D4E83">
      <w:pPr>
        <w:pStyle w:val="PL"/>
      </w:pPr>
      <w:r>
        <w:t xml:space="preserve">          minItems: 0</w:t>
      </w:r>
    </w:p>
    <w:p w14:paraId="5F0E494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21E86F5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82C2E23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1F2B2FB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6C91EDA" w14:textId="77777777" w:rsidR="003D4E83" w:rsidRPr="00BD6F46" w:rsidRDefault="003D4E83" w:rsidP="003D4E83">
      <w:pPr>
        <w:pStyle w:val="PL"/>
      </w:pPr>
      <w:r>
        <w:t xml:space="preserve">          minItems: 0</w:t>
      </w:r>
    </w:p>
    <w:p w14:paraId="3CB1589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AA0E9C1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0A347AD7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1A5948F9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E513B24" w14:textId="77777777" w:rsidR="003D4E83" w:rsidRDefault="003D4E83" w:rsidP="003D4E83">
      <w:pPr>
        <w:pStyle w:val="PL"/>
      </w:pPr>
      <w:r>
        <w:t xml:space="preserve">          minItems: 0</w:t>
      </w:r>
      <w:bookmarkStart w:id="115" w:name="_Hlk68183573"/>
    </w:p>
    <w:p w14:paraId="3D56C73E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45267668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6F99484C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677879D" w14:textId="77777777" w:rsidR="003D4E83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129A838E" w14:textId="77777777" w:rsidR="003D4E83" w:rsidRPr="00BD6F46" w:rsidRDefault="003D4E83" w:rsidP="003D4E83">
      <w:pPr>
        <w:pStyle w:val="PL"/>
      </w:pPr>
      <w:r>
        <w:t xml:space="preserve">          minItems: 0</w:t>
      </w:r>
    </w:p>
    <w:p w14:paraId="4CB5992E" w14:textId="77777777" w:rsidR="003D4E83" w:rsidRPr="003B2883" w:rsidRDefault="003D4E83" w:rsidP="003D4E83">
      <w:pPr>
        <w:pStyle w:val="PL"/>
      </w:pPr>
      <w:bookmarkStart w:id="116" w:name="_Hlk68183587"/>
      <w:bookmarkEnd w:id="115"/>
      <w:r w:rsidRPr="003B2883">
        <w:t xml:space="preserve">    </w:t>
      </w:r>
      <w:r>
        <w:t xml:space="preserve">    amfUeNgapId</w:t>
      </w:r>
      <w:r w:rsidRPr="003B2883">
        <w:t>:</w:t>
      </w:r>
    </w:p>
    <w:p w14:paraId="6DC25532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534B570C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0C57592E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0E04E9D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D8AC1ED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116"/>
    <w:p w14:paraId="7F3E9A7A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1FB9446A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2182675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22C3E78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095D4DF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1F145D02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6B40E214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332DF6A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055B3E8E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87B8CAE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56D0A070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1CA7CF7E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CCFD05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7B7882F4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'TS29571_CommonData.yaml#/components/schemas/Snssai'</w:t>
      </w:r>
    </w:p>
    <w:p w14:paraId="5944B37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3BA5BA91" w14:textId="77777777" w:rsidR="003D4E83" w:rsidRDefault="003D4E83" w:rsidP="003D4E83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5FF31A73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0C4A9C73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2560A61F" w14:textId="77777777" w:rsidR="003D4E83" w:rsidRDefault="003D4E83" w:rsidP="003D4E83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07D1AB89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11AE6A0F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B277945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6464324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2E9519D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7BECD7FC" w14:textId="77777777" w:rsidR="003D4E83" w:rsidRPr="00BD6F46" w:rsidRDefault="003D4E83" w:rsidP="003D4E83">
      <w:pPr>
        <w:pStyle w:val="PL"/>
      </w:pPr>
      <w:r w:rsidRPr="00805E6E">
        <w:t xml:space="preserve">        userInformation:</w:t>
      </w:r>
    </w:p>
    <w:p w14:paraId="4826EABD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180828CF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0C124001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332E1FAF" w14:textId="77777777" w:rsidR="003D4E83" w:rsidRDefault="003D4E83" w:rsidP="003D4E83">
      <w:pPr>
        <w:pStyle w:val="PL"/>
      </w:pPr>
      <w:r>
        <w:t xml:space="preserve">        pSCellInformation:</w:t>
      </w:r>
    </w:p>
    <w:p w14:paraId="0B8254B2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21F7D52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3BB9249E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48BE8702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504E27C0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157CA4A" w14:textId="77777777" w:rsidR="003D4E83" w:rsidRPr="003B2883" w:rsidRDefault="003D4E83" w:rsidP="003D4E83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7FF8550B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74E370DE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46DE7D0" w14:textId="77777777" w:rsidR="003D4E83" w:rsidRPr="00BD6F46" w:rsidRDefault="003D4E83" w:rsidP="003D4E83">
      <w:pPr>
        <w:pStyle w:val="PL"/>
      </w:pPr>
      <w:r w:rsidRPr="00BD6F46">
        <w:t xml:space="preserve">          type: integer</w:t>
      </w:r>
    </w:p>
    <w:p w14:paraId="1762F773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ABBA4EF" w14:textId="77777777" w:rsidR="003D4E83" w:rsidRPr="00BD6F46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BB33A7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45D6D8AC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5E431879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4F0EB991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'TS29571_CommonData.yaml#/components/schemas/RatType'</w:t>
      </w:r>
    </w:p>
    <w:p w14:paraId="02F1C0D4" w14:textId="77777777" w:rsidR="003D4E83" w:rsidRDefault="003D4E83" w:rsidP="003D4E83">
      <w:pPr>
        <w:pStyle w:val="PL"/>
      </w:pPr>
      <w:r>
        <w:t xml:space="preserve">          minItems: 0</w:t>
      </w:r>
    </w:p>
    <w:p w14:paraId="0F7F2DA1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1D063E34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38D0AAA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24DED0F5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3031F7F" w14:textId="77777777" w:rsidR="003D4E83" w:rsidRDefault="003D4E83" w:rsidP="003D4E83">
      <w:pPr>
        <w:pStyle w:val="PL"/>
      </w:pPr>
      <w:r>
        <w:t xml:space="preserve">          minItems: 0</w:t>
      </w:r>
    </w:p>
    <w:p w14:paraId="79DC1277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ABD5C70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1D8FFC3F" w14:textId="77777777" w:rsidR="003D4E83" w:rsidRPr="00BD6F46" w:rsidRDefault="003D4E83" w:rsidP="003D4E83">
      <w:pPr>
        <w:pStyle w:val="PL"/>
      </w:pPr>
      <w:r w:rsidRPr="00BD6F46">
        <w:t xml:space="preserve">          items:</w:t>
      </w:r>
    </w:p>
    <w:p w14:paraId="37CCC245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'TS29571_CommonData.yaml#/components/schemas/ServiceAreaRestriction'</w:t>
      </w:r>
    </w:p>
    <w:p w14:paraId="4545B28C" w14:textId="77777777" w:rsidR="003D4E83" w:rsidRDefault="003D4E83" w:rsidP="003D4E83">
      <w:pPr>
        <w:pStyle w:val="PL"/>
      </w:pPr>
      <w:r w:rsidRPr="00BD6F46">
        <w:t xml:space="preserve">          minItems: 0</w:t>
      </w:r>
    </w:p>
    <w:p w14:paraId="1DDF8AC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3DB35E1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2BAEC6D1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B0DFDBD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'TS29571_CommonData.yaml#/components/schemas/CoreNetworkType'</w:t>
      </w:r>
    </w:p>
    <w:p w14:paraId="12CC363F" w14:textId="77777777" w:rsidR="003D4E83" w:rsidRDefault="003D4E83" w:rsidP="003D4E83">
      <w:pPr>
        <w:pStyle w:val="PL"/>
      </w:pPr>
      <w:r>
        <w:t xml:space="preserve">          minItems: 0</w:t>
      </w:r>
    </w:p>
    <w:p w14:paraId="3F49C8A8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CA3B099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EBA8FB5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56280073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7A6129E" w14:textId="77777777" w:rsidR="003D4E83" w:rsidRDefault="003D4E83" w:rsidP="003D4E83">
      <w:pPr>
        <w:pStyle w:val="PL"/>
      </w:pPr>
      <w:r>
        <w:t xml:space="preserve">          minItems: 0</w:t>
      </w:r>
    </w:p>
    <w:p w14:paraId="1925253F" w14:textId="77777777" w:rsidR="003D4E83" w:rsidRPr="003B2883" w:rsidRDefault="003D4E83" w:rsidP="003D4E83">
      <w:pPr>
        <w:pStyle w:val="PL"/>
      </w:pPr>
      <w:r w:rsidRPr="003B2883">
        <w:t xml:space="preserve">        rrcEstCause:</w:t>
      </w:r>
    </w:p>
    <w:p w14:paraId="4112A04D" w14:textId="77777777" w:rsidR="003D4E83" w:rsidRPr="003B2883" w:rsidRDefault="003D4E83" w:rsidP="003D4E83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029C8F94" w14:textId="77777777" w:rsidR="003D4E83" w:rsidRDefault="003D4E83" w:rsidP="003D4E83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4B3CDFEE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79678C05" w14:textId="77777777" w:rsidR="003D4E83" w:rsidRDefault="003D4E83" w:rsidP="003D4E83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14739581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313B28B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4596C150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382EE0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0F380AE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689C54C5" w14:textId="77777777" w:rsidR="003D4E83" w:rsidRPr="00BD6F46" w:rsidRDefault="003D4E83" w:rsidP="003D4E83">
      <w:pPr>
        <w:pStyle w:val="PL"/>
      </w:pPr>
      <w:r w:rsidRPr="00805E6E">
        <w:t xml:space="preserve">        userInformation:</w:t>
      </w:r>
    </w:p>
    <w:p w14:paraId="506D074C" w14:textId="77777777" w:rsidR="003D4E83" w:rsidRPr="00BD6F46" w:rsidRDefault="003D4E83" w:rsidP="003D4E83">
      <w:pPr>
        <w:pStyle w:val="PL"/>
      </w:pPr>
      <w:r w:rsidRPr="00BD6F46">
        <w:t xml:space="preserve">          $ref: '#/components/schemas/UserInformation'</w:t>
      </w:r>
    </w:p>
    <w:p w14:paraId="01BDC083" w14:textId="77777777" w:rsidR="003D4E83" w:rsidRPr="00BD6F46" w:rsidRDefault="003D4E83" w:rsidP="003D4E83">
      <w:pPr>
        <w:pStyle w:val="PL"/>
      </w:pPr>
      <w:r w:rsidRPr="00BD6F46">
        <w:t xml:space="preserve">        userLocationinfo:</w:t>
      </w:r>
    </w:p>
    <w:p w14:paraId="678F0328" w14:textId="77777777" w:rsidR="003D4E83" w:rsidRDefault="003D4E83" w:rsidP="003D4E83">
      <w:pPr>
        <w:pStyle w:val="PL"/>
      </w:pPr>
      <w:r w:rsidRPr="00BD6F46">
        <w:t xml:space="preserve">          $ref: 'TS29571_CommonData.yaml#/components/schemas/UserLocation'</w:t>
      </w:r>
    </w:p>
    <w:p w14:paraId="7478FDC2" w14:textId="77777777" w:rsidR="003D4E83" w:rsidRDefault="003D4E83" w:rsidP="003D4E83">
      <w:pPr>
        <w:pStyle w:val="PL"/>
      </w:pPr>
      <w:r>
        <w:t xml:space="preserve">        pSCellInformation:</w:t>
      </w:r>
    </w:p>
    <w:p w14:paraId="60ABDF5B" w14:textId="77777777" w:rsidR="003D4E83" w:rsidRPr="00BD6F46" w:rsidRDefault="003D4E83" w:rsidP="003D4E83">
      <w:pPr>
        <w:pStyle w:val="PL"/>
      </w:pPr>
      <w:r>
        <w:t xml:space="preserve">          $ref: '#/components/schemas/PSCellInformation'</w:t>
      </w:r>
    </w:p>
    <w:p w14:paraId="3CA484D8" w14:textId="77777777" w:rsidR="003D4E83" w:rsidRPr="00BD6F46" w:rsidRDefault="003D4E83" w:rsidP="003D4E83">
      <w:pPr>
        <w:pStyle w:val="PL"/>
      </w:pPr>
      <w:r w:rsidRPr="00BD6F46">
        <w:t xml:space="preserve">        uetimeZone:</w:t>
      </w:r>
    </w:p>
    <w:p w14:paraId="0E8923B2" w14:textId="77777777" w:rsidR="003D4E83" w:rsidRDefault="003D4E83" w:rsidP="003D4E83">
      <w:pPr>
        <w:pStyle w:val="PL"/>
      </w:pPr>
      <w:r w:rsidRPr="00BD6F46">
        <w:t xml:space="preserve">          $ref: 'TS29571_CommonData.yaml#/components/schemas/TimeZone'</w:t>
      </w:r>
    </w:p>
    <w:p w14:paraId="3E2B133E" w14:textId="77777777" w:rsidR="003D4E83" w:rsidRPr="00BD6F46" w:rsidRDefault="003D4E83" w:rsidP="003D4E83">
      <w:pPr>
        <w:pStyle w:val="PL"/>
      </w:pPr>
      <w:r w:rsidRPr="00BD6F46">
        <w:t xml:space="preserve">        rATType:</w:t>
      </w:r>
    </w:p>
    <w:p w14:paraId="158E187A" w14:textId="77777777" w:rsidR="003D4E83" w:rsidRPr="00BD6F46" w:rsidRDefault="003D4E83" w:rsidP="003D4E83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74DC9D4" w14:textId="77777777" w:rsidR="003D4E83" w:rsidRPr="00BD6F46" w:rsidRDefault="003D4E83" w:rsidP="003D4E83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4E4484C2" w14:textId="77777777" w:rsidR="003D4E83" w:rsidRPr="00BD6F46" w:rsidRDefault="003D4E83" w:rsidP="003D4E83">
      <w:pPr>
        <w:pStyle w:val="PL"/>
      </w:pPr>
      <w:r w:rsidRPr="00BD6F46">
        <w:t xml:space="preserve">          type: object</w:t>
      </w:r>
    </w:p>
    <w:p w14:paraId="35A5EFE7" w14:textId="77777777" w:rsidR="003D4E83" w:rsidRPr="00BD6F46" w:rsidRDefault="003D4E83" w:rsidP="003D4E83">
      <w:pPr>
        <w:pStyle w:val="PL"/>
      </w:pPr>
      <w:r w:rsidRPr="00BD6F46">
        <w:t xml:space="preserve">          additionalProperties:</w:t>
      </w:r>
    </w:p>
    <w:p w14:paraId="39F13A33" w14:textId="77777777" w:rsidR="003D4E83" w:rsidRPr="00BD6F46" w:rsidRDefault="003D4E83" w:rsidP="003D4E83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65282BA" w14:textId="77777777" w:rsidR="003D4E83" w:rsidRPr="00BD6F46" w:rsidRDefault="003D4E83" w:rsidP="003D4E83">
      <w:pPr>
        <w:pStyle w:val="PL"/>
      </w:pPr>
      <w:r w:rsidRPr="00BD6F46">
        <w:t xml:space="preserve">          minProperties: 0</w:t>
      </w:r>
    </w:p>
    <w:p w14:paraId="566E0F5B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57500494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3CC7889" w14:textId="77777777" w:rsidR="003D4E83" w:rsidRPr="005D14F1" w:rsidRDefault="003D4E83" w:rsidP="003D4E83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638E048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F01130F" w14:textId="77777777" w:rsidR="003D4E83" w:rsidRPr="005D14F1" w:rsidRDefault="003D4E83" w:rsidP="003D4E83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3744E551" w14:textId="77777777" w:rsidR="003D4E83" w:rsidRDefault="003D4E83" w:rsidP="003D4E83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91E171C" w14:textId="77777777" w:rsidR="003D4E83" w:rsidRPr="00BD6F46" w:rsidRDefault="003D4E83" w:rsidP="003D4E83">
      <w:pPr>
        <w:pStyle w:val="PL"/>
      </w:pPr>
      <w:bookmarkStart w:id="117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2698056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646D440C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ED87446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0F17B31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2B0FF7DF" w14:textId="77777777" w:rsidR="003D4E83" w:rsidRPr="00BD6F46" w:rsidRDefault="003D4E83" w:rsidP="003D4E83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EA4DD29" w14:textId="77777777" w:rsidR="003D4E83" w:rsidRPr="00BD6F46" w:rsidRDefault="003D4E83" w:rsidP="003D4E83">
      <w:pPr>
        <w:pStyle w:val="PL"/>
      </w:pPr>
      <w:r>
        <w:t xml:space="preserve">          type: string</w:t>
      </w:r>
    </w:p>
    <w:p w14:paraId="35C53BB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6A91DDA9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78F17CF9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35461D4" w14:textId="77777777" w:rsidR="003D4E83" w:rsidRPr="00BD6F46" w:rsidRDefault="003D4E83" w:rsidP="003D4E83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3739E825" w14:textId="77777777" w:rsidR="003D4E83" w:rsidRDefault="003D4E83" w:rsidP="003D4E83">
      <w:pPr>
        <w:pStyle w:val="PL"/>
      </w:pPr>
      <w:r>
        <w:t xml:space="preserve">          minItems: 0</w:t>
      </w:r>
    </w:p>
    <w:p w14:paraId="438B9D05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5E13B0E4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4760022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2DEFE202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6BE2F68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292D89F7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31292C2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0A950801" w14:textId="77777777" w:rsidR="003D4E83" w:rsidRPr="003B2883" w:rsidRDefault="003D4E83" w:rsidP="003D4E83">
      <w:pPr>
        <w:pStyle w:val="PL"/>
      </w:pPr>
      <w:r w:rsidRPr="003B2883">
        <w:t xml:space="preserve">      required:</w:t>
      </w:r>
    </w:p>
    <w:p w14:paraId="1260B494" w14:textId="77777777" w:rsidR="003D4E83" w:rsidRDefault="003D4E83" w:rsidP="003D4E83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22FC5DAC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6A24309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59F288E9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487B27EA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37B70A9C" w14:textId="77777777" w:rsidR="003D4E83" w:rsidRPr="00BD6F46" w:rsidRDefault="003D4E83" w:rsidP="003D4E83">
      <w:pPr>
        <w:pStyle w:val="PL"/>
      </w:pPr>
      <w:r>
        <w:t xml:space="preserve">            type: string</w:t>
      </w:r>
    </w:p>
    <w:p w14:paraId="041ECAE8" w14:textId="77777777" w:rsidR="003D4E83" w:rsidRPr="00BD6F46" w:rsidRDefault="003D4E83" w:rsidP="003D4E83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2C5ADDA8" w14:textId="77777777" w:rsidR="003D4E83" w:rsidRPr="00BD6F46" w:rsidRDefault="003D4E83" w:rsidP="003D4E83">
      <w:pPr>
        <w:pStyle w:val="PL"/>
      </w:pPr>
      <w:r w:rsidRPr="00BD6F46">
        <w:t xml:space="preserve">          type: array</w:t>
      </w:r>
    </w:p>
    <w:p w14:paraId="34F6326D" w14:textId="77777777" w:rsidR="003D4E83" w:rsidRDefault="003D4E83" w:rsidP="003D4E83">
      <w:pPr>
        <w:pStyle w:val="PL"/>
      </w:pPr>
      <w:r w:rsidRPr="00BD6F46">
        <w:t xml:space="preserve">          items:</w:t>
      </w:r>
    </w:p>
    <w:p w14:paraId="63F94282" w14:textId="77777777" w:rsidR="003D4E83" w:rsidRPr="00BD6F46" w:rsidRDefault="003D4E83" w:rsidP="003D4E83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C7956EE" w14:textId="77777777" w:rsidR="003D4E83" w:rsidRDefault="003D4E83" w:rsidP="003D4E83">
      <w:pPr>
        <w:pStyle w:val="PL"/>
      </w:pPr>
      <w:r>
        <w:t xml:space="preserve">          minItems: 0</w:t>
      </w:r>
    </w:p>
    <w:p w14:paraId="0608E346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1E039CD2" w14:textId="77777777" w:rsidR="003D4E83" w:rsidRPr="00BD6F46" w:rsidRDefault="003D4E83" w:rsidP="003D4E83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0BA3D419" w14:textId="77777777" w:rsidR="003D4E83" w:rsidRDefault="003D4E83" w:rsidP="003D4E83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270C723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23866520" w14:textId="77777777" w:rsidR="003D4E83" w:rsidRDefault="003D4E83" w:rsidP="003D4E83">
      <w:pPr>
        <w:pStyle w:val="PL"/>
      </w:pPr>
      <w:r>
        <w:t xml:space="preserve">          type: integer</w:t>
      </w:r>
    </w:p>
    <w:p w14:paraId="75E2387D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029E18A3" w14:textId="77777777" w:rsidR="003D4E83" w:rsidRDefault="003D4E83" w:rsidP="003D4E83">
      <w:pPr>
        <w:pStyle w:val="PL"/>
      </w:pPr>
      <w:r>
        <w:t xml:space="preserve">          type: number</w:t>
      </w:r>
    </w:p>
    <w:p w14:paraId="0623D732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28035290" w14:textId="77777777" w:rsidR="003D4E83" w:rsidRPr="00BD6F46" w:rsidRDefault="003D4E83" w:rsidP="003D4E83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2832E07" w14:textId="77777777" w:rsidR="003D4E83" w:rsidRDefault="003D4E83" w:rsidP="003D4E83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D89975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427F2601" w14:textId="77777777" w:rsidR="003D4E83" w:rsidRDefault="003D4E83" w:rsidP="003D4E83">
      <w:pPr>
        <w:pStyle w:val="PL"/>
      </w:pPr>
      <w:r>
        <w:t xml:space="preserve">          type: integer</w:t>
      </w:r>
    </w:p>
    <w:p w14:paraId="22E1C434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A30B3CA" w14:textId="77777777" w:rsidR="003D4E83" w:rsidRDefault="003D4E83" w:rsidP="003D4E83">
      <w:pPr>
        <w:pStyle w:val="PL"/>
      </w:pPr>
      <w:r>
        <w:t xml:space="preserve">          type: string</w:t>
      </w:r>
    </w:p>
    <w:p w14:paraId="496E2F5D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231BDA9A" w14:textId="77777777" w:rsidR="003D4E83" w:rsidRDefault="003D4E83" w:rsidP="003D4E83">
      <w:pPr>
        <w:pStyle w:val="PL"/>
      </w:pPr>
      <w:r>
        <w:t xml:space="preserve">          type: integer</w:t>
      </w:r>
    </w:p>
    <w:p w14:paraId="7E9E1B49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1289BB74" w14:textId="77777777" w:rsidR="003D4E83" w:rsidRDefault="003D4E83" w:rsidP="003D4E83">
      <w:pPr>
        <w:pStyle w:val="PL"/>
      </w:pPr>
      <w:r>
        <w:t xml:space="preserve">          type: string</w:t>
      </w:r>
    </w:p>
    <w:p w14:paraId="48E91566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30E6D61A" w14:textId="77777777" w:rsidR="003D4E83" w:rsidRPr="00BD6F46" w:rsidRDefault="003D4E83" w:rsidP="003D4E83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22B07A70" w14:textId="77777777" w:rsidR="003D4E83" w:rsidRPr="00D82186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6755F01B" w14:textId="77777777" w:rsidR="003D4E83" w:rsidRPr="00D82186" w:rsidRDefault="003D4E83" w:rsidP="003D4E83">
      <w:pPr>
        <w:pStyle w:val="PL"/>
      </w:pPr>
      <w:r w:rsidRPr="00D82186">
        <w:t>#        delayToleranceIndicator:</w:t>
      </w:r>
    </w:p>
    <w:p w14:paraId="66E91858" w14:textId="77777777" w:rsidR="003D4E83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757CE53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E92FE47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8319F25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72B30E81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A405051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0560B2A" w14:textId="77777777" w:rsidR="003D4E83" w:rsidRPr="00BD6F46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FF73EFF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3B38967A" w14:textId="77777777" w:rsidR="003D4E83" w:rsidRDefault="003D4E83" w:rsidP="003D4E83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4F197FF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360C4AA" w14:textId="77777777" w:rsidR="003D4E83" w:rsidRDefault="003D4E83" w:rsidP="003D4E83">
      <w:pPr>
        <w:pStyle w:val="PL"/>
      </w:pPr>
      <w:r>
        <w:t xml:space="preserve">          type: integer</w:t>
      </w:r>
    </w:p>
    <w:p w14:paraId="72657BFB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3A523E4D" w14:textId="77777777" w:rsidR="003D4E83" w:rsidRDefault="003D4E83" w:rsidP="003D4E83">
      <w:pPr>
        <w:pStyle w:val="PL"/>
      </w:pPr>
      <w:r>
        <w:t xml:space="preserve">          type: string</w:t>
      </w:r>
    </w:p>
    <w:p w14:paraId="002CDC07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5401BA08" w14:textId="77777777" w:rsidR="003D4E83" w:rsidRDefault="003D4E83" w:rsidP="003D4E83">
      <w:pPr>
        <w:pStyle w:val="PL"/>
      </w:pPr>
      <w:r>
        <w:t xml:space="preserve">          type: integer</w:t>
      </w:r>
    </w:p>
    <w:p w14:paraId="614A954E" w14:textId="77777777" w:rsidR="003D4E83" w:rsidRDefault="003D4E83" w:rsidP="003D4E83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054EB5BE" w14:textId="77777777" w:rsidR="003D4E83" w:rsidRPr="00D82186" w:rsidRDefault="003D4E83" w:rsidP="003D4E83">
      <w:pPr>
        <w:pStyle w:val="PL"/>
      </w:pPr>
      <w:r w:rsidRPr="00D82186">
        <w:t>#        v2XCommunicationModeIndicator:</w:t>
      </w:r>
    </w:p>
    <w:p w14:paraId="379EFCC9" w14:textId="77777777" w:rsidR="003D4E83" w:rsidRDefault="003D4E83" w:rsidP="003D4E83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9547ECA" w14:textId="77777777" w:rsidR="003D4E83" w:rsidRPr="00BD6F46" w:rsidRDefault="003D4E83" w:rsidP="003D4E83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6990E811" w14:textId="77777777" w:rsidR="003D4E83" w:rsidRDefault="003D4E83" w:rsidP="003D4E83">
      <w:pPr>
        <w:pStyle w:val="PL"/>
      </w:pPr>
      <w:r>
        <w:t xml:space="preserve">          type: string</w:t>
      </w:r>
    </w:p>
    <w:bookmarkEnd w:id="117"/>
    <w:p w14:paraId="7723C876" w14:textId="77777777" w:rsidR="003D4E83" w:rsidRDefault="003D4E83" w:rsidP="003D4E83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32CE5379" w14:textId="77777777" w:rsidR="003D4E83" w:rsidRDefault="003D4E83" w:rsidP="003D4E83">
      <w:pPr>
        <w:pStyle w:val="PL"/>
      </w:pPr>
      <w:r>
        <w:t xml:space="preserve">      type: object</w:t>
      </w:r>
    </w:p>
    <w:p w14:paraId="3065257F" w14:textId="77777777" w:rsidR="003D4E83" w:rsidRDefault="003D4E83" w:rsidP="003D4E83">
      <w:pPr>
        <w:pStyle w:val="PL"/>
      </w:pPr>
      <w:r>
        <w:t xml:space="preserve">      properties:</w:t>
      </w:r>
    </w:p>
    <w:p w14:paraId="335C3920" w14:textId="77777777" w:rsidR="003D4E83" w:rsidRDefault="003D4E83" w:rsidP="003D4E83">
      <w:pPr>
        <w:pStyle w:val="PL"/>
      </w:pPr>
      <w:r>
        <w:t xml:space="preserve">        guaranteedThpt:</w:t>
      </w:r>
    </w:p>
    <w:p w14:paraId="74085F1B" w14:textId="77777777" w:rsidR="003D4E83" w:rsidRPr="00D82186" w:rsidRDefault="003D4E83" w:rsidP="003D4E83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003590E3" w14:textId="77777777" w:rsidR="003D4E83" w:rsidRPr="00D82186" w:rsidRDefault="003D4E83" w:rsidP="003D4E83">
      <w:pPr>
        <w:pStyle w:val="PL"/>
      </w:pPr>
      <w:r w:rsidRPr="00D82186">
        <w:t xml:space="preserve">        maximumThpt:</w:t>
      </w:r>
    </w:p>
    <w:p w14:paraId="22041488" w14:textId="77777777" w:rsidR="003D4E83" w:rsidRDefault="003D4E83" w:rsidP="003D4E83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1946480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4E0421E" w14:textId="77777777" w:rsidR="003D4E83" w:rsidRPr="00BD6F46" w:rsidRDefault="003D4E83" w:rsidP="003D4E83">
      <w:pPr>
        <w:pStyle w:val="PL"/>
      </w:pPr>
      <w:r w:rsidRPr="00BD6F46">
        <w:t xml:space="preserve">      type: object</w:t>
      </w:r>
    </w:p>
    <w:p w14:paraId="2A55348B" w14:textId="77777777" w:rsidR="003D4E83" w:rsidRPr="00BD6F46" w:rsidRDefault="003D4E83" w:rsidP="003D4E83">
      <w:pPr>
        <w:pStyle w:val="PL"/>
      </w:pPr>
      <w:r w:rsidRPr="00BD6F46">
        <w:t xml:space="preserve">      properties:</w:t>
      </w:r>
    </w:p>
    <w:p w14:paraId="21CD8274" w14:textId="77777777" w:rsidR="003D4E83" w:rsidRPr="00BD6F46" w:rsidRDefault="003D4E83" w:rsidP="003D4E83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64125A54" w14:textId="77777777" w:rsidR="003D4E83" w:rsidRPr="00BD6F46" w:rsidRDefault="003D4E83" w:rsidP="003D4E83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2F203F94" w14:textId="77777777" w:rsidR="003D4E83" w:rsidRPr="00BD6F46" w:rsidRDefault="003D4E83" w:rsidP="003D4E83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0333DC4C" w14:textId="77777777" w:rsidR="003D4E83" w:rsidRDefault="003D4E83" w:rsidP="003D4E83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779706AE" w14:textId="77777777" w:rsidR="003D4E83" w:rsidRDefault="003D4E83" w:rsidP="003D4E83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7E82E75" w14:textId="77777777" w:rsidR="003D4E83" w:rsidRDefault="003D4E83" w:rsidP="003D4E83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214B28FB" w14:textId="77777777" w:rsidR="003D4E83" w:rsidRDefault="003D4E83" w:rsidP="003D4E83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5B6FDD01" w14:textId="77777777" w:rsidR="003D4E83" w:rsidRDefault="003D4E83" w:rsidP="003D4E83">
      <w:pPr>
        <w:pStyle w:val="PL"/>
      </w:pPr>
      <w:r>
        <w:t xml:space="preserve">      type: array</w:t>
      </w:r>
    </w:p>
    <w:p w14:paraId="6D7E5590" w14:textId="77777777" w:rsidR="003D4E83" w:rsidRDefault="003D4E83" w:rsidP="003D4E83">
      <w:pPr>
        <w:pStyle w:val="PL"/>
      </w:pPr>
      <w:r>
        <w:t xml:space="preserve">      items:</w:t>
      </w:r>
    </w:p>
    <w:p w14:paraId="22A56C3A" w14:textId="77777777" w:rsidR="003D4E83" w:rsidRPr="003A6F10" w:rsidRDefault="003D4E83" w:rsidP="003D4E83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3F35AABD" w14:textId="77777777" w:rsidR="003D4E83" w:rsidRPr="00BD6F46" w:rsidRDefault="003D4E83" w:rsidP="003D4E83">
      <w:pPr>
        <w:pStyle w:val="PL"/>
      </w:pPr>
      <w:r>
        <w:t xml:space="preserve">    </w:t>
      </w:r>
      <w:r w:rsidRPr="00BD6F46">
        <w:t>NotificationType:</w:t>
      </w:r>
    </w:p>
    <w:p w14:paraId="08E3DAF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85337E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B9559E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A71F2D" w14:textId="77777777" w:rsidR="003D4E83" w:rsidRPr="00BD6F46" w:rsidRDefault="003D4E83" w:rsidP="003D4E83">
      <w:pPr>
        <w:pStyle w:val="PL"/>
      </w:pPr>
      <w:r w:rsidRPr="00BD6F46">
        <w:t xml:space="preserve">            - REAUTHORIZATION</w:t>
      </w:r>
    </w:p>
    <w:p w14:paraId="6563F1E3" w14:textId="77777777" w:rsidR="003D4E83" w:rsidRPr="00BD6F46" w:rsidRDefault="003D4E83" w:rsidP="003D4E83">
      <w:pPr>
        <w:pStyle w:val="PL"/>
      </w:pPr>
      <w:r w:rsidRPr="00BD6F46">
        <w:t xml:space="preserve">            - ABORT_CHARGING</w:t>
      </w:r>
    </w:p>
    <w:p w14:paraId="46438AE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8356A6F" w14:textId="77777777" w:rsidR="003D4E83" w:rsidRPr="00BD6F46" w:rsidRDefault="003D4E83" w:rsidP="003D4E83">
      <w:pPr>
        <w:pStyle w:val="PL"/>
      </w:pPr>
      <w:r w:rsidRPr="00BD6F46">
        <w:t xml:space="preserve">    NodeFunctionality:</w:t>
      </w:r>
    </w:p>
    <w:p w14:paraId="2440F0F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A6979B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B6E5117" w14:textId="77777777" w:rsidR="003D4E83" w:rsidRDefault="003D4E83" w:rsidP="003D4E83">
      <w:pPr>
        <w:pStyle w:val="PL"/>
      </w:pPr>
      <w:r w:rsidRPr="00BD6F46">
        <w:t xml:space="preserve">          enum:</w:t>
      </w:r>
    </w:p>
    <w:p w14:paraId="0229DEBD" w14:textId="77777777" w:rsidR="003D4E83" w:rsidRPr="00BD6F46" w:rsidRDefault="003D4E83" w:rsidP="003D4E83">
      <w:pPr>
        <w:pStyle w:val="PL"/>
      </w:pPr>
      <w:r>
        <w:t xml:space="preserve">            - AMF</w:t>
      </w:r>
    </w:p>
    <w:p w14:paraId="1B52A40C" w14:textId="77777777" w:rsidR="003D4E83" w:rsidRDefault="003D4E83" w:rsidP="003D4E83">
      <w:pPr>
        <w:pStyle w:val="PL"/>
      </w:pPr>
      <w:r w:rsidRPr="00BD6F46">
        <w:t xml:space="preserve">            - SMF</w:t>
      </w:r>
    </w:p>
    <w:p w14:paraId="4C6C1A5B" w14:textId="77777777" w:rsidR="003D4E83" w:rsidRDefault="003D4E83" w:rsidP="003D4E83">
      <w:pPr>
        <w:pStyle w:val="PL"/>
      </w:pPr>
      <w:r w:rsidRPr="00BD6F46">
        <w:t xml:space="preserve">            - SM</w:t>
      </w:r>
      <w:r>
        <w:t>S</w:t>
      </w:r>
    </w:p>
    <w:p w14:paraId="6A3BF62A" w14:textId="77777777" w:rsidR="003D4E83" w:rsidRDefault="003D4E83" w:rsidP="003D4E83">
      <w:pPr>
        <w:pStyle w:val="PL"/>
      </w:pPr>
      <w:r w:rsidRPr="00BD6F46">
        <w:t xml:space="preserve">            - </w:t>
      </w:r>
      <w:r>
        <w:t>PGW_C_SMF</w:t>
      </w:r>
    </w:p>
    <w:p w14:paraId="195F92AF" w14:textId="77777777" w:rsidR="003D4E83" w:rsidRDefault="003D4E83" w:rsidP="003D4E83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028B0CDC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2B78F9C3" w14:textId="77777777" w:rsidR="003D4E83" w:rsidRDefault="003D4E83" w:rsidP="003D4E83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B127D44" w14:textId="77777777" w:rsidR="003D4E83" w:rsidRDefault="003D4E83" w:rsidP="003D4E83">
      <w:pPr>
        <w:pStyle w:val="PL"/>
      </w:pPr>
      <w:r w:rsidRPr="00BD6F46">
        <w:t xml:space="preserve">            </w:t>
      </w:r>
      <w:r>
        <w:t>- ePDG</w:t>
      </w:r>
    </w:p>
    <w:p w14:paraId="6F5C78DC" w14:textId="77777777" w:rsidR="003D4E83" w:rsidRDefault="003D4E83" w:rsidP="003D4E83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499583FC" w14:textId="77777777" w:rsidR="003D4E83" w:rsidRDefault="003D4E83" w:rsidP="003D4E83">
      <w:pPr>
        <w:pStyle w:val="PL"/>
      </w:pPr>
      <w:r>
        <w:t xml:space="preserve">            - NEF</w:t>
      </w:r>
    </w:p>
    <w:p w14:paraId="07F54254" w14:textId="77777777" w:rsidR="003D4E83" w:rsidRPr="00BD6F46" w:rsidRDefault="003D4E83" w:rsidP="003D4E83">
      <w:pPr>
        <w:pStyle w:val="PL"/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66FE339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10DB545" w14:textId="77777777" w:rsidR="003D4E83" w:rsidRPr="00BD6F46" w:rsidRDefault="003D4E83" w:rsidP="003D4E83">
      <w:pPr>
        <w:pStyle w:val="PL"/>
      </w:pPr>
      <w:r w:rsidRPr="00BD6F46">
        <w:t xml:space="preserve">    ChargingCharacteristicsSelectionMode:</w:t>
      </w:r>
    </w:p>
    <w:p w14:paraId="45EFDF40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E546328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66CC54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5D832A5" w14:textId="77777777" w:rsidR="003D4E83" w:rsidRPr="00BD6F46" w:rsidRDefault="003D4E83" w:rsidP="003D4E83">
      <w:pPr>
        <w:pStyle w:val="PL"/>
      </w:pPr>
      <w:r w:rsidRPr="00BD6F46">
        <w:t xml:space="preserve">            - HOME_DEFAULT</w:t>
      </w:r>
    </w:p>
    <w:p w14:paraId="421BAA39" w14:textId="77777777" w:rsidR="003D4E83" w:rsidRPr="00BD6F46" w:rsidRDefault="003D4E83" w:rsidP="003D4E83">
      <w:pPr>
        <w:pStyle w:val="PL"/>
      </w:pPr>
      <w:r w:rsidRPr="00BD6F46">
        <w:t xml:space="preserve">            - ROAMING_DEFAULT</w:t>
      </w:r>
    </w:p>
    <w:p w14:paraId="3A5E3515" w14:textId="77777777" w:rsidR="003D4E83" w:rsidRPr="00BD6F46" w:rsidRDefault="003D4E83" w:rsidP="003D4E83">
      <w:pPr>
        <w:pStyle w:val="PL"/>
      </w:pPr>
      <w:r w:rsidRPr="00BD6F46">
        <w:t xml:space="preserve">            - VISITING_DEFAULT</w:t>
      </w:r>
    </w:p>
    <w:p w14:paraId="4B27417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C066B96" w14:textId="77777777" w:rsidR="003D4E83" w:rsidRPr="00BD6F46" w:rsidRDefault="003D4E83" w:rsidP="003D4E83">
      <w:pPr>
        <w:pStyle w:val="PL"/>
      </w:pPr>
      <w:r w:rsidRPr="00BD6F46">
        <w:t xml:space="preserve">    TriggerType:</w:t>
      </w:r>
    </w:p>
    <w:p w14:paraId="5D5A23AB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617509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77B2877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ACC29E2" w14:textId="77777777" w:rsidR="003D4E83" w:rsidRPr="00BD6F46" w:rsidRDefault="003D4E83" w:rsidP="003D4E83">
      <w:pPr>
        <w:pStyle w:val="PL"/>
      </w:pPr>
      <w:r w:rsidRPr="00BD6F46">
        <w:t xml:space="preserve">            - QUOTA_THRESHOLD</w:t>
      </w:r>
    </w:p>
    <w:p w14:paraId="456F95F9" w14:textId="77777777" w:rsidR="003D4E83" w:rsidRPr="00BD6F46" w:rsidRDefault="003D4E83" w:rsidP="003D4E83">
      <w:pPr>
        <w:pStyle w:val="PL"/>
      </w:pPr>
      <w:r w:rsidRPr="00BD6F46">
        <w:t xml:space="preserve">            - QHT</w:t>
      </w:r>
    </w:p>
    <w:p w14:paraId="64D9473F" w14:textId="77777777" w:rsidR="003D4E83" w:rsidRPr="00BD6F46" w:rsidRDefault="003D4E83" w:rsidP="003D4E83">
      <w:pPr>
        <w:pStyle w:val="PL"/>
      </w:pPr>
      <w:r w:rsidRPr="00BD6F46">
        <w:t xml:space="preserve">            - FINAL</w:t>
      </w:r>
    </w:p>
    <w:p w14:paraId="7E8F3B43" w14:textId="77777777" w:rsidR="003D4E83" w:rsidRPr="00BD6F46" w:rsidRDefault="003D4E83" w:rsidP="003D4E83">
      <w:pPr>
        <w:pStyle w:val="PL"/>
      </w:pPr>
      <w:r w:rsidRPr="00BD6F46">
        <w:t xml:space="preserve">            - QUOTA_EXHAUSTED</w:t>
      </w:r>
    </w:p>
    <w:p w14:paraId="57E17173" w14:textId="77777777" w:rsidR="003D4E83" w:rsidRPr="00BD6F46" w:rsidRDefault="003D4E83" w:rsidP="003D4E83">
      <w:pPr>
        <w:pStyle w:val="PL"/>
      </w:pPr>
      <w:r w:rsidRPr="00BD6F46">
        <w:t xml:space="preserve">            - VALIDITY_TIME</w:t>
      </w:r>
    </w:p>
    <w:p w14:paraId="7ECA2935" w14:textId="77777777" w:rsidR="003D4E83" w:rsidRPr="00BD6F46" w:rsidRDefault="003D4E83" w:rsidP="003D4E83">
      <w:pPr>
        <w:pStyle w:val="PL"/>
      </w:pPr>
      <w:r w:rsidRPr="00BD6F46">
        <w:t xml:space="preserve">            - OTHER_QUOTA_TYPE</w:t>
      </w:r>
    </w:p>
    <w:p w14:paraId="2C9BCDB1" w14:textId="77777777" w:rsidR="003D4E83" w:rsidRPr="00BD6F46" w:rsidRDefault="003D4E83" w:rsidP="003D4E83">
      <w:pPr>
        <w:pStyle w:val="PL"/>
      </w:pPr>
      <w:r w:rsidRPr="00BD6F46">
        <w:t xml:space="preserve">            - FORCED_REAUTHORISATION</w:t>
      </w:r>
    </w:p>
    <w:p w14:paraId="702EC774" w14:textId="77777777" w:rsidR="003D4E83" w:rsidRDefault="003D4E83" w:rsidP="003D4E83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DA6AA45" w14:textId="77777777" w:rsidR="003D4E83" w:rsidRDefault="003D4E83" w:rsidP="003D4E83">
      <w:pPr>
        <w:pStyle w:val="PL"/>
      </w:pPr>
      <w:r>
        <w:t xml:space="preserve">            - </w:t>
      </w:r>
      <w:r w:rsidRPr="00BC031B">
        <w:t>UNIT_COUNT_INACTIVITY_TIMER</w:t>
      </w:r>
    </w:p>
    <w:p w14:paraId="0DDF0019" w14:textId="77777777" w:rsidR="003D4E83" w:rsidRPr="00BD6F46" w:rsidRDefault="003D4E83" w:rsidP="003D4E83">
      <w:pPr>
        <w:pStyle w:val="PL"/>
      </w:pPr>
      <w:r w:rsidRPr="00BD6F46">
        <w:t xml:space="preserve">            - ABNORMAL_RELEASE</w:t>
      </w:r>
    </w:p>
    <w:p w14:paraId="3F136931" w14:textId="77777777" w:rsidR="003D4E83" w:rsidRPr="00BD6F46" w:rsidRDefault="003D4E83" w:rsidP="003D4E83">
      <w:pPr>
        <w:pStyle w:val="PL"/>
      </w:pPr>
      <w:r w:rsidRPr="00BD6F46">
        <w:t xml:space="preserve">            - QOS_CHANGE</w:t>
      </w:r>
    </w:p>
    <w:p w14:paraId="66B759C9" w14:textId="77777777" w:rsidR="003D4E83" w:rsidRPr="00BD6F46" w:rsidRDefault="003D4E83" w:rsidP="003D4E83">
      <w:pPr>
        <w:pStyle w:val="PL"/>
      </w:pPr>
      <w:r w:rsidRPr="00BD6F46">
        <w:t xml:space="preserve">            - VOLUME_LIMIT</w:t>
      </w:r>
    </w:p>
    <w:p w14:paraId="22FC5DD2" w14:textId="77777777" w:rsidR="003D4E83" w:rsidRPr="00BD6F46" w:rsidRDefault="003D4E83" w:rsidP="003D4E83">
      <w:pPr>
        <w:pStyle w:val="PL"/>
      </w:pPr>
      <w:r w:rsidRPr="00BD6F46">
        <w:t xml:space="preserve">            - TIME_LIMIT</w:t>
      </w:r>
    </w:p>
    <w:p w14:paraId="46A8070C" w14:textId="77777777" w:rsidR="003D4E83" w:rsidRPr="00BD6F46" w:rsidRDefault="003D4E83" w:rsidP="003D4E83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7233552" w14:textId="77777777" w:rsidR="003D4E83" w:rsidRPr="00BD6F46" w:rsidRDefault="003D4E83" w:rsidP="003D4E83">
      <w:pPr>
        <w:pStyle w:val="PL"/>
      </w:pPr>
      <w:r w:rsidRPr="00BD6F46">
        <w:t xml:space="preserve">            - PLMN_CHANGE</w:t>
      </w:r>
    </w:p>
    <w:p w14:paraId="5CC15C16" w14:textId="77777777" w:rsidR="003D4E83" w:rsidRPr="00BD6F46" w:rsidRDefault="003D4E83" w:rsidP="003D4E83">
      <w:pPr>
        <w:pStyle w:val="PL"/>
      </w:pPr>
      <w:r w:rsidRPr="00BD6F46">
        <w:t xml:space="preserve">            - USER_LOCATION_CHANGE</w:t>
      </w:r>
    </w:p>
    <w:p w14:paraId="00F694E8" w14:textId="77777777" w:rsidR="003D4E83" w:rsidRDefault="003D4E83" w:rsidP="003D4E83">
      <w:pPr>
        <w:pStyle w:val="PL"/>
      </w:pPr>
      <w:r w:rsidRPr="00BD6F46">
        <w:t xml:space="preserve">            - RAT_CHANGE</w:t>
      </w:r>
    </w:p>
    <w:p w14:paraId="0EBB44C0" w14:textId="77777777" w:rsidR="003D4E83" w:rsidRPr="00BD6F46" w:rsidRDefault="003D4E83" w:rsidP="003D4E83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14943A1" w14:textId="77777777" w:rsidR="003D4E83" w:rsidRPr="00BD6F46" w:rsidRDefault="003D4E83" w:rsidP="003D4E83">
      <w:pPr>
        <w:pStyle w:val="PL"/>
      </w:pPr>
      <w:r w:rsidRPr="00BD6F46">
        <w:t xml:space="preserve">            - UE_TIMEZONE_CHANGE</w:t>
      </w:r>
    </w:p>
    <w:p w14:paraId="32B46094" w14:textId="77777777" w:rsidR="003D4E83" w:rsidRPr="00BD6F46" w:rsidRDefault="003D4E83" w:rsidP="003D4E83">
      <w:pPr>
        <w:pStyle w:val="PL"/>
      </w:pPr>
      <w:r w:rsidRPr="00BD6F46">
        <w:t xml:space="preserve">            - TARIFF_TIME_CHANGE</w:t>
      </w:r>
    </w:p>
    <w:p w14:paraId="4CE9CAE8" w14:textId="77777777" w:rsidR="003D4E83" w:rsidRPr="00BD6F46" w:rsidRDefault="003D4E83" w:rsidP="003D4E83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01A0883" w14:textId="77777777" w:rsidR="003D4E83" w:rsidRPr="00BD6F46" w:rsidRDefault="003D4E83" w:rsidP="003D4E83">
      <w:pPr>
        <w:pStyle w:val="PL"/>
      </w:pPr>
      <w:r w:rsidRPr="00BD6F46">
        <w:t xml:space="preserve">            - MANAGEMENT_INTERVENTION</w:t>
      </w:r>
    </w:p>
    <w:p w14:paraId="41C56873" w14:textId="77777777" w:rsidR="003D4E83" w:rsidRPr="00BD6F46" w:rsidRDefault="003D4E83" w:rsidP="003D4E83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D44DBF8" w14:textId="77777777" w:rsidR="003D4E83" w:rsidRPr="00BD6F46" w:rsidRDefault="003D4E83" w:rsidP="003D4E83">
      <w:pPr>
        <w:pStyle w:val="PL"/>
      </w:pPr>
      <w:r w:rsidRPr="00BD6F46">
        <w:t xml:space="preserve">            - CHANGE_OF_3GPP_PS_DATA_OFF_STATUS</w:t>
      </w:r>
    </w:p>
    <w:p w14:paraId="65B78AEA" w14:textId="77777777" w:rsidR="003D4E83" w:rsidRPr="00BD6F46" w:rsidRDefault="003D4E83" w:rsidP="003D4E83">
      <w:pPr>
        <w:pStyle w:val="PL"/>
      </w:pPr>
      <w:r w:rsidRPr="00BD6F46">
        <w:t xml:space="preserve">            - SERVING_NODE_CHANGE</w:t>
      </w:r>
    </w:p>
    <w:p w14:paraId="4D591A55" w14:textId="77777777" w:rsidR="003D4E83" w:rsidRPr="00BD6F46" w:rsidRDefault="003D4E83" w:rsidP="003D4E83">
      <w:pPr>
        <w:pStyle w:val="PL"/>
      </w:pPr>
      <w:r w:rsidRPr="00BD6F46">
        <w:t xml:space="preserve">            - REMOVAL_OF_UPF</w:t>
      </w:r>
    </w:p>
    <w:p w14:paraId="6E541B39" w14:textId="77777777" w:rsidR="003D4E83" w:rsidRDefault="003D4E83" w:rsidP="003D4E83">
      <w:pPr>
        <w:pStyle w:val="PL"/>
      </w:pPr>
      <w:r w:rsidRPr="00BD6F46">
        <w:t xml:space="preserve">            - ADDITION_OF_UPF</w:t>
      </w:r>
    </w:p>
    <w:p w14:paraId="2BA54C93" w14:textId="77777777" w:rsidR="003D4E83" w:rsidRDefault="003D4E83" w:rsidP="003D4E83">
      <w:pPr>
        <w:pStyle w:val="PL"/>
      </w:pPr>
      <w:r w:rsidRPr="00BD6F46">
        <w:t xml:space="preserve">            </w:t>
      </w:r>
      <w:r>
        <w:t>- INSERTION_OF_ISMF</w:t>
      </w:r>
    </w:p>
    <w:p w14:paraId="7F776868" w14:textId="77777777" w:rsidR="003D4E83" w:rsidRDefault="003D4E83" w:rsidP="003D4E83">
      <w:pPr>
        <w:pStyle w:val="PL"/>
      </w:pPr>
      <w:r w:rsidRPr="00BD6F46">
        <w:t xml:space="preserve">            </w:t>
      </w:r>
      <w:r>
        <w:t>- REMOVAL_OF_ISMF</w:t>
      </w:r>
    </w:p>
    <w:p w14:paraId="22ED6926" w14:textId="77777777" w:rsidR="003D4E83" w:rsidRDefault="003D4E83" w:rsidP="003D4E83">
      <w:pPr>
        <w:pStyle w:val="PL"/>
      </w:pPr>
      <w:r w:rsidRPr="00BD6F46">
        <w:t xml:space="preserve">            </w:t>
      </w:r>
      <w:r>
        <w:t>- CHANGE_OF_ISMF</w:t>
      </w:r>
    </w:p>
    <w:p w14:paraId="08E7AAF4" w14:textId="77777777" w:rsidR="003D4E83" w:rsidRDefault="003D4E83" w:rsidP="003D4E83">
      <w:pPr>
        <w:pStyle w:val="PL"/>
      </w:pPr>
      <w:r>
        <w:t xml:space="preserve">            - </w:t>
      </w:r>
      <w:r w:rsidRPr="00746307">
        <w:t>START_OF_SERVICE_DATA_FLOW</w:t>
      </w:r>
    </w:p>
    <w:p w14:paraId="3A960571" w14:textId="77777777" w:rsidR="003D4E83" w:rsidRDefault="003D4E83" w:rsidP="003D4E83">
      <w:pPr>
        <w:pStyle w:val="PL"/>
      </w:pPr>
      <w:r>
        <w:t xml:space="preserve">            - ECGI_CHANGE</w:t>
      </w:r>
    </w:p>
    <w:p w14:paraId="285B9FBC" w14:textId="77777777" w:rsidR="003D4E83" w:rsidRDefault="003D4E83" w:rsidP="003D4E83">
      <w:pPr>
        <w:pStyle w:val="PL"/>
      </w:pPr>
      <w:r>
        <w:t xml:space="preserve">            - TAI_CHANGE</w:t>
      </w:r>
    </w:p>
    <w:p w14:paraId="5E0BC769" w14:textId="77777777" w:rsidR="003D4E83" w:rsidRDefault="003D4E83" w:rsidP="003D4E83">
      <w:pPr>
        <w:pStyle w:val="PL"/>
      </w:pPr>
      <w:r>
        <w:t xml:space="preserve">            - HANDOVER_CANCEL</w:t>
      </w:r>
    </w:p>
    <w:p w14:paraId="04EDF85D" w14:textId="77777777" w:rsidR="003D4E83" w:rsidRDefault="003D4E83" w:rsidP="003D4E83">
      <w:pPr>
        <w:pStyle w:val="PL"/>
      </w:pPr>
      <w:r>
        <w:t xml:space="preserve">            - HANDOVER_START</w:t>
      </w:r>
    </w:p>
    <w:p w14:paraId="385DCCDF" w14:textId="77777777" w:rsidR="003D4E83" w:rsidRDefault="003D4E83" w:rsidP="003D4E83">
      <w:pPr>
        <w:pStyle w:val="PL"/>
      </w:pPr>
      <w:r>
        <w:t xml:space="preserve">            - HANDOVER_COMPLETE</w:t>
      </w:r>
    </w:p>
    <w:p w14:paraId="01894CA0" w14:textId="77777777" w:rsidR="003D4E83" w:rsidRDefault="003D4E83" w:rsidP="003D4E83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0B4D3FCA" w14:textId="77777777" w:rsidR="003D4E83" w:rsidRPr="00912527" w:rsidRDefault="003D4E83" w:rsidP="003D4E83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D94DB90" w14:textId="77777777" w:rsidR="003D4E83" w:rsidRDefault="003D4E83" w:rsidP="003D4E83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42B7E49D" w14:textId="77777777" w:rsidR="003D4E83" w:rsidRPr="00BD6F46" w:rsidRDefault="003D4E83" w:rsidP="003D4E83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23CA2D32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E34A458" w14:textId="77777777" w:rsidR="003D4E83" w:rsidRPr="00BD6F46" w:rsidRDefault="003D4E83" w:rsidP="003D4E83">
      <w:pPr>
        <w:pStyle w:val="PL"/>
      </w:pPr>
      <w:r w:rsidRPr="00BD6F46">
        <w:t xml:space="preserve">    FinalUnitAction:</w:t>
      </w:r>
    </w:p>
    <w:p w14:paraId="64917AE4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C245C2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9EF865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55020A27" w14:textId="77777777" w:rsidR="003D4E83" w:rsidRPr="00BD6F46" w:rsidRDefault="003D4E83" w:rsidP="003D4E83">
      <w:pPr>
        <w:pStyle w:val="PL"/>
      </w:pPr>
      <w:r w:rsidRPr="00BD6F46">
        <w:t xml:space="preserve">            - TERMINATE</w:t>
      </w:r>
    </w:p>
    <w:p w14:paraId="4A4C63BE" w14:textId="77777777" w:rsidR="003D4E83" w:rsidRPr="00BD6F46" w:rsidRDefault="003D4E83" w:rsidP="003D4E83">
      <w:pPr>
        <w:pStyle w:val="PL"/>
      </w:pPr>
      <w:r w:rsidRPr="00BD6F46">
        <w:t xml:space="preserve">            - REDIRECT</w:t>
      </w:r>
    </w:p>
    <w:p w14:paraId="6F9B473D" w14:textId="77777777" w:rsidR="003D4E83" w:rsidRPr="00BD6F46" w:rsidRDefault="003D4E83" w:rsidP="003D4E83">
      <w:pPr>
        <w:pStyle w:val="PL"/>
      </w:pPr>
      <w:r w:rsidRPr="00BD6F46">
        <w:t xml:space="preserve">            - RESTRICT_ACCESS</w:t>
      </w:r>
    </w:p>
    <w:p w14:paraId="3308D97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58C3A4B" w14:textId="77777777" w:rsidR="003D4E83" w:rsidRPr="00BD6F46" w:rsidRDefault="003D4E83" w:rsidP="003D4E83">
      <w:pPr>
        <w:pStyle w:val="PL"/>
      </w:pPr>
      <w:r w:rsidRPr="00BD6F46">
        <w:t xml:space="preserve">    RedirectAddressType:</w:t>
      </w:r>
    </w:p>
    <w:p w14:paraId="1FA53DB1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13C7F4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8EA8CD3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9293492" w14:textId="77777777" w:rsidR="003D4E83" w:rsidRPr="00BD6F46" w:rsidRDefault="003D4E83" w:rsidP="003D4E83">
      <w:pPr>
        <w:pStyle w:val="PL"/>
      </w:pPr>
      <w:r w:rsidRPr="00BD6F46">
        <w:t xml:space="preserve">            - IPV4</w:t>
      </w:r>
    </w:p>
    <w:p w14:paraId="4CD2AE8A" w14:textId="77777777" w:rsidR="003D4E83" w:rsidRPr="00BD6F46" w:rsidRDefault="003D4E83" w:rsidP="003D4E83">
      <w:pPr>
        <w:pStyle w:val="PL"/>
      </w:pPr>
      <w:r w:rsidRPr="00BD6F46">
        <w:t xml:space="preserve">            - IPV6</w:t>
      </w:r>
    </w:p>
    <w:p w14:paraId="497EB461" w14:textId="77777777" w:rsidR="003D4E83" w:rsidRPr="00BD6F46" w:rsidRDefault="003D4E83" w:rsidP="003D4E83">
      <w:pPr>
        <w:pStyle w:val="PL"/>
      </w:pPr>
      <w:r w:rsidRPr="00BD6F46">
        <w:t xml:space="preserve">            - URL</w:t>
      </w:r>
    </w:p>
    <w:p w14:paraId="1CDADBAF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132A9860" w14:textId="77777777" w:rsidR="003D4E83" w:rsidRPr="00BD6F46" w:rsidRDefault="003D4E83" w:rsidP="003D4E83">
      <w:pPr>
        <w:pStyle w:val="PL"/>
      </w:pPr>
      <w:r w:rsidRPr="00BD6F46">
        <w:t xml:space="preserve">    TriggerCategory:</w:t>
      </w:r>
    </w:p>
    <w:p w14:paraId="64245F8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270E6C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0513C81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678AD1CA" w14:textId="77777777" w:rsidR="003D4E83" w:rsidRPr="00BD6F46" w:rsidRDefault="003D4E83" w:rsidP="003D4E83">
      <w:pPr>
        <w:pStyle w:val="PL"/>
      </w:pPr>
      <w:r w:rsidRPr="00BD6F46">
        <w:t xml:space="preserve">            - IMMEDIATE_REPORT</w:t>
      </w:r>
    </w:p>
    <w:p w14:paraId="539F23AC" w14:textId="77777777" w:rsidR="003D4E83" w:rsidRPr="00BD6F46" w:rsidRDefault="003D4E83" w:rsidP="003D4E83">
      <w:pPr>
        <w:pStyle w:val="PL"/>
      </w:pPr>
      <w:r w:rsidRPr="00BD6F46">
        <w:t xml:space="preserve">            - DEFERRED_REPORT</w:t>
      </w:r>
    </w:p>
    <w:p w14:paraId="1B286FE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959B267" w14:textId="77777777" w:rsidR="003D4E83" w:rsidRPr="00BD6F46" w:rsidRDefault="003D4E83" w:rsidP="003D4E83">
      <w:pPr>
        <w:pStyle w:val="PL"/>
      </w:pPr>
      <w:r w:rsidRPr="00BD6F46">
        <w:t xml:space="preserve">    QuotaManagementIndicator:</w:t>
      </w:r>
    </w:p>
    <w:p w14:paraId="011E102F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95F8AC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15CCF5C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08BEF96" w14:textId="77777777" w:rsidR="003D4E83" w:rsidRPr="00BD6F46" w:rsidRDefault="003D4E83" w:rsidP="003D4E83">
      <w:pPr>
        <w:pStyle w:val="PL"/>
      </w:pPr>
      <w:r w:rsidRPr="00BD6F46">
        <w:t xml:space="preserve">            - ONLINE_CHARGING</w:t>
      </w:r>
    </w:p>
    <w:p w14:paraId="53732E4C" w14:textId="77777777" w:rsidR="003D4E83" w:rsidRDefault="003D4E83" w:rsidP="003D4E83">
      <w:pPr>
        <w:pStyle w:val="PL"/>
      </w:pPr>
      <w:r w:rsidRPr="00BD6F46">
        <w:t xml:space="preserve">            - OFFLINE_CHARGING</w:t>
      </w:r>
    </w:p>
    <w:p w14:paraId="04C40D87" w14:textId="77777777" w:rsidR="003D4E83" w:rsidRPr="00BD6F46" w:rsidRDefault="003D4E83" w:rsidP="003D4E83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047A77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07EF8B1F" w14:textId="77777777" w:rsidR="003D4E83" w:rsidRPr="00BD6F46" w:rsidRDefault="003D4E83" w:rsidP="003D4E83">
      <w:pPr>
        <w:pStyle w:val="PL"/>
      </w:pPr>
      <w:r w:rsidRPr="00BD6F46">
        <w:t xml:space="preserve">    FailureHandling:</w:t>
      </w:r>
    </w:p>
    <w:p w14:paraId="0BB8DB7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4DC8F8D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20027C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03C46E" w14:textId="77777777" w:rsidR="003D4E83" w:rsidRPr="00BD6F46" w:rsidRDefault="003D4E83" w:rsidP="003D4E83">
      <w:pPr>
        <w:pStyle w:val="PL"/>
      </w:pPr>
      <w:r w:rsidRPr="00BD6F46">
        <w:t xml:space="preserve">            - TERMINATE</w:t>
      </w:r>
    </w:p>
    <w:p w14:paraId="6A938B72" w14:textId="77777777" w:rsidR="003D4E83" w:rsidRPr="00BD6F46" w:rsidRDefault="003D4E83" w:rsidP="003D4E83">
      <w:pPr>
        <w:pStyle w:val="PL"/>
      </w:pPr>
      <w:r w:rsidRPr="00BD6F46">
        <w:t xml:space="preserve">            - CONTINUE</w:t>
      </w:r>
    </w:p>
    <w:p w14:paraId="39598C4D" w14:textId="77777777" w:rsidR="003D4E83" w:rsidRPr="00BD6F46" w:rsidRDefault="003D4E83" w:rsidP="003D4E83">
      <w:pPr>
        <w:pStyle w:val="PL"/>
      </w:pPr>
      <w:r w:rsidRPr="00BD6F46">
        <w:t xml:space="preserve">            - RETRY_AND_TERMINATE</w:t>
      </w:r>
    </w:p>
    <w:p w14:paraId="3B68316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73CF911" w14:textId="77777777" w:rsidR="003D4E83" w:rsidRPr="00BD6F46" w:rsidRDefault="003D4E83" w:rsidP="003D4E83">
      <w:pPr>
        <w:pStyle w:val="PL"/>
      </w:pPr>
      <w:r w:rsidRPr="00BD6F46">
        <w:t xml:space="preserve">    SessionFailover:</w:t>
      </w:r>
    </w:p>
    <w:p w14:paraId="692BCC2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044D3BB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B7B90A9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E699A88" w14:textId="77777777" w:rsidR="003D4E83" w:rsidRPr="00BD6F46" w:rsidRDefault="003D4E83" w:rsidP="003D4E83">
      <w:pPr>
        <w:pStyle w:val="PL"/>
      </w:pPr>
      <w:r w:rsidRPr="00BD6F46">
        <w:t xml:space="preserve">            - FAILOVER_NOT_SUPPORTED</w:t>
      </w:r>
    </w:p>
    <w:p w14:paraId="445A260D" w14:textId="77777777" w:rsidR="003D4E83" w:rsidRPr="00BD6F46" w:rsidRDefault="003D4E83" w:rsidP="003D4E83">
      <w:pPr>
        <w:pStyle w:val="PL"/>
      </w:pPr>
      <w:r w:rsidRPr="00BD6F46">
        <w:t xml:space="preserve">            - FAILOVER_SUPPORTED</w:t>
      </w:r>
    </w:p>
    <w:p w14:paraId="5172A7F9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6A2E0D6" w14:textId="77777777" w:rsidR="003D4E83" w:rsidRPr="00BD6F46" w:rsidRDefault="003D4E83" w:rsidP="003D4E83">
      <w:pPr>
        <w:pStyle w:val="PL"/>
      </w:pPr>
      <w:r w:rsidRPr="00BD6F46">
        <w:t xml:space="preserve">    3GPPPSDataOffStatus:</w:t>
      </w:r>
    </w:p>
    <w:p w14:paraId="2198425E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936D4B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78B054F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2B579492" w14:textId="77777777" w:rsidR="003D4E83" w:rsidRPr="00BD6F46" w:rsidRDefault="003D4E83" w:rsidP="003D4E83">
      <w:pPr>
        <w:pStyle w:val="PL"/>
      </w:pPr>
      <w:r w:rsidRPr="00BD6F46">
        <w:t xml:space="preserve">            - ACTIVE</w:t>
      </w:r>
    </w:p>
    <w:p w14:paraId="59EB7C08" w14:textId="77777777" w:rsidR="003D4E83" w:rsidRPr="00BD6F46" w:rsidRDefault="003D4E83" w:rsidP="003D4E83">
      <w:pPr>
        <w:pStyle w:val="PL"/>
      </w:pPr>
      <w:r w:rsidRPr="00BD6F46">
        <w:t xml:space="preserve">            - INACTIVE</w:t>
      </w:r>
    </w:p>
    <w:p w14:paraId="3A02145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CD290AF" w14:textId="77777777" w:rsidR="003D4E83" w:rsidRPr="00BD6F46" w:rsidRDefault="003D4E83" w:rsidP="003D4E83">
      <w:pPr>
        <w:pStyle w:val="PL"/>
      </w:pPr>
      <w:r w:rsidRPr="00BD6F46">
        <w:t xml:space="preserve">    ResultCode:</w:t>
      </w:r>
    </w:p>
    <w:p w14:paraId="3505964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263738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C53789B" w14:textId="77777777" w:rsidR="003D4E83" w:rsidRDefault="003D4E83" w:rsidP="003D4E83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9468A22" w14:textId="77777777" w:rsidR="003D4E83" w:rsidRPr="00BD6F46" w:rsidRDefault="003D4E83" w:rsidP="003D4E83">
      <w:pPr>
        <w:pStyle w:val="PL"/>
      </w:pPr>
      <w:r>
        <w:t xml:space="preserve">            - SUCCESS</w:t>
      </w:r>
    </w:p>
    <w:p w14:paraId="422DFA31" w14:textId="77777777" w:rsidR="003D4E83" w:rsidRPr="00BD6F46" w:rsidRDefault="003D4E83" w:rsidP="003D4E83">
      <w:pPr>
        <w:pStyle w:val="PL"/>
      </w:pPr>
      <w:r w:rsidRPr="00BD6F46">
        <w:t xml:space="preserve">            - END_USER_SERVICE_DENIED</w:t>
      </w:r>
    </w:p>
    <w:p w14:paraId="78E3FA58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D080C4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8CC325A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6CB45466" w14:textId="77777777" w:rsidR="003D4E83" w:rsidRPr="00BD6F46" w:rsidRDefault="003D4E83" w:rsidP="003D4E83">
      <w:pPr>
        <w:pStyle w:val="PL"/>
      </w:pPr>
      <w:r w:rsidRPr="00BD6F46">
        <w:t xml:space="preserve">            - USER_UNKNOWN</w:t>
      </w:r>
    </w:p>
    <w:p w14:paraId="5D16C59D" w14:textId="77777777" w:rsidR="003D4E83" w:rsidRDefault="003D4E83" w:rsidP="003D4E83">
      <w:pPr>
        <w:pStyle w:val="PL"/>
      </w:pPr>
      <w:r w:rsidRPr="00BD6F46">
        <w:t xml:space="preserve">            - RATING_FAILED</w:t>
      </w:r>
    </w:p>
    <w:p w14:paraId="4DA7FBEA" w14:textId="77777777" w:rsidR="003D4E83" w:rsidRPr="00BD6F46" w:rsidRDefault="003D4E83" w:rsidP="003D4E83">
      <w:pPr>
        <w:pStyle w:val="PL"/>
      </w:pPr>
      <w:r>
        <w:t xml:space="preserve">            - </w:t>
      </w:r>
      <w:r w:rsidRPr="00B46823">
        <w:t>QUOTA_MANAGEMENT</w:t>
      </w:r>
    </w:p>
    <w:p w14:paraId="40781EB8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B3F4319" w14:textId="77777777" w:rsidR="003D4E83" w:rsidRPr="00BD6F46" w:rsidRDefault="003D4E83" w:rsidP="003D4E83">
      <w:pPr>
        <w:pStyle w:val="PL"/>
      </w:pPr>
      <w:r w:rsidRPr="00BD6F46">
        <w:t xml:space="preserve">    PartialRecordMethod:</w:t>
      </w:r>
    </w:p>
    <w:p w14:paraId="24FDF02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CF2A20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33E66D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4BFC3BD1" w14:textId="77777777" w:rsidR="003D4E83" w:rsidRPr="00BD6F46" w:rsidRDefault="003D4E83" w:rsidP="003D4E83">
      <w:pPr>
        <w:pStyle w:val="PL"/>
      </w:pPr>
      <w:r w:rsidRPr="00BD6F46">
        <w:t xml:space="preserve">            - DEFAULT</w:t>
      </w:r>
    </w:p>
    <w:p w14:paraId="268FA87B" w14:textId="77777777" w:rsidR="003D4E83" w:rsidRPr="00BD6F46" w:rsidRDefault="003D4E83" w:rsidP="003D4E83">
      <w:pPr>
        <w:pStyle w:val="PL"/>
      </w:pPr>
      <w:r w:rsidRPr="00BD6F46">
        <w:t xml:space="preserve">            - INDIVIDUAL</w:t>
      </w:r>
    </w:p>
    <w:p w14:paraId="703F2B3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26976C2" w14:textId="77777777" w:rsidR="003D4E83" w:rsidRPr="00BD6F46" w:rsidRDefault="003D4E83" w:rsidP="003D4E83">
      <w:pPr>
        <w:pStyle w:val="PL"/>
      </w:pPr>
      <w:r w:rsidRPr="00BD6F46">
        <w:t xml:space="preserve">    RoamerInOut:</w:t>
      </w:r>
    </w:p>
    <w:p w14:paraId="62FDB688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3A50793E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C480056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141C1A7" w14:textId="77777777" w:rsidR="003D4E83" w:rsidRPr="00BD6F46" w:rsidRDefault="003D4E83" w:rsidP="003D4E83">
      <w:pPr>
        <w:pStyle w:val="PL"/>
      </w:pPr>
      <w:r w:rsidRPr="00BD6F46">
        <w:t xml:space="preserve">            - IN_BOUND</w:t>
      </w:r>
    </w:p>
    <w:p w14:paraId="42AEF869" w14:textId="77777777" w:rsidR="003D4E83" w:rsidRPr="00BD6F46" w:rsidRDefault="003D4E83" w:rsidP="003D4E83">
      <w:pPr>
        <w:pStyle w:val="PL"/>
      </w:pPr>
      <w:r w:rsidRPr="00BD6F46">
        <w:t xml:space="preserve">            - OUT_BOUND</w:t>
      </w:r>
    </w:p>
    <w:p w14:paraId="4D7CBEB1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5AC7161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0386715B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7B75EBD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0BA58B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7EA5F6F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55C284C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6B82D8ED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C8FCE7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5A9AE6AF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390AD55" w14:textId="77777777" w:rsidR="003D4E83" w:rsidRPr="00BD6F46" w:rsidRDefault="003D4E83" w:rsidP="003D4E83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60563C9D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7604FB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4DF02E8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2A7F7FE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785ACA69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E1403E6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70E65BCE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05CD217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3F497B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296C4B40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3A8FA9F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4777EA2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741DEE5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6510F36C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6575637" w14:textId="77777777" w:rsidR="003D4E83" w:rsidRPr="00BD6F46" w:rsidRDefault="003D4E83" w:rsidP="003D4E83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6F936FF8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063B5DD4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E8B54A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23C2F57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UNKNOWN</w:t>
      </w:r>
    </w:p>
    <w:p w14:paraId="49F0E2D0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393A26F8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6F5D708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204706B4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5FD8F517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13F5B0F" w14:textId="77777777" w:rsidR="003D4E83" w:rsidRPr="00BD6F46" w:rsidRDefault="003D4E83" w:rsidP="003D4E83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169510EA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6FB698E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B14C317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68D15D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PERSONAL</w:t>
      </w:r>
    </w:p>
    <w:p w14:paraId="1D8C5DDC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CF97898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INFORMATIONAL</w:t>
      </w:r>
    </w:p>
    <w:p w14:paraId="7994377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AUTO</w:t>
      </w:r>
    </w:p>
    <w:p w14:paraId="462168D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ABFBD07" w14:textId="77777777" w:rsidR="003D4E83" w:rsidRPr="00BD6F46" w:rsidRDefault="003D4E83" w:rsidP="003D4E83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78C35C81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9C0AC15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F969F22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0063BEC9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EMAIL_ADDRESS</w:t>
      </w:r>
    </w:p>
    <w:p w14:paraId="0D9AD9F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MSISDN</w:t>
      </w:r>
    </w:p>
    <w:p w14:paraId="08A9CF3A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757F9FC4" w14:textId="77777777" w:rsidR="003D4E83" w:rsidRDefault="003D4E83" w:rsidP="003D4E83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C212157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NUMERIC_SHORTCODE</w:t>
      </w:r>
    </w:p>
    <w:p w14:paraId="5E08CB50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26CAB8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OTHER</w:t>
      </w:r>
    </w:p>
    <w:p w14:paraId="6DFE4B36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F9854A5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1F42BDD" w14:textId="77777777" w:rsidR="003D4E83" w:rsidRPr="00BD6F46" w:rsidRDefault="003D4E83" w:rsidP="003D4E83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F4382AC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4BF8BB9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041E8DA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1B8EA7DF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TO</w:t>
      </w:r>
    </w:p>
    <w:p w14:paraId="4ACAE416" w14:textId="77777777" w:rsidR="003D4E83" w:rsidRDefault="003D4E83" w:rsidP="003D4E83">
      <w:pPr>
        <w:pStyle w:val="PL"/>
      </w:pPr>
      <w:r w:rsidRPr="00BD6F46">
        <w:t xml:space="preserve">            - </w:t>
      </w:r>
      <w:r>
        <w:t>CC</w:t>
      </w:r>
    </w:p>
    <w:p w14:paraId="649D042B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6B5E033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3A670B06" w14:textId="77777777" w:rsidR="003D4E83" w:rsidRPr="00BD6F46" w:rsidRDefault="003D4E83" w:rsidP="003D4E83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E1EC0D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CD7F163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354262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6E496390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07D75A4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3816BE77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5B95A34F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6A703DD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04BF9EC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DBF94E6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9BFFDF1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357DDDD8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8B47266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D957F1A" w14:textId="77777777" w:rsidR="003D4E83" w:rsidRDefault="003D4E83" w:rsidP="003D4E83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B3A16A8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2E8421F2" w14:textId="77777777" w:rsidR="003D4E83" w:rsidRPr="00BD6F46" w:rsidRDefault="003D4E83" w:rsidP="003D4E83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1E16FE95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3316069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484C8485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A84BD35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A87ADE">
        <w:t>NO_REPLY_PATH_SET</w:t>
      </w:r>
    </w:p>
    <w:p w14:paraId="115B5A65" w14:textId="77777777" w:rsidR="003D4E83" w:rsidRDefault="003D4E83" w:rsidP="003D4E83">
      <w:pPr>
        <w:pStyle w:val="PL"/>
      </w:pPr>
      <w:r w:rsidRPr="00BD6F46">
        <w:t xml:space="preserve">            - </w:t>
      </w:r>
      <w:r w:rsidRPr="00A87ADE">
        <w:t>REPLY_PATH_SET</w:t>
      </w:r>
    </w:p>
    <w:p w14:paraId="78A79ABF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0E88B3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oneTimeEventType:</w:t>
      </w:r>
    </w:p>
    <w:p w14:paraId="0431CAA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0538EE79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74213E1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3A580A04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IEC</w:t>
      </w:r>
    </w:p>
    <w:p w14:paraId="5E85197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PEC</w:t>
      </w:r>
    </w:p>
    <w:p w14:paraId="332FA8AD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4666CDA3" w14:textId="77777777" w:rsidR="003D4E83" w:rsidRDefault="003D4E83" w:rsidP="003D4E83">
      <w:pPr>
        <w:pStyle w:val="PL"/>
        <w:tabs>
          <w:tab w:val="clear" w:pos="384"/>
        </w:tabs>
      </w:pPr>
      <w:r>
        <w:t xml:space="preserve">    dnnSelectionMode:</w:t>
      </w:r>
    </w:p>
    <w:p w14:paraId="70EBC96B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209AFA9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748C6245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48A2F517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VERIFIED</w:t>
      </w:r>
    </w:p>
    <w:p w14:paraId="2EA14F4B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UE_DNN_NOT_VERIFIED</w:t>
      </w:r>
    </w:p>
    <w:p w14:paraId="7D6BC536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NW_DNN_NOT_VERIFIED</w:t>
      </w:r>
    </w:p>
    <w:p w14:paraId="2A79A812" w14:textId="77777777" w:rsidR="003D4E83" w:rsidRDefault="003D4E83" w:rsidP="003D4E8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8319355" w14:textId="77777777" w:rsidR="003D4E83" w:rsidRDefault="003D4E83" w:rsidP="003D4E83">
      <w:pPr>
        <w:pStyle w:val="PL"/>
        <w:tabs>
          <w:tab w:val="clear" w:pos="384"/>
        </w:tabs>
      </w:pPr>
      <w:r>
        <w:t xml:space="preserve">    APIDirection:</w:t>
      </w:r>
    </w:p>
    <w:p w14:paraId="40EDE0B9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anyOf:</w:t>
      </w:r>
    </w:p>
    <w:p w14:paraId="00D2DF92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- type: string</w:t>
      </w:r>
    </w:p>
    <w:p w14:paraId="34D786A8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enum:</w:t>
      </w:r>
    </w:p>
    <w:p w14:paraId="4B55B1B9" w14:textId="77777777" w:rsidR="003D4E83" w:rsidRDefault="003D4E83" w:rsidP="003D4E83">
      <w:pPr>
        <w:pStyle w:val="PL"/>
      </w:pPr>
      <w:r>
        <w:t xml:space="preserve">            - INVOCATION</w:t>
      </w:r>
    </w:p>
    <w:p w14:paraId="318FF19E" w14:textId="77777777" w:rsidR="003D4E83" w:rsidRDefault="003D4E83" w:rsidP="003D4E83">
      <w:pPr>
        <w:pStyle w:val="PL"/>
        <w:tabs>
          <w:tab w:val="clear" w:pos="384"/>
        </w:tabs>
      </w:pPr>
      <w:r>
        <w:t xml:space="preserve">            - NOTIFICATION</w:t>
      </w:r>
    </w:p>
    <w:p w14:paraId="7A350FAA" w14:textId="77777777" w:rsidR="003D4E83" w:rsidRDefault="003D4E83" w:rsidP="003D4E83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0A6E1B8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D2E3E8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72210C4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78E177E1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CC0DC75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INITIAL</w:t>
      </w:r>
    </w:p>
    <w:p w14:paraId="0DD68019" w14:textId="77777777" w:rsidR="003D4E83" w:rsidRDefault="003D4E83" w:rsidP="003D4E83">
      <w:pPr>
        <w:pStyle w:val="PL"/>
      </w:pPr>
      <w:r w:rsidRPr="00BD6F46">
        <w:t xml:space="preserve">            - </w:t>
      </w:r>
      <w:r>
        <w:t>MOBILITY</w:t>
      </w:r>
    </w:p>
    <w:p w14:paraId="78FD01D7" w14:textId="77777777" w:rsidR="003D4E83" w:rsidRDefault="003D4E83" w:rsidP="003D4E83">
      <w:pPr>
        <w:pStyle w:val="PL"/>
      </w:pPr>
      <w:r w:rsidRPr="00BD6F46">
        <w:t xml:space="preserve">            - </w:t>
      </w:r>
      <w:r w:rsidRPr="007770FE">
        <w:t>PERIODIC</w:t>
      </w:r>
    </w:p>
    <w:p w14:paraId="1D3C8F3E" w14:textId="77777777" w:rsidR="003D4E83" w:rsidRDefault="003D4E83" w:rsidP="003D4E83">
      <w:pPr>
        <w:pStyle w:val="PL"/>
      </w:pPr>
      <w:r w:rsidRPr="00BD6F46">
        <w:t xml:space="preserve">            - </w:t>
      </w:r>
      <w:r w:rsidRPr="007770FE">
        <w:t>EMERGENCY</w:t>
      </w:r>
    </w:p>
    <w:p w14:paraId="374FF3FF" w14:textId="77777777" w:rsidR="003D4E83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1505981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2865180" w14:textId="77777777" w:rsidR="003D4E83" w:rsidRPr="00BD6F46" w:rsidRDefault="003D4E83" w:rsidP="003D4E83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5F178B7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BB0B676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5548643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76AF976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MICO_MODE</w:t>
      </w:r>
    </w:p>
    <w:p w14:paraId="4950F754" w14:textId="77777777" w:rsidR="003D4E83" w:rsidRDefault="003D4E83" w:rsidP="003D4E83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22D3D5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C96F4B1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6360C1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027A5D0C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2B50398D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3FBCA5CD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>
        <w:t>SMS_SUPPORTED</w:t>
      </w:r>
    </w:p>
    <w:p w14:paraId="43317035" w14:textId="77777777" w:rsidR="003D4E83" w:rsidRDefault="003D4E83" w:rsidP="003D4E83">
      <w:pPr>
        <w:pStyle w:val="PL"/>
      </w:pPr>
      <w:r w:rsidRPr="00BD6F46">
        <w:t xml:space="preserve">            - </w:t>
      </w:r>
      <w:r>
        <w:t>SMS_NOT_SUPPORTED</w:t>
      </w:r>
    </w:p>
    <w:p w14:paraId="5AAA66B6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56333C91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06A76876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5F5F2BEA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6124A0EC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553E73A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F378C3">
        <w:t>CreateMOI</w:t>
      </w:r>
    </w:p>
    <w:p w14:paraId="57E86393" w14:textId="77777777" w:rsidR="003D4E83" w:rsidRDefault="003D4E83" w:rsidP="003D4E83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0940F34B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DeleteMOI</w:t>
      </w:r>
    </w:p>
    <w:p w14:paraId="1BC24583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6F16E16" w14:textId="77777777" w:rsidR="003D4E83" w:rsidRPr="00BD6F46" w:rsidRDefault="003D4E83" w:rsidP="003D4E83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7718FE02" w14:textId="77777777" w:rsidR="003D4E83" w:rsidRPr="00BD6F46" w:rsidRDefault="003D4E83" w:rsidP="003D4E83">
      <w:pPr>
        <w:pStyle w:val="PL"/>
      </w:pPr>
      <w:r w:rsidRPr="00BD6F46">
        <w:t xml:space="preserve">      anyOf:</w:t>
      </w:r>
    </w:p>
    <w:p w14:paraId="14D57F87" w14:textId="77777777" w:rsidR="003D4E83" w:rsidRPr="00BD6F46" w:rsidRDefault="003D4E83" w:rsidP="003D4E83">
      <w:pPr>
        <w:pStyle w:val="PL"/>
      </w:pPr>
      <w:r w:rsidRPr="00BD6F46">
        <w:t xml:space="preserve">        - type: string</w:t>
      </w:r>
    </w:p>
    <w:p w14:paraId="5D8A07A0" w14:textId="77777777" w:rsidR="003D4E83" w:rsidRPr="00BD6F46" w:rsidRDefault="003D4E83" w:rsidP="003D4E83">
      <w:pPr>
        <w:pStyle w:val="PL"/>
      </w:pPr>
      <w:r w:rsidRPr="00BD6F46">
        <w:t xml:space="preserve">          enum:</w:t>
      </w:r>
    </w:p>
    <w:p w14:paraId="13537E10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0517E5BC" w14:textId="77777777" w:rsidR="003D4E83" w:rsidRPr="00BD6F46" w:rsidRDefault="003D4E83" w:rsidP="003D4E83">
      <w:pPr>
        <w:pStyle w:val="PL"/>
      </w:pPr>
      <w:r w:rsidRPr="00BD6F46">
        <w:t xml:space="preserve">            - </w:t>
      </w:r>
      <w:r w:rsidRPr="00C803A9">
        <w:t>OPERATION_FAILED</w:t>
      </w:r>
    </w:p>
    <w:p w14:paraId="00D52070" w14:textId="77777777" w:rsidR="003D4E83" w:rsidRDefault="003D4E83" w:rsidP="003D4E83">
      <w:pPr>
        <w:pStyle w:val="PL"/>
      </w:pPr>
      <w:r w:rsidRPr="00BD6F46">
        <w:t xml:space="preserve">        - type: string</w:t>
      </w:r>
    </w:p>
    <w:p w14:paraId="0B4A1293" w14:textId="77777777" w:rsidR="003D4E83" w:rsidRDefault="003D4E83" w:rsidP="003D4E83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53BB" w:rsidRPr="007215AA" w14:paraId="602A2B83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B1EEFC" w14:textId="5D400855" w:rsidR="001B53BB" w:rsidRPr="007215AA" w:rsidRDefault="001B53BB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D2F921C" w14:textId="77777777" w:rsidR="003D4E83" w:rsidRPr="003D4E83" w:rsidRDefault="003D4E83" w:rsidP="00776D57">
      <w:pPr>
        <w:rPr>
          <w:lang w:eastAsia="zh-CN"/>
        </w:rPr>
      </w:pPr>
    </w:p>
    <w:sectPr w:rsidR="003D4E83" w:rsidRPr="003D4E8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2915" w14:textId="77777777" w:rsidR="0015158D" w:rsidRDefault="0015158D">
      <w:r>
        <w:separator/>
      </w:r>
    </w:p>
  </w:endnote>
  <w:endnote w:type="continuationSeparator" w:id="0">
    <w:p w14:paraId="1AE2971C" w14:textId="77777777" w:rsidR="0015158D" w:rsidRDefault="001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399D" w14:textId="77777777" w:rsidR="0015158D" w:rsidRDefault="0015158D">
      <w:r>
        <w:separator/>
      </w:r>
    </w:p>
  </w:footnote>
  <w:footnote w:type="continuationSeparator" w:id="0">
    <w:p w14:paraId="455086BF" w14:textId="77777777" w:rsidR="0015158D" w:rsidRDefault="0015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1">
    <w15:presenceInfo w15:providerId="None" w15:userId="Huawei-1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9271C"/>
    <w:rsid w:val="00192C46"/>
    <w:rsid w:val="001936C2"/>
    <w:rsid w:val="001944F6"/>
    <w:rsid w:val="001952BA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907F5"/>
    <w:rsid w:val="002913B5"/>
    <w:rsid w:val="00293E69"/>
    <w:rsid w:val="002954CF"/>
    <w:rsid w:val="00295C69"/>
    <w:rsid w:val="002A2510"/>
    <w:rsid w:val="002A2745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2F39"/>
    <w:rsid w:val="00374DD4"/>
    <w:rsid w:val="00376252"/>
    <w:rsid w:val="003768F8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1A36"/>
    <w:rsid w:val="003E509E"/>
    <w:rsid w:val="003E59C6"/>
    <w:rsid w:val="003E6535"/>
    <w:rsid w:val="003F23CD"/>
    <w:rsid w:val="003F5740"/>
    <w:rsid w:val="003F5B97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800D4"/>
    <w:rsid w:val="00481E63"/>
    <w:rsid w:val="00482204"/>
    <w:rsid w:val="00487D80"/>
    <w:rsid w:val="00496330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35D2"/>
    <w:rsid w:val="006562E5"/>
    <w:rsid w:val="00657C92"/>
    <w:rsid w:val="00660AF5"/>
    <w:rsid w:val="0066203B"/>
    <w:rsid w:val="00663C79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F47"/>
    <w:rsid w:val="00724104"/>
    <w:rsid w:val="007252EB"/>
    <w:rsid w:val="00725FE9"/>
    <w:rsid w:val="007318B6"/>
    <w:rsid w:val="0073329E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552A"/>
    <w:rsid w:val="00AB0F68"/>
    <w:rsid w:val="00AB1052"/>
    <w:rsid w:val="00AB3CC1"/>
    <w:rsid w:val="00AB5A3A"/>
    <w:rsid w:val="00AB7193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DFC"/>
    <w:rsid w:val="00BB714A"/>
    <w:rsid w:val="00BC06CC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BA2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3F9A"/>
    <w:rsid w:val="00D05ECC"/>
    <w:rsid w:val="00D06D51"/>
    <w:rsid w:val="00D0732B"/>
    <w:rsid w:val="00D104EE"/>
    <w:rsid w:val="00D12CA6"/>
    <w:rsid w:val="00D12CD1"/>
    <w:rsid w:val="00D1391D"/>
    <w:rsid w:val="00D14557"/>
    <w:rsid w:val="00D24991"/>
    <w:rsid w:val="00D260E8"/>
    <w:rsid w:val="00D269DA"/>
    <w:rsid w:val="00D37153"/>
    <w:rsid w:val="00D37CFA"/>
    <w:rsid w:val="00D403FC"/>
    <w:rsid w:val="00D4301F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327B1"/>
    <w:rsid w:val="00F332E4"/>
    <w:rsid w:val="00F37EB6"/>
    <w:rsid w:val="00F60E5D"/>
    <w:rsid w:val="00F65D48"/>
    <w:rsid w:val="00F7126D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CB63-588D-4EFA-8612-7A65CC15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10176</Words>
  <Characters>58005</Characters>
  <Application>Microsoft Office Word</Application>
  <DocSecurity>0</DocSecurity>
  <Lines>483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68045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3</cp:revision>
  <cp:lastPrinted>1899-12-31T23:00:00Z</cp:lastPrinted>
  <dcterms:created xsi:type="dcterms:W3CDTF">2021-11-19T12:17:00Z</dcterms:created>
  <dcterms:modified xsi:type="dcterms:W3CDTF">2021-11-19T12:17:00Z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(3)FAe00Y9dTXN3nxCHAGcA0xPQ6uqF6uEbeaDYHzyFikwAil5cciVa4Uw8QMkIuKH9MGNc5GN6
bRYOCB6iDEydRoL+p49Wj94fHVjIEkuL4GduThFUOvRQhJozm2gzYj+e3IxvE5j79gxj3N7U
F6bcdB0vI+Fv+p15NTu6JKR9T/kj7AOj1cr9iLBcGMh6C2Hq7T3UYw9Dzf5YHJH024dszr3y
A8VOUwCBJP4fbtmgzK</vt:lpwstr>
  </property>
  <property fmtid="{D5CDD505-2E9C-101B-9397-08002B2CF9AE}" pid="22" name="_2015_ms_pID_7253431">
    <vt:lpwstr>B9D0zGrrPkopH7o1Bng3YBBsRjIH6a9EAYjy3HsyXoIEQxdVOyCkmN
i0lfU31oCmSWfB4pxWEfJtNSBOJ62GF1tl3rpWJlEmOwDT54thgXA/wT6O95PTFHlpqPBYJZ
IqtY0o+oyB13Yx5hwA2O1/gqtCPGRDI1clk9T+vjKCsByU2iZrKc5fRFEvgzPLz15VIS8Shq
s+X9WdZ6Q7tqYsTo4U7FJD1LYNS6Ceu6xqWf</vt:lpwstr>
  </property>
  <property fmtid="{D5CDD505-2E9C-101B-9397-08002B2CF9AE}" pid="23" name="_2015_ms_pID_7253432">
    <vt:lpwstr>WA==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