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700E2" w14:textId="7BEF56D2" w:rsidR="00BA2A2C" w:rsidRDefault="00BA2A2C" w:rsidP="00BA2A2C">
      <w:pPr>
        <w:pStyle w:val="CRCoverPage"/>
        <w:tabs>
          <w:tab w:val="right" w:pos="9639"/>
        </w:tabs>
        <w:spacing w:after="0"/>
        <w:rPr>
          <w:b/>
          <w:i/>
          <w:noProof/>
          <w:sz w:val="28"/>
        </w:rPr>
      </w:pPr>
      <w:r>
        <w:rPr>
          <w:b/>
          <w:noProof/>
          <w:sz w:val="24"/>
        </w:rPr>
        <w:t>3GPP TSG-SA5 Meeting #1</w:t>
      </w:r>
      <w:r w:rsidR="00B61D71">
        <w:rPr>
          <w:b/>
          <w:noProof/>
          <w:sz w:val="24"/>
        </w:rPr>
        <w:t>40</w:t>
      </w:r>
      <w:r>
        <w:rPr>
          <w:b/>
          <w:noProof/>
          <w:sz w:val="24"/>
        </w:rPr>
        <w:t>-e</w:t>
      </w:r>
      <w:r>
        <w:rPr>
          <w:b/>
          <w:i/>
          <w:noProof/>
          <w:sz w:val="24"/>
        </w:rPr>
        <w:t xml:space="preserve"> </w:t>
      </w:r>
      <w:r>
        <w:rPr>
          <w:b/>
          <w:i/>
          <w:noProof/>
          <w:sz w:val="28"/>
        </w:rPr>
        <w:tab/>
      </w:r>
      <w:r w:rsidR="000460CB" w:rsidRPr="000460CB">
        <w:rPr>
          <w:b/>
          <w:i/>
          <w:noProof/>
          <w:sz w:val="28"/>
        </w:rPr>
        <w:t>S5-21615</w:t>
      </w:r>
      <w:r w:rsidR="00AD1034">
        <w:rPr>
          <w:b/>
          <w:i/>
          <w:noProof/>
          <w:sz w:val="28"/>
        </w:rPr>
        <w:t>2</w:t>
      </w:r>
    </w:p>
    <w:p w14:paraId="46399ADE" w14:textId="463C3F23" w:rsidR="00BA2A2C" w:rsidRPr="0068622F" w:rsidRDefault="00BA2A2C" w:rsidP="00BA2A2C">
      <w:pPr>
        <w:pStyle w:val="CRCoverPage"/>
        <w:outlineLvl w:val="0"/>
        <w:rPr>
          <w:b/>
          <w:bCs/>
          <w:noProof/>
          <w:sz w:val="24"/>
        </w:rPr>
      </w:pPr>
      <w:r w:rsidRPr="0068622F">
        <w:rPr>
          <w:b/>
          <w:bCs/>
          <w:sz w:val="24"/>
        </w:rPr>
        <w:t xml:space="preserve">e-meeting, </w:t>
      </w:r>
      <w:r w:rsidR="00FF4361">
        <w:rPr>
          <w:b/>
          <w:bCs/>
          <w:sz w:val="24"/>
        </w:rPr>
        <w:t>1</w:t>
      </w:r>
      <w:r w:rsidR="00B61D71">
        <w:rPr>
          <w:b/>
          <w:bCs/>
          <w:sz w:val="24"/>
        </w:rPr>
        <w:t>5</w:t>
      </w:r>
      <w:r w:rsidRPr="0068622F">
        <w:rPr>
          <w:b/>
          <w:bCs/>
          <w:sz w:val="24"/>
        </w:rPr>
        <w:t xml:space="preserve"> - </w:t>
      </w:r>
      <w:r w:rsidR="00FF4361">
        <w:rPr>
          <w:b/>
          <w:bCs/>
          <w:sz w:val="24"/>
        </w:rPr>
        <w:t>2</w:t>
      </w:r>
      <w:r w:rsidR="00B61D71">
        <w:rPr>
          <w:b/>
          <w:bCs/>
          <w:sz w:val="24"/>
        </w:rPr>
        <w:t>4</w:t>
      </w:r>
      <w:r w:rsidRPr="0068622F">
        <w:rPr>
          <w:b/>
          <w:bCs/>
          <w:sz w:val="24"/>
        </w:rPr>
        <w:t xml:space="preserve"> </w:t>
      </w:r>
      <w:r w:rsidR="00B61D71">
        <w:rPr>
          <w:b/>
          <w:bCs/>
          <w:sz w:val="24"/>
        </w:rPr>
        <w:t>November</w:t>
      </w:r>
      <w:r w:rsidRPr="0068622F">
        <w:rPr>
          <w:b/>
          <w:bCs/>
          <w:sz w:val="24"/>
        </w:rPr>
        <w:t xml:space="preserve"> 2021</w:t>
      </w:r>
      <w:r w:rsidR="00F327B1" w:rsidRPr="00F327B1">
        <w:rPr>
          <w:noProof/>
          <w:sz w:val="18"/>
        </w:rPr>
        <w:t xml:space="preserve"> </w:t>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sidRPr="0000002A">
        <w:rPr>
          <w:noProof/>
          <w:sz w:val="18"/>
        </w:rPr>
        <w:t>Revision of S5-20xxxx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D25CE5">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D25CE5">
            <w:pPr>
              <w:pStyle w:val="CRCoverPage"/>
              <w:spacing w:after="0"/>
              <w:jc w:val="right"/>
              <w:rPr>
                <w:i/>
                <w:noProof/>
              </w:rPr>
            </w:pPr>
            <w:r>
              <w:rPr>
                <w:i/>
                <w:noProof/>
                <w:sz w:val="14"/>
              </w:rPr>
              <w:t>CR-Form-v12.1</w:t>
            </w:r>
          </w:p>
        </w:tc>
      </w:tr>
      <w:tr w:rsidR="00BA2A2C" w14:paraId="314F0648" w14:textId="77777777" w:rsidTr="00D25CE5">
        <w:tc>
          <w:tcPr>
            <w:tcW w:w="9641" w:type="dxa"/>
            <w:gridSpan w:val="9"/>
            <w:tcBorders>
              <w:left w:val="single" w:sz="4" w:space="0" w:color="auto"/>
              <w:right w:val="single" w:sz="4" w:space="0" w:color="auto"/>
            </w:tcBorders>
          </w:tcPr>
          <w:p w14:paraId="34FB8CA3" w14:textId="77777777" w:rsidR="00BA2A2C" w:rsidRDefault="00BA2A2C" w:rsidP="00D25CE5">
            <w:pPr>
              <w:pStyle w:val="CRCoverPage"/>
              <w:spacing w:after="0"/>
              <w:jc w:val="center"/>
              <w:rPr>
                <w:noProof/>
              </w:rPr>
            </w:pPr>
            <w:r>
              <w:rPr>
                <w:b/>
                <w:noProof/>
                <w:sz w:val="32"/>
              </w:rPr>
              <w:t>CHANGE REQUEST</w:t>
            </w:r>
          </w:p>
        </w:tc>
      </w:tr>
      <w:tr w:rsidR="00BA2A2C" w14:paraId="7DAB92D9" w14:textId="77777777" w:rsidTr="00D25CE5">
        <w:tc>
          <w:tcPr>
            <w:tcW w:w="9641" w:type="dxa"/>
            <w:gridSpan w:val="9"/>
            <w:tcBorders>
              <w:left w:val="single" w:sz="4" w:space="0" w:color="auto"/>
              <w:right w:val="single" w:sz="4" w:space="0" w:color="auto"/>
            </w:tcBorders>
          </w:tcPr>
          <w:p w14:paraId="3FB0D36B" w14:textId="77777777" w:rsidR="00BA2A2C" w:rsidRDefault="00BA2A2C" w:rsidP="00D25CE5">
            <w:pPr>
              <w:pStyle w:val="CRCoverPage"/>
              <w:spacing w:after="0"/>
              <w:rPr>
                <w:noProof/>
                <w:sz w:val="8"/>
                <w:szCs w:val="8"/>
              </w:rPr>
            </w:pPr>
          </w:p>
        </w:tc>
      </w:tr>
      <w:tr w:rsidR="00BA2A2C" w14:paraId="0D5CEFEC" w14:textId="77777777" w:rsidTr="00D25CE5">
        <w:tc>
          <w:tcPr>
            <w:tcW w:w="142" w:type="dxa"/>
            <w:tcBorders>
              <w:left w:val="single" w:sz="4" w:space="0" w:color="auto"/>
            </w:tcBorders>
          </w:tcPr>
          <w:p w14:paraId="3A2D8D03" w14:textId="77777777" w:rsidR="00BA2A2C" w:rsidRDefault="00BA2A2C" w:rsidP="00D25CE5">
            <w:pPr>
              <w:pStyle w:val="CRCoverPage"/>
              <w:spacing w:after="0"/>
              <w:jc w:val="right"/>
              <w:rPr>
                <w:noProof/>
              </w:rPr>
            </w:pPr>
          </w:p>
        </w:tc>
        <w:tc>
          <w:tcPr>
            <w:tcW w:w="1559" w:type="dxa"/>
            <w:shd w:val="pct30" w:color="FFFF00" w:fill="auto"/>
          </w:tcPr>
          <w:p w14:paraId="00878170" w14:textId="570BF2AD" w:rsidR="00BA2A2C" w:rsidRPr="00410371" w:rsidRDefault="00833F31" w:rsidP="007436E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7436EA">
              <w:rPr>
                <w:b/>
                <w:noProof/>
                <w:sz w:val="28"/>
              </w:rPr>
              <w:t>90</w:t>
            </w:r>
          </w:p>
        </w:tc>
        <w:tc>
          <w:tcPr>
            <w:tcW w:w="709" w:type="dxa"/>
          </w:tcPr>
          <w:p w14:paraId="697D54E4" w14:textId="77777777" w:rsidR="00BA2A2C" w:rsidRDefault="00BA2A2C" w:rsidP="00D25CE5">
            <w:pPr>
              <w:pStyle w:val="CRCoverPage"/>
              <w:spacing w:after="0"/>
              <w:jc w:val="center"/>
              <w:rPr>
                <w:noProof/>
              </w:rPr>
            </w:pPr>
            <w:r>
              <w:rPr>
                <w:b/>
                <w:noProof/>
                <w:sz w:val="28"/>
              </w:rPr>
              <w:t>CR</w:t>
            </w:r>
          </w:p>
        </w:tc>
        <w:tc>
          <w:tcPr>
            <w:tcW w:w="1276" w:type="dxa"/>
            <w:shd w:val="pct30" w:color="FFFF00" w:fill="auto"/>
          </w:tcPr>
          <w:p w14:paraId="082E994E" w14:textId="45EF8940" w:rsidR="00BA2A2C" w:rsidRPr="00410371" w:rsidRDefault="007436EA" w:rsidP="00883D4F">
            <w:pPr>
              <w:pStyle w:val="CRCoverPage"/>
              <w:spacing w:after="0"/>
              <w:rPr>
                <w:noProof/>
              </w:rPr>
            </w:pPr>
            <w:r w:rsidRPr="007436EA">
              <w:rPr>
                <w:b/>
                <w:noProof/>
                <w:sz w:val="28"/>
              </w:rPr>
              <w:t>0173</w:t>
            </w:r>
          </w:p>
        </w:tc>
        <w:tc>
          <w:tcPr>
            <w:tcW w:w="709" w:type="dxa"/>
          </w:tcPr>
          <w:p w14:paraId="7EBC088B" w14:textId="77777777" w:rsidR="00BA2A2C" w:rsidRDefault="00BA2A2C" w:rsidP="00D25CE5">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0A22BA41" w:rsidR="00BA2A2C" w:rsidRPr="00410371" w:rsidRDefault="00BB43A3" w:rsidP="00D25CE5">
            <w:pPr>
              <w:pStyle w:val="CRCoverPage"/>
              <w:spacing w:after="0"/>
              <w:jc w:val="center"/>
              <w:rPr>
                <w:b/>
                <w:noProof/>
              </w:rPr>
            </w:pPr>
            <w:r>
              <w:rPr>
                <w:b/>
                <w:noProof/>
                <w:sz w:val="28"/>
              </w:rPr>
              <w:t>1</w:t>
            </w:r>
          </w:p>
        </w:tc>
        <w:tc>
          <w:tcPr>
            <w:tcW w:w="2410" w:type="dxa"/>
          </w:tcPr>
          <w:p w14:paraId="470F553A" w14:textId="77777777" w:rsidR="00BA2A2C" w:rsidRDefault="00BA2A2C" w:rsidP="00D25CE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30E628BC" w:rsidR="00BA2A2C" w:rsidRPr="00410371" w:rsidRDefault="00833F31" w:rsidP="00C97909">
            <w:pPr>
              <w:pStyle w:val="CRCoverPage"/>
              <w:spacing w:after="0"/>
              <w:jc w:val="center"/>
              <w:rPr>
                <w:noProof/>
                <w:sz w:val="28"/>
              </w:rPr>
            </w:pPr>
            <w:r w:rsidRPr="0050398C">
              <w:rPr>
                <w:b/>
                <w:noProof/>
                <w:sz w:val="28"/>
              </w:rPr>
              <w:t>1</w:t>
            </w:r>
            <w:r w:rsidR="008D5FFE">
              <w:rPr>
                <w:b/>
                <w:noProof/>
                <w:sz w:val="28"/>
              </w:rPr>
              <w:t>6</w:t>
            </w:r>
            <w:r w:rsidRPr="0050398C">
              <w:rPr>
                <w:b/>
                <w:noProof/>
                <w:sz w:val="28"/>
              </w:rPr>
              <w:t>.</w:t>
            </w:r>
            <w:r w:rsidR="00C97909">
              <w:rPr>
                <w:b/>
                <w:noProof/>
                <w:sz w:val="28"/>
              </w:rPr>
              <w:t>9</w:t>
            </w:r>
            <w:r w:rsidRPr="0050398C">
              <w:rPr>
                <w:b/>
                <w:noProof/>
                <w:sz w:val="28"/>
              </w:rPr>
              <w:t>.</w:t>
            </w:r>
            <w:r>
              <w:rPr>
                <w:b/>
                <w:noProof/>
                <w:sz w:val="28"/>
              </w:rPr>
              <w:t>0</w:t>
            </w:r>
          </w:p>
        </w:tc>
        <w:tc>
          <w:tcPr>
            <w:tcW w:w="143" w:type="dxa"/>
            <w:tcBorders>
              <w:right w:val="single" w:sz="4" w:space="0" w:color="auto"/>
            </w:tcBorders>
          </w:tcPr>
          <w:p w14:paraId="2AD6CC00" w14:textId="77777777" w:rsidR="00BA2A2C" w:rsidRDefault="00BA2A2C" w:rsidP="00D25CE5">
            <w:pPr>
              <w:pStyle w:val="CRCoverPage"/>
              <w:spacing w:after="0"/>
              <w:rPr>
                <w:noProof/>
              </w:rPr>
            </w:pPr>
          </w:p>
        </w:tc>
      </w:tr>
      <w:tr w:rsidR="00BA2A2C" w14:paraId="0BFFA053" w14:textId="77777777" w:rsidTr="00D25CE5">
        <w:tc>
          <w:tcPr>
            <w:tcW w:w="9641" w:type="dxa"/>
            <w:gridSpan w:val="9"/>
            <w:tcBorders>
              <w:left w:val="single" w:sz="4" w:space="0" w:color="auto"/>
              <w:right w:val="single" w:sz="4" w:space="0" w:color="auto"/>
            </w:tcBorders>
          </w:tcPr>
          <w:p w14:paraId="416CF4FF" w14:textId="77777777" w:rsidR="00BA2A2C" w:rsidRDefault="00BA2A2C" w:rsidP="00D25CE5">
            <w:pPr>
              <w:pStyle w:val="CRCoverPage"/>
              <w:spacing w:after="0"/>
              <w:rPr>
                <w:noProof/>
              </w:rPr>
            </w:pPr>
          </w:p>
        </w:tc>
      </w:tr>
      <w:tr w:rsidR="00BA2A2C" w14:paraId="32E00E13" w14:textId="77777777" w:rsidTr="00D25CE5">
        <w:tc>
          <w:tcPr>
            <w:tcW w:w="9641" w:type="dxa"/>
            <w:gridSpan w:val="9"/>
            <w:tcBorders>
              <w:top w:val="single" w:sz="4" w:space="0" w:color="auto"/>
            </w:tcBorders>
          </w:tcPr>
          <w:p w14:paraId="68B640C7" w14:textId="77777777" w:rsidR="00BA2A2C" w:rsidRPr="00F25D98" w:rsidRDefault="00BA2A2C" w:rsidP="00D25CE5">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BA2A2C" w14:paraId="12F16E0B" w14:textId="77777777" w:rsidTr="00D25CE5">
        <w:tc>
          <w:tcPr>
            <w:tcW w:w="9641" w:type="dxa"/>
            <w:gridSpan w:val="9"/>
          </w:tcPr>
          <w:p w14:paraId="5888CB70" w14:textId="77777777" w:rsidR="00BA2A2C" w:rsidRDefault="00BA2A2C" w:rsidP="00D25CE5">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D25CE5">
        <w:tc>
          <w:tcPr>
            <w:tcW w:w="2835" w:type="dxa"/>
          </w:tcPr>
          <w:p w14:paraId="4102DE9C" w14:textId="77777777" w:rsidR="00BA2A2C" w:rsidRDefault="00BA2A2C" w:rsidP="00D25CE5">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D25CE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D25CE5">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D25CE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D25CE5">
            <w:pPr>
              <w:pStyle w:val="CRCoverPage"/>
              <w:spacing w:after="0"/>
              <w:jc w:val="center"/>
              <w:rPr>
                <w:b/>
                <w:caps/>
                <w:noProof/>
              </w:rPr>
            </w:pPr>
          </w:p>
        </w:tc>
        <w:tc>
          <w:tcPr>
            <w:tcW w:w="2126" w:type="dxa"/>
          </w:tcPr>
          <w:p w14:paraId="3E8FA4A4" w14:textId="77777777" w:rsidR="00BA2A2C" w:rsidRDefault="00BA2A2C" w:rsidP="00D25CE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D25CE5">
            <w:pPr>
              <w:pStyle w:val="CRCoverPage"/>
              <w:spacing w:after="0"/>
              <w:jc w:val="center"/>
              <w:rPr>
                <w:b/>
                <w:caps/>
                <w:noProof/>
              </w:rPr>
            </w:pPr>
          </w:p>
        </w:tc>
        <w:tc>
          <w:tcPr>
            <w:tcW w:w="1418" w:type="dxa"/>
            <w:tcBorders>
              <w:left w:val="nil"/>
            </w:tcBorders>
          </w:tcPr>
          <w:p w14:paraId="09527EFE" w14:textId="77777777" w:rsidR="00BA2A2C" w:rsidRDefault="00BA2A2C" w:rsidP="00D25CE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D25CE5">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D25CE5">
        <w:tc>
          <w:tcPr>
            <w:tcW w:w="9640" w:type="dxa"/>
            <w:gridSpan w:val="11"/>
          </w:tcPr>
          <w:p w14:paraId="48882299" w14:textId="77777777" w:rsidR="00BA2A2C" w:rsidRDefault="00BA2A2C" w:rsidP="00D25CE5">
            <w:pPr>
              <w:pStyle w:val="CRCoverPage"/>
              <w:spacing w:after="0"/>
              <w:rPr>
                <w:noProof/>
                <w:sz w:val="8"/>
                <w:szCs w:val="8"/>
              </w:rPr>
            </w:pPr>
          </w:p>
        </w:tc>
      </w:tr>
      <w:tr w:rsidR="00BA2A2C" w14:paraId="67ECF0EB" w14:textId="77777777" w:rsidTr="00D25CE5">
        <w:tc>
          <w:tcPr>
            <w:tcW w:w="1843" w:type="dxa"/>
            <w:tcBorders>
              <w:top w:val="single" w:sz="4" w:space="0" w:color="auto"/>
              <w:left w:val="single" w:sz="4" w:space="0" w:color="auto"/>
            </w:tcBorders>
          </w:tcPr>
          <w:p w14:paraId="1A4F4AA4" w14:textId="77777777" w:rsidR="00BA2A2C" w:rsidRDefault="00BA2A2C" w:rsidP="00D25CE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07E2B2F1" w:rsidR="00BA2A2C" w:rsidRDefault="00F63DCC" w:rsidP="00024F7F">
            <w:pPr>
              <w:pStyle w:val="CRCoverPage"/>
              <w:spacing w:after="0"/>
              <w:ind w:left="100"/>
              <w:rPr>
                <w:noProof/>
                <w:lang w:eastAsia="zh-CN"/>
              </w:rPr>
            </w:pPr>
            <w:r w:rsidRPr="00F63DCC">
              <w:rPr>
                <w:noProof/>
                <w:lang w:eastAsia="zh-CN"/>
              </w:rPr>
              <w:t>Clarification on the SMF immediate Report</w:t>
            </w:r>
          </w:p>
        </w:tc>
      </w:tr>
      <w:tr w:rsidR="00BA2A2C" w14:paraId="16784CB3" w14:textId="77777777" w:rsidTr="00D25CE5">
        <w:tc>
          <w:tcPr>
            <w:tcW w:w="1843" w:type="dxa"/>
            <w:tcBorders>
              <w:left w:val="single" w:sz="4" w:space="0" w:color="auto"/>
            </w:tcBorders>
          </w:tcPr>
          <w:p w14:paraId="07E365EE" w14:textId="77777777" w:rsidR="00BA2A2C" w:rsidRDefault="00BA2A2C" w:rsidP="00D25CE5">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D25CE5">
            <w:pPr>
              <w:pStyle w:val="CRCoverPage"/>
              <w:spacing w:after="0"/>
              <w:rPr>
                <w:noProof/>
                <w:sz w:val="8"/>
                <w:szCs w:val="8"/>
              </w:rPr>
            </w:pPr>
          </w:p>
        </w:tc>
      </w:tr>
      <w:tr w:rsidR="00BA2A2C" w14:paraId="2B130C28" w14:textId="77777777" w:rsidTr="00D25CE5">
        <w:tc>
          <w:tcPr>
            <w:tcW w:w="1843" w:type="dxa"/>
            <w:tcBorders>
              <w:left w:val="single" w:sz="4" w:space="0" w:color="auto"/>
            </w:tcBorders>
          </w:tcPr>
          <w:p w14:paraId="20233503" w14:textId="77777777" w:rsidR="00BA2A2C" w:rsidRDefault="00BA2A2C" w:rsidP="00D25CE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D25CE5">
            <w:pPr>
              <w:pStyle w:val="CRCoverPage"/>
              <w:spacing w:after="0"/>
              <w:ind w:left="100"/>
              <w:rPr>
                <w:noProof/>
              </w:rPr>
            </w:pPr>
            <w:r>
              <w:t>Huawei</w:t>
            </w:r>
          </w:p>
        </w:tc>
      </w:tr>
      <w:tr w:rsidR="00BA2A2C" w14:paraId="7E04A89D" w14:textId="77777777" w:rsidTr="00D25CE5">
        <w:tc>
          <w:tcPr>
            <w:tcW w:w="1843" w:type="dxa"/>
            <w:tcBorders>
              <w:left w:val="single" w:sz="4" w:space="0" w:color="auto"/>
            </w:tcBorders>
          </w:tcPr>
          <w:p w14:paraId="14C61235" w14:textId="77777777" w:rsidR="00BA2A2C" w:rsidRDefault="00BA2A2C" w:rsidP="00D25CE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D25CE5">
            <w:pPr>
              <w:pStyle w:val="CRCoverPage"/>
              <w:spacing w:after="0"/>
              <w:ind w:left="100"/>
              <w:rPr>
                <w:noProof/>
              </w:rPr>
            </w:pPr>
            <w:r>
              <w:t>S5</w:t>
            </w:r>
          </w:p>
        </w:tc>
      </w:tr>
      <w:tr w:rsidR="00BA2A2C" w14:paraId="5BA02DC5" w14:textId="77777777" w:rsidTr="00D25CE5">
        <w:tc>
          <w:tcPr>
            <w:tcW w:w="1843" w:type="dxa"/>
            <w:tcBorders>
              <w:left w:val="single" w:sz="4" w:space="0" w:color="auto"/>
            </w:tcBorders>
          </w:tcPr>
          <w:p w14:paraId="13C5996E" w14:textId="77777777" w:rsidR="00BA2A2C" w:rsidRDefault="00BA2A2C" w:rsidP="00D25CE5">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D25CE5">
            <w:pPr>
              <w:pStyle w:val="CRCoverPage"/>
              <w:spacing w:after="0"/>
              <w:rPr>
                <w:noProof/>
                <w:sz w:val="8"/>
                <w:szCs w:val="8"/>
              </w:rPr>
            </w:pPr>
          </w:p>
        </w:tc>
      </w:tr>
      <w:tr w:rsidR="00BA2A2C" w14:paraId="79C41336" w14:textId="77777777" w:rsidTr="00D25CE5">
        <w:tc>
          <w:tcPr>
            <w:tcW w:w="1843" w:type="dxa"/>
            <w:tcBorders>
              <w:left w:val="single" w:sz="4" w:space="0" w:color="auto"/>
            </w:tcBorders>
          </w:tcPr>
          <w:p w14:paraId="2B08B543" w14:textId="77777777" w:rsidR="00BA2A2C" w:rsidRDefault="00BA2A2C" w:rsidP="00D25CE5">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3BFC1A13" w:rsidR="00BA2A2C" w:rsidRDefault="003943BB" w:rsidP="00AD1034">
            <w:pPr>
              <w:pStyle w:val="CRCoverPage"/>
              <w:spacing w:after="0"/>
              <w:ind w:left="100"/>
              <w:rPr>
                <w:noProof/>
                <w:lang w:eastAsia="zh-CN"/>
              </w:rPr>
            </w:pPr>
            <w:r>
              <w:rPr>
                <w:noProof/>
                <w:lang w:eastAsia="zh-CN"/>
              </w:rPr>
              <w:t>TEI1</w:t>
            </w:r>
            <w:r w:rsidR="00AD1034">
              <w:rPr>
                <w:noProof/>
                <w:lang w:eastAsia="zh-CN"/>
              </w:rPr>
              <w:t>7</w:t>
            </w:r>
          </w:p>
        </w:tc>
        <w:tc>
          <w:tcPr>
            <w:tcW w:w="567" w:type="dxa"/>
            <w:tcBorders>
              <w:left w:val="nil"/>
            </w:tcBorders>
          </w:tcPr>
          <w:p w14:paraId="15DCBF20" w14:textId="77777777" w:rsidR="00BA2A2C" w:rsidRDefault="00BA2A2C" w:rsidP="00D25CE5">
            <w:pPr>
              <w:pStyle w:val="CRCoverPage"/>
              <w:spacing w:after="0"/>
              <w:ind w:right="100"/>
              <w:rPr>
                <w:noProof/>
              </w:rPr>
            </w:pPr>
          </w:p>
        </w:tc>
        <w:tc>
          <w:tcPr>
            <w:tcW w:w="1417" w:type="dxa"/>
            <w:gridSpan w:val="3"/>
            <w:tcBorders>
              <w:left w:val="nil"/>
            </w:tcBorders>
          </w:tcPr>
          <w:p w14:paraId="509CED1D" w14:textId="77777777" w:rsidR="00BA2A2C" w:rsidRDefault="00BA2A2C" w:rsidP="00D25CE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25431475" w:rsidR="00BA2A2C" w:rsidRDefault="00271612" w:rsidP="00BB43A3">
            <w:pPr>
              <w:pStyle w:val="CRCoverPage"/>
              <w:spacing w:after="0"/>
              <w:ind w:left="100"/>
              <w:rPr>
                <w:noProof/>
              </w:rPr>
            </w:pPr>
            <w:r>
              <w:rPr>
                <w:noProof/>
              </w:rPr>
              <w:t>2021-</w:t>
            </w:r>
            <w:r w:rsidR="004676F0">
              <w:rPr>
                <w:noProof/>
              </w:rPr>
              <w:t>11</w:t>
            </w:r>
            <w:r>
              <w:rPr>
                <w:noProof/>
              </w:rPr>
              <w:t>-</w:t>
            </w:r>
            <w:r w:rsidR="00BB43A3">
              <w:rPr>
                <w:noProof/>
              </w:rPr>
              <w:t>22</w:t>
            </w:r>
          </w:p>
        </w:tc>
      </w:tr>
      <w:tr w:rsidR="00BA2A2C" w14:paraId="47CA02A1" w14:textId="77777777" w:rsidTr="00D25CE5">
        <w:tc>
          <w:tcPr>
            <w:tcW w:w="1843" w:type="dxa"/>
            <w:tcBorders>
              <w:left w:val="single" w:sz="4" w:space="0" w:color="auto"/>
            </w:tcBorders>
          </w:tcPr>
          <w:p w14:paraId="722203E9" w14:textId="77777777" w:rsidR="00BA2A2C" w:rsidRDefault="00BA2A2C" w:rsidP="00D25CE5">
            <w:pPr>
              <w:pStyle w:val="CRCoverPage"/>
              <w:spacing w:after="0"/>
              <w:rPr>
                <w:b/>
                <w:i/>
                <w:noProof/>
                <w:sz w:val="8"/>
                <w:szCs w:val="8"/>
              </w:rPr>
            </w:pPr>
          </w:p>
        </w:tc>
        <w:tc>
          <w:tcPr>
            <w:tcW w:w="1986" w:type="dxa"/>
            <w:gridSpan w:val="4"/>
          </w:tcPr>
          <w:p w14:paraId="1DFD073E" w14:textId="77777777" w:rsidR="00BA2A2C" w:rsidRDefault="00BA2A2C" w:rsidP="00D25CE5">
            <w:pPr>
              <w:pStyle w:val="CRCoverPage"/>
              <w:spacing w:after="0"/>
              <w:rPr>
                <w:noProof/>
                <w:sz w:val="8"/>
                <w:szCs w:val="8"/>
              </w:rPr>
            </w:pPr>
          </w:p>
        </w:tc>
        <w:tc>
          <w:tcPr>
            <w:tcW w:w="2267" w:type="dxa"/>
            <w:gridSpan w:val="2"/>
          </w:tcPr>
          <w:p w14:paraId="0F0BAA45" w14:textId="77777777" w:rsidR="00BA2A2C" w:rsidRDefault="00BA2A2C" w:rsidP="00D25CE5">
            <w:pPr>
              <w:pStyle w:val="CRCoverPage"/>
              <w:spacing w:after="0"/>
              <w:rPr>
                <w:noProof/>
                <w:sz w:val="8"/>
                <w:szCs w:val="8"/>
              </w:rPr>
            </w:pPr>
          </w:p>
        </w:tc>
        <w:tc>
          <w:tcPr>
            <w:tcW w:w="1417" w:type="dxa"/>
            <w:gridSpan w:val="3"/>
          </w:tcPr>
          <w:p w14:paraId="4D8FDD40" w14:textId="77777777" w:rsidR="00BA2A2C" w:rsidRDefault="00BA2A2C" w:rsidP="00D25CE5">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D25CE5">
            <w:pPr>
              <w:pStyle w:val="CRCoverPage"/>
              <w:spacing w:after="0"/>
              <w:rPr>
                <w:noProof/>
                <w:sz w:val="8"/>
                <w:szCs w:val="8"/>
              </w:rPr>
            </w:pPr>
          </w:p>
        </w:tc>
      </w:tr>
      <w:tr w:rsidR="00BA2A2C" w14:paraId="229546A7" w14:textId="77777777" w:rsidTr="00D25CE5">
        <w:trPr>
          <w:cantSplit/>
        </w:trPr>
        <w:tc>
          <w:tcPr>
            <w:tcW w:w="1843" w:type="dxa"/>
            <w:tcBorders>
              <w:left w:val="single" w:sz="4" w:space="0" w:color="auto"/>
            </w:tcBorders>
          </w:tcPr>
          <w:p w14:paraId="2BD3AF89" w14:textId="77777777" w:rsidR="00BA2A2C" w:rsidRDefault="00BA2A2C" w:rsidP="00D25CE5">
            <w:pPr>
              <w:pStyle w:val="CRCoverPage"/>
              <w:tabs>
                <w:tab w:val="right" w:pos="1759"/>
              </w:tabs>
              <w:spacing w:after="0"/>
              <w:rPr>
                <w:b/>
                <w:i/>
                <w:noProof/>
              </w:rPr>
            </w:pPr>
            <w:r>
              <w:rPr>
                <w:b/>
                <w:i/>
                <w:noProof/>
              </w:rPr>
              <w:t>Category:</w:t>
            </w:r>
          </w:p>
        </w:tc>
        <w:tc>
          <w:tcPr>
            <w:tcW w:w="851" w:type="dxa"/>
            <w:shd w:val="pct30" w:color="FFFF00" w:fill="auto"/>
          </w:tcPr>
          <w:p w14:paraId="7301D476" w14:textId="3D6EF1B7" w:rsidR="00BA2A2C" w:rsidRDefault="004676F0" w:rsidP="00D25CE5">
            <w:pPr>
              <w:pStyle w:val="CRCoverPage"/>
              <w:spacing w:after="0"/>
              <w:ind w:left="100" w:right="-609"/>
              <w:rPr>
                <w:b/>
                <w:noProof/>
              </w:rPr>
            </w:pPr>
            <w:r>
              <w:t>F</w:t>
            </w:r>
          </w:p>
        </w:tc>
        <w:tc>
          <w:tcPr>
            <w:tcW w:w="3402" w:type="dxa"/>
            <w:gridSpan w:val="5"/>
            <w:tcBorders>
              <w:left w:val="nil"/>
            </w:tcBorders>
          </w:tcPr>
          <w:p w14:paraId="2840ADD4" w14:textId="77777777" w:rsidR="00BA2A2C" w:rsidRDefault="00BA2A2C" w:rsidP="00D25CE5">
            <w:pPr>
              <w:pStyle w:val="CRCoverPage"/>
              <w:spacing w:after="0"/>
              <w:rPr>
                <w:noProof/>
              </w:rPr>
            </w:pPr>
          </w:p>
        </w:tc>
        <w:tc>
          <w:tcPr>
            <w:tcW w:w="1417" w:type="dxa"/>
            <w:gridSpan w:val="3"/>
            <w:tcBorders>
              <w:left w:val="nil"/>
            </w:tcBorders>
          </w:tcPr>
          <w:p w14:paraId="54595456" w14:textId="77777777" w:rsidR="00BA2A2C" w:rsidRDefault="00BA2A2C" w:rsidP="00D25CE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2460060" w:rsidR="00BA2A2C" w:rsidRDefault="00271612" w:rsidP="00AD1034">
            <w:pPr>
              <w:pStyle w:val="CRCoverPage"/>
              <w:spacing w:after="0"/>
              <w:ind w:left="100"/>
              <w:rPr>
                <w:noProof/>
              </w:rPr>
            </w:pPr>
            <w:r>
              <w:t>Rel-1</w:t>
            </w:r>
            <w:r w:rsidR="00AD1034">
              <w:t>7</w:t>
            </w:r>
          </w:p>
        </w:tc>
      </w:tr>
      <w:tr w:rsidR="00BA2A2C" w14:paraId="5B419811" w14:textId="77777777" w:rsidTr="00D25CE5">
        <w:tc>
          <w:tcPr>
            <w:tcW w:w="1843" w:type="dxa"/>
            <w:tcBorders>
              <w:left w:val="single" w:sz="4" w:space="0" w:color="auto"/>
              <w:bottom w:val="single" w:sz="4" w:space="0" w:color="auto"/>
            </w:tcBorders>
          </w:tcPr>
          <w:p w14:paraId="53C42AC5" w14:textId="77777777" w:rsidR="00BA2A2C" w:rsidRDefault="00BA2A2C" w:rsidP="00D25CE5">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D25CE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D25CE5">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D25CE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D25CE5">
        <w:tc>
          <w:tcPr>
            <w:tcW w:w="1843" w:type="dxa"/>
          </w:tcPr>
          <w:p w14:paraId="7E73B743" w14:textId="77777777" w:rsidR="00BA2A2C" w:rsidRDefault="00BA2A2C" w:rsidP="00D25CE5">
            <w:pPr>
              <w:pStyle w:val="CRCoverPage"/>
              <w:spacing w:after="0"/>
              <w:rPr>
                <w:b/>
                <w:i/>
                <w:noProof/>
                <w:sz w:val="8"/>
                <w:szCs w:val="8"/>
              </w:rPr>
            </w:pPr>
          </w:p>
        </w:tc>
        <w:tc>
          <w:tcPr>
            <w:tcW w:w="7797" w:type="dxa"/>
            <w:gridSpan w:val="10"/>
          </w:tcPr>
          <w:p w14:paraId="384A858B" w14:textId="77777777" w:rsidR="00BA2A2C" w:rsidRDefault="00BA2A2C" w:rsidP="00D25CE5">
            <w:pPr>
              <w:pStyle w:val="CRCoverPage"/>
              <w:spacing w:after="0"/>
              <w:rPr>
                <w:noProof/>
                <w:sz w:val="8"/>
                <w:szCs w:val="8"/>
              </w:rPr>
            </w:pPr>
          </w:p>
        </w:tc>
      </w:tr>
      <w:tr w:rsidR="00271612" w14:paraId="13129262" w14:textId="77777777" w:rsidTr="00D25CE5">
        <w:tc>
          <w:tcPr>
            <w:tcW w:w="2694" w:type="dxa"/>
            <w:gridSpan w:val="2"/>
            <w:tcBorders>
              <w:top w:val="single" w:sz="4" w:space="0" w:color="auto"/>
              <w:left w:val="single" w:sz="4" w:space="0" w:color="auto"/>
            </w:tcBorders>
          </w:tcPr>
          <w:p w14:paraId="66A6E5E1" w14:textId="77777777" w:rsidR="00271612" w:rsidRDefault="00271612" w:rsidP="002716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7F6FECC8" w:rsidR="00AE1C27" w:rsidRPr="00B56CD3" w:rsidRDefault="007560D3" w:rsidP="005E40F8">
            <w:pPr>
              <w:pStyle w:val="CRCoverPage"/>
              <w:spacing w:after="0"/>
              <w:ind w:left="100"/>
              <w:rPr>
                <w:noProof/>
                <w:lang w:eastAsia="zh-CN"/>
              </w:rPr>
            </w:pPr>
            <w:r>
              <w:rPr>
                <w:noProof/>
                <w:lang w:eastAsia="zh-CN"/>
              </w:rPr>
              <w:t>W</w:t>
            </w:r>
            <w:r w:rsidR="00B56CD3">
              <w:rPr>
                <w:noProof/>
                <w:lang w:eastAsia="zh-CN"/>
              </w:rPr>
              <w:t xml:space="preserve">hen the </w:t>
            </w:r>
            <w:r w:rsidR="00966431">
              <w:rPr>
                <w:noProof/>
                <w:lang w:eastAsia="zh-CN"/>
              </w:rPr>
              <w:t>NF Consumer</w:t>
            </w:r>
            <w:r w:rsidR="00B56CD3">
              <w:rPr>
                <w:noProof/>
                <w:lang w:eastAsia="zh-CN"/>
              </w:rPr>
              <w:t xml:space="preserve"> was waiting </w:t>
            </w:r>
            <w:r w:rsidR="00966431">
              <w:rPr>
                <w:noProof/>
                <w:lang w:eastAsia="zh-CN"/>
              </w:rPr>
              <w:t xml:space="preserve">for </w:t>
            </w:r>
            <w:r w:rsidR="00B56CD3">
              <w:rPr>
                <w:noProof/>
                <w:lang w:eastAsia="zh-CN"/>
              </w:rPr>
              <w:t xml:space="preserve">the quota grant with rating group response from the CHF, </w:t>
            </w:r>
            <w:r w:rsidR="00B56CD3" w:rsidRPr="00B56CD3">
              <w:rPr>
                <w:noProof/>
                <w:lang w:eastAsia="zh-CN"/>
              </w:rPr>
              <w:t xml:space="preserve">a </w:t>
            </w:r>
            <w:r w:rsidR="00B56CD3">
              <w:rPr>
                <w:noProof/>
                <w:lang w:eastAsia="zh-CN"/>
              </w:rPr>
              <w:t xml:space="preserve">new </w:t>
            </w:r>
            <w:r w:rsidR="00B56CD3" w:rsidRPr="00B56CD3">
              <w:rPr>
                <w:noProof/>
                <w:lang w:eastAsia="zh-CN"/>
              </w:rPr>
              <w:t xml:space="preserve">trigger with immediate </w:t>
            </w:r>
            <w:r w:rsidR="00B56CD3">
              <w:rPr>
                <w:noProof/>
                <w:lang w:eastAsia="zh-CN"/>
              </w:rPr>
              <w:t xml:space="preserve">report </w:t>
            </w:r>
            <w:proofErr w:type="spellStart"/>
            <w:r w:rsidR="00B56CD3">
              <w:t>categorie</w:t>
            </w:r>
            <w:proofErr w:type="spellEnd"/>
            <w:r w:rsidR="00B56CD3" w:rsidRPr="00B56CD3">
              <w:rPr>
                <w:noProof/>
                <w:lang w:eastAsia="zh-CN"/>
              </w:rPr>
              <w:t xml:space="preserve"> is triggered</w:t>
            </w:r>
            <w:r w:rsidR="00A81431">
              <w:rPr>
                <w:noProof/>
                <w:lang w:eastAsia="zh-CN"/>
              </w:rPr>
              <w:t xml:space="preserve"> for the quota request </w:t>
            </w:r>
            <w:r w:rsidR="00D0641E">
              <w:rPr>
                <w:noProof/>
                <w:lang w:eastAsia="zh-CN"/>
              </w:rPr>
              <w:t xml:space="preserve">with </w:t>
            </w:r>
            <w:r w:rsidR="00966431">
              <w:rPr>
                <w:noProof/>
                <w:lang w:eastAsia="zh-CN"/>
              </w:rPr>
              <w:t xml:space="preserve">the same </w:t>
            </w:r>
            <w:r w:rsidR="00D0641E">
              <w:rPr>
                <w:noProof/>
                <w:lang w:eastAsia="zh-CN"/>
              </w:rPr>
              <w:t>rating group</w:t>
            </w:r>
            <w:r>
              <w:rPr>
                <w:noProof/>
                <w:lang w:eastAsia="zh-CN"/>
              </w:rPr>
              <w:t xml:space="preserve">. In that case, </w:t>
            </w:r>
            <w:r w:rsidR="005E40F8">
              <w:rPr>
                <w:noProof/>
                <w:lang w:eastAsia="zh-CN"/>
              </w:rPr>
              <w:t xml:space="preserve">it will be </w:t>
            </w:r>
            <w:r w:rsidR="00942AF9">
              <w:rPr>
                <w:noProof/>
                <w:lang w:eastAsia="zh-CN"/>
              </w:rPr>
              <w:t>cause the failure handling</w:t>
            </w:r>
            <w:r w:rsidR="005E40F8">
              <w:rPr>
                <w:noProof/>
                <w:lang w:eastAsia="zh-CN"/>
              </w:rPr>
              <w:t xml:space="preserve"> in CHF</w:t>
            </w:r>
            <w:r w:rsidR="00D0641E">
              <w:rPr>
                <w:noProof/>
                <w:lang w:eastAsia="zh-CN"/>
              </w:rPr>
              <w:t>.</w:t>
            </w:r>
          </w:p>
        </w:tc>
      </w:tr>
      <w:tr w:rsidR="00271612" w14:paraId="7AD7C6F6" w14:textId="77777777" w:rsidTr="00D25CE5">
        <w:tc>
          <w:tcPr>
            <w:tcW w:w="2694" w:type="dxa"/>
            <w:gridSpan w:val="2"/>
            <w:tcBorders>
              <w:left w:val="single" w:sz="4" w:space="0" w:color="auto"/>
            </w:tcBorders>
          </w:tcPr>
          <w:p w14:paraId="4A86820F"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253845BA" w14:textId="77777777" w:rsidR="00271612" w:rsidRDefault="00271612" w:rsidP="00271612">
            <w:pPr>
              <w:pStyle w:val="CRCoverPage"/>
              <w:spacing w:after="0"/>
              <w:rPr>
                <w:noProof/>
                <w:sz w:val="8"/>
                <w:szCs w:val="8"/>
              </w:rPr>
            </w:pPr>
          </w:p>
        </w:tc>
      </w:tr>
      <w:tr w:rsidR="00271612" w14:paraId="7B5ACE52" w14:textId="77777777" w:rsidTr="00D25CE5">
        <w:tc>
          <w:tcPr>
            <w:tcW w:w="2694" w:type="dxa"/>
            <w:gridSpan w:val="2"/>
            <w:tcBorders>
              <w:left w:val="single" w:sz="4" w:space="0" w:color="auto"/>
            </w:tcBorders>
          </w:tcPr>
          <w:p w14:paraId="42F8B5C4" w14:textId="77777777" w:rsidR="00271612" w:rsidRDefault="00271612" w:rsidP="002716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5A8A0D05" w:rsidR="00B55B29" w:rsidRDefault="00E24F53" w:rsidP="00966431">
            <w:pPr>
              <w:pStyle w:val="CRCoverPage"/>
              <w:spacing w:after="0"/>
              <w:ind w:left="100"/>
              <w:rPr>
                <w:noProof/>
                <w:lang w:eastAsia="zh-CN"/>
              </w:rPr>
            </w:pPr>
            <w:r>
              <w:rPr>
                <w:rFonts w:hint="eastAsia"/>
                <w:noProof/>
                <w:lang w:eastAsia="zh-CN"/>
              </w:rPr>
              <w:t>A</w:t>
            </w:r>
            <w:r>
              <w:rPr>
                <w:noProof/>
                <w:lang w:eastAsia="zh-CN"/>
              </w:rPr>
              <w:t xml:space="preserve">dd the clarification on the </w:t>
            </w:r>
            <w:r w:rsidR="00915B3C">
              <w:rPr>
                <w:noProof/>
                <w:lang w:eastAsia="zh-CN"/>
              </w:rPr>
              <w:t xml:space="preserve">service operation of </w:t>
            </w:r>
            <w:r w:rsidR="00966431">
              <w:rPr>
                <w:noProof/>
                <w:lang w:eastAsia="zh-CN"/>
              </w:rPr>
              <w:t>NF Consumer</w:t>
            </w:r>
            <w:r w:rsidR="00915B3C">
              <w:rPr>
                <w:noProof/>
                <w:lang w:eastAsia="zh-CN"/>
              </w:rPr>
              <w:t>.</w:t>
            </w:r>
          </w:p>
        </w:tc>
      </w:tr>
      <w:tr w:rsidR="00271612" w14:paraId="36307544" w14:textId="77777777" w:rsidTr="00D25CE5">
        <w:tc>
          <w:tcPr>
            <w:tcW w:w="2694" w:type="dxa"/>
            <w:gridSpan w:val="2"/>
            <w:tcBorders>
              <w:left w:val="single" w:sz="4" w:space="0" w:color="auto"/>
            </w:tcBorders>
          </w:tcPr>
          <w:p w14:paraId="65AA1A72"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49C56E97" w14:textId="0CF0F36D" w:rsidR="00271612" w:rsidRDefault="00271612" w:rsidP="00271612">
            <w:pPr>
              <w:pStyle w:val="CRCoverPage"/>
              <w:spacing w:after="0"/>
              <w:rPr>
                <w:noProof/>
                <w:sz w:val="8"/>
                <w:szCs w:val="8"/>
              </w:rPr>
            </w:pPr>
          </w:p>
        </w:tc>
      </w:tr>
      <w:tr w:rsidR="00271612" w14:paraId="410F9B98" w14:textId="77777777" w:rsidTr="00D25CE5">
        <w:tc>
          <w:tcPr>
            <w:tcW w:w="2694" w:type="dxa"/>
            <w:gridSpan w:val="2"/>
            <w:tcBorders>
              <w:left w:val="single" w:sz="4" w:space="0" w:color="auto"/>
              <w:bottom w:val="single" w:sz="4" w:space="0" w:color="auto"/>
            </w:tcBorders>
          </w:tcPr>
          <w:p w14:paraId="7C0F8672" w14:textId="77777777" w:rsidR="00271612" w:rsidRDefault="00271612" w:rsidP="002716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6FD678D7" w:rsidR="00271612" w:rsidRDefault="00E24F53" w:rsidP="00E24F53">
            <w:pPr>
              <w:pStyle w:val="CRCoverPage"/>
              <w:spacing w:after="0"/>
              <w:ind w:left="100"/>
              <w:rPr>
                <w:noProof/>
                <w:lang w:eastAsia="zh-CN"/>
              </w:rPr>
            </w:pPr>
            <w:r>
              <w:rPr>
                <w:noProof/>
                <w:lang w:eastAsia="zh-CN"/>
              </w:rPr>
              <w:t>The conflict r</w:t>
            </w:r>
            <w:r w:rsidRPr="00E24F53">
              <w:rPr>
                <w:noProof/>
                <w:lang w:eastAsia="zh-CN"/>
              </w:rPr>
              <w:t>esolution</w:t>
            </w:r>
            <w:r w:rsidR="00915B3C">
              <w:rPr>
                <w:noProof/>
                <w:lang w:eastAsia="zh-CN"/>
              </w:rPr>
              <w:t xml:space="preserve"> </w:t>
            </w:r>
            <w:r>
              <w:rPr>
                <w:noProof/>
                <w:lang w:eastAsia="zh-CN"/>
              </w:rPr>
              <w:t>of immediate reporting is incomplete.</w:t>
            </w:r>
          </w:p>
        </w:tc>
      </w:tr>
      <w:tr w:rsidR="00BA2A2C" w14:paraId="7F697D58" w14:textId="77777777" w:rsidTr="00D25CE5">
        <w:tc>
          <w:tcPr>
            <w:tcW w:w="2694" w:type="dxa"/>
            <w:gridSpan w:val="2"/>
          </w:tcPr>
          <w:p w14:paraId="0ED0FF59" w14:textId="77777777" w:rsidR="00BA2A2C" w:rsidRDefault="00BA2A2C" w:rsidP="00D25CE5">
            <w:pPr>
              <w:pStyle w:val="CRCoverPage"/>
              <w:spacing w:after="0"/>
              <w:rPr>
                <w:b/>
                <w:i/>
                <w:noProof/>
                <w:sz w:val="8"/>
                <w:szCs w:val="8"/>
              </w:rPr>
            </w:pPr>
          </w:p>
        </w:tc>
        <w:tc>
          <w:tcPr>
            <w:tcW w:w="6946" w:type="dxa"/>
            <w:gridSpan w:val="9"/>
          </w:tcPr>
          <w:p w14:paraId="02E0A6BE" w14:textId="77777777" w:rsidR="00BA2A2C" w:rsidRDefault="00BA2A2C" w:rsidP="00D25CE5">
            <w:pPr>
              <w:pStyle w:val="CRCoverPage"/>
              <w:spacing w:after="0"/>
              <w:rPr>
                <w:noProof/>
                <w:sz w:val="8"/>
                <w:szCs w:val="8"/>
              </w:rPr>
            </w:pPr>
          </w:p>
        </w:tc>
      </w:tr>
      <w:tr w:rsidR="00BA2A2C" w14:paraId="3339DFF9" w14:textId="77777777" w:rsidTr="00D25CE5">
        <w:tc>
          <w:tcPr>
            <w:tcW w:w="2694" w:type="dxa"/>
            <w:gridSpan w:val="2"/>
            <w:tcBorders>
              <w:top w:val="single" w:sz="4" w:space="0" w:color="auto"/>
              <w:left w:val="single" w:sz="4" w:space="0" w:color="auto"/>
            </w:tcBorders>
          </w:tcPr>
          <w:p w14:paraId="0CFA8D43" w14:textId="77777777" w:rsidR="00BA2A2C" w:rsidRDefault="00BA2A2C" w:rsidP="00D25C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27B34C76" w:rsidR="00BA2A2C" w:rsidRDefault="008F4633" w:rsidP="00D25CE5">
            <w:pPr>
              <w:pStyle w:val="CRCoverPage"/>
              <w:spacing w:after="0"/>
              <w:ind w:left="100"/>
              <w:rPr>
                <w:noProof/>
                <w:lang w:eastAsia="zh-CN"/>
              </w:rPr>
            </w:pPr>
            <w:r>
              <w:t>5.4.5</w:t>
            </w:r>
          </w:p>
        </w:tc>
      </w:tr>
      <w:tr w:rsidR="00BA2A2C" w14:paraId="37321A90" w14:textId="77777777" w:rsidTr="00D25CE5">
        <w:tc>
          <w:tcPr>
            <w:tcW w:w="2694" w:type="dxa"/>
            <w:gridSpan w:val="2"/>
            <w:tcBorders>
              <w:left w:val="single" w:sz="4" w:space="0" w:color="auto"/>
            </w:tcBorders>
          </w:tcPr>
          <w:p w14:paraId="4E522F8C" w14:textId="77777777" w:rsidR="00BA2A2C" w:rsidRDefault="00BA2A2C" w:rsidP="00D25CE5">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D25CE5">
            <w:pPr>
              <w:pStyle w:val="CRCoverPage"/>
              <w:spacing w:after="0"/>
              <w:rPr>
                <w:noProof/>
                <w:sz w:val="8"/>
                <w:szCs w:val="8"/>
              </w:rPr>
            </w:pPr>
          </w:p>
        </w:tc>
      </w:tr>
      <w:tr w:rsidR="00BA2A2C" w14:paraId="580CAE9F" w14:textId="77777777" w:rsidTr="00D25CE5">
        <w:tc>
          <w:tcPr>
            <w:tcW w:w="2694" w:type="dxa"/>
            <w:gridSpan w:val="2"/>
            <w:tcBorders>
              <w:left w:val="single" w:sz="4" w:space="0" w:color="auto"/>
            </w:tcBorders>
          </w:tcPr>
          <w:p w14:paraId="1831E09B" w14:textId="77777777" w:rsidR="00BA2A2C" w:rsidRDefault="00BA2A2C" w:rsidP="00D25C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D25C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D25CE5">
            <w:pPr>
              <w:pStyle w:val="CRCoverPage"/>
              <w:spacing w:after="0"/>
              <w:jc w:val="center"/>
              <w:rPr>
                <w:b/>
                <w:caps/>
                <w:noProof/>
              </w:rPr>
            </w:pPr>
            <w:r>
              <w:rPr>
                <w:b/>
                <w:caps/>
                <w:noProof/>
              </w:rPr>
              <w:t>N</w:t>
            </w:r>
          </w:p>
        </w:tc>
        <w:tc>
          <w:tcPr>
            <w:tcW w:w="2977" w:type="dxa"/>
            <w:gridSpan w:val="4"/>
          </w:tcPr>
          <w:p w14:paraId="6E33F593" w14:textId="77777777" w:rsidR="00BA2A2C" w:rsidRDefault="00BA2A2C" w:rsidP="00D25C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D25CE5">
            <w:pPr>
              <w:pStyle w:val="CRCoverPage"/>
              <w:spacing w:after="0"/>
              <w:ind w:left="99"/>
              <w:rPr>
                <w:noProof/>
              </w:rPr>
            </w:pPr>
          </w:p>
        </w:tc>
      </w:tr>
      <w:tr w:rsidR="00EC5D76" w14:paraId="2506E5FE" w14:textId="77777777" w:rsidTr="00D25CE5">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D25CE5">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D25CE5">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D25CE5">
        <w:tc>
          <w:tcPr>
            <w:tcW w:w="2694" w:type="dxa"/>
            <w:gridSpan w:val="2"/>
            <w:tcBorders>
              <w:left w:val="single" w:sz="4" w:space="0" w:color="auto"/>
            </w:tcBorders>
          </w:tcPr>
          <w:p w14:paraId="74CBD58C" w14:textId="77777777" w:rsidR="00BA2A2C" w:rsidRDefault="00BA2A2C" w:rsidP="00D25CE5">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D25CE5">
            <w:pPr>
              <w:pStyle w:val="CRCoverPage"/>
              <w:spacing w:after="0"/>
              <w:rPr>
                <w:noProof/>
              </w:rPr>
            </w:pPr>
          </w:p>
        </w:tc>
      </w:tr>
      <w:tr w:rsidR="00BA2A2C" w14:paraId="30A8FAE5" w14:textId="77777777" w:rsidTr="00D25CE5">
        <w:tc>
          <w:tcPr>
            <w:tcW w:w="2694" w:type="dxa"/>
            <w:gridSpan w:val="2"/>
            <w:tcBorders>
              <w:left w:val="single" w:sz="4" w:space="0" w:color="auto"/>
              <w:bottom w:val="single" w:sz="4" w:space="0" w:color="auto"/>
            </w:tcBorders>
          </w:tcPr>
          <w:p w14:paraId="03F31C97" w14:textId="77777777" w:rsidR="00BA2A2C" w:rsidRDefault="00BA2A2C" w:rsidP="00D25C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D25CE5">
            <w:pPr>
              <w:pStyle w:val="CRCoverPage"/>
              <w:spacing w:after="0"/>
              <w:ind w:left="100"/>
              <w:rPr>
                <w:noProof/>
              </w:rPr>
            </w:pPr>
          </w:p>
        </w:tc>
      </w:tr>
      <w:tr w:rsidR="00BA2A2C" w:rsidRPr="008863B9" w14:paraId="545B272E" w14:textId="77777777" w:rsidTr="00D25CE5">
        <w:tc>
          <w:tcPr>
            <w:tcW w:w="2694" w:type="dxa"/>
            <w:gridSpan w:val="2"/>
            <w:tcBorders>
              <w:top w:val="single" w:sz="4" w:space="0" w:color="auto"/>
              <w:bottom w:val="single" w:sz="4" w:space="0" w:color="auto"/>
            </w:tcBorders>
          </w:tcPr>
          <w:p w14:paraId="5DADEFFE" w14:textId="77777777" w:rsidR="00BA2A2C" w:rsidRPr="008863B9" w:rsidRDefault="00BA2A2C" w:rsidP="00D25C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D25CE5">
            <w:pPr>
              <w:pStyle w:val="CRCoverPage"/>
              <w:spacing w:after="0"/>
              <w:ind w:left="100"/>
              <w:rPr>
                <w:noProof/>
                <w:sz w:val="8"/>
                <w:szCs w:val="8"/>
              </w:rPr>
            </w:pPr>
          </w:p>
        </w:tc>
      </w:tr>
      <w:tr w:rsidR="00BA2A2C" w14:paraId="19760595" w14:textId="77777777" w:rsidTr="00D25CE5">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D25C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D25CE5">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769DE371" w14:textId="77777777" w:rsidR="00E35711" w:rsidRDefault="00E35711" w:rsidP="00E35711">
      <w:pPr>
        <w:pStyle w:val="3"/>
        <w:rPr>
          <w:lang w:val="x-none"/>
        </w:rPr>
      </w:pPr>
      <w:r>
        <w:rPr>
          <w:noProof/>
        </w:rPr>
        <w:t>5.4.5</w:t>
      </w:r>
      <w:r>
        <w:rPr>
          <w:noProof/>
        </w:rPr>
        <w:tab/>
      </w:r>
      <w:r>
        <w:rPr>
          <w:noProof/>
          <w:lang w:val="en-US"/>
        </w:rPr>
        <w:t>T</w:t>
      </w:r>
      <w:r>
        <w:rPr>
          <w:noProof/>
        </w:rPr>
        <w:t xml:space="preserve">rigger </w:t>
      </w:r>
      <w:r>
        <w:rPr>
          <w:noProof/>
          <w:lang w:val="en-US"/>
        </w:rPr>
        <w:t>M</w:t>
      </w:r>
      <w:r>
        <w:rPr>
          <w:noProof/>
        </w:rPr>
        <w:t>echanism</w:t>
      </w:r>
    </w:p>
    <w:p w14:paraId="222B632F" w14:textId="77777777" w:rsidR="00E35711" w:rsidRDefault="00E35711" w:rsidP="00E35711">
      <w:pPr>
        <w:rPr>
          <w:noProof/>
        </w:rPr>
      </w:pPr>
      <w:r>
        <w:rPr>
          <w:noProof/>
        </w:rPr>
        <w:t xml:space="preserve">There are a number of mid-session service events, defined as triggers, which could affect the rating of the current service usage, e.g. QoS changes or end user location updates. The details for this </w:t>
      </w:r>
      <w:r>
        <w:t xml:space="preserve">these triggers </w:t>
      </w:r>
      <w:r>
        <w:rPr>
          <w:noProof/>
        </w:rPr>
        <w:t>are defined in the service specific document (middle tier TS).</w:t>
      </w:r>
      <w:r>
        <w:t xml:space="preserve"> </w:t>
      </w:r>
      <w:r>
        <w:rPr>
          <w:noProof/>
        </w:rPr>
        <w:t>The relationship between service session and charging session is 1:1.</w:t>
      </w:r>
    </w:p>
    <w:p w14:paraId="7588C2BC" w14:textId="77777777" w:rsidR="00E35711" w:rsidRDefault="00E35711" w:rsidP="00E35711">
      <w:r>
        <w:t>There are two levels of triggers: service session and rating group. The service session level triggers are applicable for all rating groups within a charging session, whereas a rating group level trigger is only applicable to that rating group. Any limit or threshold set on the service session level is the total limit for the service session including all the rating groups. The behaviour at trigger detection is specified by the middle tier TS.</w:t>
      </w:r>
    </w:p>
    <w:p w14:paraId="1AA39D23" w14:textId="77777777" w:rsidR="00E35711" w:rsidRDefault="00E35711" w:rsidP="00E35711">
      <w:pPr>
        <w:rPr>
          <w:noProof/>
        </w:rPr>
      </w:pPr>
      <w:r>
        <w:t>Triggers enabled or disabled by default by the NF consumer, may be enabled or disabled by CHF in response to the NF consumer.</w:t>
      </w:r>
    </w:p>
    <w:p w14:paraId="11CFFE7E" w14:textId="77777777" w:rsidR="00E35711" w:rsidRDefault="00E35711" w:rsidP="00E35711">
      <w:r>
        <w:t xml:space="preserve">The CHF may enable one or more triggers at the </w:t>
      </w:r>
      <w:r>
        <w:rPr>
          <w:noProof/>
        </w:rPr>
        <w:t>NF consumer</w:t>
      </w:r>
      <w:r>
        <w:t>, by including them in the Triggers element. Each Triggers element can only contain one trigger of each type. The</w:t>
      </w:r>
      <w:r>
        <w:rPr>
          <w:noProof/>
        </w:rPr>
        <w:t xml:space="preserve"> omitted triggers in </w:t>
      </w:r>
      <w:r>
        <w:t>the Triggers element</w:t>
      </w:r>
      <w:r>
        <w:rPr>
          <w:noProof/>
        </w:rPr>
        <w:t xml:space="preserve"> shall be interpreted by the NF consumer as disabled.</w:t>
      </w:r>
      <w:r>
        <w:t xml:space="preserve"> The enabled and disabled triggers setting at the NF</w:t>
      </w:r>
      <w:r>
        <w:rPr>
          <w:noProof/>
        </w:rPr>
        <w:t xml:space="preserve"> consumer </w:t>
      </w:r>
      <w:r>
        <w:t xml:space="preserve">shall remain in effect until another Triggers element is received from the CHF for the service session or rating group. When the </w:t>
      </w:r>
      <w:r>
        <w:rPr>
          <w:noProof/>
        </w:rPr>
        <w:t>NF consumer</w:t>
      </w:r>
      <w:r>
        <w:t xml:space="preserve"> receives a Triggers element it shall enable all triggers present in the Triggers element and disable all other triggers at the same level. The presence of the Triggers element without any trigger type in a </w:t>
      </w:r>
      <w:r>
        <w:rPr>
          <w:noProof/>
        </w:rPr>
        <w:t>response message</w:t>
      </w:r>
      <w:r>
        <w:t xml:space="preserve"> allows CHF to disable all the triggers at the NF Consumer for service session or rating group.</w:t>
      </w:r>
    </w:p>
    <w:p w14:paraId="7362D2C8" w14:textId="77777777" w:rsidR="00E35711" w:rsidRDefault="00E35711" w:rsidP="00E35711">
      <w:pPr>
        <w:pStyle w:val="NO"/>
        <w:rPr>
          <w:noProof/>
        </w:rPr>
      </w:pPr>
      <w:r>
        <w:t>NOTE:</w:t>
      </w:r>
      <w:r>
        <w:tab/>
        <w:t xml:space="preserve">This removes the need for the CHF to send trigger information in every response message when they have not changed. </w:t>
      </w:r>
    </w:p>
    <w:p w14:paraId="313D2689" w14:textId="77777777" w:rsidR="00E35711" w:rsidRDefault="00E35711" w:rsidP="00E35711">
      <w:pPr>
        <w:rPr>
          <w:lang w:bidi="ar-IQ"/>
        </w:rPr>
      </w:pPr>
      <w:r>
        <w:t xml:space="preserve">Two categories of </w:t>
      </w:r>
      <w:r>
        <w:rPr>
          <w:lang w:bidi="ar-IQ"/>
        </w:rPr>
        <w:t xml:space="preserve">chargeable events are identified: </w:t>
      </w:r>
    </w:p>
    <w:p w14:paraId="11FC348F" w14:textId="6A94B809" w:rsidR="00E35711" w:rsidRDefault="00E35711" w:rsidP="00E35711">
      <w:pPr>
        <w:pStyle w:val="B10"/>
        <w:rPr>
          <w:ins w:id="0" w:author="Huawei" w:date="2021-11-05T16:34:00Z"/>
          <w:lang w:bidi="ar-IQ"/>
        </w:rPr>
      </w:pPr>
      <w:r>
        <w:rPr>
          <w:lang w:bidi="ar-IQ"/>
        </w:rPr>
        <w:t>-</w:t>
      </w:r>
      <w:r>
        <w:rPr>
          <w:lang w:bidi="ar-IQ"/>
        </w:rPr>
        <w:tab/>
        <w:t xml:space="preserve">immediate report: chargeable events for which, when occurring, the current counts are closed and sent together with the charging data generated by the </w:t>
      </w:r>
      <w:r>
        <w:rPr>
          <w:noProof/>
        </w:rPr>
        <w:t>NF consumer</w:t>
      </w:r>
      <w:r>
        <w:rPr>
          <w:lang w:bidi="ar-IQ"/>
        </w:rPr>
        <w:t xml:space="preserve"> towards the CHF</w:t>
      </w:r>
      <w:r>
        <w:rPr>
          <w:lang w:val="en-US" w:bidi="ar-IQ"/>
        </w:rPr>
        <w:t xml:space="preserve"> </w:t>
      </w:r>
      <w:r>
        <w:rPr>
          <w:lang w:bidi="ar-IQ"/>
        </w:rPr>
        <w:t xml:space="preserve">in a </w:t>
      </w:r>
      <w:ins w:id="1" w:author="Huawei" w:date="2021-11-05T16:34:00Z">
        <w:r w:rsidR="00154746">
          <w:rPr>
            <w:lang w:eastAsia="zh-CN" w:bidi="ar-IQ"/>
          </w:rPr>
          <w:t>Charging Data</w:t>
        </w:r>
        <w:r w:rsidR="00154746">
          <w:rPr>
            <w:lang w:bidi="ar-IQ"/>
          </w:rPr>
          <w:t xml:space="preserve"> </w:t>
        </w:r>
      </w:ins>
      <w:r>
        <w:rPr>
          <w:lang w:bidi="ar-IQ"/>
        </w:rPr>
        <w:t xml:space="preserve">Request message. </w:t>
      </w:r>
      <w:r>
        <w:rPr>
          <w:noProof/>
        </w:rPr>
        <w:t xml:space="preserve">Counts indicating zero usage may be reported. </w:t>
      </w:r>
      <w:r>
        <w:rPr>
          <w:lang w:bidi="ar-IQ"/>
        </w:rPr>
        <w:t xml:space="preserve">New counts are started by the </w:t>
      </w:r>
      <w:r>
        <w:rPr>
          <w:noProof/>
        </w:rPr>
        <w:t>NF consumer</w:t>
      </w:r>
      <w:r>
        <w:rPr>
          <w:lang w:bidi="ar-IQ"/>
        </w:rPr>
        <w:t xml:space="preserve">.  </w:t>
      </w:r>
    </w:p>
    <w:p w14:paraId="1378FCD0" w14:textId="509B3DFC" w:rsidR="00E35711" w:rsidRDefault="00E35711" w:rsidP="00E35711">
      <w:pPr>
        <w:pStyle w:val="B10"/>
        <w:rPr>
          <w:noProof/>
          <w:lang w:eastAsia="zh-CN"/>
        </w:rPr>
      </w:pPr>
      <w:r>
        <w:rPr>
          <w:lang w:bidi="ar-IQ"/>
        </w:rPr>
        <w:t>-</w:t>
      </w:r>
      <w:r>
        <w:rPr>
          <w:lang w:bidi="ar-IQ"/>
        </w:rPr>
        <w:tab/>
        <w:t xml:space="preserve">deferred report: chargeable events for which, when occurring, the current counts are closed and stored together with the charging data generated by the </w:t>
      </w:r>
      <w:r>
        <w:rPr>
          <w:noProof/>
        </w:rPr>
        <w:t>NF consumer</w:t>
      </w:r>
      <w:r>
        <w:rPr>
          <w:lang w:val="en-US" w:bidi="ar-IQ"/>
        </w:rPr>
        <w:t xml:space="preserve">. </w:t>
      </w:r>
      <w:r>
        <w:rPr>
          <w:noProof/>
        </w:rPr>
        <w:t xml:space="preserve">Counts indicating zero usage may be included. </w:t>
      </w:r>
      <w:r>
        <w:rPr>
          <w:lang w:bidi="ar-IQ"/>
        </w:rPr>
        <w:t xml:space="preserve">The stored counts will be sent to the CHF in next </w:t>
      </w:r>
      <w:r>
        <w:t xml:space="preserve">a </w:t>
      </w:r>
      <w:ins w:id="2" w:author="Huawei" w:date="2021-11-05T16:34:00Z">
        <w:r w:rsidR="00154746">
          <w:rPr>
            <w:lang w:eastAsia="zh-CN" w:bidi="ar-IQ"/>
          </w:rPr>
          <w:t>Charging Data</w:t>
        </w:r>
        <w:r w:rsidR="00154746">
          <w:rPr>
            <w:lang w:bidi="ar-IQ"/>
          </w:rPr>
          <w:t xml:space="preserve"> </w:t>
        </w:r>
      </w:ins>
      <w:r>
        <w:rPr>
          <w:lang w:bidi="ar-IQ"/>
        </w:rPr>
        <w:t>Request message.</w:t>
      </w:r>
      <w:r>
        <w:t xml:space="preserve"> </w:t>
      </w:r>
      <w:r>
        <w:rPr>
          <w:lang w:bidi="ar-IQ"/>
        </w:rPr>
        <w:t>New counts are started by the NF consumer.</w:t>
      </w:r>
    </w:p>
    <w:p w14:paraId="23876725" w14:textId="77777777" w:rsidR="00E35711" w:rsidRDefault="00E35711" w:rsidP="00E35711">
      <w:pPr>
        <w:rPr>
          <w:noProof/>
          <w:lang w:eastAsia="zh-CN"/>
        </w:rPr>
      </w:pPr>
      <w:r>
        <w:rPr>
          <w:noProof/>
          <w:lang w:eastAsia="zh-CN"/>
        </w:rPr>
        <w:t xml:space="preserve">CHF may change the </w:t>
      </w:r>
      <w:r>
        <w:rPr>
          <w:lang w:eastAsia="zh-CN" w:bidi="ar-IQ"/>
        </w:rPr>
        <w:t>category</w:t>
      </w:r>
      <w:r>
        <w:rPr>
          <w:noProof/>
        </w:rPr>
        <w:t xml:space="preserve"> of one or more triggers by using the </w:t>
      </w:r>
      <w:r>
        <w:t>Triggers element</w:t>
      </w:r>
      <w:r>
        <w:rPr>
          <w:noProof/>
        </w:rPr>
        <w:t xml:space="preserve"> containing </w:t>
      </w:r>
      <w:r>
        <w:rPr>
          <w:lang w:eastAsia="zh-CN" w:bidi="ar-IQ"/>
        </w:rPr>
        <w:t>category</w:t>
      </w:r>
      <w:r>
        <w:rPr>
          <w:noProof/>
        </w:rPr>
        <w:t xml:space="preserve"> information in the response message.</w:t>
      </w:r>
    </w:p>
    <w:p w14:paraId="7D1F7186" w14:textId="6FF0149D" w:rsidR="006D10D9" w:rsidRDefault="00E35711" w:rsidP="00FF63DC">
      <w:pPr>
        <w:rPr>
          <w:ins w:id="3" w:author="Huawei-11" w:date="2021-11-23T16:03:00Z"/>
          <w:lang w:val="en-US" w:eastAsia="zh-CN"/>
        </w:rPr>
      </w:pPr>
      <w:r>
        <w:rPr>
          <w:lang w:val="en-US" w:eastAsia="zh-CN"/>
        </w:rPr>
        <w:t>For the rating group: the rating group level triggers and category take precedence over the service session level triggers and category.</w:t>
      </w:r>
    </w:p>
    <w:p w14:paraId="6F0AF31D" w14:textId="77777777" w:rsidR="0015403A" w:rsidRDefault="0015403A" w:rsidP="0015403A">
      <w:pPr>
        <w:rPr>
          <w:ins w:id="4" w:author="Huawei-11" w:date="2021-11-23T16:03:00Z"/>
          <w:noProof/>
        </w:rPr>
      </w:pPr>
      <w:ins w:id="5" w:author="Huawei-11" w:date="2021-11-23T16:03:00Z">
        <w:r w:rsidRPr="00AD1034">
          <w:rPr>
            <w:noProof/>
          </w:rPr>
          <w:t xml:space="preserve">If there is a request for quota </w:t>
        </w:r>
        <w:r>
          <w:rPr>
            <w:noProof/>
          </w:rPr>
          <w:t xml:space="preserve">management </w:t>
        </w:r>
        <w:r w:rsidRPr="00AD1034">
          <w:rPr>
            <w:noProof/>
          </w:rPr>
          <w:t xml:space="preserve">outstanding for a rating group i.e., the request has not been responded to, any new request for quota </w:t>
        </w:r>
        <w:r>
          <w:rPr>
            <w:noProof/>
          </w:rPr>
          <w:t xml:space="preserve">management </w:t>
        </w:r>
        <w:r w:rsidRPr="00AD1034">
          <w:rPr>
            <w:noProof/>
          </w:rPr>
          <w:t>for the same rating group should be postponed until after the response has been received</w:t>
        </w:r>
        <w:r>
          <w:rPr>
            <w:noProof/>
          </w:rPr>
          <w:t>.</w:t>
        </w:r>
      </w:ins>
    </w:p>
    <w:p w14:paraId="0A5F21FD" w14:textId="77777777" w:rsidR="00AD1034" w:rsidRPr="0015403A" w:rsidRDefault="00AD1034" w:rsidP="00AD1034">
      <w:pPr>
        <w:rPr>
          <w:noProof/>
        </w:rPr>
      </w:pPr>
      <w:bookmarkStart w:id="6" w:name="_GoBack"/>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D1034" w:rsidRPr="007215AA" w14:paraId="0A4D90E9" w14:textId="77777777" w:rsidTr="00814FD4">
        <w:tc>
          <w:tcPr>
            <w:tcW w:w="9521" w:type="dxa"/>
            <w:tcBorders>
              <w:top w:val="single" w:sz="4" w:space="0" w:color="auto"/>
              <w:left w:val="single" w:sz="4" w:space="0" w:color="auto"/>
              <w:bottom w:val="single" w:sz="4" w:space="0" w:color="auto"/>
              <w:right w:val="single" w:sz="4" w:space="0" w:color="auto"/>
            </w:tcBorders>
            <w:shd w:val="clear" w:color="auto" w:fill="FFFFCC"/>
          </w:tcPr>
          <w:p w14:paraId="6017C0D5" w14:textId="77777777" w:rsidR="00AD1034" w:rsidRPr="007215AA" w:rsidRDefault="00AD1034" w:rsidP="00814FD4">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7EA7A46C" w14:textId="77777777" w:rsidR="00AD1034" w:rsidRPr="00AD1034" w:rsidRDefault="00AD1034" w:rsidP="00AD1034">
      <w:pPr>
        <w:rPr>
          <w:noProof/>
        </w:rPr>
      </w:pPr>
    </w:p>
    <w:sectPr w:rsidR="00AD1034" w:rsidRPr="00AD103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DDBDF" w14:textId="77777777" w:rsidR="00A56A81" w:rsidRDefault="00A56A81">
      <w:r>
        <w:separator/>
      </w:r>
    </w:p>
  </w:endnote>
  <w:endnote w:type="continuationSeparator" w:id="0">
    <w:p w14:paraId="2966D83B" w14:textId="77777777" w:rsidR="00A56A81" w:rsidRDefault="00A5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AC12" w14:textId="77777777" w:rsidR="00A56A81" w:rsidRDefault="00A56A81">
      <w:r>
        <w:separator/>
      </w:r>
    </w:p>
  </w:footnote>
  <w:footnote w:type="continuationSeparator" w:id="0">
    <w:p w14:paraId="28D5CCAF" w14:textId="77777777" w:rsidR="00A56A81" w:rsidRDefault="00A5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BA2A2C" w:rsidRDefault="00BA2A2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FA7CBF" w:rsidRDefault="00FA7C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FA7CBF" w:rsidRDefault="00FA7CB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FA7CBF" w:rsidRDefault="00FA7C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4"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7"/>
  </w:num>
  <w:num w:numId="12">
    <w:abstractNumId w:val="32"/>
  </w:num>
  <w:num w:numId="13">
    <w:abstractNumId w:val="28"/>
  </w:num>
  <w:num w:numId="14">
    <w:abstractNumId w:val="13"/>
  </w:num>
  <w:num w:numId="15">
    <w:abstractNumId w:val="23"/>
  </w:num>
  <w:num w:numId="16">
    <w:abstractNumId w:val="22"/>
  </w:num>
  <w:num w:numId="17">
    <w:abstractNumId w:val="10"/>
  </w:num>
  <w:num w:numId="18">
    <w:abstractNumId w:val="12"/>
  </w:num>
  <w:num w:numId="19">
    <w:abstractNumId w:val="35"/>
  </w:num>
  <w:num w:numId="20">
    <w:abstractNumId w:val="27"/>
  </w:num>
  <w:num w:numId="21">
    <w:abstractNumId w:val="31"/>
  </w:num>
  <w:num w:numId="22">
    <w:abstractNumId w:val="15"/>
  </w:num>
  <w:num w:numId="23">
    <w:abstractNumId w:val="26"/>
  </w:num>
  <w:num w:numId="24">
    <w:abstractNumId w:val="18"/>
  </w:num>
  <w:num w:numId="25">
    <w:abstractNumId w:val="33"/>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29"/>
  </w:num>
  <w:num w:numId="32">
    <w:abstractNumId w:val="19"/>
  </w:num>
  <w:num w:numId="33">
    <w:abstractNumId w:val="17"/>
  </w:num>
  <w:num w:numId="34">
    <w:abstractNumId w:val="21"/>
  </w:num>
  <w:num w:numId="35">
    <w:abstractNumId w:val="24"/>
  </w:num>
  <w:num w:numId="36">
    <w:abstractNumId w:val="25"/>
  </w:num>
  <w:num w:numId="37">
    <w:abstractNumId w:val="14"/>
  </w:num>
  <w:num w:numId="38">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1">
    <w15:presenceInfo w15:providerId="None" w15:userId="Huawei-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7A35"/>
    <w:rsid w:val="00011264"/>
    <w:rsid w:val="00012647"/>
    <w:rsid w:val="000133E2"/>
    <w:rsid w:val="00022E4A"/>
    <w:rsid w:val="00024F7F"/>
    <w:rsid w:val="00025DC7"/>
    <w:rsid w:val="0003125B"/>
    <w:rsid w:val="00031935"/>
    <w:rsid w:val="0003353A"/>
    <w:rsid w:val="000436D5"/>
    <w:rsid w:val="000438C7"/>
    <w:rsid w:val="000460CB"/>
    <w:rsid w:val="0004612D"/>
    <w:rsid w:val="000478EA"/>
    <w:rsid w:val="00052638"/>
    <w:rsid w:val="00057608"/>
    <w:rsid w:val="00077F09"/>
    <w:rsid w:val="00080844"/>
    <w:rsid w:val="0008259A"/>
    <w:rsid w:val="0008294D"/>
    <w:rsid w:val="000877C7"/>
    <w:rsid w:val="00087B3E"/>
    <w:rsid w:val="000A05B1"/>
    <w:rsid w:val="000A3B1C"/>
    <w:rsid w:val="000A6394"/>
    <w:rsid w:val="000B0CD8"/>
    <w:rsid w:val="000B5ACB"/>
    <w:rsid w:val="000B6841"/>
    <w:rsid w:val="000B7FED"/>
    <w:rsid w:val="000C038A"/>
    <w:rsid w:val="000C1F6A"/>
    <w:rsid w:val="000C6598"/>
    <w:rsid w:val="000D0D3D"/>
    <w:rsid w:val="000E0033"/>
    <w:rsid w:val="000E0C8C"/>
    <w:rsid w:val="000E1083"/>
    <w:rsid w:val="000E1F18"/>
    <w:rsid w:val="000E21E0"/>
    <w:rsid w:val="000E30B7"/>
    <w:rsid w:val="000E3A19"/>
    <w:rsid w:val="000E40A7"/>
    <w:rsid w:val="000E5F36"/>
    <w:rsid w:val="000F0657"/>
    <w:rsid w:val="000F3125"/>
    <w:rsid w:val="000F43A3"/>
    <w:rsid w:val="000F45BF"/>
    <w:rsid w:val="000F7E31"/>
    <w:rsid w:val="00100FEE"/>
    <w:rsid w:val="00103204"/>
    <w:rsid w:val="00103D1C"/>
    <w:rsid w:val="00105F05"/>
    <w:rsid w:val="00113E59"/>
    <w:rsid w:val="00114881"/>
    <w:rsid w:val="001148CF"/>
    <w:rsid w:val="0011564A"/>
    <w:rsid w:val="0011726A"/>
    <w:rsid w:val="00117778"/>
    <w:rsid w:val="00117E44"/>
    <w:rsid w:val="00120046"/>
    <w:rsid w:val="0012096C"/>
    <w:rsid w:val="001230BC"/>
    <w:rsid w:val="001256A4"/>
    <w:rsid w:val="001259A1"/>
    <w:rsid w:val="00126897"/>
    <w:rsid w:val="00127BA7"/>
    <w:rsid w:val="00133049"/>
    <w:rsid w:val="001349C3"/>
    <w:rsid w:val="00134D2D"/>
    <w:rsid w:val="00137B13"/>
    <w:rsid w:val="0014203F"/>
    <w:rsid w:val="001426EF"/>
    <w:rsid w:val="0014470C"/>
    <w:rsid w:val="00144B32"/>
    <w:rsid w:val="00145D43"/>
    <w:rsid w:val="00151EC8"/>
    <w:rsid w:val="00153393"/>
    <w:rsid w:val="001539A4"/>
    <w:rsid w:val="0015403A"/>
    <w:rsid w:val="00154746"/>
    <w:rsid w:val="0015553E"/>
    <w:rsid w:val="00156B41"/>
    <w:rsid w:val="0015707A"/>
    <w:rsid w:val="00161AE0"/>
    <w:rsid w:val="00162D7B"/>
    <w:rsid w:val="00163240"/>
    <w:rsid w:val="00170668"/>
    <w:rsid w:val="0017179B"/>
    <w:rsid w:val="001722CA"/>
    <w:rsid w:val="001724E3"/>
    <w:rsid w:val="001739DE"/>
    <w:rsid w:val="001771BC"/>
    <w:rsid w:val="001803B4"/>
    <w:rsid w:val="00181949"/>
    <w:rsid w:val="0018745B"/>
    <w:rsid w:val="001879C9"/>
    <w:rsid w:val="00192C46"/>
    <w:rsid w:val="001936C2"/>
    <w:rsid w:val="001952BA"/>
    <w:rsid w:val="00196FAF"/>
    <w:rsid w:val="00197AF9"/>
    <w:rsid w:val="001A08B3"/>
    <w:rsid w:val="001A3BD1"/>
    <w:rsid w:val="001A7B60"/>
    <w:rsid w:val="001B1455"/>
    <w:rsid w:val="001B52F0"/>
    <w:rsid w:val="001B63E7"/>
    <w:rsid w:val="001B64B9"/>
    <w:rsid w:val="001B6E55"/>
    <w:rsid w:val="001B7A65"/>
    <w:rsid w:val="001C3B0E"/>
    <w:rsid w:val="001D0BC6"/>
    <w:rsid w:val="001D7A32"/>
    <w:rsid w:val="001E2C9E"/>
    <w:rsid w:val="001E41F3"/>
    <w:rsid w:val="001E62C4"/>
    <w:rsid w:val="001E7944"/>
    <w:rsid w:val="00202A20"/>
    <w:rsid w:val="002044B9"/>
    <w:rsid w:val="002055B3"/>
    <w:rsid w:val="00207C59"/>
    <w:rsid w:val="002105BA"/>
    <w:rsid w:val="00235AA8"/>
    <w:rsid w:val="00235AE1"/>
    <w:rsid w:val="00237B4B"/>
    <w:rsid w:val="00237C01"/>
    <w:rsid w:val="0024375C"/>
    <w:rsid w:val="00244AFE"/>
    <w:rsid w:val="002474AC"/>
    <w:rsid w:val="00247850"/>
    <w:rsid w:val="00247B0E"/>
    <w:rsid w:val="00250582"/>
    <w:rsid w:val="0025390E"/>
    <w:rsid w:val="00255026"/>
    <w:rsid w:val="00255C89"/>
    <w:rsid w:val="00256154"/>
    <w:rsid w:val="002574A6"/>
    <w:rsid w:val="0026004D"/>
    <w:rsid w:val="002600F2"/>
    <w:rsid w:val="00262FCD"/>
    <w:rsid w:val="002640DD"/>
    <w:rsid w:val="0026751A"/>
    <w:rsid w:val="00270CD5"/>
    <w:rsid w:val="00271612"/>
    <w:rsid w:val="00271C86"/>
    <w:rsid w:val="00273C8C"/>
    <w:rsid w:val="0027591C"/>
    <w:rsid w:val="00275D12"/>
    <w:rsid w:val="002814B7"/>
    <w:rsid w:val="002816A4"/>
    <w:rsid w:val="00281D10"/>
    <w:rsid w:val="00282946"/>
    <w:rsid w:val="00284C36"/>
    <w:rsid w:val="00284FEB"/>
    <w:rsid w:val="002860C4"/>
    <w:rsid w:val="00287732"/>
    <w:rsid w:val="002907F5"/>
    <w:rsid w:val="002913B5"/>
    <w:rsid w:val="00293A1D"/>
    <w:rsid w:val="00293E69"/>
    <w:rsid w:val="002954CF"/>
    <w:rsid w:val="00295C69"/>
    <w:rsid w:val="002A2510"/>
    <w:rsid w:val="002A3EAE"/>
    <w:rsid w:val="002A4810"/>
    <w:rsid w:val="002A56BA"/>
    <w:rsid w:val="002A5FBB"/>
    <w:rsid w:val="002A74B5"/>
    <w:rsid w:val="002A763B"/>
    <w:rsid w:val="002B0B0F"/>
    <w:rsid w:val="002B1A54"/>
    <w:rsid w:val="002B42AB"/>
    <w:rsid w:val="002B5741"/>
    <w:rsid w:val="002C0D9D"/>
    <w:rsid w:val="002C2552"/>
    <w:rsid w:val="002C700F"/>
    <w:rsid w:val="002C779C"/>
    <w:rsid w:val="002D01D7"/>
    <w:rsid w:val="002D07E8"/>
    <w:rsid w:val="002D20D8"/>
    <w:rsid w:val="002D41AF"/>
    <w:rsid w:val="002D4593"/>
    <w:rsid w:val="002D7B66"/>
    <w:rsid w:val="002E2A8F"/>
    <w:rsid w:val="002E4132"/>
    <w:rsid w:val="002E45B7"/>
    <w:rsid w:val="002E7506"/>
    <w:rsid w:val="002F048C"/>
    <w:rsid w:val="002F24D5"/>
    <w:rsid w:val="002F51F8"/>
    <w:rsid w:val="002F5B2A"/>
    <w:rsid w:val="003015D2"/>
    <w:rsid w:val="00305409"/>
    <w:rsid w:val="00312E8F"/>
    <w:rsid w:val="003207EC"/>
    <w:rsid w:val="00323945"/>
    <w:rsid w:val="0032637D"/>
    <w:rsid w:val="003268BB"/>
    <w:rsid w:val="003308B1"/>
    <w:rsid w:val="00330A52"/>
    <w:rsid w:val="00330D2D"/>
    <w:rsid w:val="0033278E"/>
    <w:rsid w:val="00335C0D"/>
    <w:rsid w:val="00337EC9"/>
    <w:rsid w:val="00341398"/>
    <w:rsid w:val="0034177C"/>
    <w:rsid w:val="00341B24"/>
    <w:rsid w:val="003424F5"/>
    <w:rsid w:val="0034313C"/>
    <w:rsid w:val="00345D8B"/>
    <w:rsid w:val="00347963"/>
    <w:rsid w:val="003534D7"/>
    <w:rsid w:val="00353A5C"/>
    <w:rsid w:val="0035655A"/>
    <w:rsid w:val="0036075D"/>
    <w:rsid w:val="003609EF"/>
    <w:rsid w:val="00361C7B"/>
    <w:rsid w:val="00361DE4"/>
    <w:rsid w:val="0036231A"/>
    <w:rsid w:val="00363DD6"/>
    <w:rsid w:val="003663F1"/>
    <w:rsid w:val="00371A98"/>
    <w:rsid w:val="00372F39"/>
    <w:rsid w:val="00374DD4"/>
    <w:rsid w:val="00376252"/>
    <w:rsid w:val="003768F8"/>
    <w:rsid w:val="00381E8D"/>
    <w:rsid w:val="00383EE0"/>
    <w:rsid w:val="0038431A"/>
    <w:rsid w:val="00384B62"/>
    <w:rsid w:val="00384ED0"/>
    <w:rsid w:val="003901A5"/>
    <w:rsid w:val="00390E46"/>
    <w:rsid w:val="00391556"/>
    <w:rsid w:val="003943BB"/>
    <w:rsid w:val="00395F8A"/>
    <w:rsid w:val="00397925"/>
    <w:rsid w:val="003A7CD5"/>
    <w:rsid w:val="003B280F"/>
    <w:rsid w:val="003B5EDB"/>
    <w:rsid w:val="003C0168"/>
    <w:rsid w:val="003C0F5D"/>
    <w:rsid w:val="003C1159"/>
    <w:rsid w:val="003C5B4A"/>
    <w:rsid w:val="003D33F5"/>
    <w:rsid w:val="003D35D1"/>
    <w:rsid w:val="003D3795"/>
    <w:rsid w:val="003D3C3A"/>
    <w:rsid w:val="003E1A36"/>
    <w:rsid w:val="003E4197"/>
    <w:rsid w:val="003E59C6"/>
    <w:rsid w:val="003E6535"/>
    <w:rsid w:val="003F23CD"/>
    <w:rsid w:val="003F5B97"/>
    <w:rsid w:val="00400D26"/>
    <w:rsid w:val="00405077"/>
    <w:rsid w:val="00407A63"/>
    <w:rsid w:val="00407DE0"/>
    <w:rsid w:val="00410371"/>
    <w:rsid w:val="00411CC8"/>
    <w:rsid w:val="00413FA3"/>
    <w:rsid w:val="00416B47"/>
    <w:rsid w:val="004171D1"/>
    <w:rsid w:val="004242F1"/>
    <w:rsid w:val="00424D89"/>
    <w:rsid w:val="004270FD"/>
    <w:rsid w:val="0042772C"/>
    <w:rsid w:val="00431A1D"/>
    <w:rsid w:val="00442F16"/>
    <w:rsid w:val="004433AD"/>
    <w:rsid w:val="0044366A"/>
    <w:rsid w:val="00445446"/>
    <w:rsid w:val="00445C41"/>
    <w:rsid w:val="00451630"/>
    <w:rsid w:val="00451F09"/>
    <w:rsid w:val="00454141"/>
    <w:rsid w:val="0046014A"/>
    <w:rsid w:val="004676F0"/>
    <w:rsid w:val="00472CF5"/>
    <w:rsid w:val="004732F0"/>
    <w:rsid w:val="004800D4"/>
    <w:rsid w:val="00481E63"/>
    <w:rsid w:val="00482204"/>
    <w:rsid w:val="0048781F"/>
    <w:rsid w:val="00487D80"/>
    <w:rsid w:val="00496330"/>
    <w:rsid w:val="004A3174"/>
    <w:rsid w:val="004A41D1"/>
    <w:rsid w:val="004A4C90"/>
    <w:rsid w:val="004B6621"/>
    <w:rsid w:val="004B75B7"/>
    <w:rsid w:val="004C0C73"/>
    <w:rsid w:val="004C1F29"/>
    <w:rsid w:val="004C3037"/>
    <w:rsid w:val="004C3A21"/>
    <w:rsid w:val="004C69C0"/>
    <w:rsid w:val="004C77C2"/>
    <w:rsid w:val="004D1CB9"/>
    <w:rsid w:val="004D236F"/>
    <w:rsid w:val="004D326A"/>
    <w:rsid w:val="004E0560"/>
    <w:rsid w:val="004E0AA6"/>
    <w:rsid w:val="004E32D8"/>
    <w:rsid w:val="004E3B44"/>
    <w:rsid w:val="004E7C48"/>
    <w:rsid w:val="004F6135"/>
    <w:rsid w:val="004F6CC0"/>
    <w:rsid w:val="004F78FA"/>
    <w:rsid w:val="0050398C"/>
    <w:rsid w:val="0050485A"/>
    <w:rsid w:val="0050732E"/>
    <w:rsid w:val="00507469"/>
    <w:rsid w:val="00510B4D"/>
    <w:rsid w:val="005143EB"/>
    <w:rsid w:val="005143F8"/>
    <w:rsid w:val="005154A8"/>
    <w:rsid w:val="0051580D"/>
    <w:rsid w:val="00516BA8"/>
    <w:rsid w:val="00517E7A"/>
    <w:rsid w:val="0052180F"/>
    <w:rsid w:val="005227BA"/>
    <w:rsid w:val="00522846"/>
    <w:rsid w:val="00527C3B"/>
    <w:rsid w:val="00530939"/>
    <w:rsid w:val="00531B63"/>
    <w:rsid w:val="00533B34"/>
    <w:rsid w:val="00534249"/>
    <w:rsid w:val="0054057B"/>
    <w:rsid w:val="005450EE"/>
    <w:rsid w:val="00546102"/>
    <w:rsid w:val="00547111"/>
    <w:rsid w:val="0055412F"/>
    <w:rsid w:val="00557920"/>
    <w:rsid w:val="005678B2"/>
    <w:rsid w:val="0057163E"/>
    <w:rsid w:val="00573DAD"/>
    <w:rsid w:val="00580035"/>
    <w:rsid w:val="005838FA"/>
    <w:rsid w:val="005860B8"/>
    <w:rsid w:val="0059106E"/>
    <w:rsid w:val="00592D74"/>
    <w:rsid w:val="005A1C3F"/>
    <w:rsid w:val="005A3021"/>
    <w:rsid w:val="005A33BA"/>
    <w:rsid w:val="005B74F1"/>
    <w:rsid w:val="005C064B"/>
    <w:rsid w:val="005C29E7"/>
    <w:rsid w:val="005E04B9"/>
    <w:rsid w:val="005E203B"/>
    <w:rsid w:val="005E2C44"/>
    <w:rsid w:val="005E40F8"/>
    <w:rsid w:val="005F4D03"/>
    <w:rsid w:val="005F6915"/>
    <w:rsid w:val="005F7559"/>
    <w:rsid w:val="006018DB"/>
    <w:rsid w:val="0060249B"/>
    <w:rsid w:val="006029AF"/>
    <w:rsid w:val="00610582"/>
    <w:rsid w:val="006106B0"/>
    <w:rsid w:val="006148A3"/>
    <w:rsid w:val="006167C0"/>
    <w:rsid w:val="00617770"/>
    <w:rsid w:val="00621188"/>
    <w:rsid w:val="006220BE"/>
    <w:rsid w:val="00623319"/>
    <w:rsid w:val="006238D3"/>
    <w:rsid w:val="006252A8"/>
    <w:rsid w:val="0062559E"/>
    <w:rsid w:val="006257ED"/>
    <w:rsid w:val="00625D23"/>
    <w:rsid w:val="006272F9"/>
    <w:rsid w:val="00633BBF"/>
    <w:rsid w:val="006344FB"/>
    <w:rsid w:val="00634844"/>
    <w:rsid w:val="0063493E"/>
    <w:rsid w:val="00635400"/>
    <w:rsid w:val="00643D98"/>
    <w:rsid w:val="0064458B"/>
    <w:rsid w:val="00651E00"/>
    <w:rsid w:val="006562E5"/>
    <w:rsid w:val="00657C92"/>
    <w:rsid w:val="00660AF5"/>
    <w:rsid w:val="0066203B"/>
    <w:rsid w:val="00681CE3"/>
    <w:rsid w:val="00681D0E"/>
    <w:rsid w:val="006915ED"/>
    <w:rsid w:val="0069568C"/>
    <w:rsid w:val="00695808"/>
    <w:rsid w:val="00696E36"/>
    <w:rsid w:val="006970E6"/>
    <w:rsid w:val="006A06A7"/>
    <w:rsid w:val="006A278F"/>
    <w:rsid w:val="006B0845"/>
    <w:rsid w:val="006B1320"/>
    <w:rsid w:val="006B1348"/>
    <w:rsid w:val="006B46FB"/>
    <w:rsid w:val="006C1A83"/>
    <w:rsid w:val="006C2954"/>
    <w:rsid w:val="006C29E4"/>
    <w:rsid w:val="006C33F8"/>
    <w:rsid w:val="006C58A8"/>
    <w:rsid w:val="006C7082"/>
    <w:rsid w:val="006D10D9"/>
    <w:rsid w:val="006D165F"/>
    <w:rsid w:val="006D1BBB"/>
    <w:rsid w:val="006D79BA"/>
    <w:rsid w:val="006E1A8B"/>
    <w:rsid w:val="006E21FB"/>
    <w:rsid w:val="006E3F29"/>
    <w:rsid w:val="006F2C05"/>
    <w:rsid w:val="006F5F6B"/>
    <w:rsid w:val="007002B3"/>
    <w:rsid w:val="00700AC4"/>
    <w:rsid w:val="0070265C"/>
    <w:rsid w:val="00702874"/>
    <w:rsid w:val="00703287"/>
    <w:rsid w:val="007045E0"/>
    <w:rsid w:val="0071285F"/>
    <w:rsid w:val="00716A9B"/>
    <w:rsid w:val="00717F47"/>
    <w:rsid w:val="00725FE9"/>
    <w:rsid w:val="007318B6"/>
    <w:rsid w:val="0073329E"/>
    <w:rsid w:val="00741605"/>
    <w:rsid w:val="007436EA"/>
    <w:rsid w:val="00750318"/>
    <w:rsid w:val="0075042C"/>
    <w:rsid w:val="00751BFD"/>
    <w:rsid w:val="00751E8A"/>
    <w:rsid w:val="0075459D"/>
    <w:rsid w:val="007560D3"/>
    <w:rsid w:val="00757706"/>
    <w:rsid w:val="0076247B"/>
    <w:rsid w:val="007626A1"/>
    <w:rsid w:val="00762C7B"/>
    <w:rsid w:val="00765F9C"/>
    <w:rsid w:val="00766BE8"/>
    <w:rsid w:val="00767F45"/>
    <w:rsid w:val="00770838"/>
    <w:rsid w:val="00771B16"/>
    <w:rsid w:val="00773DE4"/>
    <w:rsid w:val="00777D32"/>
    <w:rsid w:val="0078161B"/>
    <w:rsid w:val="00783736"/>
    <w:rsid w:val="00784C68"/>
    <w:rsid w:val="0078710C"/>
    <w:rsid w:val="00787696"/>
    <w:rsid w:val="007876AC"/>
    <w:rsid w:val="0078782E"/>
    <w:rsid w:val="00792342"/>
    <w:rsid w:val="007924F7"/>
    <w:rsid w:val="007931BA"/>
    <w:rsid w:val="00793DB6"/>
    <w:rsid w:val="00796C9C"/>
    <w:rsid w:val="007977A8"/>
    <w:rsid w:val="00797A05"/>
    <w:rsid w:val="007A2A1D"/>
    <w:rsid w:val="007B24EB"/>
    <w:rsid w:val="007B2686"/>
    <w:rsid w:val="007B512A"/>
    <w:rsid w:val="007B62E9"/>
    <w:rsid w:val="007C2097"/>
    <w:rsid w:val="007C2DF3"/>
    <w:rsid w:val="007C33A4"/>
    <w:rsid w:val="007C70D9"/>
    <w:rsid w:val="007D42A6"/>
    <w:rsid w:val="007D4DBE"/>
    <w:rsid w:val="007D6A07"/>
    <w:rsid w:val="007D7258"/>
    <w:rsid w:val="007F4241"/>
    <w:rsid w:val="007F4A31"/>
    <w:rsid w:val="007F551D"/>
    <w:rsid w:val="007F7259"/>
    <w:rsid w:val="008008BC"/>
    <w:rsid w:val="00800E24"/>
    <w:rsid w:val="008022C1"/>
    <w:rsid w:val="00802E93"/>
    <w:rsid w:val="008040A8"/>
    <w:rsid w:val="008067B2"/>
    <w:rsid w:val="00807376"/>
    <w:rsid w:val="0080755D"/>
    <w:rsid w:val="008110BC"/>
    <w:rsid w:val="00814A7B"/>
    <w:rsid w:val="00824365"/>
    <w:rsid w:val="00825030"/>
    <w:rsid w:val="008279FA"/>
    <w:rsid w:val="00832867"/>
    <w:rsid w:val="00833F31"/>
    <w:rsid w:val="008343F3"/>
    <w:rsid w:val="00834420"/>
    <w:rsid w:val="00835518"/>
    <w:rsid w:val="00837136"/>
    <w:rsid w:val="00841559"/>
    <w:rsid w:val="00841CB4"/>
    <w:rsid w:val="0084203B"/>
    <w:rsid w:val="00847536"/>
    <w:rsid w:val="00847926"/>
    <w:rsid w:val="00853E2F"/>
    <w:rsid w:val="008626E7"/>
    <w:rsid w:val="00870EE7"/>
    <w:rsid w:val="008725A2"/>
    <w:rsid w:val="008738FB"/>
    <w:rsid w:val="008775C0"/>
    <w:rsid w:val="008809D5"/>
    <w:rsid w:val="00883D4F"/>
    <w:rsid w:val="00884A8C"/>
    <w:rsid w:val="00886514"/>
    <w:rsid w:val="00887A1F"/>
    <w:rsid w:val="00894937"/>
    <w:rsid w:val="00894B4C"/>
    <w:rsid w:val="00895C84"/>
    <w:rsid w:val="00897FB7"/>
    <w:rsid w:val="00897FBB"/>
    <w:rsid w:val="008A45A6"/>
    <w:rsid w:val="008A59E2"/>
    <w:rsid w:val="008B1C23"/>
    <w:rsid w:val="008B216C"/>
    <w:rsid w:val="008B5005"/>
    <w:rsid w:val="008B52BA"/>
    <w:rsid w:val="008B533D"/>
    <w:rsid w:val="008B7261"/>
    <w:rsid w:val="008B786B"/>
    <w:rsid w:val="008C538F"/>
    <w:rsid w:val="008D3690"/>
    <w:rsid w:val="008D45BF"/>
    <w:rsid w:val="008D5FFE"/>
    <w:rsid w:val="008E06C7"/>
    <w:rsid w:val="008E13BF"/>
    <w:rsid w:val="008E50D4"/>
    <w:rsid w:val="008E5459"/>
    <w:rsid w:val="008F301A"/>
    <w:rsid w:val="008F3878"/>
    <w:rsid w:val="008F4633"/>
    <w:rsid w:val="008F61BF"/>
    <w:rsid w:val="008F686C"/>
    <w:rsid w:val="0090492C"/>
    <w:rsid w:val="00912806"/>
    <w:rsid w:val="00912CFF"/>
    <w:rsid w:val="009148DE"/>
    <w:rsid w:val="00915B3C"/>
    <w:rsid w:val="00915FED"/>
    <w:rsid w:val="009208D6"/>
    <w:rsid w:val="0092279C"/>
    <w:rsid w:val="009305AD"/>
    <w:rsid w:val="00930F5C"/>
    <w:rsid w:val="009324F3"/>
    <w:rsid w:val="00942AF9"/>
    <w:rsid w:val="00945E58"/>
    <w:rsid w:val="0094794B"/>
    <w:rsid w:val="009517A2"/>
    <w:rsid w:val="00952A9A"/>
    <w:rsid w:val="00955B5B"/>
    <w:rsid w:val="009568D4"/>
    <w:rsid w:val="00956CCC"/>
    <w:rsid w:val="00964DBF"/>
    <w:rsid w:val="00965DA1"/>
    <w:rsid w:val="00966431"/>
    <w:rsid w:val="0097192F"/>
    <w:rsid w:val="00972496"/>
    <w:rsid w:val="009734D5"/>
    <w:rsid w:val="00974A7E"/>
    <w:rsid w:val="009777D9"/>
    <w:rsid w:val="00980E07"/>
    <w:rsid w:val="009815A3"/>
    <w:rsid w:val="00983ED2"/>
    <w:rsid w:val="00984761"/>
    <w:rsid w:val="00987AC3"/>
    <w:rsid w:val="00987C0C"/>
    <w:rsid w:val="009914E4"/>
    <w:rsid w:val="00991B88"/>
    <w:rsid w:val="009927B1"/>
    <w:rsid w:val="009936C8"/>
    <w:rsid w:val="00994932"/>
    <w:rsid w:val="0099568D"/>
    <w:rsid w:val="00995C9D"/>
    <w:rsid w:val="00997C5F"/>
    <w:rsid w:val="009A0BDE"/>
    <w:rsid w:val="009A0D25"/>
    <w:rsid w:val="009A5753"/>
    <w:rsid w:val="009A579D"/>
    <w:rsid w:val="009A638B"/>
    <w:rsid w:val="009B40DF"/>
    <w:rsid w:val="009B6301"/>
    <w:rsid w:val="009B6A14"/>
    <w:rsid w:val="009C57F5"/>
    <w:rsid w:val="009C5CA0"/>
    <w:rsid w:val="009C7B91"/>
    <w:rsid w:val="009D1123"/>
    <w:rsid w:val="009D1237"/>
    <w:rsid w:val="009D1D3D"/>
    <w:rsid w:val="009D1F22"/>
    <w:rsid w:val="009D4996"/>
    <w:rsid w:val="009D545C"/>
    <w:rsid w:val="009E207C"/>
    <w:rsid w:val="009E3297"/>
    <w:rsid w:val="009E6F64"/>
    <w:rsid w:val="009F734F"/>
    <w:rsid w:val="009F7516"/>
    <w:rsid w:val="00A00898"/>
    <w:rsid w:val="00A01B80"/>
    <w:rsid w:val="00A034B8"/>
    <w:rsid w:val="00A15A76"/>
    <w:rsid w:val="00A16221"/>
    <w:rsid w:val="00A17743"/>
    <w:rsid w:val="00A202D6"/>
    <w:rsid w:val="00A21A98"/>
    <w:rsid w:val="00A21C9B"/>
    <w:rsid w:val="00A24261"/>
    <w:rsid w:val="00A246B6"/>
    <w:rsid w:val="00A31DB2"/>
    <w:rsid w:val="00A35999"/>
    <w:rsid w:val="00A40D0E"/>
    <w:rsid w:val="00A40D59"/>
    <w:rsid w:val="00A4455B"/>
    <w:rsid w:val="00A4650E"/>
    <w:rsid w:val="00A47E70"/>
    <w:rsid w:val="00A50CF0"/>
    <w:rsid w:val="00A5174E"/>
    <w:rsid w:val="00A5340D"/>
    <w:rsid w:val="00A542F4"/>
    <w:rsid w:val="00A54A0E"/>
    <w:rsid w:val="00A56952"/>
    <w:rsid w:val="00A56A81"/>
    <w:rsid w:val="00A6265D"/>
    <w:rsid w:val="00A63978"/>
    <w:rsid w:val="00A63C80"/>
    <w:rsid w:val="00A64DC1"/>
    <w:rsid w:val="00A6573C"/>
    <w:rsid w:val="00A702C8"/>
    <w:rsid w:val="00A709D1"/>
    <w:rsid w:val="00A75C50"/>
    <w:rsid w:val="00A7671C"/>
    <w:rsid w:val="00A80AFD"/>
    <w:rsid w:val="00A81431"/>
    <w:rsid w:val="00A81556"/>
    <w:rsid w:val="00A83B1E"/>
    <w:rsid w:val="00A83DA7"/>
    <w:rsid w:val="00A914C6"/>
    <w:rsid w:val="00A914D9"/>
    <w:rsid w:val="00A9203F"/>
    <w:rsid w:val="00AA291F"/>
    <w:rsid w:val="00AA2CBC"/>
    <w:rsid w:val="00AA552A"/>
    <w:rsid w:val="00AB0F68"/>
    <w:rsid w:val="00AB1052"/>
    <w:rsid w:val="00AB1155"/>
    <w:rsid w:val="00AB3CC1"/>
    <w:rsid w:val="00AB5A3A"/>
    <w:rsid w:val="00AB7193"/>
    <w:rsid w:val="00AC3A37"/>
    <w:rsid w:val="00AC405A"/>
    <w:rsid w:val="00AC5820"/>
    <w:rsid w:val="00AC649F"/>
    <w:rsid w:val="00AD1034"/>
    <w:rsid w:val="00AD1CD8"/>
    <w:rsid w:val="00AD1EA3"/>
    <w:rsid w:val="00AE10EB"/>
    <w:rsid w:val="00AE1C27"/>
    <w:rsid w:val="00AE20CA"/>
    <w:rsid w:val="00AE2FD4"/>
    <w:rsid w:val="00AE40C1"/>
    <w:rsid w:val="00AF0206"/>
    <w:rsid w:val="00AF570A"/>
    <w:rsid w:val="00B02219"/>
    <w:rsid w:val="00B027E1"/>
    <w:rsid w:val="00B043C7"/>
    <w:rsid w:val="00B1675B"/>
    <w:rsid w:val="00B17543"/>
    <w:rsid w:val="00B21710"/>
    <w:rsid w:val="00B258BB"/>
    <w:rsid w:val="00B25E6E"/>
    <w:rsid w:val="00B264C4"/>
    <w:rsid w:val="00B279B4"/>
    <w:rsid w:val="00B3189C"/>
    <w:rsid w:val="00B32007"/>
    <w:rsid w:val="00B352A4"/>
    <w:rsid w:val="00B36085"/>
    <w:rsid w:val="00B40238"/>
    <w:rsid w:val="00B442C0"/>
    <w:rsid w:val="00B46464"/>
    <w:rsid w:val="00B505B7"/>
    <w:rsid w:val="00B530D2"/>
    <w:rsid w:val="00B53447"/>
    <w:rsid w:val="00B55B29"/>
    <w:rsid w:val="00B56564"/>
    <w:rsid w:val="00B56CD3"/>
    <w:rsid w:val="00B61A11"/>
    <w:rsid w:val="00B61BC9"/>
    <w:rsid w:val="00B61D71"/>
    <w:rsid w:val="00B61EDC"/>
    <w:rsid w:val="00B6235C"/>
    <w:rsid w:val="00B628E8"/>
    <w:rsid w:val="00B65038"/>
    <w:rsid w:val="00B6513A"/>
    <w:rsid w:val="00B67075"/>
    <w:rsid w:val="00B67B97"/>
    <w:rsid w:val="00B7244C"/>
    <w:rsid w:val="00B753EB"/>
    <w:rsid w:val="00B8676C"/>
    <w:rsid w:val="00B95F09"/>
    <w:rsid w:val="00B96197"/>
    <w:rsid w:val="00B96361"/>
    <w:rsid w:val="00B968C8"/>
    <w:rsid w:val="00B96E91"/>
    <w:rsid w:val="00BA2A2C"/>
    <w:rsid w:val="00BA3EC5"/>
    <w:rsid w:val="00BA51D9"/>
    <w:rsid w:val="00BB156F"/>
    <w:rsid w:val="00BB43A3"/>
    <w:rsid w:val="00BB5DFC"/>
    <w:rsid w:val="00BB714A"/>
    <w:rsid w:val="00BC06CC"/>
    <w:rsid w:val="00BC4E2F"/>
    <w:rsid w:val="00BC4E7C"/>
    <w:rsid w:val="00BC649A"/>
    <w:rsid w:val="00BD10A2"/>
    <w:rsid w:val="00BD11E6"/>
    <w:rsid w:val="00BD120F"/>
    <w:rsid w:val="00BD279D"/>
    <w:rsid w:val="00BD6BB8"/>
    <w:rsid w:val="00BD7D0E"/>
    <w:rsid w:val="00BE6D1C"/>
    <w:rsid w:val="00BF0440"/>
    <w:rsid w:val="00BF2065"/>
    <w:rsid w:val="00BF2255"/>
    <w:rsid w:val="00BF294A"/>
    <w:rsid w:val="00BF392C"/>
    <w:rsid w:val="00BF5E2F"/>
    <w:rsid w:val="00C0042D"/>
    <w:rsid w:val="00C1122C"/>
    <w:rsid w:val="00C15404"/>
    <w:rsid w:val="00C15C01"/>
    <w:rsid w:val="00C23116"/>
    <w:rsid w:val="00C27BFF"/>
    <w:rsid w:val="00C33069"/>
    <w:rsid w:val="00C337F3"/>
    <w:rsid w:val="00C33807"/>
    <w:rsid w:val="00C440F8"/>
    <w:rsid w:val="00C44B4D"/>
    <w:rsid w:val="00C4536D"/>
    <w:rsid w:val="00C45985"/>
    <w:rsid w:val="00C524F2"/>
    <w:rsid w:val="00C525D3"/>
    <w:rsid w:val="00C5263B"/>
    <w:rsid w:val="00C53200"/>
    <w:rsid w:val="00C56BE6"/>
    <w:rsid w:val="00C66BA2"/>
    <w:rsid w:val="00C812A5"/>
    <w:rsid w:val="00C8463C"/>
    <w:rsid w:val="00C86081"/>
    <w:rsid w:val="00C86319"/>
    <w:rsid w:val="00C8632D"/>
    <w:rsid w:val="00C86F7F"/>
    <w:rsid w:val="00C86F97"/>
    <w:rsid w:val="00C91555"/>
    <w:rsid w:val="00C95985"/>
    <w:rsid w:val="00C95EEE"/>
    <w:rsid w:val="00C97909"/>
    <w:rsid w:val="00CA016D"/>
    <w:rsid w:val="00CA2B6E"/>
    <w:rsid w:val="00CA494B"/>
    <w:rsid w:val="00CA536B"/>
    <w:rsid w:val="00CA5D9B"/>
    <w:rsid w:val="00CB081C"/>
    <w:rsid w:val="00CB32F1"/>
    <w:rsid w:val="00CB4A70"/>
    <w:rsid w:val="00CC5026"/>
    <w:rsid w:val="00CC68D0"/>
    <w:rsid w:val="00CC6E81"/>
    <w:rsid w:val="00CC7228"/>
    <w:rsid w:val="00CD3A3C"/>
    <w:rsid w:val="00CD5DC3"/>
    <w:rsid w:val="00CE2926"/>
    <w:rsid w:val="00CE3AB2"/>
    <w:rsid w:val="00CF22F2"/>
    <w:rsid w:val="00CF2432"/>
    <w:rsid w:val="00CF54C8"/>
    <w:rsid w:val="00CF5A8A"/>
    <w:rsid w:val="00D03F9A"/>
    <w:rsid w:val="00D055BA"/>
    <w:rsid w:val="00D05ECC"/>
    <w:rsid w:val="00D0641E"/>
    <w:rsid w:val="00D06D51"/>
    <w:rsid w:val="00D0732B"/>
    <w:rsid w:val="00D104EE"/>
    <w:rsid w:val="00D12CA6"/>
    <w:rsid w:val="00D12CD1"/>
    <w:rsid w:val="00D14557"/>
    <w:rsid w:val="00D14A3F"/>
    <w:rsid w:val="00D218A9"/>
    <w:rsid w:val="00D24991"/>
    <w:rsid w:val="00D260E8"/>
    <w:rsid w:val="00D269DA"/>
    <w:rsid w:val="00D34F00"/>
    <w:rsid w:val="00D37153"/>
    <w:rsid w:val="00D4394C"/>
    <w:rsid w:val="00D50255"/>
    <w:rsid w:val="00D51718"/>
    <w:rsid w:val="00D53B29"/>
    <w:rsid w:val="00D53F7F"/>
    <w:rsid w:val="00D563D8"/>
    <w:rsid w:val="00D60574"/>
    <w:rsid w:val="00D61512"/>
    <w:rsid w:val="00D619AA"/>
    <w:rsid w:val="00D63730"/>
    <w:rsid w:val="00D65E0D"/>
    <w:rsid w:val="00D66455"/>
    <w:rsid w:val="00D6786C"/>
    <w:rsid w:val="00D706EC"/>
    <w:rsid w:val="00D76913"/>
    <w:rsid w:val="00D77409"/>
    <w:rsid w:val="00D8194D"/>
    <w:rsid w:val="00D8220F"/>
    <w:rsid w:val="00D831FD"/>
    <w:rsid w:val="00D9356E"/>
    <w:rsid w:val="00D949F1"/>
    <w:rsid w:val="00DA1B78"/>
    <w:rsid w:val="00DA227E"/>
    <w:rsid w:val="00DA3202"/>
    <w:rsid w:val="00DA6B6F"/>
    <w:rsid w:val="00DA6DDB"/>
    <w:rsid w:val="00DB0A9D"/>
    <w:rsid w:val="00DB309B"/>
    <w:rsid w:val="00DB4E4B"/>
    <w:rsid w:val="00DB54CF"/>
    <w:rsid w:val="00DC0B3C"/>
    <w:rsid w:val="00DC23C0"/>
    <w:rsid w:val="00DC29C8"/>
    <w:rsid w:val="00DC4406"/>
    <w:rsid w:val="00DD33C9"/>
    <w:rsid w:val="00DD613F"/>
    <w:rsid w:val="00DD79CD"/>
    <w:rsid w:val="00DE2BF2"/>
    <w:rsid w:val="00DE34CF"/>
    <w:rsid w:val="00DE65D9"/>
    <w:rsid w:val="00DE6E72"/>
    <w:rsid w:val="00DF1A08"/>
    <w:rsid w:val="00DF40BA"/>
    <w:rsid w:val="00DF5BC7"/>
    <w:rsid w:val="00DF669C"/>
    <w:rsid w:val="00E031F2"/>
    <w:rsid w:val="00E122B1"/>
    <w:rsid w:val="00E12DED"/>
    <w:rsid w:val="00E13F3D"/>
    <w:rsid w:val="00E16B8A"/>
    <w:rsid w:val="00E1718C"/>
    <w:rsid w:val="00E24F53"/>
    <w:rsid w:val="00E252AB"/>
    <w:rsid w:val="00E27122"/>
    <w:rsid w:val="00E275F7"/>
    <w:rsid w:val="00E31B78"/>
    <w:rsid w:val="00E32C38"/>
    <w:rsid w:val="00E34898"/>
    <w:rsid w:val="00E35017"/>
    <w:rsid w:val="00E351F2"/>
    <w:rsid w:val="00E35711"/>
    <w:rsid w:val="00E466FC"/>
    <w:rsid w:val="00E469FD"/>
    <w:rsid w:val="00E50696"/>
    <w:rsid w:val="00E50E19"/>
    <w:rsid w:val="00E547F5"/>
    <w:rsid w:val="00E55629"/>
    <w:rsid w:val="00E564CD"/>
    <w:rsid w:val="00E61ECB"/>
    <w:rsid w:val="00E6377B"/>
    <w:rsid w:val="00E660CB"/>
    <w:rsid w:val="00E66781"/>
    <w:rsid w:val="00E6757F"/>
    <w:rsid w:val="00E70C16"/>
    <w:rsid w:val="00E7446F"/>
    <w:rsid w:val="00E755CB"/>
    <w:rsid w:val="00E860E9"/>
    <w:rsid w:val="00E93B12"/>
    <w:rsid w:val="00E94AD5"/>
    <w:rsid w:val="00E97AAF"/>
    <w:rsid w:val="00EA3526"/>
    <w:rsid w:val="00EA364C"/>
    <w:rsid w:val="00EA4280"/>
    <w:rsid w:val="00EA70D1"/>
    <w:rsid w:val="00EB09B7"/>
    <w:rsid w:val="00EB0B38"/>
    <w:rsid w:val="00EB221D"/>
    <w:rsid w:val="00EB42D9"/>
    <w:rsid w:val="00EB42EF"/>
    <w:rsid w:val="00EC28B6"/>
    <w:rsid w:val="00EC584C"/>
    <w:rsid w:val="00EC588D"/>
    <w:rsid w:val="00EC5D76"/>
    <w:rsid w:val="00ED1338"/>
    <w:rsid w:val="00ED586F"/>
    <w:rsid w:val="00ED7A74"/>
    <w:rsid w:val="00EE2C8D"/>
    <w:rsid w:val="00EE5167"/>
    <w:rsid w:val="00EE5266"/>
    <w:rsid w:val="00EE71DE"/>
    <w:rsid w:val="00EE7D7C"/>
    <w:rsid w:val="00EE7E86"/>
    <w:rsid w:val="00EF4718"/>
    <w:rsid w:val="00F02CA6"/>
    <w:rsid w:val="00F10376"/>
    <w:rsid w:val="00F11040"/>
    <w:rsid w:val="00F13404"/>
    <w:rsid w:val="00F1350D"/>
    <w:rsid w:val="00F144D8"/>
    <w:rsid w:val="00F15E50"/>
    <w:rsid w:val="00F2578D"/>
    <w:rsid w:val="00F25D98"/>
    <w:rsid w:val="00F300FB"/>
    <w:rsid w:val="00F31A04"/>
    <w:rsid w:val="00F327B1"/>
    <w:rsid w:val="00F332E4"/>
    <w:rsid w:val="00F45979"/>
    <w:rsid w:val="00F63DCC"/>
    <w:rsid w:val="00F65D48"/>
    <w:rsid w:val="00F7126D"/>
    <w:rsid w:val="00F843EA"/>
    <w:rsid w:val="00F847EA"/>
    <w:rsid w:val="00F87CCE"/>
    <w:rsid w:val="00F87F88"/>
    <w:rsid w:val="00F9338A"/>
    <w:rsid w:val="00F9488F"/>
    <w:rsid w:val="00F95A58"/>
    <w:rsid w:val="00FA0D3F"/>
    <w:rsid w:val="00FA2DE6"/>
    <w:rsid w:val="00FA405F"/>
    <w:rsid w:val="00FA4B38"/>
    <w:rsid w:val="00FA4F3F"/>
    <w:rsid w:val="00FA7CBF"/>
    <w:rsid w:val="00FB0CDC"/>
    <w:rsid w:val="00FB6386"/>
    <w:rsid w:val="00FC4DB7"/>
    <w:rsid w:val="00FC63DD"/>
    <w:rsid w:val="00FD1CB3"/>
    <w:rsid w:val="00FD3B3D"/>
    <w:rsid w:val="00FD5B8C"/>
    <w:rsid w:val="00FD74E1"/>
    <w:rsid w:val="00FD7D9F"/>
    <w:rsid w:val="00FE473C"/>
    <w:rsid w:val="00FE4C98"/>
    <w:rsid w:val="00FE60C5"/>
    <w:rsid w:val="00FE6186"/>
    <w:rsid w:val="00FE6C66"/>
    <w:rsid w:val="00FF0081"/>
    <w:rsid w:val="00FF35E4"/>
    <w:rsid w:val="00FF4361"/>
    <w:rsid w:val="00FF63DC"/>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uiPriority w:val="99"/>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12"/>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7">
    <w:name w:val="Revision"/>
    <w:hidden/>
    <w:uiPriority w:val="99"/>
    <w:semiHidden/>
    <w:rsid w:val="00D8220F"/>
    <w:rPr>
      <w:rFonts w:ascii="Times New Roman" w:eastAsia="Times New Roman" w:hAnsi="Times New Roman"/>
      <w:lang w:val="en-GB" w:eastAsia="en-US"/>
    </w:rPr>
  </w:style>
  <w:style w:type="character" w:customStyle="1" w:styleId="af3">
    <w:name w:val="批注框文本 字符"/>
    <w:link w:val="af2"/>
    <w:rsid w:val="00D8220F"/>
    <w:rPr>
      <w:rFonts w:ascii="Tahoma" w:hAnsi="Tahoma" w:cs="Tahoma"/>
      <w:sz w:val="16"/>
      <w:szCs w:val="16"/>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40">
    <w:name w:val="标题 4 字符"/>
    <w:link w:val="4"/>
    <w:rsid w:val="00D8220F"/>
    <w:rPr>
      <w:rFonts w:ascii="Arial" w:hAnsi="Arial"/>
      <w:sz w:val="24"/>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0">
    <w:name w:val="标题 3 字符"/>
    <w:aliases w:val="h3 字符"/>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af0">
    <w:name w:val="批注文字 字符"/>
    <w:link w:val="af"/>
    <w:rsid w:val="00D8220F"/>
    <w:rPr>
      <w:rFonts w:ascii="Times New Roman" w:hAnsi="Times New Roman"/>
      <w:lang w:val="en-GB" w:eastAsia="en-US"/>
    </w:rPr>
  </w:style>
  <w:style w:type="character" w:customStyle="1" w:styleId="50">
    <w:name w:val="标题 5 字符"/>
    <w:link w:val="5"/>
    <w:rsid w:val="00D8220F"/>
    <w:rPr>
      <w:rFonts w:ascii="Arial" w:hAnsi="Arial"/>
      <w:sz w:val="22"/>
      <w:lang w:val="en-GB" w:eastAsia="en-US"/>
    </w:rPr>
  </w:style>
  <w:style w:type="character" w:customStyle="1" w:styleId="a8">
    <w:name w:val="脚注文本 字符"/>
    <w:link w:val="a7"/>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af5">
    <w:name w:val="批注主题 字符"/>
    <w:link w:val="af4"/>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8">
    <w:name w:val="文档结构图 字符"/>
    <w:rsid w:val="001426EF"/>
    <w:rPr>
      <w:rFonts w:ascii="Microsoft YaHei UI" w:eastAsia="Microsoft YaHei UI" w:hAnsi="Times New Roman"/>
      <w:sz w:val="18"/>
      <w:szCs w:val="18"/>
      <w:lang w:val="en-GB" w:eastAsia="en-US"/>
    </w:rPr>
  </w:style>
  <w:style w:type="character" w:customStyle="1" w:styleId="12">
    <w:name w:val="文档结构图 字符1"/>
    <w:link w:val="af6"/>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9">
    <w:name w:val="List Paragraph"/>
    <w:basedOn w:val="a"/>
    <w:uiPriority w:val="34"/>
    <w:qFormat/>
    <w:rsid w:val="00CF22F2"/>
    <w:pPr>
      <w:ind w:firstLineChars="200" w:firstLine="420"/>
    </w:pPr>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
    <w:basedOn w:val="a0"/>
    <w:link w:val="a4"/>
    <w:rsid w:val="008775C0"/>
    <w:rPr>
      <w:rFonts w:ascii="Arial" w:hAnsi="Arial"/>
      <w:b/>
      <w:noProof/>
      <w:sz w:val="18"/>
      <w:lang w:val="en-GB" w:eastAsia="en-US"/>
    </w:rPr>
  </w:style>
  <w:style w:type="character" w:customStyle="1" w:styleId="ac">
    <w:name w:val="页脚 字符"/>
    <w:basedOn w:val="a0"/>
    <w:link w:val="ab"/>
    <w:rsid w:val="008775C0"/>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49820828">
      <w:bodyDiv w:val="1"/>
      <w:marLeft w:val="0"/>
      <w:marRight w:val="0"/>
      <w:marTop w:val="0"/>
      <w:marBottom w:val="0"/>
      <w:divBdr>
        <w:top w:val="none" w:sz="0" w:space="0" w:color="auto"/>
        <w:left w:val="none" w:sz="0" w:space="0" w:color="auto"/>
        <w:bottom w:val="none" w:sz="0" w:space="0" w:color="auto"/>
        <w:right w:val="none" w:sz="0" w:space="0" w:color="auto"/>
      </w:divBdr>
    </w:div>
    <w:div w:id="662900601">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066146937">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53260945">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469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74BD9-655A-4D10-A5FD-ED567A18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Pages>
  <Words>764</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Huawei-11</cp:lastModifiedBy>
  <cp:revision>4</cp:revision>
  <cp:lastPrinted>1899-12-31T23:00:00Z</cp:lastPrinted>
  <dcterms:created xsi:type="dcterms:W3CDTF">2021-11-23T08:02:00Z</dcterms:created>
  <dcterms:modified xsi:type="dcterms:W3CDTF">2021-11-23T11:06:00Z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(3)E2pNoRu64IBHMH20jsfv18OLACwoGmXrPe9yefba5bLDuW2BBKXlkGsjhEFsc6/wF6NKdMzH
ej3pd+lWqJw7yPllb6c64K5KbUyy7enMa5YQLlarn0T8OdGBek+6zu2pVOwlnssNiPsIkUSj
KxY8Vqa7KSVykVqGYp1S8tDpDaRBclDujck98oeXGymB22u2SIplXRfVdOt/Pt1f5OQvIfsQ
kqEH8wNAez0/N+u69F</vt:lpwstr>
  </property>
  <property fmtid="{D5CDD505-2E9C-101B-9397-08002B2CF9AE}" pid="22" name="_2015_ms_pID_7253431">
    <vt:lpwstr>8F12sRGa2tsYvhLoKSeMPrOmAVOjvlOsasajhB3YOS9h1ijtZHQAeM
0oXi6VeFiNcoe2FOdkVCs3Kozh2KDQoju9JWX/wl2TL/X5o3IoYc990prCioWN6NhYobpyIp
4IxL+D3HGCXG8r5SPqtE3U29SrR6cNfX8i06uFTqJAsG0wXaX4nQeUFDBJifAuDh/mRhvuVL
YP0xaD4eJgwWFqej4oQ3KxXvocSTXulCK9jl</vt:lpwstr>
  </property>
  <property fmtid="{D5CDD505-2E9C-101B-9397-08002B2CF9AE}" pid="23" name="_2015_ms_pID_7253432">
    <vt:lpwstr>6CUDgcbj+BhVj7vc98EQO8Y=</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1636076785</vt:lpwstr>
  </property>
</Properties>
</file>