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64446" w14:textId="51B576CB" w:rsidR="00094876" w:rsidRDefault="00094876" w:rsidP="0009487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r w:rsidR="00EC5B28">
        <w:rPr>
          <w:b/>
          <w:noProof/>
          <w:sz w:val="24"/>
        </w:rPr>
        <w:t>-</w:t>
      </w:r>
      <w:r w:rsidR="00EC657D">
        <w:fldChar w:fldCharType="begin"/>
      </w:r>
      <w:r w:rsidR="00EC657D">
        <w:instrText xml:space="preserve"> DOCPROPERTY  TSG/WGRef  \* MERGEFORMAT </w:instrText>
      </w:r>
      <w:r w:rsidR="00EC657D">
        <w:fldChar w:fldCharType="separate"/>
      </w:r>
      <w:r>
        <w:rPr>
          <w:b/>
          <w:noProof/>
          <w:sz w:val="24"/>
        </w:rPr>
        <w:t>SA5</w:t>
      </w:r>
      <w:r w:rsidR="00EC657D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</w:t>
      </w:r>
      <w:r w:rsidR="00EC5B28">
        <w:rPr>
          <w:b/>
          <w:noProof/>
          <w:sz w:val="24"/>
        </w:rPr>
        <w:t>#</w:t>
      </w:r>
      <w:r>
        <w:rPr>
          <w:b/>
          <w:noProof/>
          <w:sz w:val="24"/>
        </w:rPr>
        <w:t>1</w:t>
      </w:r>
      <w:r w:rsidR="00E90C29">
        <w:rPr>
          <w:b/>
          <w:noProof/>
          <w:sz w:val="24"/>
        </w:rPr>
        <w:t>40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Pr="008D0547">
        <w:rPr>
          <w:b/>
          <w:i/>
          <w:noProof/>
          <w:sz w:val="24"/>
          <w:szCs w:val="24"/>
        </w:rPr>
        <w:t xml:space="preserve">TDoc </w:t>
      </w:r>
      <w:r w:rsidRPr="008D0547">
        <w:rPr>
          <w:sz w:val="24"/>
          <w:szCs w:val="24"/>
        </w:rPr>
        <w:fldChar w:fldCharType="begin"/>
      </w:r>
      <w:r w:rsidRPr="008D0547">
        <w:rPr>
          <w:sz w:val="24"/>
          <w:szCs w:val="24"/>
        </w:rPr>
        <w:instrText xml:space="preserve"> DOCPROPERTY  Tdoc#  \* MERGEFORMAT </w:instrText>
      </w:r>
      <w:r w:rsidRPr="008D0547">
        <w:rPr>
          <w:sz w:val="24"/>
          <w:szCs w:val="24"/>
        </w:rPr>
        <w:fldChar w:fldCharType="separate"/>
      </w:r>
      <w:r w:rsidRPr="008D0547">
        <w:rPr>
          <w:b/>
          <w:i/>
          <w:noProof/>
          <w:sz w:val="24"/>
          <w:szCs w:val="24"/>
        </w:rPr>
        <w:t>S5-2</w:t>
      </w:r>
      <w:r w:rsidRPr="008D0547">
        <w:rPr>
          <w:b/>
          <w:i/>
          <w:noProof/>
          <w:sz w:val="24"/>
          <w:szCs w:val="24"/>
        </w:rPr>
        <w:fldChar w:fldCharType="end"/>
      </w:r>
      <w:r>
        <w:rPr>
          <w:b/>
          <w:i/>
          <w:noProof/>
          <w:sz w:val="24"/>
          <w:szCs w:val="24"/>
        </w:rPr>
        <w:t>1</w:t>
      </w:r>
      <w:r w:rsidR="00965757">
        <w:rPr>
          <w:b/>
          <w:i/>
          <w:noProof/>
          <w:sz w:val="24"/>
          <w:szCs w:val="24"/>
        </w:rPr>
        <w:t>6136</w:t>
      </w:r>
    </w:p>
    <w:p w14:paraId="4865E248" w14:textId="0400CCF5" w:rsidR="00094876" w:rsidRPr="007C73EF" w:rsidRDefault="00094876" w:rsidP="00094876">
      <w:pPr>
        <w:pStyle w:val="CRCoverPage"/>
        <w:outlineLvl w:val="0"/>
        <w:rPr>
          <w:b/>
          <w:bCs/>
          <w:noProof/>
          <w:sz w:val="24"/>
        </w:rPr>
      </w:pPr>
      <w:r w:rsidRPr="007C73EF">
        <w:rPr>
          <w:b/>
          <w:bCs/>
          <w:sz w:val="22"/>
          <w:szCs w:val="22"/>
        </w:rPr>
        <w:t>e</w:t>
      </w:r>
      <w:r w:rsidR="00EC5B28" w:rsidRPr="007C73EF">
        <w:rPr>
          <w:b/>
          <w:bCs/>
          <w:sz w:val="22"/>
          <w:szCs w:val="22"/>
        </w:rPr>
        <w:t>-</w:t>
      </w:r>
      <w:r w:rsidRPr="007C73EF">
        <w:rPr>
          <w:b/>
          <w:bCs/>
          <w:sz w:val="22"/>
          <w:szCs w:val="22"/>
        </w:rPr>
        <w:t xml:space="preserve">meeting, </w:t>
      </w:r>
      <w:r w:rsidR="00372270" w:rsidRPr="007C73EF">
        <w:rPr>
          <w:b/>
          <w:bCs/>
          <w:sz w:val="22"/>
          <w:szCs w:val="22"/>
        </w:rPr>
        <w:t>1</w:t>
      </w:r>
      <w:r w:rsidR="004E0694">
        <w:rPr>
          <w:b/>
          <w:bCs/>
          <w:sz w:val="22"/>
          <w:szCs w:val="22"/>
        </w:rPr>
        <w:t>5</w:t>
      </w:r>
      <w:r w:rsidRPr="007C73EF">
        <w:rPr>
          <w:b/>
          <w:bCs/>
          <w:sz w:val="22"/>
          <w:szCs w:val="22"/>
        </w:rPr>
        <w:t xml:space="preserve"> - </w:t>
      </w:r>
      <w:r w:rsidR="005A13B5" w:rsidRPr="007C73EF">
        <w:rPr>
          <w:b/>
          <w:bCs/>
          <w:sz w:val="22"/>
          <w:szCs w:val="22"/>
        </w:rPr>
        <w:t>2</w:t>
      </w:r>
      <w:r w:rsidR="004E0694">
        <w:rPr>
          <w:b/>
          <w:bCs/>
          <w:sz w:val="22"/>
          <w:szCs w:val="22"/>
        </w:rPr>
        <w:t>4</w:t>
      </w:r>
      <w:r w:rsidR="00372270" w:rsidRPr="007C73EF">
        <w:rPr>
          <w:b/>
          <w:bCs/>
          <w:sz w:val="22"/>
          <w:szCs w:val="22"/>
        </w:rPr>
        <w:t xml:space="preserve"> </w:t>
      </w:r>
      <w:r w:rsidR="001247F7">
        <w:rPr>
          <w:b/>
          <w:bCs/>
          <w:sz w:val="22"/>
          <w:szCs w:val="22"/>
        </w:rPr>
        <w:t>November</w:t>
      </w:r>
      <w:r w:rsidRPr="007C73EF">
        <w:rPr>
          <w:b/>
          <w:bCs/>
          <w:sz w:val="22"/>
          <w:szCs w:val="22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094876" w14:paraId="254C2BDD" w14:textId="77777777" w:rsidTr="00035C5B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6CE7C" w14:textId="77777777" w:rsidR="00094876" w:rsidRDefault="00094876" w:rsidP="00035C5B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094876" w14:paraId="6211129F" w14:textId="77777777" w:rsidTr="00035C5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63B7554" w14:textId="77777777" w:rsidR="00094876" w:rsidRDefault="00094876" w:rsidP="00035C5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094876" w14:paraId="7359C3A5" w14:textId="77777777" w:rsidTr="00035C5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4044862" w14:textId="77777777" w:rsidR="00094876" w:rsidRDefault="00094876" w:rsidP="00035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4876" w14:paraId="400DB77A" w14:textId="77777777" w:rsidTr="00035C5B">
        <w:tc>
          <w:tcPr>
            <w:tcW w:w="142" w:type="dxa"/>
            <w:tcBorders>
              <w:left w:val="single" w:sz="4" w:space="0" w:color="auto"/>
            </w:tcBorders>
          </w:tcPr>
          <w:p w14:paraId="55B38E4C" w14:textId="77777777" w:rsidR="00094876" w:rsidRDefault="00094876" w:rsidP="00035C5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466CF1A" w14:textId="394B3002" w:rsidR="00094876" w:rsidRPr="00410371" w:rsidRDefault="00094876" w:rsidP="00035C5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FE2D5F">
              <w:rPr>
                <w:b/>
                <w:bCs/>
                <w:sz w:val="28"/>
                <w:szCs w:val="28"/>
              </w:rPr>
              <w:t>32.</w:t>
            </w:r>
            <w:r>
              <w:rPr>
                <w:b/>
                <w:bCs/>
                <w:sz w:val="28"/>
                <w:szCs w:val="28"/>
              </w:rPr>
              <w:t>42</w:t>
            </w:r>
            <w:r w:rsidR="001434AA">
              <w:rPr>
                <w:b/>
                <w:bCs/>
                <w:sz w:val="28"/>
                <w:szCs w:val="28"/>
              </w:rPr>
              <w:t>2</w:t>
            </w: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end"/>
            </w:r>
          </w:p>
        </w:tc>
        <w:tc>
          <w:tcPr>
            <w:tcW w:w="709" w:type="dxa"/>
          </w:tcPr>
          <w:p w14:paraId="5723FBF3" w14:textId="77777777" w:rsidR="00094876" w:rsidRDefault="00094876" w:rsidP="00035C5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A857B83" w14:textId="75CAE77D" w:rsidR="00094876" w:rsidRPr="00CB4C52" w:rsidRDefault="00094876" w:rsidP="00035C5B">
            <w:pPr>
              <w:pStyle w:val="CRCoverPage"/>
              <w:spacing w:after="0"/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14:paraId="0DE00917" w14:textId="77777777" w:rsidR="00094876" w:rsidRDefault="00094876" w:rsidP="00035C5B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6C9692E" w14:textId="7CF2A9AE" w:rsidR="00094876" w:rsidRPr="00410371" w:rsidRDefault="00A75A6B" w:rsidP="00035C5B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  <w:tc>
          <w:tcPr>
            <w:tcW w:w="2410" w:type="dxa"/>
          </w:tcPr>
          <w:p w14:paraId="57D501E5" w14:textId="77777777" w:rsidR="00094876" w:rsidRDefault="00094876" w:rsidP="00035C5B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1B69585" w14:textId="2D6E55AC" w:rsidR="00094876" w:rsidRPr="009A004C" w:rsidRDefault="00094876" w:rsidP="00035C5B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9A004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9A004C">
              <w:rPr>
                <w:sz w:val="28"/>
                <w:szCs w:val="28"/>
              </w:rPr>
              <w:t>.</w:t>
            </w:r>
            <w:r w:rsidR="00387CCA">
              <w:rPr>
                <w:sz w:val="28"/>
                <w:szCs w:val="28"/>
              </w:rPr>
              <w:t>4</w:t>
            </w:r>
            <w:r w:rsidR="003D1120">
              <w:rPr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492D54C" w14:textId="77777777" w:rsidR="00094876" w:rsidRDefault="00094876" w:rsidP="00035C5B">
            <w:pPr>
              <w:pStyle w:val="CRCoverPage"/>
              <w:spacing w:after="0"/>
              <w:rPr>
                <w:noProof/>
              </w:rPr>
            </w:pPr>
          </w:p>
        </w:tc>
      </w:tr>
      <w:tr w:rsidR="00094876" w14:paraId="052EE386" w14:textId="77777777" w:rsidTr="00035C5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9448854" w14:textId="77777777" w:rsidR="00094876" w:rsidRDefault="00094876" w:rsidP="00035C5B">
            <w:pPr>
              <w:pStyle w:val="CRCoverPage"/>
              <w:spacing w:after="0"/>
              <w:rPr>
                <w:noProof/>
              </w:rPr>
            </w:pPr>
          </w:p>
        </w:tc>
      </w:tr>
      <w:tr w:rsidR="00094876" w14:paraId="5F383D08" w14:textId="77777777" w:rsidTr="00035C5B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2DB3975" w14:textId="77777777" w:rsidR="00094876" w:rsidRPr="00F25D98" w:rsidRDefault="00094876" w:rsidP="00035C5B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094876" w14:paraId="5122A7B6" w14:textId="77777777" w:rsidTr="00035C5B">
        <w:tc>
          <w:tcPr>
            <w:tcW w:w="9641" w:type="dxa"/>
            <w:gridSpan w:val="9"/>
          </w:tcPr>
          <w:p w14:paraId="0B8A3BBE" w14:textId="77777777" w:rsidR="00094876" w:rsidRDefault="00094876" w:rsidP="00035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988DA18" w14:textId="77777777" w:rsidR="00094876" w:rsidRDefault="00094876" w:rsidP="00094876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094876" w14:paraId="61615390" w14:textId="77777777" w:rsidTr="00035C5B">
        <w:tc>
          <w:tcPr>
            <w:tcW w:w="2835" w:type="dxa"/>
          </w:tcPr>
          <w:p w14:paraId="5223908D" w14:textId="77777777" w:rsidR="00094876" w:rsidRDefault="00094876" w:rsidP="00035C5B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96D5627" w14:textId="77777777" w:rsidR="00094876" w:rsidRDefault="00094876" w:rsidP="00035C5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28EE358" w14:textId="77777777" w:rsidR="00094876" w:rsidRDefault="00094876" w:rsidP="00035C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EB48441" w14:textId="77777777" w:rsidR="00094876" w:rsidRDefault="00094876" w:rsidP="00035C5B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E4290EC" w14:textId="77777777" w:rsidR="00094876" w:rsidRDefault="00094876" w:rsidP="00035C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ABE895F" w14:textId="77777777" w:rsidR="00094876" w:rsidRDefault="00094876" w:rsidP="00035C5B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AA8E0F9" w14:textId="77777777" w:rsidR="00094876" w:rsidRDefault="00094876" w:rsidP="00035C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BCB73AA" w14:textId="77777777" w:rsidR="00094876" w:rsidRDefault="00094876" w:rsidP="00035C5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7213E56" w14:textId="77777777" w:rsidR="00094876" w:rsidRDefault="00094876" w:rsidP="00035C5B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DCFB1D9" w14:textId="77777777" w:rsidR="00094876" w:rsidRDefault="00094876" w:rsidP="00094876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094876" w14:paraId="555FDFB1" w14:textId="77777777" w:rsidTr="00035C5B">
        <w:tc>
          <w:tcPr>
            <w:tcW w:w="9640" w:type="dxa"/>
            <w:gridSpan w:val="11"/>
          </w:tcPr>
          <w:p w14:paraId="53E6B94F" w14:textId="77777777" w:rsidR="00094876" w:rsidRDefault="00094876" w:rsidP="00035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4876" w14:paraId="13DE177C" w14:textId="77777777" w:rsidTr="00035C5B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A157AE4" w14:textId="77777777" w:rsidR="00094876" w:rsidRDefault="00094876" w:rsidP="00035C5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51864C2" w14:textId="1AFED1B0" w:rsidR="00094876" w:rsidRDefault="00094876" w:rsidP="00035C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</w:t>
            </w:r>
            <w:r w:rsidR="00AA059E">
              <w:rPr>
                <w:noProof/>
              </w:rPr>
              <w:t>d beam level configuration</w:t>
            </w:r>
            <w:r>
              <w:rPr>
                <w:noProof/>
              </w:rPr>
              <w:t xml:space="preserve"> </w:t>
            </w:r>
            <w:r w:rsidR="008D0D94">
              <w:rPr>
                <w:noProof/>
              </w:rPr>
              <w:t xml:space="preserve">parameter </w:t>
            </w:r>
            <w:r w:rsidR="00E4238C">
              <w:rPr>
                <w:noProof/>
              </w:rPr>
              <w:t>in NR</w:t>
            </w:r>
          </w:p>
        </w:tc>
      </w:tr>
      <w:tr w:rsidR="00094876" w14:paraId="251006AD" w14:textId="77777777" w:rsidTr="00035C5B">
        <w:tc>
          <w:tcPr>
            <w:tcW w:w="1843" w:type="dxa"/>
            <w:tcBorders>
              <w:left w:val="single" w:sz="4" w:space="0" w:color="auto"/>
            </w:tcBorders>
          </w:tcPr>
          <w:p w14:paraId="4A379B94" w14:textId="77777777" w:rsidR="00094876" w:rsidRDefault="00094876" w:rsidP="00035C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2586B0F" w14:textId="77777777" w:rsidR="00094876" w:rsidRDefault="00094876" w:rsidP="00035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4876" w14:paraId="1FB10C0E" w14:textId="77777777" w:rsidTr="00035C5B">
        <w:tc>
          <w:tcPr>
            <w:tcW w:w="1843" w:type="dxa"/>
            <w:tcBorders>
              <w:left w:val="single" w:sz="4" w:space="0" w:color="auto"/>
            </w:tcBorders>
          </w:tcPr>
          <w:p w14:paraId="72DCE7B9" w14:textId="77777777" w:rsidR="00094876" w:rsidRDefault="00094876" w:rsidP="00035C5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FB28BFC" w14:textId="77777777" w:rsidR="00094876" w:rsidRDefault="00094876" w:rsidP="00035C5B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094876" w14:paraId="0D6CD556" w14:textId="77777777" w:rsidTr="00035C5B">
        <w:tc>
          <w:tcPr>
            <w:tcW w:w="1843" w:type="dxa"/>
            <w:tcBorders>
              <w:left w:val="single" w:sz="4" w:space="0" w:color="auto"/>
            </w:tcBorders>
          </w:tcPr>
          <w:p w14:paraId="66282FD4" w14:textId="77777777" w:rsidR="00094876" w:rsidRDefault="00094876" w:rsidP="00035C5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EBFC171" w14:textId="77777777" w:rsidR="00094876" w:rsidRDefault="00094876" w:rsidP="00035C5B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094876" w14:paraId="7EF29C3D" w14:textId="77777777" w:rsidTr="00035C5B">
        <w:tc>
          <w:tcPr>
            <w:tcW w:w="1843" w:type="dxa"/>
            <w:tcBorders>
              <w:left w:val="single" w:sz="4" w:space="0" w:color="auto"/>
            </w:tcBorders>
          </w:tcPr>
          <w:p w14:paraId="2340EA15" w14:textId="77777777" w:rsidR="00094876" w:rsidRDefault="00094876" w:rsidP="00035C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C60F70E" w14:textId="77777777" w:rsidR="00094876" w:rsidRDefault="00094876" w:rsidP="00035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4876" w14:paraId="0D181EAE" w14:textId="77777777" w:rsidTr="00035C5B">
        <w:tc>
          <w:tcPr>
            <w:tcW w:w="1843" w:type="dxa"/>
            <w:tcBorders>
              <w:left w:val="single" w:sz="4" w:space="0" w:color="auto"/>
            </w:tcBorders>
          </w:tcPr>
          <w:p w14:paraId="3C60CD4A" w14:textId="77777777" w:rsidR="00094876" w:rsidRDefault="00094876" w:rsidP="00035C5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8B076E8" w14:textId="0766EB55" w:rsidR="00094876" w:rsidRDefault="00121FE0" w:rsidP="00035C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e_</w:t>
            </w:r>
            <w:r w:rsidR="006921B7">
              <w:rPr>
                <w:noProof/>
              </w:rPr>
              <w:t>5GMDT</w:t>
            </w:r>
          </w:p>
        </w:tc>
        <w:tc>
          <w:tcPr>
            <w:tcW w:w="567" w:type="dxa"/>
            <w:tcBorders>
              <w:left w:val="nil"/>
            </w:tcBorders>
          </w:tcPr>
          <w:p w14:paraId="54CE991E" w14:textId="77777777" w:rsidR="00094876" w:rsidRDefault="00094876" w:rsidP="00035C5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4D4F0E3" w14:textId="77777777" w:rsidR="00094876" w:rsidRDefault="00094876" w:rsidP="00035C5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829F7E6" w14:textId="62054CCA" w:rsidR="00094876" w:rsidRDefault="00094876" w:rsidP="00035C5B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</w:t>
            </w:r>
            <w:r w:rsidR="002A6E68">
              <w:t>1</w:t>
            </w:r>
            <w:r w:rsidR="004514F2">
              <w:t>1</w:t>
            </w:r>
            <w:r w:rsidR="002A6E68">
              <w:t>-</w:t>
            </w:r>
            <w:r w:rsidR="00D66DFE">
              <w:t>1</w:t>
            </w:r>
            <w:r w:rsidR="002E028C">
              <w:t>5</w:t>
            </w:r>
          </w:p>
        </w:tc>
      </w:tr>
      <w:tr w:rsidR="00094876" w14:paraId="3CCAC400" w14:textId="77777777" w:rsidTr="00035C5B">
        <w:tc>
          <w:tcPr>
            <w:tcW w:w="1843" w:type="dxa"/>
            <w:tcBorders>
              <w:left w:val="single" w:sz="4" w:space="0" w:color="auto"/>
            </w:tcBorders>
          </w:tcPr>
          <w:p w14:paraId="715DB0CE" w14:textId="77777777" w:rsidR="00094876" w:rsidRDefault="00094876" w:rsidP="00035C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254C67F" w14:textId="77777777" w:rsidR="00094876" w:rsidRDefault="00094876" w:rsidP="00035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94FD31F" w14:textId="77777777" w:rsidR="00094876" w:rsidRDefault="00094876" w:rsidP="00035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6633610" w14:textId="77777777" w:rsidR="00094876" w:rsidRDefault="00094876" w:rsidP="00035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71DC993" w14:textId="77777777" w:rsidR="00094876" w:rsidRDefault="00094876" w:rsidP="00035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4876" w14:paraId="3327479B" w14:textId="77777777" w:rsidTr="00035C5B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9CE054C" w14:textId="77777777" w:rsidR="00094876" w:rsidRDefault="00094876" w:rsidP="00035C5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FAE1184" w14:textId="0C034416" w:rsidR="00094876" w:rsidRDefault="006921B7" w:rsidP="00035C5B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3E2FE25" w14:textId="77777777" w:rsidR="00094876" w:rsidRDefault="00094876" w:rsidP="00035C5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63CC1C2" w14:textId="77777777" w:rsidR="00094876" w:rsidRDefault="00094876" w:rsidP="00035C5B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3E21408" w14:textId="77777777" w:rsidR="00094876" w:rsidRDefault="00094876" w:rsidP="00035C5B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094876" w14:paraId="782C3BC7" w14:textId="77777777" w:rsidTr="00035C5B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4F2D0D7" w14:textId="77777777" w:rsidR="00094876" w:rsidRDefault="00094876" w:rsidP="00035C5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2427F2D" w14:textId="77777777" w:rsidR="00094876" w:rsidRDefault="00094876" w:rsidP="00035C5B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C15CE97" w14:textId="77777777" w:rsidR="00094876" w:rsidRDefault="00094876" w:rsidP="00035C5B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BA370C3" w14:textId="77777777" w:rsidR="00094876" w:rsidRDefault="00094876" w:rsidP="00035C5B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  <w:p w14:paraId="7829D70E" w14:textId="77777777" w:rsidR="00094876" w:rsidRPr="007C2097" w:rsidRDefault="00094876" w:rsidP="00035C5B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  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094876" w14:paraId="00FAAF16" w14:textId="77777777" w:rsidTr="00035C5B">
        <w:tc>
          <w:tcPr>
            <w:tcW w:w="1843" w:type="dxa"/>
          </w:tcPr>
          <w:p w14:paraId="53FE3FB2" w14:textId="77777777" w:rsidR="00094876" w:rsidRDefault="00094876" w:rsidP="00035C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BDE79FC" w14:textId="77777777" w:rsidR="00094876" w:rsidRDefault="00094876" w:rsidP="00035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4876" w14:paraId="583478B2" w14:textId="77777777" w:rsidTr="00035C5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C1BA01B" w14:textId="77777777" w:rsidR="00094876" w:rsidRDefault="00094876" w:rsidP="00035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D9FFBB" w14:textId="3D18D863" w:rsidR="00094876" w:rsidRDefault="00094876" w:rsidP="00035C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</w:t>
            </w:r>
            <w:r w:rsidR="000C7122">
              <w:rPr>
                <w:noProof/>
              </w:rPr>
              <w:t xml:space="preserve"> beam level configuration</w:t>
            </w:r>
            <w:r w:rsidR="008D0D94">
              <w:rPr>
                <w:noProof/>
              </w:rPr>
              <w:t xml:space="preserve"> parameter</w:t>
            </w:r>
            <w:r w:rsidR="000C7122">
              <w:rPr>
                <w:noProof/>
              </w:rPr>
              <w:t xml:space="preserve"> in the case of immed</w:t>
            </w:r>
            <w:r w:rsidR="005A54AF">
              <w:rPr>
                <w:noProof/>
              </w:rPr>
              <w:t>i</w:t>
            </w:r>
            <w:r w:rsidR="00CE5E94">
              <w:rPr>
                <w:noProof/>
              </w:rPr>
              <w:t>ate MDT in NR.</w:t>
            </w:r>
            <w:r w:rsidR="006E23EF">
              <w:rPr>
                <w:noProof/>
              </w:rPr>
              <w:t xml:space="preserve"> This is </w:t>
            </w:r>
            <w:r w:rsidR="00A82734">
              <w:rPr>
                <w:noProof/>
              </w:rPr>
              <w:t xml:space="preserve">the </w:t>
            </w:r>
            <w:r w:rsidR="006E23EF">
              <w:rPr>
                <w:noProof/>
              </w:rPr>
              <w:t>alignment</w:t>
            </w:r>
            <w:r w:rsidR="000676FA">
              <w:rPr>
                <w:noProof/>
              </w:rPr>
              <w:t xml:space="preserve"> with </w:t>
            </w:r>
            <w:r w:rsidR="00EE7B30">
              <w:rPr>
                <w:noProof/>
              </w:rPr>
              <w:t>TS 38.331</w:t>
            </w:r>
            <w:r w:rsidR="00A82734">
              <w:rPr>
                <w:noProof/>
              </w:rPr>
              <w:t>.</w:t>
            </w:r>
          </w:p>
        </w:tc>
      </w:tr>
      <w:tr w:rsidR="00094876" w14:paraId="621B8B37" w14:textId="77777777" w:rsidTr="00035C5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071908" w14:textId="77777777" w:rsidR="00094876" w:rsidRDefault="00094876" w:rsidP="00035C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5835F9" w14:textId="77777777" w:rsidR="00094876" w:rsidRDefault="00094876" w:rsidP="00035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4876" w14:paraId="292B2A77" w14:textId="77777777" w:rsidTr="00035C5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B89D30" w14:textId="77777777" w:rsidR="00094876" w:rsidRDefault="00094876" w:rsidP="00035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458A652" w14:textId="0158EBC4" w:rsidR="00CA7E02" w:rsidRDefault="00094876" w:rsidP="00A8065E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="00C32647">
              <w:rPr>
                <w:noProof/>
              </w:rPr>
              <w:t>MDT</w:t>
            </w:r>
            <w:r w:rsidR="00F71B95">
              <w:rPr>
                <w:noProof/>
              </w:rPr>
              <w:t xml:space="preserve"> beam level configuration </w:t>
            </w:r>
            <w:r w:rsidR="008D0D94">
              <w:rPr>
                <w:noProof/>
              </w:rPr>
              <w:t xml:space="preserve">parameter </w:t>
            </w:r>
            <w:r w:rsidR="00F71B95">
              <w:rPr>
                <w:noProof/>
              </w:rPr>
              <w:t>in the case of immediate MDT in NR</w:t>
            </w:r>
            <w:r w:rsidR="00340554">
              <w:rPr>
                <w:noProof/>
              </w:rPr>
              <w:t xml:space="preserve"> </w:t>
            </w:r>
          </w:p>
          <w:p w14:paraId="26731CF8" w14:textId="4C400AAE" w:rsidR="009A2E2D" w:rsidRDefault="009A2E2D" w:rsidP="009A43E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094876" w14:paraId="26B20478" w14:textId="77777777" w:rsidTr="00035C5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08DEEF" w14:textId="77777777" w:rsidR="00094876" w:rsidRDefault="00094876" w:rsidP="00035C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75D7083" w14:textId="77777777" w:rsidR="00094876" w:rsidRDefault="00094876" w:rsidP="00035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4876" w14:paraId="0A3D1B50" w14:textId="77777777" w:rsidTr="00035C5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6622FE3" w14:textId="77777777" w:rsidR="00094876" w:rsidRDefault="00094876" w:rsidP="00035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FD3C518" w14:textId="1C14F952" w:rsidR="00094876" w:rsidRDefault="00094876" w:rsidP="00035C5B">
            <w:pPr>
              <w:pStyle w:val="CRCoverPage"/>
              <w:spacing w:after="0"/>
              <w:rPr>
                <w:noProof/>
              </w:rPr>
            </w:pPr>
          </w:p>
        </w:tc>
      </w:tr>
      <w:tr w:rsidR="00094876" w14:paraId="6C8255AB" w14:textId="77777777" w:rsidTr="00035C5B">
        <w:tc>
          <w:tcPr>
            <w:tcW w:w="2694" w:type="dxa"/>
            <w:gridSpan w:val="2"/>
          </w:tcPr>
          <w:p w14:paraId="654D8D9F" w14:textId="77777777" w:rsidR="00094876" w:rsidRDefault="00094876" w:rsidP="00035C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B3F0A7D" w14:textId="77777777" w:rsidR="00094876" w:rsidRDefault="00094876" w:rsidP="00035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4876" w14:paraId="62F2CBEF" w14:textId="77777777" w:rsidTr="00035C5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1D6F7D" w14:textId="77777777" w:rsidR="00094876" w:rsidRDefault="00094876" w:rsidP="00035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4AFDAF" w14:textId="3E077AD7" w:rsidR="00094876" w:rsidRDefault="00462637" w:rsidP="00035C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5.10.X</w:t>
            </w:r>
          </w:p>
        </w:tc>
      </w:tr>
      <w:tr w:rsidR="00094876" w14:paraId="479E467B" w14:textId="77777777" w:rsidTr="00035C5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8673DB" w14:textId="77777777" w:rsidR="00094876" w:rsidRDefault="00094876" w:rsidP="00035C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175ED8" w14:textId="77777777" w:rsidR="00094876" w:rsidRDefault="00094876" w:rsidP="00035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4876" w14:paraId="662EBCD7" w14:textId="77777777" w:rsidTr="00035C5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02B780" w14:textId="77777777" w:rsidR="00094876" w:rsidRDefault="00094876" w:rsidP="00035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662AB" w14:textId="77777777" w:rsidR="00094876" w:rsidRDefault="00094876" w:rsidP="00035C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C442AAA" w14:textId="77777777" w:rsidR="00094876" w:rsidRDefault="00094876" w:rsidP="00035C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258EDA" w14:textId="77777777" w:rsidR="00094876" w:rsidRDefault="00094876" w:rsidP="00035C5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1E62BE5" w14:textId="77777777" w:rsidR="00094876" w:rsidRDefault="00094876" w:rsidP="00035C5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94876" w14:paraId="626F3ED8" w14:textId="77777777" w:rsidTr="00035C5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0F7D57" w14:textId="77777777" w:rsidR="00094876" w:rsidRDefault="00094876" w:rsidP="00035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F484866" w14:textId="77777777" w:rsidR="00094876" w:rsidRDefault="00094876" w:rsidP="00035C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0E4A13" w14:textId="77777777" w:rsidR="00094876" w:rsidRDefault="00094876" w:rsidP="00035C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63C6649" w14:textId="77777777" w:rsidR="00094876" w:rsidRDefault="00094876" w:rsidP="00035C5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2CDEE1" w14:textId="77777777" w:rsidR="00094876" w:rsidRDefault="00094876" w:rsidP="00035C5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94876" w14:paraId="189884AF" w14:textId="77777777" w:rsidTr="00035C5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CACDE4" w14:textId="77777777" w:rsidR="00094876" w:rsidRDefault="00094876" w:rsidP="00035C5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F499378" w14:textId="77777777" w:rsidR="00094876" w:rsidRDefault="00094876" w:rsidP="00035C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AB5529" w14:textId="77777777" w:rsidR="00094876" w:rsidRDefault="00094876" w:rsidP="00035C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BEED551" w14:textId="77777777" w:rsidR="00094876" w:rsidRDefault="00094876" w:rsidP="00035C5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7A72F1" w14:textId="77777777" w:rsidR="00094876" w:rsidRDefault="00094876" w:rsidP="00035C5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94876" w14:paraId="2EC3D9A6" w14:textId="77777777" w:rsidTr="00035C5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26EE3D" w14:textId="77777777" w:rsidR="00094876" w:rsidRDefault="00094876" w:rsidP="00035C5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68E6AA3" w14:textId="77777777" w:rsidR="00094876" w:rsidRDefault="00094876" w:rsidP="00035C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9DA5D6" w14:textId="77777777" w:rsidR="00094876" w:rsidRDefault="00094876" w:rsidP="00035C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AEFEC8A" w14:textId="77777777" w:rsidR="00094876" w:rsidRDefault="00094876" w:rsidP="00035C5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1525641" w14:textId="77777777" w:rsidR="00094876" w:rsidRDefault="00094876" w:rsidP="00035C5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94876" w14:paraId="56109238" w14:textId="77777777" w:rsidTr="00035C5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818D92" w14:textId="77777777" w:rsidR="00094876" w:rsidRDefault="00094876" w:rsidP="00035C5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720F2D4" w14:textId="77777777" w:rsidR="00094876" w:rsidRDefault="00094876" w:rsidP="00035C5B">
            <w:pPr>
              <w:pStyle w:val="CRCoverPage"/>
              <w:spacing w:after="0"/>
              <w:rPr>
                <w:noProof/>
              </w:rPr>
            </w:pPr>
          </w:p>
        </w:tc>
      </w:tr>
      <w:tr w:rsidR="00094876" w14:paraId="1C2F293A" w14:textId="77777777" w:rsidTr="00035C5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4C65B10" w14:textId="77777777" w:rsidR="00094876" w:rsidRDefault="00094876" w:rsidP="00035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A06428" w14:textId="04F57E23" w:rsidR="00094876" w:rsidRPr="00DA0A81" w:rsidRDefault="00CB6110" w:rsidP="00035C5B">
            <w:pPr>
              <w:pStyle w:val="CRCoverPage"/>
              <w:spacing w:after="0"/>
              <w:ind w:left="100"/>
              <w:rPr>
                <w:noProof/>
              </w:rPr>
            </w:pPr>
            <w:r w:rsidRPr="00DA0A81">
              <w:rPr>
                <w:noProof/>
              </w:rPr>
              <w:t xml:space="preserve">See also LS </w:t>
            </w:r>
            <w:r w:rsidR="00725D6B">
              <w:rPr>
                <w:noProof/>
              </w:rPr>
              <w:t>S5-</w:t>
            </w:r>
            <w:r w:rsidR="0047538A">
              <w:rPr>
                <w:noProof/>
              </w:rPr>
              <w:t>2150</w:t>
            </w:r>
            <w:r w:rsidR="00AF6A85">
              <w:rPr>
                <w:noProof/>
              </w:rPr>
              <w:t>30</w:t>
            </w:r>
            <w:r w:rsidR="0047538A">
              <w:rPr>
                <w:noProof/>
              </w:rPr>
              <w:t>/</w:t>
            </w:r>
            <w:r w:rsidR="00220A19">
              <w:rPr>
                <w:rFonts w:cs="Arial"/>
                <w:bCs/>
              </w:rPr>
              <w:t>R3</w:t>
            </w:r>
            <w:r w:rsidR="009302D7" w:rsidRPr="00DA0A81">
              <w:rPr>
                <w:rFonts w:cs="Arial"/>
                <w:bCs/>
              </w:rPr>
              <w:t>-</w:t>
            </w:r>
            <w:r w:rsidR="00220A19">
              <w:rPr>
                <w:rFonts w:cs="Arial"/>
                <w:bCs/>
              </w:rPr>
              <w:t>214</w:t>
            </w:r>
            <w:r w:rsidR="00AF6A85">
              <w:rPr>
                <w:rFonts w:cs="Arial"/>
                <w:bCs/>
              </w:rPr>
              <w:t>519</w:t>
            </w:r>
            <w:r w:rsidR="00DA0A81" w:rsidRPr="00DA0A81">
              <w:rPr>
                <w:rFonts w:cs="Arial"/>
                <w:bCs/>
              </w:rPr>
              <w:t xml:space="preserve"> from RAN3</w:t>
            </w:r>
          </w:p>
        </w:tc>
      </w:tr>
      <w:tr w:rsidR="00094876" w:rsidRPr="008863B9" w14:paraId="398B28F1" w14:textId="77777777" w:rsidTr="00035C5B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4D4F9D" w14:textId="77777777" w:rsidR="00094876" w:rsidRPr="008863B9" w:rsidRDefault="00094876" w:rsidP="00035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8F4270F" w14:textId="77777777" w:rsidR="00094876" w:rsidRPr="008863B9" w:rsidRDefault="00094876" w:rsidP="00035C5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94876" w14:paraId="506F0709" w14:textId="77777777" w:rsidTr="00035C5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E6BC3" w14:textId="77777777" w:rsidR="00094876" w:rsidRDefault="00094876" w:rsidP="00035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68D2E3" w14:textId="77777777" w:rsidR="00094876" w:rsidRDefault="00094876" w:rsidP="00035C5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192C6FA" w14:textId="6CD48271" w:rsidR="00B36785" w:rsidRDefault="00B36785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2F9D1540" w14:textId="28752BBC" w:rsidR="00094876" w:rsidRDefault="00094876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321B843E" w14:textId="64AD1A29" w:rsidR="00094876" w:rsidRDefault="00094876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FD1765A" w14:textId="69ECC243" w:rsidR="00094876" w:rsidRDefault="00094876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3AE57B8D" w14:textId="10C1A9B1" w:rsidR="00094876" w:rsidRDefault="00094876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70979A21" w14:textId="0300D1FD" w:rsidR="00094876" w:rsidRDefault="00094876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1847CE6" w14:textId="62B860EA" w:rsidR="00094876" w:rsidRDefault="00094876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66AEE49" w14:textId="5F445B55" w:rsidR="00094876" w:rsidRDefault="00094876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C70AC89" w14:textId="6997E9BF" w:rsidR="00094876" w:rsidRDefault="00094876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03EF2666" w14:textId="4C7FAD47" w:rsidR="00094876" w:rsidRDefault="00094876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9274FBD" w14:textId="413205A7" w:rsidR="00F46681" w:rsidRDefault="00F46681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370FA42C" w14:textId="77777777" w:rsidR="00F46681" w:rsidRDefault="00F46681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42D337F2" w14:textId="77777777" w:rsidR="00B36785" w:rsidRDefault="00B36785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0B12DA2D" w14:textId="369A1EB7" w:rsidR="00BC0738" w:rsidRDefault="00BD1894" w:rsidP="00E86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</w:t>
      </w:r>
      <w:r w:rsidR="00E864D6">
        <w:rPr>
          <w:b/>
          <w:i/>
        </w:rPr>
        <w:t>irst changes</w:t>
      </w:r>
    </w:p>
    <w:p w14:paraId="2F081E21" w14:textId="6735AC31" w:rsidR="00743A05" w:rsidRPr="002E3F17" w:rsidRDefault="00743A05" w:rsidP="00743A05">
      <w:pPr>
        <w:pStyle w:val="Heading3"/>
        <w:rPr>
          <w:ins w:id="1" w:author="Ericsson User 20" w:date="2021-10-21T10:34:00Z"/>
          <w:rStyle w:val="Emphasis"/>
          <w:i w:val="0"/>
          <w:iCs w:val="0"/>
        </w:rPr>
      </w:pPr>
      <w:bookmarkStart w:id="2" w:name="_Toc36134432"/>
      <w:bookmarkStart w:id="3" w:name="_Toc44686917"/>
      <w:bookmarkStart w:id="4" w:name="_Toc51928687"/>
      <w:bookmarkStart w:id="5" w:name="_Toc51929256"/>
      <w:bookmarkStart w:id="6" w:name="_Toc83134537"/>
      <w:ins w:id="7" w:author="Ericsson User 20" w:date="2021-10-21T10:34:00Z">
        <w:r w:rsidRPr="00BC4D1D">
          <w:rPr>
            <w:rStyle w:val="Emphasis"/>
            <w:i w:val="0"/>
            <w:iCs w:val="0"/>
          </w:rPr>
          <w:t>5.10.</w:t>
        </w:r>
        <w:r>
          <w:rPr>
            <w:rStyle w:val="Emphasis"/>
            <w:i w:val="0"/>
            <w:iCs w:val="0"/>
          </w:rPr>
          <w:t>x</w:t>
        </w:r>
        <w:r w:rsidRPr="00BC4D1D">
          <w:rPr>
            <w:rStyle w:val="Emphasis"/>
            <w:i w:val="0"/>
            <w:iCs w:val="0"/>
          </w:rPr>
          <w:tab/>
        </w:r>
      </w:ins>
      <w:bookmarkEnd w:id="2"/>
      <w:bookmarkEnd w:id="3"/>
      <w:bookmarkEnd w:id="4"/>
      <w:bookmarkEnd w:id="5"/>
      <w:bookmarkEnd w:id="6"/>
      <w:ins w:id="8" w:author="Ericsson User 20" w:date="2021-10-27T09:04:00Z">
        <w:r w:rsidR="0078791A">
          <w:rPr>
            <w:rStyle w:val="Emphasis"/>
            <w:i w:val="0"/>
            <w:iCs w:val="0"/>
          </w:rPr>
          <w:t>B</w:t>
        </w:r>
      </w:ins>
      <w:ins w:id="9" w:author="Ericsson User 20" w:date="2021-10-21T10:35:00Z">
        <w:r>
          <w:rPr>
            <w:rStyle w:val="Emphasis"/>
            <w:i w:val="0"/>
            <w:iCs w:val="0"/>
          </w:rPr>
          <w:t>eam le</w:t>
        </w:r>
        <w:r w:rsidR="00E72BFD">
          <w:rPr>
            <w:rStyle w:val="Emphasis"/>
            <w:i w:val="0"/>
            <w:iCs w:val="0"/>
          </w:rPr>
          <w:t xml:space="preserve">vel </w:t>
        </w:r>
      </w:ins>
      <w:ins w:id="10" w:author="Ericsson User 20" w:date="2021-10-21T10:36:00Z">
        <w:r w:rsidR="00C919ED">
          <w:rPr>
            <w:rStyle w:val="Emphasis"/>
            <w:i w:val="0"/>
            <w:iCs w:val="0"/>
          </w:rPr>
          <w:t>measurement</w:t>
        </w:r>
      </w:ins>
    </w:p>
    <w:p w14:paraId="65789D5F" w14:textId="53BFADB9" w:rsidR="00743A05" w:rsidRDefault="00B03C8D" w:rsidP="00743A05">
      <w:pPr>
        <w:ind w:left="1" w:hanging="1"/>
        <w:rPr>
          <w:ins w:id="11" w:author="Ericsson User 20" w:date="2021-10-21T10:43:00Z"/>
        </w:rPr>
      </w:pPr>
      <w:ins w:id="12" w:author="Ericsson User 20" w:date="2021-11-16T08:41:00Z">
        <w:r>
          <w:rPr>
            <w:color w:val="000000"/>
            <w:lang w:val="en-US"/>
          </w:rPr>
          <w:t>This</w:t>
        </w:r>
      </w:ins>
      <w:ins w:id="13" w:author="Ericsson User 20" w:date="2021-11-16T08:42:00Z">
        <w:r w:rsidR="00B06762">
          <w:rPr>
            <w:color w:val="000000"/>
            <w:lang w:val="en-US"/>
          </w:rPr>
          <w:t xml:space="preserve"> NR</w:t>
        </w:r>
      </w:ins>
      <w:ins w:id="14" w:author="Ericsson User 20" w:date="2021-11-16T08:41:00Z">
        <w:r>
          <w:rPr>
            <w:color w:val="000000"/>
            <w:lang w:val="en-US"/>
          </w:rPr>
          <w:t xml:space="preserve"> parameter is mandatory if the Job type is configured for Immediate MDT or combined Immediate MDT and Trace and </w:t>
        </w:r>
      </w:ins>
      <w:ins w:id="15" w:author="Ericsson User 20" w:date="2021-11-16T08:53:00Z">
        <w:r w:rsidR="004A6780">
          <w:rPr>
            <w:color w:val="000000"/>
            <w:lang w:val="en-US"/>
          </w:rPr>
          <w:t xml:space="preserve">the </w:t>
        </w:r>
      </w:ins>
      <w:ins w:id="16" w:author="Ericsson User 20" w:date="2021-11-16T08:41:00Z">
        <w:r>
          <w:rPr>
            <w:color w:val="000000"/>
            <w:lang w:val="en-US"/>
          </w:rPr>
          <w:t xml:space="preserve">bit 1 (M1) </w:t>
        </w:r>
      </w:ins>
      <w:ins w:id="17" w:author="Ericsson User 20" w:date="2021-11-16T08:54:00Z">
        <w:r w:rsidR="00A521F1">
          <w:rPr>
            <w:color w:val="000000"/>
            <w:lang w:val="en-US"/>
          </w:rPr>
          <w:t xml:space="preserve">in </w:t>
        </w:r>
      </w:ins>
      <w:ins w:id="18" w:author="Ericsson User 20" w:date="2021-11-16T08:41:00Z">
        <w:r>
          <w:rPr>
            <w:color w:val="000000"/>
            <w:lang w:val="en-US"/>
          </w:rPr>
          <w:t xml:space="preserve">the list of measurements parameter (defined in Section 5.10.3) </w:t>
        </w:r>
      </w:ins>
      <w:ins w:id="19" w:author="Ericsson User 20" w:date="2021-11-16T08:54:00Z">
        <w:r w:rsidR="00EC657D">
          <w:rPr>
            <w:color w:val="000000"/>
            <w:lang w:val="en-US"/>
          </w:rPr>
          <w:t>for</w:t>
        </w:r>
      </w:ins>
      <w:ins w:id="20" w:author="Ericsson User 20" w:date="2021-11-16T08:41:00Z">
        <w:r>
          <w:rPr>
            <w:color w:val="000000"/>
            <w:lang w:val="en-US"/>
          </w:rPr>
          <w:t xml:space="preserve"> NR is set to 1.</w:t>
        </w:r>
      </w:ins>
      <w:ins w:id="21" w:author="Ericsson User 20" w:date="2021-11-16T08:42:00Z">
        <w:r w:rsidR="009B4D07">
          <w:rPr>
            <w:color w:val="000000"/>
            <w:lang w:val="en-US"/>
          </w:rPr>
          <w:t xml:space="preserve"> </w:t>
        </w:r>
      </w:ins>
    </w:p>
    <w:p w14:paraId="03497073" w14:textId="127F5903" w:rsidR="00F5130F" w:rsidRDefault="00F5130F" w:rsidP="00743A05">
      <w:pPr>
        <w:ind w:left="1" w:hanging="1"/>
        <w:rPr>
          <w:ins w:id="22" w:author="Ericsson User 20" w:date="2021-10-21T10:34:00Z"/>
        </w:rPr>
      </w:pPr>
      <w:ins w:id="23" w:author="Ericsson User 20" w:date="2021-10-21T10:43:00Z">
        <w:r>
          <w:t>The parameter is a Boolean type.</w:t>
        </w:r>
      </w:ins>
    </w:p>
    <w:p w14:paraId="2EF6143F" w14:textId="62E27251" w:rsidR="00BC5B59" w:rsidRDefault="00BC5B59" w:rsidP="00BC5B59">
      <w:pPr>
        <w:ind w:left="1" w:hanging="1"/>
        <w:rPr>
          <w:ins w:id="24" w:author="Ericsson User 20" w:date="2021-10-21T10:37:00Z"/>
        </w:rPr>
      </w:pPr>
      <w:ins w:id="25" w:author="Ericsson User 20" w:date="2021-10-21T10:37:00Z">
        <w:r>
          <w:t xml:space="preserve">Detailed definition of the parameter is in </w:t>
        </w:r>
      </w:ins>
      <w:ins w:id="26" w:author="Ericsson User 20" w:date="2021-11-16T08:51:00Z">
        <w:r w:rsidR="00C35848">
          <w:t xml:space="preserve">clause 6.3.2, </w:t>
        </w:r>
      </w:ins>
      <w:ins w:id="27" w:author="Ericsson User 20" w:date="2021-10-21T10:37:00Z">
        <w:r>
          <w:t>TS 38.</w:t>
        </w:r>
      </w:ins>
      <w:ins w:id="28" w:author="Ericsson User 20" w:date="2021-10-21T10:39:00Z">
        <w:r w:rsidR="00C37175">
          <w:t>331</w:t>
        </w:r>
      </w:ins>
      <w:ins w:id="29" w:author="Ericsson User 20" w:date="2021-10-21T10:37:00Z">
        <w:r>
          <w:t xml:space="preserve"> [43].</w:t>
        </w:r>
      </w:ins>
    </w:p>
    <w:p w14:paraId="48F21B6C" w14:textId="39550E71" w:rsidR="00BC0738" w:rsidRPr="00BC5B59" w:rsidRDefault="00BC0738" w:rsidP="00B605B5">
      <w:pPr>
        <w:pStyle w:val="B10"/>
      </w:pPr>
    </w:p>
    <w:p w14:paraId="482CA3B6" w14:textId="7391669D" w:rsidR="00E864D6" w:rsidRDefault="00E864D6">
      <w:pPr>
        <w:pStyle w:val="B10"/>
        <w:ind w:left="0" w:firstLine="0"/>
        <w:pPrChange w:id="30" w:author="Ericsson User 20" w:date="2021-10-21T10:37:00Z">
          <w:pPr>
            <w:pStyle w:val="B10"/>
          </w:pPr>
        </w:pPrChange>
      </w:pPr>
    </w:p>
    <w:p w14:paraId="116C2777" w14:textId="77777777" w:rsidR="00E864D6" w:rsidRDefault="00E864D6" w:rsidP="00E86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End of  changes</w:t>
      </w:r>
    </w:p>
    <w:p w14:paraId="2C1A8BA6" w14:textId="77777777" w:rsidR="00E864D6" w:rsidRDefault="00E864D6" w:rsidP="00B605B5">
      <w:pPr>
        <w:pStyle w:val="B10"/>
      </w:pPr>
    </w:p>
    <w:p w14:paraId="09011406" w14:textId="77777777" w:rsidR="00B605B5" w:rsidRDefault="00B605B5" w:rsidP="00B605B5">
      <w:pPr>
        <w:rPr>
          <w:noProof/>
          <w:lang w:eastAsia="zh-CN"/>
        </w:rPr>
      </w:pPr>
    </w:p>
    <w:p w14:paraId="6CF9DD17" w14:textId="0969D5CB" w:rsidR="001E41F3" w:rsidRDefault="00B605B5" w:rsidP="00B605B5">
      <w:pPr>
        <w:rPr>
          <w:noProof/>
        </w:rPr>
      </w:pPr>
      <w:r>
        <w:rPr>
          <w:lang w:eastAsia="zh-CN"/>
        </w:rPr>
        <w:br w:type="page"/>
      </w:r>
    </w:p>
    <w:sectPr w:rsidR="001E41F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CC717" w14:textId="77777777" w:rsidR="00FA07D1" w:rsidRDefault="00FA07D1">
      <w:r>
        <w:separator/>
      </w:r>
    </w:p>
  </w:endnote>
  <w:endnote w:type="continuationSeparator" w:id="0">
    <w:p w14:paraId="73465972" w14:textId="77777777" w:rsidR="00FA07D1" w:rsidRDefault="00FA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72690" w14:textId="77777777" w:rsidR="00FA07D1" w:rsidRDefault="00FA07D1">
      <w:r>
        <w:separator/>
      </w:r>
    </w:p>
  </w:footnote>
  <w:footnote w:type="continuationSeparator" w:id="0">
    <w:p w14:paraId="4B796D65" w14:textId="77777777" w:rsidR="00FA07D1" w:rsidRDefault="00FA0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6B4DE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0E51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8C100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1D19C9"/>
    <w:multiLevelType w:val="hybridMultilevel"/>
    <w:tmpl w:val="326A62EE"/>
    <w:lvl w:ilvl="0" w:tplc="B0F2AD42">
      <w:start w:val="6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 20">
    <w15:presenceInfo w15:providerId="None" w15:userId="Ericsson User 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171"/>
    <w:rsid w:val="00007F03"/>
    <w:rsid w:val="00022E4A"/>
    <w:rsid w:val="00033204"/>
    <w:rsid w:val="000404F1"/>
    <w:rsid w:val="00041B7A"/>
    <w:rsid w:val="00043451"/>
    <w:rsid w:val="000439F9"/>
    <w:rsid w:val="00044D5A"/>
    <w:rsid w:val="00050047"/>
    <w:rsid w:val="00053B2F"/>
    <w:rsid w:val="000546D7"/>
    <w:rsid w:val="00063C32"/>
    <w:rsid w:val="000670AC"/>
    <w:rsid w:val="000676FA"/>
    <w:rsid w:val="00071851"/>
    <w:rsid w:val="000816E4"/>
    <w:rsid w:val="00084504"/>
    <w:rsid w:val="0009328B"/>
    <w:rsid w:val="00094876"/>
    <w:rsid w:val="0009661D"/>
    <w:rsid w:val="000A6394"/>
    <w:rsid w:val="000B0B1F"/>
    <w:rsid w:val="000B2A73"/>
    <w:rsid w:val="000B5F4B"/>
    <w:rsid w:val="000B6934"/>
    <w:rsid w:val="000B70A3"/>
    <w:rsid w:val="000B7FED"/>
    <w:rsid w:val="000C038A"/>
    <w:rsid w:val="000C19CB"/>
    <w:rsid w:val="000C27EC"/>
    <w:rsid w:val="000C6598"/>
    <w:rsid w:val="000C7122"/>
    <w:rsid w:val="000C7E26"/>
    <w:rsid w:val="000E1D0F"/>
    <w:rsid w:val="000F0B46"/>
    <w:rsid w:val="000F79F1"/>
    <w:rsid w:val="0010240D"/>
    <w:rsid w:val="00104B1A"/>
    <w:rsid w:val="0010640A"/>
    <w:rsid w:val="0011385C"/>
    <w:rsid w:val="00121F39"/>
    <w:rsid w:val="00121FE0"/>
    <w:rsid w:val="00122AB7"/>
    <w:rsid w:val="00123A8A"/>
    <w:rsid w:val="001247F7"/>
    <w:rsid w:val="001270AB"/>
    <w:rsid w:val="001306C7"/>
    <w:rsid w:val="00132B26"/>
    <w:rsid w:val="00141A76"/>
    <w:rsid w:val="001434AA"/>
    <w:rsid w:val="00145D43"/>
    <w:rsid w:val="00146233"/>
    <w:rsid w:val="00156B91"/>
    <w:rsid w:val="00157095"/>
    <w:rsid w:val="00161F03"/>
    <w:rsid w:val="00165192"/>
    <w:rsid w:val="0017087F"/>
    <w:rsid w:val="001717CA"/>
    <w:rsid w:val="0018367B"/>
    <w:rsid w:val="001847D2"/>
    <w:rsid w:val="00192C46"/>
    <w:rsid w:val="001A08B3"/>
    <w:rsid w:val="001A4A5A"/>
    <w:rsid w:val="001A643F"/>
    <w:rsid w:val="001A7958"/>
    <w:rsid w:val="001A7B60"/>
    <w:rsid w:val="001B52F0"/>
    <w:rsid w:val="001B6919"/>
    <w:rsid w:val="001B7A65"/>
    <w:rsid w:val="001C02FE"/>
    <w:rsid w:val="001C501D"/>
    <w:rsid w:val="001D09AA"/>
    <w:rsid w:val="001D14A5"/>
    <w:rsid w:val="001D16CF"/>
    <w:rsid w:val="001E0581"/>
    <w:rsid w:val="001E08A0"/>
    <w:rsid w:val="001E24EF"/>
    <w:rsid w:val="001E41F3"/>
    <w:rsid w:val="001E65EE"/>
    <w:rsid w:val="001F3F68"/>
    <w:rsid w:val="002020A6"/>
    <w:rsid w:val="002040D6"/>
    <w:rsid w:val="0021573E"/>
    <w:rsid w:val="00217BBF"/>
    <w:rsid w:val="00220A19"/>
    <w:rsid w:val="00221F42"/>
    <w:rsid w:val="002256C7"/>
    <w:rsid w:val="00242F26"/>
    <w:rsid w:val="002468DC"/>
    <w:rsid w:val="00247D94"/>
    <w:rsid w:val="00252D96"/>
    <w:rsid w:val="0025621E"/>
    <w:rsid w:val="00256A26"/>
    <w:rsid w:val="0026004D"/>
    <w:rsid w:val="002640DD"/>
    <w:rsid w:val="00275D12"/>
    <w:rsid w:val="00284FEB"/>
    <w:rsid w:val="00285E49"/>
    <w:rsid w:val="00285F59"/>
    <w:rsid w:val="002860C4"/>
    <w:rsid w:val="00290B2B"/>
    <w:rsid w:val="002928FE"/>
    <w:rsid w:val="00294FA6"/>
    <w:rsid w:val="00295214"/>
    <w:rsid w:val="00297A85"/>
    <w:rsid w:val="002A1D01"/>
    <w:rsid w:val="002A34CE"/>
    <w:rsid w:val="002A5D0B"/>
    <w:rsid w:val="002A6E68"/>
    <w:rsid w:val="002B224A"/>
    <w:rsid w:val="002B32D5"/>
    <w:rsid w:val="002B44DD"/>
    <w:rsid w:val="002B5741"/>
    <w:rsid w:val="002C13B2"/>
    <w:rsid w:val="002C767C"/>
    <w:rsid w:val="002D1E9F"/>
    <w:rsid w:val="002D46A9"/>
    <w:rsid w:val="002E028C"/>
    <w:rsid w:val="002E1ACD"/>
    <w:rsid w:val="002F01E9"/>
    <w:rsid w:val="002F1E60"/>
    <w:rsid w:val="002F6FC0"/>
    <w:rsid w:val="00305409"/>
    <w:rsid w:val="00305C3F"/>
    <w:rsid w:val="00310A17"/>
    <w:rsid w:val="00311F93"/>
    <w:rsid w:val="0031497E"/>
    <w:rsid w:val="00314A5E"/>
    <w:rsid w:val="0032670B"/>
    <w:rsid w:val="00326E33"/>
    <w:rsid w:val="00336035"/>
    <w:rsid w:val="00340554"/>
    <w:rsid w:val="00346A52"/>
    <w:rsid w:val="00352F8D"/>
    <w:rsid w:val="003544E2"/>
    <w:rsid w:val="00354B81"/>
    <w:rsid w:val="003609EF"/>
    <w:rsid w:val="00360E74"/>
    <w:rsid w:val="0036231A"/>
    <w:rsid w:val="00372270"/>
    <w:rsid w:val="0037463F"/>
    <w:rsid w:val="00374DD4"/>
    <w:rsid w:val="00380C5E"/>
    <w:rsid w:val="0038267D"/>
    <w:rsid w:val="0038388B"/>
    <w:rsid w:val="00383EE5"/>
    <w:rsid w:val="00387CCA"/>
    <w:rsid w:val="00390695"/>
    <w:rsid w:val="003907F9"/>
    <w:rsid w:val="0039613F"/>
    <w:rsid w:val="0039691C"/>
    <w:rsid w:val="00397B25"/>
    <w:rsid w:val="003A02BE"/>
    <w:rsid w:val="003D1120"/>
    <w:rsid w:val="003D23DA"/>
    <w:rsid w:val="003D786C"/>
    <w:rsid w:val="003E1A36"/>
    <w:rsid w:val="00403206"/>
    <w:rsid w:val="00406D67"/>
    <w:rsid w:val="00410371"/>
    <w:rsid w:val="0041482B"/>
    <w:rsid w:val="00415E49"/>
    <w:rsid w:val="004242F1"/>
    <w:rsid w:val="00424DFB"/>
    <w:rsid w:val="00426856"/>
    <w:rsid w:val="00427848"/>
    <w:rsid w:val="00443044"/>
    <w:rsid w:val="004514F2"/>
    <w:rsid w:val="00451D32"/>
    <w:rsid w:val="0045294A"/>
    <w:rsid w:val="004554E8"/>
    <w:rsid w:val="004612BF"/>
    <w:rsid w:val="00462637"/>
    <w:rsid w:val="00465F00"/>
    <w:rsid w:val="00467A05"/>
    <w:rsid w:val="00472B5A"/>
    <w:rsid w:val="0047538A"/>
    <w:rsid w:val="00484CBD"/>
    <w:rsid w:val="00487003"/>
    <w:rsid w:val="00494EDF"/>
    <w:rsid w:val="004962E0"/>
    <w:rsid w:val="004A6780"/>
    <w:rsid w:val="004B0667"/>
    <w:rsid w:val="004B3055"/>
    <w:rsid w:val="004B3C79"/>
    <w:rsid w:val="004B6BB4"/>
    <w:rsid w:val="004B75B7"/>
    <w:rsid w:val="004B7828"/>
    <w:rsid w:val="004C7286"/>
    <w:rsid w:val="004D02C9"/>
    <w:rsid w:val="004E0694"/>
    <w:rsid w:val="004E21C6"/>
    <w:rsid w:val="004E3639"/>
    <w:rsid w:val="004F5888"/>
    <w:rsid w:val="004F6DC6"/>
    <w:rsid w:val="004F7ABF"/>
    <w:rsid w:val="005002C6"/>
    <w:rsid w:val="00507A67"/>
    <w:rsid w:val="00510D1F"/>
    <w:rsid w:val="00512451"/>
    <w:rsid w:val="0051580D"/>
    <w:rsid w:val="005275B0"/>
    <w:rsid w:val="005353FD"/>
    <w:rsid w:val="00544625"/>
    <w:rsid w:val="005460AA"/>
    <w:rsid w:val="00547111"/>
    <w:rsid w:val="00554FC4"/>
    <w:rsid w:val="00555F09"/>
    <w:rsid w:val="005653A4"/>
    <w:rsid w:val="0056641E"/>
    <w:rsid w:val="00585D9F"/>
    <w:rsid w:val="005906F9"/>
    <w:rsid w:val="00592D74"/>
    <w:rsid w:val="005A0A97"/>
    <w:rsid w:val="005A13B5"/>
    <w:rsid w:val="005A54AF"/>
    <w:rsid w:val="005A70EB"/>
    <w:rsid w:val="005C1984"/>
    <w:rsid w:val="005C45CA"/>
    <w:rsid w:val="005C51DB"/>
    <w:rsid w:val="005C5261"/>
    <w:rsid w:val="005D2766"/>
    <w:rsid w:val="005D4122"/>
    <w:rsid w:val="005D6A3E"/>
    <w:rsid w:val="005E2C44"/>
    <w:rsid w:val="005E4B3D"/>
    <w:rsid w:val="005E5ADC"/>
    <w:rsid w:val="005F2684"/>
    <w:rsid w:val="005F2FC3"/>
    <w:rsid w:val="005F56EF"/>
    <w:rsid w:val="005F581F"/>
    <w:rsid w:val="00607FBA"/>
    <w:rsid w:val="006154F6"/>
    <w:rsid w:val="00621188"/>
    <w:rsid w:val="006257ED"/>
    <w:rsid w:val="00630AF3"/>
    <w:rsid w:val="0063280C"/>
    <w:rsid w:val="00640E35"/>
    <w:rsid w:val="00643588"/>
    <w:rsid w:val="0064642E"/>
    <w:rsid w:val="00652EB1"/>
    <w:rsid w:val="00662DCA"/>
    <w:rsid w:val="00662F78"/>
    <w:rsid w:val="00666BEC"/>
    <w:rsid w:val="0066733D"/>
    <w:rsid w:val="00675CF0"/>
    <w:rsid w:val="006921B7"/>
    <w:rsid w:val="00695808"/>
    <w:rsid w:val="006A38FF"/>
    <w:rsid w:val="006A7B33"/>
    <w:rsid w:val="006A7C1C"/>
    <w:rsid w:val="006A7F57"/>
    <w:rsid w:val="006B151A"/>
    <w:rsid w:val="006B1C28"/>
    <w:rsid w:val="006B46FB"/>
    <w:rsid w:val="006B57F2"/>
    <w:rsid w:val="006B7F40"/>
    <w:rsid w:val="006C0660"/>
    <w:rsid w:val="006C158F"/>
    <w:rsid w:val="006C191A"/>
    <w:rsid w:val="006C2CAD"/>
    <w:rsid w:val="006E1D8C"/>
    <w:rsid w:val="006E21FB"/>
    <w:rsid w:val="006E23EF"/>
    <w:rsid w:val="007008BA"/>
    <w:rsid w:val="00712D95"/>
    <w:rsid w:val="00712EDF"/>
    <w:rsid w:val="007249B7"/>
    <w:rsid w:val="00725D6B"/>
    <w:rsid w:val="007262F0"/>
    <w:rsid w:val="007346A4"/>
    <w:rsid w:val="00743A05"/>
    <w:rsid w:val="00752D13"/>
    <w:rsid w:val="00774D56"/>
    <w:rsid w:val="007832B7"/>
    <w:rsid w:val="00783344"/>
    <w:rsid w:val="0078791A"/>
    <w:rsid w:val="00792342"/>
    <w:rsid w:val="007977A8"/>
    <w:rsid w:val="007A1757"/>
    <w:rsid w:val="007A191C"/>
    <w:rsid w:val="007A2BA8"/>
    <w:rsid w:val="007A3CAF"/>
    <w:rsid w:val="007A6E95"/>
    <w:rsid w:val="007B2687"/>
    <w:rsid w:val="007B512A"/>
    <w:rsid w:val="007B5500"/>
    <w:rsid w:val="007C2097"/>
    <w:rsid w:val="007C73EF"/>
    <w:rsid w:val="007D3A12"/>
    <w:rsid w:val="007D506E"/>
    <w:rsid w:val="007D6A07"/>
    <w:rsid w:val="007D70CC"/>
    <w:rsid w:val="007D77F1"/>
    <w:rsid w:val="007E3F38"/>
    <w:rsid w:val="007F7259"/>
    <w:rsid w:val="008040A8"/>
    <w:rsid w:val="008068D4"/>
    <w:rsid w:val="00806A97"/>
    <w:rsid w:val="00807C4F"/>
    <w:rsid w:val="008112C6"/>
    <w:rsid w:val="00814B7F"/>
    <w:rsid w:val="008169E2"/>
    <w:rsid w:val="008173B7"/>
    <w:rsid w:val="00817569"/>
    <w:rsid w:val="00821C2E"/>
    <w:rsid w:val="00826F48"/>
    <w:rsid w:val="008279FA"/>
    <w:rsid w:val="00830977"/>
    <w:rsid w:val="00832998"/>
    <w:rsid w:val="00837661"/>
    <w:rsid w:val="0084767C"/>
    <w:rsid w:val="00850A16"/>
    <w:rsid w:val="00853174"/>
    <w:rsid w:val="00855EEB"/>
    <w:rsid w:val="0085741A"/>
    <w:rsid w:val="00860326"/>
    <w:rsid w:val="00860B07"/>
    <w:rsid w:val="008626E7"/>
    <w:rsid w:val="0086576F"/>
    <w:rsid w:val="00867953"/>
    <w:rsid w:val="00867CFA"/>
    <w:rsid w:val="00870EE7"/>
    <w:rsid w:val="0087181B"/>
    <w:rsid w:val="00871861"/>
    <w:rsid w:val="008764D9"/>
    <w:rsid w:val="008863B9"/>
    <w:rsid w:val="00897EEE"/>
    <w:rsid w:val="008A45A6"/>
    <w:rsid w:val="008B2E00"/>
    <w:rsid w:val="008C71D0"/>
    <w:rsid w:val="008D0101"/>
    <w:rsid w:val="008D0D94"/>
    <w:rsid w:val="008D4E14"/>
    <w:rsid w:val="008D58FE"/>
    <w:rsid w:val="008D6D09"/>
    <w:rsid w:val="008E0965"/>
    <w:rsid w:val="008E1489"/>
    <w:rsid w:val="008E392E"/>
    <w:rsid w:val="008F1E04"/>
    <w:rsid w:val="008F28C4"/>
    <w:rsid w:val="008F686C"/>
    <w:rsid w:val="009001F4"/>
    <w:rsid w:val="00900216"/>
    <w:rsid w:val="00901151"/>
    <w:rsid w:val="009027C9"/>
    <w:rsid w:val="0090333D"/>
    <w:rsid w:val="009148DE"/>
    <w:rsid w:val="00921A0F"/>
    <w:rsid w:val="00924482"/>
    <w:rsid w:val="009263C7"/>
    <w:rsid w:val="009302D7"/>
    <w:rsid w:val="009310DE"/>
    <w:rsid w:val="00935237"/>
    <w:rsid w:val="00940B98"/>
    <w:rsid w:val="00941E30"/>
    <w:rsid w:val="00943229"/>
    <w:rsid w:val="00945BCB"/>
    <w:rsid w:val="00954FCE"/>
    <w:rsid w:val="00963EB7"/>
    <w:rsid w:val="00965757"/>
    <w:rsid w:val="00970FF0"/>
    <w:rsid w:val="00971877"/>
    <w:rsid w:val="009777D9"/>
    <w:rsid w:val="00983371"/>
    <w:rsid w:val="0098464D"/>
    <w:rsid w:val="00991B88"/>
    <w:rsid w:val="0099266D"/>
    <w:rsid w:val="009933A2"/>
    <w:rsid w:val="009A004C"/>
    <w:rsid w:val="009A062E"/>
    <w:rsid w:val="009A2E2D"/>
    <w:rsid w:val="009A43E5"/>
    <w:rsid w:val="009A5753"/>
    <w:rsid w:val="009A579D"/>
    <w:rsid w:val="009A5E12"/>
    <w:rsid w:val="009B0CFA"/>
    <w:rsid w:val="009B1845"/>
    <w:rsid w:val="009B4232"/>
    <w:rsid w:val="009B4D07"/>
    <w:rsid w:val="009C1096"/>
    <w:rsid w:val="009C7124"/>
    <w:rsid w:val="009D2FD6"/>
    <w:rsid w:val="009D3279"/>
    <w:rsid w:val="009D5D1F"/>
    <w:rsid w:val="009D772E"/>
    <w:rsid w:val="009E138B"/>
    <w:rsid w:val="009E25A0"/>
    <w:rsid w:val="009E3297"/>
    <w:rsid w:val="009E43D4"/>
    <w:rsid w:val="009F0A86"/>
    <w:rsid w:val="009F521A"/>
    <w:rsid w:val="009F734F"/>
    <w:rsid w:val="00A02425"/>
    <w:rsid w:val="00A16F88"/>
    <w:rsid w:val="00A179BD"/>
    <w:rsid w:val="00A211A2"/>
    <w:rsid w:val="00A22942"/>
    <w:rsid w:val="00A2368B"/>
    <w:rsid w:val="00A23C7B"/>
    <w:rsid w:val="00A246B6"/>
    <w:rsid w:val="00A42D11"/>
    <w:rsid w:val="00A4715B"/>
    <w:rsid w:val="00A47E70"/>
    <w:rsid w:val="00A50CF0"/>
    <w:rsid w:val="00A5105B"/>
    <w:rsid w:val="00A521F1"/>
    <w:rsid w:val="00A63ACB"/>
    <w:rsid w:val="00A75A6B"/>
    <w:rsid w:val="00A7671C"/>
    <w:rsid w:val="00A8065E"/>
    <w:rsid w:val="00A82734"/>
    <w:rsid w:val="00A92133"/>
    <w:rsid w:val="00A97181"/>
    <w:rsid w:val="00AA059E"/>
    <w:rsid w:val="00AA2CBC"/>
    <w:rsid w:val="00AA315F"/>
    <w:rsid w:val="00AA3EF1"/>
    <w:rsid w:val="00AA68D9"/>
    <w:rsid w:val="00AB2A51"/>
    <w:rsid w:val="00AB4D34"/>
    <w:rsid w:val="00AB52AE"/>
    <w:rsid w:val="00AC5820"/>
    <w:rsid w:val="00AD1CD8"/>
    <w:rsid w:val="00AD5A19"/>
    <w:rsid w:val="00AE06D5"/>
    <w:rsid w:val="00AE37B4"/>
    <w:rsid w:val="00AE41F1"/>
    <w:rsid w:val="00AF6A85"/>
    <w:rsid w:val="00B03C8D"/>
    <w:rsid w:val="00B03D07"/>
    <w:rsid w:val="00B05DD9"/>
    <w:rsid w:val="00B05E88"/>
    <w:rsid w:val="00B06762"/>
    <w:rsid w:val="00B10951"/>
    <w:rsid w:val="00B11B2C"/>
    <w:rsid w:val="00B252C3"/>
    <w:rsid w:val="00B258BB"/>
    <w:rsid w:val="00B276E6"/>
    <w:rsid w:val="00B30BC8"/>
    <w:rsid w:val="00B331CB"/>
    <w:rsid w:val="00B33E35"/>
    <w:rsid w:val="00B36785"/>
    <w:rsid w:val="00B60414"/>
    <w:rsid w:val="00B605B5"/>
    <w:rsid w:val="00B62AC8"/>
    <w:rsid w:val="00B64770"/>
    <w:rsid w:val="00B65132"/>
    <w:rsid w:val="00B67B97"/>
    <w:rsid w:val="00B72A8E"/>
    <w:rsid w:val="00B72AF7"/>
    <w:rsid w:val="00B83B22"/>
    <w:rsid w:val="00B84394"/>
    <w:rsid w:val="00B968C8"/>
    <w:rsid w:val="00B97A34"/>
    <w:rsid w:val="00BA3EC5"/>
    <w:rsid w:val="00BA51D9"/>
    <w:rsid w:val="00BA59DB"/>
    <w:rsid w:val="00BB42BC"/>
    <w:rsid w:val="00BB4B42"/>
    <w:rsid w:val="00BB5DFC"/>
    <w:rsid w:val="00BC0738"/>
    <w:rsid w:val="00BC0DF5"/>
    <w:rsid w:val="00BC5B59"/>
    <w:rsid w:val="00BD15F2"/>
    <w:rsid w:val="00BD1894"/>
    <w:rsid w:val="00BD1AE5"/>
    <w:rsid w:val="00BD23CA"/>
    <w:rsid w:val="00BD279D"/>
    <w:rsid w:val="00BD4E7E"/>
    <w:rsid w:val="00BD6BB8"/>
    <w:rsid w:val="00C03526"/>
    <w:rsid w:val="00C06C82"/>
    <w:rsid w:val="00C14900"/>
    <w:rsid w:val="00C16558"/>
    <w:rsid w:val="00C21E40"/>
    <w:rsid w:val="00C22882"/>
    <w:rsid w:val="00C23A8F"/>
    <w:rsid w:val="00C26F68"/>
    <w:rsid w:val="00C27575"/>
    <w:rsid w:val="00C32647"/>
    <w:rsid w:val="00C35848"/>
    <w:rsid w:val="00C37175"/>
    <w:rsid w:val="00C45B99"/>
    <w:rsid w:val="00C52858"/>
    <w:rsid w:val="00C551F9"/>
    <w:rsid w:val="00C5766D"/>
    <w:rsid w:val="00C62F65"/>
    <w:rsid w:val="00C66BA2"/>
    <w:rsid w:val="00C73A8E"/>
    <w:rsid w:val="00C85B66"/>
    <w:rsid w:val="00C86294"/>
    <w:rsid w:val="00C86295"/>
    <w:rsid w:val="00C87607"/>
    <w:rsid w:val="00C9157B"/>
    <w:rsid w:val="00C919ED"/>
    <w:rsid w:val="00C95985"/>
    <w:rsid w:val="00CA1B82"/>
    <w:rsid w:val="00CA1C3F"/>
    <w:rsid w:val="00CA2F04"/>
    <w:rsid w:val="00CA3382"/>
    <w:rsid w:val="00CA7E02"/>
    <w:rsid w:val="00CB4C52"/>
    <w:rsid w:val="00CB6110"/>
    <w:rsid w:val="00CC2954"/>
    <w:rsid w:val="00CC5026"/>
    <w:rsid w:val="00CC68D0"/>
    <w:rsid w:val="00CC7EC2"/>
    <w:rsid w:val="00CE5E94"/>
    <w:rsid w:val="00CE7D9A"/>
    <w:rsid w:val="00D03F9A"/>
    <w:rsid w:val="00D04FBC"/>
    <w:rsid w:val="00D06B3A"/>
    <w:rsid w:val="00D06B83"/>
    <w:rsid w:val="00D06D51"/>
    <w:rsid w:val="00D07246"/>
    <w:rsid w:val="00D10BC1"/>
    <w:rsid w:val="00D12653"/>
    <w:rsid w:val="00D163A0"/>
    <w:rsid w:val="00D17D04"/>
    <w:rsid w:val="00D24698"/>
    <w:rsid w:val="00D24991"/>
    <w:rsid w:val="00D311A7"/>
    <w:rsid w:val="00D35796"/>
    <w:rsid w:val="00D373B3"/>
    <w:rsid w:val="00D430E3"/>
    <w:rsid w:val="00D43821"/>
    <w:rsid w:val="00D4421E"/>
    <w:rsid w:val="00D50255"/>
    <w:rsid w:val="00D573EF"/>
    <w:rsid w:val="00D61D69"/>
    <w:rsid w:val="00D66520"/>
    <w:rsid w:val="00D66723"/>
    <w:rsid w:val="00D66DFE"/>
    <w:rsid w:val="00D76EE3"/>
    <w:rsid w:val="00D866D3"/>
    <w:rsid w:val="00D91835"/>
    <w:rsid w:val="00D96F6C"/>
    <w:rsid w:val="00DA0A81"/>
    <w:rsid w:val="00DA161E"/>
    <w:rsid w:val="00DA4822"/>
    <w:rsid w:val="00DA668A"/>
    <w:rsid w:val="00DA6BCC"/>
    <w:rsid w:val="00DB533F"/>
    <w:rsid w:val="00DB67DE"/>
    <w:rsid w:val="00DB7BCE"/>
    <w:rsid w:val="00DC2328"/>
    <w:rsid w:val="00DC3117"/>
    <w:rsid w:val="00DD0287"/>
    <w:rsid w:val="00DD32CD"/>
    <w:rsid w:val="00DD6B32"/>
    <w:rsid w:val="00DD745F"/>
    <w:rsid w:val="00DE34CF"/>
    <w:rsid w:val="00DF00A5"/>
    <w:rsid w:val="00DF2BE3"/>
    <w:rsid w:val="00DF33B0"/>
    <w:rsid w:val="00E001C6"/>
    <w:rsid w:val="00E02223"/>
    <w:rsid w:val="00E055D7"/>
    <w:rsid w:val="00E05C26"/>
    <w:rsid w:val="00E07D15"/>
    <w:rsid w:val="00E10F94"/>
    <w:rsid w:val="00E13F3D"/>
    <w:rsid w:val="00E16331"/>
    <w:rsid w:val="00E23CA3"/>
    <w:rsid w:val="00E26290"/>
    <w:rsid w:val="00E320F7"/>
    <w:rsid w:val="00E33087"/>
    <w:rsid w:val="00E33EF3"/>
    <w:rsid w:val="00E34898"/>
    <w:rsid w:val="00E350C2"/>
    <w:rsid w:val="00E40ED8"/>
    <w:rsid w:val="00E411AD"/>
    <w:rsid w:val="00E4238C"/>
    <w:rsid w:val="00E42F86"/>
    <w:rsid w:val="00E43CEB"/>
    <w:rsid w:val="00E44C66"/>
    <w:rsid w:val="00E44F30"/>
    <w:rsid w:val="00E50F67"/>
    <w:rsid w:val="00E51613"/>
    <w:rsid w:val="00E51D2A"/>
    <w:rsid w:val="00E5613E"/>
    <w:rsid w:val="00E65034"/>
    <w:rsid w:val="00E6546C"/>
    <w:rsid w:val="00E724E3"/>
    <w:rsid w:val="00E72BFD"/>
    <w:rsid w:val="00E74F06"/>
    <w:rsid w:val="00E77A9D"/>
    <w:rsid w:val="00E864D6"/>
    <w:rsid w:val="00E90650"/>
    <w:rsid w:val="00E90C29"/>
    <w:rsid w:val="00E94B2C"/>
    <w:rsid w:val="00E96327"/>
    <w:rsid w:val="00EA16D5"/>
    <w:rsid w:val="00EA2A9E"/>
    <w:rsid w:val="00EB09B7"/>
    <w:rsid w:val="00EB0F3D"/>
    <w:rsid w:val="00EB11EE"/>
    <w:rsid w:val="00EB29D1"/>
    <w:rsid w:val="00EB6552"/>
    <w:rsid w:val="00EB7B5F"/>
    <w:rsid w:val="00EC5A0F"/>
    <w:rsid w:val="00EC5B28"/>
    <w:rsid w:val="00EC657D"/>
    <w:rsid w:val="00ED2F0B"/>
    <w:rsid w:val="00ED4D0B"/>
    <w:rsid w:val="00EE0C22"/>
    <w:rsid w:val="00EE2893"/>
    <w:rsid w:val="00EE7B30"/>
    <w:rsid w:val="00EE7D7C"/>
    <w:rsid w:val="00EF1516"/>
    <w:rsid w:val="00EF3F89"/>
    <w:rsid w:val="00F00781"/>
    <w:rsid w:val="00F01253"/>
    <w:rsid w:val="00F02F18"/>
    <w:rsid w:val="00F04524"/>
    <w:rsid w:val="00F07EE6"/>
    <w:rsid w:val="00F10188"/>
    <w:rsid w:val="00F102C3"/>
    <w:rsid w:val="00F1066D"/>
    <w:rsid w:val="00F11FE3"/>
    <w:rsid w:val="00F170BB"/>
    <w:rsid w:val="00F206AA"/>
    <w:rsid w:val="00F21CA8"/>
    <w:rsid w:val="00F22F58"/>
    <w:rsid w:val="00F24F43"/>
    <w:rsid w:val="00F25D98"/>
    <w:rsid w:val="00F300FB"/>
    <w:rsid w:val="00F3271C"/>
    <w:rsid w:val="00F36C8D"/>
    <w:rsid w:val="00F405A8"/>
    <w:rsid w:val="00F42302"/>
    <w:rsid w:val="00F4291B"/>
    <w:rsid w:val="00F454C7"/>
    <w:rsid w:val="00F46681"/>
    <w:rsid w:val="00F5130F"/>
    <w:rsid w:val="00F52542"/>
    <w:rsid w:val="00F57B1F"/>
    <w:rsid w:val="00F62BDE"/>
    <w:rsid w:val="00F70E24"/>
    <w:rsid w:val="00F71B95"/>
    <w:rsid w:val="00F9300C"/>
    <w:rsid w:val="00F94309"/>
    <w:rsid w:val="00F9543B"/>
    <w:rsid w:val="00FA07D1"/>
    <w:rsid w:val="00FA33F9"/>
    <w:rsid w:val="00FA3FFA"/>
    <w:rsid w:val="00FA547F"/>
    <w:rsid w:val="00FA5EAF"/>
    <w:rsid w:val="00FA77B5"/>
    <w:rsid w:val="00FB1298"/>
    <w:rsid w:val="00FB1E62"/>
    <w:rsid w:val="00FB2790"/>
    <w:rsid w:val="00FB6386"/>
    <w:rsid w:val="00FB7C7B"/>
    <w:rsid w:val="00FC0500"/>
    <w:rsid w:val="00FC0A89"/>
    <w:rsid w:val="00FC5918"/>
    <w:rsid w:val="00FC6689"/>
    <w:rsid w:val="00FD20C7"/>
    <w:rsid w:val="00FD7AE8"/>
    <w:rsid w:val="00FE461D"/>
    <w:rsid w:val="00FE6D93"/>
    <w:rsid w:val="00FE7044"/>
    <w:rsid w:val="00FF2911"/>
    <w:rsid w:val="00FF3252"/>
    <w:rsid w:val="00FF5237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133BE8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1"/>
    <w:qFormat/>
    <w:rsid w:val="000B7FED"/>
  </w:style>
  <w:style w:type="paragraph" w:customStyle="1" w:styleId="B20">
    <w:name w:val="B2"/>
    <w:basedOn w:val="List2"/>
    <w:rsid w:val="000B7FED"/>
  </w:style>
  <w:style w:type="paragraph" w:customStyle="1" w:styleId="B30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0"/>
    <w:rsid w:val="00A5105B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2A34CE"/>
    <w:rPr>
      <w:lang w:val="en-GB" w:eastAsia="en-US" w:bidi="ar-SA"/>
    </w:rPr>
  </w:style>
  <w:style w:type="character" w:customStyle="1" w:styleId="Heading2Char">
    <w:name w:val="Heading 2 Char"/>
    <w:link w:val="Heading2"/>
    <w:rsid w:val="00247D94"/>
    <w:rPr>
      <w:rFonts w:ascii="Arial" w:hAnsi="Arial"/>
      <w:sz w:val="32"/>
      <w:lang w:val="en-GB" w:eastAsia="en-US"/>
    </w:rPr>
  </w:style>
  <w:style w:type="paragraph" w:styleId="IndexHeading">
    <w:name w:val="index heading"/>
    <w:basedOn w:val="Normal"/>
    <w:next w:val="Normal"/>
    <w:semiHidden/>
    <w:rsid w:val="00247D94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ind w:left="568" w:hanging="284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247D94"/>
    <w:pPr>
      <w:overflowPunct w:val="0"/>
      <w:autoSpaceDE w:val="0"/>
      <w:autoSpaceDN w:val="0"/>
      <w:adjustRightInd w:val="0"/>
      <w:spacing w:before="120" w:after="120"/>
      <w:ind w:left="568" w:hanging="284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247D94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247D94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247D94"/>
    <w:pPr>
      <w:overflowPunct w:val="0"/>
      <w:autoSpaceDE w:val="0"/>
      <w:autoSpaceDN w:val="0"/>
      <w:adjustRightInd w:val="0"/>
      <w:ind w:left="568" w:hanging="284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247D94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247D94"/>
    <w:pPr>
      <w:overflowPunct w:val="0"/>
      <w:autoSpaceDE w:val="0"/>
      <w:autoSpaceDN w:val="0"/>
      <w:adjustRightInd w:val="0"/>
      <w:ind w:left="284" w:hanging="284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247D94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247D94"/>
    <w:pPr>
      <w:overflowPunct w:val="0"/>
      <w:autoSpaceDE w:val="0"/>
      <w:autoSpaceDN w:val="0"/>
      <w:adjustRightInd w:val="0"/>
      <w:ind w:left="568" w:hanging="284"/>
      <w:textAlignment w:val="baseline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247D94"/>
    <w:rPr>
      <w:rFonts w:ascii="Times New Roman" w:hAnsi="Times New Roman"/>
      <w:i/>
      <w:iCs/>
      <w:lang w:val="en-GB" w:eastAsia="en-US"/>
    </w:rPr>
  </w:style>
  <w:style w:type="paragraph" w:styleId="BodyText3">
    <w:name w:val="Body Text 3"/>
    <w:basedOn w:val="Normal"/>
    <w:link w:val="BodyText3Char"/>
    <w:rsid w:val="00247D94"/>
    <w:pPr>
      <w:overflowPunct w:val="0"/>
      <w:autoSpaceDE w:val="0"/>
      <w:autoSpaceDN w:val="0"/>
      <w:adjustRightInd w:val="0"/>
      <w:ind w:left="568" w:hanging="284"/>
      <w:jc w:val="center"/>
      <w:textAlignment w:val="baseline"/>
    </w:pPr>
  </w:style>
  <w:style w:type="character" w:customStyle="1" w:styleId="BodyText3Char">
    <w:name w:val="Body Text 3 Char"/>
    <w:basedOn w:val="DefaultParagraphFont"/>
    <w:link w:val="BodyText3"/>
    <w:rsid w:val="00247D94"/>
    <w:rPr>
      <w:rFonts w:ascii="Times New Roman" w:hAnsi="Times New Roman"/>
      <w:lang w:val="en-GB" w:eastAsia="en-US"/>
    </w:rPr>
  </w:style>
  <w:style w:type="paragraph" w:customStyle="1" w:styleId="FL">
    <w:name w:val="FL"/>
    <w:basedOn w:val="Normal"/>
    <w:rsid w:val="00247D94"/>
    <w:pPr>
      <w:keepNext/>
      <w:keepLines/>
      <w:overflowPunct w:val="0"/>
      <w:autoSpaceDE w:val="0"/>
      <w:autoSpaceDN w:val="0"/>
      <w:adjustRightInd w:val="0"/>
      <w:spacing w:before="60"/>
      <w:ind w:left="568" w:hanging="284"/>
      <w:jc w:val="center"/>
      <w:textAlignment w:val="baseline"/>
    </w:pPr>
    <w:rPr>
      <w:rFonts w:ascii="Arial" w:hAnsi="Arial"/>
      <w:b/>
    </w:rPr>
  </w:style>
  <w:style w:type="character" w:customStyle="1" w:styleId="NOChar">
    <w:name w:val="NO Char"/>
    <w:rsid w:val="00247D94"/>
    <w:rPr>
      <w:lang w:val="en-GB" w:eastAsia="en-US" w:bidi="ar-SA"/>
    </w:rPr>
  </w:style>
  <w:style w:type="character" w:customStyle="1" w:styleId="EditorsNoteChar">
    <w:name w:val="Editor's Note Char"/>
    <w:rsid w:val="00247D94"/>
    <w:rPr>
      <w:color w:val="FF0000"/>
      <w:lang w:val="en-GB" w:eastAsia="en-US" w:bidi="ar-SA"/>
    </w:rPr>
  </w:style>
  <w:style w:type="paragraph" w:customStyle="1" w:styleId="B1">
    <w:name w:val="B1+"/>
    <w:basedOn w:val="B10"/>
    <w:rsid w:val="00247D94"/>
    <w:pPr>
      <w:numPr>
        <w:numId w:val="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msoins0">
    <w:name w:val="msoins"/>
    <w:basedOn w:val="DefaultParagraphFont"/>
    <w:rsid w:val="00247D94"/>
  </w:style>
  <w:style w:type="character" w:customStyle="1" w:styleId="THChar">
    <w:name w:val="TH Char"/>
    <w:link w:val="TH"/>
    <w:rsid w:val="00247D94"/>
    <w:rPr>
      <w:rFonts w:ascii="Arial" w:hAnsi="Arial"/>
      <w:b/>
      <w:lang w:val="en-GB" w:eastAsia="en-US"/>
    </w:rPr>
  </w:style>
  <w:style w:type="character" w:styleId="Emphasis">
    <w:name w:val="Emphasis"/>
    <w:qFormat/>
    <w:rsid w:val="00247D94"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customStyle="1" w:styleId="TALCar">
    <w:name w:val="TAL Car"/>
    <w:link w:val="TAL"/>
    <w:rsid w:val="00247D94"/>
    <w:rPr>
      <w:rFonts w:ascii="Arial" w:hAnsi="Arial"/>
      <w:sz w:val="18"/>
      <w:lang w:val="en-GB" w:eastAsia="en-US"/>
    </w:rPr>
  </w:style>
  <w:style w:type="character" w:styleId="Strong">
    <w:name w:val="Strong"/>
    <w:qFormat/>
    <w:rsid w:val="00247D94"/>
    <w:rPr>
      <w:b/>
      <w:bCs/>
    </w:rPr>
  </w:style>
  <w:style w:type="character" w:customStyle="1" w:styleId="Heading4Char">
    <w:name w:val="Heading 4 Char"/>
    <w:link w:val="Heading4"/>
    <w:locked/>
    <w:rsid w:val="00247D94"/>
    <w:rPr>
      <w:rFonts w:ascii="Arial" w:hAnsi="Arial"/>
      <w:sz w:val="24"/>
      <w:lang w:val="en-GB" w:eastAsia="en-US"/>
    </w:rPr>
  </w:style>
  <w:style w:type="character" w:styleId="SubtleEmphasis">
    <w:name w:val="Subtle Emphasis"/>
    <w:qFormat/>
    <w:rsid w:val="00247D94"/>
    <w:rPr>
      <w:i/>
      <w:iCs/>
      <w:color w:val="808080"/>
    </w:rPr>
  </w:style>
  <w:style w:type="paragraph" w:customStyle="1" w:styleId="B2">
    <w:name w:val="B2+"/>
    <w:basedOn w:val="B20"/>
    <w:rsid w:val="00247D94"/>
    <w:pPr>
      <w:numPr>
        <w:numId w:val="2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B3">
    <w:name w:val="B3+"/>
    <w:basedOn w:val="B30"/>
    <w:rsid w:val="00247D94"/>
    <w:pPr>
      <w:numPr>
        <w:numId w:val="3"/>
      </w:numPr>
      <w:tabs>
        <w:tab w:val="left" w:pos="113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L">
    <w:name w:val="BL"/>
    <w:basedOn w:val="Normal"/>
    <w:rsid w:val="00247D94"/>
    <w:pPr>
      <w:numPr>
        <w:numId w:val="4"/>
      </w:numPr>
      <w:tabs>
        <w:tab w:val="left" w:pos="85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N">
    <w:name w:val="BN"/>
    <w:basedOn w:val="Normal"/>
    <w:rsid w:val="00247D94"/>
    <w:pPr>
      <w:numPr>
        <w:numId w:val="5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TAJ">
    <w:name w:val="TAJ"/>
    <w:basedOn w:val="Normal"/>
    <w:rsid w:val="00247D94"/>
    <w:pPr>
      <w:keepNext/>
      <w:keepLines/>
      <w:overflowPunct w:val="0"/>
      <w:autoSpaceDE w:val="0"/>
      <w:autoSpaceDN w:val="0"/>
      <w:adjustRightInd w:val="0"/>
      <w:spacing w:after="0"/>
      <w:ind w:left="568" w:hanging="284"/>
      <w:jc w:val="both"/>
      <w:textAlignment w:val="baseline"/>
    </w:pPr>
    <w:rPr>
      <w:rFonts w:ascii="Arial" w:hAnsi="Arial"/>
      <w:sz w:val="18"/>
    </w:rPr>
  </w:style>
  <w:style w:type="paragraph" w:customStyle="1" w:styleId="TB1">
    <w:name w:val="TB1"/>
    <w:basedOn w:val="Normal"/>
    <w:qFormat/>
    <w:rsid w:val="00247D94"/>
    <w:pPr>
      <w:keepNext/>
      <w:keepLines/>
      <w:numPr>
        <w:numId w:val="6"/>
      </w:numPr>
      <w:tabs>
        <w:tab w:val="left" w:pos="683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247D94"/>
    <w:pPr>
      <w:keepNext/>
      <w:keepLines/>
      <w:tabs>
        <w:tab w:val="left" w:pos="1109"/>
      </w:tabs>
      <w:overflowPunct w:val="0"/>
      <w:autoSpaceDE w:val="0"/>
      <w:autoSpaceDN w:val="0"/>
      <w:adjustRightInd w:val="0"/>
      <w:spacing w:after="0"/>
      <w:ind w:left="1109" w:hanging="426"/>
      <w:textAlignment w:val="baseline"/>
    </w:pPr>
    <w:rPr>
      <w:rFonts w:ascii="Arial" w:hAnsi="Arial"/>
      <w:sz w:val="18"/>
    </w:rPr>
  </w:style>
  <w:style w:type="paragraph" w:styleId="Revision">
    <w:name w:val="Revision"/>
    <w:hidden/>
    <w:uiPriority w:val="99"/>
    <w:semiHidden/>
    <w:rsid w:val="00247D94"/>
    <w:pPr>
      <w:spacing w:after="180"/>
      <w:ind w:left="568" w:hanging="284"/>
    </w:pPr>
    <w:rPr>
      <w:rFonts w:ascii="Times New Roman" w:hAnsi="Times New Roman"/>
      <w:lang w:val="en-GB" w:eastAsia="en-US"/>
    </w:rPr>
  </w:style>
  <w:style w:type="character" w:customStyle="1" w:styleId="Heading3Char">
    <w:name w:val="Heading 3 Char"/>
    <w:link w:val="Heading3"/>
    <w:rsid w:val="00247D94"/>
    <w:rPr>
      <w:rFonts w:ascii="Arial" w:hAnsi="Arial"/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247D94"/>
    <w:pPr>
      <w:spacing w:after="0"/>
      <w:ind w:left="720" w:hanging="284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TFZchn">
    <w:name w:val="TF Zchn"/>
    <w:link w:val="TF"/>
    <w:rsid w:val="00247D94"/>
    <w:rPr>
      <w:rFonts w:ascii="Arial" w:hAnsi="Arial"/>
      <w:b/>
      <w:lang w:val="en-GB" w:eastAsia="en-US"/>
    </w:rPr>
  </w:style>
  <w:style w:type="character" w:customStyle="1" w:styleId="TALChar">
    <w:name w:val="TAL Char"/>
    <w:rsid w:val="00247D94"/>
    <w:rPr>
      <w:rFonts w:ascii="Arial" w:hAnsi="Arial"/>
      <w:sz w:val="18"/>
      <w:lang w:eastAsia="en-US"/>
    </w:rPr>
  </w:style>
  <w:style w:type="character" w:styleId="UnresolvedMention">
    <w:name w:val="Unresolved Mention"/>
    <w:uiPriority w:val="99"/>
    <w:semiHidden/>
    <w:unhideWhenUsed/>
    <w:rsid w:val="00247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FD7BCCB11654597752DB982821F90" ma:contentTypeVersion="9" ma:contentTypeDescription="Create a new document." ma:contentTypeScope="" ma:versionID="26c8e34cfce074722172afbf0044e27b">
  <xsd:schema xmlns:xsd="http://www.w3.org/2001/XMLSchema" xmlns:xs="http://www.w3.org/2001/XMLSchema" xmlns:p="http://schemas.microsoft.com/office/2006/metadata/properties" xmlns:ns3="10299242-1a9f-41a3-ba29-0a43e323a3a2" targetNamespace="http://schemas.microsoft.com/office/2006/metadata/properties" ma:root="true" ma:fieldsID="603aaedf3db1468070cc1a44e09272c8" ns3:_="">
    <xsd:import namespace="10299242-1a9f-41a3-ba29-0a43e323a3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9242-1a9f-41a3-ba29-0a43e323a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9E7B4-F132-460B-B0F0-1C87C776F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9242-1a9f-41a3-ba29-0a43e323a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897A3A-0466-4468-B1EE-68667CCEB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0F90FC-2A1C-4007-9F4A-BCAD2D28A4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F22069-C6CB-461A-8953-BF7A1DFF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1053</TotalTime>
  <Pages>3</Pages>
  <Words>306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2309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20</cp:lastModifiedBy>
  <cp:revision>208</cp:revision>
  <cp:lastPrinted>1899-12-31T23:00:00Z</cp:lastPrinted>
  <dcterms:created xsi:type="dcterms:W3CDTF">2021-04-13T09:29:00Z</dcterms:created>
  <dcterms:modified xsi:type="dcterms:W3CDTF">2021-11-16T07:55:00Z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0x01010038CFD7BCCB11654597752DB982821F90</vt:lpwstr>
  </property>
</Properties>
</file>