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49B1A" w14:textId="5A591C17" w:rsidR="0068622F" w:rsidRDefault="00A80293" w:rsidP="0068622F">
      <w:pPr>
        <w:pStyle w:val="CRCoverPage"/>
        <w:tabs>
          <w:tab w:val="right" w:pos="9639"/>
        </w:tabs>
        <w:spacing w:after="0"/>
        <w:rPr>
          <w:b/>
          <w:i/>
          <w:noProof/>
          <w:sz w:val="28"/>
        </w:rPr>
      </w:pPr>
      <w:r>
        <w:rPr>
          <w:b/>
          <w:noProof/>
          <w:sz w:val="24"/>
        </w:rPr>
        <w:t>3GPP TSG-SA5 Meeting #140</w:t>
      </w:r>
      <w:r w:rsidR="0068622F">
        <w:rPr>
          <w:b/>
          <w:noProof/>
          <w:sz w:val="24"/>
        </w:rPr>
        <w:t>-e</w:t>
      </w:r>
      <w:r w:rsidR="0068622F">
        <w:rPr>
          <w:b/>
          <w:i/>
          <w:noProof/>
          <w:sz w:val="24"/>
        </w:rPr>
        <w:t xml:space="preserve"> </w:t>
      </w:r>
      <w:r w:rsidR="006A0FE5">
        <w:rPr>
          <w:b/>
          <w:i/>
          <w:noProof/>
          <w:sz w:val="28"/>
        </w:rPr>
        <w:tab/>
        <w:t>S5</w:t>
      </w:r>
      <w:r w:rsidR="0068622F">
        <w:rPr>
          <w:b/>
          <w:i/>
          <w:noProof/>
          <w:sz w:val="28"/>
        </w:rPr>
        <w:t>-21</w:t>
      </w:r>
      <w:r w:rsidR="00A57EBA">
        <w:rPr>
          <w:b/>
          <w:i/>
          <w:noProof/>
          <w:sz w:val="28"/>
        </w:rPr>
        <w:t>6</w:t>
      </w:r>
      <w:r w:rsidR="001834E1">
        <w:rPr>
          <w:b/>
          <w:i/>
          <w:noProof/>
          <w:sz w:val="28"/>
        </w:rPr>
        <w:t>133</w:t>
      </w:r>
    </w:p>
    <w:p w14:paraId="5C9EEF56" w14:textId="7439E48B" w:rsidR="001E41F3" w:rsidRPr="0068622F" w:rsidRDefault="006A0FE5" w:rsidP="0068622F">
      <w:pPr>
        <w:pStyle w:val="CRCoverPage"/>
        <w:outlineLvl w:val="0"/>
        <w:rPr>
          <w:b/>
          <w:bCs/>
          <w:noProof/>
          <w:sz w:val="24"/>
        </w:rPr>
      </w:pPr>
      <w:r>
        <w:rPr>
          <w:b/>
          <w:bCs/>
          <w:sz w:val="24"/>
        </w:rPr>
        <w:t xml:space="preserve">e-meeting, </w:t>
      </w:r>
      <w:r w:rsidR="00A80293" w:rsidRPr="00A80293">
        <w:rPr>
          <w:b/>
          <w:bCs/>
          <w:sz w:val="24"/>
        </w:rPr>
        <w:t>15 - 24 November</w:t>
      </w:r>
      <w:r w:rsidR="00A80293">
        <w:rPr>
          <w:b/>
          <w:bCs/>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D4BE4" w14:paraId="2A20D459" w14:textId="77777777" w:rsidTr="00547111">
        <w:tc>
          <w:tcPr>
            <w:tcW w:w="9641" w:type="dxa"/>
            <w:gridSpan w:val="9"/>
            <w:tcBorders>
              <w:top w:val="single" w:sz="4" w:space="0" w:color="auto"/>
              <w:left w:val="single" w:sz="4" w:space="0" w:color="auto"/>
              <w:right w:val="single" w:sz="4" w:space="0" w:color="auto"/>
            </w:tcBorders>
          </w:tcPr>
          <w:p w14:paraId="5850AD9A" w14:textId="77777777" w:rsidR="001E41F3" w:rsidRPr="003D4BE4" w:rsidRDefault="00305409" w:rsidP="00E34898">
            <w:pPr>
              <w:pStyle w:val="CRCoverPage"/>
              <w:spacing w:after="0"/>
              <w:jc w:val="right"/>
              <w:rPr>
                <w:i/>
                <w:noProof/>
              </w:rPr>
            </w:pPr>
            <w:r w:rsidRPr="003D4BE4">
              <w:rPr>
                <w:i/>
                <w:noProof/>
                <w:sz w:val="14"/>
              </w:rPr>
              <w:t>CR-Form-v</w:t>
            </w:r>
            <w:r w:rsidR="008863B9" w:rsidRPr="003D4BE4">
              <w:rPr>
                <w:i/>
                <w:noProof/>
                <w:sz w:val="14"/>
              </w:rPr>
              <w:t>12.</w:t>
            </w:r>
            <w:r w:rsidR="002E472E" w:rsidRPr="003D4BE4">
              <w:rPr>
                <w:i/>
                <w:noProof/>
                <w:sz w:val="14"/>
              </w:rPr>
              <w:t>1</w:t>
            </w:r>
          </w:p>
        </w:tc>
      </w:tr>
      <w:tr w:rsidR="001E41F3" w:rsidRPr="003D4BE4" w14:paraId="5112E3E6" w14:textId="77777777" w:rsidTr="00547111">
        <w:tc>
          <w:tcPr>
            <w:tcW w:w="9641" w:type="dxa"/>
            <w:gridSpan w:val="9"/>
            <w:tcBorders>
              <w:left w:val="single" w:sz="4" w:space="0" w:color="auto"/>
              <w:right w:val="single" w:sz="4" w:space="0" w:color="auto"/>
            </w:tcBorders>
          </w:tcPr>
          <w:p w14:paraId="487F2748" w14:textId="77777777" w:rsidR="001E41F3" w:rsidRPr="003D4BE4" w:rsidRDefault="001E41F3">
            <w:pPr>
              <w:pStyle w:val="CRCoverPage"/>
              <w:spacing w:after="0"/>
              <w:jc w:val="center"/>
              <w:rPr>
                <w:noProof/>
              </w:rPr>
            </w:pPr>
            <w:r w:rsidRPr="003D4BE4">
              <w:rPr>
                <w:b/>
                <w:noProof/>
                <w:sz w:val="32"/>
              </w:rPr>
              <w:t>CHANGE REQUEST</w:t>
            </w:r>
          </w:p>
        </w:tc>
      </w:tr>
      <w:tr w:rsidR="001E41F3" w:rsidRPr="003D4BE4" w14:paraId="7A69BD95" w14:textId="77777777" w:rsidTr="00547111">
        <w:tc>
          <w:tcPr>
            <w:tcW w:w="9641" w:type="dxa"/>
            <w:gridSpan w:val="9"/>
            <w:tcBorders>
              <w:left w:val="single" w:sz="4" w:space="0" w:color="auto"/>
              <w:right w:val="single" w:sz="4" w:space="0" w:color="auto"/>
            </w:tcBorders>
          </w:tcPr>
          <w:p w14:paraId="5CBDDA3A" w14:textId="77777777" w:rsidR="001E41F3" w:rsidRPr="003D4BE4" w:rsidRDefault="001E41F3">
            <w:pPr>
              <w:pStyle w:val="CRCoverPage"/>
              <w:spacing w:after="0"/>
              <w:rPr>
                <w:noProof/>
                <w:sz w:val="8"/>
                <w:szCs w:val="8"/>
              </w:rPr>
            </w:pPr>
          </w:p>
        </w:tc>
      </w:tr>
      <w:tr w:rsidR="001E41F3" w:rsidRPr="003D4BE4" w14:paraId="26224876" w14:textId="77777777" w:rsidTr="00547111">
        <w:tc>
          <w:tcPr>
            <w:tcW w:w="142" w:type="dxa"/>
            <w:tcBorders>
              <w:left w:val="single" w:sz="4" w:space="0" w:color="auto"/>
            </w:tcBorders>
          </w:tcPr>
          <w:p w14:paraId="459AE727" w14:textId="77777777" w:rsidR="001E41F3" w:rsidRPr="003D4BE4" w:rsidRDefault="001E41F3">
            <w:pPr>
              <w:pStyle w:val="CRCoverPage"/>
              <w:spacing w:after="0"/>
              <w:jc w:val="right"/>
              <w:rPr>
                <w:noProof/>
              </w:rPr>
            </w:pPr>
          </w:p>
        </w:tc>
        <w:tc>
          <w:tcPr>
            <w:tcW w:w="1559" w:type="dxa"/>
            <w:shd w:val="pct30" w:color="FFFF00" w:fill="auto"/>
          </w:tcPr>
          <w:p w14:paraId="62A29DE8" w14:textId="77777777" w:rsidR="001E41F3" w:rsidRPr="003D4BE4" w:rsidRDefault="00C878DF" w:rsidP="00C878DF">
            <w:pPr>
              <w:pStyle w:val="CRCoverPage"/>
              <w:spacing w:after="0"/>
              <w:ind w:right="100"/>
              <w:jc w:val="right"/>
              <w:rPr>
                <w:b/>
                <w:noProof/>
                <w:sz w:val="28"/>
              </w:rPr>
            </w:pPr>
            <w:r w:rsidRPr="003D4BE4">
              <w:rPr>
                <w:b/>
                <w:noProof/>
                <w:sz w:val="28"/>
              </w:rPr>
              <w:t>28.552</w:t>
            </w:r>
          </w:p>
        </w:tc>
        <w:tc>
          <w:tcPr>
            <w:tcW w:w="709" w:type="dxa"/>
          </w:tcPr>
          <w:p w14:paraId="1390A5D9" w14:textId="77777777" w:rsidR="001E41F3" w:rsidRPr="003D4BE4" w:rsidRDefault="001E41F3">
            <w:pPr>
              <w:pStyle w:val="CRCoverPage"/>
              <w:spacing w:after="0"/>
              <w:jc w:val="center"/>
              <w:rPr>
                <w:noProof/>
              </w:rPr>
            </w:pPr>
            <w:r w:rsidRPr="003D4BE4">
              <w:rPr>
                <w:b/>
                <w:noProof/>
                <w:sz w:val="28"/>
              </w:rPr>
              <w:t>CR</w:t>
            </w:r>
          </w:p>
        </w:tc>
        <w:tc>
          <w:tcPr>
            <w:tcW w:w="1276" w:type="dxa"/>
            <w:shd w:val="pct30" w:color="FFFF00" w:fill="auto"/>
          </w:tcPr>
          <w:p w14:paraId="2F374422" w14:textId="0517DCA7" w:rsidR="001E41F3" w:rsidRPr="003D4BE4" w:rsidRDefault="004C4FF2" w:rsidP="00A57EBA">
            <w:pPr>
              <w:pStyle w:val="CRCoverPage"/>
              <w:spacing w:after="0"/>
              <w:rPr>
                <w:noProof/>
              </w:rPr>
            </w:pPr>
            <w:r w:rsidRPr="003D4BE4">
              <w:rPr>
                <w:b/>
                <w:noProof/>
                <w:sz w:val="28"/>
              </w:rPr>
              <w:t>03</w:t>
            </w:r>
            <w:r w:rsidR="001834E1">
              <w:rPr>
                <w:b/>
                <w:noProof/>
                <w:sz w:val="28"/>
              </w:rPr>
              <w:t>33</w:t>
            </w:r>
          </w:p>
        </w:tc>
        <w:tc>
          <w:tcPr>
            <w:tcW w:w="709" w:type="dxa"/>
          </w:tcPr>
          <w:p w14:paraId="763D9F12" w14:textId="77777777" w:rsidR="001E41F3" w:rsidRPr="003D4BE4" w:rsidRDefault="001E41F3" w:rsidP="0051580D">
            <w:pPr>
              <w:pStyle w:val="CRCoverPage"/>
              <w:tabs>
                <w:tab w:val="right" w:pos="625"/>
              </w:tabs>
              <w:spacing w:after="0"/>
              <w:jc w:val="center"/>
              <w:rPr>
                <w:noProof/>
              </w:rPr>
            </w:pPr>
            <w:r w:rsidRPr="003D4BE4">
              <w:rPr>
                <w:b/>
                <w:bCs/>
                <w:noProof/>
                <w:sz w:val="28"/>
              </w:rPr>
              <w:t>rev</w:t>
            </w:r>
          </w:p>
        </w:tc>
        <w:tc>
          <w:tcPr>
            <w:tcW w:w="992" w:type="dxa"/>
            <w:shd w:val="pct30" w:color="FFFF00" w:fill="auto"/>
          </w:tcPr>
          <w:p w14:paraId="350C63C2" w14:textId="77777777" w:rsidR="001E41F3" w:rsidRPr="003D4BE4" w:rsidRDefault="00C878DF" w:rsidP="00E13F3D">
            <w:pPr>
              <w:pStyle w:val="CRCoverPage"/>
              <w:spacing w:after="0"/>
              <w:jc w:val="center"/>
              <w:rPr>
                <w:b/>
                <w:noProof/>
              </w:rPr>
            </w:pPr>
            <w:r w:rsidRPr="003D4BE4">
              <w:t>-</w:t>
            </w:r>
          </w:p>
        </w:tc>
        <w:tc>
          <w:tcPr>
            <w:tcW w:w="2410" w:type="dxa"/>
          </w:tcPr>
          <w:p w14:paraId="375BEACF" w14:textId="77777777" w:rsidR="001E41F3" w:rsidRPr="003D4BE4" w:rsidRDefault="001E41F3" w:rsidP="0051580D">
            <w:pPr>
              <w:pStyle w:val="CRCoverPage"/>
              <w:tabs>
                <w:tab w:val="right" w:pos="1825"/>
              </w:tabs>
              <w:spacing w:after="0"/>
              <w:jc w:val="center"/>
              <w:rPr>
                <w:noProof/>
              </w:rPr>
            </w:pPr>
            <w:r w:rsidRPr="003D4BE4">
              <w:rPr>
                <w:b/>
                <w:noProof/>
                <w:sz w:val="28"/>
                <w:szCs w:val="28"/>
              </w:rPr>
              <w:t>Current version:</w:t>
            </w:r>
          </w:p>
        </w:tc>
        <w:tc>
          <w:tcPr>
            <w:tcW w:w="1701" w:type="dxa"/>
            <w:shd w:val="pct30" w:color="FFFF00" w:fill="auto"/>
          </w:tcPr>
          <w:p w14:paraId="5C4BDF2A" w14:textId="77777777" w:rsidR="001E41F3" w:rsidRPr="003D4BE4" w:rsidRDefault="00D7596B" w:rsidP="00D7596B">
            <w:pPr>
              <w:pStyle w:val="CRCoverPage"/>
              <w:spacing w:after="0"/>
              <w:jc w:val="center"/>
              <w:rPr>
                <w:noProof/>
                <w:sz w:val="28"/>
              </w:rPr>
            </w:pPr>
            <w:r w:rsidRPr="003D4BE4">
              <w:rPr>
                <w:b/>
                <w:noProof/>
                <w:sz w:val="28"/>
              </w:rPr>
              <w:t>17.4</w:t>
            </w:r>
            <w:r w:rsidR="00C878DF" w:rsidRPr="003D4BE4">
              <w:rPr>
                <w:b/>
                <w:noProof/>
                <w:sz w:val="28"/>
              </w:rPr>
              <w:t>.</w:t>
            </w:r>
            <w:r w:rsidRPr="003D4BE4">
              <w:rPr>
                <w:b/>
                <w:noProof/>
                <w:sz w:val="28"/>
              </w:rPr>
              <w:t>0</w:t>
            </w:r>
          </w:p>
        </w:tc>
        <w:tc>
          <w:tcPr>
            <w:tcW w:w="143" w:type="dxa"/>
            <w:tcBorders>
              <w:right w:val="single" w:sz="4" w:space="0" w:color="auto"/>
            </w:tcBorders>
          </w:tcPr>
          <w:p w14:paraId="65BD3189" w14:textId="77777777" w:rsidR="001E41F3" w:rsidRPr="003D4BE4" w:rsidRDefault="001E41F3">
            <w:pPr>
              <w:pStyle w:val="CRCoverPage"/>
              <w:spacing w:after="0"/>
              <w:rPr>
                <w:noProof/>
              </w:rPr>
            </w:pPr>
          </w:p>
        </w:tc>
      </w:tr>
      <w:tr w:rsidR="001E41F3" w:rsidRPr="003D4BE4" w14:paraId="725D05A2" w14:textId="77777777" w:rsidTr="00547111">
        <w:tc>
          <w:tcPr>
            <w:tcW w:w="9641" w:type="dxa"/>
            <w:gridSpan w:val="9"/>
            <w:tcBorders>
              <w:left w:val="single" w:sz="4" w:space="0" w:color="auto"/>
              <w:right w:val="single" w:sz="4" w:space="0" w:color="auto"/>
            </w:tcBorders>
          </w:tcPr>
          <w:p w14:paraId="0C429BBB" w14:textId="77777777" w:rsidR="001E41F3" w:rsidRPr="003D4BE4" w:rsidRDefault="001E41F3">
            <w:pPr>
              <w:pStyle w:val="CRCoverPage"/>
              <w:spacing w:after="0"/>
              <w:rPr>
                <w:noProof/>
              </w:rPr>
            </w:pPr>
          </w:p>
        </w:tc>
      </w:tr>
      <w:tr w:rsidR="001E41F3" w:rsidRPr="003D4BE4" w14:paraId="333F5E70" w14:textId="77777777" w:rsidTr="00547111">
        <w:tc>
          <w:tcPr>
            <w:tcW w:w="9641" w:type="dxa"/>
            <w:gridSpan w:val="9"/>
            <w:tcBorders>
              <w:top w:val="single" w:sz="4" w:space="0" w:color="auto"/>
            </w:tcBorders>
          </w:tcPr>
          <w:p w14:paraId="75AE1A99" w14:textId="77777777" w:rsidR="001E41F3" w:rsidRPr="003D4BE4" w:rsidRDefault="001E41F3">
            <w:pPr>
              <w:pStyle w:val="CRCoverPage"/>
              <w:spacing w:after="0"/>
              <w:jc w:val="center"/>
              <w:rPr>
                <w:rFonts w:cs="Arial"/>
                <w:i/>
                <w:noProof/>
              </w:rPr>
            </w:pPr>
            <w:r w:rsidRPr="003D4BE4">
              <w:rPr>
                <w:rFonts w:cs="Arial"/>
                <w:i/>
                <w:noProof/>
              </w:rPr>
              <w:t xml:space="preserve">For </w:t>
            </w:r>
            <w:hyperlink r:id="rId9" w:anchor="_blank" w:history="1">
              <w:r w:rsidRPr="003D4BE4">
                <w:rPr>
                  <w:rStyle w:val="ab"/>
                  <w:rFonts w:cs="Arial"/>
                  <w:b/>
                  <w:i/>
                  <w:noProof/>
                  <w:color w:val="FF0000"/>
                </w:rPr>
                <w:t>HE</w:t>
              </w:r>
              <w:bookmarkStart w:id="0" w:name="_Hlt497126619"/>
              <w:r w:rsidRPr="003D4BE4">
                <w:rPr>
                  <w:rStyle w:val="ab"/>
                  <w:rFonts w:cs="Arial"/>
                  <w:b/>
                  <w:i/>
                  <w:noProof/>
                  <w:color w:val="FF0000"/>
                </w:rPr>
                <w:t>L</w:t>
              </w:r>
              <w:bookmarkEnd w:id="0"/>
              <w:r w:rsidRPr="003D4BE4">
                <w:rPr>
                  <w:rStyle w:val="ab"/>
                  <w:rFonts w:cs="Arial"/>
                  <w:b/>
                  <w:i/>
                  <w:noProof/>
                  <w:color w:val="FF0000"/>
                </w:rPr>
                <w:t>P</w:t>
              </w:r>
            </w:hyperlink>
            <w:r w:rsidRPr="003D4BE4">
              <w:rPr>
                <w:rFonts w:cs="Arial"/>
                <w:b/>
                <w:i/>
                <w:noProof/>
                <w:color w:val="FF0000"/>
              </w:rPr>
              <w:t xml:space="preserve"> </w:t>
            </w:r>
            <w:r w:rsidRPr="003D4BE4">
              <w:rPr>
                <w:rFonts w:cs="Arial"/>
                <w:i/>
                <w:noProof/>
              </w:rPr>
              <w:t>on using this form</w:t>
            </w:r>
            <w:r w:rsidR="0051580D" w:rsidRPr="003D4BE4">
              <w:rPr>
                <w:rFonts w:cs="Arial"/>
                <w:i/>
                <w:noProof/>
              </w:rPr>
              <w:t>: c</w:t>
            </w:r>
            <w:r w:rsidR="00F25D98" w:rsidRPr="003D4BE4">
              <w:rPr>
                <w:rFonts w:cs="Arial"/>
                <w:i/>
                <w:noProof/>
              </w:rPr>
              <w:t xml:space="preserve">omprehensive instructions can be found at </w:t>
            </w:r>
            <w:r w:rsidR="001B7A65" w:rsidRPr="003D4BE4">
              <w:rPr>
                <w:rFonts w:cs="Arial"/>
                <w:i/>
                <w:noProof/>
              </w:rPr>
              <w:br/>
            </w:r>
            <w:hyperlink r:id="rId10" w:history="1">
              <w:r w:rsidR="00DE34CF" w:rsidRPr="003D4BE4">
                <w:rPr>
                  <w:rStyle w:val="ab"/>
                  <w:rFonts w:cs="Arial"/>
                  <w:i/>
                  <w:noProof/>
                </w:rPr>
                <w:t>http://www.3gpp.org/Change-Requests</w:t>
              </w:r>
            </w:hyperlink>
            <w:r w:rsidR="00F25D98" w:rsidRPr="003D4BE4">
              <w:rPr>
                <w:rFonts w:cs="Arial"/>
                <w:i/>
                <w:noProof/>
              </w:rPr>
              <w:t>.</w:t>
            </w:r>
          </w:p>
        </w:tc>
      </w:tr>
      <w:tr w:rsidR="001E41F3" w:rsidRPr="003D4BE4" w14:paraId="7F549487" w14:textId="77777777" w:rsidTr="00547111">
        <w:tc>
          <w:tcPr>
            <w:tcW w:w="9641" w:type="dxa"/>
            <w:gridSpan w:val="9"/>
          </w:tcPr>
          <w:p w14:paraId="2116B619" w14:textId="77777777" w:rsidR="001E41F3" w:rsidRPr="003D4BE4" w:rsidRDefault="001E41F3">
            <w:pPr>
              <w:pStyle w:val="CRCoverPage"/>
              <w:spacing w:after="0"/>
              <w:rPr>
                <w:noProof/>
                <w:sz w:val="8"/>
                <w:szCs w:val="8"/>
              </w:rPr>
            </w:pPr>
          </w:p>
        </w:tc>
      </w:tr>
    </w:tbl>
    <w:p w14:paraId="6AD2E8C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D4BE4" w14:paraId="4E14AD6A" w14:textId="77777777" w:rsidTr="00A7671C">
        <w:tc>
          <w:tcPr>
            <w:tcW w:w="2835" w:type="dxa"/>
          </w:tcPr>
          <w:p w14:paraId="38388C6F" w14:textId="77777777" w:rsidR="00F25D98" w:rsidRPr="003D4BE4" w:rsidRDefault="00F25D98" w:rsidP="001E41F3">
            <w:pPr>
              <w:pStyle w:val="CRCoverPage"/>
              <w:tabs>
                <w:tab w:val="right" w:pos="2751"/>
              </w:tabs>
              <w:spacing w:after="0"/>
              <w:rPr>
                <w:b/>
                <w:i/>
                <w:noProof/>
              </w:rPr>
            </w:pPr>
            <w:r w:rsidRPr="003D4BE4">
              <w:rPr>
                <w:b/>
                <w:i/>
                <w:noProof/>
              </w:rPr>
              <w:t>Proposed change</w:t>
            </w:r>
            <w:r w:rsidR="00A7671C" w:rsidRPr="003D4BE4">
              <w:rPr>
                <w:b/>
                <w:i/>
                <w:noProof/>
              </w:rPr>
              <w:t xml:space="preserve"> </w:t>
            </w:r>
            <w:r w:rsidRPr="003D4BE4">
              <w:rPr>
                <w:b/>
                <w:i/>
                <w:noProof/>
              </w:rPr>
              <w:t>affects:</w:t>
            </w:r>
          </w:p>
        </w:tc>
        <w:tc>
          <w:tcPr>
            <w:tcW w:w="1418" w:type="dxa"/>
          </w:tcPr>
          <w:p w14:paraId="6C704115" w14:textId="77777777" w:rsidR="00F25D98" w:rsidRPr="003D4BE4" w:rsidRDefault="00F25D98" w:rsidP="001E41F3">
            <w:pPr>
              <w:pStyle w:val="CRCoverPage"/>
              <w:spacing w:after="0"/>
              <w:jc w:val="right"/>
              <w:rPr>
                <w:noProof/>
              </w:rPr>
            </w:pPr>
            <w:r w:rsidRPr="003D4BE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DBCC4" w14:textId="77777777" w:rsidR="00F25D98" w:rsidRPr="003D4BE4" w:rsidRDefault="00F25D98" w:rsidP="001E41F3">
            <w:pPr>
              <w:pStyle w:val="CRCoverPage"/>
              <w:spacing w:after="0"/>
              <w:jc w:val="center"/>
              <w:rPr>
                <w:b/>
                <w:caps/>
                <w:noProof/>
              </w:rPr>
            </w:pPr>
          </w:p>
        </w:tc>
        <w:tc>
          <w:tcPr>
            <w:tcW w:w="709" w:type="dxa"/>
            <w:tcBorders>
              <w:left w:val="single" w:sz="4" w:space="0" w:color="auto"/>
            </w:tcBorders>
          </w:tcPr>
          <w:p w14:paraId="57BF61AD" w14:textId="77777777" w:rsidR="00F25D98" w:rsidRPr="003D4BE4" w:rsidRDefault="00F25D98" w:rsidP="001E41F3">
            <w:pPr>
              <w:pStyle w:val="CRCoverPage"/>
              <w:spacing w:after="0"/>
              <w:jc w:val="right"/>
              <w:rPr>
                <w:noProof/>
                <w:u w:val="single"/>
              </w:rPr>
            </w:pPr>
            <w:r w:rsidRPr="003D4BE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1305B5" w14:textId="77777777" w:rsidR="00F25D98" w:rsidRPr="003D4BE4" w:rsidRDefault="00F25D98" w:rsidP="001E41F3">
            <w:pPr>
              <w:pStyle w:val="CRCoverPage"/>
              <w:spacing w:after="0"/>
              <w:jc w:val="center"/>
              <w:rPr>
                <w:b/>
                <w:caps/>
                <w:noProof/>
              </w:rPr>
            </w:pPr>
          </w:p>
        </w:tc>
        <w:tc>
          <w:tcPr>
            <w:tcW w:w="2126" w:type="dxa"/>
          </w:tcPr>
          <w:p w14:paraId="48CEE51E" w14:textId="77777777" w:rsidR="00F25D98" w:rsidRPr="003D4BE4" w:rsidRDefault="00F25D98" w:rsidP="001E41F3">
            <w:pPr>
              <w:pStyle w:val="CRCoverPage"/>
              <w:spacing w:after="0"/>
              <w:jc w:val="right"/>
              <w:rPr>
                <w:noProof/>
                <w:u w:val="single"/>
              </w:rPr>
            </w:pPr>
            <w:r w:rsidRPr="003D4BE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388D1C" w14:textId="77777777" w:rsidR="00F25D98" w:rsidRPr="003D4BE4" w:rsidRDefault="00C878DF" w:rsidP="001E41F3">
            <w:pPr>
              <w:pStyle w:val="CRCoverPage"/>
              <w:spacing w:after="0"/>
              <w:jc w:val="center"/>
              <w:rPr>
                <w:b/>
                <w:caps/>
                <w:noProof/>
                <w:lang w:eastAsia="zh-CN"/>
              </w:rPr>
            </w:pPr>
            <w:r w:rsidRPr="003D4BE4">
              <w:rPr>
                <w:rFonts w:hint="eastAsia"/>
                <w:b/>
                <w:caps/>
                <w:noProof/>
                <w:lang w:eastAsia="zh-CN"/>
              </w:rPr>
              <w:t>X</w:t>
            </w:r>
          </w:p>
        </w:tc>
        <w:tc>
          <w:tcPr>
            <w:tcW w:w="1418" w:type="dxa"/>
            <w:tcBorders>
              <w:left w:val="nil"/>
            </w:tcBorders>
          </w:tcPr>
          <w:p w14:paraId="488A4383" w14:textId="77777777" w:rsidR="00F25D98" w:rsidRPr="003D4BE4" w:rsidRDefault="00F25D98" w:rsidP="001E41F3">
            <w:pPr>
              <w:pStyle w:val="CRCoverPage"/>
              <w:spacing w:after="0"/>
              <w:jc w:val="right"/>
              <w:rPr>
                <w:noProof/>
              </w:rPr>
            </w:pPr>
            <w:r w:rsidRPr="003D4BE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4CD858" w14:textId="77777777" w:rsidR="00F25D98" w:rsidRPr="003D4BE4" w:rsidRDefault="00F25D98" w:rsidP="001E41F3">
            <w:pPr>
              <w:pStyle w:val="CRCoverPage"/>
              <w:spacing w:after="0"/>
              <w:jc w:val="center"/>
              <w:rPr>
                <w:b/>
                <w:bCs/>
                <w:caps/>
                <w:noProof/>
              </w:rPr>
            </w:pPr>
          </w:p>
        </w:tc>
      </w:tr>
    </w:tbl>
    <w:p w14:paraId="0A4DA8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D4BE4" w14:paraId="015F3C8C" w14:textId="77777777" w:rsidTr="00547111">
        <w:tc>
          <w:tcPr>
            <w:tcW w:w="9640" w:type="dxa"/>
            <w:gridSpan w:val="11"/>
          </w:tcPr>
          <w:p w14:paraId="604CE7A3" w14:textId="77777777" w:rsidR="001E41F3" w:rsidRPr="003D4BE4" w:rsidRDefault="001E41F3">
            <w:pPr>
              <w:pStyle w:val="CRCoverPage"/>
              <w:spacing w:after="0"/>
              <w:rPr>
                <w:noProof/>
                <w:sz w:val="8"/>
                <w:szCs w:val="8"/>
              </w:rPr>
            </w:pPr>
          </w:p>
        </w:tc>
      </w:tr>
      <w:tr w:rsidR="001E41F3" w:rsidRPr="003D4BE4" w14:paraId="736A0DB9" w14:textId="77777777" w:rsidTr="00547111">
        <w:tc>
          <w:tcPr>
            <w:tcW w:w="1843" w:type="dxa"/>
            <w:tcBorders>
              <w:top w:val="single" w:sz="4" w:space="0" w:color="auto"/>
              <w:left w:val="single" w:sz="4" w:space="0" w:color="auto"/>
            </w:tcBorders>
          </w:tcPr>
          <w:p w14:paraId="3DA282A7" w14:textId="77777777" w:rsidR="001E41F3" w:rsidRPr="003D4BE4" w:rsidRDefault="001E41F3">
            <w:pPr>
              <w:pStyle w:val="CRCoverPage"/>
              <w:tabs>
                <w:tab w:val="right" w:pos="1759"/>
              </w:tabs>
              <w:spacing w:after="0"/>
              <w:rPr>
                <w:b/>
                <w:i/>
                <w:noProof/>
              </w:rPr>
            </w:pPr>
            <w:r w:rsidRPr="003D4BE4">
              <w:rPr>
                <w:b/>
                <w:i/>
                <w:noProof/>
              </w:rPr>
              <w:t>Title:</w:t>
            </w:r>
            <w:r w:rsidRPr="003D4BE4">
              <w:rPr>
                <w:b/>
                <w:i/>
                <w:noProof/>
              </w:rPr>
              <w:tab/>
            </w:r>
          </w:p>
        </w:tc>
        <w:tc>
          <w:tcPr>
            <w:tcW w:w="7797" w:type="dxa"/>
            <w:gridSpan w:val="10"/>
            <w:tcBorders>
              <w:top w:val="single" w:sz="4" w:space="0" w:color="auto"/>
              <w:right w:val="single" w:sz="4" w:space="0" w:color="auto"/>
            </w:tcBorders>
            <w:shd w:val="pct30" w:color="FFFF00" w:fill="auto"/>
          </w:tcPr>
          <w:p w14:paraId="1E7B1890" w14:textId="77777777" w:rsidR="001E41F3" w:rsidRPr="003D4BE4" w:rsidRDefault="003D339D">
            <w:pPr>
              <w:pStyle w:val="CRCoverPage"/>
              <w:spacing w:after="0"/>
              <w:ind w:left="100"/>
              <w:rPr>
                <w:noProof/>
              </w:rPr>
            </w:pPr>
            <w:r w:rsidRPr="003D4BE4">
              <w:t xml:space="preserve">Add </w:t>
            </w:r>
            <w:r w:rsidR="00A57EBA">
              <w:rPr>
                <w:rFonts w:hint="eastAsia"/>
                <w:lang w:eastAsia="zh-CN"/>
              </w:rPr>
              <w:t>enhanced</w:t>
            </w:r>
            <w:r w:rsidR="00A57EBA">
              <w:t xml:space="preserve"> MIMO </w:t>
            </w:r>
            <w:r w:rsidRPr="003D4BE4">
              <w:t xml:space="preserve">PRB Usage for </w:t>
            </w:r>
            <w:r w:rsidR="00A57EBA">
              <w:rPr>
                <w:rFonts w:hint="eastAsia"/>
                <w:lang w:eastAsia="zh-CN"/>
              </w:rPr>
              <w:t>cell</w:t>
            </w:r>
          </w:p>
        </w:tc>
      </w:tr>
      <w:tr w:rsidR="001E41F3" w:rsidRPr="003D4BE4" w14:paraId="18055043" w14:textId="77777777" w:rsidTr="00547111">
        <w:tc>
          <w:tcPr>
            <w:tcW w:w="1843" w:type="dxa"/>
            <w:tcBorders>
              <w:left w:val="single" w:sz="4" w:space="0" w:color="auto"/>
            </w:tcBorders>
          </w:tcPr>
          <w:p w14:paraId="469D6200" w14:textId="77777777" w:rsidR="001E41F3" w:rsidRPr="003D4BE4" w:rsidRDefault="001E41F3">
            <w:pPr>
              <w:pStyle w:val="CRCoverPage"/>
              <w:spacing w:after="0"/>
              <w:rPr>
                <w:b/>
                <w:i/>
                <w:noProof/>
                <w:sz w:val="8"/>
                <w:szCs w:val="8"/>
              </w:rPr>
            </w:pPr>
          </w:p>
        </w:tc>
        <w:tc>
          <w:tcPr>
            <w:tcW w:w="7797" w:type="dxa"/>
            <w:gridSpan w:val="10"/>
            <w:tcBorders>
              <w:right w:val="single" w:sz="4" w:space="0" w:color="auto"/>
            </w:tcBorders>
          </w:tcPr>
          <w:p w14:paraId="1EC57424" w14:textId="77777777" w:rsidR="001E41F3" w:rsidRPr="003D4BE4" w:rsidRDefault="001E41F3">
            <w:pPr>
              <w:pStyle w:val="CRCoverPage"/>
              <w:spacing w:after="0"/>
              <w:rPr>
                <w:noProof/>
                <w:sz w:val="8"/>
                <w:szCs w:val="8"/>
              </w:rPr>
            </w:pPr>
          </w:p>
        </w:tc>
      </w:tr>
      <w:tr w:rsidR="001E41F3" w:rsidRPr="003D4BE4" w14:paraId="5A06BFB3" w14:textId="77777777" w:rsidTr="00547111">
        <w:tc>
          <w:tcPr>
            <w:tcW w:w="1843" w:type="dxa"/>
            <w:tcBorders>
              <w:left w:val="single" w:sz="4" w:space="0" w:color="auto"/>
            </w:tcBorders>
          </w:tcPr>
          <w:p w14:paraId="1EE4E33F" w14:textId="77777777" w:rsidR="001E41F3" w:rsidRPr="003D4BE4" w:rsidRDefault="001E41F3">
            <w:pPr>
              <w:pStyle w:val="CRCoverPage"/>
              <w:tabs>
                <w:tab w:val="right" w:pos="1759"/>
              </w:tabs>
              <w:spacing w:after="0"/>
              <w:rPr>
                <w:b/>
                <w:i/>
                <w:noProof/>
              </w:rPr>
            </w:pPr>
            <w:r w:rsidRPr="003D4BE4">
              <w:rPr>
                <w:b/>
                <w:i/>
                <w:noProof/>
              </w:rPr>
              <w:t>Source to WG:</w:t>
            </w:r>
          </w:p>
        </w:tc>
        <w:tc>
          <w:tcPr>
            <w:tcW w:w="7797" w:type="dxa"/>
            <w:gridSpan w:val="10"/>
            <w:tcBorders>
              <w:right w:val="single" w:sz="4" w:space="0" w:color="auto"/>
            </w:tcBorders>
            <w:shd w:val="pct30" w:color="FFFF00" w:fill="auto"/>
          </w:tcPr>
          <w:p w14:paraId="4DEEB79C" w14:textId="77777777" w:rsidR="001E41F3" w:rsidRPr="003D4BE4" w:rsidRDefault="003D339D" w:rsidP="006A0FE5">
            <w:pPr>
              <w:pStyle w:val="CRCoverPage"/>
              <w:spacing w:after="0"/>
              <w:ind w:left="100"/>
              <w:rPr>
                <w:noProof/>
                <w:lang w:eastAsia="zh-CN"/>
              </w:rPr>
            </w:pPr>
            <w:r w:rsidRPr="003D4BE4">
              <w:rPr>
                <w:rFonts w:hint="eastAsia"/>
                <w:noProof/>
                <w:lang w:eastAsia="zh-CN"/>
              </w:rPr>
              <w:t>C</w:t>
            </w:r>
            <w:r w:rsidRPr="003D4BE4">
              <w:rPr>
                <w:noProof/>
                <w:lang w:eastAsia="zh-CN"/>
              </w:rPr>
              <w:t>hina Unicom</w:t>
            </w:r>
          </w:p>
        </w:tc>
      </w:tr>
      <w:tr w:rsidR="001E41F3" w:rsidRPr="003D4BE4" w14:paraId="55A0BABC" w14:textId="77777777" w:rsidTr="00547111">
        <w:tc>
          <w:tcPr>
            <w:tcW w:w="1843" w:type="dxa"/>
            <w:tcBorders>
              <w:left w:val="single" w:sz="4" w:space="0" w:color="auto"/>
            </w:tcBorders>
          </w:tcPr>
          <w:p w14:paraId="4FF522AC" w14:textId="77777777" w:rsidR="001E41F3" w:rsidRPr="003D4BE4" w:rsidRDefault="001E41F3">
            <w:pPr>
              <w:pStyle w:val="CRCoverPage"/>
              <w:tabs>
                <w:tab w:val="right" w:pos="1759"/>
              </w:tabs>
              <w:spacing w:after="0"/>
              <w:rPr>
                <w:b/>
                <w:i/>
                <w:noProof/>
              </w:rPr>
            </w:pPr>
            <w:r w:rsidRPr="003D4BE4">
              <w:rPr>
                <w:b/>
                <w:i/>
                <w:noProof/>
              </w:rPr>
              <w:t>Source to TSG:</w:t>
            </w:r>
          </w:p>
        </w:tc>
        <w:tc>
          <w:tcPr>
            <w:tcW w:w="7797" w:type="dxa"/>
            <w:gridSpan w:val="10"/>
            <w:tcBorders>
              <w:right w:val="single" w:sz="4" w:space="0" w:color="auto"/>
            </w:tcBorders>
            <w:shd w:val="pct30" w:color="FFFF00" w:fill="auto"/>
          </w:tcPr>
          <w:p w14:paraId="0A4008DD" w14:textId="77777777" w:rsidR="001E41F3" w:rsidRPr="003D4BE4" w:rsidRDefault="00785599" w:rsidP="00547111">
            <w:pPr>
              <w:pStyle w:val="CRCoverPage"/>
              <w:spacing w:after="0"/>
              <w:ind w:left="100"/>
              <w:rPr>
                <w:noProof/>
              </w:rPr>
            </w:pPr>
            <w:r w:rsidRPr="003D4BE4">
              <w:t>S</w:t>
            </w:r>
            <w:r w:rsidR="0068622F" w:rsidRPr="003D4BE4">
              <w:t>5</w:t>
            </w:r>
          </w:p>
        </w:tc>
      </w:tr>
      <w:tr w:rsidR="001E41F3" w:rsidRPr="003D4BE4" w14:paraId="7E0A470B" w14:textId="77777777" w:rsidTr="00547111">
        <w:tc>
          <w:tcPr>
            <w:tcW w:w="1843" w:type="dxa"/>
            <w:tcBorders>
              <w:left w:val="single" w:sz="4" w:space="0" w:color="auto"/>
            </w:tcBorders>
          </w:tcPr>
          <w:p w14:paraId="12289DD5" w14:textId="77777777" w:rsidR="001E41F3" w:rsidRPr="003D4BE4" w:rsidRDefault="001E41F3">
            <w:pPr>
              <w:pStyle w:val="CRCoverPage"/>
              <w:spacing w:after="0"/>
              <w:rPr>
                <w:b/>
                <w:i/>
                <w:noProof/>
                <w:sz w:val="8"/>
                <w:szCs w:val="8"/>
              </w:rPr>
            </w:pPr>
          </w:p>
        </w:tc>
        <w:tc>
          <w:tcPr>
            <w:tcW w:w="7797" w:type="dxa"/>
            <w:gridSpan w:val="10"/>
            <w:tcBorders>
              <w:right w:val="single" w:sz="4" w:space="0" w:color="auto"/>
            </w:tcBorders>
          </w:tcPr>
          <w:p w14:paraId="3B3BBE8F" w14:textId="77777777" w:rsidR="001E41F3" w:rsidRPr="003D4BE4" w:rsidRDefault="001E41F3">
            <w:pPr>
              <w:pStyle w:val="CRCoverPage"/>
              <w:spacing w:after="0"/>
              <w:rPr>
                <w:noProof/>
                <w:sz w:val="8"/>
                <w:szCs w:val="8"/>
              </w:rPr>
            </w:pPr>
          </w:p>
        </w:tc>
      </w:tr>
      <w:tr w:rsidR="001E41F3" w:rsidRPr="003D4BE4" w14:paraId="79FB8345" w14:textId="77777777" w:rsidTr="00547111">
        <w:tc>
          <w:tcPr>
            <w:tcW w:w="1843" w:type="dxa"/>
            <w:tcBorders>
              <w:left w:val="single" w:sz="4" w:space="0" w:color="auto"/>
            </w:tcBorders>
          </w:tcPr>
          <w:p w14:paraId="6B545BB1" w14:textId="77777777" w:rsidR="001E41F3" w:rsidRPr="003D4BE4" w:rsidRDefault="001E41F3">
            <w:pPr>
              <w:pStyle w:val="CRCoverPage"/>
              <w:tabs>
                <w:tab w:val="right" w:pos="1759"/>
              </w:tabs>
              <w:spacing w:after="0"/>
              <w:rPr>
                <w:b/>
                <w:i/>
                <w:noProof/>
              </w:rPr>
            </w:pPr>
            <w:r w:rsidRPr="003D4BE4">
              <w:rPr>
                <w:b/>
                <w:i/>
                <w:noProof/>
              </w:rPr>
              <w:t>Work item code</w:t>
            </w:r>
            <w:r w:rsidR="0051580D" w:rsidRPr="003D4BE4">
              <w:rPr>
                <w:b/>
                <w:i/>
                <w:noProof/>
              </w:rPr>
              <w:t>:</w:t>
            </w:r>
          </w:p>
        </w:tc>
        <w:tc>
          <w:tcPr>
            <w:tcW w:w="3686" w:type="dxa"/>
            <w:gridSpan w:val="5"/>
            <w:shd w:val="pct30" w:color="FFFF00" w:fill="auto"/>
          </w:tcPr>
          <w:p w14:paraId="1E4E8851" w14:textId="77777777" w:rsidR="001E41F3" w:rsidRPr="003D4BE4" w:rsidRDefault="003D339D" w:rsidP="003D339D">
            <w:pPr>
              <w:pStyle w:val="CRCoverPage"/>
              <w:spacing w:after="0"/>
              <w:rPr>
                <w:noProof/>
              </w:rPr>
            </w:pPr>
            <w:r w:rsidRPr="003D4BE4">
              <w:rPr>
                <w:rFonts w:cs="Arial"/>
                <w:color w:val="000000"/>
                <w:sz w:val="18"/>
                <w:szCs w:val="18"/>
              </w:rPr>
              <w:t>ePM_KPI_5G</w:t>
            </w:r>
          </w:p>
        </w:tc>
        <w:tc>
          <w:tcPr>
            <w:tcW w:w="567" w:type="dxa"/>
            <w:tcBorders>
              <w:left w:val="nil"/>
            </w:tcBorders>
          </w:tcPr>
          <w:p w14:paraId="45D05E5F" w14:textId="77777777" w:rsidR="001E41F3" w:rsidRPr="003D4BE4" w:rsidRDefault="001E41F3">
            <w:pPr>
              <w:pStyle w:val="CRCoverPage"/>
              <w:spacing w:after="0"/>
              <w:ind w:right="100"/>
              <w:rPr>
                <w:noProof/>
              </w:rPr>
            </w:pPr>
          </w:p>
        </w:tc>
        <w:tc>
          <w:tcPr>
            <w:tcW w:w="1417" w:type="dxa"/>
            <w:gridSpan w:val="3"/>
            <w:tcBorders>
              <w:left w:val="nil"/>
            </w:tcBorders>
          </w:tcPr>
          <w:p w14:paraId="65C13F45" w14:textId="77777777" w:rsidR="001E41F3" w:rsidRPr="003D4BE4" w:rsidRDefault="001E41F3">
            <w:pPr>
              <w:pStyle w:val="CRCoverPage"/>
              <w:spacing w:after="0"/>
              <w:jc w:val="right"/>
              <w:rPr>
                <w:noProof/>
              </w:rPr>
            </w:pPr>
            <w:r w:rsidRPr="003D4BE4">
              <w:rPr>
                <w:b/>
                <w:i/>
                <w:noProof/>
              </w:rPr>
              <w:t>Date:</w:t>
            </w:r>
          </w:p>
        </w:tc>
        <w:tc>
          <w:tcPr>
            <w:tcW w:w="2127" w:type="dxa"/>
            <w:tcBorders>
              <w:right w:val="single" w:sz="4" w:space="0" w:color="auto"/>
            </w:tcBorders>
            <w:shd w:val="pct30" w:color="FFFF00" w:fill="auto"/>
          </w:tcPr>
          <w:p w14:paraId="41A53553" w14:textId="18FB9BA0" w:rsidR="001E41F3" w:rsidRPr="003D4BE4" w:rsidRDefault="00A57EBA" w:rsidP="00A80293">
            <w:pPr>
              <w:pStyle w:val="CRCoverPage"/>
              <w:spacing w:after="0"/>
              <w:ind w:left="100"/>
              <w:rPr>
                <w:noProof/>
              </w:rPr>
            </w:pPr>
            <w:r>
              <w:rPr>
                <w:noProof/>
              </w:rPr>
              <w:t>2021-11</w:t>
            </w:r>
            <w:r w:rsidR="003D339D" w:rsidRPr="003D4BE4">
              <w:rPr>
                <w:noProof/>
              </w:rPr>
              <w:t>-</w:t>
            </w:r>
            <w:r w:rsidR="00A80293">
              <w:rPr>
                <w:noProof/>
              </w:rPr>
              <w:t>05</w:t>
            </w:r>
          </w:p>
        </w:tc>
      </w:tr>
      <w:tr w:rsidR="001E41F3" w:rsidRPr="003D4BE4" w14:paraId="158F8283" w14:textId="77777777" w:rsidTr="00547111">
        <w:tc>
          <w:tcPr>
            <w:tcW w:w="1843" w:type="dxa"/>
            <w:tcBorders>
              <w:left w:val="single" w:sz="4" w:space="0" w:color="auto"/>
            </w:tcBorders>
          </w:tcPr>
          <w:p w14:paraId="40E7F144" w14:textId="77777777" w:rsidR="001E41F3" w:rsidRPr="003D4BE4" w:rsidRDefault="001E41F3">
            <w:pPr>
              <w:pStyle w:val="CRCoverPage"/>
              <w:spacing w:after="0"/>
              <w:rPr>
                <w:b/>
                <w:i/>
                <w:noProof/>
                <w:sz w:val="8"/>
                <w:szCs w:val="8"/>
              </w:rPr>
            </w:pPr>
          </w:p>
        </w:tc>
        <w:tc>
          <w:tcPr>
            <w:tcW w:w="1986" w:type="dxa"/>
            <w:gridSpan w:val="4"/>
          </w:tcPr>
          <w:p w14:paraId="1D1F99A5" w14:textId="77777777" w:rsidR="001E41F3" w:rsidRPr="003D4BE4" w:rsidRDefault="001E41F3">
            <w:pPr>
              <w:pStyle w:val="CRCoverPage"/>
              <w:spacing w:after="0"/>
              <w:rPr>
                <w:noProof/>
                <w:sz w:val="8"/>
                <w:szCs w:val="8"/>
              </w:rPr>
            </w:pPr>
          </w:p>
        </w:tc>
        <w:tc>
          <w:tcPr>
            <w:tcW w:w="2267" w:type="dxa"/>
            <w:gridSpan w:val="2"/>
          </w:tcPr>
          <w:p w14:paraId="6055FD8C" w14:textId="77777777" w:rsidR="001E41F3" w:rsidRPr="003D4BE4" w:rsidRDefault="001E41F3">
            <w:pPr>
              <w:pStyle w:val="CRCoverPage"/>
              <w:spacing w:after="0"/>
              <w:rPr>
                <w:noProof/>
                <w:sz w:val="8"/>
                <w:szCs w:val="8"/>
              </w:rPr>
            </w:pPr>
          </w:p>
        </w:tc>
        <w:tc>
          <w:tcPr>
            <w:tcW w:w="1417" w:type="dxa"/>
            <w:gridSpan w:val="3"/>
          </w:tcPr>
          <w:p w14:paraId="5DECBCF3" w14:textId="77777777" w:rsidR="001E41F3" w:rsidRPr="003D4BE4" w:rsidRDefault="001E41F3">
            <w:pPr>
              <w:pStyle w:val="CRCoverPage"/>
              <w:spacing w:after="0"/>
              <w:rPr>
                <w:noProof/>
                <w:sz w:val="8"/>
                <w:szCs w:val="8"/>
              </w:rPr>
            </w:pPr>
          </w:p>
        </w:tc>
        <w:tc>
          <w:tcPr>
            <w:tcW w:w="2127" w:type="dxa"/>
            <w:tcBorders>
              <w:right w:val="single" w:sz="4" w:space="0" w:color="auto"/>
            </w:tcBorders>
          </w:tcPr>
          <w:p w14:paraId="5E198EFE" w14:textId="77777777" w:rsidR="001E41F3" w:rsidRPr="003D4BE4" w:rsidRDefault="001E41F3">
            <w:pPr>
              <w:pStyle w:val="CRCoverPage"/>
              <w:spacing w:after="0"/>
              <w:rPr>
                <w:noProof/>
                <w:sz w:val="8"/>
                <w:szCs w:val="8"/>
              </w:rPr>
            </w:pPr>
          </w:p>
        </w:tc>
      </w:tr>
      <w:tr w:rsidR="001E41F3" w:rsidRPr="003D4BE4" w14:paraId="6C972005" w14:textId="77777777" w:rsidTr="00547111">
        <w:trPr>
          <w:cantSplit/>
        </w:trPr>
        <w:tc>
          <w:tcPr>
            <w:tcW w:w="1843" w:type="dxa"/>
            <w:tcBorders>
              <w:left w:val="single" w:sz="4" w:space="0" w:color="auto"/>
            </w:tcBorders>
          </w:tcPr>
          <w:p w14:paraId="3D8EA612" w14:textId="77777777" w:rsidR="001E41F3" w:rsidRPr="003D4BE4" w:rsidRDefault="001E41F3">
            <w:pPr>
              <w:pStyle w:val="CRCoverPage"/>
              <w:tabs>
                <w:tab w:val="right" w:pos="1759"/>
              </w:tabs>
              <w:spacing w:after="0"/>
              <w:rPr>
                <w:b/>
                <w:i/>
                <w:noProof/>
              </w:rPr>
            </w:pPr>
            <w:r w:rsidRPr="003D4BE4">
              <w:rPr>
                <w:b/>
                <w:i/>
                <w:noProof/>
              </w:rPr>
              <w:t>Category:</w:t>
            </w:r>
          </w:p>
        </w:tc>
        <w:tc>
          <w:tcPr>
            <w:tcW w:w="851" w:type="dxa"/>
            <w:shd w:val="pct30" w:color="FFFF00" w:fill="auto"/>
          </w:tcPr>
          <w:p w14:paraId="2485C926" w14:textId="77777777" w:rsidR="001E41F3" w:rsidRPr="003D4BE4" w:rsidRDefault="003D339D" w:rsidP="00D24991">
            <w:pPr>
              <w:pStyle w:val="CRCoverPage"/>
              <w:spacing w:after="0"/>
              <w:ind w:left="100" w:right="-609"/>
              <w:rPr>
                <w:b/>
                <w:noProof/>
              </w:rPr>
            </w:pPr>
            <w:r w:rsidRPr="003D4BE4">
              <w:rPr>
                <w:b/>
                <w:noProof/>
              </w:rPr>
              <w:t>B</w:t>
            </w:r>
          </w:p>
        </w:tc>
        <w:tc>
          <w:tcPr>
            <w:tcW w:w="3402" w:type="dxa"/>
            <w:gridSpan w:val="5"/>
            <w:tcBorders>
              <w:left w:val="nil"/>
            </w:tcBorders>
          </w:tcPr>
          <w:p w14:paraId="3B826AA8" w14:textId="77777777" w:rsidR="001E41F3" w:rsidRPr="003D4BE4" w:rsidRDefault="001E41F3">
            <w:pPr>
              <w:pStyle w:val="CRCoverPage"/>
              <w:spacing w:after="0"/>
              <w:rPr>
                <w:noProof/>
              </w:rPr>
            </w:pPr>
          </w:p>
        </w:tc>
        <w:tc>
          <w:tcPr>
            <w:tcW w:w="1417" w:type="dxa"/>
            <w:gridSpan w:val="3"/>
            <w:tcBorders>
              <w:left w:val="nil"/>
            </w:tcBorders>
          </w:tcPr>
          <w:p w14:paraId="15427D2F" w14:textId="77777777" w:rsidR="001E41F3" w:rsidRPr="003D4BE4" w:rsidRDefault="001E41F3">
            <w:pPr>
              <w:pStyle w:val="CRCoverPage"/>
              <w:spacing w:after="0"/>
              <w:jc w:val="right"/>
              <w:rPr>
                <w:b/>
                <w:i/>
                <w:noProof/>
              </w:rPr>
            </w:pPr>
            <w:r w:rsidRPr="003D4BE4">
              <w:rPr>
                <w:b/>
                <w:i/>
                <w:noProof/>
              </w:rPr>
              <w:t>Release:</w:t>
            </w:r>
          </w:p>
        </w:tc>
        <w:tc>
          <w:tcPr>
            <w:tcW w:w="2127" w:type="dxa"/>
            <w:tcBorders>
              <w:right w:val="single" w:sz="4" w:space="0" w:color="auto"/>
            </w:tcBorders>
            <w:shd w:val="pct30" w:color="FFFF00" w:fill="auto"/>
          </w:tcPr>
          <w:p w14:paraId="32C938DC" w14:textId="77777777" w:rsidR="001E41F3" w:rsidRPr="003D4BE4" w:rsidRDefault="003D339D">
            <w:pPr>
              <w:pStyle w:val="CRCoverPage"/>
              <w:spacing w:after="0"/>
              <w:ind w:left="100"/>
              <w:rPr>
                <w:noProof/>
              </w:rPr>
            </w:pPr>
            <w:r w:rsidRPr="003D4BE4">
              <w:rPr>
                <w:noProof/>
              </w:rPr>
              <w:t>Rel-17</w:t>
            </w:r>
          </w:p>
        </w:tc>
      </w:tr>
      <w:tr w:rsidR="001E41F3" w:rsidRPr="003D4BE4" w14:paraId="77DB42BB" w14:textId="77777777" w:rsidTr="00547111">
        <w:tc>
          <w:tcPr>
            <w:tcW w:w="1843" w:type="dxa"/>
            <w:tcBorders>
              <w:left w:val="single" w:sz="4" w:space="0" w:color="auto"/>
              <w:bottom w:val="single" w:sz="4" w:space="0" w:color="auto"/>
            </w:tcBorders>
          </w:tcPr>
          <w:p w14:paraId="7CB44052" w14:textId="77777777" w:rsidR="001E41F3" w:rsidRPr="003D4BE4" w:rsidRDefault="001E41F3">
            <w:pPr>
              <w:pStyle w:val="CRCoverPage"/>
              <w:spacing w:after="0"/>
              <w:rPr>
                <w:b/>
                <w:i/>
                <w:noProof/>
              </w:rPr>
            </w:pPr>
          </w:p>
        </w:tc>
        <w:tc>
          <w:tcPr>
            <w:tcW w:w="4677" w:type="dxa"/>
            <w:gridSpan w:val="8"/>
            <w:tcBorders>
              <w:bottom w:val="single" w:sz="4" w:space="0" w:color="auto"/>
            </w:tcBorders>
          </w:tcPr>
          <w:p w14:paraId="2A148832" w14:textId="77777777" w:rsidR="001E41F3" w:rsidRPr="003D4BE4" w:rsidRDefault="001E41F3">
            <w:pPr>
              <w:pStyle w:val="CRCoverPage"/>
              <w:spacing w:after="0"/>
              <w:ind w:left="383" w:hanging="383"/>
              <w:rPr>
                <w:i/>
                <w:noProof/>
                <w:sz w:val="18"/>
              </w:rPr>
            </w:pPr>
            <w:r w:rsidRPr="003D4BE4">
              <w:rPr>
                <w:i/>
                <w:noProof/>
                <w:sz w:val="18"/>
              </w:rPr>
              <w:t xml:space="preserve">Use </w:t>
            </w:r>
            <w:r w:rsidRPr="003D4BE4">
              <w:rPr>
                <w:i/>
                <w:noProof/>
                <w:sz w:val="18"/>
                <w:u w:val="single"/>
              </w:rPr>
              <w:t>one</w:t>
            </w:r>
            <w:r w:rsidRPr="003D4BE4">
              <w:rPr>
                <w:i/>
                <w:noProof/>
                <w:sz w:val="18"/>
              </w:rPr>
              <w:t xml:space="preserve"> of the following categories:</w:t>
            </w:r>
            <w:r w:rsidRPr="003D4BE4">
              <w:rPr>
                <w:b/>
                <w:i/>
                <w:noProof/>
                <w:sz w:val="18"/>
              </w:rPr>
              <w:br/>
              <w:t>F</w:t>
            </w:r>
            <w:r w:rsidRPr="003D4BE4">
              <w:rPr>
                <w:i/>
                <w:noProof/>
                <w:sz w:val="18"/>
              </w:rPr>
              <w:t xml:space="preserve">  (correction)</w:t>
            </w:r>
            <w:r w:rsidRPr="003D4BE4">
              <w:rPr>
                <w:i/>
                <w:noProof/>
                <w:sz w:val="18"/>
              </w:rPr>
              <w:br/>
            </w:r>
            <w:r w:rsidRPr="003D4BE4">
              <w:rPr>
                <w:b/>
                <w:i/>
                <w:noProof/>
                <w:sz w:val="18"/>
              </w:rPr>
              <w:t>A</w:t>
            </w:r>
            <w:r w:rsidRPr="003D4BE4">
              <w:rPr>
                <w:i/>
                <w:noProof/>
                <w:sz w:val="18"/>
              </w:rPr>
              <w:t xml:space="preserve">  (</w:t>
            </w:r>
            <w:r w:rsidR="00DE34CF" w:rsidRPr="003D4BE4">
              <w:rPr>
                <w:i/>
                <w:noProof/>
                <w:sz w:val="18"/>
              </w:rPr>
              <w:t xml:space="preserve">mirror </w:t>
            </w:r>
            <w:r w:rsidRPr="003D4BE4">
              <w:rPr>
                <w:i/>
                <w:noProof/>
                <w:sz w:val="18"/>
              </w:rPr>
              <w:t>correspond</w:t>
            </w:r>
            <w:r w:rsidR="00DE34CF" w:rsidRPr="003D4BE4">
              <w:rPr>
                <w:i/>
                <w:noProof/>
                <w:sz w:val="18"/>
              </w:rPr>
              <w:t xml:space="preserve">ing </w:t>
            </w:r>
            <w:r w:rsidRPr="003D4BE4">
              <w:rPr>
                <w:i/>
                <w:noProof/>
                <w:sz w:val="18"/>
              </w:rPr>
              <w:t xml:space="preserve">to a </w:t>
            </w:r>
            <w:r w:rsidR="00DE34CF" w:rsidRPr="003D4BE4">
              <w:rPr>
                <w:i/>
                <w:noProof/>
                <w:sz w:val="18"/>
              </w:rPr>
              <w:t xml:space="preserve">change </w:t>
            </w:r>
            <w:r w:rsidRPr="003D4BE4">
              <w:rPr>
                <w:i/>
                <w:noProof/>
                <w:sz w:val="18"/>
              </w:rPr>
              <w:t xml:space="preserve">in an earlier </w:t>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00665C47" w:rsidRPr="003D4BE4">
              <w:rPr>
                <w:i/>
                <w:noProof/>
                <w:sz w:val="18"/>
              </w:rPr>
              <w:tab/>
            </w:r>
            <w:r w:rsidRPr="003D4BE4">
              <w:rPr>
                <w:i/>
                <w:noProof/>
                <w:sz w:val="18"/>
              </w:rPr>
              <w:t>release)</w:t>
            </w:r>
            <w:r w:rsidRPr="003D4BE4">
              <w:rPr>
                <w:i/>
                <w:noProof/>
                <w:sz w:val="18"/>
              </w:rPr>
              <w:br/>
            </w:r>
            <w:r w:rsidRPr="003D4BE4">
              <w:rPr>
                <w:b/>
                <w:i/>
                <w:noProof/>
                <w:sz w:val="18"/>
              </w:rPr>
              <w:t>B</w:t>
            </w:r>
            <w:r w:rsidRPr="003D4BE4">
              <w:rPr>
                <w:i/>
                <w:noProof/>
                <w:sz w:val="18"/>
              </w:rPr>
              <w:t xml:space="preserve">  (addition of feature), </w:t>
            </w:r>
            <w:r w:rsidRPr="003D4BE4">
              <w:rPr>
                <w:i/>
                <w:noProof/>
                <w:sz w:val="18"/>
              </w:rPr>
              <w:br/>
            </w:r>
            <w:r w:rsidRPr="003D4BE4">
              <w:rPr>
                <w:b/>
                <w:i/>
                <w:noProof/>
                <w:sz w:val="18"/>
              </w:rPr>
              <w:t>C</w:t>
            </w:r>
            <w:r w:rsidRPr="003D4BE4">
              <w:rPr>
                <w:i/>
                <w:noProof/>
                <w:sz w:val="18"/>
              </w:rPr>
              <w:t xml:space="preserve">  (functional modification of feature)</w:t>
            </w:r>
            <w:r w:rsidRPr="003D4BE4">
              <w:rPr>
                <w:i/>
                <w:noProof/>
                <w:sz w:val="18"/>
              </w:rPr>
              <w:br/>
            </w:r>
            <w:r w:rsidRPr="003D4BE4">
              <w:rPr>
                <w:b/>
                <w:i/>
                <w:noProof/>
                <w:sz w:val="18"/>
              </w:rPr>
              <w:t>D</w:t>
            </w:r>
            <w:r w:rsidRPr="003D4BE4">
              <w:rPr>
                <w:i/>
                <w:noProof/>
                <w:sz w:val="18"/>
              </w:rPr>
              <w:t xml:space="preserve">  (editorial modification)</w:t>
            </w:r>
          </w:p>
          <w:p w14:paraId="70B9AA1F" w14:textId="77777777" w:rsidR="001E41F3" w:rsidRPr="003D4BE4" w:rsidRDefault="001E41F3">
            <w:pPr>
              <w:pStyle w:val="CRCoverPage"/>
              <w:rPr>
                <w:noProof/>
              </w:rPr>
            </w:pPr>
            <w:r w:rsidRPr="003D4BE4">
              <w:rPr>
                <w:noProof/>
                <w:sz w:val="18"/>
              </w:rPr>
              <w:t>Detailed explanations of the above categories can</w:t>
            </w:r>
            <w:r w:rsidRPr="003D4BE4">
              <w:rPr>
                <w:noProof/>
                <w:sz w:val="18"/>
              </w:rPr>
              <w:br/>
              <w:t xml:space="preserve">be found in 3GPP </w:t>
            </w:r>
            <w:hyperlink r:id="rId11" w:history="1">
              <w:r w:rsidRPr="003D4BE4">
                <w:rPr>
                  <w:rStyle w:val="ab"/>
                  <w:noProof/>
                  <w:sz w:val="18"/>
                </w:rPr>
                <w:t>TR 21.900</w:t>
              </w:r>
            </w:hyperlink>
            <w:r w:rsidRPr="003D4BE4">
              <w:rPr>
                <w:noProof/>
                <w:sz w:val="18"/>
              </w:rPr>
              <w:t>.</w:t>
            </w:r>
          </w:p>
        </w:tc>
        <w:tc>
          <w:tcPr>
            <w:tcW w:w="3120" w:type="dxa"/>
            <w:gridSpan w:val="2"/>
            <w:tcBorders>
              <w:bottom w:val="single" w:sz="4" w:space="0" w:color="auto"/>
              <w:right w:val="single" w:sz="4" w:space="0" w:color="auto"/>
            </w:tcBorders>
          </w:tcPr>
          <w:p w14:paraId="1DC05DCD" w14:textId="77777777" w:rsidR="000C038A" w:rsidRPr="003D4BE4" w:rsidRDefault="001E41F3" w:rsidP="00BD6BB8">
            <w:pPr>
              <w:pStyle w:val="CRCoverPage"/>
              <w:tabs>
                <w:tab w:val="left" w:pos="950"/>
              </w:tabs>
              <w:spacing w:after="0"/>
              <w:ind w:left="241" w:hanging="241"/>
              <w:rPr>
                <w:i/>
                <w:noProof/>
                <w:sz w:val="18"/>
              </w:rPr>
            </w:pPr>
            <w:r w:rsidRPr="003D4BE4">
              <w:rPr>
                <w:i/>
                <w:noProof/>
                <w:sz w:val="18"/>
              </w:rPr>
              <w:t xml:space="preserve">Use </w:t>
            </w:r>
            <w:r w:rsidRPr="003D4BE4">
              <w:rPr>
                <w:i/>
                <w:noProof/>
                <w:sz w:val="18"/>
                <w:u w:val="single"/>
              </w:rPr>
              <w:t>one</w:t>
            </w:r>
            <w:r w:rsidRPr="003D4BE4">
              <w:rPr>
                <w:i/>
                <w:noProof/>
                <w:sz w:val="18"/>
              </w:rPr>
              <w:t xml:space="preserve"> of the following releases:</w:t>
            </w:r>
            <w:r w:rsidRPr="003D4BE4">
              <w:rPr>
                <w:i/>
                <w:noProof/>
                <w:sz w:val="18"/>
              </w:rPr>
              <w:br/>
              <w:t>Rel-8</w:t>
            </w:r>
            <w:r w:rsidRPr="003D4BE4">
              <w:rPr>
                <w:i/>
                <w:noProof/>
                <w:sz w:val="18"/>
              </w:rPr>
              <w:tab/>
              <w:t>(Release 8)</w:t>
            </w:r>
            <w:r w:rsidR="007C2097" w:rsidRPr="003D4BE4">
              <w:rPr>
                <w:i/>
                <w:noProof/>
                <w:sz w:val="18"/>
              </w:rPr>
              <w:br/>
              <w:t>Rel-9</w:t>
            </w:r>
            <w:r w:rsidR="007C2097" w:rsidRPr="003D4BE4">
              <w:rPr>
                <w:i/>
                <w:noProof/>
                <w:sz w:val="18"/>
              </w:rPr>
              <w:tab/>
              <w:t>(Release 9)</w:t>
            </w:r>
            <w:r w:rsidR="009777D9" w:rsidRPr="003D4BE4">
              <w:rPr>
                <w:i/>
                <w:noProof/>
                <w:sz w:val="18"/>
              </w:rPr>
              <w:br/>
              <w:t>Rel-10</w:t>
            </w:r>
            <w:r w:rsidR="009777D9" w:rsidRPr="003D4BE4">
              <w:rPr>
                <w:i/>
                <w:noProof/>
                <w:sz w:val="18"/>
              </w:rPr>
              <w:tab/>
              <w:t>(Release 10)</w:t>
            </w:r>
            <w:r w:rsidR="000C038A" w:rsidRPr="003D4BE4">
              <w:rPr>
                <w:i/>
                <w:noProof/>
                <w:sz w:val="18"/>
              </w:rPr>
              <w:br/>
              <w:t>Rel-11</w:t>
            </w:r>
            <w:r w:rsidR="000C038A" w:rsidRPr="003D4BE4">
              <w:rPr>
                <w:i/>
                <w:noProof/>
                <w:sz w:val="18"/>
              </w:rPr>
              <w:tab/>
              <w:t>(Release 11)</w:t>
            </w:r>
            <w:r w:rsidR="000C038A" w:rsidRPr="003D4BE4">
              <w:rPr>
                <w:i/>
                <w:noProof/>
                <w:sz w:val="18"/>
              </w:rPr>
              <w:br/>
            </w:r>
            <w:r w:rsidR="002E472E" w:rsidRPr="003D4BE4">
              <w:rPr>
                <w:i/>
                <w:noProof/>
                <w:sz w:val="18"/>
              </w:rPr>
              <w:t>…</w:t>
            </w:r>
            <w:r w:rsidR="0051580D" w:rsidRPr="003D4BE4">
              <w:rPr>
                <w:i/>
                <w:noProof/>
                <w:sz w:val="18"/>
              </w:rPr>
              <w:br/>
            </w:r>
            <w:r w:rsidR="00E34898" w:rsidRPr="003D4BE4">
              <w:rPr>
                <w:i/>
                <w:noProof/>
                <w:sz w:val="18"/>
              </w:rPr>
              <w:t>Rel-15</w:t>
            </w:r>
            <w:r w:rsidR="00E34898" w:rsidRPr="003D4BE4">
              <w:rPr>
                <w:i/>
                <w:noProof/>
                <w:sz w:val="18"/>
              </w:rPr>
              <w:tab/>
              <w:t>(Release 15)</w:t>
            </w:r>
            <w:r w:rsidR="00E34898" w:rsidRPr="003D4BE4">
              <w:rPr>
                <w:i/>
                <w:noProof/>
                <w:sz w:val="18"/>
              </w:rPr>
              <w:br/>
              <w:t>Rel-16</w:t>
            </w:r>
            <w:r w:rsidR="00E34898" w:rsidRPr="003D4BE4">
              <w:rPr>
                <w:i/>
                <w:noProof/>
                <w:sz w:val="18"/>
              </w:rPr>
              <w:tab/>
              <w:t>(Release 16)</w:t>
            </w:r>
            <w:r w:rsidR="002E472E" w:rsidRPr="003D4BE4">
              <w:rPr>
                <w:i/>
                <w:noProof/>
                <w:sz w:val="18"/>
              </w:rPr>
              <w:br/>
              <w:t>Rel-17</w:t>
            </w:r>
            <w:r w:rsidR="002E472E" w:rsidRPr="003D4BE4">
              <w:rPr>
                <w:i/>
                <w:noProof/>
                <w:sz w:val="18"/>
              </w:rPr>
              <w:tab/>
              <w:t>(Release 17)</w:t>
            </w:r>
            <w:r w:rsidR="002E472E" w:rsidRPr="003D4BE4">
              <w:rPr>
                <w:i/>
                <w:noProof/>
                <w:sz w:val="18"/>
              </w:rPr>
              <w:br/>
              <w:t>Rel-18</w:t>
            </w:r>
            <w:r w:rsidR="002E472E" w:rsidRPr="003D4BE4">
              <w:rPr>
                <w:i/>
                <w:noProof/>
                <w:sz w:val="18"/>
              </w:rPr>
              <w:tab/>
              <w:t>(Release 18)</w:t>
            </w:r>
          </w:p>
        </w:tc>
      </w:tr>
      <w:tr w:rsidR="001E41F3" w:rsidRPr="003D4BE4" w14:paraId="55FB8165" w14:textId="77777777" w:rsidTr="00547111">
        <w:tc>
          <w:tcPr>
            <w:tcW w:w="1843" w:type="dxa"/>
          </w:tcPr>
          <w:p w14:paraId="319C0828" w14:textId="77777777" w:rsidR="001E41F3" w:rsidRPr="003D4BE4" w:rsidRDefault="001E41F3">
            <w:pPr>
              <w:pStyle w:val="CRCoverPage"/>
              <w:spacing w:after="0"/>
              <w:rPr>
                <w:b/>
                <w:i/>
                <w:noProof/>
                <w:sz w:val="8"/>
                <w:szCs w:val="8"/>
              </w:rPr>
            </w:pPr>
          </w:p>
        </w:tc>
        <w:tc>
          <w:tcPr>
            <w:tcW w:w="7797" w:type="dxa"/>
            <w:gridSpan w:val="10"/>
          </w:tcPr>
          <w:p w14:paraId="49F1A2B3" w14:textId="77777777" w:rsidR="001E41F3" w:rsidRPr="003D4BE4" w:rsidRDefault="001E41F3">
            <w:pPr>
              <w:pStyle w:val="CRCoverPage"/>
              <w:spacing w:after="0"/>
              <w:rPr>
                <w:noProof/>
                <w:sz w:val="8"/>
                <w:szCs w:val="8"/>
              </w:rPr>
            </w:pPr>
          </w:p>
        </w:tc>
      </w:tr>
      <w:tr w:rsidR="001E41F3" w:rsidRPr="003D4BE4" w14:paraId="4F62C8A6" w14:textId="77777777" w:rsidTr="00547111">
        <w:tc>
          <w:tcPr>
            <w:tcW w:w="2694" w:type="dxa"/>
            <w:gridSpan w:val="2"/>
            <w:tcBorders>
              <w:top w:val="single" w:sz="4" w:space="0" w:color="auto"/>
              <w:left w:val="single" w:sz="4" w:space="0" w:color="auto"/>
            </w:tcBorders>
          </w:tcPr>
          <w:p w14:paraId="2C9FEDC3" w14:textId="77777777" w:rsidR="001E41F3" w:rsidRPr="003D4BE4" w:rsidRDefault="001E41F3">
            <w:pPr>
              <w:pStyle w:val="CRCoverPage"/>
              <w:tabs>
                <w:tab w:val="right" w:pos="2184"/>
              </w:tabs>
              <w:spacing w:after="0"/>
              <w:rPr>
                <w:b/>
                <w:i/>
                <w:noProof/>
              </w:rPr>
            </w:pPr>
            <w:r w:rsidRPr="003D4BE4">
              <w:rPr>
                <w:b/>
                <w:i/>
                <w:noProof/>
              </w:rPr>
              <w:t>Reason for change:</w:t>
            </w:r>
          </w:p>
        </w:tc>
        <w:tc>
          <w:tcPr>
            <w:tcW w:w="6946" w:type="dxa"/>
            <w:gridSpan w:val="9"/>
            <w:tcBorders>
              <w:top w:val="single" w:sz="4" w:space="0" w:color="auto"/>
              <w:right w:val="single" w:sz="4" w:space="0" w:color="auto"/>
            </w:tcBorders>
            <w:shd w:val="pct30" w:color="FFFF00" w:fill="auto"/>
          </w:tcPr>
          <w:p w14:paraId="0E71252A" w14:textId="77777777" w:rsidR="000019D5" w:rsidRDefault="000019D5" w:rsidP="005D5F0D">
            <w:pPr>
              <w:pStyle w:val="CRCoverPage"/>
              <w:numPr>
                <w:ilvl w:val="0"/>
                <w:numId w:val="1"/>
              </w:numPr>
              <w:spacing w:after="0"/>
              <w:jc w:val="both"/>
              <w:rPr>
                <w:noProof/>
                <w:lang w:eastAsia="zh-CN"/>
              </w:rPr>
            </w:pPr>
            <w:r>
              <w:rPr>
                <w:rFonts w:hint="eastAsia"/>
                <w:noProof/>
                <w:lang w:eastAsia="zh-CN"/>
              </w:rPr>
              <w:t>The</w:t>
            </w:r>
            <w:r>
              <w:rPr>
                <w:noProof/>
                <w:lang w:eastAsia="zh-CN"/>
              </w:rPr>
              <w:t xml:space="preserve"> cell level enhanced MIMO PRB us</w:t>
            </w:r>
            <w:r w:rsidR="00DD3EEF">
              <w:rPr>
                <w:noProof/>
                <w:lang w:eastAsia="zh-CN"/>
              </w:rPr>
              <w:t>age is not defined in TS 28.552;</w:t>
            </w:r>
          </w:p>
          <w:p w14:paraId="11FDC45C" w14:textId="0AD99FCC" w:rsidR="003D339D" w:rsidRPr="003D4BE4" w:rsidRDefault="00DD3EEF" w:rsidP="009868B3">
            <w:pPr>
              <w:pStyle w:val="CRCoverPage"/>
              <w:numPr>
                <w:ilvl w:val="0"/>
                <w:numId w:val="1"/>
              </w:numPr>
              <w:spacing w:after="0"/>
              <w:jc w:val="both"/>
              <w:rPr>
                <w:noProof/>
                <w:lang w:eastAsia="zh-CN"/>
              </w:rPr>
            </w:pPr>
            <w:r>
              <w:rPr>
                <w:noProof/>
                <w:lang w:eastAsia="zh-CN"/>
              </w:rPr>
              <w:t xml:space="preserve">In the existing scheme of PRB usage for MIMO in TS 38.314, the statistic granularity is per UE which is not in accordance with the </w:t>
            </w:r>
            <w:r w:rsidR="001714A5">
              <w:rPr>
                <w:noProof/>
                <w:lang w:eastAsia="zh-CN"/>
              </w:rPr>
              <w:t xml:space="preserve">requirement of statistic granularity defined in </w:t>
            </w:r>
            <w:r>
              <w:rPr>
                <w:noProof/>
                <w:lang w:eastAsia="zh-CN"/>
              </w:rPr>
              <w:t>TS28.552</w:t>
            </w:r>
            <w:r w:rsidR="009868B3">
              <w:rPr>
                <w:noProof/>
                <w:lang w:eastAsia="zh-CN"/>
              </w:rPr>
              <w:t xml:space="preserve"> </w:t>
            </w:r>
            <w:r w:rsidR="009868B3">
              <w:rPr>
                <w:rFonts w:hint="eastAsia"/>
                <w:noProof/>
                <w:lang w:eastAsia="zh-CN"/>
              </w:rPr>
              <w:t>and</w:t>
            </w:r>
            <w:r w:rsidR="009868B3">
              <w:rPr>
                <w:noProof/>
                <w:lang w:eastAsia="zh-CN"/>
              </w:rPr>
              <w:t xml:space="preserve"> the algorithm has some issues</w:t>
            </w:r>
            <w:r w:rsidR="003D339D" w:rsidRPr="003D4BE4">
              <w:rPr>
                <w:noProof/>
                <w:lang w:eastAsia="zh-CN"/>
              </w:rPr>
              <w:t>;</w:t>
            </w:r>
            <w:r w:rsidR="009868B3" w:rsidRPr="003D4BE4">
              <w:rPr>
                <w:noProof/>
                <w:lang w:eastAsia="zh-CN"/>
              </w:rPr>
              <w:t xml:space="preserve"> </w:t>
            </w:r>
          </w:p>
        </w:tc>
      </w:tr>
      <w:tr w:rsidR="001E41F3" w:rsidRPr="003D4BE4" w14:paraId="285FB05F" w14:textId="77777777" w:rsidTr="00547111">
        <w:tc>
          <w:tcPr>
            <w:tcW w:w="2694" w:type="dxa"/>
            <w:gridSpan w:val="2"/>
            <w:tcBorders>
              <w:left w:val="single" w:sz="4" w:space="0" w:color="auto"/>
            </w:tcBorders>
          </w:tcPr>
          <w:p w14:paraId="1BB8703C" w14:textId="77777777" w:rsidR="001E41F3" w:rsidRPr="003D4BE4" w:rsidRDefault="001E41F3">
            <w:pPr>
              <w:pStyle w:val="CRCoverPage"/>
              <w:spacing w:after="0"/>
              <w:rPr>
                <w:b/>
                <w:i/>
                <w:noProof/>
                <w:sz w:val="8"/>
                <w:szCs w:val="8"/>
              </w:rPr>
            </w:pPr>
          </w:p>
        </w:tc>
        <w:tc>
          <w:tcPr>
            <w:tcW w:w="6946" w:type="dxa"/>
            <w:gridSpan w:val="9"/>
            <w:tcBorders>
              <w:right w:val="single" w:sz="4" w:space="0" w:color="auto"/>
            </w:tcBorders>
          </w:tcPr>
          <w:p w14:paraId="0DB65ECE" w14:textId="77777777" w:rsidR="001E41F3" w:rsidRPr="003D4BE4" w:rsidRDefault="001E41F3" w:rsidP="005D5F0D">
            <w:pPr>
              <w:pStyle w:val="CRCoverPage"/>
              <w:spacing w:after="0"/>
              <w:jc w:val="both"/>
              <w:rPr>
                <w:noProof/>
                <w:sz w:val="8"/>
                <w:szCs w:val="8"/>
              </w:rPr>
            </w:pPr>
          </w:p>
        </w:tc>
      </w:tr>
      <w:tr w:rsidR="001E41F3" w:rsidRPr="003D4BE4" w14:paraId="34611FBF" w14:textId="77777777" w:rsidTr="00547111">
        <w:tc>
          <w:tcPr>
            <w:tcW w:w="2694" w:type="dxa"/>
            <w:gridSpan w:val="2"/>
            <w:tcBorders>
              <w:left w:val="single" w:sz="4" w:space="0" w:color="auto"/>
            </w:tcBorders>
          </w:tcPr>
          <w:p w14:paraId="79FDF471" w14:textId="77777777" w:rsidR="001E41F3" w:rsidRPr="003D4BE4" w:rsidRDefault="001E41F3">
            <w:pPr>
              <w:pStyle w:val="CRCoverPage"/>
              <w:tabs>
                <w:tab w:val="right" w:pos="2184"/>
              </w:tabs>
              <w:spacing w:after="0"/>
              <w:rPr>
                <w:b/>
                <w:i/>
                <w:noProof/>
              </w:rPr>
            </w:pPr>
            <w:r w:rsidRPr="003D4BE4">
              <w:rPr>
                <w:b/>
                <w:i/>
                <w:noProof/>
              </w:rPr>
              <w:t>Summary of change</w:t>
            </w:r>
            <w:r w:rsidR="0051580D" w:rsidRPr="003D4BE4">
              <w:rPr>
                <w:b/>
                <w:i/>
                <w:noProof/>
              </w:rPr>
              <w:t>:</w:t>
            </w:r>
          </w:p>
        </w:tc>
        <w:tc>
          <w:tcPr>
            <w:tcW w:w="6946" w:type="dxa"/>
            <w:gridSpan w:val="9"/>
            <w:tcBorders>
              <w:right w:val="single" w:sz="4" w:space="0" w:color="auto"/>
            </w:tcBorders>
            <w:shd w:val="pct30" w:color="FFFF00" w:fill="auto"/>
          </w:tcPr>
          <w:p w14:paraId="1E977B47" w14:textId="77777777" w:rsidR="001E41F3" w:rsidRPr="003D4BE4" w:rsidRDefault="003D339D" w:rsidP="007506FF">
            <w:pPr>
              <w:pStyle w:val="CRCoverPage"/>
              <w:spacing w:after="0"/>
              <w:ind w:left="100"/>
              <w:jc w:val="both"/>
              <w:rPr>
                <w:noProof/>
                <w:lang w:eastAsia="zh-CN"/>
              </w:rPr>
            </w:pPr>
            <w:r w:rsidRPr="003D4BE4">
              <w:rPr>
                <w:rFonts w:hint="eastAsia"/>
                <w:noProof/>
                <w:lang w:eastAsia="zh-CN"/>
              </w:rPr>
              <w:t>I</w:t>
            </w:r>
            <w:r w:rsidR="00053390">
              <w:rPr>
                <w:noProof/>
                <w:lang w:eastAsia="zh-CN"/>
              </w:rPr>
              <w:t>ntroduce an enhanced</w:t>
            </w:r>
            <w:r w:rsidRPr="003D4BE4">
              <w:rPr>
                <w:noProof/>
                <w:lang w:eastAsia="zh-CN"/>
              </w:rPr>
              <w:t xml:space="preserve"> new </w:t>
            </w:r>
            <w:r w:rsidR="00053390">
              <w:rPr>
                <w:noProof/>
                <w:lang w:eastAsia="zh-CN"/>
              </w:rPr>
              <w:t xml:space="preserve">MIMO </w:t>
            </w:r>
            <w:r w:rsidRPr="003D4BE4">
              <w:rPr>
                <w:noProof/>
                <w:lang w:eastAsia="zh-CN"/>
              </w:rPr>
              <w:t xml:space="preserve">PRB usage for </w:t>
            </w:r>
            <w:r w:rsidR="00053390">
              <w:rPr>
                <w:noProof/>
                <w:lang w:eastAsia="zh-CN"/>
              </w:rPr>
              <w:t>cell</w:t>
            </w:r>
            <w:r w:rsidRPr="003D4BE4">
              <w:rPr>
                <w:noProof/>
                <w:lang w:eastAsia="zh-CN"/>
              </w:rPr>
              <w:t xml:space="preserve"> </w:t>
            </w:r>
            <w:r w:rsidR="007506FF">
              <w:rPr>
                <w:noProof/>
                <w:lang w:eastAsia="zh-CN"/>
              </w:rPr>
              <w:t xml:space="preserve">level </w:t>
            </w:r>
            <w:r w:rsidRPr="003D4BE4">
              <w:rPr>
                <w:noProof/>
                <w:lang w:eastAsia="zh-CN"/>
              </w:rPr>
              <w:t>in TS 28.552</w:t>
            </w:r>
            <w:r w:rsidR="005D5F0D" w:rsidRPr="003D4BE4">
              <w:rPr>
                <w:rFonts w:hint="eastAsia"/>
                <w:noProof/>
                <w:lang w:eastAsia="zh-CN"/>
              </w:rPr>
              <w:t>，</w:t>
            </w:r>
            <w:r w:rsidR="005D5F0D" w:rsidRPr="003D4BE4">
              <w:rPr>
                <w:rFonts w:hint="eastAsia"/>
                <w:noProof/>
                <w:lang w:eastAsia="zh-CN"/>
              </w:rPr>
              <w:t>which</w:t>
            </w:r>
            <w:r w:rsidR="005D5F0D" w:rsidRPr="003D4BE4">
              <w:rPr>
                <w:noProof/>
                <w:lang w:eastAsia="zh-CN"/>
              </w:rPr>
              <w:t xml:space="preserve"> </w:t>
            </w:r>
            <w:r w:rsidR="007506FF">
              <w:rPr>
                <w:noProof/>
                <w:lang w:eastAsia="zh-CN"/>
              </w:rPr>
              <w:t xml:space="preserve">use the time domain averaged maximum scheduled layer number as space factor to represent the spatial multiplexing capability of a cell.The measurement </w:t>
            </w:r>
            <w:r w:rsidR="005D5F0D" w:rsidRPr="003D4BE4">
              <w:rPr>
                <w:rFonts w:hint="eastAsia"/>
                <w:noProof/>
                <w:lang w:eastAsia="zh-CN"/>
              </w:rPr>
              <w:t>takes into account the resource occupancy in both frequency domai</w:t>
            </w:r>
            <w:r w:rsidR="007506FF">
              <w:rPr>
                <w:noProof/>
                <w:lang w:eastAsia="zh-CN"/>
              </w:rPr>
              <w:t>n and space domain which ca</w:t>
            </w:r>
            <w:r w:rsidR="005D5F0D" w:rsidRPr="003D4BE4">
              <w:rPr>
                <w:noProof/>
                <w:lang w:eastAsia="zh-CN"/>
              </w:rPr>
              <w:t>n more accurately reflect the resource utilization of wireless network in MIMO scenarios</w:t>
            </w:r>
            <w:r w:rsidR="007506FF">
              <w:rPr>
                <w:noProof/>
                <w:lang w:eastAsia="zh-CN"/>
              </w:rPr>
              <w:t xml:space="preserve"> on cell level.</w:t>
            </w:r>
          </w:p>
        </w:tc>
      </w:tr>
      <w:tr w:rsidR="001E41F3" w:rsidRPr="003D4BE4" w14:paraId="7131C7E3" w14:textId="77777777" w:rsidTr="00547111">
        <w:tc>
          <w:tcPr>
            <w:tcW w:w="2694" w:type="dxa"/>
            <w:gridSpan w:val="2"/>
            <w:tcBorders>
              <w:left w:val="single" w:sz="4" w:space="0" w:color="auto"/>
            </w:tcBorders>
          </w:tcPr>
          <w:p w14:paraId="0D0BAAC5" w14:textId="77777777" w:rsidR="001E41F3" w:rsidRPr="003D4BE4" w:rsidRDefault="001E41F3">
            <w:pPr>
              <w:pStyle w:val="CRCoverPage"/>
              <w:spacing w:after="0"/>
              <w:rPr>
                <w:b/>
                <w:i/>
                <w:noProof/>
                <w:sz w:val="8"/>
                <w:szCs w:val="8"/>
              </w:rPr>
            </w:pPr>
          </w:p>
        </w:tc>
        <w:tc>
          <w:tcPr>
            <w:tcW w:w="6946" w:type="dxa"/>
            <w:gridSpan w:val="9"/>
            <w:tcBorders>
              <w:right w:val="single" w:sz="4" w:space="0" w:color="auto"/>
            </w:tcBorders>
          </w:tcPr>
          <w:p w14:paraId="13A30CE1" w14:textId="77777777" w:rsidR="001E41F3" w:rsidRPr="003D4BE4" w:rsidRDefault="001E41F3">
            <w:pPr>
              <w:pStyle w:val="CRCoverPage"/>
              <w:spacing w:after="0"/>
              <w:rPr>
                <w:noProof/>
                <w:sz w:val="8"/>
                <w:szCs w:val="8"/>
              </w:rPr>
            </w:pPr>
          </w:p>
        </w:tc>
      </w:tr>
      <w:tr w:rsidR="001E41F3" w:rsidRPr="003D4BE4" w14:paraId="53CFC95E" w14:textId="77777777" w:rsidTr="00547111">
        <w:tc>
          <w:tcPr>
            <w:tcW w:w="2694" w:type="dxa"/>
            <w:gridSpan w:val="2"/>
            <w:tcBorders>
              <w:left w:val="single" w:sz="4" w:space="0" w:color="auto"/>
              <w:bottom w:val="single" w:sz="4" w:space="0" w:color="auto"/>
            </w:tcBorders>
          </w:tcPr>
          <w:p w14:paraId="1DCE397E" w14:textId="77777777" w:rsidR="001E41F3" w:rsidRPr="003D4BE4" w:rsidRDefault="001E41F3">
            <w:pPr>
              <w:pStyle w:val="CRCoverPage"/>
              <w:tabs>
                <w:tab w:val="right" w:pos="2184"/>
              </w:tabs>
              <w:spacing w:after="0"/>
              <w:rPr>
                <w:b/>
                <w:i/>
                <w:noProof/>
              </w:rPr>
            </w:pPr>
            <w:r w:rsidRPr="003D4BE4">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B804B27" w14:textId="77777777" w:rsidR="001E41F3" w:rsidRPr="003D4BE4" w:rsidRDefault="001E41F3">
            <w:pPr>
              <w:pStyle w:val="CRCoverPage"/>
              <w:spacing w:after="0"/>
              <w:ind w:left="100"/>
              <w:rPr>
                <w:noProof/>
              </w:rPr>
            </w:pPr>
          </w:p>
        </w:tc>
      </w:tr>
      <w:tr w:rsidR="001E41F3" w:rsidRPr="003D4BE4" w14:paraId="597AC560" w14:textId="77777777" w:rsidTr="00547111">
        <w:tc>
          <w:tcPr>
            <w:tcW w:w="2694" w:type="dxa"/>
            <w:gridSpan w:val="2"/>
          </w:tcPr>
          <w:p w14:paraId="656D0FCF" w14:textId="77777777" w:rsidR="001E41F3" w:rsidRPr="003D4BE4" w:rsidRDefault="001E41F3">
            <w:pPr>
              <w:pStyle w:val="CRCoverPage"/>
              <w:spacing w:after="0"/>
              <w:rPr>
                <w:b/>
                <w:i/>
                <w:noProof/>
                <w:sz w:val="8"/>
                <w:szCs w:val="8"/>
              </w:rPr>
            </w:pPr>
          </w:p>
        </w:tc>
        <w:tc>
          <w:tcPr>
            <w:tcW w:w="6946" w:type="dxa"/>
            <w:gridSpan w:val="9"/>
          </w:tcPr>
          <w:p w14:paraId="24047149" w14:textId="77777777" w:rsidR="001E41F3" w:rsidRPr="003D4BE4" w:rsidRDefault="001E41F3">
            <w:pPr>
              <w:pStyle w:val="CRCoverPage"/>
              <w:spacing w:after="0"/>
              <w:rPr>
                <w:noProof/>
                <w:sz w:val="8"/>
                <w:szCs w:val="8"/>
              </w:rPr>
            </w:pPr>
          </w:p>
        </w:tc>
      </w:tr>
      <w:tr w:rsidR="001E41F3" w:rsidRPr="003D4BE4" w14:paraId="471C1FBC" w14:textId="77777777" w:rsidTr="00547111">
        <w:tc>
          <w:tcPr>
            <w:tcW w:w="2694" w:type="dxa"/>
            <w:gridSpan w:val="2"/>
            <w:tcBorders>
              <w:top w:val="single" w:sz="4" w:space="0" w:color="auto"/>
              <w:left w:val="single" w:sz="4" w:space="0" w:color="auto"/>
            </w:tcBorders>
          </w:tcPr>
          <w:p w14:paraId="55F2D522" w14:textId="77777777" w:rsidR="001E41F3" w:rsidRPr="003D4BE4" w:rsidRDefault="001E41F3">
            <w:pPr>
              <w:pStyle w:val="CRCoverPage"/>
              <w:tabs>
                <w:tab w:val="right" w:pos="2184"/>
              </w:tabs>
              <w:spacing w:after="0"/>
              <w:rPr>
                <w:b/>
                <w:i/>
                <w:noProof/>
              </w:rPr>
            </w:pPr>
            <w:r w:rsidRPr="003D4BE4">
              <w:rPr>
                <w:b/>
                <w:i/>
                <w:noProof/>
              </w:rPr>
              <w:t>Clauses affected:</w:t>
            </w:r>
          </w:p>
        </w:tc>
        <w:tc>
          <w:tcPr>
            <w:tcW w:w="6946" w:type="dxa"/>
            <w:gridSpan w:val="9"/>
            <w:tcBorders>
              <w:top w:val="single" w:sz="4" w:space="0" w:color="auto"/>
              <w:right w:val="single" w:sz="4" w:space="0" w:color="auto"/>
            </w:tcBorders>
            <w:shd w:val="pct30" w:color="FFFF00" w:fill="auto"/>
          </w:tcPr>
          <w:p w14:paraId="5FE74A59" w14:textId="7EC2E875" w:rsidR="001E41F3" w:rsidRPr="003D4BE4" w:rsidRDefault="003D339D">
            <w:pPr>
              <w:pStyle w:val="CRCoverPage"/>
              <w:spacing w:after="0"/>
              <w:ind w:left="100"/>
              <w:rPr>
                <w:noProof/>
              </w:rPr>
            </w:pPr>
            <w:r w:rsidRPr="003D4BE4">
              <w:rPr>
                <w:color w:val="000000"/>
              </w:rPr>
              <w:t>5.1.</w:t>
            </w:r>
            <w:r w:rsidRPr="003D4BE4">
              <w:rPr>
                <w:color w:val="000000"/>
                <w:lang w:eastAsia="zh-CN"/>
              </w:rPr>
              <w:t>1</w:t>
            </w:r>
            <w:r w:rsidRPr="003D4BE4">
              <w:rPr>
                <w:color w:val="000000"/>
              </w:rPr>
              <w:t>.2</w:t>
            </w:r>
            <w:r w:rsidRPr="003D4BE4">
              <w:rPr>
                <w:color w:val="000000"/>
                <w:lang w:eastAsia="zh-CN"/>
              </w:rPr>
              <w:t xml:space="preserve">.x(new), </w:t>
            </w:r>
            <w:r w:rsidRPr="003D4BE4">
              <w:rPr>
                <w:color w:val="000000"/>
              </w:rPr>
              <w:t>5.1.</w:t>
            </w:r>
            <w:r w:rsidRPr="003D4BE4">
              <w:rPr>
                <w:color w:val="000000"/>
                <w:lang w:eastAsia="zh-CN"/>
              </w:rPr>
              <w:t>1</w:t>
            </w:r>
            <w:r w:rsidRPr="003D4BE4">
              <w:rPr>
                <w:color w:val="000000"/>
              </w:rPr>
              <w:t>.</w:t>
            </w:r>
            <w:r w:rsidRPr="003D4BE4">
              <w:rPr>
                <w:color w:val="000000"/>
                <w:lang w:eastAsia="zh-CN"/>
              </w:rPr>
              <w:t>2.y(new)</w:t>
            </w:r>
            <w:r w:rsidR="00725A85">
              <w:rPr>
                <w:rFonts w:hint="eastAsia"/>
                <w:color w:val="000000"/>
                <w:lang w:eastAsia="zh-CN"/>
              </w:rPr>
              <w:t>,</w:t>
            </w:r>
            <w:r w:rsidR="00725A85">
              <w:rPr>
                <w:color w:val="000000"/>
                <w:lang w:eastAsia="zh-CN"/>
              </w:rPr>
              <w:t xml:space="preserve"> A.X</w:t>
            </w:r>
          </w:p>
        </w:tc>
      </w:tr>
      <w:tr w:rsidR="001E41F3" w:rsidRPr="003D4BE4" w14:paraId="0724AB2A" w14:textId="77777777" w:rsidTr="00547111">
        <w:tc>
          <w:tcPr>
            <w:tcW w:w="2694" w:type="dxa"/>
            <w:gridSpan w:val="2"/>
            <w:tcBorders>
              <w:left w:val="single" w:sz="4" w:space="0" w:color="auto"/>
            </w:tcBorders>
          </w:tcPr>
          <w:p w14:paraId="1CFA3C40" w14:textId="77777777" w:rsidR="001E41F3" w:rsidRPr="003D4BE4" w:rsidRDefault="001E41F3">
            <w:pPr>
              <w:pStyle w:val="CRCoverPage"/>
              <w:spacing w:after="0"/>
              <w:rPr>
                <w:b/>
                <w:i/>
                <w:noProof/>
                <w:sz w:val="8"/>
                <w:szCs w:val="8"/>
              </w:rPr>
            </w:pPr>
          </w:p>
        </w:tc>
        <w:tc>
          <w:tcPr>
            <w:tcW w:w="6946" w:type="dxa"/>
            <w:gridSpan w:val="9"/>
            <w:tcBorders>
              <w:right w:val="single" w:sz="4" w:space="0" w:color="auto"/>
            </w:tcBorders>
          </w:tcPr>
          <w:p w14:paraId="46E62BA1" w14:textId="77777777" w:rsidR="001E41F3" w:rsidRPr="003D4BE4" w:rsidRDefault="001E41F3">
            <w:pPr>
              <w:pStyle w:val="CRCoverPage"/>
              <w:spacing w:after="0"/>
              <w:rPr>
                <w:noProof/>
                <w:sz w:val="8"/>
                <w:szCs w:val="8"/>
              </w:rPr>
            </w:pPr>
          </w:p>
        </w:tc>
      </w:tr>
      <w:tr w:rsidR="001E41F3" w:rsidRPr="003D4BE4" w14:paraId="20EBC615" w14:textId="77777777" w:rsidTr="00547111">
        <w:tc>
          <w:tcPr>
            <w:tcW w:w="2694" w:type="dxa"/>
            <w:gridSpan w:val="2"/>
            <w:tcBorders>
              <w:left w:val="single" w:sz="4" w:space="0" w:color="auto"/>
            </w:tcBorders>
          </w:tcPr>
          <w:p w14:paraId="24C71E69" w14:textId="77777777" w:rsidR="001E41F3" w:rsidRPr="003D4BE4"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5E665CF" w14:textId="77777777" w:rsidR="001E41F3" w:rsidRPr="003D4BE4" w:rsidRDefault="001E41F3">
            <w:pPr>
              <w:pStyle w:val="CRCoverPage"/>
              <w:spacing w:after="0"/>
              <w:jc w:val="center"/>
              <w:rPr>
                <w:b/>
                <w:caps/>
                <w:noProof/>
              </w:rPr>
            </w:pPr>
            <w:r w:rsidRPr="003D4BE4">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DC6A7F" w14:textId="77777777" w:rsidR="001E41F3" w:rsidRPr="003D4BE4" w:rsidRDefault="001E41F3">
            <w:pPr>
              <w:pStyle w:val="CRCoverPage"/>
              <w:spacing w:after="0"/>
              <w:jc w:val="center"/>
              <w:rPr>
                <w:b/>
                <w:caps/>
                <w:noProof/>
              </w:rPr>
            </w:pPr>
            <w:r w:rsidRPr="003D4BE4">
              <w:rPr>
                <w:b/>
                <w:caps/>
                <w:noProof/>
              </w:rPr>
              <w:t>N</w:t>
            </w:r>
          </w:p>
        </w:tc>
        <w:tc>
          <w:tcPr>
            <w:tcW w:w="2977" w:type="dxa"/>
            <w:gridSpan w:val="4"/>
          </w:tcPr>
          <w:p w14:paraId="0CEE821A" w14:textId="77777777" w:rsidR="001E41F3" w:rsidRPr="003D4BE4"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01CB94" w14:textId="77777777" w:rsidR="001E41F3" w:rsidRPr="003D4BE4" w:rsidRDefault="001E41F3">
            <w:pPr>
              <w:pStyle w:val="CRCoverPage"/>
              <w:spacing w:after="0"/>
              <w:ind w:left="99"/>
              <w:rPr>
                <w:noProof/>
              </w:rPr>
            </w:pPr>
          </w:p>
        </w:tc>
      </w:tr>
      <w:tr w:rsidR="001E41F3" w:rsidRPr="003D4BE4" w14:paraId="37738631" w14:textId="77777777" w:rsidTr="00547111">
        <w:tc>
          <w:tcPr>
            <w:tcW w:w="2694" w:type="dxa"/>
            <w:gridSpan w:val="2"/>
            <w:tcBorders>
              <w:left w:val="single" w:sz="4" w:space="0" w:color="auto"/>
            </w:tcBorders>
          </w:tcPr>
          <w:p w14:paraId="101ADAE4" w14:textId="77777777" w:rsidR="001E41F3" w:rsidRPr="003D4BE4" w:rsidRDefault="001E41F3">
            <w:pPr>
              <w:pStyle w:val="CRCoverPage"/>
              <w:tabs>
                <w:tab w:val="right" w:pos="2184"/>
              </w:tabs>
              <w:spacing w:after="0"/>
              <w:rPr>
                <w:b/>
                <w:i/>
                <w:noProof/>
              </w:rPr>
            </w:pPr>
            <w:r w:rsidRPr="003D4BE4">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14C0656" w14:textId="77777777" w:rsidR="001E41F3" w:rsidRPr="003D4BE4"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9C0336" w14:textId="77777777" w:rsidR="001E41F3" w:rsidRPr="003D4BE4" w:rsidRDefault="003D339D">
            <w:pPr>
              <w:pStyle w:val="CRCoverPage"/>
              <w:spacing w:after="0"/>
              <w:jc w:val="center"/>
              <w:rPr>
                <w:b/>
                <w:caps/>
                <w:noProof/>
                <w:lang w:eastAsia="zh-CN"/>
              </w:rPr>
            </w:pPr>
            <w:r w:rsidRPr="003D4BE4">
              <w:rPr>
                <w:rFonts w:hint="eastAsia"/>
                <w:b/>
                <w:caps/>
                <w:noProof/>
                <w:lang w:eastAsia="zh-CN"/>
              </w:rPr>
              <w:t>X</w:t>
            </w:r>
          </w:p>
        </w:tc>
        <w:tc>
          <w:tcPr>
            <w:tcW w:w="2977" w:type="dxa"/>
            <w:gridSpan w:val="4"/>
          </w:tcPr>
          <w:p w14:paraId="5833ECBB" w14:textId="77777777" w:rsidR="001E41F3" w:rsidRPr="003D4BE4" w:rsidRDefault="001E41F3">
            <w:pPr>
              <w:pStyle w:val="CRCoverPage"/>
              <w:tabs>
                <w:tab w:val="right" w:pos="2893"/>
              </w:tabs>
              <w:spacing w:after="0"/>
              <w:rPr>
                <w:noProof/>
              </w:rPr>
            </w:pPr>
            <w:r w:rsidRPr="003D4BE4">
              <w:rPr>
                <w:noProof/>
              </w:rPr>
              <w:t xml:space="preserve"> Other core specifications</w:t>
            </w:r>
            <w:r w:rsidRPr="003D4BE4">
              <w:rPr>
                <w:noProof/>
              </w:rPr>
              <w:tab/>
            </w:r>
          </w:p>
        </w:tc>
        <w:tc>
          <w:tcPr>
            <w:tcW w:w="3401" w:type="dxa"/>
            <w:gridSpan w:val="3"/>
            <w:tcBorders>
              <w:right w:val="single" w:sz="4" w:space="0" w:color="auto"/>
            </w:tcBorders>
            <w:shd w:val="pct30" w:color="FFFF00" w:fill="auto"/>
          </w:tcPr>
          <w:p w14:paraId="5B0DB206" w14:textId="77777777" w:rsidR="001E41F3" w:rsidRPr="003D4BE4" w:rsidRDefault="00145D43">
            <w:pPr>
              <w:pStyle w:val="CRCoverPage"/>
              <w:spacing w:after="0"/>
              <w:ind w:left="99"/>
              <w:rPr>
                <w:noProof/>
              </w:rPr>
            </w:pPr>
            <w:r w:rsidRPr="003D4BE4">
              <w:rPr>
                <w:noProof/>
              </w:rPr>
              <w:t xml:space="preserve">TS/TR ... CR ... </w:t>
            </w:r>
          </w:p>
        </w:tc>
      </w:tr>
      <w:tr w:rsidR="001E41F3" w:rsidRPr="003D4BE4" w14:paraId="334FACD0" w14:textId="77777777" w:rsidTr="00547111">
        <w:tc>
          <w:tcPr>
            <w:tcW w:w="2694" w:type="dxa"/>
            <w:gridSpan w:val="2"/>
            <w:tcBorders>
              <w:left w:val="single" w:sz="4" w:space="0" w:color="auto"/>
            </w:tcBorders>
          </w:tcPr>
          <w:p w14:paraId="65EFE2DC" w14:textId="77777777" w:rsidR="001E41F3" w:rsidRPr="003D4BE4" w:rsidRDefault="001E41F3">
            <w:pPr>
              <w:pStyle w:val="CRCoverPage"/>
              <w:spacing w:after="0"/>
              <w:rPr>
                <w:b/>
                <w:i/>
                <w:noProof/>
              </w:rPr>
            </w:pPr>
            <w:r w:rsidRPr="003D4BE4">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DF02B0" w14:textId="77777777" w:rsidR="001E41F3" w:rsidRPr="003D4BE4"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7701F1" w14:textId="77777777" w:rsidR="001E41F3" w:rsidRPr="003D4BE4" w:rsidRDefault="003D339D">
            <w:pPr>
              <w:pStyle w:val="CRCoverPage"/>
              <w:spacing w:after="0"/>
              <w:jc w:val="center"/>
              <w:rPr>
                <w:b/>
                <w:caps/>
                <w:noProof/>
                <w:lang w:eastAsia="zh-CN"/>
              </w:rPr>
            </w:pPr>
            <w:r w:rsidRPr="003D4BE4">
              <w:rPr>
                <w:rFonts w:hint="eastAsia"/>
                <w:b/>
                <w:caps/>
                <w:noProof/>
                <w:lang w:eastAsia="zh-CN"/>
              </w:rPr>
              <w:t>X</w:t>
            </w:r>
          </w:p>
        </w:tc>
        <w:tc>
          <w:tcPr>
            <w:tcW w:w="2977" w:type="dxa"/>
            <w:gridSpan w:val="4"/>
          </w:tcPr>
          <w:p w14:paraId="4C923286" w14:textId="77777777" w:rsidR="001E41F3" w:rsidRPr="003D4BE4" w:rsidRDefault="001E41F3">
            <w:pPr>
              <w:pStyle w:val="CRCoverPage"/>
              <w:spacing w:after="0"/>
              <w:rPr>
                <w:noProof/>
              </w:rPr>
            </w:pPr>
            <w:r w:rsidRPr="003D4BE4">
              <w:rPr>
                <w:noProof/>
              </w:rPr>
              <w:t xml:space="preserve"> Test specifications</w:t>
            </w:r>
          </w:p>
        </w:tc>
        <w:tc>
          <w:tcPr>
            <w:tcW w:w="3401" w:type="dxa"/>
            <w:gridSpan w:val="3"/>
            <w:tcBorders>
              <w:right w:val="single" w:sz="4" w:space="0" w:color="auto"/>
            </w:tcBorders>
            <w:shd w:val="pct30" w:color="FFFF00" w:fill="auto"/>
          </w:tcPr>
          <w:p w14:paraId="1FA90C75" w14:textId="77777777" w:rsidR="001E41F3" w:rsidRPr="003D4BE4" w:rsidRDefault="00145D43">
            <w:pPr>
              <w:pStyle w:val="CRCoverPage"/>
              <w:spacing w:after="0"/>
              <w:ind w:left="99"/>
              <w:rPr>
                <w:noProof/>
              </w:rPr>
            </w:pPr>
            <w:r w:rsidRPr="003D4BE4">
              <w:rPr>
                <w:noProof/>
              </w:rPr>
              <w:t xml:space="preserve">TS/TR ... CR ... </w:t>
            </w:r>
          </w:p>
        </w:tc>
      </w:tr>
      <w:tr w:rsidR="001E41F3" w:rsidRPr="003D4BE4" w14:paraId="58914E7A" w14:textId="77777777" w:rsidTr="00547111">
        <w:tc>
          <w:tcPr>
            <w:tcW w:w="2694" w:type="dxa"/>
            <w:gridSpan w:val="2"/>
            <w:tcBorders>
              <w:left w:val="single" w:sz="4" w:space="0" w:color="auto"/>
            </w:tcBorders>
          </w:tcPr>
          <w:p w14:paraId="12A565E8" w14:textId="77777777" w:rsidR="001E41F3" w:rsidRPr="003D4BE4" w:rsidRDefault="00145D43">
            <w:pPr>
              <w:pStyle w:val="CRCoverPage"/>
              <w:spacing w:after="0"/>
              <w:rPr>
                <w:b/>
                <w:i/>
                <w:noProof/>
              </w:rPr>
            </w:pPr>
            <w:r w:rsidRPr="003D4BE4">
              <w:rPr>
                <w:b/>
                <w:i/>
                <w:noProof/>
              </w:rPr>
              <w:t xml:space="preserve">(show </w:t>
            </w:r>
            <w:r w:rsidR="00592D74" w:rsidRPr="003D4BE4">
              <w:rPr>
                <w:b/>
                <w:i/>
                <w:noProof/>
              </w:rPr>
              <w:t xml:space="preserve">related </w:t>
            </w:r>
            <w:r w:rsidRPr="003D4BE4">
              <w:rPr>
                <w:b/>
                <w:i/>
                <w:noProof/>
              </w:rPr>
              <w:t>CR</w:t>
            </w:r>
            <w:r w:rsidR="00592D74" w:rsidRPr="003D4BE4">
              <w:rPr>
                <w:b/>
                <w:i/>
                <w:noProof/>
              </w:rPr>
              <w:t>s</w:t>
            </w:r>
            <w:r w:rsidRPr="003D4BE4">
              <w:rPr>
                <w:b/>
                <w:i/>
                <w:noProof/>
              </w:rPr>
              <w:t>)</w:t>
            </w:r>
          </w:p>
        </w:tc>
        <w:tc>
          <w:tcPr>
            <w:tcW w:w="284" w:type="dxa"/>
            <w:tcBorders>
              <w:top w:val="single" w:sz="4" w:space="0" w:color="auto"/>
              <w:left w:val="single" w:sz="4" w:space="0" w:color="auto"/>
              <w:bottom w:val="single" w:sz="4" w:space="0" w:color="auto"/>
            </w:tcBorders>
            <w:shd w:val="pct25" w:color="FFFF00" w:fill="auto"/>
          </w:tcPr>
          <w:p w14:paraId="6E432D8D" w14:textId="77777777" w:rsidR="001E41F3" w:rsidRPr="003D4BE4"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3763E0" w14:textId="77777777" w:rsidR="001E41F3" w:rsidRPr="003D4BE4" w:rsidRDefault="001E41F3">
            <w:pPr>
              <w:pStyle w:val="CRCoverPage"/>
              <w:spacing w:after="0"/>
              <w:jc w:val="center"/>
              <w:rPr>
                <w:b/>
                <w:caps/>
                <w:noProof/>
                <w:lang w:eastAsia="zh-CN"/>
              </w:rPr>
            </w:pPr>
          </w:p>
        </w:tc>
        <w:tc>
          <w:tcPr>
            <w:tcW w:w="2977" w:type="dxa"/>
            <w:gridSpan w:val="4"/>
          </w:tcPr>
          <w:p w14:paraId="41FF4059" w14:textId="77777777" w:rsidR="001E41F3" w:rsidRPr="003D4BE4" w:rsidRDefault="001E41F3">
            <w:pPr>
              <w:pStyle w:val="CRCoverPage"/>
              <w:spacing w:after="0"/>
              <w:rPr>
                <w:noProof/>
              </w:rPr>
            </w:pPr>
            <w:r w:rsidRPr="003D4BE4">
              <w:rPr>
                <w:noProof/>
              </w:rPr>
              <w:t xml:space="preserve"> O&amp;M Specifications</w:t>
            </w:r>
          </w:p>
        </w:tc>
        <w:tc>
          <w:tcPr>
            <w:tcW w:w="3401" w:type="dxa"/>
            <w:gridSpan w:val="3"/>
            <w:tcBorders>
              <w:right w:val="single" w:sz="4" w:space="0" w:color="auto"/>
            </w:tcBorders>
            <w:shd w:val="pct30" w:color="FFFF00" w:fill="auto"/>
          </w:tcPr>
          <w:p w14:paraId="7854641B" w14:textId="77777777" w:rsidR="001E41F3" w:rsidRPr="003D4BE4" w:rsidRDefault="00145D43">
            <w:pPr>
              <w:pStyle w:val="CRCoverPage"/>
              <w:spacing w:after="0"/>
              <w:ind w:left="99"/>
              <w:rPr>
                <w:noProof/>
              </w:rPr>
            </w:pPr>
            <w:r w:rsidRPr="003D4BE4">
              <w:rPr>
                <w:noProof/>
              </w:rPr>
              <w:t>TS</w:t>
            </w:r>
            <w:r w:rsidR="000A6394" w:rsidRPr="003D4BE4">
              <w:rPr>
                <w:noProof/>
              </w:rPr>
              <w:t xml:space="preserve">/TR ... CR ... </w:t>
            </w:r>
          </w:p>
        </w:tc>
      </w:tr>
      <w:tr w:rsidR="001E41F3" w:rsidRPr="003D4BE4" w14:paraId="55048E1A" w14:textId="77777777" w:rsidTr="008863B9">
        <w:tc>
          <w:tcPr>
            <w:tcW w:w="2694" w:type="dxa"/>
            <w:gridSpan w:val="2"/>
            <w:tcBorders>
              <w:left w:val="single" w:sz="4" w:space="0" w:color="auto"/>
            </w:tcBorders>
          </w:tcPr>
          <w:p w14:paraId="597C8319" w14:textId="77777777" w:rsidR="001E41F3" w:rsidRPr="003D4BE4" w:rsidRDefault="001E41F3">
            <w:pPr>
              <w:pStyle w:val="CRCoverPage"/>
              <w:spacing w:after="0"/>
              <w:rPr>
                <w:b/>
                <w:i/>
                <w:noProof/>
              </w:rPr>
            </w:pPr>
          </w:p>
        </w:tc>
        <w:tc>
          <w:tcPr>
            <w:tcW w:w="6946" w:type="dxa"/>
            <w:gridSpan w:val="9"/>
            <w:tcBorders>
              <w:right w:val="single" w:sz="4" w:space="0" w:color="auto"/>
            </w:tcBorders>
          </w:tcPr>
          <w:p w14:paraId="18BE3BB0" w14:textId="77777777" w:rsidR="001E41F3" w:rsidRPr="003D4BE4" w:rsidRDefault="001E41F3">
            <w:pPr>
              <w:pStyle w:val="CRCoverPage"/>
              <w:spacing w:after="0"/>
              <w:rPr>
                <w:noProof/>
              </w:rPr>
            </w:pPr>
          </w:p>
        </w:tc>
      </w:tr>
      <w:tr w:rsidR="001E41F3" w:rsidRPr="003D4BE4" w14:paraId="7D05774C" w14:textId="77777777" w:rsidTr="008863B9">
        <w:tc>
          <w:tcPr>
            <w:tcW w:w="2694" w:type="dxa"/>
            <w:gridSpan w:val="2"/>
            <w:tcBorders>
              <w:left w:val="single" w:sz="4" w:space="0" w:color="auto"/>
              <w:bottom w:val="single" w:sz="4" w:space="0" w:color="auto"/>
            </w:tcBorders>
          </w:tcPr>
          <w:p w14:paraId="2ACC5A02" w14:textId="77777777" w:rsidR="001E41F3" w:rsidRPr="003D4BE4" w:rsidRDefault="001E41F3">
            <w:pPr>
              <w:pStyle w:val="CRCoverPage"/>
              <w:tabs>
                <w:tab w:val="right" w:pos="2184"/>
              </w:tabs>
              <w:spacing w:after="0"/>
              <w:rPr>
                <w:b/>
                <w:i/>
                <w:noProof/>
              </w:rPr>
            </w:pPr>
            <w:r w:rsidRPr="003D4BE4">
              <w:rPr>
                <w:b/>
                <w:i/>
                <w:noProof/>
              </w:rPr>
              <w:t>Other comments:</w:t>
            </w:r>
          </w:p>
        </w:tc>
        <w:tc>
          <w:tcPr>
            <w:tcW w:w="6946" w:type="dxa"/>
            <w:gridSpan w:val="9"/>
            <w:tcBorders>
              <w:bottom w:val="single" w:sz="4" w:space="0" w:color="auto"/>
              <w:right w:val="single" w:sz="4" w:space="0" w:color="auto"/>
            </w:tcBorders>
            <w:shd w:val="pct30" w:color="FFFF00" w:fill="auto"/>
          </w:tcPr>
          <w:p w14:paraId="7CA5BB0A" w14:textId="77777777" w:rsidR="001E41F3" w:rsidRPr="003D4BE4" w:rsidRDefault="001E41F3">
            <w:pPr>
              <w:pStyle w:val="CRCoverPage"/>
              <w:spacing w:after="0"/>
              <w:ind w:left="100"/>
              <w:rPr>
                <w:noProof/>
              </w:rPr>
            </w:pPr>
          </w:p>
        </w:tc>
      </w:tr>
      <w:tr w:rsidR="008863B9" w:rsidRPr="003D4BE4" w14:paraId="5CF3DC90" w14:textId="77777777" w:rsidTr="003D4BE4">
        <w:tc>
          <w:tcPr>
            <w:tcW w:w="2694" w:type="dxa"/>
            <w:gridSpan w:val="2"/>
            <w:tcBorders>
              <w:top w:val="single" w:sz="4" w:space="0" w:color="auto"/>
              <w:bottom w:val="single" w:sz="4" w:space="0" w:color="auto"/>
            </w:tcBorders>
          </w:tcPr>
          <w:p w14:paraId="55BEAACD" w14:textId="77777777" w:rsidR="008863B9" w:rsidRPr="003D4BE4"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EAB4E9F" w14:textId="77777777" w:rsidR="008863B9" w:rsidRPr="003D4BE4" w:rsidRDefault="008863B9">
            <w:pPr>
              <w:pStyle w:val="CRCoverPage"/>
              <w:spacing w:after="0"/>
              <w:ind w:left="100"/>
              <w:rPr>
                <w:noProof/>
                <w:sz w:val="8"/>
                <w:szCs w:val="8"/>
              </w:rPr>
            </w:pPr>
          </w:p>
        </w:tc>
      </w:tr>
      <w:tr w:rsidR="008863B9" w:rsidRPr="003D4BE4" w14:paraId="436063F7" w14:textId="77777777" w:rsidTr="008863B9">
        <w:tc>
          <w:tcPr>
            <w:tcW w:w="2694" w:type="dxa"/>
            <w:gridSpan w:val="2"/>
            <w:tcBorders>
              <w:top w:val="single" w:sz="4" w:space="0" w:color="auto"/>
              <w:left w:val="single" w:sz="4" w:space="0" w:color="auto"/>
              <w:bottom w:val="single" w:sz="4" w:space="0" w:color="auto"/>
            </w:tcBorders>
          </w:tcPr>
          <w:p w14:paraId="12616000" w14:textId="77777777" w:rsidR="008863B9" w:rsidRPr="003D4BE4" w:rsidRDefault="008863B9">
            <w:pPr>
              <w:pStyle w:val="CRCoverPage"/>
              <w:tabs>
                <w:tab w:val="right" w:pos="2184"/>
              </w:tabs>
              <w:spacing w:after="0"/>
              <w:rPr>
                <w:b/>
                <w:i/>
                <w:noProof/>
              </w:rPr>
            </w:pPr>
            <w:r w:rsidRPr="003D4BE4">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AC91C1" w14:textId="77777777" w:rsidR="008863B9" w:rsidRPr="003D4BE4" w:rsidRDefault="008863B9">
            <w:pPr>
              <w:pStyle w:val="CRCoverPage"/>
              <w:spacing w:after="0"/>
              <w:ind w:left="100"/>
              <w:rPr>
                <w:noProof/>
              </w:rPr>
            </w:pPr>
          </w:p>
        </w:tc>
      </w:tr>
    </w:tbl>
    <w:p w14:paraId="63E7E62D" w14:textId="77777777" w:rsidR="001E41F3" w:rsidRDefault="001E41F3">
      <w:pPr>
        <w:pStyle w:val="CRCoverPage"/>
        <w:spacing w:after="0"/>
        <w:rPr>
          <w:noProof/>
          <w:sz w:val="8"/>
          <w:szCs w:val="8"/>
        </w:rPr>
      </w:pPr>
    </w:p>
    <w:p w14:paraId="5276385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D339D" w:rsidRPr="003D4BE4" w14:paraId="7B2A1219" w14:textId="77777777" w:rsidTr="001E5A1F">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C5B71D1" w14:textId="77777777" w:rsidR="003D339D" w:rsidRPr="003D4BE4" w:rsidRDefault="003D339D" w:rsidP="001E5A1F">
            <w:pPr>
              <w:jc w:val="center"/>
              <w:rPr>
                <w:rFonts w:ascii="Arial" w:hAnsi="Arial" w:cs="Arial"/>
                <w:b/>
                <w:bCs/>
                <w:sz w:val="28"/>
                <w:szCs w:val="28"/>
              </w:rPr>
            </w:pPr>
            <w:bookmarkStart w:id="1" w:name="OLE_LINK18"/>
            <w:bookmarkStart w:id="2" w:name="OLE_LINK19"/>
            <w:bookmarkStart w:id="3" w:name="OLE_LINK20"/>
            <w:bookmarkStart w:id="4" w:name="OLE_LINK21"/>
            <w:r w:rsidRPr="003D4BE4">
              <w:rPr>
                <w:rFonts w:ascii="Arial" w:hAnsi="Arial" w:cs="Arial"/>
                <w:b/>
                <w:bCs/>
                <w:sz w:val="28"/>
                <w:szCs w:val="28"/>
                <w:lang w:eastAsia="zh-CN"/>
              </w:rPr>
              <w:lastRenderedPageBreak/>
              <w:t>1</w:t>
            </w:r>
            <w:r w:rsidRPr="003D4BE4">
              <w:rPr>
                <w:rFonts w:ascii="Arial" w:hAnsi="Arial" w:cs="Arial"/>
                <w:b/>
                <w:bCs/>
                <w:sz w:val="28"/>
                <w:szCs w:val="28"/>
                <w:vertAlign w:val="superscript"/>
                <w:lang w:eastAsia="zh-CN"/>
              </w:rPr>
              <w:t>st</w:t>
            </w:r>
            <w:r w:rsidRPr="003D4BE4">
              <w:rPr>
                <w:rFonts w:ascii="Arial" w:hAnsi="Arial" w:cs="Arial"/>
                <w:b/>
                <w:bCs/>
                <w:sz w:val="28"/>
                <w:szCs w:val="28"/>
                <w:lang w:eastAsia="zh-CN"/>
              </w:rPr>
              <w:t xml:space="preserve"> Change</w:t>
            </w:r>
          </w:p>
        </w:tc>
      </w:tr>
    </w:tbl>
    <w:p w14:paraId="218B5826" w14:textId="25F519A1" w:rsidR="00E1349E" w:rsidRPr="00C10507" w:rsidRDefault="00E1349E" w:rsidP="00E1349E">
      <w:pPr>
        <w:pStyle w:val="5"/>
        <w:rPr>
          <w:ins w:id="5" w:author="金雨超" w:date="2021-10-26T14:58:00Z"/>
          <w:rFonts w:ascii="Times New Roman" w:hAnsi="Times New Roman" w:cs="Times New Roman"/>
          <w:color w:val="000000"/>
          <w:sz w:val="20"/>
          <w:szCs w:val="20"/>
        </w:rPr>
      </w:pPr>
      <w:bookmarkStart w:id="6" w:name="_Toc74819728"/>
      <w:bookmarkStart w:id="7" w:name="_Toc58515348"/>
      <w:bookmarkStart w:id="8" w:name="_Toc51775965"/>
      <w:bookmarkStart w:id="9" w:name="_Toc51775349"/>
      <w:bookmarkStart w:id="10" w:name="_Toc51774735"/>
      <w:bookmarkStart w:id="11" w:name="_Toc51750475"/>
      <w:bookmarkStart w:id="12" w:name="_Toc51689801"/>
      <w:bookmarkStart w:id="13" w:name="_Toc44491874"/>
      <w:bookmarkStart w:id="14" w:name="_Toc35955903"/>
      <w:bookmarkStart w:id="15" w:name="_Toc27473248"/>
      <w:bookmarkStart w:id="16" w:name="_Toc20132213"/>
      <w:bookmarkEnd w:id="1"/>
      <w:bookmarkEnd w:id="2"/>
      <w:bookmarkEnd w:id="3"/>
      <w:bookmarkEnd w:id="4"/>
      <w:ins w:id="17" w:author="金雨超" w:date="2021-10-26T14:58:00Z">
        <w:r w:rsidRPr="00C10507">
          <w:rPr>
            <w:rFonts w:ascii="Times New Roman" w:hAnsi="Times New Roman" w:cs="Times New Roman"/>
            <w:color w:val="000000"/>
            <w:sz w:val="20"/>
            <w:szCs w:val="20"/>
          </w:rPr>
          <w:t>5.1.</w:t>
        </w:r>
        <w:r w:rsidRPr="00C10507">
          <w:rPr>
            <w:rFonts w:ascii="Times New Roman" w:hAnsi="Times New Roman" w:cs="Times New Roman"/>
            <w:color w:val="000000"/>
            <w:sz w:val="20"/>
            <w:szCs w:val="20"/>
            <w:lang w:eastAsia="zh-CN"/>
          </w:rPr>
          <w:t>1</w:t>
        </w:r>
        <w:r w:rsidRPr="00C10507">
          <w:rPr>
            <w:rFonts w:ascii="Times New Roman" w:hAnsi="Times New Roman" w:cs="Times New Roman"/>
            <w:color w:val="000000"/>
            <w:sz w:val="20"/>
            <w:szCs w:val="20"/>
          </w:rPr>
          <w:t>.2</w:t>
        </w:r>
        <w:r w:rsidRPr="00C10507">
          <w:rPr>
            <w:rFonts w:ascii="Times New Roman" w:hAnsi="Times New Roman" w:cs="Times New Roman"/>
            <w:color w:val="000000"/>
            <w:sz w:val="20"/>
            <w:szCs w:val="20"/>
            <w:lang w:eastAsia="zh-CN"/>
          </w:rPr>
          <w:t>.x</w:t>
        </w:r>
        <w:r w:rsidRPr="00C10507">
          <w:rPr>
            <w:rFonts w:ascii="Times New Roman" w:hAnsi="Times New Roman" w:cs="Times New Roman"/>
            <w:color w:val="000000"/>
            <w:sz w:val="20"/>
            <w:szCs w:val="20"/>
          </w:rPr>
          <w:tab/>
        </w:r>
        <w:del w:id="18" w:author="JYC" w:date="2021-11-18T09:23:00Z">
          <w:r w:rsidRPr="00C10507" w:rsidDel="00A85097">
            <w:rPr>
              <w:rFonts w:ascii="Times New Roman" w:hAnsi="Times New Roman" w:cs="Times New Roman"/>
              <w:color w:val="000000"/>
              <w:sz w:val="20"/>
              <w:szCs w:val="20"/>
            </w:rPr>
            <w:delText xml:space="preserve">enhanced </w:delText>
          </w:r>
        </w:del>
        <w:r w:rsidRPr="00C10507">
          <w:rPr>
            <w:rFonts w:ascii="Times New Roman" w:hAnsi="Times New Roman" w:cs="Times New Roman"/>
            <w:color w:val="000000"/>
            <w:sz w:val="20"/>
            <w:szCs w:val="20"/>
          </w:rPr>
          <w:t xml:space="preserve">PDSCH PRB Usage </w:t>
        </w:r>
      </w:ins>
      <w:ins w:id="19" w:author="金雨超" w:date="2021-10-26T15:00:00Z">
        <w:r w:rsidRPr="00C10507">
          <w:rPr>
            <w:rFonts w:ascii="Times New Roman" w:hAnsi="Times New Roman" w:cs="Times New Roman"/>
            <w:color w:val="000000"/>
            <w:sz w:val="20"/>
            <w:szCs w:val="20"/>
          </w:rPr>
          <w:t>per</w:t>
        </w:r>
      </w:ins>
      <w:ins w:id="20" w:author="金雨超" w:date="2021-10-26T14:59:00Z">
        <w:r w:rsidRPr="00C10507">
          <w:rPr>
            <w:rFonts w:ascii="Times New Roman" w:hAnsi="Times New Roman" w:cs="Times New Roman"/>
            <w:color w:val="000000"/>
            <w:sz w:val="20"/>
            <w:szCs w:val="20"/>
          </w:rPr>
          <w:t xml:space="preserve"> cell </w:t>
        </w:r>
      </w:ins>
      <w:ins w:id="21" w:author="金雨超" w:date="2021-10-26T15:00:00Z">
        <w:r w:rsidRPr="00C10507">
          <w:rPr>
            <w:rFonts w:ascii="Times New Roman" w:hAnsi="Times New Roman" w:cs="Times New Roman"/>
            <w:color w:val="000000"/>
            <w:sz w:val="20"/>
            <w:szCs w:val="20"/>
          </w:rPr>
          <w:t>for MIMO</w:t>
        </w:r>
      </w:ins>
    </w:p>
    <w:p w14:paraId="79C167EB" w14:textId="191AED4E" w:rsidR="00E1349E" w:rsidRPr="00C10507" w:rsidRDefault="00E1349E" w:rsidP="00E1349E">
      <w:pPr>
        <w:pStyle w:val="B1"/>
        <w:rPr>
          <w:ins w:id="22" w:author="金雨超" w:date="2021-10-26T14:58:00Z"/>
          <w:rFonts w:ascii="Times New Roman" w:hAnsi="Times New Roman" w:cs="Times New Roman"/>
          <w:sz w:val="20"/>
          <w:szCs w:val="20"/>
        </w:rPr>
      </w:pPr>
      <w:ins w:id="23" w:author="金雨超" w:date="2021-10-26T14:58:00Z">
        <w:r w:rsidRPr="00C10507">
          <w:rPr>
            <w:rFonts w:ascii="Times New Roman" w:hAnsi="Times New Roman" w:cs="Times New Roman"/>
            <w:sz w:val="20"/>
            <w:szCs w:val="20"/>
          </w:rPr>
          <w:t>a)</w:t>
        </w:r>
        <w:r w:rsidRPr="00C10507">
          <w:rPr>
            <w:rFonts w:ascii="Times New Roman" w:hAnsi="Times New Roman" w:cs="Times New Roman"/>
            <w:sz w:val="20"/>
            <w:szCs w:val="20"/>
          </w:rPr>
          <w:tab/>
          <w:t xml:space="preserve">This measurement provides the total usage (in percentage) of physical resource blocks (PRBs) </w:t>
        </w:r>
      </w:ins>
      <w:ins w:id="24" w:author="金雨超" w:date="2021-10-26T15:01:00Z">
        <w:r w:rsidRPr="00C10507">
          <w:rPr>
            <w:rFonts w:ascii="Times New Roman" w:hAnsi="Times New Roman" w:cs="Times New Roman"/>
            <w:sz w:val="20"/>
            <w:szCs w:val="20"/>
          </w:rPr>
          <w:t xml:space="preserve">per cell </w:t>
        </w:r>
      </w:ins>
      <w:ins w:id="25" w:author="金雨超" w:date="2021-10-26T14:58:00Z">
        <w:r w:rsidRPr="00C10507">
          <w:rPr>
            <w:rFonts w:ascii="Times New Roman" w:hAnsi="Times New Roman" w:cs="Times New Roman"/>
            <w:sz w:val="20"/>
            <w:szCs w:val="20"/>
          </w:rPr>
          <w:t xml:space="preserve">for MIMO with </w:t>
        </w:r>
      </w:ins>
      <w:ins w:id="26" w:author="金雨超" w:date="2021-10-26T15:01:00Z">
        <w:r w:rsidRPr="00C10507">
          <w:rPr>
            <w:rFonts w:ascii="Times New Roman" w:hAnsi="Times New Roman" w:cs="Times New Roman"/>
            <w:sz w:val="20"/>
            <w:szCs w:val="20"/>
          </w:rPr>
          <w:t xml:space="preserve">time domain averaged maximum scheduled layer number as </w:t>
        </w:r>
      </w:ins>
      <w:ins w:id="27" w:author="金雨超" w:date="2021-10-26T15:02:00Z">
        <w:r w:rsidRPr="00C10507">
          <w:rPr>
            <w:rFonts w:ascii="Times New Roman" w:hAnsi="Times New Roman" w:cs="Times New Roman"/>
            <w:sz w:val="20"/>
            <w:szCs w:val="20"/>
          </w:rPr>
          <w:t>spatial factor</w:t>
        </w:r>
      </w:ins>
      <w:ins w:id="28" w:author="金雨超" w:date="2021-10-26T14:58:00Z">
        <w:r w:rsidRPr="00C10507">
          <w:rPr>
            <w:rFonts w:ascii="Times New Roman" w:hAnsi="Times New Roman" w:cs="Times New Roman"/>
            <w:sz w:val="20"/>
            <w:szCs w:val="20"/>
          </w:rPr>
          <w:t xml:space="preserve"> in the downlink.</w:t>
        </w:r>
      </w:ins>
    </w:p>
    <w:p w14:paraId="0BBC9278" w14:textId="77777777" w:rsidR="00E1349E" w:rsidRPr="00C10507" w:rsidRDefault="00E1349E" w:rsidP="00E1349E">
      <w:pPr>
        <w:pStyle w:val="B1"/>
        <w:rPr>
          <w:ins w:id="29" w:author="金雨超" w:date="2021-10-26T14:58:00Z"/>
          <w:rFonts w:ascii="Times New Roman" w:hAnsi="Times New Roman" w:cs="Times New Roman"/>
          <w:sz w:val="20"/>
          <w:szCs w:val="20"/>
        </w:rPr>
      </w:pPr>
      <w:ins w:id="30" w:author="金雨超" w:date="2021-10-26T14:58:00Z">
        <w:r w:rsidRPr="00C10507">
          <w:rPr>
            <w:rFonts w:ascii="Times New Roman" w:hAnsi="Times New Roman" w:cs="Times New Roman"/>
            <w:sz w:val="20"/>
            <w:szCs w:val="20"/>
          </w:rPr>
          <w:t>b)</w:t>
        </w:r>
        <w:r w:rsidRPr="00C10507">
          <w:rPr>
            <w:rFonts w:ascii="Times New Roman" w:hAnsi="Times New Roman" w:cs="Times New Roman"/>
            <w:sz w:val="20"/>
            <w:szCs w:val="20"/>
          </w:rPr>
          <w:tab/>
          <w:t>SI</w:t>
        </w:r>
        <w:r w:rsidRPr="00C10507">
          <w:rPr>
            <w:rFonts w:ascii="Times New Roman" w:hAnsi="Times New Roman" w:cs="Times New Roman"/>
            <w:noProof/>
            <w:sz w:val="20"/>
            <w:szCs w:val="20"/>
            <w:lang w:val="en-US" w:eastAsia="zh-CN"/>
          </w:rPr>
          <w:t xml:space="preserve"> </w:t>
        </w:r>
      </w:ins>
    </w:p>
    <w:p w14:paraId="5C4BAEE1" w14:textId="435B3922" w:rsidR="00E1349E" w:rsidRPr="00C10507" w:rsidRDefault="00E1349E" w:rsidP="00E1349E">
      <w:pPr>
        <w:ind w:left="568" w:hanging="284"/>
        <w:rPr>
          <w:ins w:id="31" w:author="金雨超" w:date="2021-10-26T15:02:00Z"/>
          <w:rFonts w:ascii="Times New Roman" w:hAnsi="Times New Roman" w:cs="Times New Roman"/>
          <w:sz w:val="20"/>
          <w:szCs w:val="20"/>
        </w:rPr>
      </w:pPr>
      <w:ins w:id="32" w:author="金雨超" w:date="2021-10-26T14:58:00Z">
        <w:r w:rsidRPr="00C10507">
          <w:rPr>
            <w:rFonts w:ascii="Times New Roman" w:hAnsi="Times New Roman" w:cs="Times New Roman"/>
            <w:snapToGrid w:val="0"/>
            <w:sz w:val="20"/>
            <w:szCs w:val="20"/>
          </w:rPr>
          <w:t>c)</w:t>
        </w:r>
        <w:r w:rsidRPr="00C10507">
          <w:rPr>
            <w:rFonts w:ascii="Times New Roman" w:hAnsi="Times New Roman" w:cs="Times New Roman"/>
            <w:snapToGrid w:val="0"/>
            <w:sz w:val="20"/>
            <w:szCs w:val="20"/>
          </w:rPr>
          <w:tab/>
          <w:t xml:space="preserve">This measurement is obtained </w:t>
        </w:r>
        <w:r w:rsidRPr="00C10507">
          <w:rPr>
            <w:rFonts w:ascii="Times New Roman" w:hAnsi="Times New Roman" w:cs="Times New Roman"/>
            <w:sz w:val="20"/>
            <w:szCs w:val="20"/>
          </w:rPr>
          <w:t>as:</w:t>
        </w:r>
      </w:ins>
    </w:p>
    <w:p w14:paraId="1DABAEFC" w14:textId="35EE820E" w:rsidR="00E1349E" w:rsidRPr="00C10507" w:rsidRDefault="00E1349E">
      <w:pPr>
        <w:pStyle w:val="MTDisplayEquation"/>
        <w:rPr>
          <w:ins w:id="33" w:author="金雨超" w:date="2021-10-26T14:58:00Z"/>
          <w:rFonts w:ascii="Times New Roman" w:hAnsi="Times New Roman" w:cs="Times New Roman"/>
          <w:sz w:val="20"/>
          <w:szCs w:val="20"/>
        </w:rPr>
        <w:pPrChange w:id="34" w:author="金雨超" w:date="2021-10-26T15:03:00Z">
          <w:pPr>
            <w:ind w:left="568" w:hanging="284"/>
          </w:pPr>
        </w:pPrChange>
      </w:pPr>
      <w:ins w:id="35" w:author="金雨超" w:date="2021-10-26T15:03:00Z">
        <w:r w:rsidRPr="00C10507">
          <w:rPr>
            <w:rFonts w:ascii="Times New Roman" w:hAnsi="Times New Roman" w:cs="Times New Roman"/>
            <w:sz w:val="20"/>
            <w:szCs w:val="20"/>
          </w:rPr>
          <w:tab/>
        </w:r>
      </w:ins>
      <w:ins w:id="36" w:author="金雨超" w:date="2021-10-26T15:03:00Z">
        <w:r w:rsidR="00CC733C" w:rsidRPr="00C10507">
          <w:rPr>
            <w:rFonts w:ascii="Times New Roman" w:hAnsi="Times New Roman" w:cs="Times New Roman"/>
            <w:position w:val="-28"/>
            <w:sz w:val="20"/>
            <w:szCs w:val="20"/>
            <w:rPrChange w:id="37" w:author="金雨超" w:date="2021-10-26T16:13:00Z">
              <w:rPr>
                <w:rFonts w:ascii="Times New Roman" w:hAnsi="Times New Roman" w:cs="Times New Roman"/>
                <w:position w:val="-28"/>
                <w:sz w:val="20"/>
                <w:szCs w:val="20"/>
              </w:rPr>
            </w:rPrChange>
          </w:rPr>
          <w:object w:dxaOrig="2439" w:dyaOrig="639" w14:anchorId="058CB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1.45pt;height:31.95pt" o:ole="">
              <v:imagedata r:id="rId13" o:title=""/>
            </v:shape>
            <o:OLEObject Type="Embed" ProgID="Equation.DSMT4" ShapeID="_x0000_i1033" DrawAspect="Content" ObjectID="_1698734280" r:id="rId14"/>
          </w:object>
        </w:r>
      </w:ins>
      <w:ins w:id="38" w:author="金雨超" w:date="2021-10-26T15:03:00Z">
        <w:r w:rsidRPr="00C10507">
          <w:rPr>
            <w:rFonts w:ascii="Times New Roman" w:hAnsi="Times New Roman" w:cs="Times New Roman"/>
            <w:sz w:val="20"/>
            <w:szCs w:val="20"/>
          </w:rPr>
          <w:t xml:space="preserve"> </w:t>
        </w:r>
      </w:ins>
    </w:p>
    <w:p w14:paraId="3516093A" w14:textId="4A5A9E64" w:rsidR="003467AF" w:rsidRPr="00C10507" w:rsidRDefault="003467AF" w:rsidP="00E1349E">
      <w:pPr>
        <w:ind w:left="567"/>
        <w:rPr>
          <w:ins w:id="39" w:author="金雨超" w:date="2021-10-26T15:47:00Z"/>
          <w:rFonts w:ascii="Times New Roman" w:hAnsi="Times New Roman" w:cs="Times New Roman"/>
          <w:sz w:val="20"/>
          <w:szCs w:val="20"/>
          <w:lang w:eastAsia="zh-CN"/>
        </w:rPr>
      </w:pPr>
      <w:ins w:id="40" w:author="金雨超" w:date="2021-10-26T14:58:00Z">
        <w:r w:rsidRPr="00C10507">
          <w:rPr>
            <w:rFonts w:ascii="Times New Roman" w:hAnsi="Times New Roman" w:cs="Times New Roman"/>
            <w:sz w:val="20"/>
            <w:szCs w:val="20"/>
            <w:lang w:eastAsia="zh-CN"/>
          </w:rPr>
          <w:t>W</w:t>
        </w:r>
        <w:r w:rsidR="00E1349E" w:rsidRPr="00C10507">
          <w:rPr>
            <w:rFonts w:ascii="Times New Roman" w:hAnsi="Times New Roman" w:cs="Times New Roman"/>
            <w:sz w:val="20"/>
            <w:szCs w:val="20"/>
            <w:lang w:eastAsia="zh-CN"/>
          </w:rPr>
          <w:t>here</w:t>
        </w:r>
      </w:ins>
    </w:p>
    <w:p w14:paraId="573C5A79" w14:textId="77777777" w:rsidR="003467AF" w:rsidRPr="00C10507" w:rsidRDefault="00E1349E" w:rsidP="00E1349E">
      <w:pPr>
        <w:ind w:left="567"/>
        <w:rPr>
          <w:ins w:id="41" w:author="金雨超" w:date="2021-10-26T15:48:00Z"/>
          <w:rFonts w:ascii="Times New Roman" w:hAnsi="Times New Roman" w:cs="Times New Roman"/>
          <w:sz w:val="20"/>
          <w:szCs w:val="20"/>
          <w:lang w:eastAsia="zh-CN"/>
        </w:rPr>
      </w:pPr>
      <w:ins w:id="42" w:author="金雨超" w:date="2021-10-26T14:58:00Z">
        <w:r w:rsidRPr="00C10507">
          <w:rPr>
            <w:rFonts w:ascii="Times New Roman" w:hAnsi="Times New Roman" w:cs="Times New Roman"/>
            <w:sz w:val="20"/>
            <w:szCs w:val="20"/>
            <w:lang w:eastAsia="zh-CN"/>
          </w:rPr>
          <w:t xml:space="preserve"> </w:t>
        </w:r>
        <m:oMath>
          <m:sSub>
            <m:sSubPr>
              <m:ctrlPr>
                <w:rPr>
                  <w:rFonts w:ascii="Cambria Math" w:hAnsi="Cambria Math" w:cs="Times New Roman"/>
                  <w:sz w:val="20"/>
                  <w:szCs w:val="20"/>
                  <w:lang w:eastAsia="zh-CN"/>
                </w:rPr>
              </m:ctrlPr>
            </m:sSubPr>
            <m:e>
              <m:r>
                <w:rPr>
                  <w:rFonts w:ascii="Cambria Math" w:hAnsi="Cambria Math" w:cs="Times New Roman"/>
                  <w:sz w:val="20"/>
                  <w:szCs w:val="20"/>
                  <w:lang w:eastAsia="zh-CN"/>
                </w:rPr>
                <m:t>M</m:t>
              </m:r>
            </m:e>
            <m:sub>
              <m:r>
                <w:rPr>
                  <w:rFonts w:ascii="Cambria Math" w:hAnsi="Cambria Math" w:cs="Times New Roman"/>
                  <w:sz w:val="20"/>
                  <w:szCs w:val="20"/>
                  <w:lang w:eastAsia="zh-CN"/>
                </w:rPr>
                <m:t>E</m:t>
              </m:r>
            </m:sub>
          </m:sSub>
          <m:d>
            <m:dPr>
              <m:ctrlPr>
                <w:rPr>
                  <w:rFonts w:ascii="Cambria Math" w:hAnsi="Cambria Math" w:cs="Times New Roman"/>
                  <w:sz w:val="20"/>
                  <w:szCs w:val="20"/>
                  <w:lang w:eastAsia="zh-CN"/>
                </w:rPr>
              </m:ctrlPr>
            </m:dPr>
            <m:e>
              <m:r>
                <w:rPr>
                  <w:rFonts w:ascii="Cambria Math" w:hAnsi="Cambria Math" w:cs="Times New Roman"/>
                  <w:sz w:val="20"/>
                  <w:szCs w:val="20"/>
                  <w:lang w:eastAsia="zh-CN"/>
                </w:rPr>
                <m:t>T</m:t>
              </m:r>
            </m:e>
          </m:d>
        </m:oMath>
        <w:r w:rsidRPr="00C10507">
          <w:rPr>
            <w:rFonts w:ascii="Times New Roman" w:hAnsi="Times New Roman" w:cs="Times New Roman"/>
            <w:sz w:val="20"/>
            <w:szCs w:val="20"/>
            <w:lang w:eastAsia="zh-CN"/>
          </w:rPr>
          <w:t xml:space="preserve"> denotes total PDSCH PRB usage per cell which is percentage of PRBs used, averaged during time period </w:t>
        </w:r>
        <w:r w:rsidRPr="00C10507">
          <w:rPr>
            <w:rFonts w:ascii="Cambria Math" w:hAnsi="Cambria Math" w:cs="Cambria Math"/>
            <w:sz w:val="20"/>
            <w:szCs w:val="20"/>
            <w:lang w:eastAsia="zh-CN"/>
          </w:rPr>
          <w:t>𝑇</w:t>
        </w:r>
        <w:r w:rsidRPr="00C10507">
          <w:rPr>
            <w:rFonts w:ascii="Times New Roman" w:hAnsi="Times New Roman" w:cs="Times New Roman"/>
            <w:sz w:val="20"/>
            <w:szCs w:val="20"/>
            <w:lang w:eastAsia="zh-CN"/>
          </w:rPr>
          <w:t xml:space="preserve"> with integer value range: 0-100; </w:t>
        </w:r>
      </w:ins>
    </w:p>
    <w:p w14:paraId="184784B8" w14:textId="5CB3D04B" w:rsidR="003467AF" w:rsidRPr="00C10507" w:rsidRDefault="007E4B0B" w:rsidP="00E1349E">
      <w:pPr>
        <w:ind w:left="567"/>
        <w:rPr>
          <w:ins w:id="43" w:author="金雨超" w:date="2021-10-26T15:49:00Z"/>
          <w:rFonts w:ascii="Times New Roman" w:hAnsi="Times New Roman" w:cs="Times New Roman"/>
          <w:sz w:val="20"/>
          <w:szCs w:val="20"/>
          <w:lang w:eastAsia="zh-CN"/>
        </w:rPr>
      </w:pPr>
      <m:oMath>
        <m:sSub>
          <m:sSubPr>
            <m:ctrlPr>
              <w:ins w:id="44" w:author="金雨超" w:date="2021-10-26T15:34:00Z">
                <w:rPr>
                  <w:rFonts w:ascii="Cambria Math" w:hAnsi="Cambria Math" w:cs="Times New Roman"/>
                  <w:sz w:val="20"/>
                  <w:szCs w:val="20"/>
                  <w:lang w:eastAsia="zh-CN"/>
                </w:rPr>
              </w:ins>
            </m:ctrlPr>
          </m:sSubPr>
          <m:e>
            <m:r>
              <w:ins w:id="45" w:author="金雨超" w:date="2021-10-26T15:34:00Z">
                <w:rPr>
                  <w:rFonts w:ascii="Cambria Math" w:hAnsi="Cambria Math" w:cs="Times New Roman"/>
                  <w:sz w:val="20"/>
                  <w:szCs w:val="20"/>
                  <w:lang w:eastAsia="zh-CN"/>
                </w:rPr>
                <m:t>R</m:t>
              </w:ins>
            </m:r>
          </m:e>
          <m:sub>
            <m:r>
              <w:ins w:id="46" w:author="金雨超" w:date="2021-10-26T15:34:00Z">
                <w:rPr>
                  <w:rFonts w:ascii="Cambria Math" w:hAnsi="Cambria Math" w:cs="Times New Roman"/>
                  <w:sz w:val="20"/>
                  <w:szCs w:val="20"/>
                  <w:lang w:eastAsia="zh-CN"/>
                </w:rPr>
                <m:t>i</m:t>
              </w:ins>
            </m:r>
            <m:r>
              <w:ins w:id="47" w:author="金雨超" w:date="2021-10-26T16:14:00Z">
                <w:rPr>
                  <w:rFonts w:ascii="Cambria Math" w:hAnsi="Cambria Math" w:cs="Times New Roman"/>
                  <w:sz w:val="20"/>
                  <w:szCs w:val="20"/>
                  <w:lang w:eastAsia="zh-CN"/>
                </w:rPr>
                <m:t>j</m:t>
              </w:ins>
            </m:r>
          </m:sub>
        </m:sSub>
        <m:d>
          <m:dPr>
            <m:ctrlPr>
              <w:ins w:id="48" w:author="金雨超" w:date="2021-10-26T15:34:00Z">
                <w:rPr>
                  <w:rFonts w:ascii="Cambria Math" w:hAnsi="Cambria Math" w:cs="Times New Roman"/>
                  <w:sz w:val="20"/>
                  <w:szCs w:val="20"/>
                  <w:lang w:eastAsia="zh-CN"/>
                </w:rPr>
              </w:ins>
            </m:ctrlPr>
          </m:dPr>
          <m:e>
            <m:r>
              <w:ins w:id="49" w:author="金雨超" w:date="2021-10-26T15:34:00Z">
                <w:rPr>
                  <w:rFonts w:ascii="Cambria Math" w:hAnsi="Cambria Math" w:cs="Times New Roman"/>
                  <w:sz w:val="20"/>
                  <w:szCs w:val="20"/>
                  <w:lang w:eastAsia="zh-CN"/>
                </w:rPr>
                <m:t>T</m:t>
              </w:ins>
            </m:r>
          </m:e>
        </m:d>
      </m:oMath>
      <w:ins w:id="50" w:author="金雨超" w:date="2021-10-26T15:34:00Z">
        <w:r w:rsidR="00974C5D" w:rsidRPr="00C10507">
          <w:rPr>
            <w:rFonts w:ascii="Times New Roman" w:hAnsi="Times New Roman" w:cs="Times New Roman"/>
            <w:sz w:val="20"/>
            <w:szCs w:val="20"/>
            <w:lang w:eastAsia="zh-CN"/>
          </w:rPr>
          <w:t xml:space="preserve"> denotes </w:t>
        </w:r>
      </w:ins>
      <w:ins w:id="51" w:author="金雨超" w:date="2021-10-26T15:44:00Z">
        <w:r w:rsidR="003467AF" w:rsidRPr="00C10507">
          <w:rPr>
            <w:rFonts w:ascii="Times New Roman" w:hAnsi="Times New Roman" w:cs="Times New Roman"/>
            <w:sz w:val="20"/>
            <w:szCs w:val="20"/>
            <w:lang w:eastAsia="zh-CN"/>
          </w:rPr>
          <w:t>the number of P</w:t>
        </w:r>
      </w:ins>
      <w:ins w:id="52" w:author="金雨超" w:date="2021-10-26T15:45:00Z">
        <w:r w:rsidR="003467AF" w:rsidRPr="00C10507">
          <w:rPr>
            <w:rFonts w:ascii="Times New Roman" w:hAnsi="Times New Roman" w:cs="Times New Roman"/>
            <w:sz w:val="20"/>
            <w:szCs w:val="20"/>
            <w:lang w:eastAsia="zh-CN"/>
          </w:rPr>
          <w:t>DSCH PRB</w:t>
        </w:r>
      </w:ins>
      <w:ins w:id="53" w:author="金雨超" w:date="2021-10-26T15:48:00Z">
        <w:r w:rsidR="003467AF" w:rsidRPr="00C10507">
          <w:rPr>
            <w:rFonts w:ascii="Times New Roman" w:hAnsi="Times New Roman" w:cs="Times New Roman"/>
            <w:sz w:val="20"/>
            <w:szCs w:val="20"/>
            <w:lang w:eastAsia="zh-CN"/>
          </w:rPr>
          <w:t>s</w:t>
        </w:r>
      </w:ins>
      <w:ins w:id="54" w:author="金雨超" w:date="2021-10-26T15:45:00Z">
        <w:r w:rsidR="003467AF" w:rsidRPr="00C10507">
          <w:rPr>
            <w:rFonts w:ascii="Times New Roman" w:hAnsi="Times New Roman" w:cs="Times New Roman"/>
            <w:sz w:val="20"/>
            <w:szCs w:val="20"/>
            <w:lang w:eastAsia="zh-CN"/>
          </w:rPr>
          <w:t xml:space="preserve"> </w:t>
        </w:r>
      </w:ins>
      <w:ins w:id="55" w:author="金雨超" w:date="2021-10-26T15:48:00Z">
        <w:r w:rsidR="003467AF" w:rsidRPr="00C10507">
          <w:rPr>
            <w:rFonts w:ascii="Times New Roman" w:hAnsi="Times New Roman" w:cs="Times New Roman"/>
            <w:sz w:val="20"/>
            <w:szCs w:val="20"/>
            <w:lang w:eastAsia="zh-CN"/>
          </w:rPr>
          <w:t xml:space="preserve">multiplexed by </w:t>
        </w:r>
        <w:r w:rsidR="003467AF" w:rsidRPr="00C10507">
          <w:rPr>
            <w:rFonts w:ascii="Times New Roman" w:hAnsi="Times New Roman" w:cs="Times New Roman"/>
            <w:i/>
            <w:sz w:val="20"/>
            <w:szCs w:val="20"/>
            <w:lang w:eastAsia="zh-CN"/>
          </w:rPr>
          <w:t>i</w:t>
        </w:r>
        <w:r w:rsidR="003467AF" w:rsidRPr="00C10507">
          <w:rPr>
            <w:rFonts w:ascii="Times New Roman" w:hAnsi="Times New Roman" w:cs="Times New Roman"/>
            <w:sz w:val="20"/>
            <w:szCs w:val="20"/>
            <w:lang w:eastAsia="zh-CN"/>
          </w:rPr>
          <w:t xml:space="preserve"> MIMO </w:t>
        </w:r>
      </w:ins>
      <w:ins w:id="56" w:author="金雨超" w:date="2021-10-26T15:45:00Z">
        <w:r w:rsidR="003467AF" w:rsidRPr="00C10507">
          <w:rPr>
            <w:rFonts w:ascii="Times New Roman" w:hAnsi="Times New Roman" w:cs="Times New Roman"/>
            <w:sz w:val="20"/>
            <w:szCs w:val="20"/>
            <w:lang w:eastAsia="zh-CN"/>
          </w:rPr>
          <w:t>layer</w:t>
        </w:r>
      </w:ins>
      <w:ins w:id="57" w:author="金雨超" w:date="2021-10-26T15:48:00Z">
        <w:r w:rsidR="003467AF" w:rsidRPr="00C10507">
          <w:rPr>
            <w:rFonts w:ascii="Times New Roman" w:hAnsi="Times New Roman" w:cs="Times New Roman"/>
            <w:sz w:val="20"/>
            <w:szCs w:val="20"/>
            <w:lang w:eastAsia="zh-CN"/>
          </w:rPr>
          <w:t>s</w:t>
        </w:r>
      </w:ins>
      <w:ins w:id="58" w:author="金雨超" w:date="2021-10-26T15:45:00Z">
        <w:r w:rsidR="003467AF" w:rsidRPr="00C10507">
          <w:rPr>
            <w:rFonts w:ascii="Times New Roman" w:hAnsi="Times New Roman" w:cs="Times New Roman"/>
            <w:sz w:val="20"/>
            <w:szCs w:val="20"/>
            <w:lang w:eastAsia="zh-CN"/>
          </w:rPr>
          <w:t xml:space="preserve"> </w:t>
        </w:r>
      </w:ins>
      <w:ins w:id="59" w:author="金雨超" w:date="2021-10-26T16:14:00Z">
        <w:r w:rsidR="00E44A47" w:rsidRPr="00C10507">
          <w:rPr>
            <w:rFonts w:ascii="Times New Roman" w:hAnsi="Times New Roman" w:cs="Times New Roman"/>
            <w:sz w:val="20"/>
            <w:szCs w:val="20"/>
            <w:lang w:eastAsia="zh-CN"/>
          </w:rPr>
          <w:t>at</w:t>
        </w:r>
      </w:ins>
      <w:ins w:id="60" w:author="金雨超" w:date="2021-10-26T15:54:00Z">
        <w:r w:rsidR="003467AF" w:rsidRPr="00C10507">
          <w:rPr>
            <w:rFonts w:ascii="Times New Roman" w:hAnsi="Times New Roman" w:cs="Times New Roman"/>
            <w:sz w:val="20"/>
            <w:szCs w:val="20"/>
            <w:lang w:eastAsia="zh-CN"/>
          </w:rPr>
          <w:t xml:space="preserve"> sampling occasion</w:t>
        </w:r>
      </w:ins>
      <w:ins w:id="61" w:author="金雨超" w:date="2021-10-26T16:14:00Z">
        <w:r w:rsidR="00E44A47" w:rsidRPr="00C10507">
          <w:rPr>
            <w:rFonts w:ascii="Times New Roman" w:hAnsi="Times New Roman" w:cs="Times New Roman"/>
            <w:sz w:val="20"/>
            <w:szCs w:val="20"/>
            <w:lang w:eastAsia="zh-CN"/>
          </w:rPr>
          <w:t xml:space="preserve"> </w:t>
        </w:r>
        <w:r w:rsidR="00E44A47" w:rsidRPr="00C10507">
          <w:rPr>
            <w:rFonts w:ascii="Times New Roman" w:hAnsi="Times New Roman" w:cs="Times New Roman"/>
            <w:i/>
            <w:sz w:val="20"/>
            <w:szCs w:val="20"/>
            <w:lang w:eastAsia="zh-CN"/>
            <w:rPrChange w:id="62" w:author="金雨超" w:date="2021-10-26T16:14:00Z">
              <w:rPr>
                <w:lang w:eastAsia="zh-CN"/>
              </w:rPr>
            </w:rPrChange>
          </w:rPr>
          <w:t>j</w:t>
        </w:r>
      </w:ins>
      <w:ins w:id="63" w:author="金雨超" w:date="2021-10-26T15:45:00Z">
        <w:r w:rsidR="003467AF" w:rsidRPr="00C10507">
          <w:rPr>
            <w:rFonts w:ascii="Times New Roman" w:hAnsi="Times New Roman" w:cs="Times New Roman"/>
            <w:sz w:val="20"/>
            <w:szCs w:val="20"/>
            <w:lang w:eastAsia="zh-CN"/>
          </w:rPr>
          <w:t>.</w:t>
        </w:r>
      </w:ins>
    </w:p>
    <w:p w14:paraId="2D931A9F" w14:textId="77777777" w:rsidR="003467AF" w:rsidRPr="00C10507" w:rsidRDefault="003467AF" w:rsidP="00E1349E">
      <w:pPr>
        <w:ind w:left="567"/>
        <w:rPr>
          <w:ins w:id="64" w:author="金雨超" w:date="2021-10-26T15:50:00Z"/>
          <w:rFonts w:ascii="Times New Roman" w:hAnsi="Times New Roman" w:cs="Times New Roman"/>
          <w:sz w:val="20"/>
          <w:szCs w:val="20"/>
          <w:lang w:eastAsia="zh-CN"/>
        </w:rPr>
      </w:pPr>
      <w:bookmarkStart w:id="65" w:name="OLE_LINK1"/>
      <w:ins w:id="66" w:author="金雨超" w:date="2021-10-26T15:49:00Z">
        <w:r w:rsidRPr="00C10507">
          <w:rPr>
            <w:rFonts w:ascii="Times New Roman" w:hAnsi="Times New Roman" w:cs="Times New Roman"/>
            <w:i/>
            <w:sz w:val="20"/>
            <w:szCs w:val="20"/>
            <w:lang w:eastAsia="zh-CN"/>
          </w:rPr>
          <w:t>N(T)</w:t>
        </w:r>
        <w:r w:rsidRPr="00C10507">
          <w:rPr>
            <w:rFonts w:ascii="Times New Roman" w:hAnsi="Times New Roman" w:cs="Times New Roman"/>
            <w:sz w:val="20"/>
            <w:szCs w:val="20"/>
            <w:lang w:eastAsia="zh-CN"/>
          </w:rPr>
          <w:t xml:space="preserve"> denotes total number of sampling occasions taken during time period T;</w:t>
        </w:r>
      </w:ins>
      <w:bookmarkEnd w:id="65"/>
    </w:p>
    <w:p w14:paraId="205E7CAB" w14:textId="4F692B46" w:rsidR="003467AF" w:rsidRPr="00C10507" w:rsidRDefault="007E4B0B" w:rsidP="00E1349E">
      <w:pPr>
        <w:ind w:left="567"/>
        <w:rPr>
          <w:ins w:id="67" w:author="金雨超" w:date="2021-10-26T16:18:00Z"/>
          <w:rFonts w:ascii="Times New Roman" w:hAnsi="Times New Roman" w:cs="Times New Roman"/>
          <w:sz w:val="20"/>
          <w:szCs w:val="20"/>
          <w:lang w:eastAsia="zh-CN"/>
        </w:rPr>
      </w:pPr>
      <m:oMath>
        <m:sSub>
          <m:sSubPr>
            <m:ctrlPr>
              <w:ins w:id="68" w:author="JYC" w:date="2021-11-16T10:20:00Z">
                <w:rPr>
                  <w:rFonts w:ascii="Cambria Math" w:hAnsi="Cambria Math" w:cs="Times New Roman"/>
                  <w:sz w:val="20"/>
                  <w:szCs w:val="20"/>
                  <w:lang w:eastAsia="zh-CN"/>
                </w:rPr>
              </w:ins>
            </m:ctrlPr>
          </m:sSubPr>
          <m:e>
            <m:r>
              <w:ins w:id="69" w:author="JYC" w:date="2021-11-16T10:20:00Z">
                <w:rPr>
                  <w:rFonts w:ascii="Cambria Math" w:hAnsi="Cambria Math" w:cs="Times New Roman"/>
                  <w:sz w:val="20"/>
                  <w:szCs w:val="20"/>
                  <w:lang w:eastAsia="zh-CN"/>
                </w:rPr>
                <m:t>P</m:t>
              </w:ins>
            </m:r>
          </m:e>
          <m:sub>
            <m:r>
              <w:ins w:id="70" w:author="JYC" w:date="2021-11-16T10:20:00Z">
                <w:rPr>
                  <w:rFonts w:ascii="Cambria Math" w:hAnsi="Cambria Math" w:cs="Times New Roman"/>
                  <w:sz w:val="20"/>
                  <w:szCs w:val="20"/>
                  <w:lang w:eastAsia="zh-CN"/>
                </w:rPr>
                <m:t>j</m:t>
              </w:ins>
            </m:r>
          </m:sub>
        </m:sSub>
        <m:d>
          <m:dPr>
            <m:ctrlPr>
              <w:ins w:id="71" w:author="JYC" w:date="2021-11-16T10:20:00Z">
                <w:rPr>
                  <w:rFonts w:ascii="Cambria Math" w:hAnsi="Cambria Math" w:cs="Times New Roman"/>
                  <w:sz w:val="20"/>
                  <w:szCs w:val="20"/>
                  <w:lang w:eastAsia="zh-CN"/>
                </w:rPr>
              </w:ins>
            </m:ctrlPr>
          </m:dPr>
          <m:e>
            <m:r>
              <w:ins w:id="72" w:author="JYC" w:date="2021-11-16T10:20:00Z">
                <w:rPr>
                  <w:rFonts w:ascii="Cambria Math" w:hAnsi="Cambria Math" w:cs="Times New Roman"/>
                  <w:sz w:val="20"/>
                  <w:szCs w:val="20"/>
                  <w:lang w:eastAsia="zh-CN"/>
                </w:rPr>
                <m:t>T</m:t>
              </w:ins>
            </m:r>
          </m:e>
        </m:d>
      </m:oMath>
      <w:ins w:id="73" w:author="金雨超" w:date="2021-10-26T14:58:00Z">
        <w:r w:rsidR="00CC733C" w:rsidRPr="00C10507">
          <w:rPr>
            <w:rFonts w:ascii="Times New Roman" w:hAnsi="Times New Roman" w:cs="Times New Roman"/>
            <w:sz w:val="20"/>
            <w:szCs w:val="20"/>
            <w:lang w:eastAsia="zh-CN"/>
          </w:rPr>
          <w:t xml:space="preserve"> </w:t>
        </w:r>
      </w:ins>
      <w:ins w:id="74" w:author="金雨超" w:date="2021-10-26T15:49:00Z">
        <w:r w:rsidR="003467AF" w:rsidRPr="00C10507">
          <w:rPr>
            <w:rFonts w:ascii="Times New Roman" w:hAnsi="Times New Roman" w:cs="Times New Roman"/>
            <w:sz w:val="20"/>
            <w:szCs w:val="20"/>
            <w:lang w:eastAsia="zh-CN"/>
          </w:rPr>
          <w:t xml:space="preserve"> denotes total number of PDSCH PRBs available for </w:t>
        </w:r>
        <w:del w:id="75" w:author="JYC" w:date="2021-11-16T10:20:00Z">
          <w:r w:rsidR="003467AF" w:rsidRPr="00C10507" w:rsidDel="00CC733C">
            <w:rPr>
              <w:rFonts w:ascii="Times New Roman" w:hAnsi="Times New Roman" w:cs="Times New Roman"/>
              <w:sz w:val="20"/>
              <w:szCs w:val="20"/>
              <w:lang w:eastAsia="zh-CN"/>
            </w:rPr>
            <w:delText>1</w:delText>
          </w:r>
        </w:del>
        <w:r w:rsidR="003467AF" w:rsidRPr="00C10507">
          <w:rPr>
            <w:rFonts w:ascii="Times New Roman" w:hAnsi="Times New Roman" w:cs="Times New Roman"/>
            <w:sz w:val="20"/>
            <w:szCs w:val="20"/>
            <w:lang w:eastAsia="zh-CN"/>
          </w:rPr>
          <w:t xml:space="preserve"> sampling occasion </w:t>
        </w:r>
      </w:ins>
      <w:ins w:id="76" w:author="JYC" w:date="2021-11-16T10:20:00Z">
        <w:r w:rsidR="00CC733C" w:rsidRPr="00C10507">
          <w:rPr>
            <w:rFonts w:ascii="Times New Roman" w:hAnsi="Times New Roman" w:cs="Times New Roman"/>
            <w:sz w:val="20"/>
            <w:szCs w:val="20"/>
            <w:lang w:eastAsia="zh-CN"/>
          </w:rPr>
          <w:t xml:space="preserve">j </w:t>
        </w:r>
      </w:ins>
      <w:ins w:id="77" w:author="金雨超" w:date="2021-10-26T15:49:00Z">
        <w:r w:rsidR="003467AF" w:rsidRPr="00C10507">
          <w:rPr>
            <w:rFonts w:ascii="Times New Roman" w:hAnsi="Times New Roman" w:cs="Times New Roman"/>
            <w:sz w:val="20"/>
            <w:szCs w:val="20"/>
            <w:lang w:eastAsia="zh-CN"/>
          </w:rPr>
          <w:t xml:space="preserve">on single MIMO layer per cell; </w:t>
        </w:r>
      </w:ins>
    </w:p>
    <w:p w14:paraId="5F13B555" w14:textId="0279DA2B" w:rsidR="00DB23F4" w:rsidRPr="00C10507" w:rsidRDefault="00E44A47" w:rsidP="00DB23F4">
      <w:pPr>
        <w:ind w:left="567"/>
        <w:rPr>
          <w:ins w:id="78" w:author="JYC" w:date="2021-11-18T09:43:00Z"/>
          <w:rFonts w:ascii="Times New Roman" w:hAnsi="Times New Roman" w:cs="Times New Roman"/>
          <w:sz w:val="20"/>
          <w:szCs w:val="20"/>
          <w:lang w:eastAsia="zh-CN"/>
        </w:rPr>
      </w:pPr>
      <w:ins w:id="79" w:author="金雨超" w:date="2021-10-26T16:18:00Z">
        <w:r w:rsidRPr="00C10507">
          <w:rPr>
            <w:rFonts w:ascii="Times New Roman" w:hAnsi="Times New Roman" w:cs="Times New Roman"/>
            <w:i/>
            <w:sz w:val="20"/>
            <w:szCs w:val="20"/>
            <w:lang w:eastAsia="zh-CN"/>
          </w:rPr>
          <w:t>LM(T)</w:t>
        </w:r>
        <w:r w:rsidRPr="00C10507">
          <w:rPr>
            <w:rFonts w:ascii="Times New Roman" w:hAnsi="Times New Roman" w:cs="Times New Roman"/>
            <w:sz w:val="20"/>
            <w:szCs w:val="20"/>
            <w:lang w:eastAsia="zh-CN"/>
          </w:rPr>
          <w:t xml:space="preserve"> denotes the maximum scheduled layer number of PDSCH in time period T defined in TS 28.552;</w:t>
        </w:r>
      </w:ins>
    </w:p>
    <w:p w14:paraId="4BDAF0FB" w14:textId="7323E599" w:rsidR="00C10507" w:rsidRPr="00C10507" w:rsidRDefault="00C10507" w:rsidP="00C10507">
      <w:pPr>
        <w:pStyle w:val="NO"/>
        <w:rPr>
          <w:ins w:id="80" w:author="金雨超" w:date="2021-10-26T15:49:00Z"/>
          <w:rFonts w:ascii="Times New Roman" w:hAnsi="Times New Roman" w:cs="Times New Roman"/>
          <w:sz w:val="20"/>
          <w:szCs w:val="20"/>
          <w:lang w:eastAsia="zh-CN"/>
          <w:rPrChange w:id="81" w:author="JYC" w:date="2021-11-18T09:43:00Z">
            <w:rPr>
              <w:ins w:id="82" w:author="金雨超" w:date="2021-10-26T15:49:00Z"/>
              <w:rFonts w:hint="eastAsia"/>
              <w:lang w:eastAsia="zh-CN"/>
            </w:rPr>
          </w:rPrChange>
        </w:rPr>
        <w:pPrChange w:id="83" w:author="JYC" w:date="2021-11-18T09:43:00Z">
          <w:pPr>
            <w:ind w:left="567"/>
          </w:pPr>
        </w:pPrChange>
      </w:pPr>
      <w:ins w:id="84" w:author="JYC" w:date="2021-11-18T09:44:00Z">
        <w:r w:rsidRPr="00C10507">
          <w:rPr>
            <w:rFonts w:ascii="Times New Roman" w:hAnsi="Times New Roman" w:cs="Times New Roman"/>
            <w:sz w:val="20"/>
            <w:szCs w:val="20"/>
            <w:lang w:eastAsia="zh-CN"/>
            <w:rPrChange w:id="85" w:author="JYC" w:date="2021-11-18T09:44:00Z">
              <w:rPr>
                <w:lang w:eastAsia="zh-CN"/>
              </w:rPr>
            </w:rPrChange>
          </w:rPr>
          <w:t xml:space="preserve">NOTE:  </w:t>
        </w:r>
      </w:ins>
      <w:ins w:id="86" w:author="JYC" w:date="2021-11-18T09:47:00Z">
        <w:r>
          <w:rPr>
            <w:rFonts w:ascii="Times New Roman" w:hAnsi="Times New Roman" w:cs="Times New Roman"/>
            <w:sz w:val="20"/>
            <w:szCs w:val="20"/>
            <w:lang w:eastAsia="zh-CN"/>
          </w:rPr>
          <w:t>A</w:t>
        </w:r>
      </w:ins>
      <w:ins w:id="87" w:author="JYC" w:date="2021-11-18T09:43:00Z">
        <w:r w:rsidRPr="00C10507">
          <w:rPr>
            <w:rFonts w:ascii="Times New Roman" w:eastAsia="宋体" w:hAnsi="Times New Roman" w:cs="Times New Roman"/>
            <w:sz w:val="20"/>
            <w:szCs w:val="20"/>
            <w:lang w:val="en-GB"/>
          </w:rPr>
          <w:t xml:space="preserve">t every sampling occasion the maximum scheduled </w:t>
        </w:r>
      </w:ins>
      <w:ins w:id="88" w:author="JYC" w:date="2021-11-18T09:47:00Z">
        <w:r>
          <w:rPr>
            <w:rFonts w:ascii="Times New Roman" w:eastAsia="宋体" w:hAnsi="Times New Roman" w:cs="Times New Roman"/>
            <w:sz w:val="20"/>
            <w:szCs w:val="20"/>
            <w:lang w:val="en-GB"/>
          </w:rPr>
          <w:t>l</w:t>
        </w:r>
      </w:ins>
      <w:ins w:id="89" w:author="JYC" w:date="2021-11-18T09:43:00Z">
        <w:r w:rsidRPr="00C10507">
          <w:rPr>
            <w:rFonts w:ascii="Times New Roman" w:eastAsia="宋体" w:hAnsi="Times New Roman" w:cs="Times New Roman"/>
            <w:sz w:val="20"/>
            <w:szCs w:val="20"/>
            <w:lang w:val="en-GB"/>
          </w:rPr>
          <w:t xml:space="preserve">ayer number of all PRBs included in PDSCH is collected as </w:t>
        </w:r>
      </w:ins>
      <w:ins w:id="90" w:author="JYC" w:date="2021-11-18T09:47:00Z">
        <w:r>
          <w:rPr>
            <w:rFonts w:ascii="Times New Roman" w:eastAsia="宋体" w:hAnsi="Times New Roman" w:cs="Times New Roman"/>
            <w:sz w:val="20"/>
            <w:szCs w:val="20"/>
            <w:lang w:val="en-GB"/>
          </w:rPr>
          <w:t xml:space="preserve">a </w:t>
        </w:r>
      </w:ins>
      <w:ins w:id="91" w:author="JYC" w:date="2021-11-18T09:43:00Z">
        <w:r w:rsidRPr="00C10507">
          <w:rPr>
            <w:rFonts w:ascii="Times New Roman" w:eastAsia="宋体" w:hAnsi="Times New Roman" w:cs="Times New Roman"/>
            <w:sz w:val="20"/>
            <w:szCs w:val="20"/>
            <w:lang w:val="en-GB"/>
          </w:rPr>
          <w:t xml:space="preserve">sampling value and at the end of statistical duration the average of all sampling values is the </w:t>
        </w:r>
        <w:proofErr w:type="spellStart"/>
        <w:r w:rsidRPr="00C10507">
          <w:rPr>
            <w:rFonts w:ascii="Times New Roman" w:eastAsia="宋体" w:hAnsi="Times New Roman" w:cs="Times New Roman"/>
            <w:sz w:val="20"/>
            <w:szCs w:val="20"/>
            <w:lang w:val="en-GB"/>
          </w:rPr>
          <w:t>measuremnt</w:t>
        </w:r>
        <w:proofErr w:type="spellEnd"/>
        <w:r w:rsidRPr="00C10507">
          <w:rPr>
            <w:rFonts w:ascii="Times New Roman" w:eastAsia="宋体" w:hAnsi="Times New Roman" w:cs="Times New Roman"/>
            <w:sz w:val="20"/>
            <w:szCs w:val="20"/>
            <w:lang w:val="en-GB"/>
          </w:rPr>
          <w:t xml:space="preserve"> result as defined in TS 28.552</w:t>
        </w:r>
      </w:ins>
      <w:ins w:id="92" w:author="JYC" w:date="2021-11-18T09:44:00Z">
        <w:r w:rsidRPr="00C10507">
          <w:rPr>
            <w:rFonts w:ascii="Times New Roman" w:hAnsi="Times New Roman" w:cs="Times New Roman"/>
            <w:sz w:val="20"/>
            <w:szCs w:val="20"/>
            <w:lang w:eastAsia="zh-CN"/>
            <w:rPrChange w:id="93" w:author="JYC" w:date="2021-11-18T09:44:00Z">
              <w:rPr>
                <w:lang w:eastAsia="zh-CN"/>
              </w:rPr>
            </w:rPrChange>
          </w:rPr>
          <w:t xml:space="preserve">. </w:t>
        </w:r>
      </w:ins>
    </w:p>
    <w:p w14:paraId="5C840F8F" w14:textId="6E027069" w:rsidR="003467AF" w:rsidRPr="00C10507" w:rsidRDefault="00E44A47" w:rsidP="00E1349E">
      <w:pPr>
        <w:ind w:left="567"/>
        <w:rPr>
          <w:ins w:id="94" w:author="金雨超" w:date="2021-10-26T16:19:00Z"/>
          <w:rFonts w:ascii="Times New Roman" w:hAnsi="Times New Roman" w:cs="Times New Roman"/>
          <w:sz w:val="20"/>
          <w:szCs w:val="20"/>
          <w:lang w:eastAsia="zh-CN"/>
        </w:rPr>
      </w:pPr>
      <w:ins w:id="95" w:author="金雨超" w:date="2021-10-26T16:18:00Z">
        <w:r w:rsidRPr="00C10507">
          <w:rPr>
            <w:rFonts w:ascii="Times New Roman" w:hAnsi="Times New Roman" w:cs="Times New Roman"/>
            <w:i/>
            <w:sz w:val="20"/>
            <w:szCs w:val="20"/>
            <w:lang w:eastAsia="zh-CN"/>
          </w:rPr>
          <w:t>T</w:t>
        </w:r>
        <w:r w:rsidRPr="00C10507">
          <w:rPr>
            <w:rFonts w:ascii="Times New Roman" w:hAnsi="Times New Roman" w:cs="Times New Roman"/>
            <w:sz w:val="20"/>
            <w:szCs w:val="20"/>
            <w:lang w:eastAsia="zh-CN"/>
          </w:rPr>
          <w:t xml:space="preserve"> denotes the time period during which measurement is performed;</w:t>
        </w:r>
      </w:ins>
    </w:p>
    <w:p w14:paraId="6E9F5A5D" w14:textId="1AE8CF2A" w:rsidR="00E44A47" w:rsidRPr="00C10507" w:rsidRDefault="00E44A47" w:rsidP="00E44A47">
      <w:pPr>
        <w:ind w:left="567"/>
        <w:rPr>
          <w:ins w:id="96" w:author="金雨超" w:date="2021-10-26T16:21:00Z"/>
          <w:rFonts w:ascii="Times New Roman" w:hAnsi="Times New Roman" w:cs="Times New Roman"/>
          <w:sz w:val="20"/>
          <w:szCs w:val="20"/>
          <w:lang w:eastAsia="zh-CN"/>
        </w:rPr>
      </w:pPr>
      <w:ins w:id="97" w:author="金雨超" w:date="2021-10-26T16:19:00Z">
        <w:r w:rsidRPr="00C10507">
          <w:rPr>
            <w:rFonts w:ascii="Times New Roman" w:hAnsi="Times New Roman" w:cs="Times New Roman"/>
            <w:i/>
            <w:sz w:val="20"/>
            <w:szCs w:val="20"/>
            <w:lang w:eastAsia="zh-CN"/>
          </w:rPr>
          <w:t>i</w:t>
        </w:r>
        <w:r w:rsidRPr="00C10507">
          <w:rPr>
            <w:rFonts w:ascii="Times New Roman" w:hAnsi="Times New Roman" w:cs="Times New Roman"/>
            <w:sz w:val="20"/>
            <w:szCs w:val="20"/>
            <w:lang w:eastAsia="zh-CN"/>
          </w:rPr>
          <w:t xml:space="preserve"> </w:t>
        </w:r>
      </w:ins>
      <w:ins w:id="98" w:author="金雨超" w:date="2021-10-26T16:20:00Z">
        <w:r w:rsidRPr="00C10507">
          <w:rPr>
            <w:rFonts w:ascii="Times New Roman" w:hAnsi="Times New Roman" w:cs="Times New Roman"/>
            <w:sz w:val="20"/>
            <w:szCs w:val="20"/>
            <w:lang w:eastAsia="zh-CN"/>
          </w:rPr>
          <w:t xml:space="preserve">is an integer </w:t>
        </w:r>
      </w:ins>
      <w:ins w:id="99" w:author="金雨超" w:date="2021-10-26T16:19:00Z">
        <w:r w:rsidRPr="00C10507">
          <w:rPr>
            <w:rFonts w:ascii="Times New Roman" w:hAnsi="Times New Roman" w:cs="Times New Roman"/>
            <w:sz w:val="20"/>
            <w:szCs w:val="20"/>
            <w:lang w:eastAsia="zh-CN"/>
          </w:rPr>
          <w:t>denot</w:t>
        </w:r>
      </w:ins>
      <w:ins w:id="100" w:author="金雨超" w:date="2021-10-26T16:20:00Z">
        <w:r w:rsidRPr="00C10507">
          <w:rPr>
            <w:rFonts w:ascii="Times New Roman" w:hAnsi="Times New Roman" w:cs="Times New Roman"/>
            <w:sz w:val="20"/>
            <w:szCs w:val="20"/>
            <w:lang w:eastAsia="zh-CN"/>
          </w:rPr>
          <w:t>ing</w:t>
        </w:r>
      </w:ins>
      <w:ins w:id="101" w:author="金雨超" w:date="2021-10-26T16:19:00Z">
        <w:r w:rsidRPr="00C10507">
          <w:rPr>
            <w:rFonts w:ascii="Times New Roman" w:hAnsi="Times New Roman" w:cs="Times New Roman"/>
            <w:sz w:val="20"/>
            <w:szCs w:val="20"/>
            <w:lang w:eastAsia="zh-CN"/>
          </w:rPr>
          <w:t xml:space="preserve"> a MIMO layer number that is scheduled in time period T;</w:t>
        </w:r>
      </w:ins>
    </w:p>
    <w:p w14:paraId="6AB2B860" w14:textId="46F61B58" w:rsidR="00E44A47" w:rsidRPr="00C10507" w:rsidRDefault="00E44A47" w:rsidP="00E44A47">
      <w:pPr>
        <w:ind w:left="567"/>
        <w:rPr>
          <w:ins w:id="102" w:author="金雨超" w:date="2021-10-26T15:44:00Z"/>
          <w:rFonts w:ascii="Times New Roman" w:hAnsi="Times New Roman" w:cs="Times New Roman"/>
          <w:sz w:val="20"/>
          <w:szCs w:val="20"/>
          <w:lang w:eastAsia="zh-CN"/>
        </w:rPr>
      </w:pPr>
      <w:ins w:id="103" w:author="金雨超" w:date="2021-10-26T16:21:00Z">
        <w:r w:rsidRPr="00C10507">
          <w:rPr>
            <w:rFonts w:ascii="Times New Roman" w:hAnsi="Times New Roman" w:cs="Times New Roman"/>
            <w:i/>
            <w:sz w:val="20"/>
            <w:szCs w:val="20"/>
            <w:lang w:eastAsia="zh-CN"/>
          </w:rPr>
          <w:t>j</w:t>
        </w:r>
        <w:r w:rsidRPr="00C10507">
          <w:rPr>
            <w:rFonts w:ascii="Times New Roman" w:hAnsi="Times New Roman" w:cs="Times New Roman"/>
            <w:sz w:val="20"/>
            <w:szCs w:val="20"/>
            <w:lang w:eastAsia="zh-CN"/>
          </w:rPr>
          <w:t xml:space="preserve"> denotes sampling occasion </w:t>
        </w:r>
      </w:ins>
      <w:ins w:id="104" w:author="金雨超" w:date="2021-10-26T16:22:00Z">
        <w:r w:rsidRPr="00C10507">
          <w:rPr>
            <w:rFonts w:ascii="Times New Roman" w:hAnsi="Times New Roman" w:cs="Times New Roman"/>
            <w:sz w:val="20"/>
            <w:szCs w:val="20"/>
            <w:lang w:eastAsia="zh-CN"/>
          </w:rPr>
          <w:t xml:space="preserve">(e.g. 1 </w:t>
        </w:r>
      </w:ins>
      <w:ins w:id="105" w:author="金雨超" w:date="2021-10-26T16:44:00Z">
        <w:r w:rsidR="004915C6" w:rsidRPr="00C10507">
          <w:rPr>
            <w:rFonts w:ascii="Times New Roman" w:hAnsi="Times New Roman" w:cs="Times New Roman"/>
            <w:sz w:val="20"/>
            <w:szCs w:val="20"/>
            <w:lang w:eastAsia="zh-CN"/>
          </w:rPr>
          <w:t>slot) during</w:t>
        </w:r>
      </w:ins>
      <w:ins w:id="106" w:author="金雨超" w:date="2021-10-26T16:21:00Z">
        <w:r w:rsidRPr="00C10507">
          <w:rPr>
            <w:rFonts w:ascii="Times New Roman" w:hAnsi="Times New Roman" w:cs="Times New Roman"/>
            <w:sz w:val="20"/>
            <w:szCs w:val="20"/>
            <w:lang w:eastAsia="zh-CN"/>
          </w:rPr>
          <w:t xml:space="preserve"> time period T.</w:t>
        </w:r>
      </w:ins>
    </w:p>
    <w:p w14:paraId="50ED85DE" w14:textId="77777777" w:rsidR="00E1349E" w:rsidRPr="00C10507" w:rsidRDefault="00E1349E" w:rsidP="00E1349E">
      <w:pPr>
        <w:pStyle w:val="B1"/>
        <w:rPr>
          <w:ins w:id="107" w:author="金雨超" w:date="2021-10-26T14:58:00Z"/>
          <w:rFonts w:ascii="Times New Roman" w:hAnsi="Times New Roman" w:cs="Times New Roman"/>
          <w:sz w:val="20"/>
          <w:szCs w:val="20"/>
        </w:rPr>
      </w:pPr>
      <w:ins w:id="108" w:author="金雨超" w:date="2021-10-26T14:58:00Z">
        <w:r w:rsidRPr="00C10507">
          <w:rPr>
            <w:rFonts w:ascii="Times New Roman" w:hAnsi="Times New Roman" w:cs="Times New Roman"/>
            <w:sz w:val="20"/>
            <w:szCs w:val="20"/>
          </w:rPr>
          <w:t>d)</w:t>
        </w:r>
        <w:r w:rsidRPr="00C10507">
          <w:rPr>
            <w:rFonts w:ascii="Times New Roman" w:hAnsi="Times New Roman" w:cs="Times New Roman"/>
            <w:sz w:val="20"/>
            <w:szCs w:val="20"/>
          </w:rPr>
          <w:tab/>
          <w:t>A single integer value from 0 to 100.</w:t>
        </w:r>
      </w:ins>
    </w:p>
    <w:p w14:paraId="4335763B" w14:textId="0DFFB600" w:rsidR="00E1349E" w:rsidRPr="00C10507" w:rsidRDefault="00E1349E" w:rsidP="00E1349E">
      <w:pPr>
        <w:pStyle w:val="B1"/>
        <w:rPr>
          <w:ins w:id="109" w:author="金雨超" w:date="2021-10-26T14:58:00Z"/>
          <w:rFonts w:ascii="Times New Roman" w:hAnsi="Times New Roman" w:cs="Times New Roman"/>
          <w:sz w:val="20"/>
          <w:szCs w:val="20"/>
          <w:lang w:val="en-US"/>
        </w:rPr>
      </w:pPr>
      <w:ins w:id="110" w:author="金雨超" w:date="2021-10-26T14:58:00Z">
        <w:r w:rsidRPr="00C10507">
          <w:rPr>
            <w:rFonts w:ascii="Times New Roman" w:hAnsi="Times New Roman" w:cs="Times New Roman"/>
            <w:sz w:val="20"/>
            <w:szCs w:val="20"/>
            <w:lang w:val="en-US"/>
          </w:rPr>
          <w:t>e)</w:t>
        </w:r>
        <w:r w:rsidRPr="00C10507">
          <w:rPr>
            <w:rFonts w:ascii="Times New Roman" w:hAnsi="Times New Roman" w:cs="Times New Roman"/>
            <w:sz w:val="20"/>
            <w:szCs w:val="20"/>
            <w:lang w:val="en-US"/>
          </w:rPr>
          <w:tab/>
          <w:t>RRU.PrbTotDlMimo</w:t>
        </w:r>
        <w:r w:rsidRPr="00C10507">
          <w:rPr>
            <w:rFonts w:ascii="Times New Roman" w:hAnsi="Times New Roman" w:cs="Times New Roman"/>
            <w:sz w:val="20"/>
            <w:szCs w:val="20"/>
            <w:lang w:val="en-US" w:eastAsia="zh-CN"/>
          </w:rPr>
          <w:t xml:space="preserve">, </w:t>
        </w:r>
        <w:r w:rsidRPr="00C10507">
          <w:rPr>
            <w:rFonts w:ascii="Times New Roman" w:hAnsi="Times New Roman" w:cs="Times New Roman"/>
            <w:i/>
            <w:iCs/>
            <w:sz w:val="20"/>
            <w:szCs w:val="20"/>
            <w:lang w:val="en-US" w:eastAsia="zh-CN"/>
          </w:rPr>
          <w:t xml:space="preserve">which indicates the PDSCH PRB Usage </w:t>
        </w:r>
      </w:ins>
      <w:ins w:id="111" w:author="金雨超" w:date="2021-10-26T16:24:00Z">
        <w:r w:rsidR="00E44A47" w:rsidRPr="00C10507">
          <w:rPr>
            <w:rFonts w:ascii="Times New Roman" w:hAnsi="Times New Roman" w:cs="Times New Roman"/>
            <w:i/>
            <w:iCs/>
            <w:sz w:val="20"/>
            <w:szCs w:val="20"/>
            <w:lang w:val="en-US" w:eastAsia="zh-CN"/>
          </w:rPr>
          <w:t xml:space="preserve">per cell </w:t>
        </w:r>
      </w:ins>
      <w:ins w:id="112" w:author="金雨超" w:date="2021-10-26T14:58:00Z">
        <w:r w:rsidRPr="00C10507">
          <w:rPr>
            <w:rFonts w:ascii="Times New Roman" w:hAnsi="Times New Roman" w:cs="Times New Roman"/>
            <w:i/>
            <w:iCs/>
            <w:sz w:val="20"/>
            <w:szCs w:val="20"/>
            <w:lang w:val="en-US" w:eastAsia="zh-CN"/>
          </w:rPr>
          <w:t>for MIMO</w:t>
        </w:r>
      </w:ins>
    </w:p>
    <w:p w14:paraId="75059471" w14:textId="77777777" w:rsidR="00E1349E" w:rsidRPr="00C10507" w:rsidRDefault="00E1349E" w:rsidP="00E1349E">
      <w:pPr>
        <w:pStyle w:val="B1"/>
        <w:rPr>
          <w:ins w:id="113" w:author="金雨超" w:date="2021-10-26T14:58:00Z"/>
          <w:rFonts w:ascii="Times New Roman" w:hAnsi="Times New Roman" w:cs="Times New Roman"/>
          <w:sz w:val="20"/>
          <w:szCs w:val="20"/>
        </w:rPr>
      </w:pPr>
      <w:ins w:id="114" w:author="金雨超" w:date="2021-10-26T14:58:00Z">
        <w:r w:rsidRPr="00C10507">
          <w:rPr>
            <w:rFonts w:ascii="Times New Roman" w:hAnsi="Times New Roman" w:cs="Times New Roman"/>
            <w:sz w:val="20"/>
            <w:szCs w:val="20"/>
          </w:rPr>
          <w:t>f)</w:t>
        </w:r>
        <w:r w:rsidRPr="00C10507">
          <w:rPr>
            <w:rFonts w:ascii="Times New Roman" w:hAnsi="Times New Roman" w:cs="Times New Roman"/>
            <w:sz w:val="20"/>
            <w:szCs w:val="20"/>
          </w:rPr>
          <w:tab/>
          <w:t xml:space="preserve">NRCellDU </w:t>
        </w:r>
      </w:ins>
    </w:p>
    <w:p w14:paraId="721C992D" w14:textId="77777777" w:rsidR="00E1349E" w:rsidRPr="00C10507" w:rsidRDefault="00E1349E" w:rsidP="00E1349E">
      <w:pPr>
        <w:pStyle w:val="B1"/>
        <w:rPr>
          <w:ins w:id="115" w:author="金雨超" w:date="2021-10-26T14:58:00Z"/>
          <w:rFonts w:ascii="Times New Roman" w:hAnsi="Times New Roman" w:cs="Times New Roman"/>
          <w:sz w:val="20"/>
          <w:szCs w:val="20"/>
        </w:rPr>
      </w:pPr>
      <w:ins w:id="116" w:author="金雨超" w:date="2021-10-26T14:58:00Z">
        <w:r w:rsidRPr="00C10507">
          <w:rPr>
            <w:rFonts w:ascii="Times New Roman" w:hAnsi="Times New Roman" w:cs="Times New Roman"/>
            <w:sz w:val="20"/>
            <w:szCs w:val="20"/>
          </w:rPr>
          <w:t>g)</w:t>
        </w:r>
        <w:r w:rsidRPr="00C10507">
          <w:rPr>
            <w:rFonts w:ascii="Times New Roman" w:hAnsi="Times New Roman" w:cs="Times New Roman"/>
            <w:sz w:val="20"/>
            <w:szCs w:val="20"/>
          </w:rPr>
          <w:tab/>
          <w:t>Valid for packet switched traffic</w:t>
        </w:r>
      </w:ins>
    </w:p>
    <w:p w14:paraId="4E2D435D" w14:textId="77777777" w:rsidR="00E1349E" w:rsidRPr="00C10507" w:rsidRDefault="00E1349E" w:rsidP="00E1349E">
      <w:pPr>
        <w:pStyle w:val="B1"/>
        <w:rPr>
          <w:ins w:id="117" w:author="金雨超" w:date="2021-10-26T14:58:00Z"/>
          <w:rFonts w:ascii="Times New Roman" w:hAnsi="Times New Roman" w:cs="Times New Roman"/>
          <w:sz w:val="20"/>
          <w:szCs w:val="20"/>
        </w:rPr>
      </w:pPr>
      <w:ins w:id="118" w:author="金雨超" w:date="2021-10-26T14:58:00Z">
        <w:r w:rsidRPr="00C10507">
          <w:rPr>
            <w:rFonts w:ascii="Times New Roman" w:hAnsi="Times New Roman" w:cs="Times New Roman"/>
            <w:sz w:val="20"/>
            <w:szCs w:val="20"/>
            <w:lang w:eastAsia="zh-CN"/>
          </w:rPr>
          <w:t>h)</w:t>
        </w:r>
        <w:r w:rsidRPr="00C10507">
          <w:rPr>
            <w:rFonts w:ascii="Times New Roman" w:hAnsi="Times New Roman" w:cs="Times New Roman"/>
            <w:sz w:val="20"/>
            <w:szCs w:val="20"/>
            <w:lang w:eastAsia="zh-CN"/>
          </w:rPr>
          <w:tab/>
          <w:t>5GS</w:t>
        </w:r>
      </w:ins>
    </w:p>
    <w:p w14:paraId="397E35E8" w14:textId="77777777" w:rsidR="00E1349E" w:rsidRPr="00C10507" w:rsidRDefault="00E1349E" w:rsidP="00E1349E">
      <w:pPr>
        <w:pStyle w:val="B1"/>
        <w:rPr>
          <w:ins w:id="119" w:author="金雨超" w:date="2021-10-26T14:58:00Z"/>
          <w:rFonts w:ascii="Times New Roman" w:hAnsi="Times New Roman" w:cs="Times New Roman"/>
          <w:sz w:val="20"/>
          <w:szCs w:val="20"/>
        </w:rPr>
      </w:pPr>
      <w:ins w:id="120" w:author="金雨超" w:date="2021-10-26T14:58:00Z">
        <w:r w:rsidRPr="00C10507">
          <w:rPr>
            <w:rFonts w:ascii="Times New Roman" w:hAnsi="Times New Roman" w:cs="Times New Roman"/>
            <w:sz w:val="20"/>
            <w:szCs w:val="20"/>
            <w:lang w:eastAsia="zh-CN"/>
          </w:rPr>
          <w:t>i)</w:t>
        </w:r>
        <w:r w:rsidRPr="00C10507">
          <w:rPr>
            <w:rFonts w:ascii="Times New Roman" w:hAnsi="Times New Roman" w:cs="Times New Roman"/>
            <w:sz w:val="20"/>
            <w:szCs w:val="20"/>
            <w:lang w:eastAsia="zh-CN"/>
          </w:rPr>
          <w:tab/>
          <w:t>One usage of this measurement is for monitoring the load of the radio physical layer under MIMO scenario.</w:t>
        </w:r>
      </w:ins>
    </w:p>
    <w:p w14:paraId="39E6C712" w14:textId="43A86B52" w:rsidR="00E1349E" w:rsidRPr="00C10507" w:rsidRDefault="00E1349E" w:rsidP="00E1349E">
      <w:pPr>
        <w:pStyle w:val="5"/>
        <w:rPr>
          <w:ins w:id="121" w:author="金雨超" w:date="2021-10-26T14:58:00Z"/>
          <w:rFonts w:ascii="Times New Roman" w:hAnsi="Times New Roman" w:cs="Times New Roman"/>
          <w:color w:val="000000"/>
          <w:sz w:val="20"/>
          <w:szCs w:val="20"/>
        </w:rPr>
      </w:pPr>
      <w:ins w:id="122" w:author="金雨超" w:date="2021-10-26T14:58:00Z">
        <w:r w:rsidRPr="00C10507">
          <w:rPr>
            <w:rFonts w:ascii="Times New Roman" w:hAnsi="Times New Roman" w:cs="Times New Roman"/>
            <w:color w:val="000000"/>
            <w:sz w:val="20"/>
            <w:szCs w:val="20"/>
          </w:rPr>
          <w:t>5.1.</w:t>
        </w:r>
        <w:r w:rsidRPr="00C10507">
          <w:rPr>
            <w:rFonts w:ascii="Times New Roman" w:hAnsi="Times New Roman" w:cs="Times New Roman"/>
            <w:color w:val="000000"/>
            <w:sz w:val="20"/>
            <w:szCs w:val="20"/>
            <w:lang w:eastAsia="zh-CN"/>
          </w:rPr>
          <w:t>1</w:t>
        </w:r>
        <w:r w:rsidRPr="00C10507">
          <w:rPr>
            <w:rFonts w:ascii="Times New Roman" w:hAnsi="Times New Roman" w:cs="Times New Roman"/>
            <w:color w:val="000000"/>
            <w:sz w:val="20"/>
            <w:szCs w:val="20"/>
          </w:rPr>
          <w:t>.</w:t>
        </w:r>
        <w:r w:rsidRPr="00C10507">
          <w:rPr>
            <w:rFonts w:ascii="Times New Roman" w:hAnsi="Times New Roman" w:cs="Times New Roman"/>
            <w:color w:val="000000"/>
            <w:sz w:val="20"/>
            <w:szCs w:val="20"/>
            <w:lang w:eastAsia="zh-CN"/>
          </w:rPr>
          <w:t>2.y</w:t>
        </w:r>
        <w:r w:rsidRPr="00C10507">
          <w:rPr>
            <w:rFonts w:ascii="Times New Roman" w:hAnsi="Times New Roman" w:cs="Times New Roman"/>
            <w:color w:val="000000"/>
            <w:sz w:val="20"/>
            <w:szCs w:val="20"/>
          </w:rPr>
          <w:tab/>
        </w:r>
      </w:ins>
      <w:ins w:id="123" w:author="金雨超" w:date="2021-10-26T16:36:00Z">
        <w:del w:id="124" w:author="JYC" w:date="2021-11-18T09:24:00Z">
          <w:r w:rsidR="004915C6" w:rsidRPr="00C10507" w:rsidDel="00A85097">
            <w:rPr>
              <w:rFonts w:ascii="Times New Roman" w:hAnsi="Times New Roman" w:cs="Times New Roman"/>
              <w:color w:val="000000"/>
              <w:sz w:val="20"/>
              <w:szCs w:val="20"/>
            </w:rPr>
            <w:delText xml:space="preserve">enhanced </w:delText>
          </w:r>
        </w:del>
      </w:ins>
      <w:ins w:id="125" w:author="金雨超" w:date="2021-10-26T14:58:00Z">
        <w:r w:rsidRPr="00C10507">
          <w:rPr>
            <w:rFonts w:ascii="Times New Roman" w:hAnsi="Times New Roman" w:cs="Times New Roman"/>
            <w:color w:val="000000"/>
            <w:sz w:val="20"/>
            <w:szCs w:val="20"/>
          </w:rPr>
          <w:t xml:space="preserve">PUSCH PRB Usage </w:t>
        </w:r>
      </w:ins>
      <w:ins w:id="126" w:author="金雨超" w:date="2021-10-26T16:36:00Z">
        <w:r w:rsidR="004915C6" w:rsidRPr="00C10507">
          <w:rPr>
            <w:rFonts w:ascii="Times New Roman" w:hAnsi="Times New Roman" w:cs="Times New Roman"/>
            <w:color w:val="000000"/>
            <w:sz w:val="20"/>
            <w:szCs w:val="20"/>
          </w:rPr>
          <w:t>per cel</w:t>
        </w:r>
      </w:ins>
      <w:ins w:id="127" w:author="金雨超" w:date="2021-10-26T16:37:00Z">
        <w:r w:rsidR="004915C6" w:rsidRPr="00C10507">
          <w:rPr>
            <w:rFonts w:ascii="Times New Roman" w:hAnsi="Times New Roman" w:cs="Times New Roman"/>
            <w:color w:val="000000"/>
            <w:sz w:val="20"/>
            <w:szCs w:val="20"/>
          </w:rPr>
          <w:t xml:space="preserve">l </w:t>
        </w:r>
      </w:ins>
      <w:ins w:id="128" w:author="金雨超" w:date="2021-10-26T14:58:00Z">
        <w:r w:rsidRPr="00C10507">
          <w:rPr>
            <w:rFonts w:ascii="Times New Roman" w:hAnsi="Times New Roman" w:cs="Times New Roman"/>
            <w:color w:val="000000"/>
            <w:sz w:val="20"/>
            <w:szCs w:val="20"/>
          </w:rPr>
          <w:t>for MIMO</w:t>
        </w:r>
      </w:ins>
    </w:p>
    <w:p w14:paraId="656FC372" w14:textId="0D5DEA1D" w:rsidR="00E1349E" w:rsidRPr="00C10507" w:rsidRDefault="00E1349E" w:rsidP="00E1349E">
      <w:pPr>
        <w:pStyle w:val="B1"/>
        <w:rPr>
          <w:ins w:id="129" w:author="金雨超" w:date="2021-10-26T14:58:00Z"/>
          <w:rFonts w:ascii="Times New Roman" w:hAnsi="Times New Roman" w:cs="Times New Roman"/>
          <w:sz w:val="20"/>
          <w:szCs w:val="20"/>
        </w:rPr>
      </w:pPr>
      <w:ins w:id="130" w:author="金雨超" w:date="2021-10-26T14:58:00Z">
        <w:r w:rsidRPr="00C10507">
          <w:rPr>
            <w:rFonts w:ascii="Times New Roman" w:hAnsi="Times New Roman" w:cs="Times New Roman"/>
            <w:sz w:val="20"/>
            <w:szCs w:val="20"/>
          </w:rPr>
          <w:t>a)</w:t>
        </w:r>
        <w:r w:rsidRPr="00C10507">
          <w:rPr>
            <w:rFonts w:ascii="Times New Roman" w:hAnsi="Times New Roman" w:cs="Times New Roman"/>
            <w:sz w:val="20"/>
            <w:szCs w:val="20"/>
          </w:rPr>
          <w:tab/>
          <w:t xml:space="preserve">This measurement provides the total usage (in percentage) of physical resource blocks (PRBs) </w:t>
        </w:r>
      </w:ins>
      <w:ins w:id="131" w:author="金雨超" w:date="2021-10-26T16:37:00Z">
        <w:r w:rsidR="004915C6" w:rsidRPr="00C10507">
          <w:rPr>
            <w:rFonts w:ascii="Times New Roman" w:hAnsi="Times New Roman" w:cs="Times New Roman"/>
            <w:sz w:val="20"/>
            <w:szCs w:val="20"/>
          </w:rPr>
          <w:t xml:space="preserve">per cell </w:t>
        </w:r>
      </w:ins>
      <w:ins w:id="132" w:author="金雨超" w:date="2021-10-26T14:58:00Z">
        <w:r w:rsidRPr="00C10507">
          <w:rPr>
            <w:rFonts w:ascii="Times New Roman" w:hAnsi="Times New Roman" w:cs="Times New Roman"/>
            <w:sz w:val="20"/>
            <w:szCs w:val="20"/>
          </w:rPr>
          <w:t xml:space="preserve">for MIMO </w:t>
        </w:r>
      </w:ins>
      <w:ins w:id="133" w:author="金雨超" w:date="2021-10-26T16:37:00Z">
        <w:r w:rsidR="004915C6" w:rsidRPr="00C10507">
          <w:rPr>
            <w:rFonts w:ascii="Times New Roman" w:hAnsi="Times New Roman" w:cs="Times New Roman"/>
            <w:sz w:val="20"/>
            <w:szCs w:val="20"/>
          </w:rPr>
          <w:t>with time domain averaged maximum scheduled layer number as spatial factor</w:t>
        </w:r>
      </w:ins>
      <w:ins w:id="134" w:author="金雨超" w:date="2021-10-26T14:58:00Z">
        <w:r w:rsidRPr="00C10507">
          <w:rPr>
            <w:rFonts w:ascii="Times New Roman" w:hAnsi="Times New Roman" w:cs="Times New Roman"/>
            <w:sz w:val="20"/>
            <w:szCs w:val="20"/>
          </w:rPr>
          <w:t xml:space="preserve"> in the uplink.</w:t>
        </w:r>
      </w:ins>
    </w:p>
    <w:p w14:paraId="0BA9D850" w14:textId="77777777" w:rsidR="00E1349E" w:rsidRPr="00C10507" w:rsidRDefault="00E1349E" w:rsidP="00E1349E">
      <w:pPr>
        <w:pStyle w:val="B1"/>
        <w:rPr>
          <w:ins w:id="135" w:author="金雨超" w:date="2021-10-26T14:58:00Z"/>
          <w:rFonts w:ascii="Times New Roman" w:hAnsi="Times New Roman" w:cs="Times New Roman"/>
          <w:sz w:val="20"/>
          <w:szCs w:val="20"/>
        </w:rPr>
      </w:pPr>
      <w:ins w:id="136" w:author="金雨超" w:date="2021-10-26T14:58:00Z">
        <w:r w:rsidRPr="00C10507">
          <w:rPr>
            <w:rFonts w:ascii="Times New Roman" w:hAnsi="Times New Roman" w:cs="Times New Roman"/>
            <w:sz w:val="20"/>
            <w:szCs w:val="20"/>
          </w:rPr>
          <w:t>b)</w:t>
        </w:r>
        <w:r w:rsidRPr="00C10507">
          <w:rPr>
            <w:rFonts w:ascii="Times New Roman" w:hAnsi="Times New Roman" w:cs="Times New Roman"/>
            <w:sz w:val="20"/>
            <w:szCs w:val="20"/>
          </w:rPr>
          <w:tab/>
          <w:t>SI</w:t>
        </w:r>
      </w:ins>
    </w:p>
    <w:p w14:paraId="0DDC3E1F" w14:textId="77777777" w:rsidR="00E1349E" w:rsidRPr="00C10507" w:rsidRDefault="00E1349E" w:rsidP="00E1349E">
      <w:pPr>
        <w:ind w:left="568" w:hanging="284"/>
        <w:rPr>
          <w:ins w:id="137" w:author="金雨超" w:date="2021-10-26T14:58:00Z"/>
          <w:rFonts w:ascii="Times New Roman" w:hAnsi="Times New Roman" w:cs="Times New Roman"/>
          <w:sz w:val="20"/>
          <w:szCs w:val="20"/>
        </w:rPr>
      </w:pPr>
      <w:ins w:id="138" w:author="金雨超" w:date="2021-10-26T14:58:00Z">
        <w:r w:rsidRPr="00C10507">
          <w:rPr>
            <w:rFonts w:ascii="Times New Roman" w:hAnsi="Times New Roman" w:cs="Times New Roman"/>
            <w:snapToGrid w:val="0"/>
            <w:sz w:val="20"/>
            <w:szCs w:val="20"/>
          </w:rPr>
          <w:t>c)</w:t>
        </w:r>
        <w:r w:rsidRPr="00C10507">
          <w:rPr>
            <w:rFonts w:ascii="Times New Roman" w:hAnsi="Times New Roman" w:cs="Times New Roman"/>
            <w:snapToGrid w:val="0"/>
            <w:sz w:val="20"/>
            <w:szCs w:val="20"/>
          </w:rPr>
          <w:tab/>
          <w:t xml:space="preserve">This measurement is obtained </w:t>
        </w:r>
        <w:r w:rsidRPr="00C10507">
          <w:rPr>
            <w:rFonts w:ascii="Times New Roman" w:hAnsi="Times New Roman" w:cs="Times New Roman"/>
            <w:sz w:val="20"/>
            <w:szCs w:val="20"/>
          </w:rPr>
          <w:t>as:</w:t>
        </w:r>
      </w:ins>
    </w:p>
    <w:p w14:paraId="5547E28F" w14:textId="220FD78C" w:rsidR="00E1349E" w:rsidRPr="00C10507" w:rsidRDefault="00CC733C" w:rsidP="00E1349E">
      <w:pPr>
        <w:ind w:left="568" w:hanging="284"/>
        <w:jc w:val="center"/>
        <w:rPr>
          <w:ins w:id="139" w:author="金雨超" w:date="2021-10-26T14:58:00Z"/>
          <w:rFonts w:ascii="Times New Roman" w:hAnsi="Times New Roman" w:cs="Times New Roman"/>
          <w:sz w:val="20"/>
          <w:szCs w:val="20"/>
          <w:lang w:eastAsia="zh-CN"/>
        </w:rPr>
      </w:pPr>
      <w:ins w:id="140" w:author="金雨超" w:date="2021-10-26T16:37:00Z">
        <w:r w:rsidRPr="00C10507">
          <w:rPr>
            <w:rFonts w:ascii="Times New Roman" w:hAnsi="Times New Roman" w:cs="Times New Roman"/>
            <w:position w:val="-28"/>
            <w:sz w:val="20"/>
            <w:szCs w:val="20"/>
          </w:rPr>
          <w:object w:dxaOrig="2439" w:dyaOrig="639" w14:anchorId="3F979817">
            <v:shape id="_x0000_i1034" type="#_x0000_t75" style="width:121.45pt;height:31.95pt" o:ole="">
              <v:imagedata r:id="rId15" o:title=""/>
            </v:shape>
            <o:OLEObject Type="Embed" ProgID="Equation.DSMT4" ShapeID="_x0000_i1034" DrawAspect="Content" ObjectID="_1698734281" r:id="rId16"/>
          </w:object>
        </w:r>
      </w:ins>
      <w:ins w:id="141" w:author="金雨超" w:date="2021-10-26T14:58:00Z">
        <w:r w:rsidR="00E1349E" w:rsidRPr="00C10507">
          <w:rPr>
            <w:rFonts w:ascii="Times New Roman" w:hAnsi="Times New Roman" w:cs="Times New Roman"/>
            <w:sz w:val="20"/>
            <w:szCs w:val="20"/>
            <w:lang w:eastAsia="zh-CN"/>
          </w:rPr>
          <w:t>,</w:t>
        </w:r>
      </w:ins>
    </w:p>
    <w:p w14:paraId="2D986E7B" w14:textId="0F0C03BC" w:rsidR="004915C6" w:rsidRPr="00C10507" w:rsidRDefault="004915C6" w:rsidP="004915C6">
      <w:pPr>
        <w:ind w:left="567"/>
        <w:rPr>
          <w:ins w:id="142" w:author="金雨超" w:date="2021-10-26T16:38:00Z"/>
          <w:rFonts w:ascii="Times New Roman" w:hAnsi="Times New Roman" w:cs="Times New Roman"/>
          <w:sz w:val="20"/>
          <w:szCs w:val="20"/>
          <w:lang w:eastAsia="zh-CN"/>
        </w:rPr>
      </w:pPr>
      <w:ins w:id="143" w:author="金雨超" w:date="2021-10-26T16:38:00Z">
        <w:r w:rsidRPr="00C10507">
          <w:rPr>
            <w:rFonts w:ascii="Times New Roman" w:hAnsi="Times New Roman" w:cs="Times New Roman"/>
            <w:sz w:val="20"/>
            <w:szCs w:val="20"/>
            <w:lang w:eastAsia="zh-CN"/>
          </w:rPr>
          <w:t>Where</w:t>
        </w:r>
      </w:ins>
    </w:p>
    <w:p w14:paraId="40A63DB1" w14:textId="2CF7B795" w:rsidR="004915C6" w:rsidRPr="00C10507" w:rsidRDefault="007E4B0B" w:rsidP="004915C6">
      <w:pPr>
        <w:ind w:left="567"/>
        <w:rPr>
          <w:ins w:id="144" w:author="金雨超" w:date="2021-10-26T16:38:00Z"/>
          <w:rFonts w:ascii="Times New Roman" w:hAnsi="Times New Roman" w:cs="Times New Roman"/>
          <w:sz w:val="20"/>
          <w:szCs w:val="20"/>
          <w:lang w:eastAsia="zh-CN"/>
        </w:rPr>
      </w:pPr>
      <m:oMath>
        <m:sSub>
          <m:sSubPr>
            <m:ctrlPr>
              <w:ins w:id="145" w:author="金雨超" w:date="2021-10-26T16:38:00Z">
                <w:rPr>
                  <w:rFonts w:ascii="Cambria Math" w:hAnsi="Cambria Math" w:cs="Times New Roman"/>
                  <w:sz w:val="20"/>
                  <w:szCs w:val="20"/>
                  <w:lang w:eastAsia="zh-CN"/>
                </w:rPr>
              </w:ins>
            </m:ctrlPr>
          </m:sSubPr>
          <m:e>
            <m:r>
              <w:ins w:id="146" w:author="金雨超" w:date="2021-10-26T16:38:00Z">
                <w:rPr>
                  <w:rFonts w:ascii="Cambria Math" w:hAnsi="Cambria Math" w:cs="Times New Roman"/>
                  <w:sz w:val="20"/>
                  <w:szCs w:val="20"/>
                  <w:lang w:eastAsia="zh-CN"/>
                </w:rPr>
                <m:t>M</m:t>
              </w:ins>
            </m:r>
          </m:e>
          <m:sub>
            <m:r>
              <w:ins w:id="147" w:author="金雨超" w:date="2021-10-26T16:38:00Z">
                <w:rPr>
                  <w:rFonts w:ascii="Cambria Math" w:hAnsi="Cambria Math" w:cs="Times New Roman"/>
                  <w:sz w:val="20"/>
                  <w:szCs w:val="20"/>
                  <w:lang w:eastAsia="zh-CN"/>
                </w:rPr>
                <m:t>E</m:t>
              </w:ins>
            </m:r>
          </m:sub>
        </m:sSub>
        <m:d>
          <m:dPr>
            <m:ctrlPr>
              <w:ins w:id="148" w:author="金雨超" w:date="2021-10-26T16:38:00Z">
                <w:rPr>
                  <w:rFonts w:ascii="Cambria Math" w:hAnsi="Cambria Math" w:cs="Times New Roman"/>
                  <w:sz w:val="20"/>
                  <w:szCs w:val="20"/>
                  <w:lang w:eastAsia="zh-CN"/>
                </w:rPr>
              </w:ins>
            </m:ctrlPr>
          </m:dPr>
          <m:e>
            <m:r>
              <w:ins w:id="149" w:author="金雨超" w:date="2021-10-26T16:38:00Z">
                <w:rPr>
                  <w:rFonts w:ascii="Cambria Math" w:hAnsi="Cambria Math" w:cs="Times New Roman"/>
                  <w:sz w:val="20"/>
                  <w:szCs w:val="20"/>
                  <w:lang w:eastAsia="zh-CN"/>
                </w:rPr>
                <m:t>T</m:t>
              </w:ins>
            </m:r>
          </m:e>
        </m:d>
      </m:oMath>
      <w:ins w:id="150" w:author="金雨超" w:date="2021-10-26T16:38:00Z">
        <w:r w:rsidR="004915C6" w:rsidRPr="00C10507">
          <w:rPr>
            <w:rFonts w:ascii="Times New Roman" w:hAnsi="Times New Roman" w:cs="Times New Roman"/>
            <w:sz w:val="20"/>
            <w:szCs w:val="20"/>
            <w:lang w:eastAsia="zh-CN"/>
          </w:rPr>
          <w:t xml:space="preserve"> denotes total PUSCH PRB usage per cell which is percentage of PRBs used, averaged during time period </w:t>
        </w:r>
        <w:r w:rsidR="004915C6" w:rsidRPr="00C10507">
          <w:rPr>
            <w:rFonts w:ascii="Cambria Math" w:hAnsi="Cambria Math" w:cs="Cambria Math"/>
            <w:sz w:val="20"/>
            <w:szCs w:val="20"/>
            <w:lang w:eastAsia="zh-CN"/>
          </w:rPr>
          <w:t>𝑇</w:t>
        </w:r>
        <w:r w:rsidR="004915C6" w:rsidRPr="00C10507">
          <w:rPr>
            <w:rFonts w:ascii="Times New Roman" w:hAnsi="Times New Roman" w:cs="Times New Roman"/>
            <w:sz w:val="20"/>
            <w:szCs w:val="20"/>
            <w:lang w:eastAsia="zh-CN"/>
          </w:rPr>
          <w:t xml:space="preserve"> with integer value range: 0-100; </w:t>
        </w:r>
      </w:ins>
    </w:p>
    <w:p w14:paraId="44998744" w14:textId="164D6A62" w:rsidR="004915C6" w:rsidRPr="00C10507" w:rsidRDefault="007E4B0B" w:rsidP="004915C6">
      <w:pPr>
        <w:ind w:left="567"/>
        <w:rPr>
          <w:ins w:id="151" w:author="金雨超" w:date="2021-10-26T16:38:00Z"/>
          <w:rFonts w:ascii="Times New Roman" w:hAnsi="Times New Roman" w:cs="Times New Roman"/>
          <w:sz w:val="20"/>
          <w:szCs w:val="20"/>
          <w:lang w:eastAsia="zh-CN"/>
        </w:rPr>
      </w:pPr>
      <m:oMath>
        <m:sSub>
          <m:sSubPr>
            <m:ctrlPr>
              <w:ins w:id="152" w:author="金雨超" w:date="2021-10-26T16:38:00Z">
                <w:rPr>
                  <w:rFonts w:ascii="Cambria Math" w:hAnsi="Cambria Math" w:cs="Times New Roman"/>
                  <w:sz w:val="20"/>
                  <w:szCs w:val="20"/>
                  <w:lang w:eastAsia="zh-CN"/>
                </w:rPr>
              </w:ins>
            </m:ctrlPr>
          </m:sSubPr>
          <m:e>
            <m:r>
              <w:ins w:id="153" w:author="金雨超" w:date="2021-10-26T16:38:00Z">
                <w:rPr>
                  <w:rFonts w:ascii="Cambria Math" w:hAnsi="Cambria Math" w:cs="Times New Roman"/>
                  <w:sz w:val="20"/>
                  <w:szCs w:val="20"/>
                  <w:lang w:eastAsia="zh-CN"/>
                </w:rPr>
                <m:t>R</m:t>
              </w:ins>
            </m:r>
          </m:e>
          <m:sub>
            <m:r>
              <w:ins w:id="154" w:author="金雨超" w:date="2021-10-26T16:38:00Z">
                <w:rPr>
                  <w:rFonts w:ascii="Cambria Math" w:hAnsi="Cambria Math" w:cs="Times New Roman"/>
                  <w:sz w:val="20"/>
                  <w:szCs w:val="20"/>
                  <w:lang w:eastAsia="zh-CN"/>
                </w:rPr>
                <m:t>ij</m:t>
              </w:ins>
            </m:r>
          </m:sub>
        </m:sSub>
        <m:d>
          <m:dPr>
            <m:ctrlPr>
              <w:ins w:id="155" w:author="金雨超" w:date="2021-10-26T16:38:00Z">
                <w:rPr>
                  <w:rFonts w:ascii="Cambria Math" w:hAnsi="Cambria Math" w:cs="Times New Roman"/>
                  <w:sz w:val="20"/>
                  <w:szCs w:val="20"/>
                  <w:lang w:eastAsia="zh-CN"/>
                </w:rPr>
              </w:ins>
            </m:ctrlPr>
          </m:dPr>
          <m:e>
            <m:r>
              <w:ins w:id="156" w:author="金雨超" w:date="2021-10-26T16:38:00Z">
                <w:rPr>
                  <w:rFonts w:ascii="Cambria Math" w:hAnsi="Cambria Math" w:cs="Times New Roman"/>
                  <w:sz w:val="20"/>
                  <w:szCs w:val="20"/>
                  <w:lang w:eastAsia="zh-CN"/>
                </w:rPr>
                <m:t>T</m:t>
              </w:ins>
            </m:r>
          </m:e>
        </m:d>
      </m:oMath>
      <w:ins w:id="157" w:author="金雨超" w:date="2021-10-26T16:38:00Z">
        <w:r w:rsidR="004915C6" w:rsidRPr="00C10507">
          <w:rPr>
            <w:rFonts w:ascii="Times New Roman" w:hAnsi="Times New Roman" w:cs="Times New Roman"/>
            <w:sz w:val="20"/>
            <w:szCs w:val="20"/>
            <w:lang w:eastAsia="zh-CN"/>
          </w:rPr>
          <w:t xml:space="preserve"> denotes the number of P</w:t>
        </w:r>
      </w:ins>
      <w:ins w:id="158" w:author="金雨超" w:date="2021-10-26T16:40:00Z">
        <w:r w:rsidR="004915C6" w:rsidRPr="00C10507">
          <w:rPr>
            <w:rFonts w:ascii="Times New Roman" w:hAnsi="Times New Roman" w:cs="Times New Roman"/>
            <w:sz w:val="20"/>
            <w:szCs w:val="20"/>
            <w:lang w:eastAsia="zh-CN"/>
          </w:rPr>
          <w:t>U</w:t>
        </w:r>
      </w:ins>
      <w:ins w:id="159" w:author="金雨超" w:date="2021-10-26T16:38:00Z">
        <w:r w:rsidR="004915C6" w:rsidRPr="00C10507">
          <w:rPr>
            <w:rFonts w:ascii="Times New Roman" w:hAnsi="Times New Roman" w:cs="Times New Roman"/>
            <w:sz w:val="20"/>
            <w:szCs w:val="20"/>
            <w:lang w:eastAsia="zh-CN"/>
          </w:rPr>
          <w:t xml:space="preserve">SCH PRBs multiplexed by </w:t>
        </w:r>
        <w:r w:rsidR="004915C6" w:rsidRPr="00C10507">
          <w:rPr>
            <w:rFonts w:ascii="Times New Roman" w:hAnsi="Times New Roman" w:cs="Times New Roman"/>
            <w:i/>
            <w:sz w:val="20"/>
            <w:szCs w:val="20"/>
            <w:lang w:eastAsia="zh-CN"/>
          </w:rPr>
          <w:t>i</w:t>
        </w:r>
        <w:r w:rsidR="004915C6" w:rsidRPr="00C10507">
          <w:rPr>
            <w:rFonts w:ascii="Times New Roman" w:hAnsi="Times New Roman" w:cs="Times New Roman"/>
            <w:sz w:val="20"/>
            <w:szCs w:val="20"/>
            <w:lang w:eastAsia="zh-CN"/>
          </w:rPr>
          <w:t xml:space="preserve"> MIMO layers at sampling occasion </w:t>
        </w:r>
        <w:r w:rsidR="004915C6" w:rsidRPr="00C10507">
          <w:rPr>
            <w:rFonts w:ascii="Times New Roman" w:hAnsi="Times New Roman" w:cs="Times New Roman"/>
            <w:i/>
            <w:sz w:val="20"/>
            <w:szCs w:val="20"/>
            <w:lang w:eastAsia="zh-CN"/>
          </w:rPr>
          <w:t>j</w:t>
        </w:r>
        <w:r w:rsidR="004915C6" w:rsidRPr="00C10507">
          <w:rPr>
            <w:rFonts w:ascii="Times New Roman" w:hAnsi="Times New Roman" w:cs="Times New Roman"/>
            <w:sz w:val="20"/>
            <w:szCs w:val="20"/>
            <w:lang w:eastAsia="zh-CN"/>
          </w:rPr>
          <w:t>.</w:t>
        </w:r>
      </w:ins>
    </w:p>
    <w:p w14:paraId="50E71EFB" w14:textId="77777777" w:rsidR="004915C6" w:rsidRPr="00C10507" w:rsidRDefault="004915C6" w:rsidP="004915C6">
      <w:pPr>
        <w:ind w:left="567"/>
        <w:rPr>
          <w:ins w:id="160" w:author="金雨超" w:date="2021-10-26T16:38:00Z"/>
          <w:rFonts w:ascii="Times New Roman" w:hAnsi="Times New Roman" w:cs="Times New Roman"/>
          <w:sz w:val="20"/>
          <w:szCs w:val="20"/>
          <w:lang w:eastAsia="zh-CN"/>
        </w:rPr>
      </w:pPr>
      <w:ins w:id="161" w:author="金雨超" w:date="2021-10-26T16:38:00Z">
        <w:r w:rsidRPr="00C10507">
          <w:rPr>
            <w:rFonts w:ascii="Times New Roman" w:hAnsi="Times New Roman" w:cs="Times New Roman"/>
            <w:i/>
            <w:sz w:val="20"/>
            <w:szCs w:val="20"/>
            <w:lang w:eastAsia="zh-CN"/>
          </w:rPr>
          <w:t>N(T)</w:t>
        </w:r>
        <w:r w:rsidRPr="00C10507">
          <w:rPr>
            <w:rFonts w:ascii="Times New Roman" w:hAnsi="Times New Roman" w:cs="Times New Roman"/>
            <w:sz w:val="20"/>
            <w:szCs w:val="20"/>
            <w:lang w:eastAsia="zh-CN"/>
          </w:rPr>
          <w:t xml:space="preserve"> denotes total number of sampling occasions taken during time period T;</w:t>
        </w:r>
      </w:ins>
    </w:p>
    <w:p w14:paraId="4D9C76DF" w14:textId="4D72660B" w:rsidR="004915C6" w:rsidRPr="00C10507" w:rsidRDefault="007E4B0B" w:rsidP="004915C6">
      <w:pPr>
        <w:ind w:left="567"/>
        <w:rPr>
          <w:ins w:id="162" w:author="金雨超" w:date="2021-10-26T16:38:00Z"/>
          <w:rFonts w:ascii="Times New Roman" w:hAnsi="Times New Roman" w:cs="Times New Roman"/>
          <w:sz w:val="20"/>
          <w:szCs w:val="20"/>
          <w:lang w:eastAsia="zh-CN"/>
        </w:rPr>
      </w:pPr>
      <m:oMath>
        <m:sSub>
          <m:sSubPr>
            <m:ctrlPr>
              <w:ins w:id="163" w:author="JYC" w:date="2021-11-16T10:21:00Z">
                <w:rPr>
                  <w:rFonts w:ascii="Cambria Math" w:hAnsi="Cambria Math" w:cs="Times New Roman"/>
                  <w:sz w:val="20"/>
                  <w:szCs w:val="20"/>
                  <w:lang w:eastAsia="zh-CN"/>
                </w:rPr>
              </w:ins>
            </m:ctrlPr>
          </m:sSubPr>
          <m:e>
            <m:r>
              <w:ins w:id="164" w:author="JYC" w:date="2021-11-16T10:21:00Z">
                <w:rPr>
                  <w:rFonts w:ascii="Cambria Math" w:hAnsi="Cambria Math" w:cs="Times New Roman"/>
                  <w:sz w:val="20"/>
                  <w:szCs w:val="20"/>
                  <w:lang w:eastAsia="zh-CN"/>
                </w:rPr>
                <m:t>P</m:t>
              </w:ins>
            </m:r>
          </m:e>
          <m:sub>
            <m:r>
              <w:ins w:id="165" w:author="JYC" w:date="2021-11-16T10:21:00Z">
                <w:rPr>
                  <w:rFonts w:ascii="Cambria Math" w:hAnsi="Cambria Math" w:cs="Times New Roman"/>
                  <w:sz w:val="20"/>
                  <w:szCs w:val="20"/>
                  <w:lang w:eastAsia="zh-CN"/>
                </w:rPr>
                <m:t>j</m:t>
              </w:ins>
            </m:r>
          </m:sub>
        </m:sSub>
        <m:d>
          <m:dPr>
            <m:ctrlPr>
              <w:ins w:id="166" w:author="JYC" w:date="2021-11-16T10:21:00Z">
                <w:rPr>
                  <w:rFonts w:ascii="Cambria Math" w:hAnsi="Cambria Math" w:cs="Times New Roman"/>
                  <w:sz w:val="20"/>
                  <w:szCs w:val="20"/>
                  <w:lang w:eastAsia="zh-CN"/>
                </w:rPr>
              </w:ins>
            </m:ctrlPr>
          </m:dPr>
          <m:e>
            <m:r>
              <w:ins w:id="167" w:author="JYC" w:date="2021-11-16T10:21:00Z">
                <w:rPr>
                  <w:rFonts w:ascii="Cambria Math" w:hAnsi="Cambria Math" w:cs="Times New Roman"/>
                  <w:sz w:val="20"/>
                  <w:szCs w:val="20"/>
                  <w:lang w:eastAsia="zh-CN"/>
                </w:rPr>
                <m:t>T</m:t>
              </w:ins>
            </m:r>
          </m:e>
        </m:d>
      </m:oMath>
      <w:ins w:id="168" w:author="金雨超" w:date="2021-10-26T16:38:00Z">
        <w:r w:rsidR="004915C6" w:rsidRPr="00C10507">
          <w:rPr>
            <w:rFonts w:ascii="Times New Roman" w:hAnsi="Times New Roman" w:cs="Times New Roman"/>
            <w:sz w:val="20"/>
            <w:szCs w:val="20"/>
            <w:lang w:eastAsia="zh-CN"/>
          </w:rPr>
          <w:t xml:space="preserve"> denotes total number of P</w:t>
        </w:r>
      </w:ins>
      <w:ins w:id="169" w:author="金雨超" w:date="2021-10-26T16:41:00Z">
        <w:r w:rsidR="004915C6" w:rsidRPr="00C10507">
          <w:rPr>
            <w:rFonts w:ascii="Times New Roman" w:hAnsi="Times New Roman" w:cs="Times New Roman"/>
            <w:sz w:val="20"/>
            <w:szCs w:val="20"/>
            <w:lang w:eastAsia="zh-CN"/>
          </w:rPr>
          <w:t>U</w:t>
        </w:r>
      </w:ins>
      <w:ins w:id="170" w:author="金雨超" w:date="2021-10-26T16:38:00Z">
        <w:r w:rsidR="004915C6" w:rsidRPr="00C10507">
          <w:rPr>
            <w:rFonts w:ascii="Times New Roman" w:hAnsi="Times New Roman" w:cs="Times New Roman"/>
            <w:sz w:val="20"/>
            <w:szCs w:val="20"/>
            <w:lang w:eastAsia="zh-CN"/>
          </w:rPr>
          <w:t xml:space="preserve">SCH PRBs available for </w:t>
        </w:r>
        <w:del w:id="171" w:author="JYC" w:date="2021-11-16T10:21:00Z">
          <w:r w:rsidR="004915C6" w:rsidRPr="00C10507" w:rsidDel="00CC733C">
            <w:rPr>
              <w:rFonts w:ascii="Times New Roman" w:hAnsi="Times New Roman" w:cs="Times New Roman"/>
              <w:sz w:val="20"/>
              <w:szCs w:val="20"/>
              <w:lang w:eastAsia="zh-CN"/>
            </w:rPr>
            <w:delText>1</w:delText>
          </w:r>
        </w:del>
        <w:r w:rsidR="004915C6" w:rsidRPr="00C10507">
          <w:rPr>
            <w:rFonts w:ascii="Times New Roman" w:hAnsi="Times New Roman" w:cs="Times New Roman"/>
            <w:sz w:val="20"/>
            <w:szCs w:val="20"/>
            <w:lang w:eastAsia="zh-CN"/>
          </w:rPr>
          <w:t xml:space="preserve"> sampling occasion </w:t>
        </w:r>
      </w:ins>
      <w:ins w:id="172" w:author="JYC" w:date="2021-11-16T10:21:00Z">
        <w:r w:rsidR="00CC733C" w:rsidRPr="00C10507">
          <w:rPr>
            <w:rFonts w:ascii="Times New Roman" w:hAnsi="Times New Roman" w:cs="Times New Roman"/>
            <w:sz w:val="20"/>
            <w:szCs w:val="20"/>
            <w:lang w:eastAsia="zh-CN"/>
          </w:rPr>
          <w:t xml:space="preserve">j </w:t>
        </w:r>
      </w:ins>
      <w:ins w:id="173" w:author="金雨超" w:date="2021-10-26T16:38:00Z">
        <w:r w:rsidR="004915C6" w:rsidRPr="00C10507">
          <w:rPr>
            <w:rFonts w:ascii="Times New Roman" w:hAnsi="Times New Roman" w:cs="Times New Roman"/>
            <w:sz w:val="20"/>
            <w:szCs w:val="20"/>
            <w:lang w:eastAsia="zh-CN"/>
          </w:rPr>
          <w:t xml:space="preserve">on single MIMO layer per cell; </w:t>
        </w:r>
      </w:ins>
    </w:p>
    <w:p w14:paraId="0689343D" w14:textId="7959DAC5" w:rsidR="004915C6" w:rsidRDefault="004915C6" w:rsidP="004915C6">
      <w:pPr>
        <w:ind w:left="567"/>
        <w:rPr>
          <w:ins w:id="174" w:author="JYC" w:date="2021-11-18T09:48:00Z"/>
          <w:rFonts w:ascii="Times New Roman" w:hAnsi="Times New Roman" w:cs="Times New Roman"/>
          <w:sz w:val="20"/>
          <w:szCs w:val="20"/>
          <w:lang w:eastAsia="zh-CN"/>
        </w:rPr>
      </w:pPr>
      <w:ins w:id="175" w:author="金雨超" w:date="2021-10-26T16:38:00Z">
        <w:r w:rsidRPr="00C10507">
          <w:rPr>
            <w:rFonts w:ascii="Times New Roman" w:hAnsi="Times New Roman" w:cs="Times New Roman"/>
            <w:i/>
            <w:sz w:val="20"/>
            <w:szCs w:val="20"/>
            <w:lang w:eastAsia="zh-CN"/>
          </w:rPr>
          <w:t>LM(T)</w:t>
        </w:r>
        <w:r w:rsidRPr="00C10507">
          <w:rPr>
            <w:rFonts w:ascii="Times New Roman" w:hAnsi="Times New Roman" w:cs="Times New Roman"/>
            <w:sz w:val="20"/>
            <w:szCs w:val="20"/>
            <w:lang w:eastAsia="zh-CN"/>
          </w:rPr>
          <w:t xml:space="preserve"> denotes the maximum scheduled layer number of P</w:t>
        </w:r>
      </w:ins>
      <w:ins w:id="176" w:author="金雨超" w:date="2021-10-26T16:41:00Z">
        <w:r w:rsidRPr="00C10507">
          <w:rPr>
            <w:rFonts w:ascii="Times New Roman" w:hAnsi="Times New Roman" w:cs="Times New Roman"/>
            <w:sz w:val="20"/>
            <w:szCs w:val="20"/>
            <w:lang w:eastAsia="zh-CN"/>
          </w:rPr>
          <w:t>U</w:t>
        </w:r>
      </w:ins>
      <w:ins w:id="177" w:author="金雨超" w:date="2021-10-26T16:38:00Z">
        <w:r w:rsidRPr="00C10507">
          <w:rPr>
            <w:rFonts w:ascii="Times New Roman" w:hAnsi="Times New Roman" w:cs="Times New Roman"/>
            <w:sz w:val="20"/>
            <w:szCs w:val="20"/>
            <w:lang w:eastAsia="zh-CN"/>
          </w:rPr>
          <w:t>SCH in time period T defined in TS 28.552;</w:t>
        </w:r>
      </w:ins>
    </w:p>
    <w:p w14:paraId="072A9E86" w14:textId="14239C3F" w:rsidR="00C10507" w:rsidRPr="00C10507" w:rsidRDefault="00C10507" w:rsidP="00C10507">
      <w:pPr>
        <w:pStyle w:val="NO"/>
        <w:rPr>
          <w:ins w:id="178" w:author="金雨超" w:date="2021-10-26T16:38:00Z"/>
          <w:rFonts w:ascii="Times New Roman" w:hAnsi="Times New Roman" w:cs="Times New Roman"/>
          <w:sz w:val="20"/>
          <w:szCs w:val="20"/>
          <w:lang w:eastAsia="zh-CN"/>
        </w:rPr>
        <w:pPrChange w:id="179" w:author="JYC" w:date="2021-11-18T09:48:00Z">
          <w:pPr>
            <w:ind w:left="567"/>
          </w:pPr>
        </w:pPrChange>
      </w:pPr>
      <w:ins w:id="180" w:author="JYC" w:date="2021-11-18T09:48:00Z">
        <w:r w:rsidRPr="00874EAC">
          <w:rPr>
            <w:rFonts w:ascii="Times New Roman" w:hAnsi="Times New Roman" w:cs="Times New Roman"/>
            <w:sz w:val="20"/>
            <w:szCs w:val="20"/>
            <w:lang w:eastAsia="zh-CN"/>
          </w:rPr>
          <w:t xml:space="preserve">NOTE:  </w:t>
        </w:r>
        <w:r>
          <w:rPr>
            <w:rFonts w:ascii="Times New Roman" w:hAnsi="Times New Roman" w:cs="Times New Roman"/>
            <w:sz w:val="20"/>
            <w:szCs w:val="20"/>
            <w:lang w:eastAsia="zh-CN"/>
          </w:rPr>
          <w:t>A</w:t>
        </w:r>
        <w:r w:rsidRPr="00C10507">
          <w:rPr>
            <w:rFonts w:ascii="Times New Roman" w:eastAsia="宋体" w:hAnsi="Times New Roman" w:cs="Times New Roman"/>
            <w:sz w:val="20"/>
            <w:szCs w:val="20"/>
            <w:lang w:val="en-GB"/>
          </w:rPr>
          <w:t xml:space="preserve">t every sampling occasion the maximum scheduled </w:t>
        </w:r>
        <w:r>
          <w:rPr>
            <w:rFonts w:ascii="Times New Roman" w:eastAsia="宋体" w:hAnsi="Times New Roman" w:cs="Times New Roman"/>
            <w:sz w:val="20"/>
            <w:szCs w:val="20"/>
            <w:lang w:val="en-GB"/>
          </w:rPr>
          <w:t>l</w:t>
        </w:r>
        <w:r w:rsidRPr="00C10507">
          <w:rPr>
            <w:rFonts w:ascii="Times New Roman" w:eastAsia="宋体" w:hAnsi="Times New Roman" w:cs="Times New Roman"/>
            <w:sz w:val="20"/>
            <w:szCs w:val="20"/>
            <w:lang w:val="en-GB"/>
          </w:rPr>
          <w:t>ayer n</w:t>
        </w:r>
        <w:r>
          <w:rPr>
            <w:rFonts w:ascii="Times New Roman" w:eastAsia="宋体" w:hAnsi="Times New Roman" w:cs="Times New Roman"/>
            <w:sz w:val="20"/>
            <w:szCs w:val="20"/>
            <w:lang w:val="en-GB"/>
          </w:rPr>
          <w:t>umber of all PRBs included in PU</w:t>
        </w:r>
        <w:r w:rsidRPr="00C10507">
          <w:rPr>
            <w:rFonts w:ascii="Times New Roman" w:eastAsia="宋体" w:hAnsi="Times New Roman" w:cs="Times New Roman"/>
            <w:sz w:val="20"/>
            <w:szCs w:val="20"/>
            <w:lang w:val="en-GB"/>
          </w:rPr>
          <w:t xml:space="preserve">SCH is collected as </w:t>
        </w:r>
        <w:r>
          <w:rPr>
            <w:rFonts w:ascii="Times New Roman" w:eastAsia="宋体" w:hAnsi="Times New Roman" w:cs="Times New Roman"/>
            <w:sz w:val="20"/>
            <w:szCs w:val="20"/>
            <w:lang w:val="en-GB"/>
          </w:rPr>
          <w:t xml:space="preserve">a </w:t>
        </w:r>
        <w:r w:rsidRPr="00C10507">
          <w:rPr>
            <w:rFonts w:ascii="Times New Roman" w:eastAsia="宋体" w:hAnsi="Times New Roman" w:cs="Times New Roman"/>
            <w:sz w:val="20"/>
            <w:szCs w:val="20"/>
            <w:lang w:val="en-GB"/>
          </w:rPr>
          <w:t xml:space="preserve">sampling value and at the end of statistical duration the average of all sampling values is the </w:t>
        </w:r>
        <w:proofErr w:type="spellStart"/>
        <w:r w:rsidRPr="00C10507">
          <w:rPr>
            <w:rFonts w:ascii="Times New Roman" w:eastAsia="宋体" w:hAnsi="Times New Roman" w:cs="Times New Roman"/>
            <w:sz w:val="20"/>
            <w:szCs w:val="20"/>
            <w:lang w:val="en-GB"/>
          </w:rPr>
          <w:t>measuremnt</w:t>
        </w:r>
        <w:proofErr w:type="spellEnd"/>
        <w:r w:rsidRPr="00C10507">
          <w:rPr>
            <w:rFonts w:ascii="Times New Roman" w:eastAsia="宋体" w:hAnsi="Times New Roman" w:cs="Times New Roman"/>
            <w:sz w:val="20"/>
            <w:szCs w:val="20"/>
            <w:lang w:val="en-GB"/>
          </w:rPr>
          <w:t xml:space="preserve"> result as defined in TS 28.552</w:t>
        </w:r>
        <w:r w:rsidRPr="00874EAC">
          <w:rPr>
            <w:rFonts w:ascii="Times New Roman" w:hAnsi="Times New Roman" w:cs="Times New Roman"/>
            <w:sz w:val="20"/>
            <w:szCs w:val="20"/>
            <w:lang w:eastAsia="zh-CN"/>
          </w:rPr>
          <w:t xml:space="preserve">. </w:t>
        </w:r>
      </w:ins>
    </w:p>
    <w:p w14:paraId="58A5B8DD" w14:textId="77777777" w:rsidR="004915C6" w:rsidRPr="00C10507" w:rsidRDefault="004915C6" w:rsidP="004915C6">
      <w:pPr>
        <w:ind w:left="567"/>
        <w:rPr>
          <w:ins w:id="181" w:author="金雨超" w:date="2021-10-26T16:38:00Z"/>
          <w:rFonts w:ascii="Times New Roman" w:hAnsi="Times New Roman" w:cs="Times New Roman"/>
          <w:sz w:val="20"/>
          <w:szCs w:val="20"/>
          <w:lang w:eastAsia="zh-CN"/>
        </w:rPr>
      </w:pPr>
      <w:ins w:id="182" w:author="金雨超" w:date="2021-10-26T16:38:00Z">
        <w:r w:rsidRPr="00C10507">
          <w:rPr>
            <w:rFonts w:ascii="Times New Roman" w:hAnsi="Times New Roman" w:cs="Times New Roman"/>
            <w:i/>
            <w:sz w:val="20"/>
            <w:szCs w:val="20"/>
            <w:lang w:eastAsia="zh-CN"/>
          </w:rPr>
          <w:t>T</w:t>
        </w:r>
        <w:r w:rsidRPr="00C10507">
          <w:rPr>
            <w:rFonts w:ascii="Times New Roman" w:hAnsi="Times New Roman" w:cs="Times New Roman"/>
            <w:sz w:val="20"/>
            <w:szCs w:val="20"/>
            <w:lang w:eastAsia="zh-CN"/>
          </w:rPr>
          <w:t xml:space="preserve"> denotes the time period during which measurement is performed;</w:t>
        </w:r>
      </w:ins>
    </w:p>
    <w:p w14:paraId="68B1D2AB" w14:textId="11118B5A" w:rsidR="004915C6" w:rsidRPr="00C10507" w:rsidRDefault="004915C6" w:rsidP="004915C6">
      <w:pPr>
        <w:ind w:left="567"/>
        <w:rPr>
          <w:ins w:id="183" w:author="金雨超" w:date="2021-10-26T16:38:00Z"/>
          <w:rFonts w:ascii="Times New Roman" w:hAnsi="Times New Roman" w:cs="Times New Roman"/>
          <w:sz w:val="20"/>
          <w:szCs w:val="20"/>
          <w:lang w:eastAsia="zh-CN"/>
        </w:rPr>
      </w:pPr>
      <w:ins w:id="184" w:author="金雨超" w:date="2021-10-26T16:38:00Z">
        <w:r w:rsidRPr="00C10507">
          <w:rPr>
            <w:rFonts w:ascii="Times New Roman" w:hAnsi="Times New Roman" w:cs="Times New Roman"/>
            <w:i/>
            <w:sz w:val="20"/>
            <w:szCs w:val="20"/>
            <w:lang w:eastAsia="zh-CN"/>
          </w:rPr>
          <w:t>i</w:t>
        </w:r>
        <w:r w:rsidRPr="00C10507">
          <w:rPr>
            <w:rFonts w:ascii="Times New Roman" w:hAnsi="Times New Roman" w:cs="Times New Roman"/>
            <w:sz w:val="20"/>
            <w:szCs w:val="20"/>
            <w:lang w:eastAsia="zh-CN"/>
          </w:rPr>
          <w:t xml:space="preserve"> is an integer denoting a MIMO layer number that is scheduled in time period T;</w:t>
        </w:r>
      </w:ins>
    </w:p>
    <w:p w14:paraId="08EBE8E7" w14:textId="6D5DC38A" w:rsidR="004915C6" w:rsidRPr="00C10507" w:rsidRDefault="004915C6" w:rsidP="004915C6">
      <w:pPr>
        <w:ind w:left="567"/>
        <w:rPr>
          <w:ins w:id="185" w:author="金雨超" w:date="2021-10-26T16:38:00Z"/>
          <w:rFonts w:ascii="Times New Roman" w:hAnsi="Times New Roman" w:cs="Times New Roman"/>
          <w:sz w:val="20"/>
          <w:szCs w:val="20"/>
          <w:lang w:eastAsia="zh-CN"/>
        </w:rPr>
      </w:pPr>
      <w:ins w:id="186" w:author="金雨超" w:date="2021-10-26T16:38:00Z">
        <w:r w:rsidRPr="00C10507">
          <w:rPr>
            <w:rFonts w:ascii="Times New Roman" w:hAnsi="Times New Roman" w:cs="Times New Roman"/>
            <w:i/>
            <w:sz w:val="20"/>
            <w:szCs w:val="20"/>
            <w:lang w:eastAsia="zh-CN"/>
          </w:rPr>
          <w:t>j</w:t>
        </w:r>
        <w:r w:rsidRPr="00C10507">
          <w:rPr>
            <w:rFonts w:ascii="Times New Roman" w:hAnsi="Times New Roman" w:cs="Times New Roman"/>
            <w:sz w:val="20"/>
            <w:szCs w:val="20"/>
            <w:lang w:eastAsia="zh-CN"/>
          </w:rPr>
          <w:t xml:space="preserve"> denotes sampling occasion (e.g. 1 </w:t>
        </w:r>
      </w:ins>
      <w:ins w:id="187" w:author="金雨超" w:date="2021-10-26T16:44:00Z">
        <w:r w:rsidRPr="00C10507">
          <w:rPr>
            <w:rFonts w:ascii="Times New Roman" w:hAnsi="Times New Roman" w:cs="Times New Roman"/>
            <w:sz w:val="20"/>
            <w:szCs w:val="20"/>
            <w:lang w:eastAsia="zh-CN"/>
          </w:rPr>
          <w:t>slot) during</w:t>
        </w:r>
      </w:ins>
      <w:ins w:id="188" w:author="金雨超" w:date="2021-10-26T16:38:00Z">
        <w:r w:rsidRPr="00C10507">
          <w:rPr>
            <w:rFonts w:ascii="Times New Roman" w:hAnsi="Times New Roman" w:cs="Times New Roman"/>
            <w:sz w:val="20"/>
            <w:szCs w:val="20"/>
            <w:lang w:eastAsia="zh-CN"/>
          </w:rPr>
          <w:t xml:space="preserve"> time period T.</w:t>
        </w:r>
      </w:ins>
    </w:p>
    <w:p w14:paraId="664D4A34" w14:textId="77777777" w:rsidR="00E1349E" w:rsidRPr="00C10507" w:rsidRDefault="00E1349E" w:rsidP="00E1349E">
      <w:pPr>
        <w:pStyle w:val="B1"/>
        <w:rPr>
          <w:ins w:id="189" w:author="金雨超" w:date="2021-10-26T14:58:00Z"/>
          <w:rFonts w:ascii="Times New Roman" w:hAnsi="Times New Roman" w:cs="Times New Roman"/>
          <w:sz w:val="20"/>
          <w:szCs w:val="20"/>
        </w:rPr>
      </w:pPr>
      <w:ins w:id="190" w:author="金雨超" w:date="2021-10-26T14:58:00Z">
        <w:r w:rsidRPr="00C10507">
          <w:rPr>
            <w:rFonts w:ascii="Times New Roman" w:hAnsi="Times New Roman" w:cs="Times New Roman"/>
            <w:sz w:val="20"/>
            <w:szCs w:val="20"/>
          </w:rPr>
          <w:t>d)</w:t>
        </w:r>
        <w:r w:rsidRPr="00C10507">
          <w:rPr>
            <w:rFonts w:ascii="Times New Roman" w:hAnsi="Times New Roman" w:cs="Times New Roman"/>
            <w:sz w:val="20"/>
            <w:szCs w:val="20"/>
          </w:rPr>
          <w:tab/>
          <w:t>A single integer value from 0 to 100.</w:t>
        </w:r>
      </w:ins>
    </w:p>
    <w:p w14:paraId="3E24A0A8" w14:textId="73A44051" w:rsidR="00E1349E" w:rsidRPr="00C10507" w:rsidRDefault="00E1349E" w:rsidP="00E1349E">
      <w:pPr>
        <w:pStyle w:val="B1"/>
        <w:rPr>
          <w:ins w:id="191" w:author="金雨超" w:date="2021-10-26T14:58:00Z"/>
          <w:rFonts w:ascii="Times New Roman" w:hAnsi="Times New Roman" w:cs="Times New Roman"/>
          <w:sz w:val="20"/>
          <w:szCs w:val="20"/>
          <w:lang w:val="en-US"/>
        </w:rPr>
      </w:pPr>
      <w:ins w:id="192" w:author="金雨超" w:date="2021-10-26T14:58:00Z">
        <w:r w:rsidRPr="00C10507">
          <w:rPr>
            <w:rFonts w:ascii="Times New Roman" w:hAnsi="Times New Roman" w:cs="Times New Roman"/>
            <w:sz w:val="20"/>
            <w:szCs w:val="20"/>
            <w:lang w:val="en-US"/>
          </w:rPr>
          <w:t>e)</w:t>
        </w:r>
        <w:r w:rsidRPr="00C10507">
          <w:rPr>
            <w:rFonts w:ascii="Times New Roman" w:hAnsi="Times New Roman" w:cs="Times New Roman"/>
            <w:sz w:val="20"/>
            <w:szCs w:val="20"/>
            <w:lang w:val="en-US"/>
          </w:rPr>
          <w:tab/>
          <w:t>RRU.PrbTotUlMimo</w:t>
        </w:r>
        <w:r w:rsidRPr="00C10507">
          <w:rPr>
            <w:rFonts w:ascii="Times New Roman" w:hAnsi="Times New Roman" w:cs="Times New Roman"/>
            <w:sz w:val="20"/>
            <w:szCs w:val="20"/>
            <w:lang w:val="en-US" w:eastAsia="zh-CN"/>
          </w:rPr>
          <w:t xml:space="preserve">, </w:t>
        </w:r>
        <w:r w:rsidRPr="00C10507">
          <w:rPr>
            <w:rFonts w:ascii="Times New Roman" w:hAnsi="Times New Roman" w:cs="Times New Roman"/>
            <w:i/>
            <w:iCs/>
            <w:sz w:val="20"/>
            <w:szCs w:val="20"/>
            <w:lang w:val="en-US" w:eastAsia="zh-CN"/>
          </w:rPr>
          <w:t>which indicates the PUSCH PRB Usage</w:t>
        </w:r>
      </w:ins>
      <w:ins w:id="193" w:author="金雨超" w:date="2021-10-26T16:44:00Z">
        <w:r w:rsidR="004915C6" w:rsidRPr="00C10507">
          <w:rPr>
            <w:rFonts w:ascii="Times New Roman" w:hAnsi="Times New Roman" w:cs="Times New Roman"/>
            <w:i/>
            <w:iCs/>
            <w:sz w:val="20"/>
            <w:szCs w:val="20"/>
            <w:lang w:val="en-US" w:eastAsia="zh-CN"/>
          </w:rPr>
          <w:t xml:space="preserve"> </w:t>
        </w:r>
      </w:ins>
      <w:ins w:id="194" w:author="金雨超" w:date="2021-10-26T16:45:00Z">
        <w:r w:rsidR="004915C6" w:rsidRPr="00C10507">
          <w:rPr>
            <w:rFonts w:ascii="Times New Roman" w:hAnsi="Times New Roman" w:cs="Times New Roman"/>
            <w:i/>
            <w:iCs/>
            <w:sz w:val="20"/>
            <w:szCs w:val="20"/>
            <w:lang w:val="en-US" w:eastAsia="zh-CN"/>
          </w:rPr>
          <w:t>per cell</w:t>
        </w:r>
      </w:ins>
      <w:ins w:id="195" w:author="金雨超" w:date="2021-10-26T14:58:00Z">
        <w:r w:rsidRPr="00C10507">
          <w:rPr>
            <w:rFonts w:ascii="Times New Roman" w:hAnsi="Times New Roman" w:cs="Times New Roman"/>
            <w:i/>
            <w:iCs/>
            <w:sz w:val="20"/>
            <w:szCs w:val="20"/>
            <w:lang w:val="en-US" w:eastAsia="zh-CN"/>
          </w:rPr>
          <w:t xml:space="preserve"> for MIMO</w:t>
        </w:r>
      </w:ins>
    </w:p>
    <w:p w14:paraId="1E3418DC" w14:textId="77777777" w:rsidR="00E1349E" w:rsidRPr="00C10507" w:rsidRDefault="00E1349E" w:rsidP="00E1349E">
      <w:pPr>
        <w:pStyle w:val="B1"/>
        <w:rPr>
          <w:ins w:id="196" w:author="金雨超" w:date="2021-10-26T14:58:00Z"/>
          <w:rFonts w:ascii="Times New Roman" w:hAnsi="Times New Roman" w:cs="Times New Roman"/>
          <w:sz w:val="20"/>
          <w:szCs w:val="20"/>
        </w:rPr>
      </w:pPr>
      <w:ins w:id="197" w:author="金雨超" w:date="2021-10-26T14:58:00Z">
        <w:r w:rsidRPr="00C10507">
          <w:rPr>
            <w:rFonts w:ascii="Times New Roman" w:hAnsi="Times New Roman" w:cs="Times New Roman"/>
            <w:sz w:val="20"/>
            <w:szCs w:val="20"/>
          </w:rPr>
          <w:t>f)</w:t>
        </w:r>
        <w:r w:rsidRPr="00C10507">
          <w:rPr>
            <w:rFonts w:ascii="Times New Roman" w:hAnsi="Times New Roman" w:cs="Times New Roman"/>
            <w:sz w:val="20"/>
            <w:szCs w:val="20"/>
          </w:rPr>
          <w:tab/>
          <w:t>NRCellDU</w:t>
        </w:r>
      </w:ins>
    </w:p>
    <w:p w14:paraId="4FAA82DE" w14:textId="77777777" w:rsidR="00E1349E" w:rsidRPr="00C10507" w:rsidRDefault="00E1349E" w:rsidP="00E1349E">
      <w:pPr>
        <w:pStyle w:val="B1"/>
        <w:rPr>
          <w:ins w:id="198" w:author="金雨超" w:date="2021-10-26T14:58:00Z"/>
          <w:rFonts w:ascii="Times New Roman" w:hAnsi="Times New Roman" w:cs="Times New Roman"/>
          <w:sz w:val="20"/>
          <w:szCs w:val="20"/>
        </w:rPr>
      </w:pPr>
      <w:ins w:id="199" w:author="金雨超" w:date="2021-10-26T14:58:00Z">
        <w:r w:rsidRPr="00C10507">
          <w:rPr>
            <w:rFonts w:ascii="Times New Roman" w:hAnsi="Times New Roman" w:cs="Times New Roman"/>
            <w:sz w:val="20"/>
            <w:szCs w:val="20"/>
          </w:rPr>
          <w:t>g)</w:t>
        </w:r>
        <w:r w:rsidRPr="00C10507">
          <w:rPr>
            <w:rFonts w:ascii="Times New Roman" w:hAnsi="Times New Roman" w:cs="Times New Roman"/>
            <w:sz w:val="20"/>
            <w:szCs w:val="20"/>
          </w:rPr>
          <w:tab/>
          <w:t>Valid for packet switched traffic</w:t>
        </w:r>
      </w:ins>
    </w:p>
    <w:p w14:paraId="5B6B5B69" w14:textId="77777777" w:rsidR="00E1349E" w:rsidRPr="00C10507" w:rsidRDefault="00E1349E" w:rsidP="00E1349E">
      <w:pPr>
        <w:pStyle w:val="B1"/>
        <w:rPr>
          <w:ins w:id="200" w:author="金雨超" w:date="2021-10-26T14:58:00Z"/>
          <w:rFonts w:ascii="Times New Roman" w:hAnsi="Times New Roman" w:cs="Times New Roman"/>
          <w:sz w:val="20"/>
          <w:szCs w:val="20"/>
        </w:rPr>
      </w:pPr>
      <w:ins w:id="201" w:author="金雨超" w:date="2021-10-26T14:58:00Z">
        <w:r w:rsidRPr="00C10507">
          <w:rPr>
            <w:rFonts w:ascii="Times New Roman" w:hAnsi="Times New Roman" w:cs="Times New Roman"/>
            <w:sz w:val="20"/>
            <w:szCs w:val="20"/>
            <w:lang w:eastAsia="zh-CN"/>
          </w:rPr>
          <w:t>h)</w:t>
        </w:r>
        <w:r w:rsidRPr="00C10507">
          <w:rPr>
            <w:rFonts w:ascii="Times New Roman" w:hAnsi="Times New Roman" w:cs="Times New Roman"/>
            <w:sz w:val="20"/>
            <w:szCs w:val="20"/>
            <w:lang w:eastAsia="zh-CN"/>
          </w:rPr>
          <w:tab/>
          <w:t>5GS</w:t>
        </w:r>
        <w:bookmarkStart w:id="202" w:name="_GoBack"/>
        <w:bookmarkEnd w:id="202"/>
      </w:ins>
    </w:p>
    <w:p w14:paraId="409EA00A" w14:textId="77777777" w:rsidR="00E1349E" w:rsidRPr="00C10507" w:rsidRDefault="00E1349E" w:rsidP="00E1349E">
      <w:pPr>
        <w:pStyle w:val="B1"/>
        <w:rPr>
          <w:ins w:id="203" w:author="金雨超" w:date="2021-10-26T14:58:00Z"/>
          <w:rFonts w:ascii="Times New Roman" w:hAnsi="Times New Roman" w:cs="Times New Roman"/>
          <w:sz w:val="20"/>
          <w:szCs w:val="20"/>
        </w:rPr>
      </w:pPr>
      <w:ins w:id="204" w:author="金雨超" w:date="2021-10-26T14:58:00Z">
        <w:r w:rsidRPr="00C10507">
          <w:rPr>
            <w:rFonts w:ascii="Times New Roman" w:hAnsi="Times New Roman" w:cs="Times New Roman"/>
            <w:sz w:val="20"/>
            <w:szCs w:val="20"/>
            <w:lang w:eastAsia="zh-CN"/>
          </w:rPr>
          <w:t>i)</w:t>
        </w:r>
        <w:r w:rsidRPr="00C10507">
          <w:rPr>
            <w:rFonts w:ascii="Times New Roman" w:hAnsi="Times New Roman" w:cs="Times New Roman"/>
            <w:sz w:val="20"/>
            <w:szCs w:val="20"/>
            <w:lang w:eastAsia="zh-CN"/>
          </w:rPr>
          <w:tab/>
          <w:t>One usage of this measurement is for monitoring the load of the radio physical layer under MIMO scenario.</w:t>
        </w:r>
      </w:ins>
    </w:p>
    <w:bookmarkEnd w:id="6"/>
    <w:bookmarkEnd w:id="7"/>
    <w:bookmarkEnd w:id="8"/>
    <w:bookmarkEnd w:id="9"/>
    <w:bookmarkEnd w:id="10"/>
    <w:bookmarkEnd w:id="11"/>
    <w:bookmarkEnd w:id="12"/>
    <w:bookmarkEnd w:id="13"/>
    <w:bookmarkEnd w:id="14"/>
    <w:bookmarkEnd w:id="15"/>
    <w:bookmarkEnd w:id="16"/>
    <w:p w14:paraId="6AAD763B" w14:textId="77777777" w:rsidR="003D339D" w:rsidRDefault="003D339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D339D" w:rsidRPr="003D4BE4" w14:paraId="09937F51" w14:textId="77777777" w:rsidTr="001E5A1F">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9DA36E" w14:textId="77777777" w:rsidR="003D339D" w:rsidRPr="003D4BE4" w:rsidRDefault="003D339D" w:rsidP="001E5A1F">
            <w:pPr>
              <w:jc w:val="center"/>
              <w:rPr>
                <w:rFonts w:ascii="Arial" w:hAnsi="Arial" w:cs="Arial"/>
                <w:b/>
                <w:bCs/>
                <w:sz w:val="28"/>
                <w:szCs w:val="28"/>
              </w:rPr>
            </w:pPr>
            <w:r w:rsidRPr="003D4BE4">
              <w:rPr>
                <w:rFonts w:ascii="Arial" w:hAnsi="Arial" w:cs="Arial"/>
                <w:b/>
                <w:bCs/>
                <w:sz w:val="28"/>
                <w:szCs w:val="28"/>
                <w:lang w:eastAsia="zh-CN"/>
              </w:rPr>
              <w:t>2</w:t>
            </w:r>
            <w:r w:rsidRPr="003D4BE4">
              <w:rPr>
                <w:rFonts w:ascii="Arial" w:hAnsi="Arial" w:cs="Arial"/>
                <w:b/>
                <w:bCs/>
                <w:sz w:val="28"/>
                <w:szCs w:val="28"/>
                <w:vertAlign w:val="superscript"/>
                <w:lang w:eastAsia="zh-CN"/>
              </w:rPr>
              <w:t>nd</w:t>
            </w:r>
            <w:r w:rsidRPr="003D4BE4">
              <w:rPr>
                <w:rFonts w:ascii="Arial" w:hAnsi="Arial" w:cs="Arial"/>
                <w:b/>
                <w:bCs/>
                <w:sz w:val="28"/>
                <w:szCs w:val="28"/>
                <w:lang w:eastAsia="zh-CN"/>
              </w:rPr>
              <w:t xml:space="preserve">  Change</w:t>
            </w:r>
          </w:p>
        </w:tc>
      </w:tr>
    </w:tbl>
    <w:p w14:paraId="03D05DD8" w14:textId="77777777" w:rsidR="004915C6" w:rsidRPr="00C10507" w:rsidRDefault="004915C6" w:rsidP="004915C6">
      <w:pPr>
        <w:pStyle w:val="1"/>
        <w:rPr>
          <w:ins w:id="205" w:author="金雨超" w:date="2021-10-26T16:45:00Z"/>
          <w:rFonts w:ascii="Arial" w:eastAsia="Arial Unicode MS" w:hAnsi="Arial" w:cs="Arial"/>
          <w:b w:val="0"/>
          <w:color w:val="000000"/>
          <w:sz w:val="36"/>
          <w:szCs w:val="36"/>
        </w:rPr>
      </w:pPr>
      <w:ins w:id="206" w:author="金雨超" w:date="2021-10-26T16:45:00Z">
        <w:r w:rsidRPr="00C10507">
          <w:rPr>
            <w:rFonts w:ascii="Arial" w:eastAsia="Arial Unicode MS" w:hAnsi="Arial" w:cs="Arial"/>
            <w:b w:val="0"/>
            <w:color w:val="000000"/>
            <w:sz w:val="36"/>
            <w:szCs w:val="36"/>
          </w:rPr>
          <w:t>A.X</w:t>
        </w:r>
        <w:r w:rsidRPr="00C10507">
          <w:rPr>
            <w:rFonts w:ascii="Arial" w:eastAsia="Arial Unicode MS" w:hAnsi="Arial" w:cs="Arial"/>
            <w:b w:val="0"/>
            <w:color w:val="000000"/>
            <w:sz w:val="36"/>
            <w:szCs w:val="36"/>
          </w:rPr>
          <w:tab/>
          <w:t>Monitoring of PRB Usage for MIMO in NG-RAN</w:t>
        </w:r>
      </w:ins>
    </w:p>
    <w:p w14:paraId="5E7C2E83" w14:textId="7FF3D46D" w:rsidR="005D5F0D" w:rsidRPr="004379FA" w:rsidRDefault="004915C6" w:rsidP="00C10507">
      <w:pPr>
        <w:jc w:val="both"/>
        <w:rPr>
          <w:noProof/>
        </w:rPr>
      </w:pPr>
      <w:ins w:id="207" w:author="金雨超" w:date="2021-10-26T16:45:00Z">
        <w:r w:rsidRPr="00C10507">
          <w:rPr>
            <w:rFonts w:ascii="Times New Roman" w:hAnsi="Times New Roman" w:cs="Times New Roman"/>
            <w:sz w:val="20"/>
            <w:szCs w:val="20"/>
            <w:lang w:eastAsia="zh-CN"/>
          </w:rPr>
          <w:t>The PRB Usage for MIMO with dynamic factor measurement could provide operators the load information of radio network in MIMO scenario taking spatial resource into consideration. In the early stage of network development, the measurements with a dynamic spatial factor can reflect the actual frequency and space resource utilization of a cell after MU-MIMO is activated.  In the late stage of network development, the measurements can help operators be aware of whether a cell has experienced high load.</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5F0D" w:rsidRPr="003D4BE4" w14:paraId="78D88CAA" w14:textId="77777777" w:rsidTr="001E5A1F">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D113985" w14:textId="77777777" w:rsidR="005D5F0D" w:rsidRPr="003D4BE4" w:rsidRDefault="00585117" w:rsidP="001E5A1F">
            <w:pPr>
              <w:jc w:val="center"/>
              <w:rPr>
                <w:rFonts w:ascii="Arial" w:hAnsi="Arial" w:cs="Arial"/>
                <w:b/>
                <w:bCs/>
                <w:sz w:val="28"/>
                <w:szCs w:val="28"/>
              </w:rPr>
            </w:pPr>
            <w:r w:rsidRPr="003D4BE4">
              <w:rPr>
                <w:rFonts w:ascii="Arial" w:hAnsi="Arial" w:cs="Arial"/>
                <w:b/>
                <w:bCs/>
                <w:sz w:val="28"/>
                <w:szCs w:val="28"/>
                <w:lang w:eastAsia="zh-CN"/>
              </w:rPr>
              <w:t>End of</w:t>
            </w:r>
            <w:r w:rsidR="005D5F0D" w:rsidRPr="003D4BE4">
              <w:rPr>
                <w:rFonts w:ascii="Arial" w:hAnsi="Arial" w:cs="Arial"/>
                <w:b/>
                <w:bCs/>
                <w:sz w:val="28"/>
                <w:szCs w:val="28"/>
                <w:lang w:eastAsia="zh-CN"/>
              </w:rPr>
              <w:t xml:space="preserve">  Change</w:t>
            </w:r>
          </w:p>
        </w:tc>
      </w:tr>
    </w:tbl>
    <w:p w14:paraId="26993E6F" w14:textId="77777777" w:rsidR="005D5F0D" w:rsidRPr="003D339D" w:rsidRDefault="005D5F0D">
      <w:pPr>
        <w:rPr>
          <w:noProof/>
        </w:rPr>
      </w:pPr>
    </w:p>
    <w:sectPr w:rsidR="005D5F0D" w:rsidRPr="003D339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A1DB" w14:textId="77777777" w:rsidR="007E4B0B" w:rsidRDefault="007E4B0B">
      <w:r>
        <w:separator/>
      </w:r>
    </w:p>
  </w:endnote>
  <w:endnote w:type="continuationSeparator" w:id="0">
    <w:p w14:paraId="021F35DF" w14:textId="77777777" w:rsidR="007E4B0B" w:rsidRDefault="007E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E5006" w14:textId="77777777" w:rsidR="007E4B0B" w:rsidRDefault="007E4B0B">
      <w:r>
        <w:separator/>
      </w:r>
    </w:p>
  </w:footnote>
  <w:footnote w:type="continuationSeparator" w:id="0">
    <w:p w14:paraId="1F3C2CDF" w14:textId="77777777" w:rsidR="007E4B0B" w:rsidRDefault="007E4B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41A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703D"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DF53"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60D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737F"/>
    <w:multiLevelType w:val="hybridMultilevel"/>
    <w:tmpl w:val="1B7A8474"/>
    <w:lvl w:ilvl="0" w:tplc="DF2068D8">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41F504BD"/>
    <w:multiLevelType w:val="hybridMultilevel"/>
    <w:tmpl w:val="38E8A318"/>
    <w:lvl w:ilvl="0" w:tplc="558677FE">
      <w:start w:val="1"/>
      <w:numFmt w:val="decimal"/>
      <w:lvlText w:val="%1."/>
      <w:lvlJc w:val="left"/>
      <w:pPr>
        <w:ind w:left="460" w:hanging="360"/>
      </w:pPr>
      <w:rPr>
        <w:rFonts w:ascii="Arial" w:eastAsia="宋体"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金雨超">
    <w15:presenceInfo w15:providerId="Windows Live" w15:userId="dec6818e19fe0ac2"/>
  </w15:person>
  <w15:person w15:author="JYC">
    <w15:presenceInfo w15:providerId="Windows Live" w15:userId="dec6818e19fe0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9D5"/>
    <w:rsid w:val="00022E4A"/>
    <w:rsid w:val="00052EA3"/>
    <w:rsid w:val="00053390"/>
    <w:rsid w:val="0005637C"/>
    <w:rsid w:val="000A6394"/>
    <w:rsid w:val="000B7FED"/>
    <w:rsid w:val="000C038A"/>
    <w:rsid w:val="000C6598"/>
    <w:rsid w:val="000D44B3"/>
    <w:rsid w:val="000E014D"/>
    <w:rsid w:val="00100655"/>
    <w:rsid w:val="00121890"/>
    <w:rsid w:val="00145D43"/>
    <w:rsid w:val="001714A5"/>
    <w:rsid w:val="001803A6"/>
    <w:rsid w:val="001834E1"/>
    <w:rsid w:val="001846AC"/>
    <w:rsid w:val="00192C46"/>
    <w:rsid w:val="00197996"/>
    <w:rsid w:val="001A08B3"/>
    <w:rsid w:val="001A7B60"/>
    <w:rsid w:val="001B52F0"/>
    <w:rsid w:val="001B7A65"/>
    <w:rsid w:val="001E41F3"/>
    <w:rsid w:val="001E5A1F"/>
    <w:rsid w:val="00237AF0"/>
    <w:rsid w:val="0026004D"/>
    <w:rsid w:val="002640DD"/>
    <w:rsid w:val="002726D1"/>
    <w:rsid w:val="00275D12"/>
    <w:rsid w:val="00284FEB"/>
    <w:rsid w:val="002860C4"/>
    <w:rsid w:val="002B5741"/>
    <w:rsid w:val="002E472E"/>
    <w:rsid w:val="00305409"/>
    <w:rsid w:val="003145B1"/>
    <w:rsid w:val="0034108E"/>
    <w:rsid w:val="003467AF"/>
    <w:rsid w:val="003609EF"/>
    <w:rsid w:val="0036231A"/>
    <w:rsid w:val="00374DD4"/>
    <w:rsid w:val="003B50A1"/>
    <w:rsid w:val="003D339D"/>
    <w:rsid w:val="003D4BE4"/>
    <w:rsid w:val="003E1A36"/>
    <w:rsid w:val="00410371"/>
    <w:rsid w:val="00423DA3"/>
    <w:rsid w:val="004242F1"/>
    <w:rsid w:val="004379FA"/>
    <w:rsid w:val="004904BB"/>
    <w:rsid w:val="004915C6"/>
    <w:rsid w:val="004A52C6"/>
    <w:rsid w:val="004B41B3"/>
    <w:rsid w:val="004B4E64"/>
    <w:rsid w:val="004B75B7"/>
    <w:rsid w:val="004C4FF2"/>
    <w:rsid w:val="005009D9"/>
    <w:rsid w:val="0051580D"/>
    <w:rsid w:val="00547111"/>
    <w:rsid w:val="00585117"/>
    <w:rsid w:val="00592D74"/>
    <w:rsid w:val="005D5F0D"/>
    <w:rsid w:val="005E2C44"/>
    <w:rsid w:val="00621188"/>
    <w:rsid w:val="00624C6A"/>
    <w:rsid w:val="006257ED"/>
    <w:rsid w:val="00641749"/>
    <w:rsid w:val="00654399"/>
    <w:rsid w:val="0065536E"/>
    <w:rsid w:val="00665C47"/>
    <w:rsid w:val="00673EB3"/>
    <w:rsid w:val="0068622F"/>
    <w:rsid w:val="00695808"/>
    <w:rsid w:val="006A0FE5"/>
    <w:rsid w:val="006B46FB"/>
    <w:rsid w:val="006E21FB"/>
    <w:rsid w:val="006E4FE7"/>
    <w:rsid w:val="006F4D1A"/>
    <w:rsid w:val="00725A85"/>
    <w:rsid w:val="007506FF"/>
    <w:rsid w:val="007516C8"/>
    <w:rsid w:val="007768E7"/>
    <w:rsid w:val="00785599"/>
    <w:rsid w:val="00792342"/>
    <w:rsid w:val="007977A8"/>
    <w:rsid w:val="007B512A"/>
    <w:rsid w:val="007C2097"/>
    <w:rsid w:val="007D6A07"/>
    <w:rsid w:val="007E4B0B"/>
    <w:rsid w:val="007F7259"/>
    <w:rsid w:val="008040A8"/>
    <w:rsid w:val="00807FC3"/>
    <w:rsid w:val="008279FA"/>
    <w:rsid w:val="008472F8"/>
    <w:rsid w:val="008626E7"/>
    <w:rsid w:val="00863795"/>
    <w:rsid w:val="00870EE7"/>
    <w:rsid w:val="00880A55"/>
    <w:rsid w:val="008863B9"/>
    <w:rsid w:val="008A45A6"/>
    <w:rsid w:val="008B7764"/>
    <w:rsid w:val="008D39FE"/>
    <w:rsid w:val="008F3789"/>
    <w:rsid w:val="008F686C"/>
    <w:rsid w:val="009148DE"/>
    <w:rsid w:val="00927223"/>
    <w:rsid w:val="00941E30"/>
    <w:rsid w:val="00950309"/>
    <w:rsid w:val="00974C5D"/>
    <w:rsid w:val="009777D9"/>
    <w:rsid w:val="00984EDB"/>
    <w:rsid w:val="009868B3"/>
    <w:rsid w:val="00991B88"/>
    <w:rsid w:val="009A5753"/>
    <w:rsid w:val="009A579D"/>
    <w:rsid w:val="009E2604"/>
    <w:rsid w:val="009E3297"/>
    <w:rsid w:val="009F734F"/>
    <w:rsid w:val="00A1069F"/>
    <w:rsid w:val="00A246B6"/>
    <w:rsid w:val="00A47E70"/>
    <w:rsid w:val="00A50CF0"/>
    <w:rsid w:val="00A57EBA"/>
    <w:rsid w:val="00A7671C"/>
    <w:rsid w:val="00A80293"/>
    <w:rsid w:val="00A85097"/>
    <w:rsid w:val="00AA2CBC"/>
    <w:rsid w:val="00AC5820"/>
    <w:rsid w:val="00AD1CD8"/>
    <w:rsid w:val="00B13F88"/>
    <w:rsid w:val="00B258BB"/>
    <w:rsid w:val="00B51831"/>
    <w:rsid w:val="00B67B97"/>
    <w:rsid w:val="00B968C8"/>
    <w:rsid w:val="00B971D8"/>
    <w:rsid w:val="00BA3EC5"/>
    <w:rsid w:val="00BA51D9"/>
    <w:rsid w:val="00BB5DFC"/>
    <w:rsid w:val="00BD279D"/>
    <w:rsid w:val="00BD6BB8"/>
    <w:rsid w:val="00C10507"/>
    <w:rsid w:val="00C12D8A"/>
    <w:rsid w:val="00C66BA2"/>
    <w:rsid w:val="00C878DF"/>
    <w:rsid w:val="00C92472"/>
    <w:rsid w:val="00C94EB2"/>
    <w:rsid w:val="00C95985"/>
    <w:rsid w:val="00CC5026"/>
    <w:rsid w:val="00CC68D0"/>
    <w:rsid w:val="00CC733C"/>
    <w:rsid w:val="00CF5C18"/>
    <w:rsid w:val="00D03F9A"/>
    <w:rsid w:val="00D06D51"/>
    <w:rsid w:val="00D24991"/>
    <w:rsid w:val="00D50255"/>
    <w:rsid w:val="00D66520"/>
    <w:rsid w:val="00D7596B"/>
    <w:rsid w:val="00D84601"/>
    <w:rsid w:val="00DB19B7"/>
    <w:rsid w:val="00DB23F4"/>
    <w:rsid w:val="00DD3EEF"/>
    <w:rsid w:val="00DE34CF"/>
    <w:rsid w:val="00DE5F60"/>
    <w:rsid w:val="00E1059D"/>
    <w:rsid w:val="00E1349E"/>
    <w:rsid w:val="00E13F3D"/>
    <w:rsid w:val="00E26AD1"/>
    <w:rsid w:val="00E34898"/>
    <w:rsid w:val="00E44A47"/>
    <w:rsid w:val="00E62007"/>
    <w:rsid w:val="00E74C99"/>
    <w:rsid w:val="00EB09B7"/>
    <w:rsid w:val="00EB4ED4"/>
    <w:rsid w:val="00EE7D7C"/>
    <w:rsid w:val="00EF4943"/>
    <w:rsid w:val="00F1309B"/>
    <w:rsid w:val="00F222F2"/>
    <w:rsid w:val="00F25D98"/>
    <w:rsid w:val="00F300FB"/>
    <w:rsid w:val="00F67D4A"/>
    <w:rsid w:val="00FB6386"/>
    <w:rsid w:val="00FB74F8"/>
    <w:rsid w:val="00FF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CD17F"/>
  <w15:docId w15:val="{E9315E1A-E0EF-4510-AA65-8F4DDE48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3F4"/>
    <w:pPr>
      <w:spacing w:after="200" w:line="276" w:lineRule="auto"/>
    </w:pPr>
    <w:rPr>
      <w:rFonts w:asciiTheme="minorHAnsi" w:eastAsiaTheme="minorEastAsia" w:hAnsiTheme="minorHAnsi" w:cstheme="minorBidi"/>
      <w:sz w:val="22"/>
      <w:szCs w:val="22"/>
      <w:lang w:val="de-CH" w:eastAsia="en-US"/>
    </w:rPr>
  </w:style>
  <w:style w:type="paragraph" w:styleId="1">
    <w:name w:val="heading 1"/>
    <w:basedOn w:val="a"/>
    <w:next w:val="a"/>
    <w:link w:val="10"/>
    <w:uiPriority w:val="9"/>
    <w:qFormat/>
    <w:rsid w:val="00DB23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B23F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B23F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B23F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DB23F4"/>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DB23F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DB23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B23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B23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rsid w:val="00DB23F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B23F4"/>
  </w:style>
  <w:style w:type="paragraph" w:styleId="81">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semiHidden/>
    <w:rsid w:val="000B7FED"/>
    <w:pPr>
      <w:ind w:left="1985" w:hanging="1985"/>
    </w:pPr>
  </w:style>
  <w:style w:type="paragraph" w:styleId="71">
    <w:name w:val="toc 7"/>
    <w:basedOn w:val="61"/>
    <w:next w:val="a"/>
    <w:semiHidden/>
    <w:rsid w:val="000B7FED"/>
    <w:pPr>
      <w:ind w:left="2268" w:hanging="2268"/>
    </w:pPr>
  </w:style>
  <w:style w:type="paragraph" w:styleId="24">
    <w:name w:val="List Bullet 2"/>
    <w:basedOn w:val="a8"/>
    <w:rsid w:val="000B7FED"/>
    <w:pPr>
      <w:ind w:left="851"/>
    </w:pPr>
  </w:style>
  <w:style w:type="paragraph" w:styleId="32">
    <w:name w:val="List Bullet 3"/>
    <w:basedOn w:val="24"/>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
    <w:qFormat/>
    <w:rsid w:val="000B7FED"/>
  </w:style>
  <w:style w:type="paragraph" w:customStyle="1" w:styleId="B2">
    <w:name w:val="B2"/>
    <w:basedOn w:val="25"/>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B1Char">
    <w:name w:val="B1 Char"/>
    <w:link w:val="B1"/>
    <w:qFormat/>
    <w:locked/>
    <w:rsid w:val="003D339D"/>
    <w:rPr>
      <w:rFonts w:ascii="Times New Roman" w:hAnsi="Times New Roman"/>
      <w:lang w:val="en-GB" w:eastAsia="en-US"/>
    </w:rPr>
  </w:style>
  <w:style w:type="paragraph" w:customStyle="1" w:styleId="MTDisplayEquation">
    <w:name w:val="MTDisplayEquation"/>
    <w:basedOn w:val="a"/>
    <w:next w:val="a"/>
    <w:link w:val="MTDisplayEquation0"/>
    <w:rsid w:val="00E1349E"/>
    <w:pPr>
      <w:tabs>
        <w:tab w:val="center" w:pos="5100"/>
        <w:tab w:val="right" w:pos="9640"/>
      </w:tabs>
      <w:ind w:left="568" w:hanging="284"/>
      <w:jc w:val="center"/>
    </w:pPr>
  </w:style>
  <w:style w:type="character" w:customStyle="1" w:styleId="MTDisplayEquation0">
    <w:name w:val="MTDisplayEquation 字符"/>
    <w:basedOn w:val="a0"/>
    <w:link w:val="MTDisplayEquation"/>
    <w:rsid w:val="00E1349E"/>
    <w:rPr>
      <w:rFonts w:ascii="Times New Roman" w:hAnsi="Times New Roman"/>
      <w:lang w:val="en-GB" w:eastAsia="en-US"/>
    </w:rPr>
  </w:style>
  <w:style w:type="character" w:customStyle="1" w:styleId="10">
    <w:name w:val="标题 1 字符"/>
    <w:basedOn w:val="a0"/>
    <w:link w:val="1"/>
    <w:uiPriority w:val="9"/>
    <w:rsid w:val="00DB23F4"/>
    <w:rPr>
      <w:rFonts w:asciiTheme="majorHAnsi" w:eastAsiaTheme="majorEastAsia" w:hAnsiTheme="majorHAnsi" w:cstheme="majorBidi"/>
      <w:b/>
      <w:bCs/>
      <w:color w:val="2E74B5" w:themeColor="accent1" w:themeShade="BF"/>
      <w:sz w:val="28"/>
      <w:szCs w:val="28"/>
      <w:lang w:val="de-CH" w:eastAsia="en-US"/>
    </w:rPr>
  </w:style>
  <w:style w:type="character" w:customStyle="1" w:styleId="20">
    <w:name w:val="标题 2 字符"/>
    <w:basedOn w:val="a0"/>
    <w:link w:val="2"/>
    <w:uiPriority w:val="9"/>
    <w:rsid w:val="00DB23F4"/>
    <w:rPr>
      <w:rFonts w:asciiTheme="majorHAnsi" w:eastAsiaTheme="majorEastAsia" w:hAnsiTheme="majorHAnsi" w:cstheme="majorBidi"/>
      <w:b/>
      <w:bCs/>
      <w:color w:val="5B9BD5" w:themeColor="accent1"/>
      <w:sz w:val="26"/>
      <w:szCs w:val="26"/>
      <w:lang w:val="de-CH" w:eastAsia="en-US"/>
    </w:rPr>
  </w:style>
  <w:style w:type="character" w:customStyle="1" w:styleId="30">
    <w:name w:val="标题 3 字符"/>
    <w:basedOn w:val="a0"/>
    <w:link w:val="3"/>
    <w:uiPriority w:val="9"/>
    <w:rsid w:val="00DB23F4"/>
    <w:rPr>
      <w:rFonts w:asciiTheme="majorHAnsi" w:eastAsiaTheme="majorEastAsia" w:hAnsiTheme="majorHAnsi" w:cstheme="majorBidi"/>
      <w:b/>
      <w:bCs/>
      <w:color w:val="5B9BD5" w:themeColor="accent1"/>
      <w:sz w:val="22"/>
      <w:szCs w:val="22"/>
      <w:lang w:val="de-CH" w:eastAsia="en-US"/>
    </w:rPr>
  </w:style>
  <w:style w:type="character" w:customStyle="1" w:styleId="40">
    <w:name w:val="标题 4 字符"/>
    <w:basedOn w:val="a0"/>
    <w:link w:val="4"/>
    <w:uiPriority w:val="9"/>
    <w:rsid w:val="00DB23F4"/>
    <w:rPr>
      <w:rFonts w:asciiTheme="majorHAnsi" w:eastAsiaTheme="majorEastAsia" w:hAnsiTheme="majorHAnsi" w:cstheme="majorBidi"/>
      <w:b/>
      <w:bCs/>
      <w:i/>
      <w:iCs/>
      <w:color w:val="5B9BD5" w:themeColor="accent1"/>
      <w:sz w:val="22"/>
      <w:szCs w:val="22"/>
      <w:lang w:val="de-CH" w:eastAsia="en-US"/>
    </w:rPr>
  </w:style>
  <w:style w:type="character" w:customStyle="1" w:styleId="50">
    <w:name w:val="标题 5 字符"/>
    <w:basedOn w:val="a0"/>
    <w:link w:val="5"/>
    <w:uiPriority w:val="9"/>
    <w:rsid w:val="00DB23F4"/>
    <w:rPr>
      <w:rFonts w:asciiTheme="majorHAnsi" w:eastAsiaTheme="majorEastAsia" w:hAnsiTheme="majorHAnsi" w:cstheme="majorBidi"/>
      <w:color w:val="1F4D78" w:themeColor="accent1" w:themeShade="7F"/>
      <w:sz w:val="22"/>
      <w:szCs w:val="22"/>
      <w:lang w:val="de-CH" w:eastAsia="en-US"/>
    </w:rPr>
  </w:style>
  <w:style w:type="character" w:customStyle="1" w:styleId="60">
    <w:name w:val="标题 6 字符"/>
    <w:basedOn w:val="a0"/>
    <w:link w:val="6"/>
    <w:uiPriority w:val="9"/>
    <w:rsid w:val="00DB23F4"/>
    <w:rPr>
      <w:rFonts w:asciiTheme="majorHAnsi" w:eastAsiaTheme="majorEastAsia" w:hAnsiTheme="majorHAnsi" w:cstheme="majorBidi"/>
      <w:i/>
      <w:iCs/>
      <w:color w:val="1F4D78" w:themeColor="accent1" w:themeShade="7F"/>
      <w:sz w:val="22"/>
      <w:szCs w:val="22"/>
      <w:lang w:val="de-CH" w:eastAsia="en-US"/>
    </w:rPr>
  </w:style>
  <w:style w:type="character" w:customStyle="1" w:styleId="70">
    <w:name w:val="标题 7 字符"/>
    <w:basedOn w:val="a0"/>
    <w:link w:val="7"/>
    <w:uiPriority w:val="9"/>
    <w:rsid w:val="00DB23F4"/>
    <w:rPr>
      <w:rFonts w:asciiTheme="majorHAnsi" w:eastAsiaTheme="majorEastAsia" w:hAnsiTheme="majorHAnsi" w:cstheme="majorBidi"/>
      <w:i/>
      <w:iCs/>
      <w:color w:val="404040" w:themeColor="text1" w:themeTint="BF"/>
      <w:sz w:val="22"/>
      <w:szCs w:val="22"/>
      <w:lang w:val="de-CH" w:eastAsia="en-US"/>
    </w:rPr>
  </w:style>
  <w:style w:type="character" w:customStyle="1" w:styleId="80">
    <w:name w:val="标题 8 字符"/>
    <w:basedOn w:val="a0"/>
    <w:link w:val="8"/>
    <w:uiPriority w:val="9"/>
    <w:rsid w:val="00DB23F4"/>
    <w:rPr>
      <w:rFonts w:asciiTheme="majorHAnsi" w:eastAsiaTheme="majorEastAsia" w:hAnsiTheme="majorHAnsi" w:cstheme="majorBidi"/>
      <w:color w:val="404040" w:themeColor="text1" w:themeTint="BF"/>
      <w:lang w:val="de-CH" w:eastAsia="en-US"/>
    </w:rPr>
  </w:style>
  <w:style w:type="character" w:customStyle="1" w:styleId="90">
    <w:name w:val="标题 9 字符"/>
    <w:basedOn w:val="a0"/>
    <w:link w:val="9"/>
    <w:uiPriority w:val="9"/>
    <w:rsid w:val="00DB23F4"/>
    <w:rPr>
      <w:rFonts w:asciiTheme="majorHAnsi" w:eastAsiaTheme="majorEastAsia" w:hAnsiTheme="majorHAnsi" w:cstheme="majorBidi"/>
      <w:i/>
      <w:iCs/>
      <w:color w:val="404040" w:themeColor="text1" w:themeTint="BF"/>
      <w:lang w:val="de-CH" w:eastAsia="en-US"/>
    </w:rPr>
  </w:style>
  <w:style w:type="paragraph" w:styleId="af2">
    <w:name w:val="List Paragraph"/>
    <w:basedOn w:val="a"/>
    <w:uiPriority w:val="34"/>
    <w:qFormat/>
    <w:rsid w:val="00DB23F4"/>
    <w:pPr>
      <w:ind w:firstLineChars="200" w:firstLine="420"/>
    </w:pPr>
  </w:style>
  <w:style w:type="character" w:customStyle="1" w:styleId="NOChar">
    <w:name w:val="NO Char"/>
    <w:link w:val="NO"/>
    <w:qFormat/>
    <w:locked/>
    <w:rsid w:val="00C10507"/>
    <w:rPr>
      <w:rFonts w:asciiTheme="minorHAnsi" w:eastAsiaTheme="minorEastAsia"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83A3-15C1-4C0D-9290-DD7DB2E0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3</Pages>
  <Words>916</Words>
  <Characters>5225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JYC</cp:lastModifiedBy>
  <cp:revision>5</cp:revision>
  <cp:lastPrinted>1899-12-31T23:00:00Z</cp:lastPrinted>
  <dcterms:created xsi:type="dcterms:W3CDTF">2021-11-16T02:07:00Z</dcterms:created>
  <dcterms:modified xsi:type="dcterms:W3CDTF">2021-11-18T01:51:00Z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(3)Iuya6nthi3gkVtwP1beHxLJ21YyuXw2DvB0uSGUAMfDfPAraQHSgsIH7fnSd83uV0/Yu0fHP
tPAk9/IMSesbP4A4R+EV+uw/8POXW+HNTqcgr6VdGwl/b+X50AqTd475VsSeNEBQ/rWrzRaC
FRQDTwrG8IM4EUKXFYCRyGKCZLs2iaFJMTHoHCglwzz8UuMomyP4IUfLdLAP41ktlCMb/kwW
31j2Oc4l9ABpU18abb</vt:lpwstr>
  </property>
  <property fmtid="{D5CDD505-2E9C-101B-9397-08002B2CF9AE}" pid="22" name="_2015_ms_pID_7253431">
    <vt:lpwstr>IXfBkUpHnBhoK9R9K7dO4AFiN3i0GFiHmZ9udbQik1kbgt4Caj4JYe
tc9DKYRPLfD1gewJ8Sf7HyUeb8kQnRiJMUHtjsI0tmuqwrXSmpl+QncMNzYOUt+tTwQq8twz
qTmaJxDk2SFsk9KCRyiygcTdGbksMXS48/SpziJQbaHE1pUtF9tCwwwRv4g2hPFC1+9qOgf5
HoAL8N6YUejNZ0iKTCPIu3raFLSe+PB1+YhL</vt:lpwstr>
  </property>
  <property fmtid="{D5CDD505-2E9C-101B-9397-08002B2CF9AE}" pid="23" name="_2015_ms_pID_7253432">
    <vt:lpwstr>wQ==</vt:lpwstr>
  </property>
  <property fmtid="{D5CDD505-2E9C-101B-9397-08002B2CF9AE}" pid="24" name="MTWinEqns">
    <vt:bool>true</vt:bool>
  </property>
</Properties>
</file>