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A3856" w:rsidRPr="00EA3856">
        <w:rPr>
          <w:b/>
          <w:i/>
          <w:noProof/>
          <w:sz w:val="28"/>
        </w:rPr>
        <w:t>S5-216131</w:t>
      </w:r>
    </w:p>
    <w:p w:rsidR="00AE25BF" w:rsidRPr="00624B14" w:rsidRDefault="004C755C" w:rsidP="00624B14">
      <w:pPr>
        <w:pStyle w:val="a4"/>
        <w:pBdr>
          <w:bottom w:val="single" w:sz="4" w:space="1" w:color="auto"/>
        </w:pBdr>
        <w:tabs>
          <w:tab w:val="right" w:pos="9638"/>
        </w:tabs>
        <w:rPr>
          <w:rFonts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15 - 24 November</w:t>
      </w:r>
      <w:r w:rsidRPr="00F25496">
        <w:rPr>
          <w:sz w:val="24"/>
        </w:rPr>
        <w:t xml:space="preserve"> 2021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F06F8" w:rsidRPr="00FF06F8">
        <w:rPr>
          <w:rFonts w:ascii="Arial" w:eastAsia="Batang" w:hAnsi="Arial"/>
          <w:b/>
          <w:sz w:val="24"/>
          <w:szCs w:val="24"/>
          <w:lang w:val="en-US" w:eastAsia="zh-CN"/>
        </w:rPr>
        <w:t>China Mobile</w:t>
      </w:r>
    </w:p>
    <w:p w:rsidR="006C2E80" w:rsidRPr="00A57503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30535F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0535F">
        <w:rPr>
          <w:rFonts w:ascii="Arial" w:hAnsi="Arial" w:cs="Arial" w:hint="eastAsia"/>
          <w:b/>
          <w:sz w:val="24"/>
          <w:szCs w:val="24"/>
          <w:lang w:eastAsia="zh-CN"/>
        </w:rPr>
        <w:t>S</w:t>
      </w:r>
      <w:r w:rsidR="00326272">
        <w:rPr>
          <w:rFonts w:ascii="Arial" w:eastAsia="Batang" w:hAnsi="Arial" w:cs="Arial"/>
          <w:b/>
          <w:sz w:val="24"/>
          <w:szCs w:val="24"/>
          <w:lang w:eastAsia="zh-CN"/>
        </w:rPr>
        <w:t>ID on</w:t>
      </w:r>
      <w:r w:rsidR="00326272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30535F" w:rsidRPr="0030535F">
        <w:rPr>
          <w:rFonts w:ascii="Arial" w:eastAsia="Batang" w:hAnsi="Arial" w:cs="Arial"/>
          <w:b/>
          <w:sz w:val="24"/>
          <w:szCs w:val="24"/>
          <w:lang w:eastAsia="zh-CN"/>
        </w:rPr>
        <w:t xml:space="preserve">Charging Aspects for </w:t>
      </w:r>
      <w:ins w:id="0" w:author="cmcc" w:date="2021-11-09T14:15:00Z">
        <w:r w:rsidR="0042273B" w:rsidRPr="0042273B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Enhanced Support of </w:t>
        </w:r>
      </w:ins>
      <w:r w:rsidR="0030535F" w:rsidRPr="0030535F">
        <w:rPr>
          <w:rFonts w:ascii="Arial" w:eastAsia="Batang" w:hAnsi="Arial" w:cs="Arial"/>
          <w:b/>
          <w:sz w:val="24"/>
          <w:szCs w:val="24"/>
          <w:lang w:eastAsia="zh-CN"/>
        </w:rPr>
        <w:t>Non-Public Networks</w:t>
      </w:r>
    </w:p>
    <w:p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:rsidR="00AE25BF" w:rsidRPr="00D3165B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65B">
        <w:rPr>
          <w:rFonts w:ascii="Arial" w:hAnsi="Arial" w:hint="eastAsia"/>
          <w:b/>
          <w:sz w:val="24"/>
          <w:szCs w:val="24"/>
          <w:lang w:val="en-US" w:eastAsia="zh-CN"/>
        </w:rPr>
        <w:t>7</w:t>
      </w:r>
      <w:r w:rsidR="00D3165B">
        <w:rPr>
          <w:rFonts w:ascii="Arial" w:eastAsia="Batang" w:hAnsi="Arial"/>
          <w:b/>
          <w:sz w:val="24"/>
          <w:szCs w:val="24"/>
          <w:lang w:val="en-US" w:eastAsia="zh-CN"/>
        </w:rPr>
        <w:t>.</w:t>
      </w:r>
      <w:r w:rsidR="00D3165B">
        <w:rPr>
          <w:rFonts w:ascii="Arial" w:hAnsi="Arial" w:hint="eastAsia"/>
          <w:b/>
          <w:sz w:val="24"/>
          <w:szCs w:val="24"/>
          <w:lang w:val="en-US" w:eastAsia="zh-CN"/>
        </w:rPr>
        <w:t>2</w:t>
      </w:r>
    </w:p>
    <w:p w:rsidR="006C2E80" w:rsidRPr="006C2E80" w:rsidRDefault="006C2E80" w:rsidP="006C2E80">
      <w:pPr>
        <w:rPr>
          <w:rFonts w:eastAsia="Batang"/>
          <w:lang w:val="en-US" w:eastAsia="zh-CN"/>
        </w:rPr>
      </w:pPr>
    </w:p>
    <w:p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:rsidR="003F268E" w:rsidRPr="00BA3A53" w:rsidRDefault="008A76FD" w:rsidP="005F7B55">
      <w:pPr>
        <w:pStyle w:val="8"/>
        <w:rPr>
          <w:lang w:eastAsia="zh-CN"/>
        </w:rPr>
      </w:pPr>
      <w:r w:rsidRPr="006C2E80">
        <w:t>Title</w:t>
      </w:r>
      <w:r w:rsidR="00985B73" w:rsidRPr="006C2E80">
        <w:t>:</w:t>
      </w:r>
      <w:r w:rsidR="00427A4D">
        <w:rPr>
          <w:rFonts w:hint="eastAsia"/>
          <w:lang w:eastAsia="zh-CN"/>
        </w:rPr>
        <w:t xml:space="preserve"> </w:t>
      </w:r>
      <w:r w:rsidR="000B5462">
        <w:t xml:space="preserve">Study on </w:t>
      </w:r>
      <w:r w:rsidR="00EA6B0F" w:rsidRPr="00676DE1">
        <w:t>Charging</w:t>
      </w:r>
      <w:r w:rsidR="00EA6B0F">
        <w:rPr>
          <w:rFonts w:hint="eastAsia"/>
          <w:lang w:eastAsia="zh-CN"/>
        </w:rPr>
        <w:t xml:space="preserve"> Aspects </w:t>
      </w:r>
      <w:r w:rsidR="00EA6B0F" w:rsidRPr="00676DE1">
        <w:t>for</w:t>
      </w:r>
      <w:r w:rsidR="00EA6B0F">
        <w:rPr>
          <w:rFonts w:hint="eastAsia"/>
          <w:lang w:eastAsia="zh-CN"/>
        </w:rPr>
        <w:t xml:space="preserve"> </w:t>
      </w:r>
      <w:ins w:id="1" w:author="cmcc" w:date="2021-11-09T14:13:00Z">
        <w:r w:rsidR="00DC7134" w:rsidRPr="00DC7134">
          <w:rPr>
            <w:lang w:eastAsia="zh-CN"/>
          </w:rPr>
          <w:t>Enhanced Support of</w:t>
        </w:r>
        <w:r w:rsidR="00DC7134" w:rsidRPr="00DC7134">
          <w:rPr>
            <w:rFonts w:hint="eastAsia"/>
            <w:lang w:eastAsia="zh-CN"/>
          </w:rPr>
          <w:t xml:space="preserve"> </w:t>
        </w:r>
      </w:ins>
      <w:r w:rsidR="000B5462">
        <w:rPr>
          <w:rFonts w:hint="eastAsia"/>
          <w:lang w:eastAsia="zh-CN"/>
        </w:rPr>
        <w:t>N</w:t>
      </w:r>
      <w:r w:rsidR="000B5462">
        <w:t>on-</w:t>
      </w:r>
      <w:r w:rsidR="000B5462">
        <w:rPr>
          <w:rFonts w:hint="eastAsia"/>
          <w:lang w:eastAsia="zh-CN"/>
        </w:rPr>
        <w:t>P</w:t>
      </w:r>
      <w:r w:rsidR="000B5462">
        <w:t xml:space="preserve">ublic </w:t>
      </w:r>
      <w:r w:rsidR="000B5462">
        <w:rPr>
          <w:rFonts w:hint="eastAsia"/>
          <w:lang w:eastAsia="zh-CN"/>
        </w:rPr>
        <w:t>N</w:t>
      </w:r>
      <w:r w:rsidR="005F40A5">
        <w:t>etworks</w:t>
      </w:r>
    </w:p>
    <w:p w:rsidR="006C2E80" w:rsidRDefault="00E13CB2" w:rsidP="006C2E80">
      <w:pPr>
        <w:pStyle w:val="8"/>
      </w:pPr>
      <w:r>
        <w:t>A</w:t>
      </w:r>
      <w:r w:rsidR="00B078D6">
        <w:t>cronym:</w:t>
      </w:r>
      <w:r w:rsidR="00C503EF">
        <w:rPr>
          <w:rFonts w:hint="eastAsia"/>
          <w:lang w:eastAsia="zh-CN"/>
        </w:rPr>
        <w:t xml:space="preserve"> </w:t>
      </w:r>
      <w:r w:rsidR="008259B1" w:rsidRPr="008259B1">
        <w:t>FS_</w:t>
      </w:r>
      <w:ins w:id="2" w:author="cmcc" w:date="2021-11-09T14:09:00Z">
        <w:r w:rsidR="005D5F3C">
          <w:rPr>
            <w:rFonts w:hint="eastAsia"/>
            <w:lang w:eastAsia="zh-CN"/>
          </w:rPr>
          <w:t>e</w:t>
        </w:r>
      </w:ins>
      <w:r w:rsidR="008259B1" w:rsidRPr="008259B1">
        <w:t>NPN</w:t>
      </w:r>
      <w:r w:rsidR="00914B66" w:rsidRPr="008259B1">
        <w:t>_</w:t>
      </w:r>
      <w:r w:rsidR="00914B66">
        <w:rPr>
          <w:rFonts w:hint="eastAsia"/>
          <w:lang w:eastAsia="zh-CN"/>
        </w:rPr>
        <w:t>CH</w:t>
      </w:r>
    </w:p>
    <w:p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8D3F63">
        <w:rPr>
          <w:i/>
          <w:iCs/>
        </w:rPr>
        <w:t>{Rel-</w:t>
      </w:r>
      <w:r w:rsidR="008D3F63">
        <w:rPr>
          <w:rFonts w:hint="eastAsia"/>
          <w:i/>
          <w:iCs/>
          <w:lang w:eastAsia="zh-CN"/>
        </w:rPr>
        <w:t>18</w:t>
      </w:r>
      <w:r w:rsidRPr="006C2E80">
        <w:rPr>
          <w:i/>
          <w:iCs/>
        </w:rPr>
        <w:t>}</w:t>
      </w:r>
    </w:p>
    <w:p w:rsidR="004260A5" w:rsidRDefault="004260A5" w:rsidP="002E51C2">
      <w:pPr>
        <w:pStyle w:val="1"/>
        <w:rPr>
          <w:lang w:eastAsia="zh-CN"/>
        </w:rPr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:rsidR="004260A5" w:rsidRDefault="00092C32" w:rsidP="006C2E80">
            <w:pPr>
              <w:pStyle w:val="TAC"/>
            </w:pPr>
            <w:r w:rsidRPr="00092C32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:rsidR="004260A5" w:rsidRDefault="004260A5" w:rsidP="006C2E80">
            <w:pPr>
              <w:pStyle w:val="TAC"/>
            </w:pP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4260A5" w:rsidRDefault="00092C32" w:rsidP="006C2E80">
            <w:pPr>
              <w:pStyle w:val="TAC"/>
            </w:pPr>
            <w:r w:rsidRPr="00092C32">
              <w:t>X</w:t>
            </w:r>
          </w:p>
        </w:tc>
        <w:tc>
          <w:tcPr>
            <w:tcW w:w="1037" w:type="dxa"/>
          </w:tcPr>
          <w:p w:rsidR="004260A5" w:rsidRDefault="00092C32" w:rsidP="006C2E80">
            <w:pPr>
              <w:pStyle w:val="TAC"/>
            </w:pPr>
            <w:r w:rsidRPr="00092C32">
              <w:t>X</w:t>
            </w:r>
          </w:p>
        </w:tc>
        <w:tc>
          <w:tcPr>
            <w:tcW w:w="850" w:type="dxa"/>
          </w:tcPr>
          <w:p w:rsidR="004260A5" w:rsidRDefault="00092C32" w:rsidP="006C2E80">
            <w:pPr>
              <w:pStyle w:val="TAC"/>
            </w:pPr>
            <w:r w:rsidRPr="00092C32">
              <w:t>X</w:t>
            </w:r>
          </w:p>
        </w:tc>
        <w:tc>
          <w:tcPr>
            <w:tcW w:w="851" w:type="dxa"/>
          </w:tcPr>
          <w:p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:rsidR="004260A5" w:rsidRDefault="004260A5" w:rsidP="006C2E80">
            <w:pPr>
              <w:pStyle w:val="TAC"/>
              <w:rPr>
                <w:lang w:eastAsia="zh-CN"/>
              </w:rPr>
            </w:pP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:rsidR="004260A5" w:rsidRDefault="00BE681E" w:rsidP="006C2E80">
            <w:pPr>
              <w:pStyle w:val="TAC"/>
            </w:pPr>
            <w:r w:rsidRPr="00092C32">
              <w:t>X</w:t>
            </w:r>
          </w:p>
        </w:tc>
      </w:tr>
    </w:tbl>
    <w:p w:rsidR="008A76FD" w:rsidRPr="006C2E80" w:rsidRDefault="008A76FD" w:rsidP="006C2E80"/>
    <w:p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:rsidR="00A36378" w:rsidRPr="00A36378" w:rsidRDefault="00A36378" w:rsidP="00F35979">
      <w:pPr>
        <w:pStyle w:val="3"/>
        <w:rPr>
          <w:lang w:eastAsia="zh-CN"/>
        </w:rPr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2"/>
        <w:gridCol w:w="2917"/>
      </w:tblGrid>
      <w:tr w:rsidR="004876B9" w:rsidTr="006C2E80">
        <w:trPr>
          <w:cantSplit/>
          <w:jc w:val="center"/>
        </w:trPr>
        <w:tc>
          <w:tcPr>
            <w:tcW w:w="452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BF7C9D" w:rsidRPr="00662741" w:rsidRDefault="00982883" w:rsidP="001759A7">
            <w:pPr>
              <w:pStyle w:val="TAC"/>
            </w:pPr>
            <w:r w:rsidRPr="00982883">
              <w:t>X</w:t>
            </w:r>
          </w:p>
        </w:tc>
        <w:tc>
          <w:tcPr>
            <w:tcW w:w="2917" w:type="dxa"/>
            <w:shd w:val="clear" w:color="auto" w:fill="E0E0E0"/>
          </w:tcPr>
          <w:p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2944FD" w:rsidRPr="009A6092" w:rsidRDefault="004876B9" w:rsidP="00F35979">
      <w:pPr>
        <w:pStyle w:val="2"/>
        <w:rPr>
          <w:lang w:eastAsia="zh-CN"/>
        </w:rPr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1101"/>
        <w:gridCol w:w="1101"/>
        <w:gridCol w:w="6010"/>
      </w:tblGrid>
      <w:tr w:rsidR="008835FC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</w:tcPr>
          <w:p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:rsidR="008835FC" w:rsidRPr="00251D80" w:rsidRDefault="008835FC" w:rsidP="006C2E80">
            <w:pPr>
              <w:pStyle w:val="TAL"/>
            </w:pPr>
          </w:p>
        </w:tc>
      </w:tr>
    </w:tbl>
    <w:p w:rsidR="004876B9" w:rsidRDefault="004876B9" w:rsidP="006C2E80"/>
    <w:p w:rsidR="00746F46" w:rsidRPr="006C2E80" w:rsidRDefault="004876B9" w:rsidP="008A108E">
      <w:pPr>
        <w:pStyle w:val="3"/>
        <w:rPr>
          <w:lang w:eastAsia="zh-CN"/>
        </w:rPr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099"/>
      </w:tblGrid>
      <w:tr w:rsidR="008835FC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262773" w:rsidTr="006C2E80">
        <w:trPr>
          <w:cantSplit/>
          <w:jc w:val="center"/>
        </w:trPr>
        <w:tc>
          <w:tcPr>
            <w:tcW w:w="1101" w:type="dxa"/>
          </w:tcPr>
          <w:p w:rsidR="00262773" w:rsidRDefault="00AF3B75" w:rsidP="00D736A1">
            <w:pPr>
              <w:pStyle w:val="TAL"/>
            </w:pPr>
            <w:r w:rsidRPr="00AF3B75">
              <w:t>800007</w:t>
            </w:r>
          </w:p>
        </w:tc>
        <w:tc>
          <w:tcPr>
            <w:tcW w:w="3326" w:type="dxa"/>
          </w:tcPr>
          <w:p w:rsidR="00262773" w:rsidRDefault="00AA6FA5" w:rsidP="00D736A1">
            <w:pPr>
              <w:pStyle w:val="TAL"/>
            </w:pPr>
            <w:r w:rsidRPr="00AA6FA5">
              <w:t>Service requirements for cyber-physical control applications in vertical domains</w:t>
            </w:r>
          </w:p>
        </w:tc>
        <w:tc>
          <w:tcPr>
            <w:tcW w:w="5099" w:type="dxa"/>
          </w:tcPr>
          <w:p w:rsidR="00262773" w:rsidRPr="00251D80" w:rsidRDefault="00262773" w:rsidP="00D736A1">
            <w:pPr>
              <w:pStyle w:val="tah0"/>
            </w:pPr>
            <w:r>
              <w:rPr>
                <w:sz w:val="20"/>
              </w:rPr>
              <w:t xml:space="preserve">SA1 </w:t>
            </w:r>
            <w:r w:rsidRPr="005F0C3E">
              <w:rPr>
                <w:sz w:val="20"/>
              </w:rPr>
              <w:t>work item</w:t>
            </w:r>
          </w:p>
        </w:tc>
      </w:tr>
      <w:tr w:rsidR="00090AFF" w:rsidTr="006C2E80">
        <w:trPr>
          <w:cantSplit/>
          <w:jc w:val="center"/>
        </w:trPr>
        <w:tc>
          <w:tcPr>
            <w:tcW w:w="1101" w:type="dxa"/>
          </w:tcPr>
          <w:p w:rsidR="00090AFF" w:rsidRPr="00FF2884" w:rsidRDefault="00090AFF" w:rsidP="00D736A1">
            <w:pPr>
              <w:pStyle w:val="TAL"/>
            </w:pPr>
            <w:r>
              <w:t>820017</w:t>
            </w:r>
          </w:p>
        </w:tc>
        <w:tc>
          <w:tcPr>
            <w:tcW w:w="3326" w:type="dxa"/>
          </w:tcPr>
          <w:p w:rsidR="00090AFF" w:rsidRPr="00FF2884" w:rsidRDefault="00090AFF" w:rsidP="00D736A1">
            <w:pPr>
              <w:pStyle w:val="TAL"/>
            </w:pPr>
            <w:r w:rsidRPr="00AC561E">
              <w:t>5GS Enhanced support of Vertical and LAN Services</w:t>
            </w:r>
          </w:p>
        </w:tc>
        <w:tc>
          <w:tcPr>
            <w:tcW w:w="5099" w:type="dxa"/>
          </w:tcPr>
          <w:p w:rsidR="00090AFF" w:rsidRDefault="00090AFF" w:rsidP="00D736A1">
            <w:pPr>
              <w:pStyle w:val="tah0"/>
              <w:rPr>
                <w:sz w:val="20"/>
              </w:rPr>
            </w:pPr>
            <w:r>
              <w:rPr>
                <w:sz w:val="20"/>
              </w:rPr>
              <w:t>SA2 stage 2 work item</w:t>
            </w:r>
          </w:p>
        </w:tc>
      </w:tr>
      <w:tr w:rsidR="00A7509A" w:rsidTr="006C2E80">
        <w:trPr>
          <w:cantSplit/>
          <w:jc w:val="center"/>
        </w:trPr>
        <w:tc>
          <w:tcPr>
            <w:tcW w:w="1101" w:type="dxa"/>
          </w:tcPr>
          <w:p w:rsidR="00A7509A" w:rsidRDefault="004A1823" w:rsidP="00D736A1">
            <w:pPr>
              <w:pStyle w:val="TAL"/>
            </w:pPr>
            <w:r w:rsidRPr="004A1823">
              <w:t>900015</w:t>
            </w:r>
          </w:p>
        </w:tc>
        <w:tc>
          <w:tcPr>
            <w:tcW w:w="3326" w:type="dxa"/>
          </w:tcPr>
          <w:p w:rsidR="00A7509A" w:rsidRPr="00AC561E" w:rsidRDefault="009D55E2" w:rsidP="00D736A1">
            <w:pPr>
              <w:pStyle w:val="TAL"/>
            </w:pPr>
            <w:r w:rsidRPr="009D55E2">
              <w:t>Enhanced support of Non-Public Networks</w:t>
            </w:r>
          </w:p>
        </w:tc>
        <w:tc>
          <w:tcPr>
            <w:tcW w:w="5099" w:type="dxa"/>
          </w:tcPr>
          <w:p w:rsidR="00A7509A" w:rsidRDefault="001C0E2E" w:rsidP="00D736A1">
            <w:pPr>
              <w:pStyle w:val="tah0"/>
              <w:rPr>
                <w:sz w:val="20"/>
              </w:rPr>
            </w:pPr>
            <w:r>
              <w:rPr>
                <w:sz w:val="20"/>
              </w:rPr>
              <w:t>SA2 stage 2 work item</w:t>
            </w:r>
          </w:p>
        </w:tc>
      </w:tr>
      <w:tr w:rsidR="00A7509A" w:rsidTr="006C2E80">
        <w:trPr>
          <w:cantSplit/>
          <w:jc w:val="center"/>
        </w:trPr>
        <w:tc>
          <w:tcPr>
            <w:tcW w:w="1101" w:type="dxa"/>
          </w:tcPr>
          <w:p w:rsidR="00A7509A" w:rsidRDefault="00A7509A" w:rsidP="00D736A1">
            <w:pPr>
              <w:pStyle w:val="TAL"/>
            </w:pPr>
          </w:p>
        </w:tc>
        <w:tc>
          <w:tcPr>
            <w:tcW w:w="3326" w:type="dxa"/>
          </w:tcPr>
          <w:p w:rsidR="00A7509A" w:rsidRPr="00AC561E" w:rsidRDefault="00A7509A" w:rsidP="00D736A1">
            <w:pPr>
              <w:pStyle w:val="TAL"/>
            </w:pPr>
          </w:p>
        </w:tc>
        <w:tc>
          <w:tcPr>
            <w:tcW w:w="5099" w:type="dxa"/>
          </w:tcPr>
          <w:p w:rsidR="00A7509A" w:rsidRDefault="00A7509A" w:rsidP="00D736A1">
            <w:pPr>
              <w:pStyle w:val="tah0"/>
              <w:rPr>
                <w:sz w:val="20"/>
              </w:rPr>
            </w:pPr>
          </w:p>
        </w:tc>
      </w:tr>
      <w:tr w:rsidR="00262773" w:rsidTr="006C2E80">
        <w:trPr>
          <w:cantSplit/>
          <w:jc w:val="center"/>
        </w:trPr>
        <w:tc>
          <w:tcPr>
            <w:tcW w:w="1101" w:type="dxa"/>
          </w:tcPr>
          <w:p w:rsidR="00262773" w:rsidRPr="00FF2884" w:rsidRDefault="00262773" w:rsidP="00D736A1">
            <w:pPr>
              <w:pStyle w:val="TAL"/>
            </w:pPr>
          </w:p>
        </w:tc>
        <w:tc>
          <w:tcPr>
            <w:tcW w:w="3326" w:type="dxa"/>
          </w:tcPr>
          <w:p w:rsidR="00262773" w:rsidRPr="00FF2884" w:rsidRDefault="00262773" w:rsidP="00D736A1">
            <w:pPr>
              <w:pStyle w:val="TAL"/>
            </w:pPr>
          </w:p>
        </w:tc>
        <w:tc>
          <w:tcPr>
            <w:tcW w:w="5099" w:type="dxa"/>
          </w:tcPr>
          <w:p w:rsidR="00262773" w:rsidRDefault="00262773" w:rsidP="00D736A1">
            <w:pPr>
              <w:pStyle w:val="tah0"/>
              <w:rPr>
                <w:sz w:val="20"/>
              </w:rPr>
            </w:pPr>
          </w:p>
        </w:tc>
      </w:tr>
    </w:tbl>
    <w:p w:rsidR="00A9188C" w:rsidRPr="00A0245F" w:rsidRDefault="00A9188C" w:rsidP="00A0245F">
      <w:pPr>
        <w:rPr>
          <w:b/>
          <w:bCs/>
          <w:lang w:eastAsia="zh-CN"/>
        </w:rPr>
      </w:pPr>
    </w:p>
    <w:p w:rsidR="008A76FD" w:rsidRDefault="008A76FD" w:rsidP="006C2E80">
      <w:pPr>
        <w:pStyle w:val="1"/>
      </w:pPr>
      <w:r>
        <w:t>3</w:t>
      </w:r>
      <w:r>
        <w:tab/>
        <w:t>Justification</w:t>
      </w:r>
    </w:p>
    <w:p w:rsidR="00103242" w:rsidRDefault="00831049" w:rsidP="00157AAE">
      <w:pPr>
        <w:rPr>
          <w:lang w:eastAsia="zh-CN"/>
        </w:rPr>
      </w:pPr>
      <w:r w:rsidRPr="0004294E">
        <w:rPr>
          <w:rFonts w:eastAsia="等线"/>
        </w:rPr>
        <w:t>This work item aims at studying</w:t>
      </w:r>
      <w:r>
        <w:rPr>
          <w:rFonts w:hint="eastAsia"/>
          <w:lang w:eastAsia="zh-CN"/>
        </w:rPr>
        <w:t xml:space="preserve"> </w:t>
      </w:r>
      <w:r w:rsidRPr="00000F03">
        <w:rPr>
          <w:rFonts w:eastAsia="等线"/>
        </w:rPr>
        <w:t xml:space="preserve">charging </w:t>
      </w:r>
      <w:r>
        <w:rPr>
          <w:rFonts w:eastAsia="等线"/>
        </w:rPr>
        <w:t>aspects</w:t>
      </w:r>
      <w:r w:rsidRPr="003F74F6">
        <w:t xml:space="preserve"> </w:t>
      </w:r>
      <w:r>
        <w:rPr>
          <w:rFonts w:hint="eastAsia"/>
          <w:lang w:eastAsia="zh-CN"/>
        </w:rPr>
        <w:t xml:space="preserve">for </w:t>
      </w:r>
      <w:r w:rsidRPr="003F74F6">
        <w:t>Non-Public Networks</w:t>
      </w:r>
      <w:r>
        <w:rPr>
          <w:rFonts w:hint="eastAsia"/>
          <w:lang w:eastAsia="zh-CN"/>
        </w:rPr>
        <w:t>.</w:t>
      </w:r>
      <w:r w:rsidRPr="00831049">
        <w:t xml:space="preserve"> </w:t>
      </w:r>
      <w:r w:rsidR="00103242">
        <w:rPr>
          <w:rFonts w:eastAsia="等线"/>
        </w:rPr>
        <w:t xml:space="preserve">In SA1, </w:t>
      </w:r>
      <w:r w:rsidR="00103242" w:rsidRPr="003F74F6">
        <w:t>Non-Public Networks</w:t>
      </w:r>
      <w:r w:rsidR="00103242" w:rsidRPr="005849CB">
        <w:rPr>
          <w:rFonts w:eastAsia="等线"/>
        </w:rPr>
        <w:t xml:space="preserve"> service requirement</w:t>
      </w:r>
      <w:r w:rsidR="00103242">
        <w:rPr>
          <w:rFonts w:eastAsia="等线"/>
        </w:rPr>
        <w:t>s</w:t>
      </w:r>
      <w:r w:rsidR="00103242" w:rsidRPr="005849CB">
        <w:rPr>
          <w:rFonts w:eastAsia="等线"/>
        </w:rPr>
        <w:t xml:space="preserve"> </w:t>
      </w:r>
      <w:r w:rsidR="001D53DA" w:rsidRPr="00302226">
        <w:t>are documented</w:t>
      </w:r>
      <w:r w:rsidR="00103242" w:rsidRPr="005849CB">
        <w:rPr>
          <w:rFonts w:eastAsia="等线"/>
        </w:rPr>
        <w:t xml:space="preserve"> in TS 22.261</w:t>
      </w:r>
      <w:r w:rsidR="00420813">
        <w:rPr>
          <w:rFonts w:eastAsia="等线"/>
        </w:rPr>
        <w:t xml:space="preserve">. In SA2, there are </w:t>
      </w:r>
      <w:r w:rsidR="00420813">
        <w:rPr>
          <w:rFonts w:eastAsia="等线" w:hint="eastAsia"/>
          <w:lang w:eastAsia="zh-CN"/>
        </w:rPr>
        <w:t xml:space="preserve">two </w:t>
      </w:r>
      <w:r w:rsidR="00AC7D87">
        <w:rPr>
          <w:rFonts w:eastAsia="等线" w:hint="eastAsia"/>
          <w:lang w:eastAsia="zh-CN"/>
        </w:rPr>
        <w:t>study i</w:t>
      </w:r>
      <w:r w:rsidR="00BB77E3">
        <w:rPr>
          <w:rFonts w:eastAsia="等线" w:hint="eastAsia"/>
          <w:lang w:eastAsia="zh-CN"/>
        </w:rPr>
        <w:t xml:space="preserve">tems and </w:t>
      </w:r>
      <w:r w:rsidR="009E7412">
        <w:rPr>
          <w:rFonts w:eastAsia="等线" w:hint="eastAsia"/>
          <w:lang w:eastAsia="zh-CN"/>
        </w:rPr>
        <w:t xml:space="preserve">two </w:t>
      </w:r>
      <w:r w:rsidR="00AC7D87">
        <w:rPr>
          <w:rFonts w:eastAsia="等线" w:hint="eastAsia"/>
          <w:lang w:eastAsia="zh-CN"/>
        </w:rPr>
        <w:t>w</w:t>
      </w:r>
      <w:r w:rsidR="00AC7D87">
        <w:rPr>
          <w:rFonts w:eastAsia="等线"/>
        </w:rPr>
        <w:t xml:space="preserve">ork </w:t>
      </w:r>
      <w:r w:rsidR="00AC7D87">
        <w:rPr>
          <w:rFonts w:eastAsia="等线" w:hint="eastAsia"/>
          <w:lang w:eastAsia="zh-CN"/>
        </w:rPr>
        <w:t>i</w:t>
      </w:r>
      <w:r w:rsidR="00103242">
        <w:rPr>
          <w:rFonts w:eastAsia="等线"/>
        </w:rPr>
        <w:t>tem</w:t>
      </w:r>
      <w:r w:rsidR="00420813">
        <w:rPr>
          <w:rFonts w:eastAsia="等线" w:hint="eastAsia"/>
          <w:lang w:eastAsia="zh-CN"/>
        </w:rPr>
        <w:t>s</w:t>
      </w:r>
      <w:r w:rsidR="00103242">
        <w:rPr>
          <w:rFonts w:eastAsia="等线"/>
        </w:rPr>
        <w:t xml:space="preserve"> </w:t>
      </w:r>
      <w:r w:rsidR="00BB77E3">
        <w:rPr>
          <w:rFonts w:eastAsia="等线"/>
        </w:rPr>
        <w:t xml:space="preserve">which are related to </w:t>
      </w:r>
      <w:r w:rsidR="00BB77E3" w:rsidRPr="003F74F6">
        <w:t>Non-Public Networks</w:t>
      </w:r>
      <w:r w:rsidR="00B42E0C">
        <w:rPr>
          <w:rFonts w:eastAsia="等线" w:hint="eastAsia"/>
          <w:lang w:eastAsia="zh-CN"/>
        </w:rPr>
        <w:t xml:space="preserve">. </w:t>
      </w:r>
      <w:r w:rsidR="006B40E4" w:rsidRPr="0004294E">
        <w:t xml:space="preserve">The corresponding studies are documented in TR </w:t>
      </w:r>
      <w:r w:rsidR="0034685B">
        <w:t>23.7</w:t>
      </w:r>
      <w:r w:rsidR="0034685B">
        <w:rPr>
          <w:rFonts w:hint="eastAsia"/>
          <w:lang w:eastAsia="zh-CN"/>
        </w:rPr>
        <w:t>34</w:t>
      </w:r>
      <w:r w:rsidR="006B40E4" w:rsidRPr="0004294E">
        <w:t xml:space="preserve"> and </w:t>
      </w:r>
      <w:r w:rsidR="0034685B" w:rsidRPr="0004294E">
        <w:t xml:space="preserve">TR </w:t>
      </w:r>
      <w:r w:rsidR="0034685B" w:rsidRPr="00EB770B">
        <w:t>23.700-07</w:t>
      </w:r>
      <w:r w:rsidR="006B40E4" w:rsidRPr="0004294E">
        <w:t>, respectively</w:t>
      </w:r>
      <w:r w:rsidR="006B40E4">
        <w:t xml:space="preserve"> and the normative work is documented in TS </w:t>
      </w:r>
      <w:r w:rsidR="00AE0929">
        <w:rPr>
          <w:rFonts w:eastAsia="等线"/>
        </w:rPr>
        <w:t>23.501</w:t>
      </w:r>
      <w:r w:rsidR="006B40E4">
        <w:t xml:space="preserve">, TS </w:t>
      </w:r>
      <w:r w:rsidR="00AE0929">
        <w:rPr>
          <w:rFonts w:eastAsia="等线"/>
        </w:rPr>
        <w:t>23.50</w:t>
      </w:r>
      <w:r w:rsidR="006C23DC">
        <w:rPr>
          <w:rFonts w:eastAsia="等线" w:hint="eastAsia"/>
          <w:lang w:eastAsia="zh-CN"/>
        </w:rPr>
        <w:t>2</w:t>
      </w:r>
      <w:r w:rsidR="00C86BA9">
        <w:t xml:space="preserve">, TS </w:t>
      </w:r>
      <w:r w:rsidR="00C86BA9">
        <w:rPr>
          <w:rFonts w:eastAsia="等线"/>
        </w:rPr>
        <w:t>23.50</w:t>
      </w:r>
      <w:r w:rsidR="00C86BA9">
        <w:rPr>
          <w:rFonts w:eastAsia="等线" w:hint="eastAsia"/>
          <w:lang w:eastAsia="zh-CN"/>
        </w:rPr>
        <w:t>3</w:t>
      </w:r>
      <w:r w:rsidR="00C86BA9">
        <w:t xml:space="preserve">, TS </w:t>
      </w:r>
      <w:r w:rsidR="00C86BA9">
        <w:rPr>
          <w:rFonts w:eastAsia="等线"/>
        </w:rPr>
        <w:t>23.</w:t>
      </w:r>
      <w:r w:rsidR="00C86BA9">
        <w:rPr>
          <w:rFonts w:eastAsia="等线" w:hint="eastAsia"/>
          <w:lang w:eastAsia="zh-CN"/>
        </w:rPr>
        <w:t xml:space="preserve">228 </w:t>
      </w:r>
      <w:r w:rsidR="00C86BA9">
        <w:rPr>
          <w:rFonts w:eastAsia="等线"/>
        </w:rPr>
        <w:t>and TS 23.</w:t>
      </w:r>
      <w:r w:rsidR="00C86BA9">
        <w:rPr>
          <w:rFonts w:eastAsia="等线" w:hint="eastAsia"/>
          <w:lang w:eastAsia="zh-CN"/>
        </w:rPr>
        <w:t>167</w:t>
      </w:r>
      <w:r w:rsidR="006B40E4" w:rsidRPr="0004294E">
        <w:t xml:space="preserve">. </w:t>
      </w:r>
    </w:p>
    <w:p w:rsidR="00103242" w:rsidRDefault="00D417C7" w:rsidP="00157AAE">
      <w:pPr>
        <w:rPr>
          <w:rFonts w:eastAsia="等线"/>
          <w:lang w:eastAsia="zh-CN"/>
        </w:rPr>
      </w:pPr>
      <w:r>
        <w:t>A Non-Public Network (NPN) is a 5GS deployed for non-public use. An NPN is either</w:t>
      </w:r>
      <w:r>
        <w:rPr>
          <w:rFonts w:hint="eastAsia"/>
          <w:lang w:eastAsia="zh-CN"/>
        </w:rPr>
        <w:t xml:space="preserve"> </w:t>
      </w:r>
      <w:r>
        <w:t>a Stand-alone Non-Public Network (SNPN)</w:t>
      </w:r>
      <w:r w:rsidRPr="00F23E42">
        <w:rPr>
          <w:rFonts w:eastAsia="等线"/>
          <w:lang w:eastAsia="zh-CN"/>
        </w:rPr>
        <w:t xml:space="preserve"> </w:t>
      </w:r>
      <w:r>
        <w:rPr>
          <w:rFonts w:eastAsia="等线" w:hint="eastAsia"/>
          <w:lang w:eastAsia="zh-CN"/>
        </w:rPr>
        <w:t xml:space="preserve">or </w:t>
      </w:r>
      <w:r w:rsidRPr="00F23E42">
        <w:rPr>
          <w:rFonts w:eastAsia="等线"/>
          <w:lang w:eastAsia="zh-CN"/>
        </w:rPr>
        <w:t>a Public Network Integrated NPN (PNI-NPN)</w:t>
      </w:r>
      <w:r>
        <w:rPr>
          <w:rFonts w:eastAsia="等线" w:hint="eastAsia"/>
          <w:lang w:eastAsia="zh-CN"/>
        </w:rPr>
        <w:t>.</w:t>
      </w:r>
    </w:p>
    <w:p w:rsidR="00CC5026" w:rsidRDefault="00F25AE4" w:rsidP="00157AAE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T</w:t>
      </w:r>
      <w:r w:rsidR="00CC5026">
        <w:rPr>
          <w:rFonts w:eastAsia="等线"/>
        </w:rPr>
        <w:t xml:space="preserve">he following aspects are supported for </w:t>
      </w:r>
      <w:r w:rsidR="00B85C40" w:rsidRPr="003F74F6">
        <w:t>Non-Public Networks</w:t>
      </w:r>
      <w:r w:rsidR="00CC5026">
        <w:rPr>
          <w:rFonts w:eastAsia="等线"/>
        </w:rPr>
        <w:t xml:space="preserve"> in </w:t>
      </w:r>
      <w:r w:rsidR="005A6E15">
        <w:rPr>
          <w:rFonts w:eastAsia="等线" w:hint="eastAsia"/>
          <w:lang w:eastAsia="zh-CN"/>
        </w:rPr>
        <w:t xml:space="preserve">SA2 </w:t>
      </w:r>
      <w:r w:rsidR="00C2286D">
        <w:rPr>
          <w:rFonts w:eastAsia="等线" w:hint="eastAsia"/>
          <w:lang w:eastAsia="zh-CN"/>
        </w:rPr>
        <w:t xml:space="preserve">WID </w:t>
      </w:r>
      <w:r w:rsidR="00C2286D" w:rsidRPr="00C2286D">
        <w:rPr>
          <w:rFonts w:eastAsia="等线"/>
        </w:rPr>
        <w:t>5GS Enhanced support of Vertical and LAN Services</w:t>
      </w:r>
      <w:r w:rsidR="00CC5026">
        <w:rPr>
          <w:rFonts w:eastAsia="等线"/>
        </w:rPr>
        <w:t>:</w:t>
      </w:r>
    </w:p>
    <w:p w:rsidR="003468BC" w:rsidRPr="005C2950" w:rsidRDefault="003468BC" w:rsidP="003468BC">
      <w:pPr>
        <w:ind w:left="568" w:hanging="284"/>
        <w:rPr>
          <w:rFonts w:eastAsia="Times New Roman"/>
          <w:lang w:eastAsia="zh-CN"/>
        </w:rPr>
      </w:pPr>
      <w:r w:rsidRPr="005C2950">
        <w:rPr>
          <w:rFonts w:eastAsia="Times New Roman"/>
          <w:lang w:eastAsia="zh-CN"/>
        </w:rPr>
        <w:t>-</w:t>
      </w:r>
      <w:r w:rsidRPr="005C2950">
        <w:rPr>
          <w:rFonts w:eastAsia="Times New Roman"/>
          <w:lang w:eastAsia="zh-CN"/>
        </w:rPr>
        <w:tab/>
        <w:t xml:space="preserve">Enhancements to </w:t>
      </w:r>
      <w:r w:rsidRPr="005C2950">
        <w:rPr>
          <w:rFonts w:eastAsia="Times New Roman"/>
        </w:rPr>
        <w:t xml:space="preserve">the 5G system to </w:t>
      </w:r>
      <w:r w:rsidRPr="005C2950">
        <w:rPr>
          <w:rFonts w:eastAsia="Times New Roman"/>
          <w:lang w:eastAsia="zh-CN"/>
        </w:rPr>
        <w:t>support Non-Public Network</w:t>
      </w:r>
    </w:p>
    <w:p w:rsidR="003468BC" w:rsidRPr="005C2950" w:rsidRDefault="003468BC" w:rsidP="003468BC">
      <w:pPr>
        <w:ind w:left="851" w:hanging="284"/>
        <w:rPr>
          <w:rFonts w:eastAsia="Times New Roman"/>
          <w:lang w:eastAsia="zh-CN"/>
        </w:rPr>
      </w:pPr>
      <w:r w:rsidRPr="005C2950">
        <w:rPr>
          <w:rFonts w:eastAsia="Times New Roman"/>
          <w:lang w:eastAsia="zh-CN"/>
        </w:rPr>
        <w:t>-</w:t>
      </w:r>
      <w:r w:rsidRPr="005C2950">
        <w:rPr>
          <w:rFonts w:eastAsia="Times New Roman"/>
          <w:lang w:eastAsia="zh-CN"/>
        </w:rPr>
        <w:tab/>
        <w:t>Network identification, discovery, selection and access control for non-public networks</w:t>
      </w:r>
    </w:p>
    <w:p w:rsidR="003468BC" w:rsidRPr="0015466E" w:rsidRDefault="003468BC" w:rsidP="003468BC">
      <w:pPr>
        <w:ind w:left="851" w:hanging="284"/>
        <w:rPr>
          <w:lang w:eastAsia="zh-CN"/>
        </w:rPr>
      </w:pPr>
      <w:r w:rsidRPr="005C2950">
        <w:rPr>
          <w:rFonts w:eastAsia="Times New Roman"/>
          <w:lang w:eastAsia="zh-CN"/>
        </w:rPr>
        <w:t>-</w:t>
      </w:r>
      <w:r w:rsidRPr="005C2950">
        <w:rPr>
          <w:rFonts w:eastAsia="Times New Roman"/>
          <w:lang w:eastAsia="zh-CN"/>
        </w:rPr>
        <w:tab/>
        <w:t>Access to PLMN services via non-public networks; access to non-public network services via PLMN</w:t>
      </w:r>
    </w:p>
    <w:p w:rsidR="008724F3" w:rsidRPr="00EE5380" w:rsidRDefault="008724F3" w:rsidP="008724F3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</w:t>
      </w:r>
      <w:r>
        <w:rPr>
          <w:rFonts w:eastAsia="等线"/>
        </w:rPr>
        <w:t xml:space="preserve">he following </w:t>
      </w:r>
      <w:ins w:id="3" w:author="cmcc" w:date="2021-11-09T14:10:00Z">
        <w:r w:rsidR="00EE06B2" w:rsidRPr="00EE06B2">
          <w:rPr>
            <w:rFonts w:eastAsia="等线"/>
          </w:rPr>
          <w:t>objectives</w:t>
        </w:r>
      </w:ins>
      <w:del w:id="4" w:author="cmcc" w:date="2021-11-09T14:10:00Z">
        <w:r w:rsidDel="00EE06B2">
          <w:rPr>
            <w:rFonts w:eastAsia="等线"/>
          </w:rPr>
          <w:delText>aspects</w:delText>
        </w:r>
      </w:del>
      <w:r>
        <w:rPr>
          <w:rFonts w:eastAsia="等线"/>
        </w:rPr>
        <w:t xml:space="preserve"> are supported for </w:t>
      </w:r>
      <w:r w:rsidRPr="00F50340">
        <w:rPr>
          <w:rFonts w:eastAsia="等线"/>
        </w:rPr>
        <w:t>Non-Public Networks</w:t>
      </w:r>
      <w:r>
        <w:rPr>
          <w:rFonts w:eastAsia="等线" w:hint="eastAsia"/>
          <w:lang w:eastAsia="zh-CN"/>
        </w:rPr>
        <w:t xml:space="preserve"> </w:t>
      </w:r>
      <w:r>
        <w:rPr>
          <w:rFonts w:eastAsia="等线"/>
        </w:rPr>
        <w:t xml:space="preserve">in </w:t>
      </w:r>
      <w:r w:rsidR="005A6E15">
        <w:rPr>
          <w:rFonts w:eastAsia="等线" w:hint="eastAsia"/>
          <w:lang w:eastAsia="zh-CN"/>
        </w:rPr>
        <w:t xml:space="preserve">SA2 </w:t>
      </w:r>
      <w:r w:rsidR="00C2286D">
        <w:rPr>
          <w:rFonts w:eastAsia="等线" w:hint="eastAsia"/>
          <w:lang w:eastAsia="zh-CN"/>
        </w:rPr>
        <w:t xml:space="preserve">WID </w:t>
      </w:r>
      <w:r w:rsidR="00C2286D" w:rsidRPr="009D55E2">
        <w:t>Enhanced support of Non-Public Networks</w:t>
      </w:r>
      <w:r>
        <w:rPr>
          <w:rFonts w:eastAsia="等线"/>
        </w:rPr>
        <w:t>:</w:t>
      </w:r>
    </w:p>
    <w:p w:rsidR="008724F3" w:rsidRPr="00EE5380" w:rsidRDefault="008724F3" w:rsidP="008724F3">
      <w:pPr>
        <w:ind w:left="568" w:hanging="284"/>
        <w:rPr>
          <w:lang w:eastAsia="zh-CN"/>
        </w:rPr>
      </w:pPr>
      <w:r w:rsidRPr="00EE5380">
        <w:rPr>
          <w:rFonts w:eastAsia="Times New Roman"/>
        </w:rPr>
        <w:t>-</w:t>
      </w:r>
      <w:r w:rsidRPr="00EE5380">
        <w:rPr>
          <w:rFonts w:eastAsia="Times New Roman"/>
        </w:rPr>
        <w:tab/>
        <w:t>Enhancements to Support SNPN along with credentials owned by an entity separate from the SNPN</w:t>
      </w:r>
    </w:p>
    <w:p w:rsidR="008724F3" w:rsidRDefault="008724F3" w:rsidP="008724F3">
      <w:pPr>
        <w:pStyle w:val="B1"/>
        <w:rPr>
          <w:lang w:eastAsia="zh-CN"/>
        </w:rPr>
      </w:pPr>
      <w:r>
        <w:t>-</w:t>
      </w:r>
      <w:r>
        <w:tab/>
      </w:r>
      <w:r w:rsidRPr="00302226">
        <w:t xml:space="preserve">NPN </w:t>
      </w:r>
      <w:r>
        <w:t>enhancements to enable</w:t>
      </w:r>
      <w:r w:rsidRPr="00302226">
        <w:t xml:space="preserve"> support for Video, Imaging and Audio for Professional Applications (VIAPA)</w:t>
      </w:r>
    </w:p>
    <w:p w:rsidR="008724F3" w:rsidRDefault="008724F3" w:rsidP="008724F3">
      <w:pPr>
        <w:pStyle w:val="B1"/>
        <w:rPr>
          <w:lang w:eastAsia="zh-CN"/>
        </w:rPr>
      </w:pPr>
      <w:r>
        <w:t>-</w:t>
      </w:r>
      <w:r>
        <w:tab/>
      </w:r>
      <w:r w:rsidRPr="00302226">
        <w:t>Support of IMS voice and emergency services for SNPN</w:t>
      </w:r>
    </w:p>
    <w:p w:rsidR="00B14F94" w:rsidRPr="000335B8" w:rsidRDefault="008724F3" w:rsidP="000335B8">
      <w:pPr>
        <w:pStyle w:val="B1"/>
        <w:rPr>
          <w:lang w:eastAsia="zh-CN"/>
        </w:rPr>
      </w:pPr>
      <w:r>
        <w:t>-</w:t>
      </w:r>
      <w:r>
        <w:tab/>
        <w:t xml:space="preserve">Support for </w:t>
      </w:r>
      <w:r w:rsidRPr="00302226">
        <w:t>UE Onboarding and remote provisioning</w:t>
      </w:r>
    </w:p>
    <w:p w:rsidR="003A2788" w:rsidRPr="00E061E0" w:rsidRDefault="000812FE" w:rsidP="00E37211">
      <w:pPr>
        <w:rPr>
          <w:rFonts w:eastAsia="等线"/>
          <w:lang w:eastAsia="zh-CN"/>
        </w:rPr>
      </w:pPr>
      <w:r w:rsidRPr="0004294E">
        <w:rPr>
          <w:lang w:eastAsia="zh-CN"/>
        </w:rPr>
        <w:t>Th</w:t>
      </w:r>
      <w:ins w:id="5" w:author="cmcc" w:date="2021-11-09T14:11:00Z">
        <w:r w:rsidR="00EE06B2">
          <w:rPr>
            <w:lang w:eastAsia="zh-CN"/>
          </w:rPr>
          <w:t>is study will address the</w:t>
        </w:r>
      </w:ins>
      <w:del w:id="6" w:author="cmcc" w:date="2021-11-09T14:11:00Z">
        <w:r w:rsidRPr="0004294E" w:rsidDel="00EE06B2">
          <w:rPr>
            <w:lang w:eastAsia="zh-CN"/>
          </w:rPr>
          <w:delText xml:space="preserve">ere is </w:delText>
        </w:r>
        <w:r w:rsidDel="00EE06B2">
          <w:rPr>
            <w:lang w:eastAsia="zh-CN"/>
          </w:rPr>
          <w:delText xml:space="preserve">a </w:delText>
        </w:r>
        <w:r w:rsidRPr="0004294E" w:rsidDel="00EE06B2">
          <w:rPr>
            <w:lang w:eastAsia="zh-CN"/>
          </w:rPr>
          <w:delText>need</w:delText>
        </w:r>
        <w:r w:rsidR="000A7E5A" w:rsidDel="00EE06B2">
          <w:rPr>
            <w:rFonts w:eastAsia="等线" w:hint="eastAsia"/>
            <w:lang w:eastAsia="zh-CN"/>
          </w:rPr>
          <w:delText xml:space="preserve"> </w:delText>
        </w:r>
        <w:r w:rsidR="000A7E5A" w:rsidDel="00EE06B2">
          <w:rPr>
            <w:rFonts w:eastAsia="等线"/>
            <w:lang w:eastAsia="zh-CN"/>
          </w:rPr>
          <w:delText xml:space="preserve">for SA5 </w:delText>
        </w:r>
        <w:r w:rsidR="000A7E5A" w:rsidDel="00EE06B2">
          <w:rPr>
            <w:rFonts w:eastAsia="等线" w:hint="eastAsia"/>
            <w:lang w:eastAsia="zh-CN"/>
          </w:rPr>
          <w:delText>to study</w:delText>
        </w:r>
      </w:del>
      <w:r w:rsidR="00BF597C">
        <w:rPr>
          <w:rFonts w:eastAsia="等线" w:hint="eastAsia"/>
          <w:lang w:eastAsia="zh-CN"/>
        </w:rPr>
        <w:t xml:space="preserve"> </w:t>
      </w:r>
      <w:r w:rsidR="000F55A4" w:rsidRPr="001528B8">
        <w:t xml:space="preserve">potential </w:t>
      </w:r>
      <w:r w:rsidR="000F55A4" w:rsidRPr="001528B8">
        <w:rPr>
          <w:rFonts w:hint="eastAsia"/>
        </w:rPr>
        <w:t>charging</w:t>
      </w:r>
      <w:r w:rsidR="000F55A4" w:rsidRPr="001528B8">
        <w:t xml:space="preserve"> requirements and possible charging solutions</w:t>
      </w:r>
      <w:r w:rsidR="00BF597C" w:rsidRPr="00BF597C">
        <w:rPr>
          <w:rFonts w:eastAsia="等线"/>
          <w:lang w:eastAsia="zh-CN"/>
        </w:rPr>
        <w:t xml:space="preserve"> for Non-Public Networks</w:t>
      </w:r>
      <w:r w:rsidR="003410DA">
        <w:rPr>
          <w:rFonts w:eastAsia="等线" w:hint="eastAsia"/>
          <w:lang w:eastAsia="zh-CN"/>
        </w:rPr>
        <w:t xml:space="preserve"> </w:t>
      </w:r>
      <w:r w:rsidR="00FA055E">
        <w:rPr>
          <w:rFonts w:eastAsia="等线"/>
        </w:rPr>
        <w:t>to support stage-</w:t>
      </w:r>
      <w:r w:rsidR="00FA055E">
        <w:rPr>
          <w:rFonts w:eastAsia="等线" w:hint="eastAsia"/>
          <w:lang w:eastAsia="zh-CN"/>
        </w:rPr>
        <w:t>2</w:t>
      </w:r>
      <w:r w:rsidR="00FA055E" w:rsidRPr="00FA055E">
        <w:rPr>
          <w:rFonts w:eastAsia="等线"/>
        </w:rPr>
        <w:t xml:space="preserve"> </w:t>
      </w:r>
      <w:r w:rsidR="00E9382B">
        <w:rPr>
          <w:rFonts w:eastAsia="等线" w:hint="eastAsia"/>
          <w:lang w:eastAsia="zh-CN"/>
        </w:rPr>
        <w:t>s</w:t>
      </w:r>
      <w:r w:rsidR="00E9382B" w:rsidRPr="00E9382B">
        <w:rPr>
          <w:rFonts w:eastAsia="等线"/>
        </w:rPr>
        <w:t>ystem architecture</w:t>
      </w:r>
      <w:r w:rsidR="00FA055E" w:rsidRPr="00FA055E">
        <w:rPr>
          <w:rFonts w:eastAsia="等线"/>
        </w:rPr>
        <w:t xml:space="preserve"> for </w:t>
      </w:r>
      <w:r w:rsidR="00E9382B">
        <w:rPr>
          <w:rFonts w:eastAsia="等线" w:hint="eastAsia"/>
          <w:lang w:eastAsia="zh-CN"/>
        </w:rPr>
        <w:t>NPN</w:t>
      </w:r>
      <w:r w:rsidR="00FA055E" w:rsidRPr="00FA055E">
        <w:rPr>
          <w:rFonts w:eastAsia="等线"/>
        </w:rPr>
        <w:t xml:space="preserve"> in vertical domain.</w:t>
      </w:r>
    </w:p>
    <w:p w:rsidR="008A76FD" w:rsidRDefault="008A76FD" w:rsidP="006C2E80">
      <w:pPr>
        <w:pStyle w:val="1"/>
      </w:pPr>
      <w:r>
        <w:lastRenderedPageBreak/>
        <w:t>4</w:t>
      </w:r>
      <w:r>
        <w:tab/>
        <w:t>Objective</w:t>
      </w:r>
    </w:p>
    <w:p w:rsidR="00BF7F38" w:rsidRDefault="00BF7F38" w:rsidP="00BF7F38">
      <w:pPr>
        <w:rPr>
          <w:lang w:eastAsia="zh-CN"/>
        </w:rPr>
      </w:pPr>
      <w:r w:rsidRPr="00000F03">
        <w:rPr>
          <w:rFonts w:eastAsia="等线"/>
        </w:rPr>
        <w:t xml:space="preserve">The objective of the study is to investigate and make recommendations on </w:t>
      </w:r>
      <w:r w:rsidR="00D311EF" w:rsidRPr="00000F03">
        <w:rPr>
          <w:rFonts w:eastAsia="等线"/>
        </w:rPr>
        <w:t xml:space="preserve">charging </w:t>
      </w:r>
      <w:r w:rsidR="00D311EF">
        <w:rPr>
          <w:rFonts w:eastAsia="等线"/>
        </w:rPr>
        <w:t>aspects</w:t>
      </w:r>
      <w:r w:rsidR="00D311EF" w:rsidRPr="003F74F6">
        <w:t xml:space="preserve"> </w:t>
      </w:r>
      <w:r w:rsidR="00D311EF">
        <w:rPr>
          <w:rFonts w:hint="eastAsia"/>
          <w:lang w:eastAsia="zh-CN"/>
        </w:rPr>
        <w:t xml:space="preserve">for </w:t>
      </w:r>
      <w:r w:rsidR="003F74F6" w:rsidRPr="003F74F6">
        <w:t>Non-Public Networks</w:t>
      </w:r>
      <w:r w:rsidR="003F74F6">
        <w:rPr>
          <w:rFonts w:hint="eastAsia"/>
          <w:lang w:eastAsia="zh-CN"/>
        </w:rPr>
        <w:t xml:space="preserve"> </w:t>
      </w:r>
      <w:r w:rsidRPr="00000F03">
        <w:rPr>
          <w:rFonts w:eastAsia="等线"/>
        </w:rPr>
        <w:t xml:space="preserve">based on the </w:t>
      </w:r>
      <w:r w:rsidR="00E81044">
        <w:t xml:space="preserve">TS </w:t>
      </w:r>
      <w:r w:rsidR="00E81044">
        <w:rPr>
          <w:rFonts w:eastAsia="等线"/>
        </w:rPr>
        <w:t>23.501</w:t>
      </w:r>
      <w:r w:rsidR="00E81044">
        <w:t xml:space="preserve">, TS </w:t>
      </w:r>
      <w:r w:rsidR="00E81044">
        <w:rPr>
          <w:rFonts w:eastAsia="等线"/>
        </w:rPr>
        <w:t>23.50</w:t>
      </w:r>
      <w:r w:rsidR="00E81044">
        <w:rPr>
          <w:rFonts w:eastAsia="等线" w:hint="eastAsia"/>
          <w:lang w:eastAsia="zh-CN"/>
        </w:rPr>
        <w:t>2</w:t>
      </w:r>
      <w:r w:rsidR="00E81044">
        <w:t xml:space="preserve">, TS </w:t>
      </w:r>
      <w:r w:rsidR="00E81044">
        <w:rPr>
          <w:rFonts w:eastAsia="等线"/>
        </w:rPr>
        <w:t>23.50</w:t>
      </w:r>
      <w:r w:rsidR="00E81044">
        <w:rPr>
          <w:rFonts w:eastAsia="等线" w:hint="eastAsia"/>
          <w:lang w:eastAsia="zh-CN"/>
        </w:rPr>
        <w:t>3</w:t>
      </w:r>
      <w:r w:rsidR="00E81044">
        <w:t xml:space="preserve">, TS </w:t>
      </w:r>
      <w:r w:rsidR="00E81044">
        <w:rPr>
          <w:rFonts w:eastAsia="等线"/>
        </w:rPr>
        <w:t>23.</w:t>
      </w:r>
      <w:r w:rsidR="00E81044">
        <w:rPr>
          <w:rFonts w:eastAsia="等线" w:hint="eastAsia"/>
          <w:lang w:eastAsia="zh-CN"/>
        </w:rPr>
        <w:t xml:space="preserve">228 </w:t>
      </w:r>
      <w:r w:rsidR="00E81044">
        <w:rPr>
          <w:rFonts w:eastAsia="等线"/>
        </w:rPr>
        <w:t>and TS 23.</w:t>
      </w:r>
      <w:r w:rsidR="00E81044">
        <w:rPr>
          <w:rFonts w:eastAsia="等线" w:hint="eastAsia"/>
          <w:lang w:eastAsia="zh-CN"/>
        </w:rPr>
        <w:t>167</w:t>
      </w:r>
      <w:r w:rsidRPr="00000F03">
        <w:rPr>
          <w:rFonts w:eastAsia="等线"/>
        </w:rPr>
        <w:t>:</w:t>
      </w:r>
    </w:p>
    <w:p w:rsidR="00793C61" w:rsidRDefault="00281620" w:rsidP="00793C61">
      <w:pPr>
        <w:pStyle w:val="B1"/>
        <w:numPr>
          <w:ilvl w:val="0"/>
          <w:numId w:val="11"/>
        </w:numPr>
        <w:rPr>
          <w:rFonts w:eastAsia="等线"/>
        </w:rPr>
      </w:pPr>
      <w:r>
        <w:t>Identify</w:t>
      </w:r>
      <w:r>
        <w:rPr>
          <w:rFonts w:hint="eastAsia"/>
          <w:lang w:eastAsia="zh-CN"/>
        </w:rPr>
        <w:t xml:space="preserve"> c</w:t>
      </w:r>
      <w:r w:rsidRPr="00281620">
        <w:t xml:space="preserve">harging scenarios and </w:t>
      </w:r>
      <w:r>
        <w:t>potential</w:t>
      </w:r>
      <w:r>
        <w:rPr>
          <w:rFonts w:hint="eastAsia"/>
          <w:lang w:eastAsia="zh-CN"/>
        </w:rPr>
        <w:t xml:space="preserve"> c</w:t>
      </w:r>
      <w:r w:rsidRPr="00281620">
        <w:t>harging requirements</w:t>
      </w:r>
      <w:r>
        <w:rPr>
          <w:rFonts w:hint="eastAsia"/>
          <w:lang w:eastAsia="zh-CN"/>
        </w:rPr>
        <w:t xml:space="preserve"> </w:t>
      </w:r>
      <w:r w:rsidR="00793C61">
        <w:rPr>
          <w:rFonts w:eastAsia="等线"/>
        </w:rPr>
        <w:t xml:space="preserve">for </w:t>
      </w:r>
      <w:r w:rsidR="00C37024" w:rsidRPr="00737F4C">
        <w:t>Non-Public Networks</w:t>
      </w:r>
      <w:ins w:id="7" w:author="cmcc" w:date="2021-11-17T18:31:00Z">
        <w:r w:rsidR="00CD04DD">
          <w:rPr>
            <w:rFonts w:hint="eastAsia"/>
            <w:lang w:eastAsia="zh-CN"/>
          </w:rPr>
          <w:t>. I</w:t>
        </w:r>
      </w:ins>
      <w:ins w:id="8" w:author="cmcc" w:date="2021-11-17T13:10:00Z">
        <w:r w:rsidR="001561F3" w:rsidRPr="001561F3">
          <w:t>t may include either</w:t>
        </w:r>
        <w:r w:rsidR="001561F3">
          <w:t xml:space="preserve"> Stand-alone Non-Public Network</w:t>
        </w:r>
        <w:r w:rsidR="001561F3" w:rsidRPr="001561F3">
          <w:t xml:space="preserve"> (SNPN) or Public Network Integrated NPN (PNI-NPN) models with one or more tenants</w:t>
        </w:r>
      </w:ins>
      <w:r w:rsidR="00EA2FBB">
        <w:t>.</w:t>
      </w:r>
    </w:p>
    <w:p w:rsidR="00793C61" w:rsidRDefault="00793C61" w:rsidP="00793C61">
      <w:pPr>
        <w:pStyle w:val="B1"/>
        <w:numPr>
          <w:ilvl w:val="0"/>
          <w:numId w:val="11"/>
        </w:numPr>
        <w:rPr>
          <w:rFonts w:eastAsia="等线"/>
        </w:rPr>
      </w:pPr>
      <w:r>
        <w:rPr>
          <w:rFonts w:eastAsia="等线"/>
        </w:rPr>
        <w:t xml:space="preserve">Identify the potential </w:t>
      </w:r>
      <w:r w:rsidR="00AD72E8" w:rsidRPr="00000F03">
        <w:rPr>
          <w:rFonts w:eastAsia="等线"/>
        </w:rPr>
        <w:t>charging</w:t>
      </w:r>
      <w:r w:rsidR="00AD72E8">
        <w:t xml:space="preserve"> </w:t>
      </w:r>
      <w:r>
        <w:rPr>
          <w:rFonts w:eastAsia="等线"/>
        </w:rPr>
        <w:t xml:space="preserve">solutions for </w:t>
      </w:r>
      <w:r w:rsidR="0040513D" w:rsidRPr="00737F4C">
        <w:t>Non-Public Networks</w:t>
      </w:r>
      <w:r>
        <w:rPr>
          <w:rFonts w:eastAsia="等线"/>
        </w:rPr>
        <w:t xml:space="preserve">, i.e. identify the </w:t>
      </w:r>
      <w:r w:rsidR="00157C98" w:rsidRPr="00000F03">
        <w:rPr>
          <w:rFonts w:eastAsia="等线"/>
        </w:rPr>
        <w:t>charging</w:t>
      </w:r>
      <w:r w:rsidR="00157C98">
        <w:t xml:space="preserve"> </w:t>
      </w:r>
      <w:r w:rsidR="006850DD">
        <w:t>solution</w:t>
      </w:r>
      <w:r w:rsidR="006850DD">
        <w:rPr>
          <w:rFonts w:hint="eastAsia"/>
          <w:lang w:eastAsia="zh-CN"/>
        </w:rPr>
        <w:t xml:space="preserve"> </w:t>
      </w:r>
      <w:r w:rsidR="00CC590B">
        <w:t>for</w:t>
      </w:r>
      <w:r w:rsidR="00CC590B">
        <w:rPr>
          <w:rFonts w:hint="eastAsia"/>
          <w:lang w:eastAsia="zh-CN"/>
        </w:rPr>
        <w:t xml:space="preserve"> </w:t>
      </w:r>
      <w:del w:id="9" w:author="cmcc" w:date="2021-11-17T11:18:00Z">
        <w:r w:rsidR="00FA74EA" w:rsidRPr="00FA74EA" w:rsidDel="004D3D69">
          <w:rPr>
            <w:lang w:eastAsia="zh-CN"/>
          </w:rPr>
          <w:delText>Stand-alone Non-Public Network (</w:delText>
        </w:r>
      </w:del>
      <w:r w:rsidR="00FA74EA" w:rsidRPr="00FA74EA">
        <w:rPr>
          <w:lang w:eastAsia="zh-CN"/>
        </w:rPr>
        <w:t>SNPN</w:t>
      </w:r>
      <w:del w:id="10" w:author="cmcc" w:date="2021-11-17T11:18:00Z">
        <w:r w:rsidR="00FA74EA" w:rsidRPr="00FA74EA" w:rsidDel="004D3D69">
          <w:rPr>
            <w:lang w:eastAsia="zh-CN"/>
          </w:rPr>
          <w:delText>)</w:delText>
        </w:r>
      </w:del>
      <w:r w:rsidR="00FA74EA">
        <w:rPr>
          <w:rFonts w:hint="eastAsia"/>
          <w:lang w:eastAsia="zh-CN"/>
        </w:rPr>
        <w:t xml:space="preserve"> </w:t>
      </w:r>
      <w:r>
        <w:rPr>
          <w:rFonts w:eastAsia="等线"/>
        </w:rPr>
        <w:t xml:space="preserve">and </w:t>
      </w:r>
      <w:del w:id="11" w:author="cmcc" w:date="2021-11-17T11:18:00Z">
        <w:r w:rsidR="00FA74EA" w:rsidRPr="00FA74EA" w:rsidDel="004D3D69">
          <w:delText>Public Network Integrated NPN (</w:delText>
        </w:r>
      </w:del>
      <w:r w:rsidR="00FA74EA" w:rsidRPr="00FA74EA">
        <w:t>PNI-NPN</w:t>
      </w:r>
      <w:del w:id="12" w:author="cmcc" w:date="2021-11-17T11:18:00Z">
        <w:r w:rsidR="00FA74EA" w:rsidRPr="00FA74EA" w:rsidDel="004D3D69">
          <w:delText>)</w:delText>
        </w:r>
      </w:del>
      <w:r w:rsidR="007B0DAB">
        <w:t>.</w:t>
      </w:r>
    </w:p>
    <w:p w:rsidR="00E6352F" w:rsidRPr="00E6352F" w:rsidRDefault="00793C61" w:rsidP="00E6352F">
      <w:pPr>
        <w:pStyle w:val="B1"/>
        <w:numPr>
          <w:ilvl w:val="0"/>
          <w:numId w:val="11"/>
        </w:numPr>
        <w:rPr>
          <w:rFonts w:eastAsia="等线"/>
        </w:rPr>
      </w:pPr>
      <w:r>
        <w:rPr>
          <w:rFonts w:eastAsia="等线"/>
        </w:rPr>
        <w:t>Identify the recommendations for the normative work further.</w:t>
      </w:r>
    </w:p>
    <w:p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:rsidTr="006C2E80">
        <w:trPr>
          <w:cantSplit/>
          <w:jc w:val="center"/>
        </w:trPr>
        <w:tc>
          <w:tcPr>
            <w:tcW w:w="1617" w:type="dxa"/>
          </w:tcPr>
          <w:p w:rsidR="00FF3F0C" w:rsidRPr="006C2E80" w:rsidRDefault="006554E4" w:rsidP="006C2E80">
            <w:pPr>
              <w:pStyle w:val="Guidance"/>
              <w:spacing w:after="0"/>
            </w:pPr>
            <w:r w:rsidRPr="006554E4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  <w:lang w:eastAsia="en-GB"/>
              </w:rPr>
              <w:t>Internal TR</w:t>
            </w:r>
          </w:p>
        </w:tc>
        <w:tc>
          <w:tcPr>
            <w:tcW w:w="1134" w:type="dxa"/>
          </w:tcPr>
          <w:p w:rsidR="00BB5EBF" w:rsidRPr="006C2E80" w:rsidRDefault="001A66A8" w:rsidP="006C2E80">
            <w:pPr>
              <w:pStyle w:val="Guidance"/>
              <w:spacing w:after="0"/>
            </w:pPr>
            <w:r>
              <w:rPr>
                <w:rFonts w:ascii="Arial" w:hAnsi="Arial" w:cs="Arial" w:hint="eastAsia"/>
                <w:i w:val="0"/>
                <w:color w:val="auto"/>
                <w:sz w:val="18"/>
                <w:szCs w:val="18"/>
                <w:lang w:eastAsia="zh-CN"/>
              </w:rPr>
              <w:t>28</w:t>
            </w:r>
            <w:r w:rsidR="00AD2C5B" w:rsidRPr="00AD2C5B">
              <w:rPr>
                <w:rFonts w:ascii="Arial" w:eastAsia="Times New Roman" w:hAnsi="Arial" w:cs="Arial" w:hint="eastAsia"/>
                <w:i w:val="0"/>
                <w:color w:val="auto"/>
                <w:sz w:val="18"/>
                <w:szCs w:val="18"/>
                <w:lang w:eastAsia="en-GB"/>
              </w:rPr>
              <w:t>.</w:t>
            </w:r>
            <w:r w:rsidR="004B602B" w:rsidRPr="004B602B">
              <w:rPr>
                <w:rFonts w:eastAsia="宋体"/>
                <w:i w:val="0"/>
                <w:color w:val="auto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:rsidR="00FF3F0C" w:rsidRPr="006C2E80" w:rsidRDefault="00326272" w:rsidP="006C2E80">
            <w:pPr>
              <w:pStyle w:val="Guidance"/>
              <w:spacing w:after="0"/>
              <w:rPr>
                <w:lang w:eastAsia="zh-CN"/>
              </w:rPr>
            </w:pPr>
            <w:r w:rsidRPr="00326272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Study on Charging Aspects for Non-Public Networks</w:t>
            </w:r>
          </w:p>
        </w:tc>
        <w:tc>
          <w:tcPr>
            <w:tcW w:w="993" w:type="dxa"/>
          </w:tcPr>
          <w:p w:rsidR="00AA5A7B" w:rsidRDefault="00AA5A7B" w:rsidP="00AA5A7B">
            <w:pPr>
              <w:pStyle w:val="Guidance"/>
              <w:spacing w:after="0"/>
              <w:rPr>
                <w:rFonts w:ascii="Arial" w:hAnsi="Arial"/>
                <w:bCs/>
                <w:sz w:val="18"/>
                <w:lang w:eastAsia="zh-CN"/>
              </w:rPr>
            </w:pPr>
            <w:r w:rsidRPr="0018765A">
              <w:rPr>
                <w:rFonts w:ascii="Arial" w:hAnsi="Arial" w:hint="eastAsia"/>
                <w:bCs/>
                <w:sz w:val="18"/>
                <w:lang w:eastAsia="zh-CN"/>
              </w:rPr>
              <w:t>TSG</w:t>
            </w:r>
            <w:r w:rsidRPr="0018765A">
              <w:rPr>
                <w:rFonts w:ascii="Arial" w:hAnsi="Arial" w:hint="eastAsia"/>
                <w:bCs/>
                <w:sz w:val="18"/>
              </w:rPr>
              <w:t>#</w:t>
            </w:r>
            <w:r>
              <w:rPr>
                <w:rFonts w:ascii="Arial" w:hAnsi="Arial" w:hint="eastAsia"/>
                <w:bCs/>
                <w:sz w:val="18"/>
                <w:lang w:eastAsia="zh-CN"/>
              </w:rPr>
              <w:t>98</w:t>
            </w:r>
          </w:p>
          <w:p w:rsidR="00FF3F0C" w:rsidRPr="006C2E80" w:rsidRDefault="00AA5A7B" w:rsidP="00AA5A7B">
            <w:pPr>
              <w:pStyle w:val="Guidance"/>
              <w:spacing w:after="0"/>
            </w:pPr>
            <w:r>
              <w:rPr>
                <w:rFonts w:eastAsia="等线"/>
              </w:rPr>
              <w:t>(</w:t>
            </w:r>
            <w:r w:rsidRPr="002A237C">
              <w:rPr>
                <w:rFonts w:eastAsia="宋体"/>
                <w:i w:val="0"/>
                <w:color w:val="auto"/>
                <w:lang w:eastAsia="en-GB"/>
              </w:rPr>
              <w:t>Dec</w:t>
            </w:r>
            <w:r>
              <w:rPr>
                <w:rFonts w:eastAsia="宋体" w:hint="eastAsia"/>
                <w:i w:val="0"/>
                <w:color w:val="auto"/>
                <w:lang w:eastAsia="zh-CN"/>
              </w:rPr>
              <w:t>.</w:t>
            </w:r>
            <w:r>
              <w:rPr>
                <w:rFonts w:ascii="Arial" w:hAnsi="Arial" w:hint="eastAsia"/>
                <w:bCs/>
                <w:sz w:val="18"/>
                <w:lang w:eastAsia="zh-CN"/>
              </w:rPr>
              <w:t xml:space="preserve"> 2022</w:t>
            </w:r>
            <w:r>
              <w:rPr>
                <w:rFonts w:eastAsia="等线"/>
              </w:rPr>
              <w:t>)</w:t>
            </w:r>
          </w:p>
        </w:tc>
        <w:tc>
          <w:tcPr>
            <w:tcW w:w="1074" w:type="dxa"/>
          </w:tcPr>
          <w:p w:rsidR="002A237C" w:rsidRDefault="002A237C" w:rsidP="002A237C">
            <w:pPr>
              <w:pStyle w:val="Guidance"/>
              <w:spacing w:after="0"/>
              <w:rPr>
                <w:rFonts w:ascii="Arial" w:hAnsi="Arial"/>
                <w:bCs/>
                <w:sz w:val="18"/>
                <w:lang w:eastAsia="zh-CN"/>
              </w:rPr>
            </w:pPr>
            <w:r w:rsidRPr="0018765A">
              <w:rPr>
                <w:rFonts w:ascii="Arial" w:hAnsi="Arial" w:hint="eastAsia"/>
                <w:bCs/>
                <w:sz w:val="18"/>
                <w:lang w:eastAsia="zh-CN"/>
              </w:rPr>
              <w:t>TSG</w:t>
            </w:r>
            <w:r w:rsidRPr="0018765A">
              <w:rPr>
                <w:rFonts w:ascii="Arial" w:hAnsi="Arial" w:hint="eastAsia"/>
                <w:bCs/>
                <w:sz w:val="18"/>
              </w:rPr>
              <w:t>#</w:t>
            </w:r>
            <w:r w:rsidR="00D037D5">
              <w:rPr>
                <w:rFonts w:ascii="Arial" w:hAnsi="Arial" w:hint="eastAsia"/>
                <w:bCs/>
                <w:sz w:val="18"/>
                <w:lang w:eastAsia="zh-CN"/>
              </w:rPr>
              <w:t>99</w:t>
            </w:r>
          </w:p>
          <w:p w:rsidR="00FF3F0C" w:rsidRPr="006C2E80" w:rsidRDefault="00E75CA4" w:rsidP="002A237C">
            <w:pPr>
              <w:pStyle w:val="Guidance"/>
              <w:spacing w:after="0"/>
            </w:pPr>
            <w:r>
              <w:rPr>
                <w:rFonts w:eastAsia="等线"/>
              </w:rPr>
              <w:t>(</w:t>
            </w:r>
            <w:r w:rsidR="00D037D5">
              <w:rPr>
                <w:rFonts w:eastAsia="宋体" w:hint="eastAsia"/>
                <w:i w:val="0"/>
                <w:color w:val="auto"/>
                <w:lang w:eastAsia="zh-CN"/>
              </w:rPr>
              <w:t>Mar</w:t>
            </w:r>
            <w:r>
              <w:rPr>
                <w:rFonts w:eastAsia="宋体" w:hint="eastAsia"/>
                <w:i w:val="0"/>
                <w:color w:val="auto"/>
                <w:lang w:eastAsia="zh-CN"/>
              </w:rPr>
              <w:t>.</w:t>
            </w:r>
            <w:r w:rsidR="002A237C">
              <w:rPr>
                <w:rFonts w:ascii="Arial" w:hAnsi="Arial" w:hint="eastAsia"/>
                <w:bCs/>
                <w:sz w:val="18"/>
                <w:lang w:eastAsia="zh-CN"/>
              </w:rPr>
              <w:t xml:space="preserve"> 202</w:t>
            </w:r>
            <w:r w:rsidR="00D037D5">
              <w:rPr>
                <w:rFonts w:ascii="Arial" w:hAnsi="Arial" w:hint="eastAsia"/>
                <w:bCs/>
                <w:sz w:val="18"/>
                <w:lang w:eastAsia="zh-CN"/>
              </w:rPr>
              <w:t>3</w:t>
            </w:r>
            <w:r>
              <w:rPr>
                <w:rFonts w:eastAsia="等线"/>
              </w:rPr>
              <w:t>)</w:t>
            </w:r>
          </w:p>
        </w:tc>
        <w:tc>
          <w:tcPr>
            <w:tcW w:w="2186" w:type="dxa"/>
          </w:tcPr>
          <w:p w:rsidR="00FF3F0C" w:rsidRPr="006C2E80" w:rsidRDefault="002133AA" w:rsidP="006C2E80">
            <w:pPr>
              <w:pStyle w:val="Guidance"/>
              <w:spacing w:after="0"/>
            </w:pPr>
            <w:r w:rsidRPr="002133AA">
              <w:rPr>
                <w:rFonts w:ascii="Arial" w:eastAsia="Times New Roman" w:hAnsi="Arial" w:cs="Arial" w:hint="eastAsia"/>
                <w:i w:val="0"/>
                <w:color w:val="auto"/>
                <w:sz w:val="18"/>
                <w:szCs w:val="18"/>
                <w:lang w:eastAsia="en-GB"/>
              </w:rPr>
              <w:t>Chen, Ai</w:t>
            </w:r>
            <w:r w:rsidRPr="002133AA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  <w:lang w:eastAsia="en-GB"/>
              </w:rPr>
              <w:t xml:space="preserve">, </w:t>
            </w:r>
            <w:r w:rsidRPr="002133AA">
              <w:rPr>
                <w:rFonts w:ascii="Arial" w:eastAsia="Times New Roman" w:hAnsi="Arial" w:cs="Arial" w:hint="eastAsia"/>
                <w:i w:val="0"/>
                <w:color w:val="auto"/>
                <w:sz w:val="18"/>
                <w:szCs w:val="18"/>
                <w:lang w:eastAsia="en-GB"/>
              </w:rPr>
              <w:t>China Mobile</w:t>
            </w:r>
            <w:r w:rsidRPr="002133AA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  <w:lang w:eastAsia="en-GB"/>
              </w:rPr>
              <w:t xml:space="preserve">, </w:t>
            </w:r>
            <w:r w:rsidRPr="002133AA">
              <w:rPr>
                <w:rFonts w:ascii="Arial" w:eastAsia="Times New Roman" w:hAnsi="Arial" w:cs="Arial" w:hint="eastAsia"/>
                <w:i w:val="0"/>
                <w:color w:val="auto"/>
                <w:sz w:val="18"/>
                <w:szCs w:val="18"/>
                <w:lang w:eastAsia="en-GB"/>
              </w:rPr>
              <w:t>chenai@chinamobile.com</w:t>
            </w:r>
          </w:p>
        </w:tc>
      </w:tr>
      <w:tr w:rsidR="006C2E80" w:rsidRPr="00251D80" w:rsidTr="006C2E80">
        <w:trPr>
          <w:cantSplit/>
          <w:jc w:val="center"/>
        </w:trPr>
        <w:tc>
          <w:tcPr>
            <w:tcW w:w="1617" w:type="dxa"/>
          </w:tcPr>
          <w:p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:rsidR="006C2E80" w:rsidRPr="00251D80" w:rsidRDefault="006C2E80" w:rsidP="006C2E80">
            <w:pPr>
              <w:pStyle w:val="TAL"/>
            </w:pPr>
          </w:p>
        </w:tc>
      </w:tr>
    </w:tbl>
    <w:p w:rsidR="00C4305E" w:rsidRDefault="00C4305E" w:rsidP="006C2E80">
      <w:pPr>
        <w:rPr>
          <w:lang w:eastAsia="zh-CN"/>
        </w:rPr>
      </w:pPr>
    </w:p>
    <w:p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6C2E80" w:rsidRPr="006C2E80" w:rsidRDefault="00343340" w:rsidP="006C2E80">
      <w:r w:rsidRPr="00343340">
        <w:rPr>
          <w:rFonts w:eastAsia="Times New Roman" w:hint="eastAsia"/>
          <w:color w:val="auto"/>
          <w:lang w:val="fr-FR" w:eastAsia="zh-CN"/>
        </w:rPr>
        <w:t>Chen, Ai</w:t>
      </w:r>
      <w:r w:rsidRPr="00343340">
        <w:rPr>
          <w:rFonts w:eastAsia="Times New Roman"/>
          <w:color w:val="auto"/>
          <w:lang w:val="fr-FR" w:eastAsia="zh-CN"/>
        </w:rPr>
        <w:t xml:space="preserve">, </w:t>
      </w:r>
      <w:r w:rsidRPr="00343340">
        <w:rPr>
          <w:rFonts w:eastAsia="Times New Roman" w:hint="eastAsia"/>
          <w:color w:val="auto"/>
          <w:lang w:val="fr-FR" w:eastAsia="zh-CN"/>
        </w:rPr>
        <w:t>China Mobile</w:t>
      </w:r>
      <w:r w:rsidRPr="00343340">
        <w:rPr>
          <w:rFonts w:eastAsia="Times New Roman"/>
          <w:color w:val="auto"/>
          <w:lang w:val="fr-FR" w:eastAsia="zh-CN"/>
        </w:rPr>
        <w:t xml:space="preserve">, </w:t>
      </w:r>
      <w:r w:rsidRPr="00343340">
        <w:rPr>
          <w:rFonts w:eastAsia="Times New Roman" w:hint="eastAsia"/>
          <w:color w:val="auto"/>
          <w:lang w:val="fr-FR" w:eastAsia="zh-CN"/>
        </w:rPr>
        <w:t>chenai@chinamobile.com</w:t>
      </w:r>
    </w:p>
    <w:p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:rsidR="00557B2E" w:rsidRPr="00557B2E" w:rsidRDefault="00000C9A" w:rsidP="006C2E80">
      <w:r w:rsidRPr="00000C9A">
        <w:rPr>
          <w:rFonts w:eastAsia="宋体"/>
          <w:color w:val="auto"/>
          <w:lang w:eastAsia="en-GB"/>
        </w:rPr>
        <w:t>SA5</w:t>
      </w:r>
    </w:p>
    <w:p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6C2E80" w:rsidRPr="00557B2E" w:rsidRDefault="00000C9A" w:rsidP="006C2E80">
      <w:r>
        <w:rPr>
          <w:rFonts w:hint="eastAsia"/>
          <w:lang w:eastAsia="zh-CN"/>
        </w:rPr>
        <w:t>None</w:t>
      </w:r>
    </w:p>
    <w:p w:rsidR="0033027D" w:rsidRPr="006C2E80" w:rsidRDefault="00872B3B" w:rsidP="00976974">
      <w:pPr>
        <w:pStyle w:val="1"/>
        <w:rPr>
          <w:lang w:eastAsia="zh-CN"/>
        </w:rPr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9"/>
      </w:tblGrid>
      <w:tr w:rsidR="00557B2E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57B2E" w:rsidRDefault="00FC606B" w:rsidP="001C5C86">
            <w:pPr>
              <w:pStyle w:val="TAL"/>
            </w:pPr>
            <w:r w:rsidRPr="00FC606B">
              <w:t>China Mobile</w:t>
            </w:r>
          </w:p>
        </w:tc>
      </w:tr>
      <w:tr w:rsidR="0048267C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48267C" w:rsidRDefault="00A976BB" w:rsidP="001C5C86">
            <w:pPr>
              <w:pStyle w:val="TAL"/>
            </w:pPr>
            <w:ins w:id="13" w:author="cmcc" w:date="2021-11-09T14:11:00Z">
              <w:r w:rsidRPr="00A976BB">
                <w:t>MATRIXX Software</w:t>
              </w:r>
            </w:ins>
          </w:p>
        </w:tc>
      </w:tr>
      <w:tr w:rsidR="0048267C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48267C" w:rsidRDefault="00A976BB" w:rsidP="001C5C86">
            <w:pPr>
              <w:pStyle w:val="TAL"/>
              <w:rPr>
                <w:lang w:eastAsia="zh-CN"/>
              </w:rPr>
            </w:pPr>
            <w:ins w:id="14" w:author="cmcc" w:date="2021-11-09T14:11:00Z">
              <w:r>
                <w:rPr>
                  <w:rFonts w:hint="eastAsia"/>
                  <w:lang w:eastAsia="zh-CN"/>
                </w:rPr>
                <w:t>Huawei</w:t>
              </w:r>
            </w:ins>
          </w:p>
        </w:tc>
      </w:tr>
      <w:tr w:rsidR="0048267C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48267C" w:rsidRDefault="00A976BB" w:rsidP="001C5C86">
            <w:pPr>
              <w:pStyle w:val="TAL"/>
              <w:rPr>
                <w:lang w:eastAsia="zh-CN"/>
              </w:rPr>
            </w:pPr>
            <w:ins w:id="15" w:author="cmcc" w:date="2021-11-09T14:11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</w:tr>
      <w:tr w:rsidR="00025316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25316" w:rsidRDefault="00CA01F1" w:rsidP="001C5C86">
            <w:pPr>
              <w:pStyle w:val="TAL"/>
              <w:rPr>
                <w:lang w:eastAsia="zh-CN"/>
              </w:rPr>
            </w:pPr>
            <w:ins w:id="16" w:author="cmcc" w:date="2021-11-10T09:16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</w:tr>
      <w:tr w:rsidR="00025316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25316" w:rsidRDefault="00025316" w:rsidP="001C5C86">
            <w:pPr>
              <w:pStyle w:val="TAL"/>
            </w:pPr>
          </w:p>
        </w:tc>
      </w:tr>
    </w:tbl>
    <w:p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E0" w:rsidRDefault="005C77E0">
      <w:r>
        <w:separator/>
      </w:r>
    </w:p>
  </w:endnote>
  <w:endnote w:type="continuationSeparator" w:id="0">
    <w:p w:rsidR="005C77E0" w:rsidRDefault="005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E0" w:rsidRDefault="005C77E0">
      <w:r>
        <w:separator/>
      </w:r>
    </w:p>
  </w:footnote>
  <w:footnote w:type="continuationSeparator" w:id="0">
    <w:p w:rsidR="005C77E0" w:rsidRDefault="005C7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0076"/>
    <w:multiLevelType w:val="hybridMultilevel"/>
    <w:tmpl w:val="374CECBA"/>
    <w:lvl w:ilvl="0" w:tplc="94388B8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0C9A"/>
    <w:rsid w:val="00001CF6"/>
    <w:rsid w:val="00002754"/>
    <w:rsid w:val="00003B9A"/>
    <w:rsid w:val="000049E0"/>
    <w:rsid w:val="00005D05"/>
    <w:rsid w:val="00006EF7"/>
    <w:rsid w:val="00011074"/>
    <w:rsid w:val="0001220A"/>
    <w:rsid w:val="000132D1"/>
    <w:rsid w:val="00016E0A"/>
    <w:rsid w:val="000205C5"/>
    <w:rsid w:val="00025316"/>
    <w:rsid w:val="0002796E"/>
    <w:rsid w:val="000335B8"/>
    <w:rsid w:val="00037C06"/>
    <w:rsid w:val="00037C76"/>
    <w:rsid w:val="00044DAE"/>
    <w:rsid w:val="00050C98"/>
    <w:rsid w:val="00052BF8"/>
    <w:rsid w:val="00057116"/>
    <w:rsid w:val="00057C52"/>
    <w:rsid w:val="00064CB2"/>
    <w:rsid w:val="00066954"/>
    <w:rsid w:val="00067741"/>
    <w:rsid w:val="00072A56"/>
    <w:rsid w:val="000812FE"/>
    <w:rsid w:val="00082CCB"/>
    <w:rsid w:val="00090AFF"/>
    <w:rsid w:val="00091FC6"/>
    <w:rsid w:val="00092C32"/>
    <w:rsid w:val="0009507C"/>
    <w:rsid w:val="000A3125"/>
    <w:rsid w:val="000A7E5A"/>
    <w:rsid w:val="000B0519"/>
    <w:rsid w:val="000B1ABD"/>
    <w:rsid w:val="000B5462"/>
    <w:rsid w:val="000B5BED"/>
    <w:rsid w:val="000B61FD"/>
    <w:rsid w:val="000B7C02"/>
    <w:rsid w:val="000C0BF7"/>
    <w:rsid w:val="000C5FE3"/>
    <w:rsid w:val="000D122A"/>
    <w:rsid w:val="000D629E"/>
    <w:rsid w:val="000E55AD"/>
    <w:rsid w:val="000E56C8"/>
    <w:rsid w:val="000E630D"/>
    <w:rsid w:val="000F55A4"/>
    <w:rsid w:val="001001BD"/>
    <w:rsid w:val="00100B89"/>
    <w:rsid w:val="00102222"/>
    <w:rsid w:val="00103242"/>
    <w:rsid w:val="0011508C"/>
    <w:rsid w:val="00115EF9"/>
    <w:rsid w:val="00120541"/>
    <w:rsid w:val="001211F3"/>
    <w:rsid w:val="00127B5D"/>
    <w:rsid w:val="00133B51"/>
    <w:rsid w:val="00151299"/>
    <w:rsid w:val="0015466E"/>
    <w:rsid w:val="001561F3"/>
    <w:rsid w:val="00157AAE"/>
    <w:rsid w:val="00157C98"/>
    <w:rsid w:val="00171925"/>
    <w:rsid w:val="00173998"/>
    <w:rsid w:val="00174617"/>
    <w:rsid w:val="001759A7"/>
    <w:rsid w:val="001A1D4A"/>
    <w:rsid w:val="001A4192"/>
    <w:rsid w:val="001A66A8"/>
    <w:rsid w:val="001A7910"/>
    <w:rsid w:val="001B623B"/>
    <w:rsid w:val="001C0E2E"/>
    <w:rsid w:val="001C5C86"/>
    <w:rsid w:val="001C718D"/>
    <w:rsid w:val="001D360B"/>
    <w:rsid w:val="001D53DA"/>
    <w:rsid w:val="001D762E"/>
    <w:rsid w:val="001D7741"/>
    <w:rsid w:val="001E057C"/>
    <w:rsid w:val="001E095E"/>
    <w:rsid w:val="001E14C4"/>
    <w:rsid w:val="001F3F19"/>
    <w:rsid w:val="001F7D5F"/>
    <w:rsid w:val="001F7EB4"/>
    <w:rsid w:val="002000C2"/>
    <w:rsid w:val="00205F25"/>
    <w:rsid w:val="002133AA"/>
    <w:rsid w:val="00214170"/>
    <w:rsid w:val="00214E5A"/>
    <w:rsid w:val="002174D0"/>
    <w:rsid w:val="00221B1E"/>
    <w:rsid w:val="00221F48"/>
    <w:rsid w:val="002372CC"/>
    <w:rsid w:val="00240DCD"/>
    <w:rsid w:val="0024786B"/>
    <w:rsid w:val="00251D80"/>
    <w:rsid w:val="00254FB5"/>
    <w:rsid w:val="00262773"/>
    <w:rsid w:val="002640E5"/>
    <w:rsid w:val="0026436F"/>
    <w:rsid w:val="0026606E"/>
    <w:rsid w:val="00276403"/>
    <w:rsid w:val="00281620"/>
    <w:rsid w:val="00283472"/>
    <w:rsid w:val="00286969"/>
    <w:rsid w:val="002944FD"/>
    <w:rsid w:val="002A237C"/>
    <w:rsid w:val="002C1C50"/>
    <w:rsid w:val="002C22F8"/>
    <w:rsid w:val="002E51C2"/>
    <w:rsid w:val="002E5D92"/>
    <w:rsid w:val="002E6A7D"/>
    <w:rsid w:val="002E7A9E"/>
    <w:rsid w:val="002F2F01"/>
    <w:rsid w:val="002F3C41"/>
    <w:rsid w:val="002F6C5C"/>
    <w:rsid w:val="0030045C"/>
    <w:rsid w:val="0030535F"/>
    <w:rsid w:val="00307B31"/>
    <w:rsid w:val="003205AD"/>
    <w:rsid w:val="00321FF1"/>
    <w:rsid w:val="00324396"/>
    <w:rsid w:val="00326272"/>
    <w:rsid w:val="0033027D"/>
    <w:rsid w:val="00335107"/>
    <w:rsid w:val="00335FB2"/>
    <w:rsid w:val="003410DA"/>
    <w:rsid w:val="00343340"/>
    <w:rsid w:val="00344158"/>
    <w:rsid w:val="0034685B"/>
    <w:rsid w:val="003468BC"/>
    <w:rsid w:val="00347B74"/>
    <w:rsid w:val="00355CB6"/>
    <w:rsid w:val="00361A68"/>
    <w:rsid w:val="00366257"/>
    <w:rsid w:val="00367409"/>
    <w:rsid w:val="00374EA4"/>
    <w:rsid w:val="0038516D"/>
    <w:rsid w:val="003869D7"/>
    <w:rsid w:val="003A08AA"/>
    <w:rsid w:val="003A12A3"/>
    <w:rsid w:val="003A1EB0"/>
    <w:rsid w:val="003A2788"/>
    <w:rsid w:val="003B1A4E"/>
    <w:rsid w:val="003C0F14"/>
    <w:rsid w:val="003C22D1"/>
    <w:rsid w:val="003C2DA6"/>
    <w:rsid w:val="003C6DA6"/>
    <w:rsid w:val="003D2781"/>
    <w:rsid w:val="003D62A9"/>
    <w:rsid w:val="003D7E29"/>
    <w:rsid w:val="003F04C7"/>
    <w:rsid w:val="003F268E"/>
    <w:rsid w:val="003F7142"/>
    <w:rsid w:val="003F74F6"/>
    <w:rsid w:val="003F7B3D"/>
    <w:rsid w:val="0040513D"/>
    <w:rsid w:val="00407075"/>
    <w:rsid w:val="00411698"/>
    <w:rsid w:val="00414164"/>
    <w:rsid w:val="0041789B"/>
    <w:rsid w:val="00420472"/>
    <w:rsid w:val="00420813"/>
    <w:rsid w:val="00421564"/>
    <w:rsid w:val="0042273B"/>
    <w:rsid w:val="0042606A"/>
    <w:rsid w:val="004260A5"/>
    <w:rsid w:val="00427A4D"/>
    <w:rsid w:val="00432283"/>
    <w:rsid w:val="0043745F"/>
    <w:rsid w:val="00437699"/>
    <w:rsid w:val="00437F58"/>
    <w:rsid w:val="0044029F"/>
    <w:rsid w:val="00440BC9"/>
    <w:rsid w:val="00454609"/>
    <w:rsid w:val="00455DE4"/>
    <w:rsid w:val="0046039E"/>
    <w:rsid w:val="0048267C"/>
    <w:rsid w:val="004876B9"/>
    <w:rsid w:val="00493A79"/>
    <w:rsid w:val="00495840"/>
    <w:rsid w:val="004A11EC"/>
    <w:rsid w:val="004A1823"/>
    <w:rsid w:val="004A40BE"/>
    <w:rsid w:val="004A4F00"/>
    <w:rsid w:val="004A6A60"/>
    <w:rsid w:val="004A7FF1"/>
    <w:rsid w:val="004B602B"/>
    <w:rsid w:val="004C4EBC"/>
    <w:rsid w:val="004C634D"/>
    <w:rsid w:val="004C755C"/>
    <w:rsid w:val="004D24B9"/>
    <w:rsid w:val="004D3D69"/>
    <w:rsid w:val="004E2CE2"/>
    <w:rsid w:val="004E313F"/>
    <w:rsid w:val="004E3384"/>
    <w:rsid w:val="004E421E"/>
    <w:rsid w:val="004E5172"/>
    <w:rsid w:val="004E6F8A"/>
    <w:rsid w:val="00502CD2"/>
    <w:rsid w:val="00504E33"/>
    <w:rsid w:val="005122C4"/>
    <w:rsid w:val="00534081"/>
    <w:rsid w:val="0054287C"/>
    <w:rsid w:val="0055216E"/>
    <w:rsid w:val="00552C2C"/>
    <w:rsid w:val="0055403C"/>
    <w:rsid w:val="005555B7"/>
    <w:rsid w:val="00555F3E"/>
    <w:rsid w:val="005562A8"/>
    <w:rsid w:val="005573BB"/>
    <w:rsid w:val="00557B2E"/>
    <w:rsid w:val="00561267"/>
    <w:rsid w:val="00571E3F"/>
    <w:rsid w:val="00574059"/>
    <w:rsid w:val="00586951"/>
    <w:rsid w:val="00590087"/>
    <w:rsid w:val="005972F7"/>
    <w:rsid w:val="005A032D"/>
    <w:rsid w:val="005A05B1"/>
    <w:rsid w:val="005A3D4D"/>
    <w:rsid w:val="005A6E15"/>
    <w:rsid w:val="005A7577"/>
    <w:rsid w:val="005B5022"/>
    <w:rsid w:val="005C2950"/>
    <w:rsid w:val="005C29F7"/>
    <w:rsid w:val="005C4F58"/>
    <w:rsid w:val="005C5E8D"/>
    <w:rsid w:val="005C77E0"/>
    <w:rsid w:val="005C78F2"/>
    <w:rsid w:val="005D057C"/>
    <w:rsid w:val="005D222E"/>
    <w:rsid w:val="005D3FEC"/>
    <w:rsid w:val="005D44BE"/>
    <w:rsid w:val="005D5F3C"/>
    <w:rsid w:val="005E088B"/>
    <w:rsid w:val="005F21C9"/>
    <w:rsid w:val="005F40A5"/>
    <w:rsid w:val="005F6B63"/>
    <w:rsid w:val="005F7B55"/>
    <w:rsid w:val="00611EC4"/>
    <w:rsid w:val="00612542"/>
    <w:rsid w:val="006146D2"/>
    <w:rsid w:val="00620B3F"/>
    <w:rsid w:val="006239E7"/>
    <w:rsid w:val="00624B14"/>
    <w:rsid w:val="006254C4"/>
    <w:rsid w:val="006323BE"/>
    <w:rsid w:val="006418C6"/>
    <w:rsid w:val="00641ED8"/>
    <w:rsid w:val="00654893"/>
    <w:rsid w:val="006554E4"/>
    <w:rsid w:val="006619F7"/>
    <w:rsid w:val="00662741"/>
    <w:rsid w:val="006633A4"/>
    <w:rsid w:val="0066447E"/>
    <w:rsid w:val="00667DD2"/>
    <w:rsid w:val="00671BBB"/>
    <w:rsid w:val="006733D5"/>
    <w:rsid w:val="00676BA5"/>
    <w:rsid w:val="00682237"/>
    <w:rsid w:val="006850DD"/>
    <w:rsid w:val="006912F8"/>
    <w:rsid w:val="00691675"/>
    <w:rsid w:val="006A0EF8"/>
    <w:rsid w:val="006A1FEE"/>
    <w:rsid w:val="006A45BA"/>
    <w:rsid w:val="006B25F7"/>
    <w:rsid w:val="006B40E4"/>
    <w:rsid w:val="006B4280"/>
    <w:rsid w:val="006B4B1C"/>
    <w:rsid w:val="006C23DC"/>
    <w:rsid w:val="006C2E80"/>
    <w:rsid w:val="006C4991"/>
    <w:rsid w:val="006D1E11"/>
    <w:rsid w:val="006D63EC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225EC"/>
    <w:rsid w:val="00724141"/>
    <w:rsid w:val="00724CA4"/>
    <w:rsid w:val="00737F4C"/>
    <w:rsid w:val="00746F46"/>
    <w:rsid w:val="0075252A"/>
    <w:rsid w:val="00764B84"/>
    <w:rsid w:val="00765028"/>
    <w:rsid w:val="0078034D"/>
    <w:rsid w:val="00785529"/>
    <w:rsid w:val="00785EF5"/>
    <w:rsid w:val="00790BCC"/>
    <w:rsid w:val="00793C61"/>
    <w:rsid w:val="00795CEE"/>
    <w:rsid w:val="00796F94"/>
    <w:rsid w:val="007974F5"/>
    <w:rsid w:val="007A5AA5"/>
    <w:rsid w:val="007A6136"/>
    <w:rsid w:val="007B0DAB"/>
    <w:rsid w:val="007B0F49"/>
    <w:rsid w:val="007C7E14"/>
    <w:rsid w:val="007D03D2"/>
    <w:rsid w:val="007D1A18"/>
    <w:rsid w:val="007D1AB2"/>
    <w:rsid w:val="007D36CF"/>
    <w:rsid w:val="007F522E"/>
    <w:rsid w:val="007F7421"/>
    <w:rsid w:val="00801F7F"/>
    <w:rsid w:val="0080428C"/>
    <w:rsid w:val="00813C1F"/>
    <w:rsid w:val="008146A2"/>
    <w:rsid w:val="0082396E"/>
    <w:rsid w:val="008259B1"/>
    <w:rsid w:val="00831049"/>
    <w:rsid w:val="00834A60"/>
    <w:rsid w:val="00837BCD"/>
    <w:rsid w:val="00850175"/>
    <w:rsid w:val="0085530D"/>
    <w:rsid w:val="00863E89"/>
    <w:rsid w:val="008724F3"/>
    <w:rsid w:val="00872B3B"/>
    <w:rsid w:val="0088222A"/>
    <w:rsid w:val="008835FC"/>
    <w:rsid w:val="00885711"/>
    <w:rsid w:val="00887B58"/>
    <w:rsid w:val="008901F6"/>
    <w:rsid w:val="00896C03"/>
    <w:rsid w:val="00897E37"/>
    <w:rsid w:val="008A108E"/>
    <w:rsid w:val="008A495D"/>
    <w:rsid w:val="008A5FC5"/>
    <w:rsid w:val="008A76FD"/>
    <w:rsid w:val="008B0611"/>
    <w:rsid w:val="008B114B"/>
    <w:rsid w:val="008B2D09"/>
    <w:rsid w:val="008B47F2"/>
    <w:rsid w:val="008B519F"/>
    <w:rsid w:val="008C0E78"/>
    <w:rsid w:val="008C537F"/>
    <w:rsid w:val="008D3F63"/>
    <w:rsid w:val="008D658B"/>
    <w:rsid w:val="008F097F"/>
    <w:rsid w:val="00901E40"/>
    <w:rsid w:val="00907323"/>
    <w:rsid w:val="00914B66"/>
    <w:rsid w:val="00915C27"/>
    <w:rsid w:val="0092096D"/>
    <w:rsid w:val="0092264C"/>
    <w:rsid w:val="00922FCB"/>
    <w:rsid w:val="009234D1"/>
    <w:rsid w:val="00935CB0"/>
    <w:rsid w:val="00937C6F"/>
    <w:rsid w:val="009428A9"/>
    <w:rsid w:val="009437A2"/>
    <w:rsid w:val="00944B28"/>
    <w:rsid w:val="00965B79"/>
    <w:rsid w:val="00967838"/>
    <w:rsid w:val="00975A34"/>
    <w:rsid w:val="00976974"/>
    <w:rsid w:val="009822EC"/>
    <w:rsid w:val="00982883"/>
    <w:rsid w:val="00982CD6"/>
    <w:rsid w:val="0098529D"/>
    <w:rsid w:val="00985B73"/>
    <w:rsid w:val="009870A7"/>
    <w:rsid w:val="00992266"/>
    <w:rsid w:val="00994A54"/>
    <w:rsid w:val="00997409"/>
    <w:rsid w:val="009A0B51"/>
    <w:rsid w:val="009A3BC4"/>
    <w:rsid w:val="009A527F"/>
    <w:rsid w:val="009A6092"/>
    <w:rsid w:val="009B1936"/>
    <w:rsid w:val="009B1D41"/>
    <w:rsid w:val="009B1FD5"/>
    <w:rsid w:val="009B493F"/>
    <w:rsid w:val="009C2977"/>
    <w:rsid w:val="009C2DCC"/>
    <w:rsid w:val="009D55E2"/>
    <w:rsid w:val="009E6C21"/>
    <w:rsid w:val="009E7412"/>
    <w:rsid w:val="009F7959"/>
    <w:rsid w:val="00A01CFF"/>
    <w:rsid w:val="00A0245F"/>
    <w:rsid w:val="00A10539"/>
    <w:rsid w:val="00A15763"/>
    <w:rsid w:val="00A226C6"/>
    <w:rsid w:val="00A27912"/>
    <w:rsid w:val="00A31A15"/>
    <w:rsid w:val="00A338A3"/>
    <w:rsid w:val="00A339CF"/>
    <w:rsid w:val="00A35110"/>
    <w:rsid w:val="00A36378"/>
    <w:rsid w:val="00A40015"/>
    <w:rsid w:val="00A42DE8"/>
    <w:rsid w:val="00A47445"/>
    <w:rsid w:val="00A57503"/>
    <w:rsid w:val="00A61D44"/>
    <w:rsid w:val="00A6656B"/>
    <w:rsid w:val="00A70E1E"/>
    <w:rsid w:val="00A73257"/>
    <w:rsid w:val="00A7509A"/>
    <w:rsid w:val="00A9081F"/>
    <w:rsid w:val="00A9188C"/>
    <w:rsid w:val="00A97002"/>
    <w:rsid w:val="00A976BB"/>
    <w:rsid w:val="00A97A52"/>
    <w:rsid w:val="00AA0D6A"/>
    <w:rsid w:val="00AA5A7B"/>
    <w:rsid w:val="00AA6FA5"/>
    <w:rsid w:val="00AA7803"/>
    <w:rsid w:val="00AB58BF"/>
    <w:rsid w:val="00AC0C1C"/>
    <w:rsid w:val="00AC5C50"/>
    <w:rsid w:val="00AC6AE6"/>
    <w:rsid w:val="00AC7D87"/>
    <w:rsid w:val="00AD0751"/>
    <w:rsid w:val="00AD2C5B"/>
    <w:rsid w:val="00AD72E8"/>
    <w:rsid w:val="00AD77C4"/>
    <w:rsid w:val="00AE0929"/>
    <w:rsid w:val="00AE25BF"/>
    <w:rsid w:val="00AF0C13"/>
    <w:rsid w:val="00AF3B75"/>
    <w:rsid w:val="00B03AF5"/>
    <w:rsid w:val="00B03C01"/>
    <w:rsid w:val="00B078D6"/>
    <w:rsid w:val="00B1248D"/>
    <w:rsid w:val="00B14709"/>
    <w:rsid w:val="00B14F94"/>
    <w:rsid w:val="00B17482"/>
    <w:rsid w:val="00B212D9"/>
    <w:rsid w:val="00B2743D"/>
    <w:rsid w:val="00B3015C"/>
    <w:rsid w:val="00B344D8"/>
    <w:rsid w:val="00B42E0C"/>
    <w:rsid w:val="00B56044"/>
    <w:rsid w:val="00B567D1"/>
    <w:rsid w:val="00B65183"/>
    <w:rsid w:val="00B73B4C"/>
    <w:rsid w:val="00B73F75"/>
    <w:rsid w:val="00B8483E"/>
    <w:rsid w:val="00B85C40"/>
    <w:rsid w:val="00B87228"/>
    <w:rsid w:val="00B946CD"/>
    <w:rsid w:val="00B96481"/>
    <w:rsid w:val="00BA3A53"/>
    <w:rsid w:val="00BA3C54"/>
    <w:rsid w:val="00BA4095"/>
    <w:rsid w:val="00BA5B43"/>
    <w:rsid w:val="00BB5EBF"/>
    <w:rsid w:val="00BB77E3"/>
    <w:rsid w:val="00BC5F64"/>
    <w:rsid w:val="00BC642A"/>
    <w:rsid w:val="00BE681E"/>
    <w:rsid w:val="00BF597C"/>
    <w:rsid w:val="00BF7C9D"/>
    <w:rsid w:val="00BF7F38"/>
    <w:rsid w:val="00C01E8C"/>
    <w:rsid w:val="00C02DF6"/>
    <w:rsid w:val="00C02FB6"/>
    <w:rsid w:val="00C03E01"/>
    <w:rsid w:val="00C1261D"/>
    <w:rsid w:val="00C143B5"/>
    <w:rsid w:val="00C2286D"/>
    <w:rsid w:val="00C23582"/>
    <w:rsid w:val="00C2724D"/>
    <w:rsid w:val="00C27CA9"/>
    <w:rsid w:val="00C317E7"/>
    <w:rsid w:val="00C3645F"/>
    <w:rsid w:val="00C37024"/>
    <w:rsid w:val="00C3799C"/>
    <w:rsid w:val="00C40902"/>
    <w:rsid w:val="00C4305E"/>
    <w:rsid w:val="00C43AE1"/>
    <w:rsid w:val="00C43D1E"/>
    <w:rsid w:val="00C44336"/>
    <w:rsid w:val="00C503EF"/>
    <w:rsid w:val="00C50F7C"/>
    <w:rsid w:val="00C51704"/>
    <w:rsid w:val="00C5591F"/>
    <w:rsid w:val="00C57C50"/>
    <w:rsid w:val="00C66876"/>
    <w:rsid w:val="00C715CA"/>
    <w:rsid w:val="00C7495D"/>
    <w:rsid w:val="00C77CE9"/>
    <w:rsid w:val="00C86BA9"/>
    <w:rsid w:val="00C95AE5"/>
    <w:rsid w:val="00CA01F1"/>
    <w:rsid w:val="00CA0968"/>
    <w:rsid w:val="00CA168E"/>
    <w:rsid w:val="00CB0647"/>
    <w:rsid w:val="00CB4236"/>
    <w:rsid w:val="00CC5026"/>
    <w:rsid w:val="00CC590B"/>
    <w:rsid w:val="00CC72A4"/>
    <w:rsid w:val="00CC74B6"/>
    <w:rsid w:val="00CD04DD"/>
    <w:rsid w:val="00CD3153"/>
    <w:rsid w:val="00CE601D"/>
    <w:rsid w:val="00CF6810"/>
    <w:rsid w:val="00D0293F"/>
    <w:rsid w:val="00D037D5"/>
    <w:rsid w:val="00D06117"/>
    <w:rsid w:val="00D21FAC"/>
    <w:rsid w:val="00D2399F"/>
    <w:rsid w:val="00D311EF"/>
    <w:rsid w:val="00D3165B"/>
    <w:rsid w:val="00D31CC8"/>
    <w:rsid w:val="00D32678"/>
    <w:rsid w:val="00D417C7"/>
    <w:rsid w:val="00D42CCE"/>
    <w:rsid w:val="00D521C1"/>
    <w:rsid w:val="00D527F2"/>
    <w:rsid w:val="00D71F40"/>
    <w:rsid w:val="00D77416"/>
    <w:rsid w:val="00D80FC6"/>
    <w:rsid w:val="00D921D8"/>
    <w:rsid w:val="00D94917"/>
    <w:rsid w:val="00DA4175"/>
    <w:rsid w:val="00DA74F3"/>
    <w:rsid w:val="00DB26E6"/>
    <w:rsid w:val="00DB69F3"/>
    <w:rsid w:val="00DC4907"/>
    <w:rsid w:val="00DC7134"/>
    <w:rsid w:val="00DD017C"/>
    <w:rsid w:val="00DD0DB4"/>
    <w:rsid w:val="00DD397A"/>
    <w:rsid w:val="00DD58B7"/>
    <w:rsid w:val="00DD6699"/>
    <w:rsid w:val="00DE3168"/>
    <w:rsid w:val="00DF207E"/>
    <w:rsid w:val="00DF40EC"/>
    <w:rsid w:val="00E007C5"/>
    <w:rsid w:val="00E00DBF"/>
    <w:rsid w:val="00E01373"/>
    <w:rsid w:val="00E0213F"/>
    <w:rsid w:val="00E033E0"/>
    <w:rsid w:val="00E047AE"/>
    <w:rsid w:val="00E061E0"/>
    <w:rsid w:val="00E1026B"/>
    <w:rsid w:val="00E13CB2"/>
    <w:rsid w:val="00E20C37"/>
    <w:rsid w:val="00E31331"/>
    <w:rsid w:val="00E32B18"/>
    <w:rsid w:val="00E36F8E"/>
    <w:rsid w:val="00E37211"/>
    <w:rsid w:val="00E41630"/>
    <w:rsid w:val="00E418DE"/>
    <w:rsid w:val="00E52C57"/>
    <w:rsid w:val="00E57E7D"/>
    <w:rsid w:val="00E6352F"/>
    <w:rsid w:val="00E75CA4"/>
    <w:rsid w:val="00E81044"/>
    <w:rsid w:val="00E84CD8"/>
    <w:rsid w:val="00E90B85"/>
    <w:rsid w:val="00E91679"/>
    <w:rsid w:val="00E92452"/>
    <w:rsid w:val="00E9382B"/>
    <w:rsid w:val="00E94CC1"/>
    <w:rsid w:val="00E95D7C"/>
    <w:rsid w:val="00E96431"/>
    <w:rsid w:val="00E97F2A"/>
    <w:rsid w:val="00EA2FBB"/>
    <w:rsid w:val="00EA3856"/>
    <w:rsid w:val="00EA6B0F"/>
    <w:rsid w:val="00EB2D7D"/>
    <w:rsid w:val="00EB737D"/>
    <w:rsid w:val="00EB770B"/>
    <w:rsid w:val="00EC0A12"/>
    <w:rsid w:val="00EC3039"/>
    <w:rsid w:val="00EC5235"/>
    <w:rsid w:val="00ED6B03"/>
    <w:rsid w:val="00ED7A5B"/>
    <w:rsid w:val="00EE06B2"/>
    <w:rsid w:val="00EE5380"/>
    <w:rsid w:val="00EE5406"/>
    <w:rsid w:val="00F07C92"/>
    <w:rsid w:val="00F138AB"/>
    <w:rsid w:val="00F14B43"/>
    <w:rsid w:val="00F203C7"/>
    <w:rsid w:val="00F215E2"/>
    <w:rsid w:val="00F21E3F"/>
    <w:rsid w:val="00F23E42"/>
    <w:rsid w:val="00F25AE4"/>
    <w:rsid w:val="00F306C4"/>
    <w:rsid w:val="00F35979"/>
    <w:rsid w:val="00F41A27"/>
    <w:rsid w:val="00F4338D"/>
    <w:rsid w:val="00F436EF"/>
    <w:rsid w:val="00F440D3"/>
    <w:rsid w:val="00F446AC"/>
    <w:rsid w:val="00F46EAF"/>
    <w:rsid w:val="00F50340"/>
    <w:rsid w:val="00F5178B"/>
    <w:rsid w:val="00F5774F"/>
    <w:rsid w:val="00F62688"/>
    <w:rsid w:val="00F640A1"/>
    <w:rsid w:val="00F66938"/>
    <w:rsid w:val="00F76BE5"/>
    <w:rsid w:val="00F831F2"/>
    <w:rsid w:val="00F83D11"/>
    <w:rsid w:val="00F921F1"/>
    <w:rsid w:val="00FA055E"/>
    <w:rsid w:val="00FA0E4F"/>
    <w:rsid w:val="00FA74EA"/>
    <w:rsid w:val="00FB127E"/>
    <w:rsid w:val="00FC0804"/>
    <w:rsid w:val="00FC3B6D"/>
    <w:rsid w:val="00FC606B"/>
    <w:rsid w:val="00FD3A4E"/>
    <w:rsid w:val="00FD6800"/>
    <w:rsid w:val="00FF06F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rsid w:val="00DB26E6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rsid w:val="00DB26E6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sid w:val="00DB26E6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Document Map"/>
    <w:basedOn w:val="a"/>
    <w:link w:val="Char1"/>
    <w:rsid w:val="00624B1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rsid w:val="00624B14"/>
    <w:rPr>
      <w:rFonts w:ascii="宋体" w:eastAsia="宋体"/>
      <w:color w:val="000000"/>
      <w:sz w:val="18"/>
      <w:szCs w:val="18"/>
      <w:lang w:eastAsia="ja-JP"/>
    </w:rPr>
  </w:style>
  <w:style w:type="paragraph" w:customStyle="1" w:styleId="tah0">
    <w:name w:val="tah"/>
    <w:basedOn w:val="a"/>
    <w:rsid w:val="00262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 w:val="24"/>
      <w:szCs w:val="24"/>
      <w:lang w:val="en-US" w:eastAsia="en-GB"/>
    </w:rPr>
  </w:style>
  <w:style w:type="character" w:customStyle="1" w:styleId="B1Char">
    <w:name w:val="B1 Char"/>
    <w:link w:val="B1"/>
    <w:locked/>
    <w:rsid w:val="00BF7F38"/>
    <w:rPr>
      <w:color w:val="000000"/>
      <w:lang w:eastAsia="ja-JP"/>
    </w:rPr>
  </w:style>
  <w:style w:type="paragraph" w:styleId="a8">
    <w:name w:val="List Paragraph"/>
    <w:basedOn w:val="a"/>
    <w:uiPriority w:val="34"/>
    <w:qFormat/>
    <w:rsid w:val="009234D1"/>
    <w:pPr>
      <w:ind w:firstLineChars="200" w:firstLine="420"/>
    </w:pPr>
  </w:style>
  <w:style w:type="paragraph" w:styleId="a9">
    <w:name w:val="List Bullet"/>
    <w:basedOn w:val="aa"/>
    <w:rsid w:val="007225EC"/>
    <w:pPr>
      <w:ind w:left="568" w:firstLineChars="0" w:hanging="284"/>
      <w:contextualSpacing w:val="0"/>
    </w:pPr>
    <w:rPr>
      <w:rFonts w:eastAsia="Times New Roman"/>
    </w:rPr>
  </w:style>
  <w:style w:type="paragraph" w:styleId="aa">
    <w:name w:val="List"/>
    <w:basedOn w:val="a"/>
    <w:rsid w:val="007225EC"/>
    <w:pPr>
      <w:ind w:left="200" w:hangingChars="200" w:hanging="200"/>
      <w:contextualSpacing/>
    </w:pPr>
  </w:style>
  <w:style w:type="character" w:styleId="ab">
    <w:name w:val="annotation reference"/>
    <w:basedOn w:val="a0"/>
    <w:rsid w:val="000B7C02"/>
    <w:rPr>
      <w:sz w:val="21"/>
      <w:szCs w:val="21"/>
    </w:rPr>
  </w:style>
  <w:style w:type="paragraph" w:styleId="ac">
    <w:name w:val="annotation subject"/>
    <w:basedOn w:val="a6"/>
    <w:next w:val="a6"/>
    <w:link w:val="Char2"/>
    <w:rsid w:val="000B7C0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har2">
    <w:name w:val="批注主题 Char"/>
    <w:basedOn w:val="Char0"/>
    <w:link w:val="ac"/>
    <w:rsid w:val="000B7C02"/>
    <w:rPr>
      <w:b/>
      <w:bCs/>
      <w:color w:val="000000"/>
      <w:lang w:eastAsia="ja-JP"/>
    </w:rPr>
  </w:style>
  <w:style w:type="paragraph" w:styleId="ad">
    <w:name w:val="Balloon Text"/>
    <w:basedOn w:val="a"/>
    <w:link w:val="Char3"/>
    <w:rsid w:val="000B7C02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d"/>
    <w:rsid w:val="000B7C02"/>
    <w:rPr>
      <w:color w:val="00000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5EFE-AB25-444D-8C86-BFA2CFC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4425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cmcc</cp:lastModifiedBy>
  <cp:revision>236</cp:revision>
  <cp:lastPrinted>2000-02-29T11:31:00Z</cp:lastPrinted>
  <dcterms:created xsi:type="dcterms:W3CDTF">2021-06-24T09:05:00Z</dcterms:created>
  <dcterms:modified xsi:type="dcterms:W3CDTF">2021-11-17T10:31:00Z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