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7D82" w14:textId="1C8C04E8" w:rsidR="0018358B" w:rsidRDefault="0018358B" w:rsidP="0018358B">
      <w:pPr>
        <w:keepNext/>
        <w:pBdr>
          <w:bottom w:val="single" w:sz="4" w:space="1" w:color="auto"/>
        </w:pBdr>
        <w:tabs>
          <w:tab w:val="right" w:pos="9639"/>
        </w:tabs>
        <w:spacing w:after="0"/>
        <w:outlineLvl w:val="0"/>
        <w:rPr>
          <w:rFonts w:ascii="Arial" w:hAnsi="Arial" w:cs="Arial"/>
          <w:b/>
          <w:sz w:val="24"/>
        </w:rPr>
      </w:pPr>
      <w:bookmarkStart w:id="0" w:name="_Toc76993097"/>
      <w:r>
        <w:rPr>
          <w:rFonts w:ascii="Arial" w:hAnsi="Arial" w:cs="Arial"/>
          <w:b/>
          <w:sz w:val="24"/>
        </w:rPr>
        <w:t>3GPP TSG SA WG5 Meeting #1</w:t>
      </w:r>
      <w:r w:rsidR="008955A3">
        <w:rPr>
          <w:rFonts w:ascii="Arial" w:hAnsi="Arial" w:cs="Arial"/>
          <w:b/>
          <w:sz w:val="24"/>
        </w:rPr>
        <w:t>40</w:t>
      </w:r>
      <w:r>
        <w:rPr>
          <w:rFonts w:ascii="Arial" w:hAnsi="Arial" w:cs="Arial"/>
          <w:b/>
          <w:sz w:val="24"/>
        </w:rPr>
        <w:t>e</w:t>
      </w:r>
      <w:r>
        <w:rPr>
          <w:rFonts w:ascii="Arial" w:hAnsi="Arial" w:cs="Arial"/>
          <w:b/>
          <w:sz w:val="24"/>
        </w:rPr>
        <w:tab/>
        <w:t>S5-21</w:t>
      </w:r>
      <w:r w:rsidR="00EA7829">
        <w:rPr>
          <w:rFonts w:ascii="Arial" w:hAnsi="Arial" w:cs="Arial"/>
          <w:b/>
          <w:sz w:val="24"/>
        </w:rPr>
        <w:t>6</w:t>
      </w:r>
      <w:r w:rsidR="008955A3">
        <w:rPr>
          <w:rFonts w:ascii="Arial" w:hAnsi="Arial" w:cs="Arial"/>
          <w:b/>
          <w:sz w:val="24"/>
        </w:rPr>
        <w:t>127</w:t>
      </w:r>
    </w:p>
    <w:p w14:paraId="004EA737" w14:textId="432EF8D7" w:rsidR="0018358B" w:rsidRPr="00D71EE5" w:rsidRDefault="0018358B" w:rsidP="0018358B">
      <w:pPr>
        <w:keepNext/>
        <w:pBdr>
          <w:bottom w:val="single" w:sz="4" w:space="1" w:color="auto"/>
        </w:pBdr>
        <w:tabs>
          <w:tab w:val="right" w:pos="9639"/>
        </w:tabs>
        <w:spacing w:after="0"/>
        <w:outlineLvl w:val="0"/>
        <w:rPr>
          <w:rFonts w:ascii="Arial" w:hAnsi="Arial" w:cs="Arial"/>
          <w:b/>
          <w:sz w:val="24"/>
        </w:rPr>
      </w:pPr>
      <w:r w:rsidRPr="00A20617">
        <w:rPr>
          <w:rFonts w:ascii="Arial" w:hAnsi="Arial" w:cs="Arial"/>
          <w:b/>
        </w:rPr>
        <w:t xml:space="preserve">Online, , </w:t>
      </w:r>
      <w:r w:rsidR="003D0AC2">
        <w:rPr>
          <w:rFonts w:ascii="Arial" w:hAnsi="Arial" w:cs="Arial"/>
          <w:b/>
        </w:rPr>
        <w:t>1</w:t>
      </w:r>
      <w:r w:rsidR="001A77F7">
        <w:rPr>
          <w:rFonts w:ascii="Arial" w:hAnsi="Arial" w:cs="Arial"/>
          <w:b/>
        </w:rPr>
        <w:t>5</w:t>
      </w:r>
      <w:r w:rsidR="008A3D72">
        <w:rPr>
          <w:rFonts w:ascii="Arial" w:hAnsi="Arial" w:cs="Arial"/>
          <w:b/>
        </w:rPr>
        <w:t xml:space="preserve"> </w:t>
      </w:r>
      <w:r w:rsidR="001A77F7">
        <w:rPr>
          <w:rFonts w:ascii="Arial" w:hAnsi="Arial" w:cs="Arial"/>
          <w:b/>
        </w:rPr>
        <w:t>Nov</w:t>
      </w:r>
      <w:r>
        <w:rPr>
          <w:rFonts w:ascii="Arial" w:hAnsi="Arial" w:cs="Arial"/>
          <w:b/>
        </w:rPr>
        <w:t xml:space="preserve"> 2021- </w:t>
      </w:r>
      <w:r w:rsidR="003D0AC2">
        <w:rPr>
          <w:rFonts w:ascii="Arial" w:hAnsi="Arial" w:cs="Arial"/>
          <w:b/>
        </w:rPr>
        <w:t>2</w:t>
      </w:r>
      <w:r w:rsidR="001A77F7">
        <w:rPr>
          <w:rFonts w:ascii="Arial" w:hAnsi="Arial" w:cs="Arial"/>
          <w:b/>
        </w:rPr>
        <w:t>4</w:t>
      </w:r>
      <w:r>
        <w:rPr>
          <w:rFonts w:ascii="Arial" w:hAnsi="Arial" w:cs="Arial"/>
          <w:b/>
        </w:rPr>
        <w:t xml:space="preserve"> </w:t>
      </w:r>
      <w:r w:rsidR="001A77F7">
        <w:rPr>
          <w:rFonts w:ascii="Arial" w:hAnsi="Arial" w:cs="Arial"/>
          <w:b/>
        </w:rPr>
        <w:t>Nov</w:t>
      </w:r>
      <w:r w:rsidRPr="00A20617">
        <w:rPr>
          <w:rFonts w:ascii="Arial" w:hAnsi="Arial" w:cs="Arial"/>
          <w:b/>
        </w:rPr>
        <w:t xml:space="preserve"> 2021</w:t>
      </w:r>
      <w:r>
        <w:rPr>
          <w:rFonts w:ascii="Arial" w:hAnsi="Arial" w:cs="Arial"/>
          <w:b/>
          <w:sz w:val="24"/>
        </w:rPr>
        <w:tab/>
      </w:r>
    </w:p>
    <w:p w14:paraId="6471AB4A" w14:textId="77777777"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p>
    <w:p w14:paraId="77C52C91" w14:textId="41DD487D"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F72554">
        <w:rPr>
          <w:rFonts w:ascii="Arial" w:hAnsi="Arial" w:cs="Arial"/>
          <w:b/>
        </w:rPr>
        <w:t>pCR 28.</w:t>
      </w:r>
      <w:r w:rsidR="00C97338">
        <w:rPr>
          <w:rFonts w:ascii="Arial" w:hAnsi="Arial" w:cs="Arial"/>
          <w:b/>
        </w:rPr>
        <w:t>104</w:t>
      </w:r>
      <w:r w:rsidR="00F72554">
        <w:rPr>
          <w:rFonts w:ascii="Arial" w:hAnsi="Arial" w:cs="Arial"/>
          <w:b/>
        </w:rPr>
        <w:t xml:space="preserve"> </w:t>
      </w:r>
      <w:r w:rsidR="007741D4">
        <w:rPr>
          <w:rFonts w:ascii="Arial" w:hAnsi="Arial" w:cs="Arial"/>
          <w:b/>
        </w:rPr>
        <w:t>software management</w:t>
      </w:r>
      <w:r w:rsidR="00AC0DBF" w:rsidRPr="00AC0DBF">
        <w:rPr>
          <w:rFonts w:ascii="Arial" w:hAnsi="Arial" w:cs="Arial"/>
          <w:b/>
        </w:rPr>
        <w:t xml:space="preserve"> usecase and requirements</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0E1F4495"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sidR="000D2F7D">
        <w:rPr>
          <w:rFonts w:ascii="Arial" w:hAnsi="Arial" w:cs="Arial"/>
          <w:b/>
        </w:rPr>
        <w:t>6.</w:t>
      </w:r>
      <w:r w:rsidR="007741D4">
        <w:rPr>
          <w:rFonts w:ascii="Arial" w:hAnsi="Arial" w:cs="Arial"/>
          <w:b/>
        </w:rPr>
        <w:t>4</w:t>
      </w:r>
      <w:r w:rsidR="000D2F7D">
        <w:rPr>
          <w:rFonts w:ascii="Arial" w:hAnsi="Arial" w:cs="Arial"/>
          <w:b/>
        </w:rPr>
        <w:t>.</w:t>
      </w:r>
      <w:r w:rsidR="007741D4">
        <w:rPr>
          <w:rFonts w:ascii="Arial" w:hAnsi="Arial" w:cs="Arial"/>
          <w:b/>
        </w:rPr>
        <w:t>18</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71A876BE" w14:textId="68FCE4D3" w:rsidR="00F450EF" w:rsidRDefault="001A2845" w:rsidP="00F450EF">
      <w:pPr>
        <w:jc w:val="both"/>
      </w:pPr>
      <w:bookmarkStart w:id="1" w:name="_Toc524946561"/>
      <w:r>
        <w:t xml:space="preserve">The </w:t>
      </w:r>
      <w:r w:rsidR="00132930">
        <w:t xml:space="preserve">pCR provides use case of </w:t>
      </w:r>
      <w:r w:rsidR="007741D4">
        <w:t>software management</w:t>
      </w:r>
      <w:r w:rsidR="00132930">
        <w:t>.</w:t>
      </w:r>
    </w:p>
    <w:p w14:paraId="5267199A" w14:textId="77777777" w:rsidR="0018358B" w:rsidRDefault="0018358B" w:rsidP="0018358B">
      <w:pPr>
        <w:jc w:val="both"/>
      </w:pPr>
    </w:p>
    <w:bookmarkEnd w:id="1"/>
    <w:p w14:paraId="584E1A63" w14:textId="77777777"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p w14:paraId="74BE6D3F" w14:textId="77777777" w:rsidR="0018358B" w:rsidRDefault="0018358B" w:rsidP="0018358B">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18358B" w14:paraId="58AC751A" w14:textId="77777777" w:rsidTr="00D617A7">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8720166" w14:textId="77777777" w:rsidR="0018358B" w:rsidRDefault="0018358B" w:rsidP="00D617A7">
            <w:pPr>
              <w:jc w:val="center"/>
              <w:rPr>
                <w:rFonts w:ascii="Arial" w:hAnsi="Arial" w:cs="Arial"/>
                <w:b/>
                <w:bCs/>
                <w:sz w:val="28"/>
                <w:szCs w:val="28"/>
                <w:lang w:val="en-US"/>
              </w:rPr>
            </w:pPr>
            <w:r>
              <w:rPr>
                <w:rFonts w:ascii="Arial" w:hAnsi="Arial" w:cs="Arial"/>
                <w:b/>
                <w:bCs/>
                <w:sz w:val="28"/>
                <w:szCs w:val="28"/>
                <w:lang w:val="en-US"/>
              </w:rPr>
              <w:t>First modification</w:t>
            </w:r>
          </w:p>
        </w:tc>
      </w:tr>
      <w:bookmarkEnd w:id="0"/>
    </w:tbl>
    <w:p w14:paraId="04551C7F" w14:textId="64453C27" w:rsidR="006E75F1" w:rsidRDefault="006E75F1" w:rsidP="00C57D0A">
      <w:pPr>
        <w:rPr>
          <w:noProof/>
        </w:rPr>
      </w:pPr>
    </w:p>
    <w:p w14:paraId="017A75BD" w14:textId="5EA4844E" w:rsidR="00A46F4C" w:rsidDel="00616FEC" w:rsidRDefault="00A46F4C" w:rsidP="00A46F4C">
      <w:pPr>
        <w:pStyle w:val="Heading1"/>
        <w:rPr>
          <w:ins w:id="2" w:author="Deepanshu Gautam" w:date="2021-09-27T10:59:00Z"/>
          <w:del w:id="3" w:author="Samsung #140" w:date="2021-11-16T02:56:00Z"/>
          <w:lang w:eastAsia="zh-CN"/>
        </w:rPr>
      </w:pPr>
      <w:bookmarkStart w:id="4" w:name="_Toc68008318"/>
      <w:ins w:id="5" w:author="Deepanshu Gautam" w:date="2021-09-27T10:59:00Z">
        <w:del w:id="6" w:author="Samsung #140" w:date="2021-11-16T02:56:00Z">
          <w:r w:rsidDel="00616FEC">
            <w:delText>x</w:delText>
          </w:r>
          <w:r w:rsidRPr="004D3578" w:rsidDel="00616FEC">
            <w:tab/>
          </w:r>
          <w:r w:rsidDel="00616FEC">
            <w:delText xml:space="preserve">MDA </w:delText>
          </w:r>
          <w:bookmarkEnd w:id="4"/>
          <w:r w:rsidDel="00616FEC">
            <w:rPr>
              <w:lang w:eastAsia="zh-CN"/>
            </w:rPr>
            <w:delText xml:space="preserve">Scenarios  </w:delText>
          </w:r>
        </w:del>
      </w:ins>
    </w:p>
    <w:p w14:paraId="52038C3B" w14:textId="42FEFA1C" w:rsidR="00A46F4C" w:rsidDel="00616FEC" w:rsidRDefault="00A46F4C" w:rsidP="00A46F4C">
      <w:pPr>
        <w:pStyle w:val="Heading2"/>
        <w:rPr>
          <w:ins w:id="7" w:author="Deepanshu Gautam" w:date="2021-09-27T10:59:00Z"/>
          <w:del w:id="8" w:author="Samsung #140" w:date="2021-11-16T02:56:00Z"/>
        </w:rPr>
      </w:pPr>
      <w:bookmarkStart w:id="9" w:name="_Toc68008319"/>
      <w:ins w:id="10" w:author="Deepanshu Gautam" w:date="2021-09-27T10:59:00Z">
        <w:del w:id="11" w:author="Samsung #140" w:date="2021-11-16T02:56:00Z">
          <w:r w:rsidDel="00616FEC">
            <w:delText>x</w:delText>
          </w:r>
          <w:r w:rsidRPr="004D3578" w:rsidDel="00616FEC">
            <w:delText>.1</w:delText>
          </w:r>
          <w:r w:rsidRPr="004D3578" w:rsidDel="00616FEC">
            <w:tab/>
          </w:r>
          <w:bookmarkEnd w:id="9"/>
          <w:r w:rsidDel="00616FEC">
            <w:delText>General</w:delText>
          </w:r>
        </w:del>
      </w:ins>
    </w:p>
    <w:p w14:paraId="6D279297" w14:textId="7E0F0378" w:rsidR="00A46F4C" w:rsidDel="00616FEC" w:rsidRDefault="00A46F4C" w:rsidP="00A46F4C">
      <w:pPr>
        <w:pStyle w:val="Heading2"/>
        <w:rPr>
          <w:ins w:id="12" w:author="Deepanshu Gautam" w:date="2021-09-27T10:59:00Z"/>
          <w:del w:id="13" w:author="Samsung #140" w:date="2021-11-16T02:56:00Z"/>
        </w:rPr>
      </w:pPr>
      <w:ins w:id="14" w:author="Deepanshu Gautam" w:date="2021-09-27T10:59:00Z">
        <w:del w:id="15" w:author="Samsung #140" w:date="2021-11-16T02:56:00Z">
          <w:r w:rsidDel="00616FEC">
            <w:delText>x</w:delText>
          </w:r>
          <w:r w:rsidRPr="004D3578" w:rsidDel="00616FEC">
            <w:delText>.</w:delText>
          </w:r>
          <w:r w:rsidDel="00616FEC">
            <w:delText>2</w:delText>
          </w:r>
          <w:r w:rsidRPr="004D3578" w:rsidDel="00616FEC">
            <w:tab/>
          </w:r>
          <w:r w:rsidDel="00616FEC">
            <w:delText>MDA capabilities</w:delText>
          </w:r>
        </w:del>
      </w:ins>
    </w:p>
    <w:p w14:paraId="5E33CA72" w14:textId="5EBED313" w:rsidR="00616FEC" w:rsidRDefault="00616FEC" w:rsidP="00616FEC">
      <w:pPr>
        <w:pStyle w:val="Heading3"/>
      </w:pPr>
      <w:bookmarkStart w:id="16" w:name="_Toc68008329"/>
      <w:bookmarkStart w:id="17" w:name="_Toc85623652"/>
      <w:r>
        <w:t>7</w:t>
      </w:r>
      <w:r w:rsidRPr="004D3578">
        <w:t>.</w:t>
      </w:r>
      <w:r>
        <w:t>2.6</w:t>
      </w:r>
      <w:r w:rsidRPr="004D3578">
        <w:tab/>
      </w:r>
      <w:r>
        <w:t xml:space="preserve">MDA assisted </w:t>
      </w:r>
      <w:del w:id="18" w:author="Samsung #140" w:date="2021-11-18T23:54:00Z">
        <w:r w:rsidDel="00A55454">
          <w:delText xml:space="preserve">software </w:delText>
        </w:r>
      </w:del>
      <w:ins w:id="19" w:author="Samsung #140" w:date="2021-11-18T23:54:00Z">
        <w:r w:rsidR="00A55454">
          <w:t xml:space="preserve">critical </w:t>
        </w:r>
      </w:ins>
      <w:ins w:id="20" w:author="Samsung #140" w:date="2021-11-18T23:55:00Z">
        <w:r w:rsidR="00EE56DA">
          <w:t>maintenance</w:t>
        </w:r>
      </w:ins>
      <w:ins w:id="21" w:author="Samsung #140" w:date="2021-11-18T23:54:00Z">
        <w:r w:rsidR="00A55454">
          <w:t xml:space="preserve"> </w:t>
        </w:r>
      </w:ins>
      <w:r>
        <w:t>management</w:t>
      </w:r>
      <w:bookmarkEnd w:id="16"/>
      <w:bookmarkEnd w:id="17"/>
    </w:p>
    <w:p w14:paraId="19A85170" w14:textId="07606A43" w:rsidR="00A46F4C" w:rsidRDefault="00A46F4C" w:rsidP="00A46F4C">
      <w:pPr>
        <w:pStyle w:val="Heading4"/>
        <w:rPr>
          <w:ins w:id="22" w:author="Deepanshu Gautam" w:date="2021-09-27T10:59:00Z"/>
          <w:lang w:eastAsia="zh-CN"/>
        </w:rPr>
      </w:pPr>
      <w:ins w:id="23" w:author="Deepanshu Gautam" w:date="2021-09-27T10:59:00Z">
        <w:del w:id="24" w:author="Samsung #140" w:date="2021-11-16T02:57:00Z">
          <w:r w:rsidDel="0018445D">
            <w:delText>x</w:delText>
          </w:r>
        </w:del>
      </w:ins>
      <w:ins w:id="25" w:author="Samsung #140" w:date="2021-11-16T02:57:00Z">
        <w:r w:rsidR="0018445D">
          <w:t>7</w:t>
        </w:r>
      </w:ins>
      <w:ins w:id="26" w:author="Deepanshu Gautam" w:date="2021-09-27T10:59:00Z">
        <w:r>
          <w:t>.2.</w:t>
        </w:r>
        <w:del w:id="27" w:author="Samsung #140" w:date="2021-11-16T02:57:00Z">
          <w:r w:rsidDel="0018445D">
            <w:delText>1</w:delText>
          </w:r>
        </w:del>
      </w:ins>
      <w:ins w:id="28" w:author="Samsung #140" w:date="2021-11-16T02:57:00Z">
        <w:r w:rsidR="0018445D">
          <w:t>6</w:t>
        </w:r>
      </w:ins>
      <w:ins w:id="29" w:author="Deepanshu Gautam" w:date="2021-09-27T10:59:00Z">
        <w:r>
          <w:t>.1</w:t>
        </w:r>
        <w:r w:rsidRPr="004D3578">
          <w:tab/>
        </w:r>
        <w:r>
          <w:rPr>
            <w:lang w:eastAsia="zh-CN"/>
          </w:rPr>
          <w:t>Description</w:t>
        </w:r>
        <w:bookmarkStart w:id="30" w:name="_GoBack"/>
        <w:bookmarkEnd w:id="30"/>
      </w:ins>
    </w:p>
    <w:p w14:paraId="6948F560" w14:textId="0D36935C" w:rsidR="00A46F4C" w:rsidRDefault="00A46F4C" w:rsidP="00A46F4C">
      <w:pPr>
        <w:rPr>
          <w:ins w:id="31" w:author="Deepanshu Gautam" w:date="2021-09-27T10:59:00Z"/>
        </w:rPr>
      </w:pPr>
      <w:ins w:id="32" w:author="Deepanshu Gautam" w:date="2021-09-27T10:59:00Z">
        <w:r>
          <w:t xml:space="preserve">This capability deal with enabling various functionalities related with </w:t>
        </w:r>
      </w:ins>
      <w:ins w:id="33" w:author="Samsung #140" w:date="2021-11-18T23:54:00Z">
        <w:r w:rsidR="00EE56DA">
          <w:t xml:space="preserve">critical </w:t>
        </w:r>
      </w:ins>
      <w:ins w:id="34" w:author="Samsung #140" w:date="2021-11-18T23:55:00Z">
        <w:r w:rsidR="00EE56DA">
          <w:t>maintenance</w:t>
        </w:r>
      </w:ins>
      <w:ins w:id="35" w:author="Samsung #140" w:date="2021-11-18T23:54:00Z">
        <w:r w:rsidR="00EE56DA">
          <w:t xml:space="preserve"> e.g </w:t>
        </w:r>
      </w:ins>
      <w:ins w:id="36" w:author="Deepanshu Gautam" w:date="2021-09-27T15:36:00Z">
        <w:r w:rsidR="003A2AD5">
          <w:t>software management</w:t>
        </w:r>
      </w:ins>
      <w:ins w:id="37" w:author="Deepanshu Gautam" w:date="2021-09-27T10:59:00Z">
        <w:r>
          <w:t>.</w:t>
        </w:r>
      </w:ins>
    </w:p>
    <w:p w14:paraId="2EFA4CDA" w14:textId="135BB5C9" w:rsidR="00A46F4C" w:rsidRDefault="00A46F4C" w:rsidP="00A46F4C">
      <w:pPr>
        <w:pStyle w:val="Heading4"/>
        <w:rPr>
          <w:ins w:id="38" w:author="Deepanshu Gautam" w:date="2021-09-27T10:59:00Z"/>
          <w:lang w:eastAsia="zh-CN"/>
        </w:rPr>
      </w:pPr>
      <w:ins w:id="39" w:author="Deepanshu Gautam" w:date="2021-09-27T10:59:00Z">
        <w:del w:id="40" w:author="Samsung #140" w:date="2021-11-16T02:57:00Z">
          <w:r w:rsidDel="0018445D">
            <w:lastRenderedPageBreak/>
            <w:delText>x</w:delText>
          </w:r>
        </w:del>
      </w:ins>
      <w:ins w:id="41" w:author="Samsung #140" w:date="2021-11-16T02:57:00Z">
        <w:r w:rsidR="0018445D">
          <w:t>7</w:t>
        </w:r>
      </w:ins>
      <w:ins w:id="42" w:author="Deepanshu Gautam" w:date="2021-09-27T10:59:00Z">
        <w:r>
          <w:t>.2.</w:t>
        </w:r>
        <w:del w:id="43" w:author="Samsung #140" w:date="2021-11-16T02:57:00Z">
          <w:r w:rsidDel="0018445D">
            <w:delText>1</w:delText>
          </w:r>
        </w:del>
      </w:ins>
      <w:ins w:id="44" w:author="Samsung #140" w:date="2021-11-16T02:57:00Z">
        <w:r w:rsidR="0018445D">
          <w:t>6</w:t>
        </w:r>
      </w:ins>
      <w:ins w:id="45" w:author="Deepanshu Gautam" w:date="2021-09-27T10:59:00Z">
        <w:r>
          <w:t>.2</w:t>
        </w:r>
        <w:r w:rsidRPr="004D3578">
          <w:tab/>
        </w:r>
        <w:r>
          <w:rPr>
            <w:lang w:eastAsia="zh-CN"/>
          </w:rPr>
          <w:t>Use cases</w:t>
        </w:r>
      </w:ins>
    </w:p>
    <w:p w14:paraId="53630D07" w14:textId="1A031691" w:rsidR="00A46F4C" w:rsidRDefault="00A46F4C" w:rsidP="00A46F4C">
      <w:pPr>
        <w:pStyle w:val="Heading5"/>
        <w:rPr>
          <w:ins w:id="46" w:author="Deepanshu Gautam" w:date="2021-09-27T10:59:00Z"/>
          <w:lang w:eastAsia="zh-CN"/>
        </w:rPr>
      </w:pPr>
      <w:ins w:id="47" w:author="Deepanshu Gautam" w:date="2021-09-27T10:59:00Z">
        <w:del w:id="48" w:author="Samsung #140" w:date="2021-11-16T02:57:00Z">
          <w:r w:rsidDel="0018445D">
            <w:rPr>
              <w:lang w:eastAsia="zh-CN"/>
            </w:rPr>
            <w:delText>x</w:delText>
          </w:r>
        </w:del>
      </w:ins>
      <w:ins w:id="49" w:author="Samsung #140" w:date="2021-11-16T02:57:00Z">
        <w:r w:rsidR="0018445D">
          <w:rPr>
            <w:lang w:eastAsia="zh-CN"/>
          </w:rPr>
          <w:t>7</w:t>
        </w:r>
      </w:ins>
      <w:ins w:id="50" w:author="Deepanshu Gautam" w:date="2021-09-27T10:59:00Z">
        <w:r>
          <w:rPr>
            <w:lang w:eastAsia="zh-CN"/>
          </w:rPr>
          <w:t>.2.</w:t>
        </w:r>
        <w:del w:id="51" w:author="Samsung #140" w:date="2021-11-16T02:58:00Z">
          <w:r w:rsidDel="0018445D">
            <w:rPr>
              <w:lang w:eastAsia="zh-CN"/>
            </w:rPr>
            <w:delText>1</w:delText>
          </w:r>
        </w:del>
      </w:ins>
      <w:ins w:id="52" w:author="Samsung #140" w:date="2021-11-16T02:58:00Z">
        <w:r w:rsidR="0018445D">
          <w:rPr>
            <w:lang w:eastAsia="zh-CN"/>
          </w:rPr>
          <w:t>6</w:t>
        </w:r>
      </w:ins>
      <w:ins w:id="53" w:author="Deepanshu Gautam" w:date="2021-09-27T10:59:00Z">
        <w:r>
          <w:rPr>
            <w:lang w:eastAsia="zh-CN"/>
          </w:rPr>
          <w:t xml:space="preserve">.2.1         </w:t>
        </w:r>
      </w:ins>
      <w:ins w:id="54" w:author="Deepanshu Gautam" w:date="2021-09-27T15:36:00Z">
        <w:r w:rsidR="003A2AD5" w:rsidRPr="00DE54AA">
          <w:t>RAN Node Software Upgrade</w:t>
        </w:r>
      </w:ins>
    </w:p>
    <w:p w14:paraId="3BF8C52B" w14:textId="77777777" w:rsidR="003A2AD5" w:rsidRPr="00DE54AA" w:rsidRDefault="003A2AD5" w:rsidP="003A2AD5">
      <w:pPr>
        <w:rPr>
          <w:ins w:id="55" w:author="Deepanshu Gautam" w:date="2021-09-27T15:37:00Z"/>
          <w:lang w:eastAsia="zh-CN"/>
        </w:rPr>
      </w:pPr>
      <w:ins w:id="56" w:author="Deepanshu Gautam" w:date="2021-09-27T15:37:00Z">
        <w:r w:rsidRPr="00DE54AA">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ins>
    </w:p>
    <w:p w14:paraId="51B0C7EE" w14:textId="156B33F7" w:rsidR="003A2AD5" w:rsidRPr="00DE54AA" w:rsidRDefault="003A2AD5" w:rsidP="003A2AD5">
      <w:pPr>
        <w:rPr>
          <w:ins w:id="57" w:author="Deepanshu Gautam" w:date="2021-09-27T15:37:00Z"/>
          <w:lang w:eastAsia="zh-CN"/>
        </w:rPr>
      </w:pPr>
      <w:ins w:id="58" w:author="Deepanshu Gautam" w:date="2021-09-27T15:37:00Z">
        <w:r w:rsidRPr="00DE54AA">
          <w:rPr>
            <w:lang w:eastAsia="zh-CN"/>
          </w:rPr>
          <w:t>It is expected to use MDAS to optimize the procedure of software upgrade at RAN Node</w:t>
        </w:r>
      </w:ins>
      <w:ins w:id="59" w:author="Samsung (DG) 1012-1" w:date="2021-10-14T09:43:00Z">
        <w:r w:rsidR="006418E8">
          <w:rPr>
            <w:lang w:eastAsia="zh-CN"/>
          </w:rPr>
          <w:t xml:space="preserve"> by providing the right time to execute the required upgrade</w:t>
        </w:r>
      </w:ins>
      <w:ins w:id="60" w:author="Deepanshu Gautam" w:date="2021-09-27T15:37:00Z">
        <w:r w:rsidRPr="00DE54AA">
          <w:rPr>
            <w:lang w:eastAsia="zh-CN"/>
          </w:rPr>
          <w:t xml:space="preserve">. The software upgrade should be automatically initiated by the OAM system, once configured, </w:t>
        </w:r>
        <w:del w:id="61" w:author="Samsung (DG) 1012-1" w:date="2021-10-14T09:45:00Z">
          <w:r w:rsidRPr="00DE54AA" w:rsidDel="00C36C1D">
            <w:rPr>
              <w:lang w:eastAsia="zh-CN"/>
            </w:rPr>
            <w:delText>at</w:delText>
          </w:r>
        </w:del>
      </w:ins>
      <w:ins w:id="62" w:author="Samsung (DG) 1012-1" w:date="2021-10-14T09:45:00Z">
        <w:r w:rsidR="00C36C1D">
          <w:rPr>
            <w:lang w:eastAsia="zh-CN"/>
          </w:rPr>
          <w:t>during</w:t>
        </w:r>
      </w:ins>
      <w:ins w:id="63" w:author="Deepanshu Gautam" w:date="2021-09-27T15:37:00Z">
        <w:r w:rsidRPr="00DE54AA">
          <w:rPr>
            <w:lang w:eastAsia="zh-CN"/>
          </w:rPr>
          <w:t xml:space="preserve"> the time</w:t>
        </w:r>
      </w:ins>
      <w:ins w:id="64" w:author="Samsung (DG) 1012-1" w:date="2021-10-14T09:46:00Z">
        <w:r w:rsidR="00C36C1D">
          <w:rPr>
            <w:lang w:eastAsia="zh-CN"/>
          </w:rPr>
          <w:t xml:space="preserve"> frame</w:t>
        </w:r>
      </w:ins>
      <w:ins w:id="65" w:author="Deepanshu Gautam" w:date="2021-09-27T15:37:00Z">
        <w:r w:rsidRPr="00DE54AA">
          <w:rPr>
            <w:lang w:eastAsia="zh-CN"/>
          </w:rPr>
          <w:t xml:space="preserve"> when the expected impacts are minimum i.e. at the Optimal Time when there would be minimum expected operational cost and data loss. The Optimal Time (current or futuristic) can be derived by collecting and analysing the data related to DRBs including GBR/non-GBR, state, modification count, ongoing handover etc. MDAS can utilize historical data and AI/ML (e.g., time series based) algorithm to derive the future optimal time</w:t>
        </w:r>
      </w:ins>
      <w:ins w:id="66" w:author="Samsung (DG) 1012-1" w:date="2021-10-14T09:46:00Z">
        <w:r w:rsidR="00C36C1D">
          <w:rPr>
            <w:lang w:eastAsia="zh-CN"/>
          </w:rPr>
          <w:t xml:space="preserve"> frame</w:t>
        </w:r>
      </w:ins>
      <w:ins w:id="67" w:author="Deepanshu Gautam" w:date="2021-09-27T15:37:00Z">
        <w:r w:rsidRPr="00DE54AA">
          <w:rPr>
            <w:lang w:eastAsia="zh-CN"/>
          </w:rPr>
          <w:t xml:space="preserve"> for software upgrade.</w:t>
        </w:r>
      </w:ins>
    </w:p>
    <w:p w14:paraId="05F2CFFA" w14:textId="77777777" w:rsidR="003A2AD5" w:rsidRPr="00DE54AA" w:rsidRDefault="003A2AD5" w:rsidP="003A2AD5">
      <w:pPr>
        <w:pStyle w:val="NO"/>
        <w:rPr>
          <w:ins w:id="68" w:author="Deepanshu Gautam" w:date="2021-09-27T15:37:00Z"/>
          <w:lang w:eastAsia="zh-CN"/>
        </w:rPr>
      </w:pPr>
      <w:ins w:id="69" w:author="Deepanshu Gautam" w:date="2021-09-27T15:37:00Z">
        <w:r w:rsidRPr="00303105">
          <w:rPr>
            <w:caps/>
            <w:lang w:eastAsia="zh-CN"/>
          </w:rPr>
          <w:t>Note</w:t>
        </w:r>
        <w:r w:rsidRPr="00DE54AA">
          <w:rPr>
            <w:lang w:eastAsia="zh-CN"/>
          </w:rPr>
          <w:t xml:space="preserve">: </w:t>
        </w:r>
        <w:r>
          <w:rPr>
            <w:lang w:eastAsia="zh-CN"/>
          </w:rPr>
          <w:tab/>
        </w:r>
        <w:r w:rsidRPr="00DE54AA">
          <w:rPr>
            <w:lang w:eastAsia="zh-CN"/>
          </w:rPr>
          <w:t>RAN Node above refers to CU-CP in case of gNB split case.</w:t>
        </w:r>
      </w:ins>
    </w:p>
    <w:p w14:paraId="1EBF42A4" w14:textId="271AB6F9" w:rsidR="00A46F4C" w:rsidRDefault="00A46F4C" w:rsidP="00A46F4C">
      <w:pPr>
        <w:pStyle w:val="Heading4"/>
        <w:rPr>
          <w:ins w:id="70" w:author="Deepanshu Gautam" w:date="2021-09-27T10:59:00Z"/>
        </w:rPr>
      </w:pPr>
      <w:ins w:id="71" w:author="Deepanshu Gautam" w:date="2021-09-27T10:59:00Z">
        <w:del w:id="72" w:author="Samsung #140" w:date="2021-11-16T02:58:00Z">
          <w:r w:rsidDel="0018445D">
            <w:delText>x</w:delText>
          </w:r>
        </w:del>
      </w:ins>
      <w:ins w:id="73" w:author="Samsung #140" w:date="2021-11-16T02:58:00Z">
        <w:r w:rsidR="0018445D">
          <w:t>7</w:t>
        </w:r>
      </w:ins>
      <w:ins w:id="74" w:author="Deepanshu Gautam" w:date="2021-09-27T10:59:00Z">
        <w:r>
          <w:t>.2.</w:t>
        </w:r>
        <w:del w:id="75" w:author="Samsung #140" w:date="2021-11-16T02:58:00Z">
          <w:r w:rsidDel="0018445D">
            <w:delText>1</w:delText>
          </w:r>
        </w:del>
      </w:ins>
      <w:ins w:id="76" w:author="Samsung #140" w:date="2021-11-16T02:58:00Z">
        <w:r w:rsidR="0018445D">
          <w:t>6</w:t>
        </w:r>
      </w:ins>
      <w:ins w:id="77" w:author="Deepanshu Gautam" w:date="2021-09-27T10:59:00Z">
        <w:r>
          <w:t>.3</w:t>
        </w:r>
        <w:r w:rsidRPr="004D3578">
          <w:tab/>
        </w:r>
        <w:r>
          <w:t>Requirements</w:t>
        </w:r>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A46F4C" w:rsidRPr="002D51E6" w14:paraId="746A4FAC" w14:textId="77777777" w:rsidTr="00497C59">
        <w:trPr>
          <w:ins w:id="78" w:author="Deepanshu Gautam" w:date="2021-09-27T10:59:00Z"/>
        </w:trPr>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2A6C4686" w14:textId="77777777" w:rsidR="00A46F4C" w:rsidRPr="002D51E6" w:rsidRDefault="00A46F4C" w:rsidP="00497C59">
            <w:pPr>
              <w:rPr>
                <w:ins w:id="79" w:author="Deepanshu Gautam" w:date="2021-09-27T10:59:00Z"/>
                <w:b/>
                <w:iCs/>
              </w:rPr>
            </w:pPr>
            <w:ins w:id="80" w:author="Deepanshu Gautam" w:date="2021-09-27T10:59:00Z">
              <w:r w:rsidRPr="002D51E6">
                <w:rPr>
                  <w:b/>
                  <w:iCs/>
                </w:rPr>
                <w:t>Requirement label</w:t>
              </w:r>
            </w:ins>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16DA5E52" w14:textId="77777777" w:rsidR="00A46F4C" w:rsidRPr="002D51E6" w:rsidRDefault="00A46F4C" w:rsidP="00497C59">
            <w:pPr>
              <w:rPr>
                <w:ins w:id="81" w:author="Deepanshu Gautam" w:date="2021-09-27T10:59:00Z"/>
                <w:b/>
                <w:iCs/>
              </w:rPr>
            </w:pPr>
            <w:ins w:id="82" w:author="Deepanshu Gautam" w:date="2021-09-27T10:59:00Z">
              <w:r w:rsidRPr="002D51E6">
                <w:rPr>
                  <w:b/>
                  <w:iCs/>
                </w:rPr>
                <w:t>Description</w:t>
              </w:r>
            </w:ins>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526128E2" w14:textId="77777777" w:rsidR="00A46F4C" w:rsidRPr="002D51E6" w:rsidRDefault="00A46F4C" w:rsidP="00497C59">
            <w:pPr>
              <w:rPr>
                <w:ins w:id="83" w:author="Deepanshu Gautam" w:date="2021-09-27T10:59:00Z"/>
                <w:b/>
                <w:iCs/>
              </w:rPr>
            </w:pPr>
            <w:ins w:id="84" w:author="Deepanshu Gautam" w:date="2021-09-27T10:59:00Z">
              <w:r w:rsidRPr="002D51E6">
                <w:rPr>
                  <w:b/>
                  <w:iCs/>
                </w:rPr>
                <w:t>Related use case(s)</w:t>
              </w:r>
            </w:ins>
          </w:p>
        </w:tc>
      </w:tr>
      <w:tr w:rsidR="00A46F4C" w:rsidRPr="002D51E6" w14:paraId="695D24F0" w14:textId="77777777" w:rsidTr="00497C59">
        <w:trPr>
          <w:ins w:id="85" w:author="Deepanshu Gautam" w:date="2021-09-27T10:59:00Z"/>
        </w:trPr>
        <w:tc>
          <w:tcPr>
            <w:tcW w:w="1412" w:type="dxa"/>
            <w:tcBorders>
              <w:top w:val="single" w:sz="4" w:space="0" w:color="auto"/>
              <w:left w:val="single" w:sz="4" w:space="0" w:color="auto"/>
              <w:bottom w:val="single" w:sz="4" w:space="0" w:color="auto"/>
              <w:right w:val="single" w:sz="4" w:space="0" w:color="auto"/>
            </w:tcBorders>
            <w:shd w:val="clear" w:color="auto" w:fill="auto"/>
          </w:tcPr>
          <w:p w14:paraId="2D7F7711" w14:textId="220A43C1" w:rsidR="00A46F4C" w:rsidRPr="002D51E6" w:rsidRDefault="00A46F4C" w:rsidP="00497C59">
            <w:pPr>
              <w:rPr>
                <w:ins w:id="86" w:author="Deepanshu Gautam" w:date="2021-09-27T10:59:00Z"/>
                <w:b/>
                <w:iCs/>
              </w:rPr>
            </w:pPr>
            <w:ins w:id="87" w:author="Deepanshu Gautam" w:date="2021-09-27T10:59:00Z">
              <w:r w:rsidRPr="002D51E6">
                <w:rPr>
                  <w:b/>
                  <w:lang w:eastAsia="zh-CN"/>
                </w:rPr>
                <w:t>REQ-</w:t>
              </w:r>
              <w:r w:rsidR="003A2AD5">
                <w:rPr>
                  <w:b/>
                  <w:lang w:eastAsia="zh-CN"/>
                </w:rPr>
                <w:t>SWA</w:t>
              </w:r>
              <w:r w:rsidRPr="002D51E6">
                <w:rPr>
                  <w:b/>
                  <w:lang w:eastAsia="zh-CN"/>
                </w:rPr>
                <w:t>_MDA-CON-</w:t>
              </w:r>
              <w:r>
                <w:rPr>
                  <w:b/>
                  <w:lang w:eastAsia="zh-CN"/>
                </w:rPr>
                <w:t>x</w:t>
              </w:r>
            </w:ins>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E078B24" w14:textId="480A5D1E" w:rsidR="00A46F4C" w:rsidRPr="0029424D" w:rsidRDefault="003A2AD5" w:rsidP="00497C59">
            <w:pPr>
              <w:rPr>
                <w:ins w:id="88" w:author="Deepanshu Gautam" w:date="2021-09-27T10:59:00Z"/>
                <w:iCs/>
              </w:rPr>
            </w:pPr>
            <w:ins w:id="89" w:author="Deepanshu Gautam" w:date="2021-09-27T15:37:00Z">
              <w:r w:rsidRPr="00DE54AA">
                <w:rPr>
                  <w:lang w:eastAsia="zh-CN"/>
                </w:rPr>
                <w:t xml:space="preserve">The MDAS producer should have a capability allowing the authorized consumer to get the DRB info analytics </w:t>
              </w:r>
              <w:del w:id="90" w:author="Samsung #140" w:date="2021-11-05T12:18:00Z">
                <w:r w:rsidRPr="00DE54AA" w:rsidDel="00B42B05">
                  <w:rPr>
                    <w:lang w:eastAsia="zh-CN"/>
                  </w:rPr>
                  <w:delText>report</w:delText>
                </w:r>
              </w:del>
            </w:ins>
            <w:ins w:id="91" w:author="Samsung #140" w:date="2021-11-05T12:18:00Z">
              <w:r w:rsidR="00B42B05">
                <w:rPr>
                  <w:lang w:eastAsia="zh-CN"/>
                </w:rPr>
                <w:t>output</w:t>
              </w:r>
            </w:ins>
            <w:ins w:id="92" w:author="Deepanshu Gautam" w:date="2021-09-27T15:37:00Z">
              <w:r w:rsidRPr="00DE54AA">
                <w:rPr>
                  <w:lang w:eastAsia="zh-CN"/>
                </w:rPr>
                <w:t xml:space="preserve"> describing the DRBs info at a particular RAN Node(s).</w:t>
              </w:r>
            </w:ins>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52718DE3" w14:textId="552AEB42" w:rsidR="00A46F4C" w:rsidRPr="002D51E6" w:rsidRDefault="003A2AD5" w:rsidP="00497C59">
            <w:pPr>
              <w:rPr>
                <w:ins w:id="93" w:author="Deepanshu Gautam" w:date="2021-09-27T10:59:00Z"/>
                <w:b/>
                <w:iCs/>
              </w:rPr>
            </w:pPr>
            <w:ins w:id="94" w:author="Deepanshu Gautam" w:date="2021-09-27T15:37:00Z">
              <w:r w:rsidRPr="00DE54AA">
                <w:t>RAN Node Software Upgrade</w:t>
              </w:r>
            </w:ins>
          </w:p>
        </w:tc>
      </w:tr>
      <w:tr w:rsidR="009A3441" w:rsidRPr="002D51E6" w14:paraId="36EB04EE" w14:textId="77777777" w:rsidTr="00497C59">
        <w:trPr>
          <w:ins w:id="95" w:author="Deepanshu Gautam" w:date="2021-09-27T15:37:00Z"/>
        </w:trPr>
        <w:tc>
          <w:tcPr>
            <w:tcW w:w="1412" w:type="dxa"/>
            <w:tcBorders>
              <w:top w:val="single" w:sz="4" w:space="0" w:color="auto"/>
              <w:left w:val="single" w:sz="4" w:space="0" w:color="auto"/>
              <w:bottom w:val="single" w:sz="4" w:space="0" w:color="auto"/>
              <w:right w:val="single" w:sz="4" w:space="0" w:color="auto"/>
            </w:tcBorders>
            <w:shd w:val="clear" w:color="auto" w:fill="auto"/>
          </w:tcPr>
          <w:p w14:paraId="27811194" w14:textId="351CD9B1" w:rsidR="009A3441" w:rsidRPr="002D51E6" w:rsidRDefault="00BA47C3" w:rsidP="00497C59">
            <w:pPr>
              <w:rPr>
                <w:ins w:id="96" w:author="Deepanshu Gautam" w:date="2021-09-27T15:37:00Z"/>
                <w:b/>
                <w:lang w:eastAsia="zh-CN"/>
              </w:rPr>
            </w:pPr>
            <w:ins w:id="97" w:author="Deepanshu Gautam" w:date="2021-09-27T15:39:00Z">
              <w:r w:rsidRPr="002D51E6">
                <w:rPr>
                  <w:b/>
                  <w:lang w:eastAsia="zh-CN"/>
                </w:rPr>
                <w:t>REQ-</w:t>
              </w:r>
              <w:r>
                <w:rPr>
                  <w:b/>
                  <w:lang w:eastAsia="zh-CN"/>
                </w:rPr>
                <w:t>SWA</w:t>
              </w:r>
              <w:r w:rsidRPr="002D51E6">
                <w:rPr>
                  <w:b/>
                  <w:lang w:eastAsia="zh-CN"/>
                </w:rPr>
                <w:t>_MDA-CON-</w:t>
              </w:r>
              <w:r>
                <w:rPr>
                  <w:b/>
                  <w:lang w:eastAsia="zh-CN"/>
                </w:rPr>
                <w:t>x</w:t>
              </w:r>
            </w:ins>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D8C30F0" w14:textId="4B968F39" w:rsidR="009A3441" w:rsidRPr="00DE54AA" w:rsidRDefault="00BA47C3" w:rsidP="00833414">
            <w:pPr>
              <w:rPr>
                <w:ins w:id="98" w:author="Deepanshu Gautam" w:date="2021-09-27T15:37:00Z"/>
                <w:lang w:eastAsia="zh-CN"/>
              </w:rPr>
            </w:pPr>
            <w:ins w:id="99" w:author="Deepanshu Gautam" w:date="2021-09-27T15:38:00Z">
              <w:r w:rsidRPr="00DE54AA">
                <w:rPr>
                  <w:lang w:eastAsia="zh-CN"/>
                </w:rPr>
                <w:t xml:space="preserve">The MDAS producer should have a capability to provide the DRB info analytics report describing the DRB info based on </w:t>
              </w:r>
            </w:ins>
            <w:ins w:id="100" w:author="Samsung #140" w:date="2021-11-18T23:02:00Z">
              <w:r w:rsidR="00833414">
                <w:rPr>
                  <w:lang w:eastAsia="zh-CN"/>
                </w:rPr>
                <w:t xml:space="preserve">the following </w:t>
              </w:r>
            </w:ins>
            <w:ins w:id="101" w:author="Deepanshu Gautam" w:date="2021-09-27T15:38:00Z">
              <w:r w:rsidRPr="00DE54AA">
                <w:rPr>
                  <w:lang w:eastAsia="zh-CN"/>
                </w:rPr>
                <w:t>DRB characteristics</w:t>
              </w:r>
              <w:del w:id="102" w:author="Samsung #140" w:date="2021-11-18T23:02:00Z">
                <w:r w:rsidRPr="00DE54AA" w:rsidDel="00400712">
                  <w:rPr>
                    <w:lang w:eastAsia="zh-CN"/>
                  </w:rPr>
                  <w:delText xml:space="preserve"> </w:delText>
                </w:r>
                <w:r w:rsidRPr="00DE54AA" w:rsidDel="00833414">
                  <w:rPr>
                    <w:lang w:eastAsia="zh-CN"/>
                  </w:rPr>
                  <w:delText>including</w:delText>
                </w:r>
              </w:del>
            </w:ins>
            <w:ins w:id="103" w:author="Samsung #140" w:date="2021-11-18T23:02:00Z">
              <w:r w:rsidR="00833414">
                <w:rPr>
                  <w:lang w:eastAsia="zh-CN"/>
                </w:rPr>
                <w:t>;</w:t>
              </w:r>
            </w:ins>
            <w:ins w:id="104" w:author="Samsung #140" w:date="2021-11-18T23:05:00Z">
              <w:r w:rsidR="00CB1859">
                <w:rPr>
                  <w:lang w:eastAsia="zh-CN"/>
                </w:rPr>
                <w:t xml:space="preserve"> </w:t>
              </w:r>
            </w:ins>
            <w:ins w:id="105" w:author="Deepanshu Gautam" w:date="2021-09-27T15:38:00Z">
              <w:del w:id="106" w:author="Samsung #140" w:date="2021-11-18T23:02:00Z">
                <w:r w:rsidRPr="00DE54AA" w:rsidDel="00833414">
                  <w:rPr>
                    <w:lang w:eastAsia="zh-CN"/>
                  </w:rPr>
                  <w:delText xml:space="preserve"> </w:delText>
                </w:r>
              </w:del>
            </w:ins>
            <w:ins w:id="107" w:author="Samsung #140" w:date="2021-11-18T23:02:00Z">
              <w:r w:rsidR="00833414">
                <w:rPr>
                  <w:lang w:eastAsia="zh-CN"/>
                </w:rPr>
                <w:t>type (</w:t>
              </w:r>
            </w:ins>
            <w:ins w:id="108" w:author="Deepanshu Gautam" w:date="2021-09-27T15:38:00Z">
              <w:r w:rsidRPr="00DE54AA">
                <w:rPr>
                  <w:lang w:eastAsia="zh-CN"/>
                </w:rPr>
                <w:t>GBR/non-GBR</w:t>
              </w:r>
            </w:ins>
            <w:ins w:id="109" w:author="Samsung #140" w:date="2021-11-18T23:03:00Z">
              <w:r w:rsidR="00833414">
                <w:rPr>
                  <w:lang w:eastAsia="zh-CN"/>
                </w:rPr>
                <w:t>)</w:t>
              </w:r>
            </w:ins>
            <w:ins w:id="110" w:author="Deepanshu Gautam" w:date="2021-09-27T15:38:00Z">
              <w:r w:rsidRPr="00DE54AA">
                <w:rPr>
                  <w:lang w:eastAsia="zh-CN"/>
                </w:rPr>
                <w:t>, state</w:t>
              </w:r>
            </w:ins>
            <w:ins w:id="111" w:author="Samsung #140" w:date="2021-11-18T23:03:00Z">
              <w:r w:rsidR="00CB1859">
                <w:rPr>
                  <w:lang w:eastAsia="zh-CN"/>
                </w:rPr>
                <w:t xml:space="preserve"> (idle/active)</w:t>
              </w:r>
            </w:ins>
            <w:ins w:id="112" w:author="Deepanshu Gautam" w:date="2021-09-27T15:38:00Z">
              <w:r w:rsidRPr="00DE54AA">
                <w:rPr>
                  <w:lang w:eastAsia="zh-CN"/>
                </w:rPr>
                <w:t>, modification count</w:t>
              </w:r>
            </w:ins>
            <w:ins w:id="113" w:author="Samsung #140" w:date="2021-11-18T23:04:00Z">
              <w:r w:rsidR="00CB1859">
                <w:rPr>
                  <w:lang w:eastAsia="zh-CN"/>
                </w:rPr>
                <w:t xml:space="preserve"> (indicating </w:t>
              </w:r>
              <w:r w:rsidR="00CB1859" w:rsidRPr="00CB1859">
                <w:rPr>
                  <w:lang w:eastAsia="zh-CN"/>
                </w:rPr>
                <w:t>number of times, this bearer has gone for modification since its creation</w:t>
              </w:r>
              <w:r w:rsidR="00CB1859">
                <w:rPr>
                  <w:lang w:eastAsia="zh-CN"/>
                </w:rPr>
                <w:t>)</w:t>
              </w:r>
            </w:ins>
            <w:ins w:id="114" w:author="Deepanshu Gautam" w:date="2021-09-27T15:38:00Z">
              <w:r w:rsidRPr="00DE54AA">
                <w:rPr>
                  <w:lang w:eastAsia="zh-CN"/>
                </w:rPr>
                <w:t>, handover</w:t>
              </w:r>
            </w:ins>
            <w:ins w:id="115" w:author="Samsung #140" w:date="2021-11-18T23:05:00Z">
              <w:r w:rsidR="00CB1859">
                <w:rPr>
                  <w:lang w:eastAsia="zh-CN"/>
                </w:rPr>
                <w:t xml:space="preserve"> in-progress (</w:t>
              </w:r>
              <w:r w:rsidR="00CB1859" w:rsidRPr="00CB1859">
                <w:rPr>
                  <w:lang w:eastAsia="zh-CN"/>
                </w:rPr>
                <w:t>indicates whether the bearer is undergoing handover or not</w:t>
              </w:r>
              <w:r w:rsidR="00CB1859">
                <w:rPr>
                  <w:lang w:eastAsia="zh-CN"/>
                </w:rPr>
                <w:t>)</w:t>
              </w:r>
            </w:ins>
            <w:ins w:id="116" w:author="Deepanshu Gautam" w:date="2021-09-27T15:38:00Z">
              <w:del w:id="117" w:author="Samsung #140" w:date="2021-11-18T23:05:00Z">
                <w:r w:rsidRPr="00DE54AA" w:rsidDel="00CB1859">
                  <w:rPr>
                    <w:lang w:eastAsia="zh-CN"/>
                  </w:rPr>
                  <w:delText xml:space="preserve"> etc</w:delText>
                </w:r>
              </w:del>
              <w:r w:rsidRPr="00DE54AA">
                <w:rPr>
                  <w:lang w:eastAsia="zh-CN"/>
                </w:rPr>
                <w:t>.</w:t>
              </w:r>
            </w:ins>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63E1652" w14:textId="5ED503A9" w:rsidR="009A3441" w:rsidRPr="00DE54AA" w:rsidRDefault="00BA47C3" w:rsidP="00497C59">
            <w:pPr>
              <w:rPr>
                <w:ins w:id="118" w:author="Deepanshu Gautam" w:date="2021-09-27T15:37:00Z"/>
              </w:rPr>
            </w:pPr>
            <w:ins w:id="119" w:author="Deepanshu Gautam" w:date="2021-09-27T15:39:00Z">
              <w:r w:rsidRPr="00DE54AA">
                <w:t>RAN Node Software Upgrade</w:t>
              </w:r>
            </w:ins>
          </w:p>
        </w:tc>
      </w:tr>
      <w:tr w:rsidR="009A3441" w:rsidRPr="002D51E6" w14:paraId="260FB57C" w14:textId="77777777" w:rsidTr="00497C59">
        <w:trPr>
          <w:ins w:id="120" w:author="Deepanshu Gautam" w:date="2021-09-27T15:37:00Z"/>
        </w:trPr>
        <w:tc>
          <w:tcPr>
            <w:tcW w:w="1412" w:type="dxa"/>
            <w:tcBorders>
              <w:top w:val="single" w:sz="4" w:space="0" w:color="auto"/>
              <w:left w:val="single" w:sz="4" w:space="0" w:color="auto"/>
              <w:bottom w:val="single" w:sz="4" w:space="0" w:color="auto"/>
              <w:right w:val="single" w:sz="4" w:space="0" w:color="auto"/>
            </w:tcBorders>
            <w:shd w:val="clear" w:color="auto" w:fill="auto"/>
          </w:tcPr>
          <w:p w14:paraId="1A0767AF" w14:textId="44FE33EE" w:rsidR="009A3441" w:rsidRPr="002D51E6" w:rsidRDefault="00BA47C3" w:rsidP="00497C59">
            <w:pPr>
              <w:rPr>
                <w:ins w:id="121" w:author="Deepanshu Gautam" w:date="2021-09-27T15:37:00Z"/>
                <w:b/>
                <w:lang w:eastAsia="zh-CN"/>
              </w:rPr>
            </w:pPr>
            <w:ins w:id="122" w:author="Deepanshu Gautam" w:date="2021-09-27T15:39:00Z">
              <w:r w:rsidRPr="002D51E6">
                <w:rPr>
                  <w:b/>
                  <w:lang w:eastAsia="zh-CN"/>
                </w:rPr>
                <w:t>REQ-</w:t>
              </w:r>
              <w:r>
                <w:rPr>
                  <w:b/>
                  <w:lang w:eastAsia="zh-CN"/>
                </w:rPr>
                <w:t>SWA</w:t>
              </w:r>
              <w:r w:rsidRPr="002D51E6">
                <w:rPr>
                  <w:b/>
                  <w:lang w:eastAsia="zh-CN"/>
                </w:rPr>
                <w:t>_MDA-CON-</w:t>
              </w:r>
              <w:r>
                <w:rPr>
                  <w:b/>
                  <w:lang w:eastAsia="zh-CN"/>
                </w:rPr>
                <w:t>x</w:t>
              </w:r>
            </w:ins>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A08D37E" w14:textId="1E495636" w:rsidR="00BA47C3" w:rsidRPr="00DE54AA" w:rsidRDefault="00BA47C3" w:rsidP="00BA47C3">
            <w:pPr>
              <w:rPr>
                <w:ins w:id="123" w:author="Deepanshu Gautam" w:date="2021-09-27T15:38:00Z"/>
                <w:lang w:eastAsia="zh-CN"/>
              </w:rPr>
            </w:pPr>
            <w:ins w:id="124" w:author="Deepanshu Gautam" w:date="2021-09-27T15:38:00Z">
              <w:r w:rsidRPr="00DE54AA">
                <w:rPr>
                  <w:lang w:eastAsia="zh-CN"/>
                </w:rPr>
                <w:t xml:space="preserve">The DRB info analytics </w:t>
              </w:r>
              <w:del w:id="125" w:author="Samsung #140" w:date="2021-11-05T12:18:00Z">
                <w:r w:rsidRPr="00DE54AA" w:rsidDel="00B42B05">
                  <w:rPr>
                    <w:lang w:eastAsia="zh-CN"/>
                  </w:rPr>
                  <w:delText>report</w:delText>
                </w:r>
              </w:del>
            </w:ins>
            <w:ins w:id="126" w:author="Samsung #140" w:date="2021-11-05T12:18:00Z">
              <w:r w:rsidR="00B42B05">
                <w:rPr>
                  <w:lang w:eastAsia="zh-CN"/>
                </w:rPr>
                <w:t>output</w:t>
              </w:r>
            </w:ins>
            <w:ins w:id="127" w:author="Deepanshu Gautam" w:date="2021-09-27T15:38:00Z">
              <w:r w:rsidRPr="00DE54AA">
                <w:rPr>
                  <w:lang w:eastAsia="zh-CN"/>
                </w:rPr>
                <w:t xml:space="preserve"> describing the DRB info should contain the following information:</w:t>
              </w:r>
            </w:ins>
          </w:p>
          <w:p w14:paraId="0FA62D31" w14:textId="7E7D25DD" w:rsidR="00BA47C3" w:rsidRPr="00DE54AA" w:rsidRDefault="00BA47C3" w:rsidP="00BA47C3">
            <w:pPr>
              <w:pStyle w:val="B1"/>
              <w:rPr>
                <w:ins w:id="128" w:author="Deepanshu Gautam" w:date="2021-09-27T15:38:00Z"/>
                <w:lang w:eastAsia="zh-CN"/>
              </w:rPr>
            </w:pPr>
            <w:ins w:id="129" w:author="Deepanshu Gautam" w:date="2021-09-27T15:38:00Z">
              <w:r w:rsidRPr="00DE54AA">
                <w:rPr>
                  <w:lang w:eastAsia="zh-CN"/>
                </w:rPr>
                <w:t>-</w:t>
              </w:r>
              <w:r w:rsidRPr="00DE54AA">
                <w:rPr>
                  <w:lang w:eastAsia="zh-CN"/>
                </w:rPr>
                <w:tab/>
                <w:t>Time</w:t>
              </w:r>
              <w:del w:id="130" w:author="Samsung (DG) 1012-1" w:date="2021-10-14T09:43:00Z">
                <w:r w:rsidRPr="00DE54AA" w:rsidDel="006418E8">
                  <w:rPr>
                    <w:lang w:eastAsia="zh-CN"/>
                  </w:rPr>
                  <w:delText>stamp</w:delText>
                </w:r>
              </w:del>
            </w:ins>
            <w:ins w:id="131" w:author="Samsung (DG) 1012-1" w:date="2021-10-14T09:43:00Z">
              <w:r w:rsidR="006418E8">
                <w:rPr>
                  <w:lang w:eastAsia="zh-CN"/>
                </w:rPr>
                <w:t>frame</w:t>
              </w:r>
            </w:ins>
            <w:ins w:id="132" w:author="Deepanshu Gautam" w:date="2021-09-27T15:38:00Z">
              <w:r w:rsidRPr="00DE54AA">
                <w:rPr>
                  <w:lang w:eastAsia="zh-CN"/>
                </w:rPr>
                <w:t xml:space="preserve">: Time </w:t>
              </w:r>
            </w:ins>
            <w:ins w:id="133" w:author="Samsung (DG) 1012-1" w:date="2021-10-14T09:43:00Z">
              <w:r w:rsidR="006418E8">
                <w:rPr>
                  <w:lang w:eastAsia="zh-CN"/>
                </w:rPr>
                <w:t xml:space="preserve">frame/duration </w:t>
              </w:r>
            </w:ins>
            <w:ins w:id="134" w:author="Deepanshu Gautam" w:date="2021-09-27T15:38:00Z">
              <w:r w:rsidRPr="00DE54AA">
                <w:rPr>
                  <w:lang w:eastAsia="zh-CN"/>
                </w:rPr>
                <w:t xml:space="preserve">at which the </w:t>
              </w:r>
              <w:del w:id="135" w:author="Samsung #140" w:date="2021-11-05T12:18:00Z">
                <w:r w:rsidRPr="00DE54AA" w:rsidDel="00B42B05">
                  <w:rPr>
                    <w:lang w:eastAsia="zh-CN"/>
                  </w:rPr>
                  <w:delText>report</w:delText>
                </w:r>
              </w:del>
            </w:ins>
            <w:ins w:id="136" w:author="Samsung #140" w:date="2021-11-05T12:18:00Z">
              <w:r w:rsidR="00B42B05">
                <w:rPr>
                  <w:lang w:eastAsia="zh-CN"/>
                </w:rPr>
                <w:t>output</w:t>
              </w:r>
            </w:ins>
            <w:ins w:id="137" w:author="Deepanshu Gautam" w:date="2021-09-27T15:38:00Z">
              <w:r w:rsidRPr="00DE54AA">
                <w:rPr>
                  <w:lang w:eastAsia="zh-CN"/>
                </w:rPr>
                <w:t xml:space="preserve"> is generated</w:t>
              </w:r>
            </w:ins>
          </w:p>
          <w:p w14:paraId="75206EEA" w14:textId="77777777" w:rsidR="00BA47C3" w:rsidRPr="00DE54AA" w:rsidRDefault="00BA47C3" w:rsidP="00BA47C3">
            <w:pPr>
              <w:pStyle w:val="B1"/>
              <w:rPr>
                <w:ins w:id="138" w:author="Deepanshu Gautam" w:date="2021-09-27T15:38:00Z"/>
                <w:lang w:eastAsia="zh-CN"/>
              </w:rPr>
            </w:pPr>
            <w:ins w:id="139" w:author="Deepanshu Gautam" w:date="2021-09-27T15:38:00Z">
              <w:r w:rsidRPr="00DE54AA">
                <w:rPr>
                  <w:lang w:eastAsia="zh-CN"/>
                </w:rPr>
                <w:t>-</w:t>
              </w:r>
              <w:r w:rsidRPr="00DE54AA">
                <w:rPr>
                  <w:lang w:eastAsia="zh-CN"/>
                </w:rPr>
                <w:tab/>
                <w:t>CurrentUpgradeOptimal: Whether RAN Node is optimal for upgrade at present</w:t>
              </w:r>
            </w:ins>
          </w:p>
          <w:p w14:paraId="784BF719" w14:textId="29A0DD8A" w:rsidR="00BA47C3" w:rsidRPr="00DE54AA" w:rsidRDefault="00BA47C3" w:rsidP="00BA47C3">
            <w:pPr>
              <w:pStyle w:val="B1"/>
              <w:rPr>
                <w:ins w:id="140" w:author="Deepanshu Gautam" w:date="2021-09-27T15:38:00Z"/>
                <w:lang w:eastAsia="zh-CN"/>
              </w:rPr>
            </w:pPr>
            <w:ins w:id="141" w:author="Deepanshu Gautam" w:date="2021-09-27T15:38:00Z">
              <w:r w:rsidRPr="00DE54AA">
                <w:rPr>
                  <w:lang w:eastAsia="zh-CN"/>
                </w:rPr>
                <w:t>-</w:t>
              </w:r>
              <w:r w:rsidRPr="00DE54AA">
                <w:rPr>
                  <w:lang w:eastAsia="zh-CN"/>
                </w:rPr>
                <w:tab/>
                <w:t xml:space="preserve">DRB </w:t>
              </w:r>
            </w:ins>
            <w:ins w:id="142" w:author="Samsung #140" w:date="2021-11-18T23:24:00Z">
              <w:r w:rsidR="00DE61F6">
                <w:rPr>
                  <w:lang w:eastAsia="zh-CN"/>
                </w:rPr>
                <w:t>count</w:t>
              </w:r>
            </w:ins>
            <w:ins w:id="143" w:author="Deepanshu Gautam" w:date="2021-09-27T15:38:00Z">
              <w:del w:id="144" w:author="Samsung #140" w:date="2021-11-18T23:24:00Z">
                <w:r w:rsidRPr="00DE54AA" w:rsidDel="00DE61F6">
                  <w:rPr>
                    <w:lang w:eastAsia="zh-CN"/>
                  </w:rPr>
                  <w:delText>status</w:delText>
                </w:r>
              </w:del>
              <w:r w:rsidRPr="00DE54AA">
                <w:rPr>
                  <w:lang w:eastAsia="zh-CN"/>
                </w:rPr>
                <w:t>: Total number of GBR and non-GBR DRBs at present</w:t>
              </w:r>
            </w:ins>
          </w:p>
          <w:p w14:paraId="15537019" w14:textId="273604C4" w:rsidR="00BA47C3" w:rsidRPr="00DE54AA" w:rsidRDefault="00BA47C3" w:rsidP="00BA47C3">
            <w:pPr>
              <w:pStyle w:val="B1"/>
              <w:rPr>
                <w:ins w:id="145" w:author="Deepanshu Gautam" w:date="2021-09-27T15:38:00Z"/>
                <w:lang w:eastAsia="zh-CN"/>
              </w:rPr>
            </w:pPr>
            <w:ins w:id="146" w:author="Deepanshu Gautam" w:date="2021-09-27T15:38:00Z">
              <w:r w:rsidRPr="00DE54AA">
                <w:rPr>
                  <w:lang w:eastAsia="zh-CN"/>
                </w:rPr>
                <w:t>-</w:t>
              </w:r>
              <w:r w:rsidRPr="00DE54AA">
                <w:rPr>
                  <w:lang w:eastAsia="zh-CN"/>
                </w:rPr>
                <w:tab/>
                <w:t xml:space="preserve">FutureUpgradeOptimal: Whether RAN Node will be optimal for upgrade </w:t>
              </w:r>
              <w:del w:id="147" w:author="Samsung (DG) 1012-1" w:date="2021-10-14T09:44:00Z">
                <w:r w:rsidRPr="00DE54AA" w:rsidDel="006418E8">
                  <w:rPr>
                    <w:lang w:eastAsia="zh-CN"/>
                  </w:rPr>
                  <w:delText>at</w:delText>
                </w:r>
              </w:del>
            </w:ins>
            <w:ins w:id="148" w:author="Samsung (DG) 1012-1" w:date="2021-10-14T09:44:00Z">
              <w:r w:rsidR="006418E8">
                <w:rPr>
                  <w:lang w:eastAsia="zh-CN"/>
                </w:rPr>
                <w:t>during</w:t>
              </w:r>
            </w:ins>
            <w:ins w:id="149" w:author="Deepanshu Gautam" w:date="2021-09-27T15:38:00Z">
              <w:r w:rsidRPr="00DE54AA">
                <w:rPr>
                  <w:lang w:eastAsia="zh-CN"/>
                </w:rPr>
                <w:t xml:space="preserve"> a future </w:t>
              </w:r>
              <w:del w:id="150" w:author="Samsung (DG) 1012-1" w:date="2021-10-14T09:45:00Z">
                <w:r w:rsidRPr="00DE54AA" w:rsidDel="006418E8">
                  <w:rPr>
                    <w:lang w:eastAsia="zh-CN"/>
                  </w:rPr>
                  <w:delText xml:space="preserve">point of </w:delText>
                </w:r>
              </w:del>
              <w:r w:rsidRPr="00DE54AA">
                <w:rPr>
                  <w:lang w:eastAsia="zh-CN"/>
                </w:rPr>
                <w:t>time</w:t>
              </w:r>
            </w:ins>
            <w:ins w:id="151" w:author="Samsung (DG) 1012-1" w:date="2021-10-14T09:45:00Z">
              <w:r w:rsidR="006418E8">
                <w:rPr>
                  <w:lang w:eastAsia="zh-CN"/>
                </w:rPr>
                <w:t xml:space="preserve"> frame</w:t>
              </w:r>
            </w:ins>
            <w:ins w:id="152" w:author="Deepanshu Gautam" w:date="2021-09-27T15:38:00Z">
              <w:r w:rsidRPr="00DE54AA">
                <w:rPr>
                  <w:lang w:eastAsia="zh-CN"/>
                </w:rPr>
                <w:t xml:space="preserve">. This will also provide a future </w:t>
              </w:r>
              <w:del w:id="153" w:author="Samsung (DG) 1012-1" w:date="2021-10-14T09:45:00Z">
                <w:r w:rsidRPr="00DE54AA" w:rsidDel="006418E8">
                  <w:rPr>
                    <w:lang w:eastAsia="zh-CN"/>
                  </w:rPr>
                  <w:delText>timestamp</w:delText>
                </w:r>
              </w:del>
            </w:ins>
            <w:ins w:id="154" w:author="Samsung (DG) 1012-1" w:date="2021-10-14T09:45:00Z">
              <w:r w:rsidR="006418E8">
                <w:rPr>
                  <w:lang w:eastAsia="zh-CN"/>
                </w:rPr>
                <w:t>frame</w:t>
              </w:r>
            </w:ins>
            <w:ins w:id="155" w:author="Deepanshu Gautam" w:date="2021-09-27T15:38:00Z">
              <w:r w:rsidRPr="00DE54AA">
                <w:rPr>
                  <w:lang w:eastAsia="zh-CN"/>
                </w:rPr>
                <w:t>.</w:t>
              </w:r>
            </w:ins>
          </w:p>
          <w:p w14:paraId="2921519C" w14:textId="1936079B" w:rsidR="009A3441" w:rsidRPr="00DE54AA" w:rsidRDefault="00BA47C3" w:rsidP="00C57094">
            <w:pPr>
              <w:ind w:left="284"/>
              <w:rPr>
                <w:ins w:id="156" w:author="Deepanshu Gautam" w:date="2021-09-27T15:37:00Z"/>
                <w:lang w:eastAsia="zh-CN"/>
              </w:rPr>
            </w:pPr>
            <w:ins w:id="157" w:author="Deepanshu Gautam" w:date="2021-09-27T15:38:00Z">
              <w:r w:rsidRPr="00DE54AA">
                <w:rPr>
                  <w:lang w:eastAsia="zh-CN"/>
                </w:rPr>
                <w:t>-</w:t>
              </w:r>
              <w:r w:rsidRPr="00DE54AA">
                <w:rPr>
                  <w:lang w:eastAsia="zh-CN"/>
                </w:rPr>
                <w:tab/>
                <w:t xml:space="preserve">DRB </w:t>
              </w:r>
            </w:ins>
            <w:ins w:id="158" w:author="Samsung #140" w:date="2021-11-18T23:24:00Z">
              <w:r w:rsidR="00C57094">
                <w:rPr>
                  <w:lang w:eastAsia="zh-CN"/>
                </w:rPr>
                <w:t>count</w:t>
              </w:r>
            </w:ins>
            <w:ins w:id="159" w:author="Deepanshu Gautam" w:date="2021-09-27T15:38:00Z">
              <w:del w:id="160" w:author="Samsung #140" w:date="2021-11-18T23:24:00Z">
                <w:r w:rsidRPr="00DE54AA" w:rsidDel="00C57094">
                  <w:rPr>
                    <w:lang w:eastAsia="zh-CN"/>
                  </w:rPr>
                  <w:delText>status</w:delText>
                </w:r>
              </w:del>
              <w:r w:rsidRPr="00DE54AA">
                <w:rPr>
                  <w:lang w:eastAsia="zh-CN"/>
                </w:rPr>
                <w:t>: Total number of GBR and non-GBR DRBs at future point of time</w:t>
              </w:r>
            </w:ins>
            <w:ins w:id="161" w:author="Samsung (DG) 1012-1" w:date="2021-10-14T09:46:00Z">
              <w:r w:rsidR="002D63B7">
                <w:rPr>
                  <w:lang w:eastAsia="zh-CN"/>
                </w:rPr>
                <w:t xml:space="preserve"> frame</w:t>
              </w:r>
            </w:ins>
            <w:ins w:id="162" w:author="Deepanshu Gautam" w:date="2021-09-27T15:38:00Z">
              <w:r w:rsidRPr="00DE54AA">
                <w:rPr>
                  <w:lang w:eastAsia="zh-CN"/>
                </w:rPr>
                <w:t xml:space="preserve">. This will also provide a future </w:t>
              </w:r>
              <w:del w:id="163" w:author="Samsung (DG) 1012-1" w:date="2021-10-14T09:45:00Z">
                <w:r w:rsidRPr="00DE54AA" w:rsidDel="00347321">
                  <w:rPr>
                    <w:lang w:eastAsia="zh-CN"/>
                  </w:rPr>
                  <w:delText>timestamp</w:delText>
                </w:r>
              </w:del>
            </w:ins>
            <w:ins w:id="164" w:author="Samsung (DG) 1012-1" w:date="2021-10-14T09:45:00Z">
              <w:r w:rsidR="00347321">
                <w:rPr>
                  <w:lang w:eastAsia="zh-CN"/>
                </w:rPr>
                <w:t>frame</w:t>
              </w:r>
            </w:ins>
            <w:ins w:id="165" w:author="Deepanshu Gautam" w:date="2021-09-27T15:38:00Z">
              <w:r w:rsidRPr="00DE54AA">
                <w:rPr>
                  <w:lang w:eastAsia="zh-CN"/>
                </w:rPr>
                <w:t>.</w:t>
              </w:r>
            </w:ins>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E448783" w14:textId="3934094E" w:rsidR="009A3441" w:rsidRPr="00DE54AA" w:rsidRDefault="00BA47C3" w:rsidP="00497C59">
            <w:pPr>
              <w:rPr>
                <w:ins w:id="166" w:author="Deepanshu Gautam" w:date="2021-09-27T15:37:00Z"/>
              </w:rPr>
            </w:pPr>
            <w:ins w:id="167" w:author="Deepanshu Gautam" w:date="2021-09-27T15:39:00Z">
              <w:r w:rsidRPr="00DE54AA">
                <w:t>RAN Node Software Upgrade</w:t>
              </w:r>
            </w:ins>
          </w:p>
        </w:tc>
      </w:tr>
      <w:tr w:rsidR="009A3441" w:rsidRPr="002D51E6" w14:paraId="5DB9BC0D" w14:textId="77777777" w:rsidTr="00497C59">
        <w:trPr>
          <w:ins w:id="168" w:author="Deepanshu Gautam" w:date="2021-09-27T15:37:00Z"/>
        </w:trPr>
        <w:tc>
          <w:tcPr>
            <w:tcW w:w="1412" w:type="dxa"/>
            <w:tcBorders>
              <w:top w:val="single" w:sz="4" w:space="0" w:color="auto"/>
              <w:left w:val="single" w:sz="4" w:space="0" w:color="auto"/>
              <w:bottom w:val="single" w:sz="4" w:space="0" w:color="auto"/>
              <w:right w:val="single" w:sz="4" w:space="0" w:color="auto"/>
            </w:tcBorders>
            <w:shd w:val="clear" w:color="auto" w:fill="auto"/>
          </w:tcPr>
          <w:p w14:paraId="200A924A" w14:textId="77777777" w:rsidR="009A3441" w:rsidRPr="002D51E6" w:rsidRDefault="009A3441" w:rsidP="00497C59">
            <w:pPr>
              <w:rPr>
                <w:ins w:id="169" w:author="Deepanshu Gautam" w:date="2021-09-27T15:37:00Z"/>
                <w:b/>
                <w:lang w:eastAsia="zh-CN"/>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09AE00C" w14:textId="77777777" w:rsidR="009A3441" w:rsidRPr="00DE54AA" w:rsidRDefault="009A3441" w:rsidP="00497C59">
            <w:pPr>
              <w:rPr>
                <w:ins w:id="170" w:author="Deepanshu Gautam" w:date="2021-09-27T15:37:00Z"/>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0920AEB" w14:textId="77777777" w:rsidR="009A3441" w:rsidRPr="00DE54AA" w:rsidRDefault="009A3441" w:rsidP="00497C59">
            <w:pPr>
              <w:rPr>
                <w:ins w:id="171" w:author="Deepanshu Gautam" w:date="2021-09-27T15:37:00Z"/>
              </w:rPr>
            </w:pPr>
          </w:p>
        </w:tc>
      </w:tr>
      <w:tr w:rsidR="009A3441" w:rsidRPr="002D51E6" w14:paraId="415D09DC" w14:textId="77777777" w:rsidTr="00497C59">
        <w:trPr>
          <w:ins w:id="172" w:author="Deepanshu Gautam" w:date="2021-09-27T15:37:00Z"/>
        </w:trPr>
        <w:tc>
          <w:tcPr>
            <w:tcW w:w="1412" w:type="dxa"/>
            <w:tcBorders>
              <w:top w:val="single" w:sz="4" w:space="0" w:color="auto"/>
              <w:left w:val="single" w:sz="4" w:space="0" w:color="auto"/>
              <w:bottom w:val="single" w:sz="4" w:space="0" w:color="auto"/>
              <w:right w:val="single" w:sz="4" w:space="0" w:color="auto"/>
            </w:tcBorders>
            <w:shd w:val="clear" w:color="auto" w:fill="auto"/>
          </w:tcPr>
          <w:p w14:paraId="40FEDDB3" w14:textId="77777777" w:rsidR="009A3441" w:rsidRPr="002D51E6" w:rsidRDefault="009A3441" w:rsidP="00497C59">
            <w:pPr>
              <w:rPr>
                <w:ins w:id="173" w:author="Deepanshu Gautam" w:date="2021-09-27T15:37:00Z"/>
                <w:b/>
                <w:lang w:eastAsia="zh-CN"/>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C8BE862" w14:textId="77777777" w:rsidR="009A3441" w:rsidRPr="00DE54AA" w:rsidRDefault="009A3441" w:rsidP="00497C59">
            <w:pPr>
              <w:rPr>
                <w:ins w:id="174" w:author="Deepanshu Gautam" w:date="2021-09-27T15:37:00Z"/>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E5EAE99" w14:textId="77777777" w:rsidR="009A3441" w:rsidRPr="00DE54AA" w:rsidRDefault="009A3441" w:rsidP="00497C59">
            <w:pPr>
              <w:rPr>
                <w:ins w:id="175" w:author="Deepanshu Gautam" w:date="2021-09-27T15:37:00Z"/>
              </w:rPr>
            </w:pPr>
          </w:p>
        </w:tc>
      </w:tr>
    </w:tbl>
    <w:p w14:paraId="44B0F91E" w14:textId="77777777" w:rsidR="00A46F4C" w:rsidRPr="002D5768" w:rsidRDefault="00A46F4C" w:rsidP="00A46F4C">
      <w:pPr>
        <w:rPr>
          <w:ins w:id="176" w:author="Deepanshu Gautam" w:date="2021-09-27T10:59:00Z"/>
          <w:noProof/>
          <w:lang w:val="en-US"/>
        </w:rPr>
      </w:pPr>
    </w:p>
    <w:p w14:paraId="07AB5A97" w14:textId="79E735E5" w:rsidR="00370A33" w:rsidRDefault="00370A33" w:rsidP="00C57D0A">
      <w:pPr>
        <w:rPr>
          <w:noProof/>
        </w:rPr>
      </w:pPr>
    </w:p>
    <w:p w14:paraId="360B86DB" w14:textId="77777777" w:rsidR="00370A33" w:rsidRDefault="00370A33" w:rsidP="00C57D0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C57D0A" w14:paraId="2151750E" w14:textId="77777777" w:rsidTr="00497C59">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1F2F944" w14:textId="4B2FA545" w:rsidR="00C57D0A" w:rsidRDefault="00C57D0A" w:rsidP="00497C59">
            <w:pPr>
              <w:jc w:val="center"/>
              <w:rPr>
                <w:rFonts w:ascii="Arial" w:hAnsi="Arial" w:cs="Arial"/>
                <w:b/>
                <w:bCs/>
                <w:sz w:val="28"/>
                <w:szCs w:val="28"/>
                <w:lang w:val="en-US"/>
              </w:rPr>
            </w:pPr>
            <w:r>
              <w:rPr>
                <w:rFonts w:ascii="Arial" w:hAnsi="Arial" w:cs="Arial"/>
                <w:b/>
                <w:bCs/>
                <w:sz w:val="28"/>
                <w:szCs w:val="28"/>
                <w:lang w:val="en-US"/>
              </w:rPr>
              <w:t>End of First modification</w:t>
            </w:r>
          </w:p>
        </w:tc>
      </w:tr>
    </w:tbl>
    <w:p w14:paraId="4D045B46" w14:textId="27FBE6F9" w:rsidR="00C57D0A" w:rsidRDefault="00C57D0A" w:rsidP="00C57D0A"/>
    <w:sectPr w:rsidR="00C57D0A">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54B7" w14:textId="77777777" w:rsidR="00A36EF1" w:rsidRDefault="00A36EF1">
      <w:r>
        <w:separator/>
      </w:r>
    </w:p>
  </w:endnote>
  <w:endnote w:type="continuationSeparator" w:id="0">
    <w:p w14:paraId="2154ECA2" w14:textId="77777777" w:rsidR="00A36EF1" w:rsidRDefault="00A3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D617A7" w:rsidRDefault="00D617A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D1C71" w14:textId="77777777" w:rsidR="00A36EF1" w:rsidRDefault="00A36EF1">
      <w:r>
        <w:separator/>
      </w:r>
    </w:p>
  </w:footnote>
  <w:footnote w:type="continuationSeparator" w:id="0">
    <w:p w14:paraId="16598177" w14:textId="77777777" w:rsidR="00A36EF1" w:rsidRDefault="00A3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1E296027" w:rsidR="00D617A7" w:rsidRDefault="00D617A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E56D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0D5619CE" w:rsidR="00D617A7" w:rsidRDefault="00D617A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E56DA">
      <w:rPr>
        <w:rFonts w:ascii="Arial" w:hAnsi="Arial" w:cs="Arial"/>
        <w:b/>
        <w:noProof/>
        <w:sz w:val="18"/>
        <w:szCs w:val="18"/>
      </w:rPr>
      <w:t>1</w:t>
    </w:r>
    <w:r>
      <w:rPr>
        <w:rFonts w:ascii="Arial" w:hAnsi="Arial" w:cs="Arial"/>
        <w:b/>
        <w:sz w:val="18"/>
        <w:szCs w:val="18"/>
      </w:rPr>
      <w:fldChar w:fldCharType="end"/>
    </w:r>
  </w:p>
  <w:p w14:paraId="13C538E8" w14:textId="5C42F15F" w:rsidR="00D617A7" w:rsidRDefault="00D617A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E56D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D617A7" w:rsidRDefault="00D61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Samsung #140">
    <w15:presenceInfo w15:providerId="None" w15:userId="Samsung #140"/>
  </w15:person>
  <w15:person w15:author="Samsung (DG) 1012-1">
    <w15:presenceInfo w15:providerId="None" w15:userId="Samsung (DG) 10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943"/>
    <w:rsid w:val="0000699D"/>
    <w:rsid w:val="000125B0"/>
    <w:rsid w:val="000201D4"/>
    <w:rsid w:val="00021F9A"/>
    <w:rsid w:val="00023C24"/>
    <w:rsid w:val="0003081A"/>
    <w:rsid w:val="00030AEC"/>
    <w:rsid w:val="00030ED2"/>
    <w:rsid w:val="00033397"/>
    <w:rsid w:val="00035CF8"/>
    <w:rsid w:val="00040095"/>
    <w:rsid w:val="00045730"/>
    <w:rsid w:val="00050DEC"/>
    <w:rsid w:val="00051834"/>
    <w:rsid w:val="00054A22"/>
    <w:rsid w:val="00062023"/>
    <w:rsid w:val="000655A6"/>
    <w:rsid w:val="000664CF"/>
    <w:rsid w:val="00073DEA"/>
    <w:rsid w:val="00074157"/>
    <w:rsid w:val="000769BB"/>
    <w:rsid w:val="00080512"/>
    <w:rsid w:val="000824B6"/>
    <w:rsid w:val="000953FC"/>
    <w:rsid w:val="00095C40"/>
    <w:rsid w:val="00097144"/>
    <w:rsid w:val="000A5BB9"/>
    <w:rsid w:val="000C47C3"/>
    <w:rsid w:val="000C7701"/>
    <w:rsid w:val="000D13F4"/>
    <w:rsid w:val="000D2F7D"/>
    <w:rsid w:val="000D4AAC"/>
    <w:rsid w:val="000D58AB"/>
    <w:rsid w:val="000F2288"/>
    <w:rsid w:val="000F5B2B"/>
    <w:rsid w:val="001003D8"/>
    <w:rsid w:val="00101467"/>
    <w:rsid w:val="00110C51"/>
    <w:rsid w:val="00111F94"/>
    <w:rsid w:val="00112C20"/>
    <w:rsid w:val="001216A0"/>
    <w:rsid w:val="00132930"/>
    <w:rsid w:val="00133525"/>
    <w:rsid w:val="0014392E"/>
    <w:rsid w:val="00162BFF"/>
    <w:rsid w:val="001645B5"/>
    <w:rsid w:val="00165510"/>
    <w:rsid w:val="0017041B"/>
    <w:rsid w:val="00170CD5"/>
    <w:rsid w:val="001764FD"/>
    <w:rsid w:val="00176817"/>
    <w:rsid w:val="00181098"/>
    <w:rsid w:val="0018358B"/>
    <w:rsid w:val="0018445D"/>
    <w:rsid w:val="001852C0"/>
    <w:rsid w:val="00186E72"/>
    <w:rsid w:val="001A2845"/>
    <w:rsid w:val="001A4C42"/>
    <w:rsid w:val="001A57DA"/>
    <w:rsid w:val="001A648E"/>
    <w:rsid w:val="001A6623"/>
    <w:rsid w:val="001A7420"/>
    <w:rsid w:val="001A77F7"/>
    <w:rsid w:val="001B5881"/>
    <w:rsid w:val="001B6637"/>
    <w:rsid w:val="001C21C3"/>
    <w:rsid w:val="001D02C2"/>
    <w:rsid w:val="001F0C1D"/>
    <w:rsid w:val="001F1132"/>
    <w:rsid w:val="001F168B"/>
    <w:rsid w:val="001F6721"/>
    <w:rsid w:val="002051CA"/>
    <w:rsid w:val="002125BC"/>
    <w:rsid w:val="002218BC"/>
    <w:rsid w:val="002248F9"/>
    <w:rsid w:val="00225A74"/>
    <w:rsid w:val="002347A2"/>
    <w:rsid w:val="00235D6B"/>
    <w:rsid w:val="00246BAA"/>
    <w:rsid w:val="00253FE2"/>
    <w:rsid w:val="00264E30"/>
    <w:rsid w:val="0026579F"/>
    <w:rsid w:val="002675F0"/>
    <w:rsid w:val="002740B7"/>
    <w:rsid w:val="002760EE"/>
    <w:rsid w:val="002830FA"/>
    <w:rsid w:val="0029663C"/>
    <w:rsid w:val="002A51E9"/>
    <w:rsid w:val="002A627F"/>
    <w:rsid w:val="002A6696"/>
    <w:rsid w:val="002B6339"/>
    <w:rsid w:val="002C4B00"/>
    <w:rsid w:val="002D015F"/>
    <w:rsid w:val="002D20E7"/>
    <w:rsid w:val="002D34BB"/>
    <w:rsid w:val="002D46A9"/>
    <w:rsid w:val="002D486D"/>
    <w:rsid w:val="002D556F"/>
    <w:rsid w:val="002D5768"/>
    <w:rsid w:val="002D63B7"/>
    <w:rsid w:val="002E00EE"/>
    <w:rsid w:val="002F40B8"/>
    <w:rsid w:val="003001EF"/>
    <w:rsid w:val="00302723"/>
    <w:rsid w:val="003172DC"/>
    <w:rsid w:val="00320095"/>
    <w:rsid w:val="00347321"/>
    <w:rsid w:val="0035462D"/>
    <w:rsid w:val="00356555"/>
    <w:rsid w:val="00357953"/>
    <w:rsid w:val="00366306"/>
    <w:rsid w:val="00370A33"/>
    <w:rsid w:val="003765B8"/>
    <w:rsid w:val="003850D3"/>
    <w:rsid w:val="00396AD9"/>
    <w:rsid w:val="003A2AD5"/>
    <w:rsid w:val="003A52D6"/>
    <w:rsid w:val="003B517B"/>
    <w:rsid w:val="003C16BD"/>
    <w:rsid w:val="003C2568"/>
    <w:rsid w:val="003C3971"/>
    <w:rsid w:val="003D0AC2"/>
    <w:rsid w:val="003D3B93"/>
    <w:rsid w:val="003D5043"/>
    <w:rsid w:val="003D759A"/>
    <w:rsid w:val="003E2973"/>
    <w:rsid w:val="003F1B1D"/>
    <w:rsid w:val="003F5327"/>
    <w:rsid w:val="003F5727"/>
    <w:rsid w:val="003F5C5D"/>
    <w:rsid w:val="00400712"/>
    <w:rsid w:val="004009B8"/>
    <w:rsid w:val="004010AA"/>
    <w:rsid w:val="00405634"/>
    <w:rsid w:val="00417BD6"/>
    <w:rsid w:val="00423334"/>
    <w:rsid w:val="004337B1"/>
    <w:rsid w:val="004345EC"/>
    <w:rsid w:val="004377B3"/>
    <w:rsid w:val="00443AA0"/>
    <w:rsid w:val="0044528F"/>
    <w:rsid w:val="00451869"/>
    <w:rsid w:val="00451F72"/>
    <w:rsid w:val="00465515"/>
    <w:rsid w:val="004727FE"/>
    <w:rsid w:val="004764A8"/>
    <w:rsid w:val="00482302"/>
    <w:rsid w:val="00484296"/>
    <w:rsid w:val="0048622D"/>
    <w:rsid w:val="0049751D"/>
    <w:rsid w:val="00497C5F"/>
    <w:rsid w:val="004A2E9D"/>
    <w:rsid w:val="004A6B99"/>
    <w:rsid w:val="004C06E7"/>
    <w:rsid w:val="004C30AC"/>
    <w:rsid w:val="004C4C04"/>
    <w:rsid w:val="004D3578"/>
    <w:rsid w:val="004D6341"/>
    <w:rsid w:val="004E213A"/>
    <w:rsid w:val="004E4248"/>
    <w:rsid w:val="004F0988"/>
    <w:rsid w:val="004F0D73"/>
    <w:rsid w:val="004F1727"/>
    <w:rsid w:val="004F3340"/>
    <w:rsid w:val="004F6D94"/>
    <w:rsid w:val="00510150"/>
    <w:rsid w:val="00510A07"/>
    <w:rsid w:val="00512D0D"/>
    <w:rsid w:val="00516EE8"/>
    <w:rsid w:val="005171B2"/>
    <w:rsid w:val="00520C93"/>
    <w:rsid w:val="0053388B"/>
    <w:rsid w:val="00535773"/>
    <w:rsid w:val="00537034"/>
    <w:rsid w:val="005409CA"/>
    <w:rsid w:val="00543E6C"/>
    <w:rsid w:val="00554DBA"/>
    <w:rsid w:val="00562DA9"/>
    <w:rsid w:val="00565087"/>
    <w:rsid w:val="00575FDF"/>
    <w:rsid w:val="005924F0"/>
    <w:rsid w:val="00597B11"/>
    <w:rsid w:val="005A212C"/>
    <w:rsid w:val="005A4439"/>
    <w:rsid w:val="005B0BCC"/>
    <w:rsid w:val="005B1881"/>
    <w:rsid w:val="005C2908"/>
    <w:rsid w:val="005C2E1F"/>
    <w:rsid w:val="005C44C3"/>
    <w:rsid w:val="005D048D"/>
    <w:rsid w:val="005D2E01"/>
    <w:rsid w:val="005D70D9"/>
    <w:rsid w:val="005D7526"/>
    <w:rsid w:val="005E4BB2"/>
    <w:rsid w:val="005E4C16"/>
    <w:rsid w:val="005E503F"/>
    <w:rsid w:val="005E7456"/>
    <w:rsid w:val="005F1CB3"/>
    <w:rsid w:val="005F1E62"/>
    <w:rsid w:val="005F788A"/>
    <w:rsid w:val="005F7DFC"/>
    <w:rsid w:val="00602AEA"/>
    <w:rsid w:val="00604BB8"/>
    <w:rsid w:val="00606961"/>
    <w:rsid w:val="00606D13"/>
    <w:rsid w:val="00610385"/>
    <w:rsid w:val="00611008"/>
    <w:rsid w:val="00614FDF"/>
    <w:rsid w:val="0061593D"/>
    <w:rsid w:val="00615A7D"/>
    <w:rsid w:val="00616FEC"/>
    <w:rsid w:val="00621DED"/>
    <w:rsid w:val="00622277"/>
    <w:rsid w:val="00626426"/>
    <w:rsid w:val="00627DE9"/>
    <w:rsid w:val="0063543D"/>
    <w:rsid w:val="0063566B"/>
    <w:rsid w:val="006418E8"/>
    <w:rsid w:val="00646073"/>
    <w:rsid w:val="006461F6"/>
    <w:rsid w:val="00646692"/>
    <w:rsid w:val="00647114"/>
    <w:rsid w:val="00647B0A"/>
    <w:rsid w:val="0065369F"/>
    <w:rsid w:val="00656AC1"/>
    <w:rsid w:val="00657FC2"/>
    <w:rsid w:val="00663F17"/>
    <w:rsid w:val="00673A9B"/>
    <w:rsid w:val="00685CD3"/>
    <w:rsid w:val="00687566"/>
    <w:rsid w:val="006912E9"/>
    <w:rsid w:val="006975A5"/>
    <w:rsid w:val="00697B15"/>
    <w:rsid w:val="006A323F"/>
    <w:rsid w:val="006A4B21"/>
    <w:rsid w:val="006A5AED"/>
    <w:rsid w:val="006B30D0"/>
    <w:rsid w:val="006B4609"/>
    <w:rsid w:val="006B6DCE"/>
    <w:rsid w:val="006C2ACB"/>
    <w:rsid w:val="006C3D95"/>
    <w:rsid w:val="006D7872"/>
    <w:rsid w:val="006E0A90"/>
    <w:rsid w:val="006E0F3A"/>
    <w:rsid w:val="006E3132"/>
    <w:rsid w:val="006E5C86"/>
    <w:rsid w:val="006E6752"/>
    <w:rsid w:val="006E7064"/>
    <w:rsid w:val="006E75F1"/>
    <w:rsid w:val="006F7DBD"/>
    <w:rsid w:val="00701116"/>
    <w:rsid w:val="00701876"/>
    <w:rsid w:val="007039CC"/>
    <w:rsid w:val="00707FD8"/>
    <w:rsid w:val="0071174C"/>
    <w:rsid w:val="00713C44"/>
    <w:rsid w:val="00715755"/>
    <w:rsid w:val="00717E0C"/>
    <w:rsid w:val="00725BE1"/>
    <w:rsid w:val="00734A5B"/>
    <w:rsid w:val="0074026F"/>
    <w:rsid w:val="007429F6"/>
    <w:rsid w:val="00743C79"/>
    <w:rsid w:val="00744E76"/>
    <w:rsid w:val="00747D54"/>
    <w:rsid w:val="00750EDC"/>
    <w:rsid w:val="00751CF6"/>
    <w:rsid w:val="007567FE"/>
    <w:rsid w:val="00760096"/>
    <w:rsid w:val="007623E4"/>
    <w:rsid w:val="00765EA3"/>
    <w:rsid w:val="007741D4"/>
    <w:rsid w:val="00774DA4"/>
    <w:rsid w:val="00781F0F"/>
    <w:rsid w:val="00785E03"/>
    <w:rsid w:val="00786A21"/>
    <w:rsid w:val="00796CEB"/>
    <w:rsid w:val="007A2B00"/>
    <w:rsid w:val="007B335A"/>
    <w:rsid w:val="007B600E"/>
    <w:rsid w:val="007B6D8D"/>
    <w:rsid w:val="007B7FA6"/>
    <w:rsid w:val="007C25A7"/>
    <w:rsid w:val="007D462C"/>
    <w:rsid w:val="007D7209"/>
    <w:rsid w:val="007E305F"/>
    <w:rsid w:val="007E5EF8"/>
    <w:rsid w:val="007F0F4A"/>
    <w:rsid w:val="007F22A5"/>
    <w:rsid w:val="007F460D"/>
    <w:rsid w:val="008028A4"/>
    <w:rsid w:val="00803557"/>
    <w:rsid w:val="00806DA0"/>
    <w:rsid w:val="0081418C"/>
    <w:rsid w:val="0081558A"/>
    <w:rsid w:val="00821B07"/>
    <w:rsid w:val="00823322"/>
    <w:rsid w:val="00830747"/>
    <w:rsid w:val="00833414"/>
    <w:rsid w:val="008403D2"/>
    <w:rsid w:val="00845574"/>
    <w:rsid w:val="00845774"/>
    <w:rsid w:val="00850673"/>
    <w:rsid w:val="00852C37"/>
    <w:rsid w:val="00876739"/>
    <w:rsid w:val="008768CA"/>
    <w:rsid w:val="00881AA7"/>
    <w:rsid w:val="00883DBD"/>
    <w:rsid w:val="00884BE1"/>
    <w:rsid w:val="008863FA"/>
    <w:rsid w:val="00887751"/>
    <w:rsid w:val="008925EE"/>
    <w:rsid w:val="008955A3"/>
    <w:rsid w:val="008A3310"/>
    <w:rsid w:val="008A3D72"/>
    <w:rsid w:val="008B2D1C"/>
    <w:rsid w:val="008B3560"/>
    <w:rsid w:val="008C0BD5"/>
    <w:rsid w:val="008C3732"/>
    <w:rsid w:val="008C384C"/>
    <w:rsid w:val="008C7167"/>
    <w:rsid w:val="008D4980"/>
    <w:rsid w:val="008D5653"/>
    <w:rsid w:val="008D5CE2"/>
    <w:rsid w:val="008D7C8F"/>
    <w:rsid w:val="008E2D68"/>
    <w:rsid w:val="008E6756"/>
    <w:rsid w:val="008E679D"/>
    <w:rsid w:val="008F4AE9"/>
    <w:rsid w:val="00900C78"/>
    <w:rsid w:val="0090271F"/>
    <w:rsid w:val="00902E23"/>
    <w:rsid w:val="009114D7"/>
    <w:rsid w:val="0091348E"/>
    <w:rsid w:val="009160E3"/>
    <w:rsid w:val="00917CCB"/>
    <w:rsid w:val="00924DFE"/>
    <w:rsid w:val="009308E9"/>
    <w:rsid w:val="00933CC4"/>
    <w:rsid w:val="00933FB0"/>
    <w:rsid w:val="00942C2B"/>
    <w:rsid w:val="00942EC2"/>
    <w:rsid w:val="009434A7"/>
    <w:rsid w:val="00953A10"/>
    <w:rsid w:val="00960878"/>
    <w:rsid w:val="00960F41"/>
    <w:rsid w:val="009639A0"/>
    <w:rsid w:val="00963C70"/>
    <w:rsid w:val="00966956"/>
    <w:rsid w:val="009706C3"/>
    <w:rsid w:val="00970E6E"/>
    <w:rsid w:val="00973528"/>
    <w:rsid w:val="009A0A9D"/>
    <w:rsid w:val="009A3441"/>
    <w:rsid w:val="009C00B0"/>
    <w:rsid w:val="009C6078"/>
    <w:rsid w:val="009C761A"/>
    <w:rsid w:val="009D49A8"/>
    <w:rsid w:val="009D64C0"/>
    <w:rsid w:val="009E054C"/>
    <w:rsid w:val="009F37B7"/>
    <w:rsid w:val="00A10F02"/>
    <w:rsid w:val="00A16225"/>
    <w:rsid w:val="00A164B4"/>
    <w:rsid w:val="00A21A4D"/>
    <w:rsid w:val="00A22016"/>
    <w:rsid w:val="00A2620F"/>
    <w:rsid w:val="00A2692D"/>
    <w:rsid w:val="00A26956"/>
    <w:rsid w:val="00A27486"/>
    <w:rsid w:val="00A35AA0"/>
    <w:rsid w:val="00A36EF1"/>
    <w:rsid w:val="00A379F1"/>
    <w:rsid w:val="00A44FCF"/>
    <w:rsid w:val="00A46F4C"/>
    <w:rsid w:val="00A505D8"/>
    <w:rsid w:val="00A508E7"/>
    <w:rsid w:val="00A53724"/>
    <w:rsid w:val="00A5384C"/>
    <w:rsid w:val="00A55454"/>
    <w:rsid w:val="00A56066"/>
    <w:rsid w:val="00A602CF"/>
    <w:rsid w:val="00A60563"/>
    <w:rsid w:val="00A73129"/>
    <w:rsid w:val="00A73B70"/>
    <w:rsid w:val="00A803D4"/>
    <w:rsid w:val="00A80E32"/>
    <w:rsid w:val="00A81FC5"/>
    <w:rsid w:val="00A82346"/>
    <w:rsid w:val="00A83482"/>
    <w:rsid w:val="00A878D7"/>
    <w:rsid w:val="00A92BA1"/>
    <w:rsid w:val="00A95A32"/>
    <w:rsid w:val="00A97347"/>
    <w:rsid w:val="00AA1FAC"/>
    <w:rsid w:val="00AA50D6"/>
    <w:rsid w:val="00AA6BF5"/>
    <w:rsid w:val="00AB052B"/>
    <w:rsid w:val="00AB2C83"/>
    <w:rsid w:val="00AB318E"/>
    <w:rsid w:val="00AB4A5D"/>
    <w:rsid w:val="00AB5DBF"/>
    <w:rsid w:val="00AC0077"/>
    <w:rsid w:val="00AC0DBF"/>
    <w:rsid w:val="00AC55D1"/>
    <w:rsid w:val="00AC6249"/>
    <w:rsid w:val="00AC6BC6"/>
    <w:rsid w:val="00AC6FF7"/>
    <w:rsid w:val="00AD7666"/>
    <w:rsid w:val="00AE244C"/>
    <w:rsid w:val="00AE65E2"/>
    <w:rsid w:val="00AE6A51"/>
    <w:rsid w:val="00AF1460"/>
    <w:rsid w:val="00AF74F5"/>
    <w:rsid w:val="00B037F0"/>
    <w:rsid w:val="00B121B0"/>
    <w:rsid w:val="00B13F8B"/>
    <w:rsid w:val="00B15449"/>
    <w:rsid w:val="00B34C34"/>
    <w:rsid w:val="00B42421"/>
    <w:rsid w:val="00B42B05"/>
    <w:rsid w:val="00B57437"/>
    <w:rsid w:val="00B614A5"/>
    <w:rsid w:val="00B63114"/>
    <w:rsid w:val="00B67A1B"/>
    <w:rsid w:val="00B72426"/>
    <w:rsid w:val="00B907D3"/>
    <w:rsid w:val="00B91AA0"/>
    <w:rsid w:val="00B93086"/>
    <w:rsid w:val="00B97850"/>
    <w:rsid w:val="00BA19ED"/>
    <w:rsid w:val="00BA3DA0"/>
    <w:rsid w:val="00BA47C3"/>
    <w:rsid w:val="00BA4B8D"/>
    <w:rsid w:val="00BA5C78"/>
    <w:rsid w:val="00BB142B"/>
    <w:rsid w:val="00BB4ECF"/>
    <w:rsid w:val="00BB7C88"/>
    <w:rsid w:val="00BC0F7D"/>
    <w:rsid w:val="00BC2D95"/>
    <w:rsid w:val="00BC41CC"/>
    <w:rsid w:val="00BC61A6"/>
    <w:rsid w:val="00BD09CA"/>
    <w:rsid w:val="00BD2D13"/>
    <w:rsid w:val="00BD605A"/>
    <w:rsid w:val="00BD7D31"/>
    <w:rsid w:val="00BE2EB9"/>
    <w:rsid w:val="00BE3255"/>
    <w:rsid w:val="00BE377B"/>
    <w:rsid w:val="00BE7916"/>
    <w:rsid w:val="00BF03BC"/>
    <w:rsid w:val="00BF128E"/>
    <w:rsid w:val="00BF4BB5"/>
    <w:rsid w:val="00BF6C90"/>
    <w:rsid w:val="00C0601F"/>
    <w:rsid w:val="00C074DD"/>
    <w:rsid w:val="00C1496A"/>
    <w:rsid w:val="00C17FC7"/>
    <w:rsid w:val="00C257FF"/>
    <w:rsid w:val="00C33079"/>
    <w:rsid w:val="00C3333E"/>
    <w:rsid w:val="00C36C1D"/>
    <w:rsid w:val="00C41556"/>
    <w:rsid w:val="00C45231"/>
    <w:rsid w:val="00C4536F"/>
    <w:rsid w:val="00C46D63"/>
    <w:rsid w:val="00C549C9"/>
    <w:rsid w:val="00C551FF"/>
    <w:rsid w:val="00C56860"/>
    <w:rsid w:val="00C57094"/>
    <w:rsid w:val="00C57D0A"/>
    <w:rsid w:val="00C614E6"/>
    <w:rsid w:val="00C62AF4"/>
    <w:rsid w:val="00C63F6A"/>
    <w:rsid w:val="00C64811"/>
    <w:rsid w:val="00C65DF2"/>
    <w:rsid w:val="00C71F2D"/>
    <w:rsid w:val="00C72833"/>
    <w:rsid w:val="00C76A0E"/>
    <w:rsid w:val="00C80F1D"/>
    <w:rsid w:val="00C85463"/>
    <w:rsid w:val="00C86C23"/>
    <w:rsid w:val="00C91962"/>
    <w:rsid w:val="00C93F40"/>
    <w:rsid w:val="00C97338"/>
    <w:rsid w:val="00CA18DC"/>
    <w:rsid w:val="00CA3B69"/>
    <w:rsid w:val="00CA3D0C"/>
    <w:rsid w:val="00CA6C1E"/>
    <w:rsid w:val="00CB1859"/>
    <w:rsid w:val="00CB6A45"/>
    <w:rsid w:val="00CC07E4"/>
    <w:rsid w:val="00CC2140"/>
    <w:rsid w:val="00CC42E4"/>
    <w:rsid w:val="00CD0E16"/>
    <w:rsid w:val="00CD71AC"/>
    <w:rsid w:val="00CE69B1"/>
    <w:rsid w:val="00CF40EB"/>
    <w:rsid w:val="00D0203E"/>
    <w:rsid w:val="00D06059"/>
    <w:rsid w:val="00D067A2"/>
    <w:rsid w:val="00D1477B"/>
    <w:rsid w:val="00D16776"/>
    <w:rsid w:val="00D20F8A"/>
    <w:rsid w:val="00D33D2C"/>
    <w:rsid w:val="00D373A9"/>
    <w:rsid w:val="00D42322"/>
    <w:rsid w:val="00D47771"/>
    <w:rsid w:val="00D529B5"/>
    <w:rsid w:val="00D56EA5"/>
    <w:rsid w:val="00D57972"/>
    <w:rsid w:val="00D600A3"/>
    <w:rsid w:val="00D617A7"/>
    <w:rsid w:val="00D61A08"/>
    <w:rsid w:val="00D63B05"/>
    <w:rsid w:val="00D651D7"/>
    <w:rsid w:val="00D675A9"/>
    <w:rsid w:val="00D676AC"/>
    <w:rsid w:val="00D71684"/>
    <w:rsid w:val="00D738D6"/>
    <w:rsid w:val="00D73C4A"/>
    <w:rsid w:val="00D755EB"/>
    <w:rsid w:val="00D76048"/>
    <w:rsid w:val="00D77BB9"/>
    <w:rsid w:val="00D82E6F"/>
    <w:rsid w:val="00D86B33"/>
    <w:rsid w:val="00D87E00"/>
    <w:rsid w:val="00D9134D"/>
    <w:rsid w:val="00DA7A03"/>
    <w:rsid w:val="00DB1818"/>
    <w:rsid w:val="00DB4C49"/>
    <w:rsid w:val="00DC309B"/>
    <w:rsid w:val="00DC4339"/>
    <w:rsid w:val="00DC4DA2"/>
    <w:rsid w:val="00DC5415"/>
    <w:rsid w:val="00DC5B4D"/>
    <w:rsid w:val="00DD4C17"/>
    <w:rsid w:val="00DD74A5"/>
    <w:rsid w:val="00DE1C36"/>
    <w:rsid w:val="00DE2BDB"/>
    <w:rsid w:val="00DE61F6"/>
    <w:rsid w:val="00DF0493"/>
    <w:rsid w:val="00DF2B1F"/>
    <w:rsid w:val="00DF4AB9"/>
    <w:rsid w:val="00DF62CD"/>
    <w:rsid w:val="00E04BE2"/>
    <w:rsid w:val="00E16509"/>
    <w:rsid w:val="00E20D00"/>
    <w:rsid w:val="00E26568"/>
    <w:rsid w:val="00E26D95"/>
    <w:rsid w:val="00E315FB"/>
    <w:rsid w:val="00E360BB"/>
    <w:rsid w:val="00E37933"/>
    <w:rsid w:val="00E4399B"/>
    <w:rsid w:val="00E43BF0"/>
    <w:rsid w:val="00E44582"/>
    <w:rsid w:val="00E518C2"/>
    <w:rsid w:val="00E527D9"/>
    <w:rsid w:val="00E56485"/>
    <w:rsid w:val="00E652D4"/>
    <w:rsid w:val="00E653BE"/>
    <w:rsid w:val="00E67068"/>
    <w:rsid w:val="00E71DCB"/>
    <w:rsid w:val="00E77645"/>
    <w:rsid w:val="00E85C7D"/>
    <w:rsid w:val="00E867A1"/>
    <w:rsid w:val="00E86ED6"/>
    <w:rsid w:val="00EA15B0"/>
    <w:rsid w:val="00EA1922"/>
    <w:rsid w:val="00EA390D"/>
    <w:rsid w:val="00EA5EA7"/>
    <w:rsid w:val="00EA6446"/>
    <w:rsid w:val="00EA7829"/>
    <w:rsid w:val="00EB0FC7"/>
    <w:rsid w:val="00EC0492"/>
    <w:rsid w:val="00EC0C3C"/>
    <w:rsid w:val="00EC323C"/>
    <w:rsid w:val="00EC4A25"/>
    <w:rsid w:val="00ED1A79"/>
    <w:rsid w:val="00ED2418"/>
    <w:rsid w:val="00ED3656"/>
    <w:rsid w:val="00ED6FBB"/>
    <w:rsid w:val="00ED70BA"/>
    <w:rsid w:val="00EE4F61"/>
    <w:rsid w:val="00EE56DA"/>
    <w:rsid w:val="00EF2E54"/>
    <w:rsid w:val="00EF3659"/>
    <w:rsid w:val="00EF608C"/>
    <w:rsid w:val="00F003C1"/>
    <w:rsid w:val="00F0078F"/>
    <w:rsid w:val="00F01519"/>
    <w:rsid w:val="00F0221F"/>
    <w:rsid w:val="00F025A2"/>
    <w:rsid w:val="00F04712"/>
    <w:rsid w:val="00F064B2"/>
    <w:rsid w:val="00F13360"/>
    <w:rsid w:val="00F2052F"/>
    <w:rsid w:val="00F22EC7"/>
    <w:rsid w:val="00F25927"/>
    <w:rsid w:val="00F267B7"/>
    <w:rsid w:val="00F30C40"/>
    <w:rsid w:val="00F313AE"/>
    <w:rsid w:val="00F325C8"/>
    <w:rsid w:val="00F34510"/>
    <w:rsid w:val="00F35A59"/>
    <w:rsid w:val="00F37768"/>
    <w:rsid w:val="00F41199"/>
    <w:rsid w:val="00F43CD7"/>
    <w:rsid w:val="00F44CC4"/>
    <w:rsid w:val="00F44FE5"/>
    <w:rsid w:val="00F450EF"/>
    <w:rsid w:val="00F52C42"/>
    <w:rsid w:val="00F5744E"/>
    <w:rsid w:val="00F57547"/>
    <w:rsid w:val="00F57A43"/>
    <w:rsid w:val="00F653B8"/>
    <w:rsid w:val="00F72554"/>
    <w:rsid w:val="00F74D71"/>
    <w:rsid w:val="00F82E5F"/>
    <w:rsid w:val="00F8567E"/>
    <w:rsid w:val="00F86ED1"/>
    <w:rsid w:val="00F9008D"/>
    <w:rsid w:val="00FA1266"/>
    <w:rsid w:val="00FB0304"/>
    <w:rsid w:val="00FB2ACE"/>
    <w:rsid w:val="00FB5AB6"/>
    <w:rsid w:val="00FB747B"/>
    <w:rsid w:val="00FC1192"/>
    <w:rsid w:val="00FC366D"/>
    <w:rsid w:val="00FD2782"/>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596D-2C94-4E8F-BE13-9BAE4017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3773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 #140</cp:lastModifiedBy>
  <cp:revision>24</cp:revision>
  <cp:lastPrinted>2019-02-25T14:05:00Z</cp:lastPrinted>
  <dcterms:created xsi:type="dcterms:W3CDTF">2021-11-15T21:24:00Z</dcterms:created>
  <dcterms:modified xsi:type="dcterms:W3CDTF">2021-11-18T18:25:00Z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