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r w:rsidR="00FB0B34">
        <w:fldChar w:fldCharType="begin"/>
      </w:r>
      <w:r w:rsidR="00FB0B34">
        <w:instrText xml:space="preserve"> DOCPROPERTY  TSG/WGRef  \* MERGEFORMAT </w:instrText>
      </w:r>
      <w:r w:rsidR="00FB0B34">
        <w:fldChar w:fldCharType="separate"/>
      </w:r>
      <w:r w:rsidR="003609EF">
        <w:rPr>
          <w:b/>
          <w:noProof/>
          <w:sz w:val="24"/>
        </w:rPr>
        <w:t>SA5</w:t>
      </w:r>
      <w:r w:rsidR="00FB0B34">
        <w:rPr>
          <w:b/>
          <w:noProof/>
          <w:sz w:val="24"/>
        </w:rPr>
        <w:fldChar w:fldCharType="end"/>
      </w:r>
      <w:r w:rsidR="00C66BA2">
        <w:rPr>
          <w:b/>
          <w:noProof/>
          <w:sz w:val="24"/>
        </w:rPr>
        <w:t xml:space="preserve"> </w:t>
      </w:r>
      <w:r>
        <w:rPr>
          <w:b/>
          <w:noProof/>
          <w:sz w:val="24"/>
        </w:rPr>
        <w:t>Meeting #</w:t>
      </w:r>
      <w:r w:rsidR="00FB0B34">
        <w:fldChar w:fldCharType="begin"/>
      </w:r>
      <w:r w:rsidR="00FB0B34">
        <w:instrText xml:space="preserve"> DOCPROPERTY  MtgSeq  \* MERGEFORMAT </w:instrText>
      </w:r>
      <w:r w:rsidR="00FB0B34">
        <w:fldChar w:fldCharType="separate"/>
      </w:r>
      <w:r w:rsidR="00EB09B7" w:rsidRPr="00EB09B7">
        <w:rPr>
          <w:b/>
          <w:noProof/>
          <w:sz w:val="24"/>
        </w:rPr>
        <w:t>140</w:t>
      </w:r>
      <w:r w:rsidR="00FB0B34">
        <w:rPr>
          <w:b/>
          <w:noProof/>
          <w:sz w:val="24"/>
        </w:rPr>
        <w:fldChar w:fldCharType="end"/>
      </w:r>
      <w:r w:rsidR="00FB0B34">
        <w:fldChar w:fldCharType="begin"/>
      </w:r>
      <w:r w:rsidR="00FB0B34">
        <w:instrText xml:space="preserve"> DOCPROPERTY  MtgTitle  \* MERGEFORMAT </w:instrText>
      </w:r>
      <w:r w:rsidR="00FB0B34">
        <w:fldChar w:fldCharType="separate"/>
      </w:r>
      <w:r w:rsidR="00EB09B7">
        <w:rPr>
          <w:b/>
          <w:noProof/>
          <w:sz w:val="24"/>
        </w:rPr>
        <w:t>-e</w:t>
      </w:r>
      <w:r w:rsidR="00FB0B34">
        <w:rPr>
          <w:b/>
          <w:noProof/>
          <w:sz w:val="24"/>
        </w:rPr>
        <w:fldChar w:fldCharType="end"/>
      </w:r>
      <w:r>
        <w:rPr>
          <w:b/>
          <w:i/>
          <w:noProof/>
          <w:sz w:val="28"/>
        </w:rPr>
        <w:tab/>
      </w:r>
      <w:r w:rsidR="00FB0B34">
        <w:fldChar w:fldCharType="begin"/>
      </w:r>
      <w:r w:rsidR="00FB0B34">
        <w:instrText xml:space="preserve"> DOCPROPERTY  Tdoc#  \* MERGEFORMAT </w:instrText>
      </w:r>
      <w:r w:rsidR="00FB0B34">
        <w:fldChar w:fldCharType="separate"/>
      </w:r>
      <w:r w:rsidR="00E13F3D" w:rsidRPr="00E13F3D">
        <w:rPr>
          <w:b/>
          <w:i/>
          <w:noProof/>
          <w:sz w:val="28"/>
        </w:rPr>
        <w:t>S5-216092</w:t>
      </w:r>
      <w:r w:rsidR="00FB0B34">
        <w:rPr>
          <w:b/>
          <w:i/>
          <w:noProof/>
          <w:sz w:val="28"/>
        </w:rPr>
        <w:fldChar w:fldCharType="end"/>
      </w:r>
    </w:p>
    <w:p w14:paraId="7CB45193" w14:textId="77777777" w:rsidR="001E41F3" w:rsidRDefault="00FB0B3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E42CF">
        <w:fldChar w:fldCharType="begin"/>
      </w:r>
      <w:r w:rsidR="00FE42CF">
        <w:instrText xml:space="preserve"> DOCPROPERTY  Country  \* MERGEFORMAT </w:instrText>
      </w:r>
      <w:r w:rsidR="00FE42CF">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Nov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24th Nov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B0B3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28.632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B0B34"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0005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B0B34"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B0B3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2D30C3" w:rsidR="00F25D98" w:rsidRDefault="00DB0DF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B46CBA" w:rsidR="00F25D98" w:rsidRDefault="00DB0D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B0B34">
            <w:pPr>
              <w:pStyle w:val="CRCoverPage"/>
              <w:spacing w:after="0"/>
              <w:ind w:left="100"/>
              <w:rPr>
                <w:noProof/>
              </w:rPr>
            </w:pPr>
            <w:r>
              <w:fldChar w:fldCharType="begin"/>
            </w:r>
            <w:r>
              <w:instrText xml:space="preserve"> DOCPROPERTY  CrTitle  \* MERGEFORMAT </w:instrText>
            </w:r>
            <w:r>
              <w:fldChar w:fldCharType="separate"/>
            </w:r>
            <w:r w:rsidR="002640DD">
              <w:t>Update Inventory stage2 to support SBMA</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B0B34">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4FB8D6" w:rsidR="001E41F3" w:rsidRDefault="00DB0DF8" w:rsidP="00547111">
            <w:pPr>
              <w:pStyle w:val="CRCoverPage"/>
              <w:spacing w:after="0"/>
              <w:ind w:left="100"/>
              <w:rPr>
                <w:noProof/>
              </w:rPr>
            </w:pPr>
            <w:r>
              <w:t>S5</w:t>
            </w:r>
            <w:r w:rsidR="00FE42CF">
              <w:fldChar w:fldCharType="begin"/>
            </w:r>
            <w:r w:rsidR="00FE42CF">
              <w:instrText xml:space="preserve"> DOCPROPERTY  SourceIfTsg  \* MERGEFORMAT </w:instrText>
            </w:r>
            <w:r w:rsidR="00FE42C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B0B34">
            <w:pPr>
              <w:pStyle w:val="CRCoverPage"/>
              <w:spacing w:after="0"/>
              <w:ind w:left="100"/>
              <w:rPr>
                <w:noProof/>
              </w:rPr>
            </w:pPr>
            <w:r>
              <w:fldChar w:fldCharType="begin"/>
            </w:r>
            <w:r>
              <w:instrText xml:space="preserve"> DOCPROPERTY  RelatedWis  \* MERGEFORMAT </w:instrText>
            </w:r>
            <w:r>
              <w:fldChar w:fldCharType="separate"/>
            </w:r>
            <w:r w:rsidR="00E13F3D">
              <w:rPr>
                <w:noProof/>
              </w:rPr>
              <w:t>NSA_SBMA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B0B34">
            <w:pPr>
              <w:pStyle w:val="CRCoverPage"/>
              <w:spacing w:after="0"/>
              <w:ind w:left="100"/>
              <w:rPr>
                <w:noProof/>
              </w:rPr>
            </w:pPr>
            <w:r>
              <w:fldChar w:fldCharType="begin"/>
            </w:r>
            <w:r>
              <w:instrText xml:space="preserve"> DOCPROPERTY  ResDate  \* MERGEFORMAT </w:instrText>
            </w:r>
            <w:r>
              <w:fldChar w:fldCharType="separate"/>
            </w:r>
            <w:r w:rsidR="00D24991">
              <w:rPr>
                <w:noProof/>
              </w:rPr>
              <w:t>2021-11-04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B0B34"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B0B34">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B0DF8" w14:paraId="1256F52C" w14:textId="77777777" w:rsidTr="00547111">
        <w:tc>
          <w:tcPr>
            <w:tcW w:w="2694" w:type="dxa"/>
            <w:gridSpan w:val="2"/>
            <w:tcBorders>
              <w:top w:val="single" w:sz="4" w:space="0" w:color="auto"/>
              <w:left w:val="single" w:sz="4" w:space="0" w:color="auto"/>
            </w:tcBorders>
          </w:tcPr>
          <w:p w14:paraId="52C87DB0" w14:textId="77777777" w:rsidR="00DB0DF8" w:rsidRDefault="00DB0DF8" w:rsidP="00DB0DF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7C7A3A" w14:textId="77777777" w:rsidR="00DB0DF8" w:rsidRDefault="00DB0DF8" w:rsidP="00DB0DF8">
            <w:pPr>
              <w:pStyle w:val="CRCoverPage"/>
              <w:spacing w:after="0"/>
              <w:ind w:left="100"/>
              <w:rPr>
                <w:noProof/>
              </w:rPr>
            </w:pPr>
            <w:r>
              <w:rPr>
                <w:noProof/>
              </w:rPr>
              <w:t>The inventory NRM is needed for both EUTRAN and 5G. As the document is fully IRP focused and does not mention SBMA it needs modifications to be usable with SBMA.</w:t>
            </w:r>
          </w:p>
          <w:p w14:paraId="7869C322" w14:textId="77777777" w:rsidR="00DB0DF8" w:rsidRDefault="00DB0DF8" w:rsidP="00DB0DF8">
            <w:pPr>
              <w:pStyle w:val="CRCoverPage"/>
              <w:spacing w:after="0"/>
              <w:ind w:left="100"/>
              <w:rPr>
                <w:noProof/>
              </w:rPr>
            </w:pPr>
          </w:p>
          <w:p w14:paraId="00D9C256" w14:textId="77777777" w:rsidR="00DB0DF8" w:rsidRDefault="00DB0DF8" w:rsidP="00DB0DF8">
            <w:pPr>
              <w:pStyle w:val="CRCoverPage"/>
              <w:spacing w:after="0"/>
              <w:ind w:left="100"/>
              <w:rPr>
                <w:noProof/>
              </w:rPr>
            </w:pPr>
            <w:r>
              <w:rPr>
                <w:noProof/>
              </w:rPr>
              <w:t>The IRP word in the title is kept because it is not allowed to change the title. As otherwise SBMA information can be added to the document it is not deemed a good idea, to create a complete new speciication, just to correct the title. (The title of the existing 28.622 also includes the word IRP today.)</w:t>
            </w:r>
          </w:p>
          <w:p w14:paraId="6C3EBC46" w14:textId="77777777" w:rsidR="002116A0" w:rsidRDefault="002116A0" w:rsidP="00DB0DF8">
            <w:pPr>
              <w:pStyle w:val="CRCoverPage"/>
              <w:spacing w:after="0"/>
              <w:ind w:left="100"/>
              <w:rPr>
                <w:noProof/>
              </w:rPr>
            </w:pPr>
          </w:p>
          <w:p w14:paraId="1B412315" w14:textId="77777777" w:rsidR="002116A0" w:rsidRDefault="002116A0" w:rsidP="00DB0DF8">
            <w:pPr>
              <w:pStyle w:val="CRCoverPage"/>
              <w:spacing w:after="0"/>
              <w:ind w:left="100"/>
              <w:rPr>
                <w:noProof/>
              </w:rPr>
            </w:pPr>
            <w:r>
              <w:rPr>
                <w:noProof/>
              </w:rPr>
              <w:t>As some user need inventory not just about HW, but also about HW, SW and Licenses alt.2 is also included.</w:t>
            </w:r>
          </w:p>
          <w:p w14:paraId="708AA7DE" w14:textId="6D3ECDE4" w:rsidR="002116A0" w:rsidRDefault="002116A0" w:rsidP="00DB0DF8">
            <w:pPr>
              <w:pStyle w:val="CRCoverPage"/>
              <w:spacing w:after="0"/>
              <w:ind w:left="100"/>
              <w:rPr>
                <w:noProof/>
              </w:rPr>
            </w:pPr>
          </w:p>
        </w:tc>
      </w:tr>
      <w:tr w:rsidR="00DB0DF8" w14:paraId="4CA74D09" w14:textId="77777777" w:rsidTr="00547111">
        <w:tc>
          <w:tcPr>
            <w:tcW w:w="2694" w:type="dxa"/>
            <w:gridSpan w:val="2"/>
            <w:tcBorders>
              <w:left w:val="single" w:sz="4" w:space="0" w:color="auto"/>
            </w:tcBorders>
          </w:tcPr>
          <w:p w14:paraId="2D0866D6" w14:textId="77777777" w:rsidR="00DB0DF8" w:rsidRDefault="00DB0DF8" w:rsidP="00DB0DF8">
            <w:pPr>
              <w:pStyle w:val="CRCoverPage"/>
              <w:spacing w:after="0"/>
              <w:rPr>
                <w:b/>
                <w:i/>
                <w:noProof/>
                <w:sz w:val="8"/>
                <w:szCs w:val="8"/>
              </w:rPr>
            </w:pPr>
          </w:p>
        </w:tc>
        <w:tc>
          <w:tcPr>
            <w:tcW w:w="6946" w:type="dxa"/>
            <w:gridSpan w:val="9"/>
            <w:tcBorders>
              <w:right w:val="single" w:sz="4" w:space="0" w:color="auto"/>
            </w:tcBorders>
          </w:tcPr>
          <w:p w14:paraId="365DEF04" w14:textId="77777777" w:rsidR="00DB0DF8" w:rsidRDefault="00DB0DF8" w:rsidP="00DB0DF8">
            <w:pPr>
              <w:pStyle w:val="CRCoverPage"/>
              <w:spacing w:after="0"/>
              <w:rPr>
                <w:noProof/>
                <w:sz w:val="8"/>
                <w:szCs w:val="8"/>
              </w:rPr>
            </w:pPr>
          </w:p>
        </w:tc>
      </w:tr>
      <w:tr w:rsidR="00DB0DF8" w14:paraId="21016551" w14:textId="77777777" w:rsidTr="00547111">
        <w:tc>
          <w:tcPr>
            <w:tcW w:w="2694" w:type="dxa"/>
            <w:gridSpan w:val="2"/>
            <w:tcBorders>
              <w:left w:val="single" w:sz="4" w:space="0" w:color="auto"/>
            </w:tcBorders>
          </w:tcPr>
          <w:p w14:paraId="49433147" w14:textId="77777777" w:rsidR="00DB0DF8" w:rsidRDefault="00DB0DF8" w:rsidP="00DB0DF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605EB8" w14:textId="3EBA0409" w:rsidR="00DB0DF8" w:rsidRDefault="00DB0DF8" w:rsidP="00DB0DF8">
            <w:pPr>
              <w:pStyle w:val="CRCoverPage"/>
              <w:spacing w:after="0"/>
              <w:ind w:left="100"/>
              <w:rPr>
                <w:noProof/>
              </w:rPr>
            </w:pPr>
            <w:r>
              <w:rPr>
                <w:noProof/>
              </w:rPr>
              <w:t>Add SBMA references to the document.</w:t>
            </w:r>
          </w:p>
          <w:p w14:paraId="311E9BC0" w14:textId="1D6DA35C" w:rsidR="00DB0DF8" w:rsidRDefault="00DB0DF8" w:rsidP="00DB0DF8">
            <w:pPr>
              <w:pStyle w:val="CRCoverPage"/>
              <w:spacing w:after="0"/>
              <w:ind w:left="100"/>
              <w:rPr>
                <w:noProof/>
              </w:rPr>
            </w:pPr>
            <w:r>
              <w:rPr>
                <w:noProof/>
              </w:rPr>
              <w:t>Redefine the 4 SupportIOCs as normal IOCs making them usable for  SBMA systems. This does not affect the current stage 3 XML mapping.</w:t>
            </w:r>
          </w:p>
          <w:p w14:paraId="1220B9E5" w14:textId="0C8C9B49" w:rsidR="002116A0" w:rsidRDefault="002116A0" w:rsidP="00DB0DF8">
            <w:pPr>
              <w:pStyle w:val="CRCoverPage"/>
              <w:spacing w:after="0"/>
              <w:ind w:left="100"/>
              <w:rPr>
                <w:noProof/>
              </w:rPr>
            </w:pPr>
            <w:r>
              <w:rPr>
                <w:noProof/>
              </w:rPr>
              <w:t>Both XML and the proposed YANG mapping map IOCs and SUpportIOCs in the same way.</w:t>
            </w:r>
          </w:p>
          <w:p w14:paraId="092DE8BC" w14:textId="2D4B4D0B" w:rsidR="002116A0" w:rsidRDefault="002116A0" w:rsidP="00DB0DF8">
            <w:pPr>
              <w:pStyle w:val="CRCoverPage"/>
              <w:spacing w:after="0"/>
              <w:ind w:left="100"/>
              <w:rPr>
                <w:noProof/>
              </w:rPr>
            </w:pPr>
            <w:r>
              <w:rPr>
                <w:noProof/>
              </w:rPr>
              <w:t>Added inheritance from TOP for the redefined IOCs.</w:t>
            </w:r>
          </w:p>
          <w:p w14:paraId="31C656EC" w14:textId="7E49E598" w:rsidR="00DB0DF8" w:rsidRDefault="00DB0DF8" w:rsidP="00DB0DF8">
            <w:pPr>
              <w:pStyle w:val="CRCoverPage"/>
              <w:spacing w:after="0"/>
              <w:ind w:left="100"/>
              <w:rPr>
                <w:noProof/>
              </w:rPr>
            </w:pPr>
            <w:r>
              <w:rPr>
                <w:noProof/>
              </w:rPr>
              <w:t>Add SBMA common notifications.</w:t>
            </w:r>
          </w:p>
        </w:tc>
      </w:tr>
      <w:tr w:rsidR="00DB0DF8" w14:paraId="1F886379" w14:textId="77777777" w:rsidTr="00547111">
        <w:tc>
          <w:tcPr>
            <w:tcW w:w="2694" w:type="dxa"/>
            <w:gridSpan w:val="2"/>
            <w:tcBorders>
              <w:left w:val="single" w:sz="4" w:space="0" w:color="auto"/>
            </w:tcBorders>
          </w:tcPr>
          <w:p w14:paraId="4D989623" w14:textId="77777777" w:rsidR="00DB0DF8" w:rsidRDefault="00DB0DF8" w:rsidP="00DB0DF8">
            <w:pPr>
              <w:pStyle w:val="CRCoverPage"/>
              <w:spacing w:after="0"/>
              <w:rPr>
                <w:b/>
                <w:i/>
                <w:noProof/>
                <w:sz w:val="8"/>
                <w:szCs w:val="8"/>
              </w:rPr>
            </w:pPr>
          </w:p>
        </w:tc>
        <w:tc>
          <w:tcPr>
            <w:tcW w:w="6946" w:type="dxa"/>
            <w:gridSpan w:val="9"/>
            <w:tcBorders>
              <w:right w:val="single" w:sz="4" w:space="0" w:color="auto"/>
            </w:tcBorders>
          </w:tcPr>
          <w:p w14:paraId="71C4A204" w14:textId="77777777" w:rsidR="00DB0DF8" w:rsidRDefault="00DB0DF8" w:rsidP="00DB0DF8">
            <w:pPr>
              <w:pStyle w:val="CRCoverPage"/>
              <w:spacing w:after="0"/>
              <w:rPr>
                <w:noProof/>
                <w:sz w:val="8"/>
                <w:szCs w:val="8"/>
              </w:rPr>
            </w:pPr>
          </w:p>
        </w:tc>
      </w:tr>
      <w:tr w:rsidR="00DB0DF8" w14:paraId="678D7BF9" w14:textId="77777777" w:rsidTr="00547111">
        <w:tc>
          <w:tcPr>
            <w:tcW w:w="2694" w:type="dxa"/>
            <w:gridSpan w:val="2"/>
            <w:tcBorders>
              <w:left w:val="single" w:sz="4" w:space="0" w:color="auto"/>
              <w:bottom w:val="single" w:sz="4" w:space="0" w:color="auto"/>
            </w:tcBorders>
          </w:tcPr>
          <w:p w14:paraId="4E5CE1B6" w14:textId="77777777" w:rsidR="00DB0DF8" w:rsidRDefault="00DB0DF8" w:rsidP="00DB0DF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2CF166" w14:textId="77777777" w:rsidR="00DB0DF8" w:rsidRDefault="00DB0DF8" w:rsidP="00DB0DF8">
            <w:pPr>
              <w:pStyle w:val="CRCoverPage"/>
              <w:spacing w:after="0"/>
              <w:ind w:left="100"/>
              <w:rPr>
                <w:noProof/>
              </w:rPr>
            </w:pPr>
            <w:r>
              <w:rPr>
                <w:noProof/>
              </w:rPr>
              <w:t>Inventory not available for 5G SBMA systems</w:t>
            </w:r>
          </w:p>
          <w:p w14:paraId="5C4BEB44" w14:textId="77777777" w:rsidR="00DB0DF8" w:rsidRDefault="00DB0DF8" w:rsidP="00DB0DF8">
            <w:pPr>
              <w:pStyle w:val="CRCoverPage"/>
              <w:spacing w:after="0"/>
              <w:ind w:left="100"/>
              <w:rPr>
                <w:noProof/>
              </w:rPr>
            </w:pPr>
          </w:p>
        </w:tc>
      </w:tr>
      <w:tr w:rsidR="00DB0DF8" w14:paraId="034AF533" w14:textId="77777777" w:rsidTr="00547111">
        <w:tc>
          <w:tcPr>
            <w:tcW w:w="2694" w:type="dxa"/>
            <w:gridSpan w:val="2"/>
          </w:tcPr>
          <w:p w14:paraId="39D9EB5B" w14:textId="77777777" w:rsidR="00DB0DF8" w:rsidRDefault="00DB0DF8" w:rsidP="00DB0DF8">
            <w:pPr>
              <w:pStyle w:val="CRCoverPage"/>
              <w:spacing w:after="0"/>
              <w:rPr>
                <w:b/>
                <w:i/>
                <w:noProof/>
                <w:sz w:val="8"/>
                <w:szCs w:val="8"/>
              </w:rPr>
            </w:pPr>
          </w:p>
        </w:tc>
        <w:tc>
          <w:tcPr>
            <w:tcW w:w="6946" w:type="dxa"/>
            <w:gridSpan w:val="9"/>
          </w:tcPr>
          <w:p w14:paraId="7826CB1C" w14:textId="77777777" w:rsidR="00DB0DF8" w:rsidRDefault="00DB0DF8" w:rsidP="00DB0DF8">
            <w:pPr>
              <w:pStyle w:val="CRCoverPage"/>
              <w:spacing w:after="0"/>
              <w:rPr>
                <w:noProof/>
                <w:sz w:val="8"/>
                <w:szCs w:val="8"/>
              </w:rPr>
            </w:pPr>
          </w:p>
        </w:tc>
      </w:tr>
      <w:tr w:rsidR="00DB0DF8" w14:paraId="6A17D7AC" w14:textId="77777777" w:rsidTr="00547111">
        <w:tc>
          <w:tcPr>
            <w:tcW w:w="2694" w:type="dxa"/>
            <w:gridSpan w:val="2"/>
            <w:tcBorders>
              <w:top w:val="single" w:sz="4" w:space="0" w:color="auto"/>
              <w:left w:val="single" w:sz="4" w:space="0" w:color="auto"/>
            </w:tcBorders>
          </w:tcPr>
          <w:p w14:paraId="6DAD5B19" w14:textId="77777777" w:rsidR="00DB0DF8" w:rsidRDefault="00DB0DF8" w:rsidP="00DB0DF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0793C7" w:rsidR="00DB0DF8" w:rsidRDefault="00147739" w:rsidP="00DB0DF8">
            <w:pPr>
              <w:pStyle w:val="CRCoverPage"/>
              <w:spacing w:after="0"/>
              <w:ind w:left="100"/>
              <w:rPr>
                <w:noProof/>
              </w:rPr>
            </w:pPr>
            <w:r w:rsidRPr="00147739">
              <w:rPr>
                <w:noProof/>
              </w:rPr>
              <w:t>Introduction, 1, 2, 3.2, 4.2.1, 4.2.2, 4.3.1.2, 4.3.2.1, 4.3.2.2, 4.3.2.3,  4.3.2.4, 4.3.3.1, 4.3.3.2, 4.3.3.3, 4.3.3.4, 4.3.4.1, 4.3.4.2, 4.3.4.3, 4.3.4.4, 4.3.5.1, 4.3.5.2, 4.3.5.3, 4.3.5.4, 4.3.6.2, 4.3.7.2, 4.5.2, Annex A</w:t>
            </w:r>
          </w:p>
        </w:tc>
      </w:tr>
      <w:tr w:rsidR="00DB0DF8" w14:paraId="56E1E6C3" w14:textId="77777777" w:rsidTr="00547111">
        <w:tc>
          <w:tcPr>
            <w:tcW w:w="2694" w:type="dxa"/>
            <w:gridSpan w:val="2"/>
            <w:tcBorders>
              <w:left w:val="single" w:sz="4" w:space="0" w:color="auto"/>
            </w:tcBorders>
          </w:tcPr>
          <w:p w14:paraId="2FB9DE77" w14:textId="77777777" w:rsidR="00DB0DF8" w:rsidRDefault="00DB0DF8" w:rsidP="00DB0DF8">
            <w:pPr>
              <w:pStyle w:val="CRCoverPage"/>
              <w:spacing w:after="0"/>
              <w:rPr>
                <w:b/>
                <w:i/>
                <w:noProof/>
                <w:sz w:val="8"/>
                <w:szCs w:val="8"/>
              </w:rPr>
            </w:pPr>
          </w:p>
        </w:tc>
        <w:tc>
          <w:tcPr>
            <w:tcW w:w="6946" w:type="dxa"/>
            <w:gridSpan w:val="9"/>
            <w:tcBorders>
              <w:right w:val="single" w:sz="4" w:space="0" w:color="auto"/>
            </w:tcBorders>
          </w:tcPr>
          <w:p w14:paraId="0898542D" w14:textId="77777777" w:rsidR="00DB0DF8" w:rsidRDefault="00DB0DF8" w:rsidP="00DB0DF8">
            <w:pPr>
              <w:pStyle w:val="CRCoverPage"/>
              <w:spacing w:after="0"/>
              <w:rPr>
                <w:noProof/>
                <w:sz w:val="8"/>
                <w:szCs w:val="8"/>
              </w:rPr>
            </w:pPr>
          </w:p>
        </w:tc>
      </w:tr>
      <w:tr w:rsidR="00DB0DF8" w14:paraId="76F95A8B" w14:textId="77777777" w:rsidTr="00547111">
        <w:tc>
          <w:tcPr>
            <w:tcW w:w="2694" w:type="dxa"/>
            <w:gridSpan w:val="2"/>
            <w:tcBorders>
              <w:left w:val="single" w:sz="4" w:space="0" w:color="auto"/>
            </w:tcBorders>
          </w:tcPr>
          <w:p w14:paraId="335EAB52" w14:textId="77777777" w:rsidR="00DB0DF8" w:rsidRDefault="00DB0DF8" w:rsidP="00DB0DF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B0DF8" w:rsidRDefault="00DB0DF8" w:rsidP="00DB0D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B0DF8" w:rsidRDefault="00DB0DF8" w:rsidP="00DB0DF8">
            <w:pPr>
              <w:pStyle w:val="CRCoverPage"/>
              <w:spacing w:after="0"/>
              <w:jc w:val="center"/>
              <w:rPr>
                <w:b/>
                <w:caps/>
                <w:noProof/>
              </w:rPr>
            </w:pPr>
            <w:r>
              <w:rPr>
                <w:b/>
                <w:caps/>
                <w:noProof/>
              </w:rPr>
              <w:t>N</w:t>
            </w:r>
          </w:p>
        </w:tc>
        <w:tc>
          <w:tcPr>
            <w:tcW w:w="2977" w:type="dxa"/>
            <w:gridSpan w:val="4"/>
          </w:tcPr>
          <w:p w14:paraId="304CCBCB" w14:textId="77777777" w:rsidR="00DB0DF8" w:rsidRDefault="00DB0DF8" w:rsidP="00DB0DF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B0DF8" w:rsidRDefault="00DB0DF8" w:rsidP="00DB0DF8">
            <w:pPr>
              <w:pStyle w:val="CRCoverPage"/>
              <w:spacing w:after="0"/>
              <w:ind w:left="99"/>
              <w:rPr>
                <w:noProof/>
              </w:rPr>
            </w:pPr>
          </w:p>
        </w:tc>
      </w:tr>
      <w:tr w:rsidR="00DB0DF8" w14:paraId="34ACE2EB" w14:textId="77777777" w:rsidTr="00547111">
        <w:tc>
          <w:tcPr>
            <w:tcW w:w="2694" w:type="dxa"/>
            <w:gridSpan w:val="2"/>
            <w:tcBorders>
              <w:left w:val="single" w:sz="4" w:space="0" w:color="auto"/>
            </w:tcBorders>
          </w:tcPr>
          <w:p w14:paraId="571382F3" w14:textId="77777777" w:rsidR="00DB0DF8" w:rsidRDefault="00DB0DF8" w:rsidP="00DB0DF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B0DF8" w:rsidRDefault="00DB0DF8" w:rsidP="00DB0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04AB82" w:rsidR="00DB0DF8" w:rsidRDefault="00DB0DF8" w:rsidP="00DB0DF8">
            <w:pPr>
              <w:pStyle w:val="CRCoverPage"/>
              <w:spacing w:after="0"/>
              <w:jc w:val="center"/>
              <w:rPr>
                <w:b/>
                <w:caps/>
                <w:noProof/>
              </w:rPr>
            </w:pPr>
            <w:r>
              <w:rPr>
                <w:b/>
                <w:caps/>
                <w:noProof/>
              </w:rPr>
              <w:t>X</w:t>
            </w:r>
          </w:p>
        </w:tc>
        <w:tc>
          <w:tcPr>
            <w:tcW w:w="2977" w:type="dxa"/>
            <w:gridSpan w:val="4"/>
          </w:tcPr>
          <w:p w14:paraId="7DB274D8" w14:textId="77777777" w:rsidR="00DB0DF8" w:rsidRDefault="00DB0DF8" w:rsidP="00DB0DF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B0DF8" w:rsidRDefault="00DB0DF8" w:rsidP="00DB0DF8">
            <w:pPr>
              <w:pStyle w:val="CRCoverPage"/>
              <w:spacing w:after="0"/>
              <w:ind w:left="99"/>
              <w:rPr>
                <w:noProof/>
              </w:rPr>
            </w:pPr>
            <w:r>
              <w:rPr>
                <w:noProof/>
              </w:rPr>
              <w:t xml:space="preserve">TS/TR ... CR ... </w:t>
            </w:r>
          </w:p>
        </w:tc>
      </w:tr>
      <w:tr w:rsidR="00DB0DF8" w14:paraId="446DDBAC" w14:textId="77777777" w:rsidTr="00547111">
        <w:tc>
          <w:tcPr>
            <w:tcW w:w="2694" w:type="dxa"/>
            <w:gridSpan w:val="2"/>
            <w:tcBorders>
              <w:left w:val="single" w:sz="4" w:space="0" w:color="auto"/>
            </w:tcBorders>
          </w:tcPr>
          <w:p w14:paraId="678A1AA6" w14:textId="77777777" w:rsidR="00DB0DF8" w:rsidRDefault="00DB0DF8" w:rsidP="00DB0DF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B0DF8" w:rsidRDefault="00DB0DF8" w:rsidP="00DB0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34879E" w:rsidR="00DB0DF8" w:rsidRDefault="00DB0DF8" w:rsidP="00DB0DF8">
            <w:pPr>
              <w:pStyle w:val="CRCoverPage"/>
              <w:spacing w:after="0"/>
              <w:jc w:val="center"/>
              <w:rPr>
                <w:b/>
                <w:caps/>
                <w:noProof/>
              </w:rPr>
            </w:pPr>
            <w:r>
              <w:rPr>
                <w:b/>
                <w:caps/>
                <w:noProof/>
              </w:rPr>
              <w:t>X</w:t>
            </w:r>
          </w:p>
        </w:tc>
        <w:tc>
          <w:tcPr>
            <w:tcW w:w="2977" w:type="dxa"/>
            <w:gridSpan w:val="4"/>
          </w:tcPr>
          <w:p w14:paraId="1A4306D9" w14:textId="77777777" w:rsidR="00DB0DF8" w:rsidRDefault="00DB0DF8" w:rsidP="00DB0DF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B0DF8" w:rsidRDefault="00DB0DF8" w:rsidP="00DB0DF8">
            <w:pPr>
              <w:pStyle w:val="CRCoverPage"/>
              <w:spacing w:after="0"/>
              <w:ind w:left="99"/>
              <w:rPr>
                <w:noProof/>
              </w:rPr>
            </w:pPr>
            <w:r>
              <w:rPr>
                <w:noProof/>
              </w:rPr>
              <w:t xml:space="preserve">TS/TR ... CR ... </w:t>
            </w:r>
          </w:p>
        </w:tc>
      </w:tr>
      <w:tr w:rsidR="00DB0DF8" w14:paraId="55C714D2" w14:textId="77777777" w:rsidTr="00547111">
        <w:tc>
          <w:tcPr>
            <w:tcW w:w="2694" w:type="dxa"/>
            <w:gridSpan w:val="2"/>
            <w:tcBorders>
              <w:left w:val="single" w:sz="4" w:space="0" w:color="auto"/>
            </w:tcBorders>
          </w:tcPr>
          <w:p w14:paraId="45913E62" w14:textId="77777777" w:rsidR="00DB0DF8" w:rsidRDefault="00DB0DF8" w:rsidP="00DB0DF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B0DF8" w:rsidRDefault="00DB0DF8" w:rsidP="00DB0D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43C018" w:rsidR="00DB0DF8" w:rsidRDefault="00DB0DF8" w:rsidP="00DB0DF8">
            <w:pPr>
              <w:pStyle w:val="CRCoverPage"/>
              <w:spacing w:after="0"/>
              <w:jc w:val="center"/>
              <w:rPr>
                <w:b/>
                <w:caps/>
                <w:noProof/>
              </w:rPr>
            </w:pPr>
            <w:r>
              <w:rPr>
                <w:b/>
                <w:caps/>
                <w:noProof/>
              </w:rPr>
              <w:t>X</w:t>
            </w:r>
          </w:p>
        </w:tc>
        <w:tc>
          <w:tcPr>
            <w:tcW w:w="2977" w:type="dxa"/>
            <w:gridSpan w:val="4"/>
          </w:tcPr>
          <w:p w14:paraId="1B4FF921" w14:textId="77777777" w:rsidR="00DB0DF8" w:rsidRDefault="00DB0DF8" w:rsidP="00DB0DF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B0DF8" w:rsidRDefault="00DB0DF8" w:rsidP="00DB0DF8">
            <w:pPr>
              <w:pStyle w:val="CRCoverPage"/>
              <w:spacing w:after="0"/>
              <w:ind w:left="99"/>
              <w:rPr>
                <w:noProof/>
              </w:rPr>
            </w:pPr>
            <w:r>
              <w:rPr>
                <w:noProof/>
              </w:rPr>
              <w:t xml:space="preserve">TS/TR ... CR ... </w:t>
            </w:r>
          </w:p>
        </w:tc>
      </w:tr>
      <w:tr w:rsidR="00DB0DF8" w14:paraId="60DF82CC" w14:textId="77777777" w:rsidTr="008863B9">
        <w:tc>
          <w:tcPr>
            <w:tcW w:w="2694" w:type="dxa"/>
            <w:gridSpan w:val="2"/>
            <w:tcBorders>
              <w:left w:val="single" w:sz="4" w:space="0" w:color="auto"/>
            </w:tcBorders>
          </w:tcPr>
          <w:p w14:paraId="517696CD" w14:textId="77777777" w:rsidR="00DB0DF8" w:rsidRDefault="00DB0DF8" w:rsidP="00DB0DF8">
            <w:pPr>
              <w:pStyle w:val="CRCoverPage"/>
              <w:spacing w:after="0"/>
              <w:rPr>
                <w:b/>
                <w:i/>
                <w:noProof/>
              </w:rPr>
            </w:pPr>
          </w:p>
        </w:tc>
        <w:tc>
          <w:tcPr>
            <w:tcW w:w="6946" w:type="dxa"/>
            <w:gridSpan w:val="9"/>
            <w:tcBorders>
              <w:right w:val="single" w:sz="4" w:space="0" w:color="auto"/>
            </w:tcBorders>
          </w:tcPr>
          <w:p w14:paraId="4D84207F" w14:textId="77777777" w:rsidR="00DB0DF8" w:rsidRDefault="00DB0DF8" w:rsidP="00DB0DF8">
            <w:pPr>
              <w:pStyle w:val="CRCoverPage"/>
              <w:spacing w:after="0"/>
              <w:rPr>
                <w:noProof/>
              </w:rPr>
            </w:pPr>
          </w:p>
        </w:tc>
      </w:tr>
      <w:tr w:rsidR="00DB0DF8" w14:paraId="556B87B6" w14:textId="77777777" w:rsidTr="008863B9">
        <w:tc>
          <w:tcPr>
            <w:tcW w:w="2694" w:type="dxa"/>
            <w:gridSpan w:val="2"/>
            <w:tcBorders>
              <w:left w:val="single" w:sz="4" w:space="0" w:color="auto"/>
              <w:bottom w:val="single" w:sz="4" w:space="0" w:color="auto"/>
            </w:tcBorders>
          </w:tcPr>
          <w:p w14:paraId="79A9C411" w14:textId="77777777" w:rsidR="00DB0DF8" w:rsidRDefault="00DB0DF8" w:rsidP="00DB0DF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DB0DF8" w:rsidRDefault="00DB0DF8" w:rsidP="00DB0DF8">
            <w:pPr>
              <w:pStyle w:val="CRCoverPage"/>
              <w:spacing w:after="0"/>
              <w:ind w:left="100"/>
              <w:rPr>
                <w:noProof/>
              </w:rPr>
            </w:pPr>
          </w:p>
        </w:tc>
      </w:tr>
      <w:tr w:rsidR="00DB0DF8" w:rsidRPr="008863B9" w14:paraId="45BFE792" w14:textId="77777777" w:rsidTr="008863B9">
        <w:tc>
          <w:tcPr>
            <w:tcW w:w="2694" w:type="dxa"/>
            <w:gridSpan w:val="2"/>
            <w:tcBorders>
              <w:top w:val="single" w:sz="4" w:space="0" w:color="auto"/>
              <w:bottom w:val="single" w:sz="4" w:space="0" w:color="auto"/>
            </w:tcBorders>
          </w:tcPr>
          <w:p w14:paraId="194242DD" w14:textId="77777777" w:rsidR="00DB0DF8" w:rsidRPr="008863B9" w:rsidRDefault="00DB0DF8" w:rsidP="00DB0DF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B0DF8" w:rsidRPr="008863B9" w:rsidRDefault="00DB0DF8" w:rsidP="00DB0DF8">
            <w:pPr>
              <w:pStyle w:val="CRCoverPage"/>
              <w:spacing w:after="0"/>
              <w:ind w:left="100"/>
              <w:rPr>
                <w:noProof/>
                <w:sz w:val="8"/>
                <w:szCs w:val="8"/>
              </w:rPr>
            </w:pPr>
          </w:p>
        </w:tc>
      </w:tr>
      <w:tr w:rsidR="00DB0DF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B0DF8" w:rsidRDefault="00DB0DF8" w:rsidP="00DB0DF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B0DF8" w:rsidRDefault="00DB0DF8" w:rsidP="00DB0DF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E699D27" w14:textId="77777777" w:rsidR="00DB0DF8" w:rsidRDefault="00DB0DF8" w:rsidP="00DB0DF8">
      <w:pPr>
        <w:rPr>
          <w:noProof/>
        </w:rPr>
      </w:pPr>
      <w:bookmarkStart w:id="1" w:name="_Hlk86927673"/>
    </w:p>
    <w:p w14:paraId="04BE8B22"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1CEC400A" w14:textId="77777777" w:rsidR="00DB0DF8" w:rsidRDefault="00DB0DF8" w:rsidP="00DB0DF8">
      <w:pPr>
        <w:rPr>
          <w:noProof/>
        </w:rPr>
        <w:sectPr w:rsidR="00DB0DF8">
          <w:headerReference w:type="even" r:id="rId12"/>
          <w:footnotePr>
            <w:numRestart w:val="eachSect"/>
          </w:footnotePr>
          <w:pgSz w:w="11907" w:h="16840" w:code="9"/>
          <w:pgMar w:top="1418" w:right="1134" w:bottom="1134" w:left="1134" w:header="680" w:footer="567" w:gutter="0"/>
          <w:cols w:space="720"/>
        </w:sectPr>
      </w:pPr>
    </w:p>
    <w:p w14:paraId="2E618B50" w14:textId="77777777" w:rsidR="00DB0DF8" w:rsidRDefault="00DB0DF8" w:rsidP="00DB0DF8">
      <w:pPr>
        <w:pStyle w:val="Heading1"/>
      </w:pPr>
      <w:bookmarkStart w:id="2" w:name="_Toc402190792"/>
      <w:r>
        <w:lastRenderedPageBreak/>
        <w:t>Introduction</w:t>
      </w:r>
      <w:bookmarkEnd w:id="2"/>
    </w:p>
    <w:p w14:paraId="6F2A4112" w14:textId="77777777" w:rsidR="00DB0DF8" w:rsidRDefault="00DB0DF8" w:rsidP="00DB0DF8">
      <w:r>
        <w:t>The present document is part of a TS-family covering the 3</w:t>
      </w:r>
      <w:r>
        <w:rPr>
          <w:vertAlign w:val="superscript"/>
        </w:rPr>
        <w:t>rd</w:t>
      </w:r>
      <w:r>
        <w:t xml:space="preserve"> Generation Partnership Project; Technical Specification Group Services and System Aspects; Telecommunication </w:t>
      </w:r>
      <w:proofErr w:type="gramStart"/>
      <w:r>
        <w:t>management;</w:t>
      </w:r>
      <w:proofErr w:type="gramEnd"/>
      <w:r>
        <w:t xml:space="preserve"> as identified below:</w:t>
      </w:r>
    </w:p>
    <w:p w14:paraId="430F348B" w14:textId="77777777" w:rsidR="00DB0DF8" w:rsidRDefault="00DB0DF8" w:rsidP="00DB0DF8">
      <w:pPr>
        <w:pStyle w:val="B1"/>
        <w:rPr>
          <w:sz w:val="24"/>
          <w:szCs w:val="24"/>
          <w:lang w:eastAsia="ko-KR"/>
        </w:rPr>
      </w:pPr>
      <w:r>
        <w:rPr>
          <w:lang w:eastAsia="ko-KR"/>
        </w:rPr>
        <w:t>32.690</w:t>
      </w:r>
      <w:r>
        <w:rPr>
          <w:lang w:eastAsia="ko-KR"/>
        </w:rPr>
        <w:tab/>
        <w:t>Inventory Management (IM): Requirements</w:t>
      </w:r>
    </w:p>
    <w:p w14:paraId="395F8CA4" w14:textId="77777777" w:rsidR="00DB0DF8" w:rsidRDefault="00DB0DF8" w:rsidP="00DB0DF8">
      <w:pPr>
        <w:pStyle w:val="B1"/>
        <w:rPr>
          <w:sz w:val="24"/>
          <w:szCs w:val="24"/>
          <w:lang w:eastAsia="ko-KR"/>
        </w:rPr>
      </w:pPr>
      <w:r>
        <w:rPr>
          <w:rFonts w:hint="eastAsia"/>
          <w:lang w:eastAsia="zh-CN"/>
        </w:rPr>
        <w:t>28</w:t>
      </w:r>
      <w:r>
        <w:rPr>
          <w:lang w:eastAsia="ko-KR"/>
        </w:rPr>
        <w:t>.6</w:t>
      </w:r>
      <w:r>
        <w:rPr>
          <w:rFonts w:hint="eastAsia"/>
          <w:lang w:eastAsia="zh-CN"/>
        </w:rPr>
        <w:t>3</w:t>
      </w:r>
      <w:r>
        <w:rPr>
          <w:lang w:eastAsia="ko-KR"/>
        </w:rPr>
        <w:t>1</w:t>
      </w:r>
      <w:r>
        <w:rPr>
          <w:lang w:eastAsia="ko-KR"/>
        </w:rPr>
        <w:tab/>
        <w:t xml:space="preserve">Inventory Management (IM) </w:t>
      </w:r>
      <w:r>
        <w:rPr>
          <w:rFonts w:hint="eastAsia"/>
          <w:lang w:eastAsia="zh-CN"/>
        </w:rPr>
        <w:t>N</w:t>
      </w:r>
      <w:r>
        <w:rPr>
          <w:lang w:eastAsia="ko-KR"/>
        </w:rPr>
        <w:t xml:space="preserve">etwork </w:t>
      </w:r>
      <w:r>
        <w:rPr>
          <w:rFonts w:hint="eastAsia"/>
          <w:lang w:eastAsia="zh-CN"/>
        </w:rPr>
        <w:t>R</w:t>
      </w:r>
      <w:r>
        <w:rPr>
          <w:lang w:eastAsia="ko-KR"/>
        </w:rPr>
        <w:t>esource</w:t>
      </w:r>
      <w:r>
        <w:rPr>
          <w:rFonts w:hint="eastAsia"/>
          <w:lang w:eastAsia="zh-CN"/>
        </w:rPr>
        <w:t xml:space="preserve"> Model (NRM)</w:t>
      </w:r>
      <w:r>
        <w:rPr>
          <w:lang w:eastAsia="ko-KR"/>
        </w:rPr>
        <w:t xml:space="preserve"> Integration Reference Point (IRP); Requirements</w:t>
      </w:r>
    </w:p>
    <w:p w14:paraId="21A348BF" w14:textId="77777777" w:rsidR="00DB0DF8" w:rsidRDefault="00DB0DF8" w:rsidP="00DB0DF8">
      <w:pPr>
        <w:pStyle w:val="B1"/>
        <w:rPr>
          <w:b/>
          <w:sz w:val="24"/>
          <w:szCs w:val="24"/>
          <w:lang w:eastAsia="ko-KR"/>
        </w:rPr>
      </w:pPr>
      <w:r>
        <w:rPr>
          <w:rFonts w:hint="eastAsia"/>
          <w:b/>
          <w:lang w:eastAsia="zh-CN"/>
        </w:rPr>
        <w:t>28</w:t>
      </w:r>
      <w:r>
        <w:rPr>
          <w:b/>
          <w:lang w:eastAsia="ko-KR"/>
        </w:rPr>
        <w:t>.6</w:t>
      </w:r>
      <w:r>
        <w:rPr>
          <w:rFonts w:hint="eastAsia"/>
          <w:b/>
          <w:lang w:eastAsia="zh-CN"/>
        </w:rPr>
        <w:t>3</w:t>
      </w:r>
      <w:r>
        <w:rPr>
          <w:b/>
          <w:lang w:eastAsia="ko-KR"/>
        </w:rPr>
        <w:t>2</w:t>
      </w:r>
      <w:r>
        <w:rPr>
          <w:b/>
          <w:lang w:eastAsia="ko-KR"/>
        </w:rPr>
        <w:tab/>
        <w:t xml:space="preserve">Inventory Management (IM) </w:t>
      </w:r>
      <w:r>
        <w:rPr>
          <w:rFonts w:hint="eastAsia"/>
          <w:b/>
          <w:lang w:eastAsia="zh-CN"/>
        </w:rPr>
        <w:t>N</w:t>
      </w:r>
      <w:r>
        <w:rPr>
          <w:b/>
          <w:lang w:eastAsia="ko-KR"/>
        </w:rPr>
        <w:t xml:space="preserve">etwork </w:t>
      </w:r>
      <w:r>
        <w:rPr>
          <w:rFonts w:hint="eastAsia"/>
          <w:b/>
          <w:lang w:eastAsia="zh-CN"/>
        </w:rPr>
        <w:t>R</w:t>
      </w:r>
      <w:r>
        <w:rPr>
          <w:b/>
          <w:lang w:eastAsia="ko-KR"/>
        </w:rPr>
        <w:t>esource</w:t>
      </w:r>
      <w:r>
        <w:rPr>
          <w:rFonts w:hint="eastAsia"/>
          <w:b/>
          <w:lang w:eastAsia="zh-CN"/>
        </w:rPr>
        <w:t xml:space="preserve"> Model</w:t>
      </w:r>
      <w:r>
        <w:rPr>
          <w:b/>
          <w:lang w:eastAsia="zh-CN"/>
        </w:rPr>
        <w:t xml:space="preserve"> </w:t>
      </w:r>
      <w:r>
        <w:rPr>
          <w:rFonts w:hint="eastAsia"/>
          <w:b/>
          <w:lang w:eastAsia="zh-CN"/>
        </w:rPr>
        <w:t>(NRM)</w:t>
      </w:r>
      <w:r>
        <w:rPr>
          <w:b/>
          <w:lang w:eastAsia="ko-KR"/>
        </w:rPr>
        <w:t xml:space="preserve"> Integration Reference Point (IRP); </w:t>
      </w:r>
      <w:r>
        <w:rPr>
          <w:rFonts w:hint="eastAsia"/>
          <w:b/>
          <w:lang w:eastAsia="zh-CN"/>
        </w:rPr>
        <w:t>Inf</w:t>
      </w:r>
      <w:r>
        <w:rPr>
          <w:b/>
          <w:lang w:eastAsia="zh-CN"/>
        </w:rPr>
        <w:t>or</w:t>
      </w:r>
      <w:r>
        <w:rPr>
          <w:rFonts w:hint="eastAsia"/>
          <w:b/>
          <w:lang w:eastAsia="zh-CN"/>
        </w:rPr>
        <w:t>mation Service (IS)</w:t>
      </w:r>
    </w:p>
    <w:p w14:paraId="102A80B6" w14:textId="77777777" w:rsidR="00DB0DF8" w:rsidRDefault="00DB0DF8" w:rsidP="00DB0DF8">
      <w:pPr>
        <w:pStyle w:val="B1"/>
        <w:rPr>
          <w:b/>
          <w:sz w:val="24"/>
          <w:szCs w:val="24"/>
          <w:lang w:eastAsia="ko-KR"/>
        </w:rPr>
      </w:pPr>
      <w:r>
        <w:rPr>
          <w:rFonts w:hint="eastAsia"/>
          <w:lang w:eastAsia="zh-CN"/>
        </w:rPr>
        <w:t>28</w:t>
      </w:r>
      <w:r>
        <w:rPr>
          <w:lang w:eastAsia="ko-KR"/>
        </w:rPr>
        <w:t>.6</w:t>
      </w:r>
      <w:r>
        <w:rPr>
          <w:rFonts w:hint="eastAsia"/>
          <w:lang w:eastAsia="zh-CN"/>
        </w:rPr>
        <w:t>33</w:t>
      </w:r>
      <w:r>
        <w:rPr>
          <w:lang w:eastAsia="ko-KR"/>
        </w:rPr>
        <w:tab/>
        <w:t xml:space="preserve">Inventory Management (IM) </w:t>
      </w:r>
      <w:r>
        <w:rPr>
          <w:rFonts w:hint="eastAsia"/>
          <w:lang w:eastAsia="zh-CN"/>
        </w:rPr>
        <w:t>N</w:t>
      </w:r>
      <w:r>
        <w:rPr>
          <w:lang w:eastAsia="ko-KR"/>
        </w:rPr>
        <w:t xml:space="preserve">etwork </w:t>
      </w:r>
      <w:r>
        <w:rPr>
          <w:rFonts w:hint="eastAsia"/>
          <w:lang w:eastAsia="zh-CN"/>
        </w:rPr>
        <w:t>R</w:t>
      </w:r>
      <w:r>
        <w:rPr>
          <w:lang w:eastAsia="ko-KR"/>
        </w:rPr>
        <w:t xml:space="preserve">esource </w:t>
      </w:r>
      <w:r>
        <w:rPr>
          <w:rFonts w:hint="eastAsia"/>
          <w:lang w:eastAsia="zh-CN"/>
        </w:rPr>
        <w:t xml:space="preserve">Model (NRM) </w:t>
      </w:r>
      <w:r>
        <w:rPr>
          <w:lang w:eastAsia="ko-KR"/>
        </w:rPr>
        <w:t>Integration Reference Point (IRP); Solution Set (SS) definitions</w:t>
      </w:r>
    </w:p>
    <w:p w14:paraId="499877DF" w14:textId="77777777" w:rsidR="00DB0DF8" w:rsidRDefault="00DB0DF8" w:rsidP="00DB0DF8">
      <w:r>
        <w:t xml:space="preserve">Inventory Management (IM), in general, provides the operator with the ability to assure correct and effective operation of the </w:t>
      </w:r>
      <w:del w:id="3" w:author="Ericsson User 10-11" w:date="2021-10-20T17:31:00Z">
        <w:r w:rsidDel="00FD6E19">
          <w:delText>3G</w:delText>
        </w:r>
      </w:del>
      <w:r>
        <w:t xml:space="preserve"> network as it evolves. IM actions have the objective to monitor the actual configuration on the Network Elements (NEs) and Network Resources (NRs), and they may be initiated by the operator or by functions in the Operations Systems (</w:t>
      </w:r>
      <w:smartTag w:uri="urn:schemas-microsoft-com:office:smarttags" w:element="City">
        <w:smartTag w:uri="urn:schemas-microsoft-com:office:smarttags" w:element="PlaceType">
          <w:r>
            <w:t>OSs</w:t>
          </w:r>
        </w:smartTag>
      </w:smartTag>
      <w:r>
        <w:t>) or NEs. The final goal of IM is the establishment of an accurate and timely model of the actual inventory in the NEs or NRs.</w:t>
      </w:r>
    </w:p>
    <w:p w14:paraId="793B70DD" w14:textId="77777777" w:rsidR="00DB0DF8" w:rsidDel="009C21A8" w:rsidRDefault="00DB0DF8" w:rsidP="00DB0DF8">
      <w:pPr>
        <w:rPr>
          <w:del w:id="4" w:author="Ericsson User 10-11" w:date="2021-11-04T13:51:00Z"/>
          <w:i/>
        </w:rPr>
      </w:pPr>
      <w:del w:id="5" w:author="Ericsson User 10-11" w:date="2021-11-04T13:51:00Z">
        <w:r w:rsidDel="009C21A8">
          <w:delText xml:space="preserve">IM actions may be requested to reflect changes initiated by Configuration Management (CM) actions or to make sure that the inventory model is in synch with the actual inventory. IM actions are initiated either as single actions on single NEs of the </w:delText>
        </w:r>
      </w:del>
      <w:del w:id="6" w:author="Ericsson User 10-11" w:date="2021-10-20T17:32:00Z">
        <w:r w:rsidDel="00FD6E19">
          <w:delText>3G</w:delText>
        </w:r>
      </w:del>
      <w:del w:id="7" w:author="Ericsson User 10-11" w:date="2021-11-04T13:51:00Z">
        <w:r w:rsidDel="009C21A8">
          <w:delText xml:space="preserve"> network or as part of a complex procedure involving actions on many resources/objects in one or several NEs.</w:delText>
        </w:r>
      </w:del>
    </w:p>
    <w:p w14:paraId="7865B9BB" w14:textId="77777777" w:rsidR="00DB0DF8" w:rsidRPr="00432247" w:rsidRDefault="00DB0DF8" w:rsidP="00DB0DF8">
      <w:pPr>
        <w:rPr>
          <w:rFonts w:ascii="Courier New" w:hAnsi="Courier New"/>
          <w:noProof/>
          <w:sz w:val="16"/>
        </w:rPr>
      </w:pPr>
      <w:r>
        <w:br w:type="page"/>
      </w:r>
    </w:p>
    <w:p w14:paraId="7193270D"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Next change</w:t>
      </w:r>
    </w:p>
    <w:p w14:paraId="354E221F" w14:textId="77777777" w:rsidR="00DB0DF8" w:rsidRDefault="00DB0DF8" w:rsidP="00DB0DF8">
      <w:pPr>
        <w:pStyle w:val="Heading1"/>
      </w:pPr>
      <w:bookmarkStart w:id="8" w:name="_Toc402190793"/>
      <w:r>
        <w:t>1</w:t>
      </w:r>
      <w:r>
        <w:tab/>
        <w:t>Scope</w:t>
      </w:r>
      <w:bookmarkEnd w:id="8"/>
    </w:p>
    <w:p w14:paraId="117FD79B" w14:textId="77777777" w:rsidR="00DB0DF8" w:rsidRPr="009C21A8" w:rsidDel="00C81C1B" w:rsidRDefault="00DB0DF8" w:rsidP="00DB0DF8">
      <w:pPr>
        <w:spacing w:before="120" w:after="0"/>
        <w:rPr>
          <w:del w:id="9" w:author="Ericsson User 10-11" w:date="2021-10-25T16:31:00Z"/>
          <w:lang w:val="en-US"/>
        </w:rPr>
      </w:pPr>
      <w:r>
        <w:rPr>
          <w:lang w:val="en-US"/>
        </w:rPr>
        <w:t xml:space="preserve">The present document specifies the Inventory Management (IM) Network Resource Model (NRM) that can be communicated between an </w:t>
      </w:r>
      <w:proofErr w:type="spellStart"/>
      <w:r>
        <w:rPr>
          <w:lang w:val="en-US"/>
        </w:rPr>
        <w:t>IRPAgent</w:t>
      </w:r>
      <w:proofErr w:type="spellEnd"/>
      <w:r>
        <w:rPr>
          <w:lang w:val="en-US"/>
        </w:rPr>
        <w:t xml:space="preserve"> and an </w:t>
      </w:r>
      <w:proofErr w:type="spellStart"/>
      <w:r>
        <w:rPr>
          <w:lang w:val="en-US"/>
        </w:rPr>
        <w:t>IRPManager</w:t>
      </w:r>
      <w:proofErr w:type="spellEnd"/>
      <w:r>
        <w:rPr>
          <w:lang w:val="en-US"/>
        </w:rPr>
        <w:t xml:space="preserve"> </w:t>
      </w:r>
      <w:ins w:id="10" w:author="Ericsson User 10-11" w:date="2021-10-25T16:31:00Z">
        <w:r w:rsidRPr="00C81C1B">
          <w:rPr>
            <w:lang w:val="en-US"/>
          </w:rPr>
          <w:t xml:space="preserve">in deployment scenarios using </w:t>
        </w:r>
        <w:r>
          <w:rPr>
            <w:lang w:val="en-US"/>
          </w:rPr>
          <w:t xml:space="preserve">the </w:t>
        </w:r>
        <w:r w:rsidRPr="00C81C1B">
          <w:rPr>
            <w:lang w:val="en-US"/>
          </w:rPr>
          <w:t>IRP framework as defined in TS 32.102 [</w:t>
        </w:r>
        <w:r>
          <w:rPr>
            <w:lang w:val="en-US"/>
          </w:rPr>
          <w:t>2</w:t>
        </w:r>
        <w:r w:rsidRPr="00C81C1B">
          <w:rPr>
            <w:lang w:val="en-US"/>
          </w:rPr>
          <w:t xml:space="preserve">], or between an </w:t>
        </w:r>
        <w:proofErr w:type="spellStart"/>
        <w:r w:rsidRPr="00C81C1B">
          <w:rPr>
            <w:lang w:val="en-US"/>
          </w:rPr>
          <w:t>MnS</w:t>
        </w:r>
        <w:proofErr w:type="spellEnd"/>
        <w:r w:rsidRPr="00C81C1B">
          <w:rPr>
            <w:lang w:val="en-US"/>
          </w:rPr>
          <w:t xml:space="preserve"> consumer and </w:t>
        </w:r>
        <w:proofErr w:type="spellStart"/>
        <w:r w:rsidRPr="00C81C1B">
          <w:rPr>
            <w:lang w:val="en-US"/>
          </w:rPr>
          <w:t>MnS</w:t>
        </w:r>
        <w:proofErr w:type="spellEnd"/>
        <w:r w:rsidRPr="00C81C1B">
          <w:rPr>
            <w:lang w:val="en-US"/>
          </w:rPr>
          <w:t xml:space="preserve"> producer in deployment scenarios using the Service Based Management Architecture (SBMA) as defined in TS 28.533 [</w:t>
        </w:r>
        <w:r>
          <w:rPr>
            <w:lang w:val="en-US"/>
          </w:rPr>
          <w:t>17</w:t>
        </w:r>
        <w:r w:rsidRPr="00C81C1B">
          <w:rPr>
            <w:lang w:val="en-US"/>
          </w:rPr>
          <w:t xml:space="preserve">], </w:t>
        </w:r>
      </w:ins>
      <w:r>
        <w:rPr>
          <w:lang w:val="en-US"/>
        </w:rPr>
        <w:t>for telecommunication network management purposes, including management of converged networks.</w:t>
      </w:r>
    </w:p>
    <w:p w14:paraId="707F0EB3" w14:textId="77777777" w:rsidR="00DB0DF8" w:rsidRDefault="00DB0DF8" w:rsidP="00DB0DF8">
      <w:pPr>
        <w:spacing w:before="120" w:after="0"/>
        <w:rPr>
          <w:szCs w:val="24"/>
          <w:lang w:val="en-US"/>
        </w:rPr>
      </w:pPr>
    </w:p>
    <w:p w14:paraId="5563EE79" w14:textId="77777777" w:rsidR="00DB0DF8" w:rsidRDefault="00DB0DF8" w:rsidP="00DB0DF8">
      <w:pPr>
        <w:spacing w:before="120"/>
        <w:rPr>
          <w:snapToGrid w:val="0"/>
        </w:rPr>
      </w:pPr>
      <w:r>
        <w:rPr>
          <w:snapToGrid w:val="0"/>
        </w:rPr>
        <w:t>The present document specifies the semantics and behaviour of information object class attributes and relations visible across the reference point in a protocol and technology neutral way. It does not define their syntax and encoding.</w:t>
      </w:r>
    </w:p>
    <w:p w14:paraId="75C08520" w14:textId="77777777" w:rsidR="00DB0DF8" w:rsidRPr="00432247" w:rsidRDefault="00DB0DF8" w:rsidP="00DB0DF8">
      <w:pPr>
        <w:rPr>
          <w:rFonts w:ascii="Courier New" w:hAnsi="Courier New"/>
          <w:noProof/>
          <w:sz w:val="16"/>
        </w:rPr>
      </w:pPr>
    </w:p>
    <w:p w14:paraId="75C00F6A" w14:textId="77777777" w:rsidR="00DB0DF8" w:rsidRPr="00432247" w:rsidRDefault="00DB0DF8" w:rsidP="00DB0DF8">
      <w:pPr>
        <w:rPr>
          <w:rFonts w:ascii="Courier New" w:hAnsi="Courier New"/>
          <w:noProof/>
          <w:sz w:val="16"/>
        </w:rPr>
      </w:pPr>
    </w:p>
    <w:p w14:paraId="641C39D6"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9E3A8FA" w14:textId="77777777" w:rsidR="00DB0DF8" w:rsidRDefault="00DB0DF8" w:rsidP="00DB0DF8">
      <w:pPr>
        <w:pStyle w:val="Heading1"/>
      </w:pPr>
      <w:bookmarkStart w:id="11" w:name="_Toc402190794"/>
      <w:r>
        <w:t>2</w:t>
      </w:r>
      <w:r>
        <w:tab/>
        <w:t>References</w:t>
      </w:r>
      <w:bookmarkEnd w:id="11"/>
    </w:p>
    <w:p w14:paraId="1DD63752" w14:textId="77777777" w:rsidR="00DB0DF8" w:rsidRDefault="00DB0DF8" w:rsidP="00DB0DF8">
      <w:r>
        <w:t>The following documents contain provisions which, through reference in this text, constitute provisions of the present document.</w:t>
      </w:r>
    </w:p>
    <w:p w14:paraId="3E14F69E" w14:textId="77777777" w:rsidR="00DB0DF8" w:rsidRDefault="00DB0DF8" w:rsidP="00DB0DF8">
      <w:pPr>
        <w:pStyle w:val="B1"/>
      </w:pPr>
      <w:r>
        <w:t>-</w:t>
      </w:r>
      <w:r>
        <w:tab/>
        <w:t>References are either specific (identified by date of publication, edition number, version number, etc.) or non</w:t>
      </w:r>
      <w:r>
        <w:noBreakHyphen/>
        <w:t>specific.</w:t>
      </w:r>
    </w:p>
    <w:p w14:paraId="4545DD38" w14:textId="77777777" w:rsidR="00DB0DF8" w:rsidRDefault="00DB0DF8" w:rsidP="00DB0DF8">
      <w:pPr>
        <w:pStyle w:val="B1"/>
      </w:pPr>
      <w:r>
        <w:t>-</w:t>
      </w:r>
      <w:r>
        <w:tab/>
        <w:t>For a specific reference, subsequent revisions do not apply.</w:t>
      </w:r>
    </w:p>
    <w:p w14:paraId="244494AC" w14:textId="77777777" w:rsidR="00DB0DF8" w:rsidRDefault="00DB0DF8" w:rsidP="00DB0DF8">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6085077" w14:textId="77777777" w:rsidR="00DB0DF8" w:rsidRDefault="00DB0DF8" w:rsidP="00DB0DF8">
      <w:pPr>
        <w:pStyle w:val="EX"/>
      </w:pPr>
      <w:r>
        <w:t>[1]</w:t>
      </w:r>
      <w:r>
        <w:tab/>
        <w:t xml:space="preserve">3GPP TS 32.101: "Telecommunication management; Principles and </w:t>
      </w:r>
      <w:proofErr w:type="gramStart"/>
      <w:r>
        <w:t>high level</w:t>
      </w:r>
      <w:proofErr w:type="gramEnd"/>
      <w:r>
        <w:t xml:space="preserve"> requirements".</w:t>
      </w:r>
    </w:p>
    <w:p w14:paraId="3803D819" w14:textId="77777777" w:rsidR="00DB0DF8" w:rsidRDefault="00DB0DF8" w:rsidP="00DB0DF8">
      <w:pPr>
        <w:pStyle w:val="EX"/>
      </w:pPr>
      <w:r>
        <w:t>[2]</w:t>
      </w:r>
      <w:r>
        <w:tab/>
        <w:t>3GPP TS 32.102: "Telecommunication management; Architecture".</w:t>
      </w:r>
    </w:p>
    <w:p w14:paraId="0685FC18" w14:textId="77777777" w:rsidR="00DB0DF8" w:rsidRDefault="00DB0DF8" w:rsidP="00DB0DF8">
      <w:pPr>
        <w:pStyle w:val="EX"/>
      </w:pPr>
      <w:r>
        <w:t>[3]</w:t>
      </w:r>
      <w:r>
        <w:tab/>
      </w:r>
      <w:bookmarkStart w:id="12" w:name="_Ref454653124"/>
      <w:r>
        <w:t>3GPP TS 32.302: "Telecommunication management; Configuration Management (CM); Notification Integration Reference Point (IRP): Information Service (IS)</w:t>
      </w:r>
      <w:bookmarkEnd w:id="12"/>
      <w:r>
        <w:t>".</w:t>
      </w:r>
    </w:p>
    <w:p w14:paraId="5D24E35B" w14:textId="77777777" w:rsidR="00DB0DF8" w:rsidRDefault="00DB0DF8" w:rsidP="00DB0DF8">
      <w:pPr>
        <w:pStyle w:val="EX"/>
      </w:pPr>
      <w:r>
        <w:t>[4]</w:t>
      </w:r>
      <w:r>
        <w:tab/>
        <w:t>3GPP TS 32.600: "Telecommunication management; Configuration Management (CM); Concept and high-level requirements".</w:t>
      </w:r>
    </w:p>
    <w:p w14:paraId="6B331490" w14:textId="77777777" w:rsidR="00DB0DF8" w:rsidRDefault="00DB0DF8" w:rsidP="00DB0DF8">
      <w:pPr>
        <w:pStyle w:val="EX"/>
        <w:rPr>
          <w:lang w:eastAsia="zh-CN"/>
        </w:rPr>
      </w:pPr>
      <w:r>
        <w:rPr>
          <w:rFonts w:hint="eastAsia"/>
          <w:lang w:eastAsia="zh-CN"/>
        </w:rPr>
        <w:t>[</w:t>
      </w:r>
      <w:r>
        <w:rPr>
          <w:lang w:eastAsia="zh-CN"/>
        </w:rPr>
        <w:t>5</w:t>
      </w:r>
      <w:r>
        <w:rPr>
          <w:rFonts w:hint="eastAsia"/>
          <w:lang w:eastAsia="zh-CN"/>
        </w:rPr>
        <w:t>]</w:t>
      </w:r>
      <w:r>
        <w:rPr>
          <w:rFonts w:hint="eastAsia"/>
          <w:lang w:eastAsia="zh-CN"/>
        </w:rPr>
        <w:tab/>
        <w:t xml:space="preserve">3GPP TS 28.662: </w:t>
      </w:r>
      <w:r>
        <w:rPr>
          <w:lang w:eastAsia="zh-CN"/>
        </w:rPr>
        <w:t>"Generic Radio Access Network (RAN) Network Resource Model (NRM) Integration Reference Point (IRP); Information Service (IS)".</w:t>
      </w:r>
    </w:p>
    <w:p w14:paraId="21A8D7D8" w14:textId="77777777" w:rsidR="00DB0DF8" w:rsidRDefault="00DB0DF8" w:rsidP="00DB0DF8">
      <w:pPr>
        <w:pStyle w:val="EX"/>
      </w:pPr>
      <w:r>
        <w:t>[6]</w:t>
      </w:r>
      <w:r>
        <w:tab/>
        <w:t xml:space="preserve">3GPP TS </w:t>
      </w:r>
      <w:r>
        <w:rPr>
          <w:rFonts w:hint="eastAsia"/>
          <w:lang w:eastAsia="zh-CN"/>
        </w:rPr>
        <w:t>28</w:t>
      </w:r>
      <w:r>
        <w:t>.642: "Telecommunication management; Configuration Management (CM): UTRAN network resources Integration Reference Point (IRP): Network Resource Model (NRM)".</w:t>
      </w:r>
    </w:p>
    <w:p w14:paraId="656D32F0" w14:textId="77777777" w:rsidR="00DB0DF8" w:rsidRDefault="00DB0DF8" w:rsidP="00DB0DF8">
      <w:pPr>
        <w:pStyle w:val="EX"/>
      </w:pPr>
      <w:r>
        <w:t>[7]</w:t>
      </w:r>
      <w:r>
        <w:tab/>
        <w:t>3GPP TS 32.300: "Telecommunication management; Configuration Management (CM); Name convention for Managed Objects".</w:t>
      </w:r>
    </w:p>
    <w:p w14:paraId="2948073E" w14:textId="77777777" w:rsidR="00DB0DF8" w:rsidRDefault="00DB0DF8" w:rsidP="00DB0DF8">
      <w:pPr>
        <w:pStyle w:val="EX"/>
      </w:pPr>
      <w:r>
        <w:t>[8]</w:t>
      </w:r>
      <w:r>
        <w:tab/>
        <w:t>3GPP TS 32.150: "Telecommunication management; Integration Reference Point (IRP) Concept and Definitions".</w:t>
      </w:r>
    </w:p>
    <w:p w14:paraId="4B4A9822" w14:textId="77777777" w:rsidR="00DB0DF8" w:rsidRDefault="00DB0DF8" w:rsidP="00DB0DF8">
      <w:pPr>
        <w:pStyle w:val="EX"/>
      </w:pPr>
      <w:r>
        <w:t>[9]</w:t>
      </w:r>
      <w:r>
        <w:tab/>
      </w:r>
      <w:r w:rsidRPr="00E34506">
        <w:t xml:space="preserve"> </w:t>
      </w:r>
      <w:r>
        <w:t>Void</w:t>
      </w:r>
    </w:p>
    <w:p w14:paraId="07BB3C8D" w14:textId="77777777" w:rsidR="00DB0DF8" w:rsidRDefault="00DB0DF8" w:rsidP="00DB0DF8">
      <w:pPr>
        <w:pStyle w:val="EX"/>
      </w:pPr>
      <w:r>
        <w:t>[10]</w:t>
      </w:r>
      <w:r>
        <w:tab/>
        <w:t xml:space="preserve">3GPP TS </w:t>
      </w:r>
      <w:r>
        <w:rPr>
          <w:rFonts w:hint="eastAsia"/>
          <w:lang w:eastAsia="zh-CN"/>
        </w:rPr>
        <w:t>28</w:t>
      </w:r>
      <w:r>
        <w:t>.622: " Generic Network Resource Model (NRM) Integration Reference Point (IRP);Information Service (IS)".</w:t>
      </w:r>
    </w:p>
    <w:p w14:paraId="350EABCA" w14:textId="77777777" w:rsidR="00DB0DF8" w:rsidRDefault="00DB0DF8" w:rsidP="00DB0DF8">
      <w:pPr>
        <w:pStyle w:val="EX"/>
      </w:pPr>
      <w:r>
        <w:t>[11]</w:t>
      </w:r>
      <w:r>
        <w:tab/>
        <w:t>3GPP TS 32.690: "Telecommunication management; Inventory Management (IM): Requirements".</w:t>
      </w:r>
    </w:p>
    <w:p w14:paraId="0EE13190" w14:textId="77777777" w:rsidR="00DB0DF8" w:rsidRDefault="00DB0DF8" w:rsidP="00DB0DF8">
      <w:pPr>
        <w:pStyle w:val="EX"/>
        <w:rPr>
          <w:lang w:val="fr-FR" w:eastAsia="zh-CN"/>
        </w:rPr>
      </w:pPr>
      <w:r w:rsidRPr="00B12D1A">
        <w:rPr>
          <w:rFonts w:hint="eastAsia"/>
          <w:lang w:val="fr-FR" w:eastAsia="zh-CN"/>
        </w:rPr>
        <w:lastRenderedPageBreak/>
        <w:t>[12]</w:t>
      </w:r>
      <w:r w:rsidRPr="00B12D1A">
        <w:rPr>
          <w:rFonts w:hint="eastAsia"/>
          <w:lang w:val="fr-FR" w:eastAsia="zh-CN"/>
        </w:rPr>
        <w:tab/>
      </w:r>
      <w:r>
        <w:rPr>
          <w:lang w:val="fr-FR"/>
        </w:rPr>
        <w:t xml:space="preserve">3GPP TS 25.466: "UTRAN </w:t>
      </w:r>
      <w:proofErr w:type="spellStart"/>
      <w:r>
        <w:rPr>
          <w:lang w:val="fr-FR"/>
        </w:rPr>
        <w:t>Iuant</w:t>
      </w:r>
      <w:proofErr w:type="spellEnd"/>
      <w:r>
        <w:rPr>
          <w:lang w:val="fr-FR"/>
        </w:rPr>
        <w:t xml:space="preserve"> </w:t>
      </w:r>
      <w:proofErr w:type="gramStart"/>
      <w:r>
        <w:rPr>
          <w:lang w:val="fr-FR"/>
        </w:rPr>
        <w:t>interface:</w:t>
      </w:r>
      <w:proofErr w:type="gramEnd"/>
      <w:r>
        <w:rPr>
          <w:lang w:val="fr-FR"/>
        </w:rPr>
        <w:t xml:space="preserve"> Application Part".</w:t>
      </w:r>
    </w:p>
    <w:p w14:paraId="7037183B" w14:textId="77777777" w:rsidR="00DB0DF8" w:rsidRDefault="00DB0DF8" w:rsidP="00DB0DF8">
      <w:pPr>
        <w:pStyle w:val="EX"/>
        <w:rPr>
          <w:lang w:eastAsia="zh-CN"/>
        </w:rPr>
      </w:pPr>
      <w:r>
        <w:rPr>
          <w:rFonts w:hint="eastAsia"/>
          <w:lang w:eastAsia="zh-CN"/>
        </w:rPr>
        <w:t>[13]</w:t>
      </w:r>
      <w:r>
        <w:rPr>
          <w:rFonts w:hint="eastAsia"/>
          <w:lang w:eastAsia="zh-CN"/>
        </w:rPr>
        <w:tab/>
      </w:r>
      <w:r>
        <w:t>3GPP TS 23.032: "Universal Geographical Area Description (GAD)".</w:t>
      </w:r>
    </w:p>
    <w:p w14:paraId="0CA9951C" w14:textId="77777777" w:rsidR="00DB0DF8" w:rsidRDefault="00DB0DF8" w:rsidP="00DB0DF8">
      <w:pPr>
        <w:pStyle w:val="EX"/>
        <w:rPr>
          <w:ins w:id="13" w:author="Ericsson User 10-11" w:date="2021-10-20T16:50:00Z"/>
        </w:rPr>
      </w:pPr>
      <w:ins w:id="14" w:author="Ericsson User 10-11" w:date="2021-10-20T16:50:00Z">
        <w:r>
          <w:t>[</w:t>
        </w:r>
      </w:ins>
      <w:ins w:id="15" w:author="Ericsson User 10-11" w:date="2021-10-20T16:51:00Z">
        <w:r>
          <w:t>14</w:t>
        </w:r>
      </w:ins>
      <w:ins w:id="16" w:author="Ericsson User 10-11" w:date="2021-10-20T16:50:00Z">
        <w:r>
          <w:t>]</w:t>
        </w:r>
        <w:r>
          <w:tab/>
          <w:t xml:space="preserve">3GPP TS 28.530: "Management and orchestration; </w:t>
        </w:r>
        <w:r>
          <w:rPr>
            <w:color w:val="444444"/>
          </w:rPr>
          <w:t>Concepts, use cases and requirements</w:t>
        </w:r>
        <w:r>
          <w:t>".</w:t>
        </w:r>
      </w:ins>
    </w:p>
    <w:p w14:paraId="60CA0872" w14:textId="77777777" w:rsidR="00DB0DF8" w:rsidRDefault="00DB0DF8" w:rsidP="00DB0DF8">
      <w:pPr>
        <w:pStyle w:val="EX"/>
        <w:rPr>
          <w:ins w:id="17" w:author="Ericsson User 10-11" w:date="2021-10-20T16:49:00Z"/>
        </w:rPr>
      </w:pPr>
      <w:ins w:id="18" w:author="Ericsson User 10-11" w:date="2021-10-20T16:49:00Z">
        <w:r>
          <w:t>[</w:t>
        </w:r>
      </w:ins>
      <w:ins w:id="19" w:author="Ericsson User 10-11" w:date="2021-10-20T16:51:00Z">
        <w:r>
          <w:t>15</w:t>
        </w:r>
      </w:ins>
      <w:ins w:id="20" w:author="Ericsson User 10-11" w:date="2021-10-20T16:49:00Z">
        <w:r>
          <w:t>]</w:t>
        </w:r>
        <w:r>
          <w:tab/>
          <w:t>3GPP TS 28.531: "Management and orchestration; Provisioning".</w:t>
        </w:r>
      </w:ins>
    </w:p>
    <w:p w14:paraId="41B2DCDF" w14:textId="77777777" w:rsidR="00DB0DF8" w:rsidRDefault="00DB0DF8" w:rsidP="00DB0DF8">
      <w:pPr>
        <w:pStyle w:val="EX"/>
        <w:rPr>
          <w:ins w:id="21" w:author="Ericsson User 10-11" w:date="2021-10-22T10:19:00Z"/>
        </w:rPr>
      </w:pPr>
      <w:ins w:id="22" w:author="Ericsson User 10-11" w:date="2021-10-22T10:19:00Z">
        <w:r>
          <w:t>[16]</w:t>
        </w:r>
        <w:r>
          <w:tab/>
          <w:t>3GPP TS 28.532: "Management and orchestration; Management services".</w:t>
        </w:r>
      </w:ins>
    </w:p>
    <w:p w14:paraId="05D04097" w14:textId="77777777" w:rsidR="00DB0DF8" w:rsidRDefault="00DB0DF8" w:rsidP="00DB0DF8">
      <w:pPr>
        <w:pStyle w:val="EX"/>
        <w:rPr>
          <w:ins w:id="23" w:author="Ericsson User 10-11" w:date="2021-10-22T10:19:00Z"/>
        </w:rPr>
      </w:pPr>
      <w:ins w:id="24" w:author="Ericsson User 10-11" w:date="2021-10-22T10:19:00Z">
        <w:r>
          <w:t>[17]</w:t>
        </w:r>
        <w:r>
          <w:tab/>
          <w:t>3GPP TS 28.533: "</w:t>
        </w:r>
      </w:ins>
      <w:ins w:id="25" w:author="Ericsson User 10-11" w:date="2021-10-22T10:20:00Z">
        <w:r w:rsidRPr="007060EF">
          <w:t xml:space="preserve"> </w:t>
        </w:r>
        <w:r>
          <w:t>Management and orchestration; Architecture framework</w:t>
        </w:r>
      </w:ins>
      <w:ins w:id="26" w:author="Ericsson User 10-11" w:date="2021-10-22T10:19:00Z">
        <w:r>
          <w:t>".</w:t>
        </w:r>
      </w:ins>
    </w:p>
    <w:p w14:paraId="214A91B6" w14:textId="77777777" w:rsidR="00DB0DF8" w:rsidRPr="00432247" w:rsidRDefault="00DB0DF8" w:rsidP="00DB0DF8">
      <w:pPr>
        <w:rPr>
          <w:rFonts w:ascii="Courier New" w:hAnsi="Courier New"/>
          <w:noProof/>
          <w:sz w:val="16"/>
        </w:rPr>
      </w:pPr>
    </w:p>
    <w:p w14:paraId="44C4B714" w14:textId="77777777" w:rsidR="00DB0DF8" w:rsidRPr="00432247" w:rsidRDefault="00DB0DF8" w:rsidP="00DB0DF8">
      <w:pPr>
        <w:rPr>
          <w:rFonts w:ascii="Courier New" w:hAnsi="Courier New"/>
          <w:noProof/>
          <w:sz w:val="16"/>
        </w:rPr>
      </w:pPr>
    </w:p>
    <w:p w14:paraId="49B04A70"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B24922B" w14:textId="77777777" w:rsidR="00DB0DF8" w:rsidRDefault="00DB0DF8" w:rsidP="00DB0DF8">
      <w:pPr>
        <w:pStyle w:val="Heading2"/>
      </w:pPr>
      <w:bookmarkStart w:id="27" w:name="_Toc402190797"/>
      <w:r>
        <w:t>3.2</w:t>
      </w:r>
      <w:r>
        <w:tab/>
        <w:t>Abbreviations</w:t>
      </w:r>
      <w:bookmarkEnd w:id="27"/>
    </w:p>
    <w:p w14:paraId="1508292E" w14:textId="77777777" w:rsidR="00DB0DF8" w:rsidRDefault="00DB0DF8" w:rsidP="00DB0DF8">
      <w:pPr>
        <w:keepNext/>
      </w:pPr>
      <w:r>
        <w:t>For the purposes of the present document, the following abbreviations apply:</w:t>
      </w:r>
    </w:p>
    <w:p w14:paraId="75208DF8" w14:textId="77777777" w:rsidR="00DB0DF8" w:rsidRDefault="00DB0DF8" w:rsidP="00DB0DF8">
      <w:pPr>
        <w:pStyle w:val="EW"/>
      </w:pPr>
      <w:r>
        <w:t>DN</w:t>
      </w:r>
      <w:r>
        <w:tab/>
        <w:t>Distinguished Name (see 3GPP TS 32.300 [7])</w:t>
      </w:r>
    </w:p>
    <w:p w14:paraId="7CF34F23" w14:textId="77777777" w:rsidR="00DB0DF8" w:rsidRDefault="00DB0DF8" w:rsidP="00DB0DF8">
      <w:pPr>
        <w:pStyle w:val="EW"/>
      </w:pPr>
      <w:r>
        <w:t>IM</w:t>
      </w:r>
      <w:r>
        <w:tab/>
        <w:t>Inventory Management</w:t>
      </w:r>
    </w:p>
    <w:p w14:paraId="1D2FEF39" w14:textId="77777777" w:rsidR="00DB0DF8" w:rsidRDefault="00DB0DF8" w:rsidP="00DB0DF8">
      <w:pPr>
        <w:pStyle w:val="EW"/>
      </w:pPr>
      <w:r>
        <w:t>IOC</w:t>
      </w:r>
      <w:r>
        <w:tab/>
        <w:t>Information Object Class</w:t>
      </w:r>
    </w:p>
    <w:p w14:paraId="52F91AC6" w14:textId="77777777" w:rsidR="00DB0DF8" w:rsidRDefault="00DB0DF8" w:rsidP="00DB0DF8">
      <w:pPr>
        <w:pStyle w:val="EW"/>
      </w:pPr>
      <w:r>
        <w:t>IRP</w:t>
      </w:r>
      <w:r>
        <w:tab/>
        <w:t>Integration Reference Point</w:t>
      </w:r>
    </w:p>
    <w:p w14:paraId="3984F931" w14:textId="77777777" w:rsidR="00DB0DF8" w:rsidRDefault="00DB0DF8" w:rsidP="00DB0DF8">
      <w:pPr>
        <w:pStyle w:val="EW"/>
      </w:pPr>
      <w:r>
        <w:t>ITU-T</w:t>
      </w:r>
      <w:r>
        <w:tab/>
        <w:t xml:space="preserve">International Telecommunication </w:t>
      </w:r>
      <w:smartTag w:uri="urn:schemas-microsoft-com:office:smarttags" w:element="PlaceType">
        <w:r>
          <w:t>Union</w:t>
        </w:r>
      </w:smartTag>
      <w:r>
        <w:t>, Telecommunication Sector</w:t>
      </w:r>
    </w:p>
    <w:p w14:paraId="3D58AFC8" w14:textId="77777777" w:rsidR="00DB0DF8" w:rsidRDefault="00DB0DF8" w:rsidP="00DB0DF8">
      <w:pPr>
        <w:pStyle w:val="EW"/>
      </w:pPr>
      <w:r>
        <w:t>MIM</w:t>
      </w:r>
      <w:r>
        <w:tab/>
        <w:t>Management Information Model</w:t>
      </w:r>
    </w:p>
    <w:p w14:paraId="0E5C637A" w14:textId="77777777" w:rsidR="00DB0DF8" w:rsidRDefault="00DB0DF8" w:rsidP="00DB0DF8">
      <w:pPr>
        <w:pStyle w:val="EW"/>
      </w:pPr>
      <w:r>
        <w:t>MO</w:t>
      </w:r>
      <w:r>
        <w:tab/>
        <w:t>Managed Object</w:t>
      </w:r>
    </w:p>
    <w:p w14:paraId="0960EE4E" w14:textId="77777777" w:rsidR="00DB0DF8" w:rsidRDefault="00DB0DF8" w:rsidP="00DB0DF8">
      <w:pPr>
        <w:pStyle w:val="EW"/>
      </w:pPr>
      <w:r>
        <w:t>MOC</w:t>
      </w:r>
      <w:r>
        <w:tab/>
        <w:t>Managed Object Class</w:t>
      </w:r>
    </w:p>
    <w:p w14:paraId="66A2D58A" w14:textId="77777777" w:rsidR="00DB0DF8" w:rsidRDefault="00DB0DF8" w:rsidP="00DB0DF8">
      <w:pPr>
        <w:pStyle w:val="EW"/>
      </w:pPr>
      <w:r>
        <w:t>NE</w:t>
      </w:r>
      <w:r>
        <w:tab/>
        <w:t>Network Element</w:t>
      </w:r>
    </w:p>
    <w:p w14:paraId="0FE6F99C" w14:textId="77777777" w:rsidR="00DB0DF8" w:rsidRDefault="00DB0DF8" w:rsidP="00DB0DF8">
      <w:pPr>
        <w:pStyle w:val="EW"/>
      </w:pPr>
      <w:r>
        <w:t>NM</w:t>
      </w:r>
      <w:r>
        <w:tab/>
        <w:t>Network Manager</w:t>
      </w:r>
    </w:p>
    <w:p w14:paraId="2B028D6C" w14:textId="77777777" w:rsidR="00DB0DF8" w:rsidRDefault="00DB0DF8" w:rsidP="00DB0DF8">
      <w:pPr>
        <w:pStyle w:val="EW"/>
      </w:pPr>
      <w:r>
        <w:t>NRM</w:t>
      </w:r>
      <w:r>
        <w:tab/>
        <w:t>Network Resource Model</w:t>
      </w:r>
    </w:p>
    <w:p w14:paraId="1BF8211C" w14:textId="77777777" w:rsidR="00DB0DF8" w:rsidRDefault="00DB0DF8" w:rsidP="00DB0DF8">
      <w:pPr>
        <w:pStyle w:val="EW"/>
      </w:pPr>
      <w:r>
        <w:t>RDN</w:t>
      </w:r>
      <w:r>
        <w:tab/>
        <w:t>Relative Distinguished Name (see 3GPP TS 32.300 [7])</w:t>
      </w:r>
    </w:p>
    <w:p w14:paraId="191ADD7B" w14:textId="77777777" w:rsidR="00DB0DF8" w:rsidRDefault="00DB0DF8" w:rsidP="00DB0DF8">
      <w:pPr>
        <w:pStyle w:val="EW"/>
      </w:pPr>
      <w:r>
        <w:t>TMN</w:t>
      </w:r>
      <w:r>
        <w:tab/>
        <w:t>Telecommunications Management Network</w:t>
      </w:r>
    </w:p>
    <w:p w14:paraId="36AF74E7" w14:textId="77777777" w:rsidR="00DB0DF8" w:rsidRDefault="00DB0DF8" w:rsidP="00DB0DF8">
      <w:pPr>
        <w:pStyle w:val="EW"/>
      </w:pPr>
      <w:r>
        <w:t>UML</w:t>
      </w:r>
      <w:r>
        <w:tab/>
        <w:t>Unified Modelling Language</w:t>
      </w:r>
    </w:p>
    <w:p w14:paraId="042484C2" w14:textId="77777777" w:rsidR="00DB0DF8" w:rsidRDefault="00DB0DF8" w:rsidP="00DB0DF8">
      <w:pPr>
        <w:pStyle w:val="EW"/>
      </w:pPr>
      <w:r>
        <w:t>UMTS</w:t>
      </w:r>
      <w:r>
        <w:tab/>
        <w:t xml:space="preserve">Universal </w:t>
      </w:r>
      <w:smartTag w:uri="urn:schemas-microsoft-com:office:smarttags" w:element="PlaceType">
        <w:r>
          <w:t>Mobile</w:t>
        </w:r>
      </w:smartTag>
      <w:r>
        <w:t xml:space="preserve"> Telecommunications System</w:t>
      </w:r>
    </w:p>
    <w:p w14:paraId="0805BADB" w14:textId="77777777" w:rsidR="00DB0DF8" w:rsidRDefault="00DB0DF8" w:rsidP="00DB0DF8">
      <w:pPr>
        <w:pStyle w:val="EW"/>
        <w:rPr>
          <w:ins w:id="28" w:author="Ericsson User 10-11" w:date="2021-10-20T16:57:00Z"/>
        </w:rPr>
      </w:pPr>
      <w:r>
        <w:t>UTRAN</w:t>
      </w:r>
      <w:r>
        <w:tab/>
        <w:t>UMTS Terrestrial Radio Access Network</w:t>
      </w:r>
    </w:p>
    <w:p w14:paraId="5EDE15C2" w14:textId="77777777" w:rsidR="00DB0DF8" w:rsidRDefault="00DB0DF8" w:rsidP="00DB0DF8">
      <w:pPr>
        <w:pStyle w:val="EW"/>
      </w:pPr>
      <w:ins w:id="29" w:author="Ericsson User 10-11" w:date="2021-10-20T16:57:00Z">
        <w:r>
          <w:t>SBMA</w:t>
        </w:r>
        <w:r>
          <w:tab/>
          <w:t xml:space="preserve">Service Based </w:t>
        </w:r>
      </w:ins>
      <w:ins w:id="30" w:author="Ericsson User 10-11" w:date="2021-10-20T16:58:00Z">
        <w:r>
          <w:t>Management Architecture</w:t>
        </w:r>
      </w:ins>
    </w:p>
    <w:p w14:paraId="08F5A825" w14:textId="77777777" w:rsidR="00DB0DF8" w:rsidRPr="00432247" w:rsidRDefault="00DB0DF8" w:rsidP="00DB0DF8">
      <w:pPr>
        <w:rPr>
          <w:rFonts w:ascii="Courier New" w:hAnsi="Courier New"/>
          <w:noProof/>
          <w:sz w:val="16"/>
        </w:rPr>
      </w:pPr>
    </w:p>
    <w:p w14:paraId="53403FCC" w14:textId="77777777" w:rsidR="00DB0DF8" w:rsidRPr="00432247" w:rsidRDefault="00DB0DF8" w:rsidP="00DB0DF8">
      <w:pPr>
        <w:rPr>
          <w:rFonts w:ascii="Courier New" w:hAnsi="Courier New"/>
          <w:noProof/>
          <w:sz w:val="16"/>
        </w:rPr>
      </w:pPr>
    </w:p>
    <w:p w14:paraId="62DC6354"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BDB6EC6" w14:textId="77777777" w:rsidR="00DB0DF8" w:rsidRDefault="00DB0DF8" w:rsidP="00DB0DF8">
      <w:pPr>
        <w:pStyle w:val="Heading3"/>
      </w:pPr>
      <w:bookmarkStart w:id="31" w:name="_Toc402190801"/>
      <w:r>
        <w:rPr>
          <w:rFonts w:hint="eastAsia"/>
          <w:lang w:eastAsia="zh-CN"/>
        </w:rPr>
        <w:t>4</w:t>
      </w:r>
      <w:r>
        <w:t>.2.1</w:t>
      </w:r>
      <w:r>
        <w:tab/>
        <w:t>Relationships</w:t>
      </w:r>
      <w:bookmarkEnd w:id="31"/>
    </w:p>
    <w:p w14:paraId="6C3572ED" w14:textId="77777777" w:rsidR="00DB0DF8" w:rsidRDefault="00DB0DF8" w:rsidP="00DB0DF8">
      <w:r>
        <w:t>This clause depicts the set of IOCs that encapsulate information relevant for this service. This clause provides the overview of all information object classes in UML. Subsequent clauses provide more detailed specification of various aspects of these information object classes.</w:t>
      </w:r>
    </w:p>
    <w:p w14:paraId="5986D57F" w14:textId="77777777" w:rsidR="00DB0DF8" w:rsidRDefault="00DB0DF8" w:rsidP="00DB0DF8">
      <w:r>
        <w:t xml:space="preserve">The inventory NRM contains two alternatives for inventory data modeling. Alternative 1 is for NE structure and hardware inventory. Alternative 2 is an extended version for inventory information modeling consisting of NE structure, hardware, </w:t>
      </w:r>
      <w:proofErr w:type="gramStart"/>
      <w:r>
        <w:t>software</w:t>
      </w:r>
      <w:proofErr w:type="gramEnd"/>
      <w:r>
        <w:t xml:space="preserve"> and license data inventory.</w:t>
      </w:r>
    </w:p>
    <w:p w14:paraId="24B95C74" w14:textId="77777777" w:rsidR="00DB0DF8" w:rsidRDefault="00DB0DF8" w:rsidP="00DB0DF8">
      <w:r>
        <w:t>Alternative 1, hardware inventory model</w:t>
      </w:r>
    </w:p>
    <w:p w14:paraId="761C9685" w14:textId="25F8CF8A" w:rsidR="00DB0DF8" w:rsidRDefault="004D17E6" w:rsidP="00DB0DF8">
      <w:pPr>
        <w:pStyle w:val="TH"/>
      </w:pPr>
      <w:ins w:id="32" w:author="Ericsson User 10-11" w:date="2021-11-22T18:48:00Z">
        <w:r>
          <w:rPr>
            <w:noProof/>
          </w:rPr>
          <w:lastRenderedPageBreak/>
          <w:drawing>
            <wp:inline distT="0" distB="0" distL="0" distR="0" wp14:anchorId="0D35ED86" wp14:editId="68E5E81F">
              <wp:extent cx="5542857" cy="2419048"/>
              <wp:effectExtent l="0" t="0" r="1270" b="63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42857" cy="2419048"/>
                      </a:xfrm>
                      <a:prstGeom prst="rect">
                        <a:avLst/>
                      </a:prstGeom>
                    </pic:spPr>
                  </pic:pic>
                </a:graphicData>
              </a:graphic>
            </wp:inline>
          </w:drawing>
        </w:r>
      </w:ins>
      <w:del w:id="33" w:author="Ericsson User 10-11" w:date="2021-11-22T18:49:00Z">
        <w:r w:rsidR="00DB0DF8" w:rsidDel="004D17E6">
          <w:rPr>
            <w:noProof/>
          </w:rPr>
          <w:drawing>
            <wp:inline distT="0" distB="0" distL="0" distR="0" wp14:anchorId="0D71A2C8" wp14:editId="553E99C7">
              <wp:extent cx="5547360"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360" cy="2423160"/>
                      </a:xfrm>
                      <a:prstGeom prst="rect">
                        <a:avLst/>
                      </a:prstGeom>
                      <a:noFill/>
                      <a:ln>
                        <a:noFill/>
                      </a:ln>
                    </pic:spPr>
                  </pic:pic>
                </a:graphicData>
              </a:graphic>
            </wp:inline>
          </w:drawing>
        </w:r>
      </w:del>
    </w:p>
    <w:p w14:paraId="41C757FD" w14:textId="3CF49B8B" w:rsidR="00DB0DF8" w:rsidRDefault="00DB0DF8" w:rsidP="00DB0DF8">
      <w:pPr>
        <w:pStyle w:val="NF"/>
      </w:pPr>
      <w:r>
        <w:t>NOTE:</w:t>
      </w:r>
      <w:r>
        <w:tab/>
        <w:t xml:space="preserve">The listed cardinality numbers represent transient as well as </w:t>
      </w:r>
      <w:proofErr w:type="gramStart"/>
      <w:r>
        <w:t>steady-state</w:t>
      </w:r>
      <w:proofErr w:type="gramEnd"/>
      <w:r>
        <w:t xml:space="preserve"> numbers, and reflect all managed object creation and deletion scenarios.</w:t>
      </w:r>
    </w:p>
    <w:p w14:paraId="17875F80" w14:textId="0AF8EDDE" w:rsidR="00DB0DF8" w:rsidRDefault="00DB0DF8" w:rsidP="00DB0DF8">
      <w:pPr>
        <w:pStyle w:val="NF"/>
      </w:pPr>
    </w:p>
    <w:p w14:paraId="3F677C21" w14:textId="7E4E3956" w:rsidR="00DB0DF8" w:rsidRDefault="00DB0DF8" w:rsidP="00DB0DF8">
      <w:pPr>
        <w:pStyle w:val="TF"/>
      </w:pPr>
      <w:r>
        <w:t xml:space="preserve">Figure </w:t>
      </w:r>
      <w:r>
        <w:rPr>
          <w:rFonts w:hint="eastAsia"/>
          <w:lang w:eastAsia="zh-CN"/>
        </w:rPr>
        <w:t>4</w:t>
      </w:r>
      <w:r>
        <w:t>.2.1-1: Alternative 1 - Inventory Management NRM Containment/Naming and Association diagram</w:t>
      </w:r>
    </w:p>
    <w:p w14:paraId="0011D489" w14:textId="1669D14C" w:rsidR="00DB0DF8" w:rsidRDefault="00DB0DF8" w:rsidP="00DB0DF8">
      <w:r>
        <w:t xml:space="preserve">Each IOC instance is identified with a Distinguished Name (DN) according to 3GPP TS 32.300 [7] that expresses its containment hierarchy. As an example, the DN of </w:t>
      </w:r>
      <w:proofErr w:type="gramStart"/>
      <w:r>
        <w:t>a</w:t>
      </w:r>
      <w:proofErr w:type="gramEnd"/>
      <w:r>
        <w:t xml:space="preserve"> IOC representing a </w:t>
      </w:r>
      <w:proofErr w:type="spellStart"/>
      <w:r>
        <w:t>InventoryUnit</w:t>
      </w:r>
      <w:proofErr w:type="spellEnd"/>
      <w:r>
        <w:t xml:space="preserve"> could have a format like:</w:t>
      </w:r>
    </w:p>
    <w:p w14:paraId="47133761" w14:textId="77777777" w:rsidR="00DB0DF8" w:rsidRDefault="00DB0DF8" w:rsidP="00DB0DF8">
      <w:pPr>
        <w:pStyle w:val="PL"/>
      </w:pPr>
      <w:r>
        <w:t>SubNetwork=</w:t>
      </w:r>
      <w:smartTag w:uri="urn:schemas-microsoft-com:office:smarttags" w:element="country-region">
        <w:smartTag w:uri="urn:schemas-microsoft-com:office:smarttags" w:element="PlaceType">
          <w:r>
            <w:t>Sweden</w:t>
          </w:r>
        </w:smartTag>
      </w:smartTag>
      <w:r>
        <w:t>,meContext=MEC-Gbg-1,ManagedElement=RNC-Gbg-1,InventoryUnit=Inv-1.</w:t>
      </w:r>
    </w:p>
    <w:p w14:paraId="47405324" w14:textId="77777777" w:rsidR="00DB0DF8" w:rsidRDefault="00DB0DF8" w:rsidP="00DB0DF8">
      <w:pPr>
        <w:pStyle w:val="PL"/>
      </w:pPr>
    </w:p>
    <w:p w14:paraId="09C25776" w14:textId="77777777" w:rsidR="00DB0DF8" w:rsidRDefault="00DB0DF8" w:rsidP="00DB0DF8"/>
    <w:p w14:paraId="7FA1F300" w14:textId="77777777" w:rsidR="00DB0DF8" w:rsidRDefault="00DB0DF8" w:rsidP="00DB0DF8">
      <w:r>
        <w:t xml:space="preserve">Alternative 2, extended model for hardware, </w:t>
      </w:r>
      <w:proofErr w:type="gramStart"/>
      <w:r>
        <w:t>software</w:t>
      </w:r>
      <w:proofErr w:type="gramEnd"/>
      <w:r>
        <w:t xml:space="preserve"> and licence inventory: </w:t>
      </w:r>
    </w:p>
    <w:p w14:paraId="02F43C7E" w14:textId="77777777" w:rsidR="00DB0DF8" w:rsidRDefault="00DB0DF8" w:rsidP="00DB0DF8">
      <w:pPr>
        <w:jc w:val="center"/>
        <w:rPr>
          <w:noProof/>
          <w:lang w:val="de-DE" w:eastAsia="zh-CN"/>
        </w:rPr>
      </w:pPr>
      <w:r>
        <w:rPr>
          <w:noProof/>
          <w:lang w:val="de-DE" w:eastAsia="zh-CN"/>
        </w:rPr>
        <w:lastRenderedPageBreak/>
        <mc:AlternateContent>
          <mc:Choice Requires="wps">
            <w:drawing>
              <wp:anchor distT="0" distB="0" distL="114300" distR="114300" simplePos="0" relativeHeight="251660288" behindDoc="0" locked="0" layoutInCell="1" allowOverlap="1" wp14:anchorId="1E68897C" wp14:editId="2B6F2055">
                <wp:simplePos x="0" y="0"/>
                <wp:positionH relativeFrom="column">
                  <wp:posOffset>129834</wp:posOffset>
                </wp:positionH>
                <wp:positionV relativeFrom="paragraph">
                  <wp:posOffset>1101920</wp:posOffset>
                </wp:positionV>
                <wp:extent cx="885092" cy="134767"/>
                <wp:effectExtent l="0" t="0" r="0" b="0"/>
                <wp:wrapNone/>
                <wp:docPr id="6" name="Text Box 6"/>
                <wp:cNvGraphicFramePr/>
                <a:graphic xmlns:a="http://schemas.openxmlformats.org/drawingml/2006/main">
                  <a:graphicData uri="http://schemas.microsoft.com/office/word/2010/wordprocessingShape">
                    <wps:wsp>
                      <wps:cNvSpPr txBox="1"/>
                      <wps:spPr>
                        <a:xfrm>
                          <a:off x="0" y="0"/>
                          <a:ext cx="885092" cy="134767"/>
                        </a:xfrm>
                        <a:prstGeom prst="rect">
                          <a:avLst/>
                        </a:prstGeom>
                        <a:solidFill>
                          <a:schemeClr val="accent1">
                            <a:lumMod val="20000"/>
                            <a:lumOff val="80000"/>
                          </a:schemeClr>
                        </a:solidFill>
                        <a:ln w="6350">
                          <a:noFill/>
                        </a:ln>
                      </wps:spPr>
                      <wps:txbx>
                        <w:txbxContent>
                          <w:p w14:paraId="7D08E557"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8897C" id="_x0000_t202" coordsize="21600,21600" o:spt="202" path="m,l,21600r21600,l21600,xe">
                <v:stroke joinstyle="miter"/>
                <v:path gradientshapeok="t" o:connecttype="rect"/>
              </v:shapetype>
              <v:shape id="Text Box 6" o:spid="_x0000_s1026" type="#_x0000_t202" style="position:absolute;left:0;text-align:left;margin-left:10.2pt;margin-top:86.75pt;width:69.7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" fillcolor="#dbe5f1 [660]" stroked="f" strokeweight=".5pt">
                <v:textbox inset="0,0,0,0">
                  <w:txbxContent>
                    <w:p w14:paraId="7D08E557"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v:textbox>
              </v:shape>
            </w:pict>
          </mc:Fallback>
        </mc:AlternateContent>
      </w:r>
      <w:r>
        <w:rPr>
          <w:noProof/>
          <w:lang w:val="de-DE" w:eastAsia="zh-CN"/>
        </w:rPr>
        <mc:AlternateContent>
          <mc:Choice Requires="wps">
            <w:drawing>
              <wp:anchor distT="0" distB="0" distL="114300" distR="114300" simplePos="0" relativeHeight="251661312" behindDoc="0" locked="0" layoutInCell="1" allowOverlap="1" wp14:anchorId="61381EE4" wp14:editId="4105EBA4">
                <wp:simplePos x="0" y="0"/>
                <wp:positionH relativeFrom="column">
                  <wp:posOffset>3394710</wp:posOffset>
                </wp:positionH>
                <wp:positionV relativeFrom="paragraph">
                  <wp:posOffset>1066751</wp:posOffset>
                </wp:positionV>
                <wp:extent cx="860718" cy="111369"/>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860718" cy="111369"/>
                        </a:xfrm>
                        <a:prstGeom prst="rect">
                          <a:avLst/>
                        </a:prstGeom>
                        <a:solidFill>
                          <a:schemeClr val="accent1">
                            <a:lumMod val="20000"/>
                            <a:lumOff val="80000"/>
                          </a:schemeClr>
                        </a:solidFill>
                        <a:ln w="6350">
                          <a:noFill/>
                        </a:ln>
                      </wps:spPr>
                      <wps:txbx>
                        <w:txbxContent>
                          <w:p w14:paraId="5953230E"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1EE4" id="Text Box 7" o:spid="_x0000_s1027" type="#_x0000_t202" style="position:absolute;left:0;text-align:left;margin-left:267.3pt;margin-top:84pt;width:67.7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" fillcolor="#dbe5f1 [660]" stroked="f" strokeweight=".5pt">
                <v:textbox inset="0,0,0,0">
                  <w:txbxContent>
                    <w:p w14:paraId="5953230E"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v:textbox>
              </v:shape>
            </w:pict>
          </mc:Fallback>
        </mc:AlternateContent>
      </w:r>
      <w:r>
        <w:rPr>
          <w:noProof/>
          <w:lang w:val="de-DE" w:eastAsia="zh-CN"/>
        </w:rPr>
        <mc:AlternateContent>
          <mc:Choice Requires="wps">
            <w:drawing>
              <wp:anchor distT="0" distB="0" distL="114300" distR="114300" simplePos="0" relativeHeight="251662336" behindDoc="0" locked="0" layoutInCell="1" allowOverlap="1" wp14:anchorId="1B2DD21D" wp14:editId="47E26CB7">
                <wp:simplePos x="0" y="0"/>
                <wp:positionH relativeFrom="column">
                  <wp:posOffset>5047664</wp:posOffset>
                </wp:positionH>
                <wp:positionV relativeFrom="paragraph">
                  <wp:posOffset>1101920</wp:posOffset>
                </wp:positionV>
                <wp:extent cx="977509" cy="110783"/>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977509" cy="110783"/>
                        </a:xfrm>
                        <a:prstGeom prst="rect">
                          <a:avLst/>
                        </a:prstGeom>
                        <a:solidFill>
                          <a:schemeClr val="accent1">
                            <a:lumMod val="20000"/>
                            <a:lumOff val="80000"/>
                          </a:schemeClr>
                        </a:solidFill>
                        <a:ln w="6350">
                          <a:noFill/>
                        </a:ln>
                      </wps:spPr>
                      <wps:txbx>
                        <w:txbxContent>
                          <w:p w14:paraId="6574B204"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D21D" id="Text Box 8" o:spid="_x0000_s1028" type="#_x0000_t202" style="position:absolute;left:0;text-align:left;margin-left:397.45pt;margin-top:86.75pt;width:76.9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" fillcolor="#dbe5f1 [660]" stroked="f" strokeweight=".5pt">
                <v:textbox inset="0,0,0,0">
                  <w:txbxContent>
                    <w:p w14:paraId="6574B204"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v:textbox>
              </v:shape>
            </w:pict>
          </mc:Fallback>
        </mc:AlternateContent>
      </w:r>
      <w:r>
        <w:rPr>
          <w:noProof/>
          <w:lang w:val="de-DE" w:eastAsia="zh-CN"/>
        </w:rPr>
        <mc:AlternateContent>
          <mc:Choice Requires="wps">
            <w:drawing>
              <wp:anchor distT="0" distB="0" distL="114300" distR="114300" simplePos="0" relativeHeight="251659264" behindDoc="0" locked="0" layoutInCell="1" allowOverlap="1" wp14:anchorId="54717B93" wp14:editId="209EA11A">
                <wp:simplePos x="0" y="0"/>
                <wp:positionH relativeFrom="column">
                  <wp:posOffset>1747618</wp:posOffset>
                </wp:positionH>
                <wp:positionV relativeFrom="paragraph">
                  <wp:posOffset>1101921</wp:posOffset>
                </wp:positionV>
                <wp:extent cx="1001785" cy="128954"/>
                <wp:effectExtent l="0" t="0" r="8255" b="4445"/>
                <wp:wrapNone/>
                <wp:docPr id="3" name="Text Box 3"/>
                <wp:cNvGraphicFramePr/>
                <a:graphic xmlns:a="http://schemas.openxmlformats.org/drawingml/2006/main">
                  <a:graphicData uri="http://schemas.microsoft.com/office/word/2010/wordprocessingShape">
                    <wps:wsp>
                      <wps:cNvSpPr txBox="1"/>
                      <wps:spPr>
                        <a:xfrm>
                          <a:off x="0" y="0"/>
                          <a:ext cx="1001785" cy="128954"/>
                        </a:xfrm>
                        <a:prstGeom prst="rect">
                          <a:avLst/>
                        </a:prstGeom>
                        <a:solidFill>
                          <a:schemeClr val="accent1">
                            <a:lumMod val="20000"/>
                            <a:lumOff val="80000"/>
                          </a:schemeClr>
                        </a:solidFill>
                        <a:ln w="6350">
                          <a:noFill/>
                        </a:ln>
                      </wps:spPr>
                      <wps:txbx>
                        <w:txbxContent>
                          <w:p w14:paraId="48DE2CCD"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7B93" id="Text Box 3" o:spid="_x0000_s1029" type="#_x0000_t202" style="position:absolute;left:0;text-align:left;margin-left:137.6pt;margin-top:86.75pt;width:78.9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" fillcolor="#dbe5f1 [660]" stroked="f" strokeweight=".5pt">
                <v:textbox inset="0,0,0,0">
                  <w:txbxContent>
                    <w:p w14:paraId="48DE2CCD" w14:textId="77777777" w:rsidR="00DB0DF8" w:rsidRPr="00CE2CBE" w:rsidRDefault="00DB0DF8" w:rsidP="00DB0DF8">
                      <w:pPr>
                        <w:spacing w:after="0"/>
                        <w:jc w:val="center"/>
                        <w:rPr>
                          <w:sz w:val="14"/>
                          <w:szCs w:val="14"/>
                          <w:lang w:val="en-US"/>
                        </w:rPr>
                      </w:pPr>
                      <w:r w:rsidRPr="00CE2CBE">
                        <w:rPr>
                          <w:sz w:val="14"/>
                          <w:szCs w:val="14"/>
                          <w:lang w:val="en-US"/>
                        </w:rPr>
                        <w:t>&lt;&lt;IOC&gt;&gt;</w:t>
                      </w:r>
                    </w:p>
                  </w:txbxContent>
                </v:textbox>
              </v:shape>
            </w:pict>
          </mc:Fallback>
        </mc:AlternateContent>
      </w:r>
      <w:r>
        <w:rPr>
          <w:noProof/>
          <w:lang w:val="de-DE" w:eastAsia="zh-CN"/>
        </w:rPr>
        <w:drawing>
          <wp:inline distT="0" distB="0" distL="0" distR="0" wp14:anchorId="00972F1A" wp14:editId="42F6A4F4">
            <wp:extent cx="611886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860" cy="2506980"/>
                    </a:xfrm>
                    <a:prstGeom prst="rect">
                      <a:avLst/>
                    </a:prstGeom>
                    <a:noFill/>
                    <a:ln>
                      <a:noFill/>
                    </a:ln>
                  </pic:spPr>
                </pic:pic>
              </a:graphicData>
            </a:graphic>
          </wp:inline>
        </w:drawing>
      </w:r>
    </w:p>
    <w:p w14:paraId="6EC15A0E" w14:textId="77777777" w:rsidR="00DB0DF8" w:rsidRDefault="00DB0DF8" w:rsidP="00DB0DF8">
      <w:pPr>
        <w:pStyle w:val="TF"/>
      </w:pPr>
      <w:r>
        <w:t xml:space="preserve">Figure </w:t>
      </w:r>
      <w:r>
        <w:rPr>
          <w:rFonts w:hint="eastAsia"/>
          <w:lang w:eastAsia="zh-CN"/>
        </w:rPr>
        <w:t>4</w:t>
      </w:r>
      <w:r>
        <w:t>.2.1-2: Alternative 2 - Inventory Management NRM Containment/Naming and Association diagram</w:t>
      </w:r>
    </w:p>
    <w:p w14:paraId="0AA8B258" w14:textId="77777777" w:rsidR="00DB0DF8" w:rsidRDefault="00DB0DF8" w:rsidP="00DB0DF8">
      <w:pPr>
        <w:pStyle w:val="NO"/>
      </w:pPr>
      <w:r>
        <w:t>NOTE:</w:t>
      </w:r>
      <w:r>
        <w:tab/>
      </w:r>
      <w:ins w:id="34" w:author="Ericsson User 10-11" w:date="2021-10-20T17:17:00Z">
        <w:r>
          <w:t xml:space="preserve">For </w:t>
        </w:r>
      </w:ins>
      <w:ins w:id="35" w:author="Ericsson User 10-11" w:date="2021-10-20T17:18:00Z">
        <w:r>
          <w:t>IRP based systems i</w:t>
        </w:r>
      </w:ins>
      <w:del w:id="36" w:author="Ericsson User 10-11" w:date="2021-10-20T17:18:00Z">
        <w:r w:rsidDel="00FD6E19">
          <w:delText>I</w:delText>
        </w:r>
      </w:del>
      <w:r>
        <w:t>nventory information upload in alternative 2 is done using the FT IRP and related FT IRP notification capabilities</w:t>
      </w:r>
      <w:ins w:id="37" w:author="Ericsson User 10-11" w:date="2021-10-20T16:58:00Z">
        <w:r>
          <w:t xml:space="preserve">. For SBMA based systems provisioning operations defined in </w:t>
        </w:r>
      </w:ins>
      <w:ins w:id="38" w:author="Ericsson User 10-11" w:date="2021-10-20T16:59:00Z">
        <w:r>
          <w:t xml:space="preserve">TS 28.532 [16] </w:t>
        </w:r>
      </w:ins>
      <w:ins w:id="39" w:author="Ericsson User 10-11" w:date="2021-10-20T17:00:00Z">
        <w:r>
          <w:t>are also available.</w:t>
        </w:r>
      </w:ins>
    </w:p>
    <w:p w14:paraId="04CE89B4" w14:textId="77777777" w:rsidR="00DB0DF8" w:rsidRDefault="00DB0DF8" w:rsidP="00DB0DF8">
      <w:pPr>
        <w:rPr>
          <w:ins w:id="40" w:author="Ericsson User 10-11" w:date="2021-10-22T10:50:00Z"/>
          <w:rFonts w:ascii="Courier New" w:hAnsi="Courier New"/>
          <w:noProof/>
          <w:sz w:val="16"/>
        </w:rPr>
      </w:pPr>
    </w:p>
    <w:p w14:paraId="0285668E" w14:textId="77777777" w:rsidR="00DB0DF8" w:rsidRPr="007060EF"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41" w:name="_Toc402190802"/>
      <w:r w:rsidRPr="007060EF">
        <w:rPr>
          <w:rFonts w:ascii="Arial" w:eastAsia="SimSun" w:hAnsi="Arial" w:hint="eastAsia"/>
          <w:sz w:val="28"/>
          <w:lang w:eastAsia="zh-CN"/>
        </w:rPr>
        <w:t>4</w:t>
      </w:r>
      <w:r w:rsidRPr="007060EF">
        <w:rPr>
          <w:rFonts w:ascii="Arial" w:eastAsia="SimSun" w:hAnsi="Arial"/>
          <w:sz w:val="28"/>
        </w:rPr>
        <w:t>.2.2</w:t>
      </w:r>
      <w:r w:rsidRPr="007060EF">
        <w:rPr>
          <w:rFonts w:ascii="Arial" w:eastAsia="SimSun" w:hAnsi="Arial"/>
          <w:sz w:val="28"/>
        </w:rPr>
        <w:tab/>
        <w:t>Inheritance</w:t>
      </w:r>
      <w:bookmarkEnd w:id="41"/>
    </w:p>
    <w:p w14:paraId="52BC16D9" w14:textId="77777777" w:rsidR="00DB0DF8" w:rsidRPr="007060EF" w:rsidRDefault="00DB0DF8" w:rsidP="00DB0DF8">
      <w:pPr>
        <w:overflowPunct w:val="0"/>
        <w:autoSpaceDE w:val="0"/>
        <w:autoSpaceDN w:val="0"/>
        <w:adjustRightInd w:val="0"/>
        <w:textAlignment w:val="baseline"/>
        <w:rPr>
          <w:rFonts w:eastAsia="SimSun"/>
        </w:rPr>
      </w:pPr>
      <w:r w:rsidRPr="007060EF">
        <w:rPr>
          <w:rFonts w:eastAsia="SimSun"/>
        </w:rPr>
        <w:t>This subclause depicts the inheritance relationships that exist between IOCs.</w:t>
      </w:r>
    </w:p>
    <w:p w14:paraId="14C564B2" w14:textId="77777777" w:rsidR="00DB0DF8" w:rsidRPr="007060EF" w:rsidRDefault="00DB0DF8" w:rsidP="00DB0DF8">
      <w:pPr>
        <w:overflowPunct w:val="0"/>
        <w:autoSpaceDE w:val="0"/>
        <w:autoSpaceDN w:val="0"/>
        <w:adjustRightInd w:val="0"/>
        <w:textAlignment w:val="baseline"/>
        <w:rPr>
          <w:rFonts w:eastAsia="SimSun"/>
        </w:rPr>
      </w:pPr>
      <w:r w:rsidRPr="007060EF">
        <w:rPr>
          <w:rFonts w:eastAsia="SimSun"/>
        </w:rPr>
        <w:t xml:space="preserve">Figure </w:t>
      </w:r>
      <w:r w:rsidRPr="007060EF">
        <w:rPr>
          <w:rFonts w:eastAsia="SimSun" w:hint="eastAsia"/>
          <w:lang w:eastAsia="zh-CN"/>
        </w:rPr>
        <w:t>4</w:t>
      </w:r>
      <w:r w:rsidRPr="007060EF">
        <w:rPr>
          <w:rFonts w:eastAsia="SimSun"/>
        </w:rPr>
        <w:t>.2.2</w:t>
      </w:r>
      <w:ins w:id="42" w:author="Ericsson User 10-11" w:date="2021-10-22T15:48:00Z">
        <w:r>
          <w:rPr>
            <w:rFonts w:eastAsia="SimSun"/>
          </w:rPr>
          <w:t>.1</w:t>
        </w:r>
      </w:ins>
      <w:r w:rsidRPr="007060EF">
        <w:rPr>
          <w:rFonts w:eastAsia="SimSun"/>
        </w:rPr>
        <w:t xml:space="preserve"> shows the inheritance hierarchy for the IM NRM</w:t>
      </w:r>
      <w:ins w:id="43" w:author="Ericsson User 10-11" w:date="2021-10-22T15:48:00Z">
        <w:r w:rsidRPr="007060EF">
          <w:rPr>
            <w:rFonts w:eastAsia="SimSun"/>
          </w:rPr>
          <w:t xml:space="preserve"> </w:t>
        </w:r>
        <w:r w:rsidRPr="00E83712">
          <w:rPr>
            <w:rFonts w:eastAsia="SimSun"/>
          </w:rPr>
          <w:t>for alternative 2</w:t>
        </w:r>
      </w:ins>
      <w:del w:id="44" w:author="Ericsson User 10-11" w:date="2021-10-22T15:48:00Z">
        <w:r w:rsidRPr="007060EF" w:rsidDel="007060EF">
          <w:rPr>
            <w:rFonts w:eastAsia="SimSun"/>
          </w:rPr>
          <w:delText>.</w:delText>
        </w:r>
      </w:del>
    </w:p>
    <w:p w14:paraId="73B4AD52" w14:textId="77777777" w:rsidR="00DB0DF8" w:rsidRPr="007060EF" w:rsidRDefault="00DB0DF8" w:rsidP="00DB0DF8">
      <w:pPr>
        <w:keepNext/>
        <w:keepLines/>
        <w:overflowPunct w:val="0"/>
        <w:autoSpaceDE w:val="0"/>
        <w:autoSpaceDN w:val="0"/>
        <w:adjustRightInd w:val="0"/>
        <w:spacing w:before="60"/>
        <w:jc w:val="center"/>
        <w:textAlignment w:val="baseline"/>
        <w:rPr>
          <w:rFonts w:ascii="Arial" w:eastAsia="SimSun" w:hAnsi="Arial"/>
          <w:b/>
        </w:rPr>
      </w:pPr>
      <w:r w:rsidRPr="007060EF">
        <w:rPr>
          <w:rFonts w:ascii="Arial" w:eastAsia="SimSun" w:hAnsi="Arial"/>
          <w:b/>
          <w:noProof/>
        </w:rPr>
        <w:drawing>
          <wp:inline distT="0" distB="0" distL="0" distR="0" wp14:anchorId="0B22FA70" wp14:editId="57EE58CD">
            <wp:extent cx="43053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2552700"/>
                    </a:xfrm>
                    <a:prstGeom prst="rect">
                      <a:avLst/>
                    </a:prstGeom>
                    <a:noFill/>
                    <a:ln>
                      <a:noFill/>
                    </a:ln>
                  </pic:spPr>
                </pic:pic>
              </a:graphicData>
            </a:graphic>
          </wp:inline>
        </w:drawing>
      </w:r>
    </w:p>
    <w:p w14:paraId="756A0684" w14:textId="77777777" w:rsidR="00DB0DF8" w:rsidRDefault="00DB0DF8" w:rsidP="00DB0DF8">
      <w:pPr>
        <w:keepLines/>
        <w:overflowPunct w:val="0"/>
        <w:autoSpaceDE w:val="0"/>
        <w:autoSpaceDN w:val="0"/>
        <w:adjustRightInd w:val="0"/>
        <w:spacing w:after="240"/>
        <w:jc w:val="center"/>
        <w:textAlignment w:val="baseline"/>
        <w:outlineLvl w:val="0"/>
        <w:rPr>
          <w:ins w:id="45" w:author="Ericsson User 10-11" w:date="2021-10-22T15:50:00Z"/>
          <w:rFonts w:ascii="Arial" w:eastAsia="SimSun" w:hAnsi="Arial"/>
          <w:b/>
        </w:rPr>
      </w:pPr>
      <w:r w:rsidRPr="007060EF">
        <w:rPr>
          <w:rFonts w:ascii="Arial" w:eastAsia="SimSun" w:hAnsi="Arial"/>
          <w:b/>
        </w:rPr>
        <w:t xml:space="preserve">Figure </w:t>
      </w:r>
      <w:r w:rsidRPr="007060EF">
        <w:rPr>
          <w:rFonts w:ascii="Arial" w:eastAsia="SimSun" w:hAnsi="Arial" w:hint="eastAsia"/>
          <w:b/>
          <w:lang w:eastAsia="zh-CN"/>
        </w:rPr>
        <w:t>4</w:t>
      </w:r>
      <w:r w:rsidRPr="007060EF">
        <w:rPr>
          <w:rFonts w:ascii="Arial" w:eastAsia="SimSun" w:hAnsi="Arial"/>
          <w:b/>
        </w:rPr>
        <w:t>.2.2-1: Inventory Management NRM Inheritance Hierarchy</w:t>
      </w:r>
      <w:ins w:id="46" w:author="Ericsson User 10-11" w:date="2021-10-22T15:47:00Z">
        <w:r>
          <w:rPr>
            <w:rFonts w:ascii="Arial" w:eastAsia="SimSun" w:hAnsi="Arial"/>
            <w:b/>
          </w:rPr>
          <w:t xml:space="preserve"> for alternative 1</w:t>
        </w:r>
      </w:ins>
    </w:p>
    <w:p w14:paraId="7F88ED29" w14:textId="77777777" w:rsidR="00DB0DF8" w:rsidRPr="007060EF" w:rsidRDefault="00DB0DF8" w:rsidP="00DB0DF8">
      <w:pPr>
        <w:keepLines/>
        <w:overflowPunct w:val="0"/>
        <w:autoSpaceDE w:val="0"/>
        <w:autoSpaceDN w:val="0"/>
        <w:adjustRightInd w:val="0"/>
        <w:spacing w:after="240"/>
        <w:jc w:val="center"/>
        <w:textAlignment w:val="baseline"/>
        <w:outlineLvl w:val="0"/>
        <w:rPr>
          <w:rFonts w:ascii="Arial" w:eastAsia="SimSun" w:hAnsi="Arial"/>
          <w:b/>
        </w:rPr>
      </w:pPr>
      <w:ins w:id="47" w:author="Ericsson User 10-11" w:date="2021-10-24T12:32:00Z">
        <w:r w:rsidRPr="00C45742">
          <w:rPr>
            <w:noProof/>
          </w:rPr>
          <w:drawing>
            <wp:inline distT="0" distB="0" distL="0" distR="0" wp14:anchorId="6DD1A090" wp14:editId="1E09AA54">
              <wp:extent cx="6120765"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1219200"/>
                      </a:xfrm>
                      <a:prstGeom prst="rect">
                        <a:avLst/>
                      </a:prstGeom>
                    </pic:spPr>
                  </pic:pic>
                </a:graphicData>
              </a:graphic>
            </wp:inline>
          </w:drawing>
        </w:r>
      </w:ins>
    </w:p>
    <w:p w14:paraId="42FF3DCC" w14:textId="77777777" w:rsidR="00DB0DF8" w:rsidRDefault="00DB0DF8" w:rsidP="00DB0DF8">
      <w:pPr>
        <w:overflowPunct w:val="0"/>
        <w:autoSpaceDE w:val="0"/>
        <w:autoSpaceDN w:val="0"/>
        <w:adjustRightInd w:val="0"/>
        <w:textAlignment w:val="baseline"/>
        <w:rPr>
          <w:ins w:id="48" w:author="Ericsson User 10-11" w:date="2021-10-22T15:49:00Z"/>
          <w:rFonts w:eastAsia="SimSun"/>
        </w:rPr>
      </w:pPr>
      <w:ins w:id="49" w:author="Ericsson User 10-11" w:date="2021-10-22T15:47:00Z">
        <w:r w:rsidRPr="007060EF">
          <w:rPr>
            <w:rFonts w:eastAsia="SimSun"/>
          </w:rPr>
          <w:lastRenderedPageBreak/>
          <w:t xml:space="preserve">Figure </w:t>
        </w:r>
        <w:r w:rsidRPr="007060EF">
          <w:rPr>
            <w:rFonts w:eastAsia="SimSun" w:hint="eastAsia"/>
            <w:lang w:eastAsia="zh-CN"/>
          </w:rPr>
          <w:t>4</w:t>
        </w:r>
        <w:r w:rsidRPr="007060EF">
          <w:rPr>
            <w:rFonts w:eastAsia="SimSun"/>
          </w:rPr>
          <w:t>.2.2</w:t>
        </w:r>
      </w:ins>
      <w:ins w:id="50" w:author="Ericsson User 10-11" w:date="2021-10-22T15:48:00Z">
        <w:r>
          <w:rPr>
            <w:rFonts w:eastAsia="SimSun"/>
          </w:rPr>
          <w:t>.2</w:t>
        </w:r>
      </w:ins>
      <w:ins w:id="51" w:author="Ericsson User 10-11" w:date="2021-10-22T15:47:00Z">
        <w:r w:rsidRPr="007060EF">
          <w:rPr>
            <w:rFonts w:eastAsia="SimSun"/>
          </w:rPr>
          <w:t xml:space="preserve"> shows the inheritance hierarchy for the IM NRM</w:t>
        </w:r>
      </w:ins>
      <w:ins w:id="52" w:author="Ericsson User 10-11" w:date="2021-10-22T15:48:00Z">
        <w:r>
          <w:rPr>
            <w:rFonts w:eastAsia="SimSun"/>
          </w:rPr>
          <w:t xml:space="preserve"> </w:t>
        </w:r>
        <w:r w:rsidRPr="007060EF">
          <w:rPr>
            <w:rFonts w:eastAsia="SimSun"/>
          </w:rPr>
          <w:t>for alternative 2</w:t>
        </w:r>
      </w:ins>
      <w:ins w:id="53" w:author="Ericsson User 10-11" w:date="2021-10-22T15:49:00Z">
        <w:r>
          <w:rPr>
            <w:rFonts w:eastAsia="SimSun"/>
          </w:rPr>
          <w:t>.</w:t>
        </w:r>
      </w:ins>
    </w:p>
    <w:p w14:paraId="54F29758" w14:textId="77777777" w:rsidR="00DB0DF8" w:rsidRPr="007060EF" w:rsidRDefault="00DB0DF8" w:rsidP="00DB0DF8">
      <w:pPr>
        <w:overflowPunct w:val="0"/>
        <w:autoSpaceDE w:val="0"/>
        <w:autoSpaceDN w:val="0"/>
        <w:adjustRightInd w:val="0"/>
        <w:textAlignment w:val="baseline"/>
        <w:rPr>
          <w:ins w:id="54" w:author="Ericsson User 10-11" w:date="2021-10-22T15:47:00Z"/>
          <w:rFonts w:eastAsia="SimSun"/>
        </w:rPr>
      </w:pPr>
    </w:p>
    <w:p w14:paraId="79A4FBCF" w14:textId="77777777" w:rsidR="00DB0DF8" w:rsidRDefault="00DB0DF8" w:rsidP="00DB0DF8">
      <w:pPr>
        <w:keepLines/>
        <w:overflowPunct w:val="0"/>
        <w:autoSpaceDE w:val="0"/>
        <w:autoSpaceDN w:val="0"/>
        <w:adjustRightInd w:val="0"/>
        <w:spacing w:after="240"/>
        <w:jc w:val="center"/>
        <w:textAlignment w:val="baseline"/>
        <w:outlineLvl w:val="0"/>
        <w:rPr>
          <w:ins w:id="55" w:author="Ericsson User 10-11" w:date="2021-10-22T16:07:00Z"/>
          <w:rFonts w:ascii="Arial" w:eastAsia="SimSun" w:hAnsi="Arial"/>
          <w:b/>
        </w:rPr>
      </w:pPr>
      <w:ins w:id="56" w:author="Ericsson User 10-11" w:date="2021-10-22T15:47:00Z">
        <w:r w:rsidRPr="007060EF">
          <w:rPr>
            <w:rFonts w:ascii="Arial" w:eastAsia="SimSun" w:hAnsi="Arial"/>
            <w:b/>
          </w:rPr>
          <w:t xml:space="preserve">Figure </w:t>
        </w:r>
        <w:r w:rsidRPr="007060EF">
          <w:rPr>
            <w:rFonts w:ascii="Arial" w:eastAsia="SimSun" w:hAnsi="Arial" w:hint="eastAsia"/>
            <w:b/>
            <w:lang w:eastAsia="zh-CN"/>
          </w:rPr>
          <w:t>4</w:t>
        </w:r>
        <w:r w:rsidRPr="007060EF">
          <w:rPr>
            <w:rFonts w:ascii="Arial" w:eastAsia="SimSun" w:hAnsi="Arial"/>
            <w:b/>
          </w:rPr>
          <w:t>.2.2-</w:t>
        </w:r>
      </w:ins>
      <w:ins w:id="57" w:author="Ericsson User 10-11" w:date="2021-10-22T15:50:00Z">
        <w:r>
          <w:rPr>
            <w:rFonts w:ascii="Arial" w:eastAsia="SimSun" w:hAnsi="Arial"/>
            <w:b/>
          </w:rPr>
          <w:t>2</w:t>
        </w:r>
      </w:ins>
      <w:ins w:id="58" w:author="Ericsson User 10-11" w:date="2021-10-22T15:47:00Z">
        <w:r w:rsidRPr="007060EF">
          <w:rPr>
            <w:rFonts w:ascii="Arial" w:eastAsia="SimSun" w:hAnsi="Arial"/>
            <w:b/>
          </w:rPr>
          <w:t>: Inventory Management NRM Inheritance Hierarchy</w:t>
        </w:r>
        <w:r>
          <w:rPr>
            <w:rFonts w:ascii="Arial" w:eastAsia="SimSun" w:hAnsi="Arial"/>
            <w:b/>
          </w:rPr>
          <w:t xml:space="preserve"> for alternative </w:t>
        </w:r>
      </w:ins>
      <w:ins w:id="59" w:author="Ericsson User 10-11" w:date="2021-10-22T15:48:00Z">
        <w:r>
          <w:rPr>
            <w:rFonts w:ascii="Arial" w:eastAsia="SimSun" w:hAnsi="Arial"/>
            <w:b/>
          </w:rPr>
          <w:t>2</w:t>
        </w:r>
      </w:ins>
    </w:p>
    <w:p w14:paraId="495D232B" w14:textId="77777777" w:rsidR="00DB0DF8" w:rsidRPr="007060EF" w:rsidRDefault="00DB0DF8" w:rsidP="00DB0DF8">
      <w:pPr>
        <w:keepLines/>
        <w:overflowPunct w:val="0"/>
        <w:autoSpaceDE w:val="0"/>
        <w:autoSpaceDN w:val="0"/>
        <w:adjustRightInd w:val="0"/>
        <w:spacing w:after="240"/>
        <w:jc w:val="center"/>
        <w:textAlignment w:val="baseline"/>
        <w:outlineLvl w:val="0"/>
        <w:rPr>
          <w:ins w:id="60" w:author="Ericsson User 10-11" w:date="2021-10-22T15:47:00Z"/>
          <w:rFonts w:ascii="Arial" w:eastAsia="SimSun" w:hAnsi="Arial"/>
          <w:b/>
        </w:rPr>
      </w:pPr>
    </w:p>
    <w:p w14:paraId="151B02EA" w14:textId="77777777" w:rsidR="00DB0DF8" w:rsidRDefault="00DB0DF8" w:rsidP="00DB0DF8">
      <w:pPr>
        <w:pStyle w:val="Heading2"/>
        <w:rPr>
          <w:ins w:id="61" w:author="Ericsson User 10-11" w:date="2021-10-22T16:04:00Z"/>
        </w:rPr>
      </w:pPr>
      <w:bookmarkStart w:id="62" w:name="_Toc20150379"/>
      <w:bookmarkStart w:id="63" w:name="_Toc27479627"/>
      <w:bookmarkStart w:id="64" w:name="_Toc36025139"/>
      <w:bookmarkStart w:id="65" w:name="_Toc44516239"/>
      <w:bookmarkStart w:id="66" w:name="_Toc45272558"/>
      <w:bookmarkStart w:id="67" w:name="_Toc51754557"/>
      <w:bookmarkStart w:id="68" w:name="_Toc82701688"/>
      <w:ins w:id="69" w:author="Ericsson User 10-11" w:date="2021-10-22T16:04:00Z">
        <w:r>
          <w:t>4.</w:t>
        </w:r>
      </w:ins>
      <w:ins w:id="70" w:author="Ericsson User 10-11" w:date="2021-10-22T16:07:00Z">
        <w:r>
          <w:t>A</w:t>
        </w:r>
      </w:ins>
      <w:ins w:id="71" w:author="Ericsson User 10-11" w:date="2021-10-22T16:04:00Z">
        <w:r>
          <w:tab/>
          <w:t>Imported information entities and local labels</w:t>
        </w:r>
        <w:bookmarkEnd w:id="62"/>
        <w:bookmarkEnd w:id="63"/>
        <w:bookmarkEnd w:id="64"/>
        <w:bookmarkEnd w:id="65"/>
        <w:bookmarkEnd w:id="66"/>
        <w:bookmarkEnd w:id="67"/>
        <w:bookmarkEnd w:id="68"/>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1"/>
        <w:gridCol w:w="3798"/>
      </w:tblGrid>
      <w:tr w:rsidR="00DB0DF8" w14:paraId="7CAC591E" w14:textId="77777777" w:rsidTr="00EF3D49">
        <w:trPr>
          <w:ins w:id="72" w:author="Ericsson User 10-11" w:date="2021-10-22T16:04:00Z"/>
        </w:trPr>
        <w:tc>
          <w:tcPr>
            <w:tcW w:w="3028" w:type="pct"/>
            <w:shd w:val="clear" w:color="auto" w:fill="BFBFBF"/>
          </w:tcPr>
          <w:p w14:paraId="484B79C3" w14:textId="77777777" w:rsidR="00DB0DF8" w:rsidRDefault="00DB0DF8" w:rsidP="00EF3D49">
            <w:pPr>
              <w:pStyle w:val="TAH"/>
              <w:rPr>
                <w:ins w:id="73" w:author="Ericsson User 10-11" w:date="2021-10-22T16:04:00Z"/>
              </w:rPr>
            </w:pPr>
            <w:ins w:id="74" w:author="Ericsson User 10-11" w:date="2021-10-22T16:04:00Z">
              <w:r>
                <w:t>Label reference</w:t>
              </w:r>
            </w:ins>
          </w:p>
        </w:tc>
        <w:tc>
          <w:tcPr>
            <w:tcW w:w="1972" w:type="pct"/>
            <w:shd w:val="clear" w:color="auto" w:fill="BFBFBF"/>
          </w:tcPr>
          <w:p w14:paraId="128B14DF" w14:textId="77777777" w:rsidR="00DB0DF8" w:rsidRDefault="00DB0DF8" w:rsidP="00EF3D49">
            <w:pPr>
              <w:pStyle w:val="TAH"/>
              <w:rPr>
                <w:ins w:id="75" w:author="Ericsson User 10-11" w:date="2021-10-22T16:04:00Z"/>
              </w:rPr>
            </w:pPr>
            <w:ins w:id="76" w:author="Ericsson User 10-11" w:date="2021-10-22T16:04:00Z">
              <w:r>
                <w:t>Local label</w:t>
              </w:r>
            </w:ins>
          </w:p>
        </w:tc>
      </w:tr>
      <w:tr w:rsidR="00DB0DF8" w14:paraId="5F4386A4" w14:textId="77777777" w:rsidTr="00EF3D49">
        <w:trPr>
          <w:ins w:id="77" w:author="Ericsson User 10-11" w:date="2021-10-22T16:04:00Z"/>
        </w:trPr>
        <w:tc>
          <w:tcPr>
            <w:tcW w:w="3028" w:type="pct"/>
            <w:tcBorders>
              <w:top w:val="single" w:sz="4" w:space="0" w:color="auto"/>
              <w:left w:val="single" w:sz="4" w:space="0" w:color="auto"/>
              <w:bottom w:val="single" w:sz="4" w:space="0" w:color="auto"/>
              <w:right w:val="single" w:sz="4" w:space="0" w:color="auto"/>
            </w:tcBorders>
          </w:tcPr>
          <w:p w14:paraId="7AE3D73F" w14:textId="77777777" w:rsidR="00DB0DF8" w:rsidRPr="00F8607F" w:rsidRDefault="00DB0DF8" w:rsidP="00EF3D49">
            <w:pPr>
              <w:pStyle w:val="TAL"/>
              <w:rPr>
                <w:ins w:id="78" w:author="Ericsson User 10-11" w:date="2021-10-22T16:04:00Z"/>
                <w:rFonts w:cs="Arial"/>
              </w:rPr>
            </w:pPr>
            <w:ins w:id="79" w:author="Ericsson User 10-11" w:date="2021-10-22T16:04:00Z">
              <w:r w:rsidRPr="00F8607F">
                <w:rPr>
                  <w:rFonts w:cs="Arial"/>
                </w:rPr>
                <w:t>3GPP TS 28.62</w:t>
              </w:r>
            </w:ins>
            <w:ins w:id="80" w:author="Ericsson User 10-11" w:date="2021-10-22T16:06:00Z">
              <w:r>
                <w:rPr>
                  <w:rFonts w:cs="Arial"/>
                </w:rPr>
                <w:t>2</w:t>
              </w:r>
            </w:ins>
            <w:ins w:id="81" w:author="Ericsson User 10-11" w:date="2021-10-22T16:04:00Z">
              <w:r w:rsidRPr="00F8607F">
                <w:rPr>
                  <w:rFonts w:cs="Arial"/>
                </w:rPr>
                <w:t xml:space="preserve"> [</w:t>
              </w:r>
            </w:ins>
            <w:ins w:id="82" w:author="Ericsson User 10-11" w:date="2021-10-22T16:06:00Z">
              <w:r>
                <w:rPr>
                  <w:rFonts w:cs="Arial"/>
                </w:rPr>
                <w:t>10</w:t>
              </w:r>
            </w:ins>
            <w:ins w:id="83" w:author="Ericsson User 10-11" w:date="2021-10-22T16:04:00Z">
              <w:r w:rsidRPr="00F8607F">
                <w:rPr>
                  <w:rFonts w:cs="Arial"/>
                </w:rPr>
                <w:t xml:space="preserve">], IOC, </w:t>
              </w:r>
            </w:ins>
            <w:proofErr w:type="spellStart"/>
            <w:ins w:id="84" w:author="Ericsson User 10-11" w:date="2021-10-22T16:07:00Z">
              <w:r w:rsidRPr="00F84ADE">
                <w:rPr>
                  <w:rFonts w:cs="Arial"/>
                  <w:i/>
                </w:rPr>
                <w:t>Managed</w:t>
              </w:r>
              <w:r>
                <w:rPr>
                  <w:rFonts w:cs="Arial"/>
                  <w:i/>
                </w:rPr>
                <w:t>Function</w:t>
              </w:r>
              <w:proofErr w:type="spellEnd"/>
              <w:r w:rsidRPr="00F84ADE">
                <w:rPr>
                  <w:rFonts w:cs="Arial"/>
                  <w:i/>
                </w:rPr>
                <w:t xml:space="preserve"> </w:t>
              </w:r>
            </w:ins>
            <w:ins w:id="85" w:author="Ericsson User 10-11" w:date="2021-10-22T16:04:00Z">
              <w:r w:rsidRPr="00F84ADE">
                <w:rPr>
                  <w:rFonts w:cs="Arial"/>
                  <w:i/>
                </w:rPr>
                <w:t>_</w:t>
              </w:r>
            </w:ins>
          </w:p>
        </w:tc>
        <w:tc>
          <w:tcPr>
            <w:tcW w:w="1972" w:type="pct"/>
            <w:tcBorders>
              <w:top w:val="single" w:sz="4" w:space="0" w:color="auto"/>
              <w:left w:val="single" w:sz="4" w:space="0" w:color="auto"/>
              <w:bottom w:val="single" w:sz="4" w:space="0" w:color="auto"/>
              <w:right w:val="single" w:sz="4" w:space="0" w:color="auto"/>
            </w:tcBorders>
          </w:tcPr>
          <w:p w14:paraId="11C575C3" w14:textId="77777777" w:rsidR="00DB0DF8" w:rsidRPr="00F84ADE" w:rsidRDefault="00DB0DF8" w:rsidP="00EF3D49">
            <w:pPr>
              <w:pStyle w:val="TAL"/>
              <w:rPr>
                <w:ins w:id="86" w:author="Ericsson User 10-11" w:date="2021-10-22T16:04:00Z"/>
                <w:rFonts w:cs="Arial"/>
              </w:rPr>
            </w:pPr>
            <w:proofErr w:type="spellStart"/>
            <w:ins w:id="87" w:author="Ericsson User 10-11" w:date="2021-10-22T16:07:00Z">
              <w:r w:rsidRPr="00F84ADE">
                <w:rPr>
                  <w:rFonts w:cs="Arial"/>
                  <w:i/>
                </w:rPr>
                <w:t>Managed</w:t>
              </w:r>
              <w:r>
                <w:rPr>
                  <w:rFonts w:cs="Arial"/>
                  <w:i/>
                </w:rPr>
                <w:t>Function</w:t>
              </w:r>
              <w:proofErr w:type="spellEnd"/>
              <w:r w:rsidRPr="00F84ADE">
                <w:rPr>
                  <w:rFonts w:cs="Arial"/>
                  <w:i/>
                </w:rPr>
                <w:t xml:space="preserve"> </w:t>
              </w:r>
            </w:ins>
            <w:ins w:id="88" w:author="Ericsson User 10-11" w:date="2021-10-22T16:04:00Z">
              <w:r w:rsidRPr="00F8607F">
                <w:rPr>
                  <w:rFonts w:cs="Arial"/>
                  <w:i/>
                </w:rPr>
                <w:t>_</w:t>
              </w:r>
            </w:ins>
          </w:p>
        </w:tc>
      </w:tr>
      <w:tr w:rsidR="00DB0DF8" w14:paraId="206A8AB8" w14:textId="77777777" w:rsidTr="00EF3D49">
        <w:trPr>
          <w:ins w:id="89" w:author="Ericsson User 10-11" w:date="2021-10-22T16:04:00Z"/>
        </w:trPr>
        <w:tc>
          <w:tcPr>
            <w:tcW w:w="3028" w:type="pct"/>
            <w:tcBorders>
              <w:top w:val="single" w:sz="4" w:space="0" w:color="auto"/>
              <w:left w:val="single" w:sz="4" w:space="0" w:color="auto"/>
              <w:bottom w:val="single" w:sz="4" w:space="0" w:color="auto"/>
              <w:right w:val="single" w:sz="4" w:space="0" w:color="auto"/>
            </w:tcBorders>
          </w:tcPr>
          <w:p w14:paraId="3C912263" w14:textId="77777777" w:rsidR="00DB0DF8" w:rsidRPr="00F8607F" w:rsidRDefault="00DB0DF8" w:rsidP="00EF3D49">
            <w:pPr>
              <w:pStyle w:val="TAL"/>
              <w:rPr>
                <w:ins w:id="90" w:author="Ericsson User 10-11" w:date="2021-10-22T16:04:00Z"/>
                <w:rFonts w:cs="Arial"/>
              </w:rPr>
            </w:pPr>
            <w:ins w:id="91" w:author="Ericsson User 10-11" w:date="2021-10-22T16:04:00Z">
              <w:r w:rsidRPr="00F8607F">
                <w:rPr>
                  <w:rFonts w:cs="Arial"/>
                </w:rPr>
                <w:t>3GPP TS 28.620 [</w:t>
              </w:r>
            </w:ins>
            <w:ins w:id="92" w:author="Ericsson User 10-11" w:date="2021-10-22T16:07:00Z">
              <w:r>
                <w:rPr>
                  <w:rFonts w:cs="Arial"/>
                </w:rPr>
                <w:t>10</w:t>
              </w:r>
            </w:ins>
            <w:ins w:id="93" w:author="Ericsson User 10-11" w:date="2021-10-22T16:04:00Z">
              <w:r w:rsidRPr="00F8607F">
                <w:rPr>
                  <w:rFonts w:cs="Arial"/>
                </w:rPr>
                <w:t xml:space="preserve">], IOC, </w:t>
              </w:r>
              <w:proofErr w:type="spellStart"/>
              <w:r w:rsidRPr="00F84ADE">
                <w:rPr>
                  <w:rFonts w:cs="Arial"/>
                  <w:i/>
                </w:rPr>
                <w:t>ManagedElement</w:t>
              </w:r>
              <w:proofErr w:type="spellEnd"/>
              <w:r w:rsidRPr="00F8607F">
                <w:rPr>
                  <w:rFonts w:cs="Arial"/>
                  <w:i/>
                </w:rPr>
                <w:t>_</w:t>
              </w:r>
            </w:ins>
          </w:p>
        </w:tc>
        <w:tc>
          <w:tcPr>
            <w:tcW w:w="1972" w:type="pct"/>
            <w:tcBorders>
              <w:top w:val="single" w:sz="4" w:space="0" w:color="auto"/>
              <w:left w:val="single" w:sz="4" w:space="0" w:color="auto"/>
              <w:bottom w:val="single" w:sz="4" w:space="0" w:color="auto"/>
              <w:right w:val="single" w:sz="4" w:space="0" w:color="auto"/>
            </w:tcBorders>
          </w:tcPr>
          <w:p w14:paraId="26E0FD84" w14:textId="77777777" w:rsidR="00DB0DF8" w:rsidRPr="00F84ADE" w:rsidRDefault="00DB0DF8" w:rsidP="00EF3D49">
            <w:pPr>
              <w:pStyle w:val="TAL"/>
              <w:rPr>
                <w:ins w:id="94" w:author="Ericsson User 10-11" w:date="2021-10-22T16:04:00Z"/>
                <w:rFonts w:cs="Arial"/>
              </w:rPr>
            </w:pPr>
            <w:proofErr w:type="spellStart"/>
            <w:ins w:id="95" w:author="Ericsson User 10-11" w:date="2021-10-22T16:04:00Z">
              <w:r w:rsidRPr="00F84ADE">
                <w:rPr>
                  <w:rFonts w:cs="Arial"/>
                  <w:i/>
                </w:rPr>
                <w:t>ManagedElement</w:t>
              </w:r>
              <w:proofErr w:type="spellEnd"/>
              <w:r w:rsidRPr="00F8607F">
                <w:rPr>
                  <w:rFonts w:cs="Arial"/>
                  <w:i/>
                </w:rPr>
                <w:t>_</w:t>
              </w:r>
            </w:ins>
          </w:p>
        </w:tc>
      </w:tr>
      <w:tr w:rsidR="00DB0DF8" w14:paraId="1AB5395D" w14:textId="77777777" w:rsidTr="00EF3D49">
        <w:trPr>
          <w:ins w:id="96" w:author="Ericsson User 10-11" w:date="2021-10-22T16:04:00Z"/>
        </w:trPr>
        <w:tc>
          <w:tcPr>
            <w:tcW w:w="3028" w:type="pct"/>
            <w:tcBorders>
              <w:top w:val="single" w:sz="4" w:space="0" w:color="auto"/>
              <w:left w:val="single" w:sz="4" w:space="0" w:color="auto"/>
              <w:bottom w:val="single" w:sz="4" w:space="0" w:color="auto"/>
              <w:right w:val="single" w:sz="4" w:space="0" w:color="auto"/>
            </w:tcBorders>
          </w:tcPr>
          <w:p w14:paraId="32587F8C" w14:textId="77777777" w:rsidR="00DB0DF8" w:rsidRPr="00F8607F" w:rsidRDefault="00DB0DF8" w:rsidP="00EF3D49">
            <w:pPr>
              <w:pStyle w:val="TAL"/>
              <w:rPr>
                <w:ins w:id="97" w:author="Ericsson User 10-11" w:date="2021-10-22T16:04:00Z"/>
                <w:rFonts w:cs="Arial"/>
              </w:rPr>
            </w:pPr>
            <w:ins w:id="98" w:author="Ericsson User 10-11" w:date="2021-10-22T16:04:00Z">
              <w:r w:rsidRPr="00F8607F">
                <w:rPr>
                  <w:rFonts w:cs="Arial"/>
                </w:rPr>
                <w:t>3GPP TS 28.620 [</w:t>
              </w:r>
            </w:ins>
            <w:ins w:id="99" w:author="Ericsson User 10-11" w:date="2021-10-22T16:07:00Z">
              <w:r>
                <w:rPr>
                  <w:rFonts w:cs="Arial"/>
                </w:rPr>
                <w:t>10</w:t>
              </w:r>
            </w:ins>
            <w:ins w:id="100" w:author="Ericsson User 10-11" w:date="2021-10-22T16:04:00Z">
              <w:r w:rsidRPr="00F8607F">
                <w:rPr>
                  <w:rFonts w:cs="Arial"/>
                </w:rPr>
                <w:t xml:space="preserve">], IOC, </w:t>
              </w:r>
              <w:r w:rsidRPr="00F84ADE">
                <w:rPr>
                  <w:rFonts w:cs="Arial"/>
                  <w:i/>
                </w:rPr>
                <w:t>Top</w:t>
              </w:r>
            </w:ins>
          </w:p>
        </w:tc>
        <w:tc>
          <w:tcPr>
            <w:tcW w:w="1972" w:type="pct"/>
            <w:tcBorders>
              <w:top w:val="single" w:sz="4" w:space="0" w:color="auto"/>
              <w:left w:val="single" w:sz="4" w:space="0" w:color="auto"/>
              <w:bottom w:val="single" w:sz="4" w:space="0" w:color="auto"/>
              <w:right w:val="single" w:sz="4" w:space="0" w:color="auto"/>
            </w:tcBorders>
          </w:tcPr>
          <w:p w14:paraId="0821FB60" w14:textId="77777777" w:rsidR="00DB0DF8" w:rsidRPr="00F84ADE" w:rsidRDefault="00DB0DF8" w:rsidP="00EF3D49">
            <w:pPr>
              <w:pStyle w:val="TAL"/>
              <w:rPr>
                <w:ins w:id="101" w:author="Ericsson User 10-11" w:date="2021-10-22T16:04:00Z"/>
                <w:rFonts w:cs="Arial"/>
                <w:i/>
              </w:rPr>
            </w:pPr>
            <w:ins w:id="102" w:author="Ericsson User 10-11" w:date="2021-10-22T16:04:00Z">
              <w:r w:rsidRPr="00F84ADE">
                <w:rPr>
                  <w:rFonts w:cs="Arial"/>
                  <w:i/>
                </w:rPr>
                <w:t>Top</w:t>
              </w:r>
            </w:ins>
          </w:p>
        </w:tc>
      </w:tr>
    </w:tbl>
    <w:p w14:paraId="3566740F" w14:textId="77777777" w:rsidR="00DB0DF8" w:rsidRPr="00432247" w:rsidRDefault="00DB0DF8" w:rsidP="00DB0DF8">
      <w:pPr>
        <w:rPr>
          <w:rFonts w:ascii="Courier New" w:hAnsi="Courier New"/>
          <w:noProof/>
          <w:sz w:val="16"/>
        </w:rPr>
      </w:pPr>
    </w:p>
    <w:p w14:paraId="367F4408" w14:textId="77777777" w:rsidR="00DB0DF8" w:rsidRPr="00432247" w:rsidRDefault="00DB0DF8" w:rsidP="00DB0DF8">
      <w:pPr>
        <w:rPr>
          <w:rFonts w:ascii="Courier New" w:hAnsi="Courier New"/>
          <w:noProof/>
          <w:sz w:val="16"/>
        </w:rPr>
      </w:pPr>
    </w:p>
    <w:p w14:paraId="4B61C5EA"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0F28824" w14:textId="77777777" w:rsidR="00DB0DF8" w:rsidRPr="00FD6E19" w:rsidRDefault="00DB0DF8" w:rsidP="00DB0DF8">
      <w:pPr>
        <w:keepNext/>
        <w:keepLines/>
        <w:overflowPunct w:val="0"/>
        <w:autoSpaceDE w:val="0"/>
        <w:autoSpaceDN w:val="0"/>
        <w:adjustRightInd w:val="0"/>
        <w:spacing w:before="180"/>
        <w:ind w:left="1134" w:hanging="1134"/>
        <w:textAlignment w:val="baseline"/>
        <w:outlineLvl w:val="1"/>
        <w:rPr>
          <w:rFonts w:ascii="Arial" w:eastAsia="SimSun" w:hAnsi="Arial"/>
          <w:sz w:val="32"/>
        </w:rPr>
      </w:pPr>
      <w:bookmarkStart w:id="103" w:name="_Toc402190803"/>
      <w:r w:rsidRPr="00FD6E19">
        <w:rPr>
          <w:rFonts w:ascii="Arial" w:eastAsia="SimSun" w:hAnsi="Arial" w:hint="eastAsia"/>
          <w:sz w:val="32"/>
          <w:lang w:eastAsia="zh-CN"/>
        </w:rPr>
        <w:t>4</w:t>
      </w:r>
      <w:r w:rsidRPr="00FD6E19">
        <w:rPr>
          <w:rFonts w:ascii="Arial" w:eastAsia="SimSun" w:hAnsi="Arial"/>
          <w:sz w:val="32"/>
        </w:rPr>
        <w:t>.3</w:t>
      </w:r>
      <w:r w:rsidRPr="00FD6E19">
        <w:rPr>
          <w:rFonts w:ascii="Arial" w:eastAsia="SimSun" w:hAnsi="Arial"/>
          <w:sz w:val="32"/>
        </w:rPr>
        <w:tab/>
        <w:t>Class definitions</w:t>
      </w:r>
      <w:bookmarkEnd w:id="103"/>
    </w:p>
    <w:p w14:paraId="735D704B"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104" w:name="_Toc402190804"/>
      <w:r w:rsidRPr="00FD6E19">
        <w:rPr>
          <w:rFonts w:ascii="Arial" w:eastAsia="SimSun" w:hAnsi="Arial" w:hint="eastAsia"/>
          <w:sz w:val="28"/>
          <w:lang w:eastAsia="zh-CN"/>
        </w:rPr>
        <w:t>4</w:t>
      </w:r>
      <w:r w:rsidRPr="00FD6E19">
        <w:rPr>
          <w:rFonts w:ascii="Arial" w:eastAsia="SimSun" w:hAnsi="Arial"/>
          <w:sz w:val="28"/>
        </w:rPr>
        <w:t>.3.1</w:t>
      </w:r>
      <w:r w:rsidRPr="00FD6E19">
        <w:rPr>
          <w:rFonts w:ascii="Arial" w:eastAsia="SimSun" w:hAnsi="Arial"/>
          <w:sz w:val="28"/>
        </w:rPr>
        <w:tab/>
      </w:r>
      <w:proofErr w:type="spellStart"/>
      <w:r w:rsidRPr="00FD6E19">
        <w:rPr>
          <w:rFonts w:ascii="Arial" w:eastAsia="SimSun" w:hAnsi="Arial"/>
          <w:sz w:val="28"/>
        </w:rPr>
        <w:t>InventoryUnit</w:t>
      </w:r>
      <w:bookmarkEnd w:id="104"/>
      <w:proofErr w:type="spellEnd"/>
    </w:p>
    <w:p w14:paraId="62A9D552"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105" w:name="_Toc402190805"/>
      <w:r w:rsidRPr="00FD6E19">
        <w:rPr>
          <w:rFonts w:ascii="Arial" w:eastAsia="SimSun" w:hAnsi="Arial" w:hint="eastAsia"/>
          <w:sz w:val="24"/>
          <w:lang w:eastAsia="zh-CN"/>
        </w:rPr>
        <w:t>4</w:t>
      </w:r>
      <w:r w:rsidRPr="00FD6E19">
        <w:rPr>
          <w:rFonts w:ascii="Arial" w:eastAsia="SimSun" w:hAnsi="Arial"/>
          <w:sz w:val="24"/>
        </w:rPr>
        <w:t>.3.1.1</w:t>
      </w:r>
      <w:r w:rsidRPr="00FD6E19">
        <w:rPr>
          <w:rFonts w:ascii="Arial" w:eastAsia="SimSun" w:hAnsi="Arial"/>
          <w:sz w:val="24"/>
        </w:rPr>
        <w:tab/>
        <w:t>Definition</w:t>
      </w:r>
      <w:bookmarkEnd w:id="105"/>
    </w:p>
    <w:p w14:paraId="28699BB5"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This IOC represents inventory information for a</w:t>
      </w:r>
      <w:r w:rsidRPr="00FD6E19">
        <w:rPr>
          <w:rFonts w:eastAsia="SimSun"/>
          <w:lang w:eastAsia="zh-CN"/>
        </w:rPr>
        <w:t>n</w:t>
      </w:r>
      <w:r w:rsidRPr="00FD6E19">
        <w:rPr>
          <w:rFonts w:eastAsia="SimSun"/>
        </w:rPr>
        <w:t xml:space="preserve"> Inventory Unit.</w:t>
      </w:r>
    </w:p>
    <w:p w14:paraId="76873E53"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106" w:name="_Toc402190806"/>
      <w:r w:rsidRPr="00FD6E19">
        <w:rPr>
          <w:rFonts w:ascii="Arial" w:eastAsia="SimSun" w:hAnsi="Arial" w:hint="eastAsia"/>
          <w:sz w:val="24"/>
          <w:lang w:eastAsia="zh-CN"/>
        </w:rPr>
        <w:t>4</w:t>
      </w:r>
      <w:r w:rsidRPr="00FD6E19">
        <w:rPr>
          <w:rFonts w:ascii="Arial" w:eastAsia="SimSun" w:hAnsi="Arial"/>
          <w:sz w:val="24"/>
        </w:rPr>
        <w:t>.3.1.2</w:t>
      </w:r>
      <w:r w:rsidRPr="00FD6E19">
        <w:rPr>
          <w:rFonts w:ascii="Arial" w:eastAsia="SimSun" w:hAnsi="Arial"/>
          <w:sz w:val="24"/>
        </w:rPr>
        <w:tab/>
        <w:t>Attributes</w:t>
      </w:r>
      <w:bookmarkEnd w:id="106"/>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03"/>
        <w:gridCol w:w="1674"/>
        <w:gridCol w:w="1256"/>
        <w:gridCol w:w="1310"/>
        <w:gridCol w:w="1378"/>
        <w:gridCol w:w="1365"/>
      </w:tblGrid>
      <w:tr w:rsidR="00DB0DF8" w:rsidRPr="00FD6E19" w14:paraId="1372C252" w14:textId="77777777" w:rsidTr="00EF3D49">
        <w:trPr>
          <w:cantSplit/>
          <w:trHeight w:val="252"/>
        </w:trPr>
        <w:tc>
          <w:tcPr>
            <w:tcW w:w="1280" w:type="pct"/>
            <w:shd w:val="clear" w:color="auto" w:fill="CCCCCC"/>
            <w:vAlign w:val="bottom"/>
          </w:tcPr>
          <w:p w14:paraId="3D6EF29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892" w:type="pct"/>
            <w:shd w:val="clear" w:color="auto" w:fill="CCCCCC"/>
            <w:vAlign w:val="bottom"/>
          </w:tcPr>
          <w:p w14:paraId="645E194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669" w:type="pct"/>
            <w:shd w:val="clear" w:color="auto" w:fill="CCCCCC"/>
            <w:vAlign w:val="bottom"/>
          </w:tcPr>
          <w:p w14:paraId="08FC5AA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698" w:type="pct"/>
            <w:shd w:val="clear" w:color="auto" w:fill="CCCCCC"/>
            <w:vAlign w:val="bottom"/>
          </w:tcPr>
          <w:p w14:paraId="542EE32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34" w:type="pct"/>
            <w:shd w:val="clear" w:color="auto" w:fill="CCCCCC"/>
            <w:vAlign w:val="bottom"/>
          </w:tcPr>
          <w:p w14:paraId="25CC4BB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27" w:type="pct"/>
            <w:shd w:val="clear" w:color="auto" w:fill="CCCCCC"/>
            <w:vAlign w:val="bottom"/>
          </w:tcPr>
          <w:p w14:paraId="2982A14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47D0E2C4" w14:textId="77777777" w:rsidTr="00EF3D49">
        <w:trPr>
          <w:cantSplit/>
          <w:trHeight w:val="252"/>
        </w:trPr>
        <w:tc>
          <w:tcPr>
            <w:tcW w:w="1280" w:type="pct"/>
          </w:tcPr>
          <w:p w14:paraId="349571DF"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inventoryUnitType</w:t>
            </w:r>
            <w:proofErr w:type="spellEnd"/>
          </w:p>
        </w:tc>
        <w:tc>
          <w:tcPr>
            <w:tcW w:w="892" w:type="pct"/>
          </w:tcPr>
          <w:p w14:paraId="643E46A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69" w:type="pct"/>
          </w:tcPr>
          <w:p w14:paraId="442A9D2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07" w:author="Ericsson User 10-11" w:date="2021-10-20T17:02:00Z">
              <w:r w:rsidRPr="00FD6E19" w:rsidDel="00FD6E19">
                <w:rPr>
                  <w:rFonts w:ascii="Arial" w:eastAsia="SimSun" w:hAnsi="Arial"/>
                  <w:sz w:val="18"/>
                </w:rPr>
                <w:delText>M</w:delText>
              </w:r>
            </w:del>
            <w:ins w:id="108" w:author="Ericsson User 10-11" w:date="2021-10-20T17:02:00Z">
              <w:r>
                <w:rPr>
                  <w:rFonts w:ascii="Arial" w:eastAsia="SimSun" w:hAnsi="Arial"/>
                  <w:sz w:val="18"/>
                </w:rPr>
                <w:t>T</w:t>
              </w:r>
            </w:ins>
          </w:p>
        </w:tc>
        <w:tc>
          <w:tcPr>
            <w:tcW w:w="698" w:type="pct"/>
          </w:tcPr>
          <w:p w14:paraId="31DB215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09" w:author="Ericsson User 10-11" w:date="2021-10-20T17:03:00Z">
              <w:r w:rsidRPr="00FD6E19" w:rsidDel="00FD6E19">
                <w:rPr>
                  <w:rFonts w:ascii="Arial" w:eastAsia="SimSun" w:hAnsi="Arial"/>
                  <w:sz w:val="18"/>
                </w:rPr>
                <w:delText>-</w:delText>
              </w:r>
            </w:del>
            <w:ins w:id="110" w:author="Ericsson User 10-11" w:date="2021-10-20T17:03:00Z">
              <w:r>
                <w:rPr>
                  <w:rFonts w:ascii="Arial" w:eastAsia="SimSun" w:hAnsi="Arial"/>
                  <w:sz w:val="18"/>
                </w:rPr>
                <w:t>F</w:t>
              </w:r>
            </w:ins>
          </w:p>
        </w:tc>
        <w:tc>
          <w:tcPr>
            <w:tcW w:w="734" w:type="pct"/>
          </w:tcPr>
          <w:p w14:paraId="3E9A76A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11" w:author="Ericsson User 10-11" w:date="2021-10-20T17:03:00Z">
              <w:r w:rsidRPr="00FD6E19" w:rsidDel="00FD6E19">
                <w:rPr>
                  <w:rFonts w:ascii="Arial" w:eastAsia="SimSun" w:hAnsi="Arial"/>
                  <w:sz w:val="18"/>
                </w:rPr>
                <w:delText>-</w:delText>
              </w:r>
            </w:del>
            <w:ins w:id="112" w:author="Ericsson User 10-11" w:date="2021-10-20T17:03:00Z">
              <w:r>
                <w:rPr>
                  <w:rFonts w:ascii="Arial" w:eastAsia="SimSun" w:hAnsi="Arial"/>
                  <w:sz w:val="18"/>
                </w:rPr>
                <w:t>F</w:t>
              </w:r>
            </w:ins>
          </w:p>
        </w:tc>
        <w:tc>
          <w:tcPr>
            <w:tcW w:w="727" w:type="pct"/>
          </w:tcPr>
          <w:p w14:paraId="46C67DB2" w14:textId="4D751303"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13" w:author="Ericsson User 10-11" w:date="2021-11-22T18:21:00Z">
              <w:r>
                <w:rPr>
                  <w:rFonts w:ascii="Arial" w:eastAsia="SimSun" w:hAnsi="Arial"/>
                  <w:sz w:val="18"/>
                </w:rPr>
                <w:t>T</w:t>
              </w:r>
            </w:ins>
            <w:del w:id="114" w:author="Ericsson User 10-11" w:date="2021-10-20T17:03:00Z">
              <w:r w:rsidR="00DB0DF8" w:rsidRPr="00FD6E19" w:rsidDel="00FD6E19">
                <w:rPr>
                  <w:rFonts w:ascii="Arial" w:eastAsia="SimSun" w:hAnsi="Arial"/>
                  <w:sz w:val="18"/>
                </w:rPr>
                <w:delText>-</w:delText>
              </w:r>
            </w:del>
          </w:p>
        </w:tc>
      </w:tr>
      <w:tr w:rsidR="00DB0DF8" w:rsidRPr="00FD6E19" w14:paraId="4FAC6D77" w14:textId="77777777" w:rsidTr="00EF3D49">
        <w:trPr>
          <w:cantSplit/>
          <w:trHeight w:val="241"/>
        </w:trPr>
        <w:tc>
          <w:tcPr>
            <w:tcW w:w="1280" w:type="pct"/>
          </w:tcPr>
          <w:p w14:paraId="33984F86"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vendorUnitFamilyType</w:t>
            </w:r>
            <w:proofErr w:type="spellEnd"/>
          </w:p>
        </w:tc>
        <w:tc>
          <w:tcPr>
            <w:tcW w:w="892" w:type="pct"/>
          </w:tcPr>
          <w:p w14:paraId="752F84B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lang w:eastAsia="zh-CN"/>
              </w:rPr>
              <w:t>CM</w:t>
            </w:r>
          </w:p>
        </w:tc>
        <w:tc>
          <w:tcPr>
            <w:tcW w:w="669" w:type="pct"/>
          </w:tcPr>
          <w:p w14:paraId="3B046EA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15" w:author="Ericsson User 10-11" w:date="2021-10-20T17:02:00Z">
              <w:r w:rsidRPr="00FD6E19" w:rsidDel="00FD6E19">
                <w:rPr>
                  <w:rFonts w:ascii="Arial" w:eastAsia="SimSun" w:hAnsi="Arial"/>
                  <w:sz w:val="18"/>
                </w:rPr>
                <w:delText>M</w:delText>
              </w:r>
            </w:del>
            <w:ins w:id="116" w:author="Ericsson User 10-11" w:date="2021-10-20T17:02:00Z">
              <w:r>
                <w:rPr>
                  <w:rFonts w:ascii="Arial" w:eastAsia="SimSun" w:hAnsi="Arial"/>
                  <w:sz w:val="18"/>
                </w:rPr>
                <w:t>T</w:t>
              </w:r>
            </w:ins>
          </w:p>
        </w:tc>
        <w:tc>
          <w:tcPr>
            <w:tcW w:w="698" w:type="pct"/>
          </w:tcPr>
          <w:p w14:paraId="3415B97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17" w:author="Ericsson User 10-11" w:date="2021-10-20T17:03:00Z">
              <w:r>
                <w:rPr>
                  <w:rFonts w:ascii="Arial" w:eastAsia="SimSun" w:hAnsi="Arial"/>
                  <w:sz w:val="18"/>
                </w:rPr>
                <w:t>F</w:t>
              </w:r>
            </w:ins>
            <w:del w:id="118" w:author="Ericsson User 10-11" w:date="2021-10-20T17:03:00Z">
              <w:r w:rsidRPr="00FD6E19" w:rsidDel="001D3516">
                <w:rPr>
                  <w:rFonts w:ascii="Arial" w:eastAsia="SimSun" w:hAnsi="Arial"/>
                  <w:sz w:val="18"/>
                </w:rPr>
                <w:delText>-</w:delText>
              </w:r>
            </w:del>
          </w:p>
        </w:tc>
        <w:tc>
          <w:tcPr>
            <w:tcW w:w="734" w:type="pct"/>
          </w:tcPr>
          <w:p w14:paraId="4077BD1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19" w:author="Ericsson User 10-11" w:date="2021-10-20T17:03:00Z">
              <w:r>
                <w:rPr>
                  <w:rFonts w:ascii="Arial" w:eastAsia="SimSun" w:hAnsi="Arial"/>
                  <w:sz w:val="18"/>
                </w:rPr>
                <w:t>F</w:t>
              </w:r>
            </w:ins>
            <w:del w:id="120" w:author="Ericsson User 10-11" w:date="2021-10-20T17:03:00Z">
              <w:r w:rsidRPr="00FD6E19" w:rsidDel="001D3516">
                <w:rPr>
                  <w:rFonts w:ascii="Arial" w:eastAsia="SimSun" w:hAnsi="Arial"/>
                  <w:sz w:val="18"/>
                </w:rPr>
                <w:delText>-</w:delText>
              </w:r>
            </w:del>
          </w:p>
        </w:tc>
        <w:tc>
          <w:tcPr>
            <w:tcW w:w="727" w:type="pct"/>
          </w:tcPr>
          <w:p w14:paraId="4C9D755E" w14:textId="550685B8"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21" w:author="Ericsson User 10-11" w:date="2021-11-22T18:21:00Z">
              <w:r>
                <w:rPr>
                  <w:rFonts w:ascii="Arial" w:eastAsia="SimSun" w:hAnsi="Arial"/>
                  <w:sz w:val="18"/>
                </w:rPr>
                <w:t>T</w:t>
              </w:r>
            </w:ins>
            <w:del w:id="122" w:author="Ericsson User 10-11" w:date="2021-10-20T17:03:00Z">
              <w:r w:rsidR="00DB0DF8" w:rsidRPr="00FD6E19" w:rsidDel="001D3516">
                <w:rPr>
                  <w:rFonts w:ascii="Arial" w:eastAsia="SimSun" w:hAnsi="Arial"/>
                  <w:sz w:val="18"/>
                </w:rPr>
                <w:delText>-</w:delText>
              </w:r>
            </w:del>
          </w:p>
        </w:tc>
      </w:tr>
      <w:tr w:rsidR="00DB0DF8" w:rsidRPr="00FD6E19" w14:paraId="5592C5C6" w14:textId="77777777" w:rsidTr="00EF3D49">
        <w:trPr>
          <w:cantSplit/>
          <w:trHeight w:val="252"/>
        </w:trPr>
        <w:tc>
          <w:tcPr>
            <w:tcW w:w="1280" w:type="pct"/>
          </w:tcPr>
          <w:p w14:paraId="24F051AA"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vendorUnitTypeNumber</w:t>
            </w:r>
            <w:proofErr w:type="spellEnd"/>
          </w:p>
        </w:tc>
        <w:tc>
          <w:tcPr>
            <w:tcW w:w="892" w:type="pct"/>
          </w:tcPr>
          <w:p w14:paraId="32799BA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lang w:eastAsia="zh-CN"/>
              </w:rPr>
              <w:t>CM</w:t>
            </w:r>
          </w:p>
        </w:tc>
        <w:tc>
          <w:tcPr>
            <w:tcW w:w="669" w:type="pct"/>
          </w:tcPr>
          <w:p w14:paraId="7E555F0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23" w:author="Ericsson User 10-11" w:date="2021-10-20T17:02:00Z">
              <w:r w:rsidRPr="00FD6E19" w:rsidDel="00FD6E19">
                <w:rPr>
                  <w:rFonts w:ascii="Arial" w:eastAsia="SimSun" w:hAnsi="Arial"/>
                  <w:sz w:val="18"/>
                </w:rPr>
                <w:delText>M</w:delText>
              </w:r>
            </w:del>
            <w:ins w:id="124" w:author="Ericsson User 10-11" w:date="2021-10-20T17:02:00Z">
              <w:r>
                <w:rPr>
                  <w:rFonts w:ascii="Arial" w:eastAsia="SimSun" w:hAnsi="Arial"/>
                  <w:sz w:val="18"/>
                </w:rPr>
                <w:t>T</w:t>
              </w:r>
            </w:ins>
          </w:p>
        </w:tc>
        <w:tc>
          <w:tcPr>
            <w:tcW w:w="698" w:type="pct"/>
          </w:tcPr>
          <w:p w14:paraId="2C2ACD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25" w:author="Ericsson User 10-11" w:date="2021-10-20T17:03:00Z">
              <w:r>
                <w:rPr>
                  <w:rFonts w:ascii="Arial" w:eastAsia="SimSun" w:hAnsi="Arial"/>
                  <w:sz w:val="18"/>
                </w:rPr>
                <w:t>F</w:t>
              </w:r>
            </w:ins>
            <w:del w:id="126" w:author="Ericsson User 10-11" w:date="2021-10-20T17:03:00Z">
              <w:r w:rsidRPr="00FD6E19" w:rsidDel="001D3516">
                <w:rPr>
                  <w:rFonts w:ascii="Arial" w:eastAsia="SimSun" w:hAnsi="Arial"/>
                  <w:sz w:val="18"/>
                </w:rPr>
                <w:delText>-</w:delText>
              </w:r>
            </w:del>
          </w:p>
        </w:tc>
        <w:tc>
          <w:tcPr>
            <w:tcW w:w="734" w:type="pct"/>
          </w:tcPr>
          <w:p w14:paraId="012A12A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27" w:author="Ericsson User 10-11" w:date="2021-10-20T17:03:00Z">
              <w:r>
                <w:rPr>
                  <w:rFonts w:ascii="Arial" w:eastAsia="SimSun" w:hAnsi="Arial"/>
                  <w:sz w:val="18"/>
                </w:rPr>
                <w:t>F</w:t>
              </w:r>
            </w:ins>
            <w:del w:id="128" w:author="Ericsson User 10-11" w:date="2021-10-20T17:03:00Z">
              <w:r w:rsidRPr="00FD6E19" w:rsidDel="001D3516">
                <w:rPr>
                  <w:rFonts w:ascii="Arial" w:eastAsia="SimSun" w:hAnsi="Arial"/>
                  <w:sz w:val="18"/>
                </w:rPr>
                <w:delText>-</w:delText>
              </w:r>
            </w:del>
          </w:p>
        </w:tc>
        <w:tc>
          <w:tcPr>
            <w:tcW w:w="727" w:type="pct"/>
          </w:tcPr>
          <w:p w14:paraId="461959B1" w14:textId="46F6EB31"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29" w:author="Ericsson User 10-11" w:date="2021-11-22T18:21:00Z">
              <w:r>
                <w:rPr>
                  <w:rFonts w:ascii="Arial" w:eastAsia="SimSun" w:hAnsi="Arial"/>
                  <w:sz w:val="18"/>
                </w:rPr>
                <w:t>T</w:t>
              </w:r>
            </w:ins>
            <w:del w:id="130" w:author="Ericsson User 10-11" w:date="2021-10-20T17:03:00Z">
              <w:r w:rsidR="00DB0DF8" w:rsidRPr="00FD6E19" w:rsidDel="001D3516">
                <w:rPr>
                  <w:rFonts w:ascii="Arial" w:eastAsia="SimSun" w:hAnsi="Arial"/>
                  <w:sz w:val="18"/>
                </w:rPr>
                <w:delText>-</w:delText>
              </w:r>
            </w:del>
          </w:p>
        </w:tc>
      </w:tr>
      <w:tr w:rsidR="00DB0DF8" w:rsidRPr="00FD6E19" w14:paraId="21DDF1EC" w14:textId="77777777" w:rsidTr="00EF3D49">
        <w:trPr>
          <w:cantSplit/>
          <w:trHeight w:val="241"/>
        </w:trPr>
        <w:tc>
          <w:tcPr>
            <w:tcW w:w="1280" w:type="pct"/>
          </w:tcPr>
          <w:p w14:paraId="7ABA268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sz w:val="18"/>
              </w:rPr>
            </w:pPr>
            <w:proofErr w:type="spellStart"/>
            <w:r w:rsidRPr="00FD6E19">
              <w:rPr>
                <w:rFonts w:ascii="Courier New" w:eastAsia="SimSun" w:hAnsi="Courier New"/>
                <w:sz w:val="18"/>
              </w:rPr>
              <w:t>versionNumber</w:t>
            </w:r>
            <w:proofErr w:type="spellEnd"/>
          </w:p>
        </w:tc>
        <w:tc>
          <w:tcPr>
            <w:tcW w:w="892" w:type="pct"/>
          </w:tcPr>
          <w:p w14:paraId="5263FA1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lang w:eastAsia="zh-CN"/>
              </w:rPr>
              <w:t>O</w:t>
            </w:r>
          </w:p>
        </w:tc>
        <w:tc>
          <w:tcPr>
            <w:tcW w:w="669" w:type="pct"/>
          </w:tcPr>
          <w:p w14:paraId="607DBB9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31" w:author="Ericsson User 10-11" w:date="2021-10-20T17:09:00Z">
              <w:r w:rsidRPr="00BB5F89">
                <w:rPr>
                  <w:rFonts w:ascii="Arial" w:eastAsia="SimSun" w:hAnsi="Arial"/>
                  <w:sz w:val="18"/>
                </w:rPr>
                <w:t>T</w:t>
              </w:r>
            </w:ins>
            <w:del w:id="132" w:author="Ericsson User 10-11" w:date="2021-10-20T17:09:00Z">
              <w:r w:rsidRPr="00FD6E19" w:rsidDel="00FE0C04">
                <w:rPr>
                  <w:rFonts w:ascii="Arial" w:eastAsia="SimSun" w:hAnsi="Arial"/>
                  <w:sz w:val="18"/>
                </w:rPr>
                <w:delText>M</w:delText>
              </w:r>
            </w:del>
          </w:p>
        </w:tc>
        <w:tc>
          <w:tcPr>
            <w:tcW w:w="698" w:type="pct"/>
          </w:tcPr>
          <w:p w14:paraId="5292600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33" w:author="Ericsson User 10-11" w:date="2021-10-20T17:04:00Z">
              <w:r>
                <w:rPr>
                  <w:rFonts w:ascii="Arial" w:eastAsia="SimSun" w:hAnsi="Arial"/>
                  <w:sz w:val="18"/>
                </w:rPr>
                <w:t>F</w:t>
              </w:r>
            </w:ins>
            <w:del w:id="134" w:author="Ericsson User 10-11" w:date="2021-10-20T17:04:00Z">
              <w:r w:rsidRPr="00FD6E19" w:rsidDel="00A15817">
                <w:rPr>
                  <w:rFonts w:ascii="Arial" w:eastAsia="SimSun" w:hAnsi="Arial"/>
                  <w:sz w:val="18"/>
                </w:rPr>
                <w:delText>-</w:delText>
              </w:r>
            </w:del>
          </w:p>
        </w:tc>
        <w:tc>
          <w:tcPr>
            <w:tcW w:w="734" w:type="pct"/>
          </w:tcPr>
          <w:p w14:paraId="547AD40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35" w:author="Ericsson User 10-11" w:date="2021-10-20T17:04:00Z">
              <w:r>
                <w:rPr>
                  <w:rFonts w:ascii="Arial" w:eastAsia="SimSun" w:hAnsi="Arial"/>
                  <w:sz w:val="18"/>
                </w:rPr>
                <w:t>F</w:t>
              </w:r>
            </w:ins>
            <w:del w:id="136" w:author="Ericsson User 10-11" w:date="2021-10-20T17:04:00Z">
              <w:r w:rsidRPr="00FD6E19" w:rsidDel="00A15817">
                <w:rPr>
                  <w:rFonts w:ascii="Arial" w:eastAsia="SimSun" w:hAnsi="Arial"/>
                  <w:sz w:val="18"/>
                </w:rPr>
                <w:delText>-</w:delText>
              </w:r>
            </w:del>
          </w:p>
        </w:tc>
        <w:tc>
          <w:tcPr>
            <w:tcW w:w="727" w:type="pct"/>
          </w:tcPr>
          <w:p w14:paraId="072497BD" w14:textId="4BD09636"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37" w:author="Ericsson User 10-11" w:date="2021-11-22T18:21:00Z">
              <w:r>
                <w:rPr>
                  <w:rFonts w:ascii="Arial" w:eastAsia="SimSun" w:hAnsi="Arial"/>
                  <w:sz w:val="18"/>
                </w:rPr>
                <w:t>T</w:t>
              </w:r>
            </w:ins>
            <w:del w:id="138" w:author="Ericsson User 10-11" w:date="2021-10-20T17:04:00Z">
              <w:r w:rsidR="00DB0DF8" w:rsidRPr="00FD6E19" w:rsidDel="00A15817">
                <w:rPr>
                  <w:rFonts w:ascii="Arial" w:eastAsia="SimSun" w:hAnsi="Arial"/>
                  <w:sz w:val="18"/>
                </w:rPr>
                <w:delText>-</w:delText>
              </w:r>
            </w:del>
          </w:p>
        </w:tc>
      </w:tr>
      <w:tr w:rsidR="00DB0DF8" w:rsidRPr="00FD6E19" w14:paraId="621B2B17" w14:textId="77777777" w:rsidTr="00EF3D49">
        <w:trPr>
          <w:cantSplit/>
          <w:trHeight w:val="252"/>
        </w:trPr>
        <w:tc>
          <w:tcPr>
            <w:tcW w:w="1280" w:type="pct"/>
          </w:tcPr>
          <w:p w14:paraId="5A96B06B"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vendorName</w:t>
            </w:r>
            <w:proofErr w:type="spellEnd"/>
          </w:p>
        </w:tc>
        <w:tc>
          <w:tcPr>
            <w:tcW w:w="892" w:type="pct"/>
          </w:tcPr>
          <w:p w14:paraId="61FACFD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69" w:type="pct"/>
          </w:tcPr>
          <w:p w14:paraId="6E0526B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39" w:author="Ericsson User 10-11" w:date="2021-10-20T17:09:00Z">
              <w:r w:rsidRPr="00BB5F89">
                <w:rPr>
                  <w:rFonts w:ascii="Arial" w:eastAsia="SimSun" w:hAnsi="Arial"/>
                  <w:sz w:val="18"/>
                </w:rPr>
                <w:t>T</w:t>
              </w:r>
            </w:ins>
            <w:del w:id="140" w:author="Ericsson User 10-11" w:date="2021-10-20T17:09:00Z">
              <w:r w:rsidRPr="00FD6E19" w:rsidDel="00FE0C04">
                <w:rPr>
                  <w:rFonts w:ascii="Arial" w:eastAsia="SimSun" w:hAnsi="Arial"/>
                  <w:sz w:val="18"/>
                </w:rPr>
                <w:delText>M</w:delText>
              </w:r>
            </w:del>
          </w:p>
        </w:tc>
        <w:tc>
          <w:tcPr>
            <w:tcW w:w="698" w:type="pct"/>
          </w:tcPr>
          <w:p w14:paraId="56AAA3E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41" w:author="Ericsson User 10-11" w:date="2021-10-20T17:04:00Z">
              <w:r>
                <w:rPr>
                  <w:rFonts w:ascii="Arial" w:eastAsia="SimSun" w:hAnsi="Arial"/>
                  <w:sz w:val="18"/>
                </w:rPr>
                <w:t>F</w:t>
              </w:r>
            </w:ins>
            <w:del w:id="142" w:author="Ericsson User 10-11" w:date="2021-10-20T17:04:00Z">
              <w:r w:rsidRPr="00FD6E19" w:rsidDel="00A15817">
                <w:rPr>
                  <w:rFonts w:ascii="Arial" w:eastAsia="SimSun" w:hAnsi="Arial"/>
                  <w:sz w:val="18"/>
                </w:rPr>
                <w:delText>-</w:delText>
              </w:r>
            </w:del>
          </w:p>
        </w:tc>
        <w:tc>
          <w:tcPr>
            <w:tcW w:w="734" w:type="pct"/>
          </w:tcPr>
          <w:p w14:paraId="6B5FA18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43" w:author="Ericsson User 10-11" w:date="2021-10-20T17:04:00Z">
              <w:r>
                <w:rPr>
                  <w:rFonts w:ascii="Arial" w:eastAsia="SimSun" w:hAnsi="Arial"/>
                  <w:sz w:val="18"/>
                </w:rPr>
                <w:t>F</w:t>
              </w:r>
            </w:ins>
            <w:del w:id="144" w:author="Ericsson User 10-11" w:date="2021-10-20T17:04:00Z">
              <w:r w:rsidRPr="00FD6E19" w:rsidDel="00A15817">
                <w:rPr>
                  <w:rFonts w:ascii="Arial" w:eastAsia="SimSun" w:hAnsi="Arial"/>
                  <w:sz w:val="18"/>
                </w:rPr>
                <w:delText>-</w:delText>
              </w:r>
            </w:del>
          </w:p>
        </w:tc>
        <w:tc>
          <w:tcPr>
            <w:tcW w:w="727" w:type="pct"/>
          </w:tcPr>
          <w:p w14:paraId="4EC47722" w14:textId="7E345F77"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45" w:author="Ericsson User 10-11" w:date="2021-11-22T18:21:00Z">
              <w:r>
                <w:rPr>
                  <w:rFonts w:ascii="Arial" w:eastAsia="SimSun" w:hAnsi="Arial"/>
                  <w:sz w:val="18"/>
                </w:rPr>
                <w:t>T</w:t>
              </w:r>
            </w:ins>
            <w:del w:id="146" w:author="Ericsson User 10-11" w:date="2021-10-20T17:04:00Z">
              <w:r w:rsidR="00DB0DF8" w:rsidRPr="00FD6E19" w:rsidDel="00A15817">
                <w:rPr>
                  <w:rFonts w:ascii="Arial" w:eastAsia="SimSun" w:hAnsi="Arial"/>
                  <w:sz w:val="18"/>
                </w:rPr>
                <w:delText>-</w:delText>
              </w:r>
            </w:del>
          </w:p>
        </w:tc>
      </w:tr>
      <w:tr w:rsidR="00DB0DF8" w:rsidRPr="00FD6E19" w14:paraId="04E61795" w14:textId="77777777" w:rsidTr="00EF3D49">
        <w:trPr>
          <w:cantSplit/>
          <w:trHeight w:val="252"/>
        </w:trPr>
        <w:tc>
          <w:tcPr>
            <w:tcW w:w="1280" w:type="pct"/>
          </w:tcPr>
          <w:p w14:paraId="47510618"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serialNumber</w:t>
            </w:r>
            <w:proofErr w:type="spellEnd"/>
          </w:p>
        </w:tc>
        <w:tc>
          <w:tcPr>
            <w:tcW w:w="892" w:type="pct"/>
          </w:tcPr>
          <w:p w14:paraId="0A63A06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lang w:eastAsia="zh-CN"/>
              </w:rPr>
              <w:t>CM</w:t>
            </w:r>
          </w:p>
        </w:tc>
        <w:tc>
          <w:tcPr>
            <w:tcW w:w="669" w:type="pct"/>
          </w:tcPr>
          <w:p w14:paraId="2B0D9FE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47" w:author="Ericsson User 10-11" w:date="2021-10-20T17:09:00Z">
              <w:r w:rsidRPr="00BB5F89">
                <w:rPr>
                  <w:rFonts w:ascii="Arial" w:eastAsia="SimSun" w:hAnsi="Arial"/>
                  <w:sz w:val="18"/>
                </w:rPr>
                <w:t>T</w:t>
              </w:r>
            </w:ins>
            <w:del w:id="148" w:author="Ericsson User 10-11" w:date="2021-10-20T17:09:00Z">
              <w:r w:rsidRPr="00FD6E19" w:rsidDel="00FE0C04">
                <w:rPr>
                  <w:rFonts w:ascii="Arial" w:eastAsia="SimSun" w:hAnsi="Arial"/>
                  <w:sz w:val="18"/>
                </w:rPr>
                <w:delText>M</w:delText>
              </w:r>
            </w:del>
          </w:p>
        </w:tc>
        <w:tc>
          <w:tcPr>
            <w:tcW w:w="698" w:type="pct"/>
          </w:tcPr>
          <w:p w14:paraId="44BB5C5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49" w:author="Ericsson User 10-11" w:date="2021-10-20T17:04:00Z">
              <w:r>
                <w:rPr>
                  <w:rFonts w:ascii="Arial" w:eastAsia="SimSun" w:hAnsi="Arial"/>
                  <w:sz w:val="18"/>
                </w:rPr>
                <w:t>F</w:t>
              </w:r>
            </w:ins>
            <w:del w:id="150" w:author="Ericsson User 10-11" w:date="2021-10-20T17:04:00Z">
              <w:r w:rsidRPr="00FD6E19" w:rsidDel="00A15817">
                <w:rPr>
                  <w:rFonts w:ascii="Arial" w:eastAsia="SimSun" w:hAnsi="Arial"/>
                  <w:sz w:val="18"/>
                </w:rPr>
                <w:delText>-</w:delText>
              </w:r>
            </w:del>
          </w:p>
        </w:tc>
        <w:tc>
          <w:tcPr>
            <w:tcW w:w="734" w:type="pct"/>
          </w:tcPr>
          <w:p w14:paraId="62D375F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51" w:author="Ericsson User 10-11" w:date="2021-10-20T17:04:00Z">
              <w:r>
                <w:rPr>
                  <w:rFonts w:ascii="Arial" w:eastAsia="SimSun" w:hAnsi="Arial"/>
                  <w:sz w:val="18"/>
                </w:rPr>
                <w:t>F</w:t>
              </w:r>
            </w:ins>
            <w:del w:id="152" w:author="Ericsson User 10-11" w:date="2021-10-20T17:04:00Z">
              <w:r w:rsidRPr="00FD6E19" w:rsidDel="00A15817">
                <w:rPr>
                  <w:rFonts w:ascii="Arial" w:eastAsia="SimSun" w:hAnsi="Arial"/>
                  <w:sz w:val="18"/>
                </w:rPr>
                <w:delText>-</w:delText>
              </w:r>
            </w:del>
          </w:p>
        </w:tc>
        <w:tc>
          <w:tcPr>
            <w:tcW w:w="727" w:type="pct"/>
          </w:tcPr>
          <w:p w14:paraId="65623DB4" w14:textId="28E60675"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53" w:author="Ericsson User 10-11" w:date="2021-11-22T18:21:00Z">
              <w:r>
                <w:rPr>
                  <w:rFonts w:ascii="Arial" w:eastAsia="SimSun" w:hAnsi="Arial"/>
                  <w:sz w:val="18"/>
                </w:rPr>
                <w:t>T</w:t>
              </w:r>
            </w:ins>
            <w:del w:id="154" w:author="Ericsson User 10-11" w:date="2021-10-20T17:04:00Z">
              <w:r w:rsidR="00DB0DF8" w:rsidRPr="00FD6E19" w:rsidDel="00A15817">
                <w:rPr>
                  <w:rFonts w:ascii="Arial" w:eastAsia="SimSun" w:hAnsi="Arial"/>
                  <w:sz w:val="18"/>
                </w:rPr>
                <w:delText>-</w:delText>
              </w:r>
            </w:del>
          </w:p>
        </w:tc>
      </w:tr>
      <w:tr w:rsidR="00DB0DF8" w:rsidRPr="00FD6E19" w14:paraId="4F7DA054" w14:textId="77777777" w:rsidTr="00EF3D49">
        <w:trPr>
          <w:cantSplit/>
          <w:trHeight w:val="252"/>
        </w:trPr>
        <w:tc>
          <w:tcPr>
            <w:tcW w:w="1280" w:type="pct"/>
          </w:tcPr>
          <w:p w14:paraId="0A2365E8" w14:textId="24BF9CAF"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dateOfManufacture</w:t>
            </w:r>
            <w:proofErr w:type="spellEnd"/>
          </w:p>
        </w:tc>
        <w:tc>
          <w:tcPr>
            <w:tcW w:w="892" w:type="pct"/>
          </w:tcPr>
          <w:p w14:paraId="0B09204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69" w:type="pct"/>
          </w:tcPr>
          <w:p w14:paraId="78289AC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55" w:author="Ericsson User 10-11" w:date="2021-10-20T17:09:00Z">
              <w:r w:rsidRPr="00BB5F89">
                <w:rPr>
                  <w:rFonts w:ascii="Arial" w:eastAsia="SimSun" w:hAnsi="Arial"/>
                  <w:sz w:val="18"/>
                </w:rPr>
                <w:t>T</w:t>
              </w:r>
            </w:ins>
            <w:del w:id="156" w:author="Ericsson User 10-11" w:date="2021-10-20T17:09:00Z">
              <w:r w:rsidRPr="00FD6E19" w:rsidDel="00FE0C04">
                <w:rPr>
                  <w:rFonts w:ascii="Arial" w:eastAsia="SimSun" w:hAnsi="Arial"/>
                  <w:sz w:val="18"/>
                </w:rPr>
                <w:delText>M</w:delText>
              </w:r>
            </w:del>
          </w:p>
        </w:tc>
        <w:tc>
          <w:tcPr>
            <w:tcW w:w="698" w:type="pct"/>
          </w:tcPr>
          <w:p w14:paraId="48C6098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57" w:author="Ericsson User 10-11" w:date="2021-10-20T17:04:00Z">
              <w:r>
                <w:rPr>
                  <w:rFonts w:ascii="Arial" w:eastAsia="SimSun" w:hAnsi="Arial"/>
                  <w:sz w:val="18"/>
                </w:rPr>
                <w:t>F</w:t>
              </w:r>
            </w:ins>
            <w:del w:id="158" w:author="Ericsson User 10-11" w:date="2021-10-20T17:04:00Z">
              <w:r w:rsidRPr="00FD6E19" w:rsidDel="00A15817">
                <w:rPr>
                  <w:rFonts w:ascii="Arial" w:eastAsia="SimSun" w:hAnsi="Arial"/>
                  <w:sz w:val="18"/>
                </w:rPr>
                <w:delText>-</w:delText>
              </w:r>
            </w:del>
          </w:p>
        </w:tc>
        <w:tc>
          <w:tcPr>
            <w:tcW w:w="734" w:type="pct"/>
          </w:tcPr>
          <w:p w14:paraId="7069307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59" w:author="Ericsson User 10-11" w:date="2021-10-20T17:04:00Z">
              <w:r>
                <w:rPr>
                  <w:rFonts w:ascii="Arial" w:eastAsia="SimSun" w:hAnsi="Arial"/>
                  <w:sz w:val="18"/>
                </w:rPr>
                <w:t>F</w:t>
              </w:r>
            </w:ins>
            <w:del w:id="160" w:author="Ericsson User 10-11" w:date="2021-10-20T17:04:00Z">
              <w:r w:rsidRPr="00FD6E19" w:rsidDel="00A15817">
                <w:rPr>
                  <w:rFonts w:ascii="Arial" w:eastAsia="SimSun" w:hAnsi="Arial"/>
                  <w:sz w:val="18"/>
                </w:rPr>
                <w:delText>-</w:delText>
              </w:r>
            </w:del>
          </w:p>
        </w:tc>
        <w:tc>
          <w:tcPr>
            <w:tcW w:w="727" w:type="pct"/>
          </w:tcPr>
          <w:p w14:paraId="0E759263" w14:textId="6E87DE38"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61" w:author="Ericsson User 10-11" w:date="2021-11-22T18:21:00Z">
              <w:r>
                <w:rPr>
                  <w:rFonts w:ascii="Arial" w:eastAsia="SimSun" w:hAnsi="Arial"/>
                  <w:sz w:val="18"/>
                </w:rPr>
                <w:t>T</w:t>
              </w:r>
            </w:ins>
            <w:del w:id="162" w:author="Ericsson User 10-11" w:date="2021-10-20T17:04:00Z">
              <w:r w:rsidR="00DB0DF8" w:rsidRPr="00FD6E19" w:rsidDel="00A15817">
                <w:rPr>
                  <w:rFonts w:ascii="Arial" w:eastAsia="SimSun" w:hAnsi="Arial"/>
                  <w:sz w:val="18"/>
                </w:rPr>
                <w:delText>-</w:delText>
              </w:r>
            </w:del>
          </w:p>
        </w:tc>
      </w:tr>
      <w:tr w:rsidR="00DB0DF8" w:rsidRPr="00FD6E19" w14:paraId="5FC55373" w14:textId="77777777" w:rsidTr="00EF3D49">
        <w:trPr>
          <w:cantSplit/>
          <w:trHeight w:val="241"/>
        </w:trPr>
        <w:tc>
          <w:tcPr>
            <w:tcW w:w="1280" w:type="pct"/>
          </w:tcPr>
          <w:p w14:paraId="217C917B"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dateOfLastService</w:t>
            </w:r>
            <w:proofErr w:type="spellEnd"/>
          </w:p>
        </w:tc>
        <w:tc>
          <w:tcPr>
            <w:tcW w:w="892" w:type="pct"/>
          </w:tcPr>
          <w:p w14:paraId="42E5E2C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69" w:type="pct"/>
          </w:tcPr>
          <w:p w14:paraId="083A47B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63" w:author="Ericsson User 10-11" w:date="2021-10-20T17:02:00Z">
              <w:r w:rsidRPr="00FD6E19" w:rsidDel="00FD6E19">
                <w:rPr>
                  <w:rFonts w:ascii="Arial" w:eastAsia="SimSun" w:hAnsi="Arial"/>
                  <w:sz w:val="18"/>
                </w:rPr>
                <w:delText>M</w:delText>
              </w:r>
            </w:del>
            <w:ins w:id="164" w:author="Ericsson User 10-11" w:date="2021-10-20T17:02:00Z">
              <w:r>
                <w:rPr>
                  <w:rFonts w:ascii="Arial" w:eastAsia="SimSun" w:hAnsi="Arial"/>
                  <w:sz w:val="18"/>
                </w:rPr>
                <w:t>T</w:t>
              </w:r>
            </w:ins>
          </w:p>
        </w:tc>
        <w:tc>
          <w:tcPr>
            <w:tcW w:w="698" w:type="pct"/>
          </w:tcPr>
          <w:p w14:paraId="3EDCD86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65" w:author="Ericsson User 10-11" w:date="2021-10-20T17:04:00Z">
              <w:r>
                <w:rPr>
                  <w:rFonts w:ascii="Arial" w:eastAsia="SimSun" w:hAnsi="Arial"/>
                  <w:sz w:val="18"/>
                </w:rPr>
                <w:t>F</w:t>
              </w:r>
            </w:ins>
            <w:del w:id="166" w:author="Ericsson User 10-11" w:date="2021-10-20T17:04:00Z">
              <w:r w:rsidRPr="00FD6E19" w:rsidDel="00A15817">
                <w:rPr>
                  <w:rFonts w:ascii="Arial" w:eastAsia="SimSun" w:hAnsi="Arial"/>
                  <w:sz w:val="18"/>
                </w:rPr>
                <w:delText>-</w:delText>
              </w:r>
            </w:del>
          </w:p>
        </w:tc>
        <w:tc>
          <w:tcPr>
            <w:tcW w:w="734" w:type="pct"/>
          </w:tcPr>
          <w:p w14:paraId="3967648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67" w:author="Ericsson User 10-11" w:date="2021-10-20T17:04:00Z">
              <w:r>
                <w:rPr>
                  <w:rFonts w:ascii="Arial" w:eastAsia="SimSun" w:hAnsi="Arial"/>
                  <w:sz w:val="18"/>
                </w:rPr>
                <w:t>F</w:t>
              </w:r>
            </w:ins>
            <w:del w:id="168" w:author="Ericsson User 10-11" w:date="2021-10-20T17:04:00Z">
              <w:r w:rsidRPr="00FD6E19" w:rsidDel="00A15817">
                <w:rPr>
                  <w:rFonts w:ascii="Arial" w:eastAsia="SimSun" w:hAnsi="Arial"/>
                  <w:sz w:val="18"/>
                </w:rPr>
                <w:delText>-</w:delText>
              </w:r>
            </w:del>
          </w:p>
        </w:tc>
        <w:tc>
          <w:tcPr>
            <w:tcW w:w="727" w:type="pct"/>
          </w:tcPr>
          <w:p w14:paraId="4E8858D9" w14:textId="5683A380"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69" w:author="Ericsson User 10-11" w:date="2021-11-22T18:21:00Z">
              <w:r>
                <w:rPr>
                  <w:rFonts w:ascii="Arial" w:eastAsia="SimSun" w:hAnsi="Arial"/>
                  <w:sz w:val="18"/>
                </w:rPr>
                <w:t>T</w:t>
              </w:r>
            </w:ins>
            <w:del w:id="170" w:author="Ericsson User 10-11" w:date="2021-10-20T17:04:00Z">
              <w:r w:rsidR="00DB0DF8" w:rsidRPr="00FD6E19" w:rsidDel="00A15817">
                <w:rPr>
                  <w:rFonts w:ascii="Arial" w:eastAsia="SimSun" w:hAnsi="Arial"/>
                  <w:sz w:val="18"/>
                </w:rPr>
                <w:delText>-</w:delText>
              </w:r>
            </w:del>
          </w:p>
        </w:tc>
      </w:tr>
      <w:tr w:rsidR="00DB0DF8" w:rsidRPr="00FD6E19" w14:paraId="613D51D2" w14:textId="77777777" w:rsidTr="00EF3D49">
        <w:trPr>
          <w:cantSplit/>
          <w:trHeight w:val="252"/>
        </w:trPr>
        <w:tc>
          <w:tcPr>
            <w:tcW w:w="1280" w:type="pct"/>
          </w:tcPr>
          <w:p w14:paraId="301F3BB8"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unitPosition</w:t>
            </w:r>
            <w:proofErr w:type="spellEnd"/>
          </w:p>
        </w:tc>
        <w:tc>
          <w:tcPr>
            <w:tcW w:w="892" w:type="pct"/>
          </w:tcPr>
          <w:p w14:paraId="3942CC9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69" w:type="pct"/>
          </w:tcPr>
          <w:p w14:paraId="52B0D43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71" w:author="Ericsson User 10-11" w:date="2021-10-20T17:09:00Z">
              <w:r w:rsidRPr="00FD6E19" w:rsidDel="00FD6E19">
                <w:rPr>
                  <w:rFonts w:ascii="Arial" w:eastAsia="SimSun" w:hAnsi="Arial"/>
                  <w:sz w:val="18"/>
                </w:rPr>
                <w:delText>M</w:delText>
              </w:r>
            </w:del>
            <w:ins w:id="172" w:author="Ericsson User 10-11" w:date="2021-10-20T17:09:00Z">
              <w:r>
                <w:rPr>
                  <w:rFonts w:ascii="Arial" w:eastAsia="SimSun" w:hAnsi="Arial"/>
                  <w:sz w:val="18"/>
                </w:rPr>
                <w:t>T</w:t>
              </w:r>
            </w:ins>
          </w:p>
        </w:tc>
        <w:tc>
          <w:tcPr>
            <w:tcW w:w="698" w:type="pct"/>
          </w:tcPr>
          <w:p w14:paraId="64CB184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73" w:author="Ericsson User 10-11" w:date="2021-10-20T17:04:00Z">
              <w:r>
                <w:rPr>
                  <w:rFonts w:ascii="Arial" w:eastAsia="SimSun" w:hAnsi="Arial"/>
                  <w:sz w:val="18"/>
                </w:rPr>
                <w:t>F</w:t>
              </w:r>
            </w:ins>
            <w:del w:id="174" w:author="Ericsson User 10-11" w:date="2021-10-20T17:04:00Z">
              <w:r w:rsidRPr="00FD6E19" w:rsidDel="00A15817">
                <w:rPr>
                  <w:rFonts w:ascii="Arial" w:eastAsia="SimSun" w:hAnsi="Arial"/>
                  <w:sz w:val="18"/>
                </w:rPr>
                <w:delText>-</w:delText>
              </w:r>
            </w:del>
          </w:p>
        </w:tc>
        <w:tc>
          <w:tcPr>
            <w:tcW w:w="734" w:type="pct"/>
          </w:tcPr>
          <w:p w14:paraId="5E6E454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75" w:author="Ericsson User 10-11" w:date="2021-10-20T17:04:00Z">
              <w:r>
                <w:rPr>
                  <w:rFonts w:ascii="Arial" w:eastAsia="SimSun" w:hAnsi="Arial"/>
                  <w:sz w:val="18"/>
                </w:rPr>
                <w:t>F</w:t>
              </w:r>
            </w:ins>
            <w:del w:id="176" w:author="Ericsson User 10-11" w:date="2021-10-20T17:04:00Z">
              <w:r w:rsidRPr="00FD6E19" w:rsidDel="00A15817">
                <w:rPr>
                  <w:rFonts w:ascii="Arial" w:eastAsia="SimSun" w:hAnsi="Arial"/>
                  <w:sz w:val="18"/>
                </w:rPr>
                <w:delText>-</w:delText>
              </w:r>
            </w:del>
          </w:p>
        </w:tc>
        <w:tc>
          <w:tcPr>
            <w:tcW w:w="727" w:type="pct"/>
          </w:tcPr>
          <w:p w14:paraId="4763F867" w14:textId="74591357"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77" w:author="Ericsson User 10-11" w:date="2021-11-22T18:21:00Z">
              <w:r>
                <w:rPr>
                  <w:rFonts w:ascii="Arial" w:eastAsia="SimSun" w:hAnsi="Arial"/>
                  <w:sz w:val="18"/>
                </w:rPr>
                <w:t>T</w:t>
              </w:r>
            </w:ins>
            <w:del w:id="178" w:author="Ericsson User 10-11" w:date="2021-10-20T17:04:00Z">
              <w:r w:rsidR="00DB0DF8" w:rsidRPr="00FD6E19" w:rsidDel="00A15817">
                <w:rPr>
                  <w:rFonts w:ascii="Arial" w:eastAsia="SimSun" w:hAnsi="Arial"/>
                  <w:sz w:val="18"/>
                </w:rPr>
                <w:delText>-</w:delText>
              </w:r>
            </w:del>
          </w:p>
        </w:tc>
      </w:tr>
      <w:tr w:rsidR="00DB0DF8" w:rsidRPr="00FD6E19" w14:paraId="115F5FAA" w14:textId="77777777" w:rsidTr="00EF3D49">
        <w:trPr>
          <w:cantSplit/>
          <w:trHeight w:val="241"/>
        </w:trPr>
        <w:tc>
          <w:tcPr>
            <w:tcW w:w="1280" w:type="pct"/>
            <w:tcBorders>
              <w:bottom w:val="single" w:sz="4" w:space="0" w:color="auto"/>
            </w:tcBorders>
          </w:tcPr>
          <w:p w14:paraId="0878CD4B"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sz w:val="18"/>
              </w:rPr>
              <w:t>manufacturerData</w:t>
            </w:r>
            <w:proofErr w:type="spellEnd"/>
          </w:p>
        </w:tc>
        <w:tc>
          <w:tcPr>
            <w:tcW w:w="892" w:type="pct"/>
            <w:tcBorders>
              <w:bottom w:val="single" w:sz="4" w:space="0" w:color="auto"/>
            </w:tcBorders>
          </w:tcPr>
          <w:p w14:paraId="1D686E3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69" w:type="pct"/>
            <w:tcBorders>
              <w:bottom w:val="single" w:sz="4" w:space="0" w:color="auto"/>
            </w:tcBorders>
          </w:tcPr>
          <w:p w14:paraId="4A59281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179" w:author="Ericsson User 10-11" w:date="2021-10-20T17:02:00Z">
              <w:r w:rsidRPr="00FD6E19" w:rsidDel="00FD6E19">
                <w:rPr>
                  <w:rFonts w:ascii="Arial" w:eastAsia="SimSun" w:hAnsi="Arial"/>
                  <w:sz w:val="18"/>
                </w:rPr>
                <w:delText>M</w:delText>
              </w:r>
            </w:del>
            <w:ins w:id="180" w:author="Ericsson User 10-11" w:date="2021-10-20T17:02:00Z">
              <w:r>
                <w:rPr>
                  <w:rFonts w:ascii="Arial" w:eastAsia="SimSun" w:hAnsi="Arial"/>
                  <w:sz w:val="18"/>
                </w:rPr>
                <w:t>T</w:t>
              </w:r>
            </w:ins>
          </w:p>
        </w:tc>
        <w:tc>
          <w:tcPr>
            <w:tcW w:w="698" w:type="pct"/>
            <w:tcBorders>
              <w:bottom w:val="single" w:sz="4" w:space="0" w:color="auto"/>
            </w:tcBorders>
          </w:tcPr>
          <w:p w14:paraId="5964F59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81" w:author="Ericsson User 10-11" w:date="2021-10-20T17:04:00Z">
              <w:r>
                <w:rPr>
                  <w:rFonts w:ascii="Arial" w:eastAsia="SimSun" w:hAnsi="Arial"/>
                  <w:sz w:val="18"/>
                </w:rPr>
                <w:t>F</w:t>
              </w:r>
            </w:ins>
            <w:del w:id="182" w:author="Ericsson User 10-11" w:date="2021-10-20T17:04:00Z">
              <w:r w:rsidRPr="00FD6E19" w:rsidDel="00A15817">
                <w:rPr>
                  <w:rFonts w:ascii="Arial" w:eastAsia="SimSun" w:hAnsi="Arial"/>
                  <w:sz w:val="18"/>
                </w:rPr>
                <w:delText>-</w:delText>
              </w:r>
            </w:del>
          </w:p>
        </w:tc>
        <w:tc>
          <w:tcPr>
            <w:tcW w:w="734" w:type="pct"/>
            <w:tcBorders>
              <w:bottom w:val="single" w:sz="4" w:space="0" w:color="auto"/>
            </w:tcBorders>
          </w:tcPr>
          <w:p w14:paraId="112DA0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183" w:author="Ericsson User 10-11" w:date="2021-10-20T17:04:00Z">
              <w:r>
                <w:rPr>
                  <w:rFonts w:ascii="Arial" w:eastAsia="SimSun" w:hAnsi="Arial"/>
                  <w:sz w:val="18"/>
                </w:rPr>
                <w:t>F</w:t>
              </w:r>
            </w:ins>
            <w:del w:id="184" w:author="Ericsson User 10-11" w:date="2021-10-20T17:04:00Z">
              <w:r w:rsidRPr="00FD6E19" w:rsidDel="00A15817">
                <w:rPr>
                  <w:rFonts w:ascii="Arial" w:eastAsia="SimSun" w:hAnsi="Arial"/>
                  <w:sz w:val="18"/>
                </w:rPr>
                <w:delText>-</w:delText>
              </w:r>
            </w:del>
          </w:p>
        </w:tc>
        <w:tc>
          <w:tcPr>
            <w:tcW w:w="727" w:type="pct"/>
            <w:tcBorders>
              <w:bottom w:val="single" w:sz="4" w:space="0" w:color="auto"/>
            </w:tcBorders>
          </w:tcPr>
          <w:p w14:paraId="1E6E87E0" w14:textId="170B73B2"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185" w:author="Ericsson User 10-11" w:date="2021-11-22T18:21:00Z">
              <w:r>
                <w:rPr>
                  <w:rFonts w:ascii="Arial" w:eastAsia="SimSun" w:hAnsi="Arial"/>
                  <w:sz w:val="18"/>
                </w:rPr>
                <w:t>T</w:t>
              </w:r>
            </w:ins>
            <w:del w:id="186" w:author="Ericsson User 10-11" w:date="2021-10-20T17:04:00Z">
              <w:r w:rsidR="00DB0DF8" w:rsidRPr="00FD6E19" w:rsidDel="00A15817">
                <w:rPr>
                  <w:rFonts w:ascii="Arial" w:eastAsia="SimSun" w:hAnsi="Arial"/>
                  <w:sz w:val="18"/>
                </w:rPr>
                <w:delText>-</w:delText>
              </w:r>
            </w:del>
          </w:p>
        </w:tc>
      </w:tr>
      <w:tr w:rsidR="00DB0DF8" w:rsidRPr="00FD6E19" w14:paraId="655466EF" w14:textId="77777777" w:rsidTr="00EF3D49">
        <w:trPr>
          <w:cantSplit/>
          <w:trHeight w:val="241"/>
        </w:trPr>
        <w:tc>
          <w:tcPr>
            <w:tcW w:w="1280" w:type="pct"/>
            <w:shd w:val="clear" w:color="auto" w:fill="BFBFBF"/>
          </w:tcPr>
          <w:p w14:paraId="12E5B495" w14:textId="77777777" w:rsidR="00DB0DF8" w:rsidRPr="00FD6E19" w:rsidRDefault="00DB0DF8" w:rsidP="00EF3D49">
            <w:pPr>
              <w:keepNext/>
              <w:keepLines/>
              <w:overflowPunct w:val="0"/>
              <w:autoSpaceDE w:val="0"/>
              <w:autoSpaceDN w:val="0"/>
              <w:adjustRightInd w:val="0"/>
              <w:spacing w:after="0"/>
              <w:jc w:val="center"/>
              <w:textAlignment w:val="baseline"/>
              <w:rPr>
                <w:rFonts w:ascii="Courier New" w:eastAsia="SimSun" w:hAnsi="Courier New"/>
                <w:sz w:val="18"/>
              </w:rPr>
            </w:pPr>
            <w:r w:rsidRPr="00FD6E19">
              <w:rPr>
                <w:rFonts w:ascii="Arial" w:eastAsia="SimSun" w:hAnsi="Arial"/>
                <w:b/>
                <w:sz w:val="18"/>
              </w:rPr>
              <w:t>Attribute related to role</w:t>
            </w:r>
          </w:p>
        </w:tc>
        <w:tc>
          <w:tcPr>
            <w:tcW w:w="892" w:type="pct"/>
            <w:shd w:val="clear" w:color="auto" w:fill="BFBFBF"/>
          </w:tcPr>
          <w:p w14:paraId="114D77F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69" w:type="pct"/>
            <w:shd w:val="clear" w:color="auto" w:fill="BFBFBF"/>
          </w:tcPr>
          <w:p w14:paraId="640035A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98" w:type="pct"/>
            <w:shd w:val="clear" w:color="auto" w:fill="BFBFBF"/>
          </w:tcPr>
          <w:p w14:paraId="7716B88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34" w:type="pct"/>
            <w:shd w:val="clear" w:color="auto" w:fill="BFBFBF"/>
          </w:tcPr>
          <w:p w14:paraId="3DB21F1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27" w:type="pct"/>
            <w:shd w:val="clear" w:color="auto" w:fill="BFBFBF"/>
          </w:tcPr>
          <w:p w14:paraId="755F553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r>
      <w:tr w:rsidR="00DB0DF8" w:rsidRPr="00FD6E19" w14:paraId="1ABAEA17" w14:textId="77777777" w:rsidTr="00EF3D49">
        <w:trPr>
          <w:cantSplit/>
          <w:trHeight w:val="252"/>
        </w:trPr>
        <w:tc>
          <w:tcPr>
            <w:tcW w:w="1280" w:type="pct"/>
          </w:tcPr>
          <w:p w14:paraId="71FDBDC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sz w:val="18"/>
                <w:lang w:eastAsia="zh-CN"/>
              </w:rPr>
            </w:pPr>
            <w:proofErr w:type="spellStart"/>
            <w:r w:rsidRPr="00FD6E19">
              <w:rPr>
                <w:rFonts w:ascii="Courier New" w:eastAsia="SimSun" w:hAnsi="Courier New" w:hint="eastAsia"/>
                <w:sz w:val="18"/>
                <w:lang w:eastAsia="zh-CN"/>
              </w:rPr>
              <w:t>relatedFunction</w:t>
            </w:r>
            <w:proofErr w:type="spellEnd"/>
          </w:p>
        </w:tc>
        <w:tc>
          <w:tcPr>
            <w:tcW w:w="892" w:type="pct"/>
          </w:tcPr>
          <w:p w14:paraId="2E659AA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669" w:type="pct"/>
          </w:tcPr>
          <w:p w14:paraId="0AEA2D1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del w:id="187" w:author="Ericsson User 10-11" w:date="2021-10-20T17:02:00Z">
              <w:r w:rsidRPr="00FD6E19" w:rsidDel="00FD6E19">
                <w:rPr>
                  <w:rFonts w:ascii="Arial" w:eastAsia="SimSun" w:hAnsi="Arial" w:hint="eastAsia"/>
                  <w:sz w:val="18"/>
                  <w:lang w:eastAsia="zh-CN"/>
                </w:rPr>
                <w:delText>M</w:delText>
              </w:r>
            </w:del>
            <w:ins w:id="188" w:author="Ericsson User 10-11" w:date="2021-10-20T17:02:00Z">
              <w:r>
                <w:rPr>
                  <w:rFonts w:ascii="Arial" w:eastAsia="SimSun" w:hAnsi="Arial"/>
                  <w:sz w:val="18"/>
                  <w:lang w:eastAsia="zh-CN"/>
                </w:rPr>
                <w:t>T</w:t>
              </w:r>
            </w:ins>
          </w:p>
        </w:tc>
        <w:tc>
          <w:tcPr>
            <w:tcW w:w="698" w:type="pct"/>
          </w:tcPr>
          <w:p w14:paraId="54CFB47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189" w:author="Ericsson User 10-11" w:date="2021-10-20T17:04:00Z">
              <w:r>
                <w:rPr>
                  <w:rFonts w:ascii="Arial" w:eastAsia="SimSun" w:hAnsi="Arial"/>
                  <w:sz w:val="18"/>
                </w:rPr>
                <w:t>F</w:t>
              </w:r>
            </w:ins>
            <w:del w:id="190" w:author="Ericsson User 10-11" w:date="2021-10-20T17:04:00Z">
              <w:r w:rsidRPr="00FD6E19" w:rsidDel="005D5482">
                <w:rPr>
                  <w:rFonts w:ascii="Arial" w:eastAsia="SimSun" w:hAnsi="Arial" w:hint="eastAsia"/>
                  <w:sz w:val="18"/>
                  <w:lang w:eastAsia="zh-CN"/>
                </w:rPr>
                <w:delText>-</w:delText>
              </w:r>
            </w:del>
          </w:p>
        </w:tc>
        <w:tc>
          <w:tcPr>
            <w:tcW w:w="734" w:type="pct"/>
          </w:tcPr>
          <w:p w14:paraId="3F4A805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191" w:author="Ericsson User 10-11" w:date="2021-10-20T17:04:00Z">
              <w:r>
                <w:rPr>
                  <w:rFonts w:ascii="Arial" w:eastAsia="SimSun" w:hAnsi="Arial"/>
                  <w:sz w:val="18"/>
                </w:rPr>
                <w:t>F</w:t>
              </w:r>
            </w:ins>
            <w:del w:id="192" w:author="Ericsson User 10-11" w:date="2021-10-20T17:04:00Z">
              <w:r w:rsidRPr="00FD6E19" w:rsidDel="005D5482">
                <w:rPr>
                  <w:rFonts w:ascii="Arial" w:eastAsia="SimSun" w:hAnsi="Arial" w:hint="eastAsia"/>
                  <w:sz w:val="18"/>
                  <w:lang w:eastAsia="zh-CN"/>
                </w:rPr>
                <w:delText>-</w:delText>
              </w:r>
            </w:del>
          </w:p>
        </w:tc>
        <w:tc>
          <w:tcPr>
            <w:tcW w:w="727" w:type="pct"/>
          </w:tcPr>
          <w:p w14:paraId="282B286F" w14:textId="2B75AB61"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193" w:author="Ericsson User 10-11" w:date="2021-11-22T18:22:00Z">
              <w:r>
                <w:rPr>
                  <w:rFonts w:ascii="Arial" w:eastAsia="SimSun" w:hAnsi="Arial"/>
                  <w:sz w:val="18"/>
                </w:rPr>
                <w:t>T</w:t>
              </w:r>
            </w:ins>
            <w:del w:id="194" w:author="Ericsson User 10-11" w:date="2021-10-20T17:04:00Z">
              <w:r w:rsidR="00DB0DF8" w:rsidRPr="00FD6E19" w:rsidDel="005D5482">
                <w:rPr>
                  <w:rFonts w:ascii="Arial" w:eastAsia="SimSun" w:hAnsi="Arial" w:hint="eastAsia"/>
                  <w:sz w:val="18"/>
                  <w:lang w:eastAsia="zh-CN"/>
                </w:rPr>
                <w:delText>-</w:delText>
              </w:r>
            </w:del>
          </w:p>
        </w:tc>
      </w:tr>
    </w:tbl>
    <w:p w14:paraId="0FB33DF0" w14:textId="77777777" w:rsidR="00DB0DF8" w:rsidRPr="00FD6E19" w:rsidRDefault="00DB0DF8" w:rsidP="00DB0DF8">
      <w:pPr>
        <w:overflowPunct w:val="0"/>
        <w:autoSpaceDE w:val="0"/>
        <w:autoSpaceDN w:val="0"/>
        <w:adjustRightInd w:val="0"/>
        <w:textAlignment w:val="baseline"/>
        <w:rPr>
          <w:rFonts w:eastAsia="SimSun"/>
        </w:rPr>
      </w:pPr>
    </w:p>
    <w:p w14:paraId="6A5BE1E6"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195" w:name="_Toc402190807"/>
      <w:r w:rsidRPr="00FD6E19">
        <w:rPr>
          <w:rFonts w:ascii="Arial" w:eastAsia="SimSun" w:hAnsi="Arial" w:hint="eastAsia"/>
          <w:sz w:val="24"/>
          <w:lang w:eastAsia="zh-CN"/>
        </w:rPr>
        <w:t>4</w:t>
      </w:r>
      <w:r w:rsidRPr="00FD6E19">
        <w:rPr>
          <w:rFonts w:ascii="Arial" w:eastAsia="SimSun" w:hAnsi="Arial"/>
          <w:sz w:val="24"/>
        </w:rPr>
        <w:t>.3.1.3</w:t>
      </w:r>
      <w:r w:rsidRPr="00FD6E19">
        <w:rPr>
          <w:rFonts w:ascii="Arial" w:eastAsia="SimSun" w:hAnsi="Arial"/>
          <w:sz w:val="24"/>
        </w:rPr>
        <w:tab/>
        <w:t>Attribute constraints</w:t>
      </w:r>
      <w:bookmarkEnd w:id="195"/>
    </w:p>
    <w:tbl>
      <w:tblPr>
        <w:tblW w:w="0" w:type="auto"/>
        <w:tblInd w:w="738" w:type="dxa"/>
        <w:tblLook w:val="01E0" w:firstRow="1" w:lastRow="1" w:firstColumn="1" w:lastColumn="1" w:noHBand="0" w:noVBand="0"/>
      </w:tblPr>
      <w:tblGrid>
        <w:gridCol w:w="4888"/>
        <w:gridCol w:w="4003"/>
      </w:tblGrid>
      <w:tr w:rsidR="00DB0DF8" w:rsidRPr="00FD6E19" w14:paraId="0716B473" w14:textId="77777777" w:rsidTr="00EF3D49">
        <w:tc>
          <w:tcPr>
            <w:tcW w:w="4950" w:type="dxa"/>
            <w:tcBorders>
              <w:top w:val="single" w:sz="4" w:space="0" w:color="auto"/>
              <w:left w:val="single" w:sz="4" w:space="0" w:color="auto"/>
              <w:bottom w:val="single" w:sz="4" w:space="0" w:color="auto"/>
              <w:right w:val="single" w:sz="4" w:space="0" w:color="auto"/>
            </w:tcBorders>
            <w:shd w:val="clear" w:color="auto" w:fill="D9D9D9"/>
          </w:tcPr>
          <w:p w14:paraId="61F619D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Name</w:t>
            </w:r>
          </w:p>
        </w:tc>
        <w:tc>
          <w:tcPr>
            <w:tcW w:w="4077" w:type="dxa"/>
            <w:tcBorders>
              <w:top w:val="single" w:sz="4" w:space="0" w:color="auto"/>
              <w:left w:val="single" w:sz="4" w:space="0" w:color="auto"/>
              <w:bottom w:val="single" w:sz="4" w:space="0" w:color="auto"/>
              <w:right w:val="single" w:sz="4" w:space="0" w:color="auto"/>
            </w:tcBorders>
            <w:shd w:val="clear" w:color="auto" w:fill="D9D9D9"/>
          </w:tcPr>
          <w:p w14:paraId="394AD69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Definition</w:t>
            </w:r>
          </w:p>
        </w:tc>
      </w:tr>
      <w:tr w:rsidR="00DB0DF8" w:rsidRPr="00FD6E19" w14:paraId="737D7131" w14:textId="77777777" w:rsidTr="00EF3D49">
        <w:tc>
          <w:tcPr>
            <w:tcW w:w="4950" w:type="dxa"/>
            <w:tcBorders>
              <w:top w:val="single" w:sz="4" w:space="0" w:color="auto"/>
              <w:left w:val="single" w:sz="4" w:space="0" w:color="auto"/>
              <w:bottom w:val="single" w:sz="4" w:space="0" w:color="auto"/>
              <w:right w:val="single" w:sz="4" w:space="0" w:color="auto"/>
            </w:tcBorders>
          </w:tcPr>
          <w:p w14:paraId="0D155A99"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proofErr w:type="spellStart"/>
            <w:r w:rsidRPr="00FD6E19">
              <w:rPr>
                <w:rFonts w:ascii="Courier New" w:eastAsia="SimSun" w:hAnsi="Courier New" w:cs="Courier New"/>
                <w:sz w:val="18"/>
              </w:rPr>
              <w:t>vendorUnitFamilyType</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CM </w:t>
            </w:r>
            <w:r w:rsidRPr="00FD6E19">
              <w:rPr>
                <w:rFonts w:ascii="Courier" w:eastAsia="SimSun" w:hAnsi="Courier"/>
                <w:sz w:val="18"/>
              </w:rPr>
              <w:t>Support Qualifier</w:t>
            </w:r>
          </w:p>
        </w:tc>
        <w:tc>
          <w:tcPr>
            <w:tcW w:w="4077" w:type="dxa"/>
            <w:tcBorders>
              <w:top w:val="single" w:sz="4" w:space="0" w:color="auto"/>
              <w:left w:val="single" w:sz="4" w:space="0" w:color="auto"/>
              <w:bottom w:val="single" w:sz="4" w:space="0" w:color="auto"/>
              <w:right w:val="single" w:sz="4" w:space="0" w:color="auto"/>
            </w:tcBorders>
          </w:tcPr>
          <w:p w14:paraId="0741699D"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The inventory is</w:t>
            </w:r>
            <w:r w:rsidRPr="00FD6E19">
              <w:rPr>
                <w:rFonts w:ascii="Arial" w:eastAsia="SimSun" w:hAnsi="Arial"/>
                <w:sz w:val="18"/>
              </w:rPr>
              <w:t xml:space="preserve"> </w:t>
            </w:r>
            <w:r w:rsidRPr="00FD6E19">
              <w:rPr>
                <w:rFonts w:ascii="Arial" w:eastAsia="SimSun" w:hAnsi="Arial" w:hint="eastAsia"/>
                <w:sz w:val="18"/>
                <w:lang w:eastAsia="zh-CN"/>
              </w:rPr>
              <w:t>hardware</w:t>
            </w:r>
            <w:r w:rsidRPr="00FD6E19">
              <w:rPr>
                <w:rFonts w:ascii="Arial" w:eastAsia="SimSun" w:hAnsi="Arial"/>
                <w:sz w:val="18"/>
              </w:rPr>
              <w:t>.</w:t>
            </w:r>
          </w:p>
        </w:tc>
      </w:tr>
      <w:tr w:rsidR="00DB0DF8" w:rsidRPr="00FD6E19" w14:paraId="719720C0" w14:textId="77777777" w:rsidTr="00EF3D49">
        <w:tc>
          <w:tcPr>
            <w:tcW w:w="4950" w:type="dxa"/>
            <w:tcBorders>
              <w:top w:val="single" w:sz="4" w:space="0" w:color="auto"/>
              <w:left w:val="single" w:sz="4" w:space="0" w:color="auto"/>
              <w:bottom w:val="single" w:sz="4" w:space="0" w:color="auto"/>
              <w:right w:val="single" w:sz="4" w:space="0" w:color="auto"/>
            </w:tcBorders>
          </w:tcPr>
          <w:p w14:paraId="2E6C57BE"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vendorUnitTypeNumber</w:t>
            </w:r>
            <w:proofErr w:type="spellEnd"/>
            <w:r w:rsidRPr="00FD6E19">
              <w:rPr>
                <w:rFonts w:ascii="Arial" w:eastAsia="SimSun" w:hAnsi="Arial"/>
                <w:sz w:val="18"/>
                <w:lang w:eastAsia="zh-CN"/>
              </w:rPr>
              <w:t xml:space="preserve"> </w:t>
            </w:r>
            <w:r w:rsidRPr="00FD6E19">
              <w:rPr>
                <w:rFonts w:ascii="Courier" w:eastAsia="SimSun" w:hAnsi="Courier" w:hint="eastAsia"/>
                <w:sz w:val="18"/>
                <w:lang w:eastAsia="zh-CN"/>
              </w:rPr>
              <w:t>CM</w:t>
            </w:r>
            <w:r w:rsidRPr="00FD6E19">
              <w:rPr>
                <w:rFonts w:ascii="Arial" w:eastAsia="SimSun" w:hAnsi="Arial" w:hint="eastAsia"/>
                <w:sz w:val="18"/>
                <w:lang w:eastAsia="zh-CN"/>
              </w:rPr>
              <w:t xml:space="preserve"> </w:t>
            </w:r>
            <w:r w:rsidRPr="00FD6E19">
              <w:rPr>
                <w:rFonts w:ascii="Courier" w:eastAsia="SimSun" w:hAnsi="Courier"/>
                <w:sz w:val="18"/>
              </w:rPr>
              <w:t>Support Qualifier</w:t>
            </w:r>
          </w:p>
        </w:tc>
        <w:tc>
          <w:tcPr>
            <w:tcW w:w="4077" w:type="dxa"/>
            <w:tcBorders>
              <w:top w:val="single" w:sz="4" w:space="0" w:color="auto"/>
              <w:left w:val="single" w:sz="4" w:space="0" w:color="auto"/>
              <w:bottom w:val="single" w:sz="4" w:space="0" w:color="auto"/>
              <w:right w:val="single" w:sz="4" w:space="0" w:color="auto"/>
            </w:tcBorders>
          </w:tcPr>
          <w:p w14:paraId="0D6EE014"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The inventory is</w:t>
            </w:r>
            <w:r w:rsidRPr="00FD6E19">
              <w:rPr>
                <w:rFonts w:ascii="Arial" w:eastAsia="SimSun" w:hAnsi="Arial"/>
                <w:sz w:val="18"/>
              </w:rPr>
              <w:t xml:space="preserve"> </w:t>
            </w:r>
            <w:r w:rsidRPr="00FD6E19">
              <w:rPr>
                <w:rFonts w:ascii="Arial" w:eastAsia="SimSun" w:hAnsi="Arial" w:hint="eastAsia"/>
                <w:sz w:val="18"/>
                <w:lang w:eastAsia="zh-CN"/>
              </w:rPr>
              <w:t>hardware</w:t>
            </w:r>
            <w:r w:rsidRPr="00FD6E19">
              <w:rPr>
                <w:rFonts w:ascii="Arial" w:eastAsia="SimSun" w:hAnsi="Arial"/>
                <w:sz w:val="18"/>
              </w:rPr>
              <w:t>.</w:t>
            </w:r>
          </w:p>
        </w:tc>
      </w:tr>
      <w:tr w:rsidR="00DB0DF8" w:rsidRPr="00FD6E19" w14:paraId="58207F19" w14:textId="77777777" w:rsidTr="00EF3D49">
        <w:tc>
          <w:tcPr>
            <w:tcW w:w="4950" w:type="dxa"/>
            <w:tcBorders>
              <w:top w:val="single" w:sz="4" w:space="0" w:color="auto"/>
              <w:left w:val="single" w:sz="4" w:space="0" w:color="auto"/>
              <w:bottom w:val="single" w:sz="4" w:space="0" w:color="auto"/>
              <w:right w:val="single" w:sz="4" w:space="0" w:color="auto"/>
            </w:tcBorders>
          </w:tcPr>
          <w:p w14:paraId="4DD05C83"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serialNumber</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CM </w:t>
            </w:r>
            <w:r w:rsidRPr="00FD6E19">
              <w:rPr>
                <w:rFonts w:ascii="Courier" w:eastAsia="SimSun" w:hAnsi="Courier"/>
                <w:sz w:val="18"/>
              </w:rPr>
              <w:t>Support Qualifier</w:t>
            </w:r>
          </w:p>
        </w:tc>
        <w:tc>
          <w:tcPr>
            <w:tcW w:w="4077" w:type="dxa"/>
            <w:tcBorders>
              <w:top w:val="single" w:sz="4" w:space="0" w:color="auto"/>
              <w:left w:val="single" w:sz="4" w:space="0" w:color="auto"/>
              <w:bottom w:val="single" w:sz="4" w:space="0" w:color="auto"/>
              <w:right w:val="single" w:sz="4" w:space="0" w:color="auto"/>
            </w:tcBorders>
          </w:tcPr>
          <w:p w14:paraId="4D79E3AF"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The inventory is</w:t>
            </w:r>
            <w:r w:rsidRPr="00FD6E19">
              <w:rPr>
                <w:rFonts w:ascii="Arial" w:eastAsia="SimSun" w:hAnsi="Arial"/>
                <w:sz w:val="18"/>
              </w:rPr>
              <w:t xml:space="preserve"> </w:t>
            </w:r>
            <w:r w:rsidRPr="00FD6E19">
              <w:rPr>
                <w:rFonts w:ascii="Arial" w:eastAsia="SimSun" w:hAnsi="Arial" w:hint="eastAsia"/>
                <w:sz w:val="18"/>
                <w:lang w:eastAsia="zh-CN"/>
              </w:rPr>
              <w:t>hardware</w:t>
            </w:r>
            <w:r w:rsidRPr="00FD6E19">
              <w:rPr>
                <w:rFonts w:ascii="Arial" w:eastAsia="SimSun" w:hAnsi="Arial"/>
                <w:sz w:val="18"/>
              </w:rPr>
              <w:t>.</w:t>
            </w:r>
          </w:p>
        </w:tc>
      </w:tr>
    </w:tbl>
    <w:p w14:paraId="71B8C9B5" w14:textId="77777777" w:rsidR="00DB0DF8" w:rsidRPr="00FD6E19" w:rsidRDefault="00DB0DF8" w:rsidP="00DB0DF8">
      <w:pPr>
        <w:overflowPunct w:val="0"/>
        <w:autoSpaceDE w:val="0"/>
        <w:autoSpaceDN w:val="0"/>
        <w:adjustRightInd w:val="0"/>
        <w:textAlignment w:val="baseline"/>
        <w:rPr>
          <w:rFonts w:eastAsia="SimSun"/>
        </w:rPr>
      </w:pPr>
    </w:p>
    <w:p w14:paraId="591F069C"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196" w:name="_Toc402190808"/>
      <w:r w:rsidRPr="00FD6E19">
        <w:rPr>
          <w:rFonts w:ascii="Arial" w:eastAsia="SimSun" w:hAnsi="Arial" w:hint="eastAsia"/>
          <w:sz w:val="24"/>
          <w:lang w:eastAsia="zh-CN"/>
        </w:rPr>
        <w:t>4</w:t>
      </w:r>
      <w:r w:rsidRPr="00FD6E19">
        <w:rPr>
          <w:rFonts w:ascii="Arial" w:eastAsia="SimSun" w:hAnsi="Arial"/>
          <w:sz w:val="24"/>
        </w:rPr>
        <w:t>.3.1.</w:t>
      </w:r>
      <w:r w:rsidRPr="00FD6E19">
        <w:rPr>
          <w:rFonts w:ascii="Arial" w:eastAsia="SimSun" w:hAnsi="Arial" w:hint="eastAsia"/>
          <w:sz w:val="24"/>
          <w:lang w:eastAsia="zh-CN"/>
        </w:rPr>
        <w:t>4</w:t>
      </w:r>
      <w:r w:rsidRPr="00FD6E19">
        <w:rPr>
          <w:rFonts w:ascii="Arial" w:eastAsia="SimSun" w:hAnsi="Arial"/>
          <w:sz w:val="24"/>
        </w:rPr>
        <w:tab/>
        <w:t>Notifications</w:t>
      </w:r>
      <w:bookmarkEnd w:id="196"/>
    </w:p>
    <w:p w14:paraId="164D7135" w14:textId="77777777" w:rsidR="00DB0DF8" w:rsidRPr="00FD6E19" w:rsidRDefault="00DB0DF8" w:rsidP="00DB0DF8">
      <w:pPr>
        <w:overflowPunct w:val="0"/>
        <w:autoSpaceDE w:val="0"/>
        <w:autoSpaceDN w:val="0"/>
        <w:adjustRightInd w:val="0"/>
        <w:textAlignment w:val="baseline"/>
        <w:rPr>
          <w:rFonts w:eastAsia="SimSun"/>
        </w:rPr>
      </w:pPr>
      <w:r w:rsidRPr="00FD6E19">
        <w:rPr>
          <w:rFonts w:eastAsia="SimSun"/>
          <w:iCs/>
        </w:rPr>
        <w:t>There is no notification defined.</w:t>
      </w:r>
    </w:p>
    <w:p w14:paraId="33FCAC43"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197" w:name="_Toc402190809"/>
      <w:r w:rsidRPr="00FD6E19">
        <w:rPr>
          <w:rFonts w:ascii="Arial" w:eastAsia="SimSun" w:hAnsi="Arial" w:hint="eastAsia"/>
          <w:sz w:val="28"/>
          <w:lang w:eastAsia="zh-CN"/>
        </w:rPr>
        <w:lastRenderedPageBreak/>
        <w:t>4</w:t>
      </w:r>
      <w:r w:rsidRPr="00FD6E19">
        <w:rPr>
          <w:rFonts w:ascii="Arial" w:eastAsia="SimSun" w:hAnsi="Arial"/>
          <w:sz w:val="28"/>
        </w:rPr>
        <w:t>.3.2</w:t>
      </w:r>
      <w:r w:rsidRPr="00FD6E19">
        <w:rPr>
          <w:rFonts w:ascii="Arial" w:eastAsia="SimSun" w:hAnsi="Arial"/>
          <w:sz w:val="28"/>
        </w:rPr>
        <w:tab/>
      </w:r>
      <w:proofErr w:type="spellStart"/>
      <w:r w:rsidRPr="00FD6E19">
        <w:rPr>
          <w:rFonts w:ascii="Arial" w:eastAsia="SimSun" w:hAnsi="Arial"/>
          <w:sz w:val="28"/>
        </w:rPr>
        <w:t>InventoryUnitNE</w:t>
      </w:r>
      <w:bookmarkEnd w:id="197"/>
      <w:proofErr w:type="spellEnd"/>
    </w:p>
    <w:p w14:paraId="7F694E0B"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198" w:name="_Toc402190810"/>
      <w:r w:rsidRPr="00FD6E19">
        <w:rPr>
          <w:rFonts w:ascii="Arial" w:eastAsia="SimSun" w:hAnsi="Arial" w:hint="eastAsia"/>
          <w:sz w:val="24"/>
          <w:lang w:eastAsia="zh-CN"/>
        </w:rPr>
        <w:t>4</w:t>
      </w:r>
      <w:r w:rsidRPr="00FD6E19">
        <w:rPr>
          <w:rFonts w:ascii="Arial" w:eastAsia="SimSun" w:hAnsi="Arial"/>
          <w:sz w:val="24"/>
        </w:rPr>
        <w:t>.3.2.1</w:t>
      </w:r>
      <w:r w:rsidRPr="00FD6E19">
        <w:rPr>
          <w:rFonts w:ascii="Arial" w:eastAsia="SimSun" w:hAnsi="Arial"/>
          <w:sz w:val="24"/>
        </w:rPr>
        <w:tab/>
        <w:t>Definition</w:t>
      </w:r>
      <w:bookmarkEnd w:id="198"/>
    </w:p>
    <w:p w14:paraId="05E3F5AF"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 xml:space="preserve">This </w:t>
      </w:r>
      <w:del w:id="199" w:author="Ericsson User 10-11" w:date="2021-10-22T10:12:00Z">
        <w:r w:rsidRPr="00FD6E19" w:rsidDel="00A370F0">
          <w:rPr>
            <w:rFonts w:eastAsia="SimSun"/>
          </w:rPr>
          <w:delText>Support</w:delText>
        </w:r>
      </w:del>
      <w:r w:rsidRPr="00FD6E19">
        <w:rPr>
          <w:rFonts w:eastAsia="SimSun"/>
        </w:rPr>
        <w:t>IOC represents the logical and physical structure of the NE.</w:t>
      </w:r>
    </w:p>
    <w:p w14:paraId="1554ED74"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200" w:name="_Toc402190811"/>
      <w:r w:rsidRPr="00FD6E19">
        <w:rPr>
          <w:rFonts w:ascii="Arial" w:eastAsia="SimSun" w:hAnsi="Arial" w:hint="eastAsia"/>
          <w:sz w:val="24"/>
          <w:lang w:eastAsia="zh-CN"/>
        </w:rPr>
        <w:t>4</w:t>
      </w:r>
      <w:r w:rsidRPr="00FD6E19">
        <w:rPr>
          <w:rFonts w:ascii="Arial" w:eastAsia="SimSun" w:hAnsi="Arial"/>
          <w:sz w:val="24"/>
        </w:rPr>
        <w:t>.3.2.2</w:t>
      </w:r>
      <w:r w:rsidRPr="00FD6E19">
        <w:rPr>
          <w:rFonts w:ascii="Arial" w:eastAsia="SimSun" w:hAnsi="Arial"/>
          <w:sz w:val="24"/>
        </w:rPr>
        <w:tab/>
        <w:t>Attributes</w:t>
      </w:r>
      <w:bookmarkEnd w:id="200"/>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10"/>
        <w:gridCol w:w="1677"/>
        <w:gridCol w:w="1258"/>
        <w:gridCol w:w="1311"/>
        <w:gridCol w:w="1311"/>
        <w:gridCol w:w="1308"/>
      </w:tblGrid>
      <w:tr w:rsidR="00DB0DF8" w:rsidRPr="00FD6E19" w14:paraId="190132EC" w14:textId="77777777" w:rsidTr="00EF3D49">
        <w:trPr>
          <w:cantSplit/>
          <w:trHeight w:val="252"/>
        </w:trPr>
        <w:tc>
          <w:tcPr>
            <w:tcW w:w="1299" w:type="pct"/>
            <w:shd w:val="clear" w:color="auto" w:fill="CCCCCC"/>
            <w:vAlign w:val="bottom"/>
          </w:tcPr>
          <w:p w14:paraId="76263B6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904" w:type="pct"/>
            <w:shd w:val="clear" w:color="auto" w:fill="CCCCCC"/>
            <w:vAlign w:val="bottom"/>
          </w:tcPr>
          <w:p w14:paraId="33C2BEF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678" w:type="pct"/>
            <w:shd w:val="clear" w:color="auto" w:fill="CCCCCC"/>
            <w:vAlign w:val="bottom"/>
          </w:tcPr>
          <w:p w14:paraId="5124884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707" w:type="pct"/>
            <w:shd w:val="clear" w:color="auto" w:fill="CCCCCC"/>
            <w:vAlign w:val="bottom"/>
          </w:tcPr>
          <w:p w14:paraId="018E073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07" w:type="pct"/>
            <w:shd w:val="clear" w:color="auto" w:fill="CCCCCC"/>
            <w:vAlign w:val="bottom"/>
          </w:tcPr>
          <w:p w14:paraId="40B835A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05" w:type="pct"/>
            <w:shd w:val="clear" w:color="auto" w:fill="CCCCCC"/>
            <w:vAlign w:val="bottom"/>
          </w:tcPr>
          <w:p w14:paraId="75F0267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0FA532C5" w14:textId="77777777" w:rsidTr="00EF3D49">
        <w:trPr>
          <w:cantSplit/>
          <w:trHeight w:val="252"/>
        </w:trPr>
        <w:tc>
          <w:tcPr>
            <w:tcW w:w="1299" w:type="pct"/>
          </w:tcPr>
          <w:p w14:paraId="5E0B537C"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neId</w:t>
            </w:r>
            <w:proofErr w:type="spellEnd"/>
          </w:p>
        </w:tc>
        <w:tc>
          <w:tcPr>
            <w:tcW w:w="904" w:type="pct"/>
          </w:tcPr>
          <w:p w14:paraId="738EAE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43C4ECD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201" w:author="Ericsson User 10-11" w:date="2021-10-20T17:09:00Z">
              <w:r w:rsidRPr="00FD6E19" w:rsidDel="00FD6E19">
                <w:rPr>
                  <w:rFonts w:ascii="Arial" w:eastAsia="SimSun" w:hAnsi="Arial"/>
                  <w:sz w:val="18"/>
                </w:rPr>
                <w:delText>M</w:delText>
              </w:r>
            </w:del>
            <w:ins w:id="202" w:author="Ericsson User 10-11" w:date="2021-10-20T17:09:00Z">
              <w:r>
                <w:rPr>
                  <w:rFonts w:ascii="Arial" w:eastAsia="SimSun" w:hAnsi="Arial"/>
                  <w:sz w:val="18"/>
                </w:rPr>
                <w:t>T</w:t>
              </w:r>
            </w:ins>
          </w:p>
        </w:tc>
        <w:tc>
          <w:tcPr>
            <w:tcW w:w="707" w:type="pct"/>
          </w:tcPr>
          <w:p w14:paraId="74BF156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203" w:author="Ericsson User 10-11" w:date="2021-10-20T17:09:00Z">
              <w:r w:rsidRPr="00FD6E19" w:rsidDel="00FD6E19">
                <w:rPr>
                  <w:rFonts w:ascii="Arial" w:eastAsia="SimSun" w:hAnsi="Arial"/>
                  <w:sz w:val="18"/>
                </w:rPr>
                <w:delText>-</w:delText>
              </w:r>
            </w:del>
            <w:ins w:id="204" w:author="Ericsson User 10-11" w:date="2021-10-20T17:09:00Z">
              <w:r>
                <w:rPr>
                  <w:rFonts w:ascii="Arial" w:eastAsia="SimSun" w:hAnsi="Arial"/>
                  <w:sz w:val="18"/>
                </w:rPr>
                <w:t>F</w:t>
              </w:r>
            </w:ins>
          </w:p>
        </w:tc>
        <w:tc>
          <w:tcPr>
            <w:tcW w:w="707" w:type="pct"/>
          </w:tcPr>
          <w:p w14:paraId="61A5D33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205" w:author="Ericsson User 10-11" w:date="2021-10-20T17:09:00Z">
              <w:r w:rsidRPr="00FD6E19" w:rsidDel="00FD6E19">
                <w:rPr>
                  <w:rFonts w:ascii="Arial" w:eastAsia="SimSun" w:hAnsi="Arial"/>
                  <w:sz w:val="18"/>
                </w:rPr>
                <w:delText>-</w:delText>
              </w:r>
            </w:del>
            <w:ins w:id="206" w:author="Ericsson User 10-11" w:date="2021-10-20T17:09:00Z">
              <w:r>
                <w:rPr>
                  <w:rFonts w:ascii="Arial" w:eastAsia="SimSun" w:hAnsi="Arial"/>
                  <w:sz w:val="18"/>
                </w:rPr>
                <w:t>F</w:t>
              </w:r>
            </w:ins>
          </w:p>
        </w:tc>
        <w:tc>
          <w:tcPr>
            <w:tcW w:w="705" w:type="pct"/>
          </w:tcPr>
          <w:p w14:paraId="31A4859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del w:id="207" w:author="Ericsson User 10-11" w:date="2021-10-20T17:09:00Z">
              <w:r w:rsidRPr="00FD6E19" w:rsidDel="00FD6E19">
                <w:rPr>
                  <w:rFonts w:ascii="Arial" w:eastAsia="SimSun" w:hAnsi="Arial"/>
                  <w:sz w:val="18"/>
                </w:rPr>
                <w:delText>-</w:delText>
              </w:r>
            </w:del>
            <w:ins w:id="208" w:author="Ericsson User 10-11" w:date="2021-10-20T17:10:00Z">
              <w:r>
                <w:rPr>
                  <w:rFonts w:ascii="Arial" w:eastAsia="SimSun" w:hAnsi="Arial"/>
                  <w:sz w:val="18"/>
                </w:rPr>
                <w:t>T</w:t>
              </w:r>
            </w:ins>
          </w:p>
        </w:tc>
      </w:tr>
      <w:tr w:rsidR="00DB0DF8" w:rsidRPr="00FD6E19" w14:paraId="376C28F4" w14:textId="77777777" w:rsidTr="00EF3D49">
        <w:trPr>
          <w:cantSplit/>
          <w:trHeight w:val="241"/>
        </w:trPr>
        <w:tc>
          <w:tcPr>
            <w:tcW w:w="1299" w:type="pct"/>
          </w:tcPr>
          <w:p w14:paraId="4F99654A"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customerIdentifier</w:t>
            </w:r>
            <w:proofErr w:type="spellEnd"/>
          </w:p>
        </w:tc>
        <w:tc>
          <w:tcPr>
            <w:tcW w:w="904" w:type="pct"/>
          </w:tcPr>
          <w:p w14:paraId="4ACFAAC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rPr>
              <w:t>O</w:t>
            </w:r>
          </w:p>
        </w:tc>
        <w:tc>
          <w:tcPr>
            <w:tcW w:w="678" w:type="pct"/>
          </w:tcPr>
          <w:p w14:paraId="1BD7D83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09" w:author="Ericsson User 10-11" w:date="2021-10-20T17:10:00Z">
              <w:r>
                <w:rPr>
                  <w:rFonts w:ascii="Arial" w:eastAsia="SimSun" w:hAnsi="Arial"/>
                  <w:sz w:val="18"/>
                </w:rPr>
                <w:t>T</w:t>
              </w:r>
            </w:ins>
            <w:del w:id="210" w:author="Ericsson User 10-11" w:date="2021-10-20T17:10:00Z">
              <w:r w:rsidRPr="00FD6E19" w:rsidDel="00614BE7">
                <w:rPr>
                  <w:rFonts w:ascii="Arial" w:eastAsia="SimSun" w:hAnsi="Arial"/>
                  <w:sz w:val="18"/>
                </w:rPr>
                <w:delText>M</w:delText>
              </w:r>
            </w:del>
          </w:p>
        </w:tc>
        <w:tc>
          <w:tcPr>
            <w:tcW w:w="707" w:type="pct"/>
          </w:tcPr>
          <w:p w14:paraId="428F28E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11" w:author="Ericsson User 10-11" w:date="2021-10-20T17:10:00Z">
              <w:r>
                <w:rPr>
                  <w:rFonts w:ascii="Arial" w:eastAsia="SimSun" w:hAnsi="Arial"/>
                  <w:sz w:val="18"/>
                </w:rPr>
                <w:t>F</w:t>
              </w:r>
            </w:ins>
            <w:del w:id="212" w:author="Ericsson User 10-11" w:date="2021-10-20T17:10:00Z">
              <w:r w:rsidRPr="00FD6E19" w:rsidDel="00614BE7">
                <w:rPr>
                  <w:rFonts w:ascii="Arial" w:eastAsia="SimSun" w:hAnsi="Arial"/>
                  <w:sz w:val="18"/>
                </w:rPr>
                <w:delText>-</w:delText>
              </w:r>
            </w:del>
          </w:p>
        </w:tc>
        <w:tc>
          <w:tcPr>
            <w:tcW w:w="707" w:type="pct"/>
          </w:tcPr>
          <w:p w14:paraId="0920D4C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13" w:author="Ericsson User 10-11" w:date="2021-10-20T17:10:00Z">
              <w:r>
                <w:rPr>
                  <w:rFonts w:ascii="Arial" w:eastAsia="SimSun" w:hAnsi="Arial"/>
                  <w:sz w:val="18"/>
                </w:rPr>
                <w:t>F</w:t>
              </w:r>
            </w:ins>
            <w:del w:id="214" w:author="Ericsson User 10-11" w:date="2021-10-20T17:10:00Z">
              <w:r w:rsidRPr="00FD6E19" w:rsidDel="00614BE7">
                <w:rPr>
                  <w:rFonts w:ascii="Arial" w:eastAsia="SimSun" w:hAnsi="Arial"/>
                  <w:sz w:val="18"/>
                </w:rPr>
                <w:delText>-</w:delText>
              </w:r>
            </w:del>
          </w:p>
        </w:tc>
        <w:tc>
          <w:tcPr>
            <w:tcW w:w="705" w:type="pct"/>
          </w:tcPr>
          <w:p w14:paraId="4B8E91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15" w:author="Ericsson User 10-11" w:date="2021-10-20T17:10:00Z">
              <w:r w:rsidRPr="00785B63">
                <w:rPr>
                  <w:rFonts w:ascii="Arial" w:eastAsia="SimSun" w:hAnsi="Arial"/>
                  <w:sz w:val="18"/>
                </w:rPr>
                <w:t>T</w:t>
              </w:r>
            </w:ins>
            <w:del w:id="216" w:author="Ericsson User 10-11" w:date="2021-10-20T17:10:00Z">
              <w:r w:rsidRPr="00FD6E19" w:rsidDel="00614BE7">
                <w:rPr>
                  <w:rFonts w:ascii="Arial" w:eastAsia="SimSun" w:hAnsi="Arial"/>
                  <w:sz w:val="18"/>
                </w:rPr>
                <w:delText>-</w:delText>
              </w:r>
            </w:del>
          </w:p>
        </w:tc>
      </w:tr>
      <w:tr w:rsidR="00DB0DF8" w:rsidRPr="00FD6E19" w14:paraId="5517ED97" w14:textId="77777777" w:rsidTr="00EF3D49">
        <w:trPr>
          <w:cantSplit/>
          <w:trHeight w:val="252"/>
        </w:trPr>
        <w:tc>
          <w:tcPr>
            <w:tcW w:w="1299" w:type="pct"/>
          </w:tcPr>
          <w:p w14:paraId="4B6BF600"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productName</w:t>
            </w:r>
            <w:proofErr w:type="spellEnd"/>
          </w:p>
        </w:tc>
        <w:tc>
          <w:tcPr>
            <w:tcW w:w="904" w:type="pct"/>
          </w:tcPr>
          <w:p w14:paraId="07C9444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rPr>
              <w:t>M</w:t>
            </w:r>
          </w:p>
        </w:tc>
        <w:tc>
          <w:tcPr>
            <w:tcW w:w="678" w:type="pct"/>
          </w:tcPr>
          <w:p w14:paraId="4F4D2F4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17" w:author="Ericsson User 10-11" w:date="2021-10-20T17:10:00Z">
              <w:r>
                <w:rPr>
                  <w:rFonts w:ascii="Arial" w:eastAsia="SimSun" w:hAnsi="Arial"/>
                  <w:sz w:val="18"/>
                </w:rPr>
                <w:t>T</w:t>
              </w:r>
            </w:ins>
            <w:del w:id="218" w:author="Ericsson User 10-11" w:date="2021-10-20T17:10:00Z">
              <w:r w:rsidRPr="00FD6E19" w:rsidDel="00614BE7">
                <w:rPr>
                  <w:rFonts w:ascii="Arial" w:eastAsia="SimSun" w:hAnsi="Arial"/>
                  <w:sz w:val="18"/>
                </w:rPr>
                <w:delText>M</w:delText>
              </w:r>
            </w:del>
          </w:p>
        </w:tc>
        <w:tc>
          <w:tcPr>
            <w:tcW w:w="707" w:type="pct"/>
          </w:tcPr>
          <w:p w14:paraId="5F1CC98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19" w:author="Ericsson User 10-11" w:date="2021-10-20T17:10:00Z">
              <w:r>
                <w:rPr>
                  <w:rFonts w:ascii="Arial" w:eastAsia="SimSun" w:hAnsi="Arial"/>
                  <w:sz w:val="18"/>
                </w:rPr>
                <w:t>F</w:t>
              </w:r>
            </w:ins>
            <w:del w:id="220" w:author="Ericsson User 10-11" w:date="2021-10-20T17:10:00Z">
              <w:r w:rsidRPr="00FD6E19" w:rsidDel="00614BE7">
                <w:rPr>
                  <w:rFonts w:ascii="Arial" w:eastAsia="SimSun" w:hAnsi="Arial"/>
                  <w:sz w:val="18"/>
                </w:rPr>
                <w:delText>-</w:delText>
              </w:r>
            </w:del>
          </w:p>
        </w:tc>
        <w:tc>
          <w:tcPr>
            <w:tcW w:w="707" w:type="pct"/>
          </w:tcPr>
          <w:p w14:paraId="6E6C4C7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21" w:author="Ericsson User 10-11" w:date="2021-10-20T17:10:00Z">
              <w:r>
                <w:rPr>
                  <w:rFonts w:ascii="Arial" w:eastAsia="SimSun" w:hAnsi="Arial"/>
                  <w:sz w:val="18"/>
                </w:rPr>
                <w:t>F</w:t>
              </w:r>
            </w:ins>
            <w:del w:id="222" w:author="Ericsson User 10-11" w:date="2021-10-20T17:10:00Z">
              <w:r w:rsidRPr="00FD6E19" w:rsidDel="00614BE7">
                <w:rPr>
                  <w:rFonts w:ascii="Arial" w:eastAsia="SimSun" w:hAnsi="Arial"/>
                  <w:sz w:val="18"/>
                </w:rPr>
                <w:delText>-</w:delText>
              </w:r>
            </w:del>
          </w:p>
        </w:tc>
        <w:tc>
          <w:tcPr>
            <w:tcW w:w="705" w:type="pct"/>
          </w:tcPr>
          <w:p w14:paraId="4BBE0D7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23" w:author="Ericsson User 10-11" w:date="2021-10-20T17:10:00Z">
              <w:r w:rsidRPr="00785B63">
                <w:rPr>
                  <w:rFonts w:ascii="Arial" w:eastAsia="SimSun" w:hAnsi="Arial"/>
                  <w:sz w:val="18"/>
                </w:rPr>
                <w:t>T</w:t>
              </w:r>
            </w:ins>
            <w:del w:id="224" w:author="Ericsson User 10-11" w:date="2021-10-20T17:10:00Z">
              <w:r w:rsidRPr="00FD6E19" w:rsidDel="00614BE7">
                <w:rPr>
                  <w:rFonts w:ascii="Arial" w:eastAsia="SimSun" w:hAnsi="Arial"/>
                  <w:sz w:val="18"/>
                </w:rPr>
                <w:delText>-</w:delText>
              </w:r>
            </w:del>
          </w:p>
        </w:tc>
      </w:tr>
      <w:tr w:rsidR="00DB0DF8" w:rsidRPr="00FD6E19" w14:paraId="7816F9D9" w14:textId="77777777" w:rsidTr="00EF3D49">
        <w:trPr>
          <w:cantSplit/>
          <w:trHeight w:val="241"/>
        </w:trPr>
        <w:tc>
          <w:tcPr>
            <w:tcW w:w="1299" w:type="pct"/>
          </w:tcPr>
          <w:p w14:paraId="1202A5C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sz w:val="18"/>
              </w:rPr>
            </w:pPr>
            <w:proofErr w:type="spellStart"/>
            <w:r w:rsidRPr="00FD6E19">
              <w:rPr>
                <w:rFonts w:ascii="Courier New" w:eastAsia="SimSun" w:hAnsi="Courier New" w:cs="Courier New"/>
                <w:sz w:val="18"/>
              </w:rPr>
              <w:t>vendorName</w:t>
            </w:r>
            <w:proofErr w:type="spellEnd"/>
          </w:p>
        </w:tc>
        <w:tc>
          <w:tcPr>
            <w:tcW w:w="904" w:type="pct"/>
          </w:tcPr>
          <w:p w14:paraId="0A9DA62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rPr>
              <w:t>M</w:t>
            </w:r>
          </w:p>
        </w:tc>
        <w:tc>
          <w:tcPr>
            <w:tcW w:w="678" w:type="pct"/>
          </w:tcPr>
          <w:p w14:paraId="5CFC9D4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25" w:author="Ericsson User 10-11" w:date="2021-10-20T17:10:00Z">
              <w:r>
                <w:rPr>
                  <w:rFonts w:ascii="Arial" w:eastAsia="SimSun" w:hAnsi="Arial"/>
                  <w:sz w:val="18"/>
                </w:rPr>
                <w:t>T</w:t>
              </w:r>
            </w:ins>
            <w:del w:id="226" w:author="Ericsson User 10-11" w:date="2021-10-20T17:10:00Z">
              <w:r w:rsidRPr="00FD6E19" w:rsidDel="00614BE7">
                <w:rPr>
                  <w:rFonts w:ascii="Arial" w:eastAsia="SimSun" w:hAnsi="Arial"/>
                  <w:sz w:val="18"/>
                </w:rPr>
                <w:delText>M</w:delText>
              </w:r>
            </w:del>
          </w:p>
        </w:tc>
        <w:tc>
          <w:tcPr>
            <w:tcW w:w="707" w:type="pct"/>
          </w:tcPr>
          <w:p w14:paraId="622AAEF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27" w:author="Ericsson User 10-11" w:date="2021-10-20T17:10:00Z">
              <w:r>
                <w:rPr>
                  <w:rFonts w:ascii="Arial" w:eastAsia="SimSun" w:hAnsi="Arial"/>
                  <w:sz w:val="18"/>
                </w:rPr>
                <w:t>F</w:t>
              </w:r>
            </w:ins>
            <w:del w:id="228" w:author="Ericsson User 10-11" w:date="2021-10-20T17:10:00Z">
              <w:r w:rsidRPr="00FD6E19" w:rsidDel="00614BE7">
                <w:rPr>
                  <w:rFonts w:ascii="Arial" w:eastAsia="SimSun" w:hAnsi="Arial"/>
                  <w:sz w:val="18"/>
                </w:rPr>
                <w:delText>-</w:delText>
              </w:r>
            </w:del>
          </w:p>
        </w:tc>
        <w:tc>
          <w:tcPr>
            <w:tcW w:w="707" w:type="pct"/>
          </w:tcPr>
          <w:p w14:paraId="1A8640F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29" w:author="Ericsson User 10-11" w:date="2021-10-20T17:10:00Z">
              <w:r>
                <w:rPr>
                  <w:rFonts w:ascii="Arial" w:eastAsia="SimSun" w:hAnsi="Arial"/>
                  <w:sz w:val="18"/>
                </w:rPr>
                <w:t>F</w:t>
              </w:r>
            </w:ins>
            <w:del w:id="230" w:author="Ericsson User 10-11" w:date="2021-10-20T17:10:00Z">
              <w:r w:rsidRPr="00FD6E19" w:rsidDel="00614BE7">
                <w:rPr>
                  <w:rFonts w:ascii="Arial" w:eastAsia="SimSun" w:hAnsi="Arial"/>
                  <w:sz w:val="18"/>
                </w:rPr>
                <w:delText>-</w:delText>
              </w:r>
            </w:del>
          </w:p>
        </w:tc>
        <w:tc>
          <w:tcPr>
            <w:tcW w:w="705" w:type="pct"/>
          </w:tcPr>
          <w:p w14:paraId="2B76653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31" w:author="Ericsson User 10-11" w:date="2021-10-20T17:10:00Z">
              <w:r w:rsidRPr="00785B63">
                <w:rPr>
                  <w:rFonts w:ascii="Arial" w:eastAsia="SimSun" w:hAnsi="Arial"/>
                  <w:sz w:val="18"/>
                </w:rPr>
                <w:t>T</w:t>
              </w:r>
            </w:ins>
            <w:del w:id="232" w:author="Ericsson User 10-11" w:date="2021-10-20T17:10:00Z">
              <w:r w:rsidRPr="00FD6E19" w:rsidDel="00614BE7">
                <w:rPr>
                  <w:rFonts w:ascii="Arial" w:eastAsia="SimSun" w:hAnsi="Arial"/>
                  <w:sz w:val="18"/>
                </w:rPr>
                <w:delText>-</w:delText>
              </w:r>
            </w:del>
          </w:p>
        </w:tc>
      </w:tr>
      <w:tr w:rsidR="00DB0DF8" w:rsidRPr="00FD6E19" w14:paraId="69D4F1A8" w14:textId="77777777" w:rsidTr="00EF3D49">
        <w:trPr>
          <w:cantSplit/>
          <w:trHeight w:val="252"/>
        </w:trPr>
        <w:tc>
          <w:tcPr>
            <w:tcW w:w="1299" w:type="pct"/>
          </w:tcPr>
          <w:p w14:paraId="247C037A"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productType</w:t>
            </w:r>
            <w:proofErr w:type="spellEnd"/>
          </w:p>
        </w:tc>
        <w:tc>
          <w:tcPr>
            <w:tcW w:w="904" w:type="pct"/>
          </w:tcPr>
          <w:p w14:paraId="449E2CB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0326810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33" w:author="Ericsson User 10-11" w:date="2021-10-20T17:10:00Z">
              <w:r>
                <w:rPr>
                  <w:rFonts w:ascii="Arial" w:eastAsia="SimSun" w:hAnsi="Arial"/>
                  <w:sz w:val="18"/>
                </w:rPr>
                <w:t>T</w:t>
              </w:r>
            </w:ins>
            <w:del w:id="234" w:author="Ericsson User 10-11" w:date="2021-10-20T17:10:00Z">
              <w:r w:rsidRPr="00FD6E19" w:rsidDel="00614BE7">
                <w:rPr>
                  <w:rFonts w:ascii="Arial" w:eastAsia="SimSun" w:hAnsi="Arial"/>
                  <w:sz w:val="18"/>
                </w:rPr>
                <w:delText>M</w:delText>
              </w:r>
            </w:del>
          </w:p>
        </w:tc>
        <w:tc>
          <w:tcPr>
            <w:tcW w:w="707" w:type="pct"/>
          </w:tcPr>
          <w:p w14:paraId="7731093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35" w:author="Ericsson User 10-11" w:date="2021-10-20T17:10:00Z">
              <w:r>
                <w:rPr>
                  <w:rFonts w:ascii="Arial" w:eastAsia="SimSun" w:hAnsi="Arial"/>
                  <w:sz w:val="18"/>
                </w:rPr>
                <w:t>F</w:t>
              </w:r>
            </w:ins>
            <w:del w:id="236" w:author="Ericsson User 10-11" w:date="2021-10-20T17:10:00Z">
              <w:r w:rsidRPr="00FD6E19" w:rsidDel="00614BE7">
                <w:rPr>
                  <w:rFonts w:ascii="Arial" w:eastAsia="SimSun" w:hAnsi="Arial"/>
                  <w:sz w:val="18"/>
                </w:rPr>
                <w:delText>-</w:delText>
              </w:r>
            </w:del>
          </w:p>
        </w:tc>
        <w:tc>
          <w:tcPr>
            <w:tcW w:w="707" w:type="pct"/>
          </w:tcPr>
          <w:p w14:paraId="2F3B5FB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37" w:author="Ericsson User 10-11" w:date="2021-10-20T17:10:00Z">
              <w:r>
                <w:rPr>
                  <w:rFonts w:ascii="Arial" w:eastAsia="SimSun" w:hAnsi="Arial"/>
                  <w:sz w:val="18"/>
                </w:rPr>
                <w:t>F</w:t>
              </w:r>
            </w:ins>
            <w:del w:id="238" w:author="Ericsson User 10-11" w:date="2021-10-20T17:10:00Z">
              <w:r w:rsidRPr="00FD6E19" w:rsidDel="00614BE7">
                <w:rPr>
                  <w:rFonts w:ascii="Arial" w:eastAsia="SimSun" w:hAnsi="Arial"/>
                  <w:sz w:val="18"/>
                </w:rPr>
                <w:delText>-</w:delText>
              </w:r>
            </w:del>
          </w:p>
        </w:tc>
        <w:tc>
          <w:tcPr>
            <w:tcW w:w="705" w:type="pct"/>
          </w:tcPr>
          <w:p w14:paraId="13D4E80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39" w:author="Ericsson User 10-11" w:date="2021-10-20T17:10:00Z">
              <w:r w:rsidRPr="00785B63">
                <w:rPr>
                  <w:rFonts w:ascii="Arial" w:eastAsia="SimSun" w:hAnsi="Arial"/>
                  <w:sz w:val="18"/>
                </w:rPr>
                <w:t>T</w:t>
              </w:r>
            </w:ins>
            <w:del w:id="240" w:author="Ericsson User 10-11" w:date="2021-10-20T17:10:00Z">
              <w:r w:rsidRPr="00FD6E19" w:rsidDel="00614BE7">
                <w:rPr>
                  <w:rFonts w:ascii="Arial" w:eastAsia="SimSun" w:hAnsi="Arial"/>
                  <w:sz w:val="18"/>
                </w:rPr>
                <w:delText>-</w:delText>
              </w:r>
            </w:del>
          </w:p>
        </w:tc>
      </w:tr>
      <w:tr w:rsidR="00DB0DF8" w:rsidRPr="00FD6E19" w14:paraId="2000D75C" w14:textId="77777777" w:rsidTr="00EF3D49">
        <w:trPr>
          <w:cantSplit/>
          <w:trHeight w:val="252"/>
        </w:trPr>
        <w:tc>
          <w:tcPr>
            <w:tcW w:w="1299" w:type="pct"/>
          </w:tcPr>
          <w:p w14:paraId="2947B9F0"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salesUniqueId</w:t>
            </w:r>
            <w:proofErr w:type="spellEnd"/>
          </w:p>
        </w:tc>
        <w:tc>
          <w:tcPr>
            <w:tcW w:w="904" w:type="pct"/>
          </w:tcPr>
          <w:p w14:paraId="3FB4E1F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sz w:val="18"/>
              </w:rPr>
              <w:t>O</w:t>
            </w:r>
          </w:p>
        </w:tc>
        <w:tc>
          <w:tcPr>
            <w:tcW w:w="678" w:type="pct"/>
          </w:tcPr>
          <w:p w14:paraId="194E6A6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41" w:author="Ericsson User 10-11" w:date="2021-10-20T17:10:00Z">
              <w:r>
                <w:rPr>
                  <w:rFonts w:ascii="Arial" w:eastAsia="SimSun" w:hAnsi="Arial"/>
                  <w:sz w:val="18"/>
                </w:rPr>
                <w:t>T</w:t>
              </w:r>
            </w:ins>
            <w:del w:id="242" w:author="Ericsson User 10-11" w:date="2021-10-20T17:10:00Z">
              <w:r w:rsidRPr="00FD6E19" w:rsidDel="00614BE7">
                <w:rPr>
                  <w:rFonts w:ascii="Arial" w:eastAsia="SimSun" w:hAnsi="Arial"/>
                  <w:sz w:val="18"/>
                </w:rPr>
                <w:delText>M</w:delText>
              </w:r>
            </w:del>
          </w:p>
        </w:tc>
        <w:tc>
          <w:tcPr>
            <w:tcW w:w="707" w:type="pct"/>
          </w:tcPr>
          <w:p w14:paraId="70557DF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43" w:author="Ericsson User 10-11" w:date="2021-10-20T17:10:00Z">
              <w:r>
                <w:rPr>
                  <w:rFonts w:ascii="Arial" w:eastAsia="SimSun" w:hAnsi="Arial"/>
                  <w:sz w:val="18"/>
                </w:rPr>
                <w:t>F</w:t>
              </w:r>
            </w:ins>
            <w:del w:id="244" w:author="Ericsson User 10-11" w:date="2021-10-20T17:10:00Z">
              <w:r w:rsidRPr="00FD6E19" w:rsidDel="00614BE7">
                <w:rPr>
                  <w:rFonts w:ascii="Arial" w:eastAsia="SimSun" w:hAnsi="Arial"/>
                  <w:sz w:val="18"/>
                </w:rPr>
                <w:delText>-</w:delText>
              </w:r>
            </w:del>
          </w:p>
        </w:tc>
        <w:tc>
          <w:tcPr>
            <w:tcW w:w="707" w:type="pct"/>
          </w:tcPr>
          <w:p w14:paraId="1ACE203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45" w:author="Ericsson User 10-11" w:date="2021-10-20T17:10:00Z">
              <w:r>
                <w:rPr>
                  <w:rFonts w:ascii="Arial" w:eastAsia="SimSun" w:hAnsi="Arial"/>
                  <w:sz w:val="18"/>
                </w:rPr>
                <w:t>F</w:t>
              </w:r>
            </w:ins>
            <w:del w:id="246" w:author="Ericsson User 10-11" w:date="2021-10-20T17:10:00Z">
              <w:r w:rsidRPr="00FD6E19" w:rsidDel="00614BE7">
                <w:rPr>
                  <w:rFonts w:ascii="Arial" w:eastAsia="SimSun" w:hAnsi="Arial"/>
                  <w:sz w:val="18"/>
                </w:rPr>
                <w:delText>-</w:delText>
              </w:r>
            </w:del>
          </w:p>
        </w:tc>
        <w:tc>
          <w:tcPr>
            <w:tcW w:w="705" w:type="pct"/>
          </w:tcPr>
          <w:p w14:paraId="70B662F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47" w:author="Ericsson User 10-11" w:date="2021-10-20T17:10:00Z">
              <w:r w:rsidRPr="00785B63">
                <w:rPr>
                  <w:rFonts w:ascii="Arial" w:eastAsia="SimSun" w:hAnsi="Arial"/>
                  <w:sz w:val="18"/>
                </w:rPr>
                <w:t>T</w:t>
              </w:r>
            </w:ins>
            <w:del w:id="248" w:author="Ericsson User 10-11" w:date="2021-10-20T17:10:00Z">
              <w:r w:rsidRPr="00FD6E19" w:rsidDel="00614BE7">
                <w:rPr>
                  <w:rFonts w:ascii="Arial" w:eastAsia="SimSun" w:hAnsi="Arial"/>
                  <w:sz w:val="18"/>
                </w:rPr>
                <w:delText>-</w:delText>
              </w:r>
            </w:del>
          </w:p>
        </w:tc>
      </w:tr>
      <w:tr w:rsidR="00DB0DF8" w:rsidRPr="00FD6E19" w14:paraId="0D70ECAA" w14:textId="77777777" w:rsidTr="00EF3D49">
        <w:trPr>
          <w:cantSplit/>
          <w:trHeight w:val="252"/>
        </w:trPr>
        <w:tc>
          <w:tcPr>
            <w:tcW w:w="1299" w:type="pct"/>
          </w:tcPr>
          <w:p w14:paraId="5B52AEAD"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operatorUniqueName</w:t>
            </w:r>
            <w:proofErr w:type="spellEnd"/>
          </w:p>
        </w:tc>
        <w:tc>
          <w:tcPr>
            <w:tcW w:w="904" w:type="pct"/>
          </w:tcPr>
          <w:p w14:paraId="0E03FCE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4A0A5D3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49" w:author="Ericsson User 10-11" w:date="2021-10-20T17:10:00Z">
              <w:r>
                <w:rPr>
                  <w:rFonts w:ascii="Arial" w:eastAsia="SimSun" w:hAnsi="Arial"/>
                  <w:sz w:val="18"/>
                </w:rPr>
                <w:t>T</w:t>
              </w:r>
            </w:ins>
            <w:del w:id="250" w:author="Ericsson User 10-11" w:date="2021-10-20T17:10:00Z">
              <w:r w:rsidRPr="00FD6E19" w:rsidDel="00614BE7">
                <w:rPr>
                  <w:rFonts w:ascii="Arial" w:eastAsia="SimSun" w:hAnsi="Arial"/>
                  <w:sz w:val="18"/>
                </w:rPr>
                <w:delText>M</w:delText>
              </w:r>
            </w:del>
          </w:p>
        </w:tc>
        <w:tc>
          <w:tcPr>
            <w:tcW w:w="707" w:type="pct"/>
          </w:tcPr>
          <w:p w14:paraId="0AA720BD" w14:textId="4B7A6C5D" w:rsidR="00DB0DF8" w:rsidRPr="00FD6E19" w:rsidRDefault="00C31AF4" w:rsidP="00EF3D49">
            <w:pPr>
              <w:keepNext/>
              <w:keepLines/>
              <w:overflowPunct w:val="0"/>
              <w:autoSpaceDE w:val="0"/>
              <w:autoSpaceDN w:val="0"/>
              <w:adjustRightInd w:val="0"/>
              <w:spacing w:after="0"/>
              <w:jc w:val="center"/>
              <w:textAlignment w:val="baseline"/>
              <w:rPr>
                <w:rFonts w:ascii="Arial" w:eastAsia="SimSun" w:hAnsi="Arial"/>
                <w:sz w:val="18"/>
              </w:rPr>
            </w:pPr>
            <w:ins w:id="251" w:author="Ericsson User 10-11" w:date="2021-11-22T18:50:00Z">
              <w:r>
                <w:rPr>
                  <w:rFonts w:ascii="Arial" w:eastAsia="SimSun" w:hAnsi="Arial"/>
                  <w:sz w:val="18"/>
                </w:rPr>
                <w:t>T</w:t>
              </w:r>
            </w:ins>
            <w:del w:id="252" w:author="Ericsson User 10-11" w:date="2021-10-20T17:10:00Z">
              <w:r w:rsidR="00DB0DF8" w:rsidRPr="00FD6E19" w:rsidDel="00614BE7">
                <w:rPr>
                  <w:rFonts w:ascii="Arial" w:eastAsia="SimSun" w:hAnsi="Arial"/>
                  <w:sz w:val="18"/>
                </w:rPr>
                <w:delText>-</w:delText>
              </w:r>
            </w:del>
          </w:p>
        </w:tc>
        <w:tc>
          <w:tcPr>
            <w:tcW w:w="707" w:type="pct"/>
          </w:tcPr>
          <w:p w14:paraId="489F9BA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53" w:author="Ericsson User 10-11" w:date="2021-10-20T17:10:00Z">
              <w:r>
                <w:rPr>
                  <w:rFonts w:ascii="Arial" w:eastAsia="SimSun" w:hAnsi="Arial"/>
                  <w:sz w:val="18"/>
                </w:rPr>
                <w:t>F</w:t>
              </w:r>
            </w:ins>
            <w:del w:id="254" w:author="Ericsson User 10-11" w:date="2021-10-20T17:10:00Z">
              <w:r w:rsidRPr="00FD6E19" w:rsidDel="00614BE7">
                <w:rPr>
                  <w:rFonts w:ascii="Arial" w:eastAsia="SimSun" w:hAnsi="Arial"/>
                  <w:sz w:val="18"/>
                </w:rPr>
                <w:delText>-</w:delText>
              </w:r>
            </w:del>
          </w:p>
        </w:tc>
        <w:tc>
          <w:tcPr>
            <w:tcW w:w="705" w:type="pct"/>
          </w:tcPr>
          <w:p w14:paraId="2E22F07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55" w:author="Ericsson User 10-11" w:date="2021-10-20T17:10:00Z">
              <w:r w:rsidRPr="00785B63">
                <w:rPr>
                  <w:rFonts w:ascii="Arial" w:eastAsia="SimSun" w:hAnsi="Arial"/>
                  <w:sz w:val="18"/>
                </w:rPr>
                <w:t>T</w:t>
              </w:r>
            </w:ins>
            <w:del w:id="256" w:author="Ericsson User 10-11" w:date="2021-10-20T17:10:00Z">
              <w:r w:rsidRPr="00FD6E19" w:rsidDel="00614BE7">
                <w:rPr>
                  <w:rFonts w:ascii="Arial" w:eastAsia="SimSun" w:hAnsi="Arial"/>
                  <w:sz w:val="18"/>
                </w:rPr>
                <w:delText>-</w:delText>
              </w:r>
            </w:del>
          </w:p>
        </w:tc>
      </w:tr>
      <w:tr w:rsidR="00DB0DF8" w:rsidRPr="00FD6E19" w14:paraId="5B446935" w14:textId="77777777" w:rsidTr="00EF3D49">
        <w:trPr>
          <w:cantSplit/>
          <w:trHeight w:val="241"/>
        </w:trPr>
        <w:tc>
          <w:tcPr>
            <w:tcW w:w="1299" w:type="pct"/>
          </w:tcPr>
          <w:p w14:paraId="4033F5E6"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r w:rsidRPr="00FD6E19">
              <w:rPr>
                <w:rFonts w:ascii="Courier New" w:eastAsia="SimSun" w:hAnsi="Courier New" w:cs="Courier New"/>
                <w:sz w:val="18"/>
                <w:lang w:val="it-IT"/>
              </w:rPr>
              <w:t>siteId</w:t>
            </w:r>
          </w:p>
        </w:tc>
        <w:tc>
          <w:tcPr>
            <w:tcW w:w="904" w:type="pct"/>
          </w:tcPr>
          <w:p w14:paraId="246D3E9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0E07E08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57" w:author="Ericsson User 10-11" w:date="2021-10-20T17:10:00Z">
              <w:r>
                <w:rPr>
                  <w:rFonts w:ascii="Arial" w:eastAsia="SimSun" w:hAnsi="Arial"/>
                  <w:sz w:val="18"/>
                </w:rPr>
                <w:t>T</w:t>
              </w:r>
            </w:ins>
            <w:del w:id="258" w:author="Ericsson User 10-11" w:date="2021-10-20T17:10:00Z">
              <w:r w:rsidRPr="00FD6E19" w:rsidDel="00614BE7">
                <w:rPr>
                  <w:rFonts w:ascii="Arial" w:eastAsia="SimSun" w:hAnsi="Arial"/>
                  <w:sz w:val="18"/>
                </w:rPr>
                <w:delText>M</w:delText>
              </w:r>
            </w:del>
          </w:p>
        </w:tc>
        <w:tc>
          <w:tcPr>
            <w:tcW w:w="707" w:type="pct"/>
          </w:tcPr>
          <w:p w14:paraId="5F3C9C0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59" w:author="Ericsson User 10-11" w:date="2021-10-20T17:10:00Z">
              <w:r>
                <w:rPr>
                  <w:rFonts w:ascii="Arial" w:eastAsia="SimSun" w:hAnsi="Arial"/>
                  <w:sz w:val="18"/>
                </w:rPr>
                <w:t>F</w:t>
              </w:r>
            </w:ins>
            <w:del w:id="260" w:author="Ericsson User 10-11" w:date="2021-10-20T17:10:00Z">
              <w:r w:rsidRPr="00FD6E19" w:rsidDel="00614BE7">
                <w:rPr>
                  <w:rFonts w:ascii="Arial" w:eastAsia="SimSun" w:hAnsi="Arial"/>
                  <w:sz w:val="18"/>
                </w:rPr>
                <w:delText>-</w:delText>
              </w:r>
            </w:del>
          </w:p>
        </w:tc>
        <w:tc>
          <w:tcPr>
            <w:tcW w:w="707" w:type="pct"/>
          </w:tcPr>
          <w:p w14:paraId="333B0A0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61" w:author="Ericsson User 10-11" w:date="2021-10-20T17:10:00Z">
              <w:r>
                <w:rPr>
                  <w:rFonts w:ascii="Arial" w:eastAsia="SimSun" w:hAnsi="Arial"/>
                  <w:sz w:val="18"/>
                </w:rPr>
                <w:t>F</w:t>
              </w:r>
            </w:ins>
            <w:del w:id="262" w:author="Ericsson User 10-11" w:date="2021-10-20T17:10:00Z">
              <w:r w:rsidRPr="00FD6E19" w:rsidDel="00614BE7">
                <w:rPr>
                  <w:rFonts w:ascii="Arial" w:eastAsia="SimSun" w:hAnsi="Arial"/>
                  <w:sz w:val="18"/>
                </w:rPr>
                <w:delText>-</w:delText>
              </w:r>
            </w:del>
          </w:p>
        </w:tc>
        <w:tc>
          <w:tcPr>
            <w:tcW w:w="705" w:type="pct"/>
          </w:tcPr>
          <w:p w14:paraId="7AFD1CB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63" w:author="Ericsson User 10-11" w:date="2021-10-20T17:10:00Z">
              <w:r w:rsidRPr="00785B63">
                <w:rPr>
                  <w:rFonts w:ascii="Arial" w:eastAsia="SimSun" w:hAnsi="Arial"/>
                  <w:sz w:val="18"/>
                </w:rPr>
                <w:t>T</w:t>
              </w:r>
            </w:ins>
            <w:del w:id="264" w:author="Ericsson User 10-11" w:date="2021-10-20T17:10:00Z">
              <w:r w:rsidRPr="00FD6E19" w:rsidDel="00614BE7">
                <w:rPr>
                  <w:rFonts w:ascii="Arial" w:eastAsia="SimSun" w:hAnsi="Arial"/>
                  <w:sz w:val="18"/>
                </w:rPr>
                <w:delText>-</w:delText>
              </w:r>
            </w:del>
          </w:p>
        </w:tc>
      </w:tr>
      <w:tr w:rsidR="00DB0DF8" w:rsidRPr="00FD6E19" w14:paraId="06AC1212" w14:textId="77777777" w:rsidTr="00EF3D49">
        <w:trPr>
          <w:cantSplit/>
          <w:trHeight w:val="252"/>
        </w:trPr>
        <w:tc>
          <w:tcPr>
            <w:tcW w:w="1299" w:type="pct"/>
            <w:tcBorders>
              <w:bottom w:val="single" w:sz="4" w:space="0" w:color="auto"/>
            </w:tcBorders>
          </w:tcPr>
          <w:p w14:paraId="6A84FB7B"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cs="Courier New"/>
                <w:sz w:val="18"/>
              </w:rPr>
            </w:pPr>
            <w:proofErr w:type="spellStart"/>
            <w:r w:rsidRPr="00FD6E19">
              <w:rPr>
                <w:rFonts w:ascii="Courier New" w:eastAsia="SimSun" w:hAnsi="Courier New" w:cs="Courier New"/>
                <w:sz w:val="18"/>
              </w:rPr>
              <w:t>additionalInformation</w:t>
            </w:r>
            <w:proofErr w:type="spellEnd"/>
          </w:p>
        </w:tc>
        <w:tc>
          <w:tcPr>
            <w:tcW w:w="904" w:type="pct"/>
            <w:tcBorders>
              <w:bottom w:val="single" w:sz="4" w:space="0" w:color="auto"/>
            </w:tcBorders>
          </w:tcPr>
          <w:p w14:paraId="0AB086B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Borders>
              <w:bottom w:val="single" w:sz="4" w:space="0" w:color="auto"/>
            </w:tcBorders>
          </w:tcPr>
          <w:p w14:paraId="312DA7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65" w:author="Ericsson User 10-11" w:date="2021-10-20T17:10:00Z">
              <w:r>
                <w:rPr>
                  <w:rFonts w:ascii="Arial" w:eastAsia="SimSun" w:hAnsi="Arial"/>
                  <w:sz w:val="18"/>
                </w:rPr>
                <w:t>T</w:t>
              </w:r>
            </w:ins>
            <w:del w:id="266" w:author="Ericsson User 10-11" w:date="2021-10-20T17:10:00Z">
              <w:r w:rsidRPr="00FD6E19" w:rsidDel="00614BE7">
                <w:rPr>
                  <w:rFonts w:ascii="Arial" w:eastAsia="SimSun" w:hAnsi="Arial"/>
                  <w:sz w:val="18"/>
                </w:rPr>
                <w:delText>M</w:delText>
              </w:r>
            </w:del>
          </w:p>
        </w:tc>
        <w:tc>
          <w:tcPr>
            <w:tcW w:w="707" w:type="pct"/>
            <w:tcBorders>
              <w:bottom w:val="single" w:sz="4" w:space="0" w:color="auto"/>
            </w:tcBorders>
          </w:tcPr>
          <w:p w14:paraId="3F704AE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67" w:author="Ericsson User 10-11" w:date="2021-10-20T17:10:00Z">
              <w:r>
                <w:rPr>
                  <w:rFonts w:ascii="Arial" w:eastAsia="SimSun" w:hAnsi="Arial"/>
                  <w:sz w:val="18"/>
                </w:rPr>
                <w:t>F</w:t>
              </w:r>
            </w:ins>
            <w:del w:id="268" w:author="Ericsson User 10-11" w:date="2021-10-20T17:10:00Z">
              <w:r w:rsidRPr="00FD6E19" w:rsidDel="00614BE7">
                <w:rPr>
                  <w:rFonts w:ascii="Arial" w:eastAsia="SimSun" w:hAnsi="Arial"/>
                  <w:sz w:val="18"/>
                </w:rPr>
                <w:delText>-</w:delText>
              </w:r>
            </w:del>
          </w:p>
        </w:tc>
        <w:tc>
          <w:tcPr>
            <w:tcW w:w="707" w:type="pct"/>
            <w:tcBorders>
              <w:bottom w:val="single" w:sz="4" w:space="0" w:color="auto"/>
            </w:tcBorders>
          </w:tcPr>
          <w:p w14:paraId="51F5DA6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69" w:author="Ericsson User 10-11" w:date="2021-10-20T17:10:00Z">
              <w:r>
                <w:rPr>
                  <w:rFonts w:ascii="Arial" w:eastAsia="SimSun" w:hAnsi="Arial"/>
                  <w:sz w:val="18"/>
                </w:rPr>
                <w:t>F</w:t>
              </w:r>
            </w:ins>
            <w:del w:id="270" w:author="Ericsson User 10-11" w:date="2021-10-20T17:10:00Z">
              <w:r w:rsidRPr="00FD6E19" w:rsidDel="00614BE7">
                <w:rPr>
                  <w:rFonts w:ascii="Arial" w:eastAsia="SimSun" w:hAnsi="Arial"/>
                  <w:sz w:val="18"/>
                </w:rPr>
                <w:delText>-</w:delText>
              </w:r>
            </w:del>
          </w:p>
        </w:tc>
        <w:tc>
          <w:tcPr>
            <w:tcW w:w="705" w:type="pct"/>
            <w:tcBorders>
              <w:bottom w:val="single" w:sz="4" w:space="0" w:color="auto"/>
            </w:tcBorders>
          </w:tcPr>
          <w:p w14:paraId="5FC7950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71" w:author="Ericsson User 10-11" w:date="2021-10-20T17:10:00Z">
              <w:r w:rsidRPr="00785B63">
                <w:rPr>
                  <w:rFonts w:ascii="Arial" w:eastAsia="SimSun" w:hAnsi="Arial"/>
                  <w:sz w:val="18"/>
                </w:rPr>
                <w:t>T</w:t>
              </w:r>
            </w:ins>
            <w:del w:id="272" w:author="Ericsson User 10-11" w:date="2021-10-20T17:10:00Z">
              <w:r w:rsidRPr="00FD6E19" w:rsidDel="00614BE7">
                <w:rPr>
                  <w:rFonts w:ascii="Arial" w:eastAsia="SimSun" w:hAnsi="Arial"/>
                  <w:sz w:val="18"/>
                </w:rPr>
                <w:delText>-</w:delText>
              </w:r>
            </w:del>
          </w:p>
        </w:tc>
      </w:tr>
      <w:tr w:rsidR="00DB0DF8" w:rsidRPr="00FD6E19" w14:paraId="3E88209C" w14:textId="77777777" w:rsidTr="00EF3D49">
        <w:trPr>
          <w:cantSplit/>
          <w:trHeight w:val="252"/>
        </w:trPr>
        <w:tc>
          <w:tcPr>
            <w:tcW w:w="1299" w:type="pct"/>
            <w:shd w:val="clear" w:color="auto" w:fill="BFBFBF"/>
          </w:tcPr>
          <w:p w14:paraId="123DF3B0" w14:textId="77777777" w:rsidR="00DB0DF8" w:rsidRPr="00FD6E19" w:rsidRDefault="00DB0DF8" w:rsidP="00EF3D49">
            <w:pPr>
              <w:keepNext/>
              <w:keepLines/>
              <w:overflowPunct w:val="0"/>
              <w:autoSpaceDE w:val="0"/>
              <w:autoSpaceDN w:val="0"/>
              <w:adjustRightInd w:val="0"/>
              <w:spacing w:after="0"/>
              <w:jc w:val="center"/>
              <w:textAlignment w:val="baseline"/>
              <w:rPr>
                <w:rFonts w:ascii="Courier New" w:eastAsia="SimSun" w:hAnsi="Courier New" w:cs="Courier New"/>
                <w:sz w:val="18"/>
              </w:rPr>
            </w:pPr>
            <w:r w:rsidRPr="00FD6E19">
              <w:rPr>
                <w:rFonts w:ascii="Arial" w:eastAsia="SimSun" w:hAnsi="Arial"/>
                <w:b/>
                <w:sz w:val="18"/>
              </w:rPr>
              <w:t>Attribute related to role</w:t>
            </w:r>
          </w:p>
        </w:tc>
        <w:tc>
          <w:tcPr>
            <w:tcW w:w="904" w:type="pct"/>
            <w:shd w:val="clear" w:color="auto" w:fill="BFBFBF"/>
          </w:tcPr>
          <w:p w14:paraId="6DBA74C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78" w:type="pct"/>
            <w:shd w:val="clear" w:color="auto" w:fill="BFBFBF"/>
          </w:tcPr>
          <w:p w14:paraId="251F38A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39CD65C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17C5D6C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5" w:type="pct"/>
            <w:shd w:val="clear" w:color="auto" w:fill="BFBFBF"/>
          </w:tcPr>
          <w:p w14:paraId="1BCDBA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r>
      <w:tr w:rsidR="00DB0DF8" w:rsidRPr="00FD6E19" w14:paraId="56C8DDDE" w14:textId="77777777" w:rsidTr="00EF3D49">
        <w:trPr>
          <w:cantSplit/>
          <w:trHeight w:val="252"/>
        </w:trPr>
        <w:tc>
          <w:tcPr>
            <w:tcW w:w="1299" w:type="pct"/>
          </w:tcPr>
          <w:p w14:paraId="0757E1B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mFunction</w:t>
            </w:r>
          </w:p>
        </w:tc>
        <w:tc>
          <w:tcPr>
            <w:tcW w:w="904" w:type="pct"/>
          </w:tcPr>
          <w:p w14:paraId="517A98D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67468A3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73" w:author="Ericsson User 10-11" w:date="2021-10-20T17:10:00Z">
              <w:r>
                <w:rPr>
                  <w:rFonts w:ascii="Arial" w:eastAsia="SimSun" w:hAnsi="Arial"/>
                  <w:sz w:val="18"/>
                </w:rPr>
                <w:t>T</w:t>
              </w:r>
            </w:ins>
            <w:del w:id="274" w:author="Ericsson User 10-11" w:date="2021-10-20T17:10:00Z">
              <w:r w:rsidRPr="00FD6E19" w:rsidDel="0049230C">
                <w:rPr>
                  <w:rFonts w:ascii="Arial" w:eastAsia="SimSun" w:hAnsi="Arial" w:hint="eastAsia"/>
                  <w:sz w:val="18"/>
                </w:rPr>
                <w:delText>M</w:delText>
              </w:r>
            </w:del>
          </w:p>
        </w:tc>
        <w:tc>
          <w:tcPr>
            <w:tcW w:w="707" w:type="pct"/>
          </w:tcPr>
          <w:p w14:paraId="1831EBA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75" w:author="Ericsson User 10-11" w:date="2021-10-20T17:10:00Z">
              <w:r>
                <w:rPr>
                  <w:rFonts w:ascii="Arial" w:eastAsia="SimSun" w:hAnsi="Arial"/>
                  <w:sz w:val="18"/>
                </w:rPr>
                <w:t>F</w:t>
              </w:r>
            </w:ins>
            <w:del w:id="276" w:author="Ericsson User 10-11" w:date="2021-10-20T17:10:00Z">
              <w:r w:rsidRPr="00FD6E19" w:rsidDel="0049230C">
                <w:rPr>
                  <w:rFonts w:ascii="Arial" w:eastAsia="SimSun" w:hAnsi="Arial"/>
                  <w:sz w:val="18"/>
                </w:rPr>
                <w:delText>-</w:delText>
              </w:r>
            </w:del>
          </w:p>
        </w:tc>
        <w:tc>
          <w:tcPr>
            <w:tcW w:w="707" w:type="pct"/>
          </w:tcPr>
          <w:p w14:paraId="4E292C1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77" w:author="Ericsson User 10-11" w:date="2021-10-20T17:10:00Z">
              <w:r>
                <w:rPr>
                  <w:rFonts w:ascii="Arial" w:eastAsia="SimSun" w:hAnsi="Arial"/>
                  <w:sz w:val="18"/>
                </w:rPr>
                <w:t>F</w:t>
              </w:r>
            </w:ins>
            <w:del w:id="278" w:author="Ericsson User 10-11" w:date="2021-10-20T17:10:00Z">
              <w:r w:rsidRPr="00FD6E19" w:rsidDel="0049230C">
                <w:rPr>
                  <w:rFonts w:ascii="Arial" w:eastAsia="SimSun" w:hAnsi="Arial"/>
                  <w:sz w:val="18"/>
                </w:rPr>
                <w:delText>-</w:delText>
              </w:r>
            </w:del>
          </w:p>
        </w:tc>
        <w:tc>
          <w:tcPr>
            <w:tcW w:w="705" w:type="pct"/>
          </w:tcPr>
          <w:p w14:paraId="1C8C8B4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79" w:author="Ericsson User 10-11" w:date="2021-10-20T17:10:00Z">
              <w:r w:rsidRPr="00352E9B">
                <w:rPr>
                  <w:rFonts w:ascii="Arial" w:eastAsia="SimSun" w:hAnsi="Arial"/>
                  <w:sz w:val="18"/>
                </w:rPr>
                <w:t>T</w:t>
              </w:r>
            </w:ins>
            <w:del w:id="280" w:author="Ericsson User 10-11" w:date="2021-10-20T17:10:00Z">
              <w:r w:rsidRPr="00FD6E19" w:rsidDel="0049230C">
                <w:rPr>
                  <w:rFonts w:ascii="Arial" w:eastAsia="SimSun" w:hAnsi="Arial"/>
                  <w:sz w:val="18"/>
                </w:rPr>
                <w:delText>-</w:delText>
              </w:r>
            </w:del>
          </w:p>
        </w:tc>
      </w:tr>
      <w:tr w:rsidR="00DB0DF8" w:rsidRPr="00FD6E19" w14:paraId="5AFF3AE9" w14:textId="77777777" w:rsidTr="00EF3D49">
        <w:trPr>
          <w:cantSplit/>
          <w:trHeight w:val="252"/>
        </w:trPr>
        <w:tc>
          <w:tcPr>
            <w:tcW w:w="1299" w:type="pct"/>
          </w:tcPr>
          <w:p w14:paraId="72F45FC4"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lIC</w:t>
            </w:r>
            <w:r w:rsidRPr="00FD6E19">
              <w:rPr>
                <w:rFonts w:ascii="Courier New" w:eastAsia="SimSun" w:hAnsi="Courier New" w:cs="Courier New" w:hint="eastAsia"/>
                <w:sz w:val="18"/>
                <w:lang w:val="it-IT" w:eastAsia="zh-CN"/>
              </w:rPr>
              <w:t>L</w:t>
            </w:r>
            <w:r w:rsidRPr="00FD6E19">
              <w:rPr>
                <w:rFonts w:ascii="Courier New" w:eastAsia="SimSun" w:hAnsi="Courier New" w:cs="Courier New" w:hint="eastAsia"/>
                <w:sz w:val="18"/>
                <w:lang w:val="it-IT"/>
              </w:rPr>
              <w:t>ist</w:t>
            </w:r>
          </w:p>
        </w:tc>
        <w:tc>
          <w:tcPr>
            <w:tcW w:w="904" w:type="pct"/>
          </w:tcPr>
          <w:p w14:paraId="240AE56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510F7C5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81" w:author="Ericsson User 10-11" w:date="2021-10-20T17:10:00Z">
              <w:r>
                <w:rPr>
                  <w:rFonts w:ascii="Arial" w:eastAsia="SimSun" w:hAnsi="Arial"/>
                  <w:sz w:val="18"/>
                </w:rPr>
                <w:t>T</w:t>
              </w:r>
            </w:ins>
            <w:del w:id="282" w:author="Ericsson User 10-11" w:date="2021-10-20T17:10:00Z">
              <w:r w:rsidRPr="00FD6E19" w:rsidDel="0049230C">
                <w:rPr>
                  <w:rFonts w:ascii="Arial" w:eastAsia="SimSun" w:hAnsi="Arial" w:hint="eastAsia"/>
                  <w:sz w:val="18"/>
                </w:rPr>
                <w:delText>M</w:delText>
              </w:r>
            </w:del>
          </w:p>
        </w:tc>
        <w:tc>
          <w:tcPr>
            <w:tcW w:w="707" w:type="pct"/>
          </w:tcPr>
          <w:p w14:paraId="5A22840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83" w:author="Ericsson User 10-11" w:date="2021-10-20T17:10:00Z">
              <w:r>
                <w:rPr>
                  <w:rFonts w:ascii="Arial" w:eastAsia="SimSun" w:hAnsi="Arial"/>
                  <w:sz w:val="18"/>
                </w:rPr>
                <w:t>F</w:t>
              </w:r>
            </w:ins>
            <w:del w:id="284" w:author="Ericsson User 10-11" w:date="2021-10-20T17:10:00Z">
              <w:r w:rsidRPr="00FD6E19" w:rsidDel="0049230C">
                <w:rPr>
                  <w:rFonts w:ascii="Arial" w:eastAsia="SimSun" w:hAnsi="Arial"/>
                  <w:sz w:val="18"/>
                </w:rPr>
                <w:delText>-</w:delText>
              </w:r>
            </w:del>
          </w:p>
        </w:tc>
        <w:tc>
          <w:tcPr>
            <w:tcW w:w="707" w:type="pct"/>
          </w:tcPr>
          <w:p w14:paraId="792FD9A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85" w:author="Ericsson User 10-11" w:date="2021-10-20T17:10:00Z">
              <w:r>
                <w:rPr>
                  <w:rFonts w:ascii="Arial" w:eastAsia="SimSun" w:hAnsi="Arial"/>
                  <w:sz w:val="18"/>
                </w:rPr>
                <w:t>F</w:t>
              </w:r>
            </w:ins>
            <w:del w:id="286" w:author="Ericsson User 10-11" w:date="2021-10-20T17:10:00Z">
              <w:r w:rsidRPr="00FD6E19" w:rsidDel="0049230C">
                <w:rPr>
                  <w:rFonts w:ascii="Arial" w:eastAsia="SimSun" w:hAnsi="Arial"/>
                  <w:sz w:val="18"/>
                </w:rPr>
                <w:delText>-</w:delText>
              </w:r>
            </w:del>
          </w:p>
        </w:tc>
        <w:tc>
          <w:tcPr>
            <w:tcW w:w="705" w:type="pct"/>
          </w:tcPr>
          <w:p w14:paraId="3BBCF49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87" w:author="Ericsson User 10-11" w:date="2021-10-20T17:10:00Z">
              <w:r w:rsidRPr="00352E9B">
                <w:rPr>
                  <w:rFonts w:ascii="Arial" w:eastAsia="SimSun" w:hAnsi="Arial"/>
                  <w:sz w:val="18"/>
                </w:rPr>
                <w:t>T</w:t>
              </w:r>
            </w:ins>
            <w:del w:id="288" w:author="Ericsson User 10-11" w:date="2021-10-20T17:10:00Z">
              <w:r w:rsidRPr="00FD6E19" w:rsidDel="0049230C">
                <w:rPr>
                  <w:rFonts w:ascii="Arial" w:eastAsia="SimSun" w:hAnsi="Arial"/>
                  <w:sz w:val="18"/>
                </w:rPr>
                <w:delText>-</w:delText>
              </w:r>
            </w:del>
          </w:p>
        </w:tc>
      </w:tr>
      <w:tr w:rsidR="00DB0DF8" w:rsidRPr="00FD6E19" w14:paraId="5B4629C6" w14:textId="77777777" w:rsidTr="00EF3D49">
        <w:trPr>
          <w:cantSplit/>
          <w:trHeight w:val="252"/>
        </w:trPr>
        <w:tc>
          <w:tcPr>
            <w:tcW w:w="1299" w:type="pct"/>
          </w:tcPr>
          <w:p w14:paraId="0C83ED7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hWList</w:t>
            </w:r>
          </w:p>
        </w:tc>
        <w:tc>
          <w:tcPr>
            <w:tcW w:w="904" w:type="pct"/>
          </w:tcPr>
          <w:p w14:paraId="3C3A9D0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2FA67CA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89" w:author="Ericsson User 10-11" w:date="2021-10-20T17:10:00Z">
              <w:r>
                <w:rPr>
                  <w:rFonts w:ascii="Arial" w:eastAsia="SimSun" w:hAnsi="Arial"/>
                  <w:sz w:val="18"/>
                </w:rPr>
                <w:t>T</w:t>
              </w:r>
            </w:ins>
            <w:del w:id="290" w:author="Ericsson User 10-11" w:date="2021-10-20T17:10:00Z">
              <w:r w:rsidRPr="00FD6E19" w:rsidDel="0049230C">
                <w:rPr>
                  <w:rFonts w:ascii="Arial" w:eastAsia="SimSun" w:hAnsi="Arial" w:hint="eastAsia"/>
                  <w:sz w:val="18"/>
                </w:rPr>
                <w:delText>M</w:delText>
              </w:r>
            </w:del>
          </w:p>
        </w:tc>
        <w:tc>
          <w:tcPr>
            <w:tcW w:w="707" w:type="pct"/>
          </w:tcPr>
          <w:p w14:paraId="21097A4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91" w:author="Ericsson User 10-11" w:date="2021-10-20T17:10:00Z">
              <w:r>
                <w:rPr>
                  <w:rFonts w:ascii="Arial" w:eastAsia="SimSun" w:hAnsi="Arial"/>
                  <w:sz w:val="18"/>
                </w:rPr>
                <w:t>F</w:t>
              </w:r>
            </w:ins>
            <w:del w:id="292" w:author="Ericsson User 10-11" w:date="2021-10-20T17:10:00Z">
              <w:r w:rsidRPr="00FD6E19" w:rsidDel="0049230C">
                <w:rPr>
                  <w:rFonts w:ascii="Arial" w:eastAsia="SimSun" w:hAnsi="Arial"/>
                  <w:sz w:val="18"/>
                </w:rPr>
                <w:delText>-</w:delText>
              </w:r>
            </w:del>
          </w:p>
        </w:tc>
        <w:tc>
          <w:tcPr>
            <w:tcW w:w="707" w:type="pct"/>
          </w:tcPr>
          <w:p w14:paraId="03A4943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93" w:author="Ericsson User 10-11" w:date="2021-10-20T17:10:00Z">
              <w:r>
                <w:rPr>
                  <w:rFonts w:ascii="Arial" w:eastAsia="SimSun" w:hAnsi="Arial"/>
                  <w:sz w:val="18"/>
                </w:rPr>
                <w:t>F</w:t>
              </w:r>
            </w:ins>
            <w:del w:id="294" w:author="Ericsson User 10-11" w:date="2021-10-20T17:10:00Z">
              <w:r w:rsidRPr="00FD6E19" w:rsidDel="0049230C">
                <w:rPr>
                  <w:rFonts w:ascii="Arial" w:eastAsia="SimSun" w:hAnsi="Arial"/>
                  <w:sz w:val="18"/>
                </w:rPr>
                <w:delText>-</w:delText>
              </w:r>
            </w:del>
          </w:p>
        </w:tc>
        <w:tc>
          <w:tcPr>
            <w:tcW w:w="705" w:type="pct"/>
          </w:tcPr>
          <w:p w14:paraId="5BD6D21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95" w:author="Ericsson User 10-11" w:date="2021-10-20T17:10:00Z">
              <w:r w:rsidRPr="00352E9B">
                <w:rPr>
                  <w:rFonts w:ascii="Arial" w:eastAsia="SimSun" w:hAnsi="Arial"/>
                  <w:sz w:val="18"/>
                </w:rPr>
                <w:t>T</w:t>
              </w:r>
            </w:ins>
            <w:del w:id="296" w:author="Ericsson User 10-11" w:date="2021-10-20T17:10:00Z">
              <w:r w:rsidRPr="00FD6E19" w:rsidDel="0049230C">
                <w:rPr>
                  <w:rFonts w:ascii="Arial" w:eastAsia="SimSun" w:hAnsi="Arial"/>
                  <w:sz w:val="18"/>
                </w:rPr>
                <w:delText>-</w:delText>
              </w:r>
            </w:del>
          </w:p>
        </w:tc>
      </w:tr>
      <w:tr w:rsidR="00DB0DF8" w:rsidRPr="00FD6E19" w14:paraId="747981C6" w14:textId="77777777" w:rsidTr="00EF3D49">
        <w:trPr>
          <w:cantSplit/>
          <w:trHeight w:val="252"/>
        </w:trPr>
        <w:tc>
          <w:tcPr>
            <w:tcW w:w="1299" w:type="pct"/>
          </w:tcPr>
          <w:p w14:paraId="2DBD68F9"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sWList</w:t>
            </w:r>
          </w:p>
        </w:tc>
        <w:tc>
          <w:tcPr>
            <w:tcW w:w="904" w:type="pct"/>
          </w:tcPr>
          <w:p w14:paraId="5670DC5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42C1E52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97" w:author="Ericsson User 10-11" w:date="2021-10-20T17:10:00Z">
              <w:r>
                <w:rPr>
                  <w:rFonts w:ascii="Arial" w:eastAsia="SimSun" w:hAnsi="Arial"/>
                  <w:sz w:val="18"/>
                </w:rPr>
                <w:t>T</w:t>
              </w:r>
            </w:ins>
            <w:del w:id="298" w:author="Ericsson User 10-11" w:date="2021-10-20T17:10:00Z">
              <w:r w:rsidRPr="00FD6E19" w:rsidDel="0049230C">
                <w:rPr>
                  <w:rFonts w:ascii="Arial" w:eastAsia="SimSun" w:hAnsi="Arial" w:hint="eastAsia"/>
                  <w:sz w:val="18"/>
                </w:rPr>
                <w:delText>M</w:delText>
              </w:r>
            </w:del>
          </w:p>
        </w:tc>
        <w:tc>
          <w:tcPr>
            <w:tcW w:w="707" w:type="pct"/>
          </w:tcPr>
          <w:p w14:paraId="2381B49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299" w:author="Ericsson User 10-11" w:date="2021-10-20T17:10:00Z">
              <w:r>
                <w:rPr>
                  <w:rFonts w:ascii="Arial" w:eastAsia="SimSun" w:hAnsi="Arial"/>
                  <w:sz w:val="18"/>
                </w:rPr>
                <w:t>F</w:t>
              </w:r>
            </w:ins>
            <w:del w:id="300" w:author="Ericsson User 10-11" w:date="2021-10-20T17:10:00Z">
              <w:r w:rsidRPr="00FD6E19" w:rsidDel="0049230C">
                <w:rPr>
                  <w:rFonts w:ascii="Arial" w:eastAsia="SimSun" w:hAnsi="Arial"/>
                  <w:sz w:val="18"/>
                </w:rPr>
                <w:delText>-</w:delText>
              </w:r>
            </w:del>
          </w:p>
        </w:tc>
        <w:tc>
          <w:tcPr>
            <w:tcW w:w="707" w:type="pct"/>
          </w:tcPr>
          <w:p w14:paraId="41F98BA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01" w:author="Ericsson User 10-11" w:date="2021-10-20T17:10:00Z">
              <w:r>
                <w:rPr>
                  <w:rFonts w:ascii="Arial" w:eastAsia="SimSun" w:hAnsi="Arial"/>
                  <w:sz w:val="18"/>
                </w:rPr>
                <w:t>F</w:t>
              </w:r>
            </w:ins>
            <w:del w:id="302" w:author="Ericsson User 10-11" w:date="2021-10-20T17:10:00Z">
              <w:r w:rsidRPr="00FD6E19" w:rsidDel="0049230C">
                <w:rPr>
                  <w:rFonts w:ascii="Arial" w:eastAsia="SimSun" w:hAnsi="Arial"/>
                  <w:sz w:val="18"/>
                </w:rPr>
                <w:delText>-</w:delText>
              </w:r>
            </w:del>
          </w:p>
        </w:tc>
        <w:tc>
          <w:tcPr>
            <w:tcW w:w="705" w:type="pct"/>
          </w:tcPr>
          <w:p w14:paraId="1D7033A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03" w:author="Ericsson User 10-11" w:date="2021-10-20T17:10:00Z">
              <w:r w:rsidRPr="00352E9B">
                <w:rPr>
                  <w:rFonts w:ascii="Arial" w:eastAsia="SimSun" w:hAnsi="Arial"/>
                  <w:sz w:val="18"/>
                </w:rPr>
                <w:t>T</w:t>
              </w:r>
            </w:ins>
            <w:del w:id="304" w:author="Ericsson User 10-11" w:date="2021-10-20T17:10:00Z">
              <w:r w:rsidRPr="00FD6E19" w:rsidDel="0049230C">
                <w:rPr>
                  <w:rFonts w:ascii="Arial" w:eastAsia="SimSun" w:hAnsi="Arial"/>
                  <w:sz w:val="18"/>
                </w:rPr>
                <w:delText>-</w:delText>
              </w:r>
            </w:del>
          </w:p>
        </w:tc>
      </w:tr>
    </w:tbl>
    <w:p w14:paraId="74748469" w14:textId="77777777" w:rsidR="00DB0DF8" w:rsidRPr="00FD6E19" w:rsidRDefault="00DB0DF8" w:rsidP="00DB0DF8">
      <w:pPr>
        <w:overflowPunct w:val="0"/>
        <w:autoSpaceDE w:val="0"/>
        <w:autoSpaceDN w:val="0"/>
        <w:adjustRightInd w:val="0"/>
        <w:textAlignment w:val="baseline"/>
        <w:rPr>
          <w:rFonts w:eastAsia="SimSun"/>
          <w:lang w:eastAsia="zh-CN"/>
        </w:rPr>
      </w:pPr>
    </w:p>
    <w:p w14:paraId="3508972C"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305" w:name="_Toc402190812"/>
      <w:r w:rsidRPr="00FD6E19">
        <w:rPr>
          <w:rFonts w:ascii="Arial" w:eastAsia="SimSun" w:hAnsi="Arial" w:hint="eastAsia"/>
          <w:sz w:val="24"/>
          <w:lang w:eastAsia="zh-CN"/>
        </w:rPr>
        <w:t>4</w:t>
      </w:r>
      <w:r w:rsidRPr="00FD6E19">
        <w:rPr>
          <w:rFonts w:ascii="Arial" w:eastAsia="SimSun" w:hAnsi="Arial"/>
          <w:sz w:val="24"/>
        </w:rPr>
        <w:t>.3.2.3</w:t>
      </w:r>
      <w:r w:rsidRPr="00FD6E19">
        <w:rPr>
          <w:rFonts w:ascii="Arial" w:eastAsia="SimSun" w:hAnsi="Arial"/>
          <w:sz w:val="24"/>
        </w:rPr>
        <w:tab/>
        <w:t>Attribute constraints</w:t>
      </w:r>
      <w:bookmarkEnd w:id="305"/>
    </w:p>
    <w:p w14:paraId="259C4389" w14:textId="77777777" w:rsidR="00DB0DF8" w:rsidRDefault="00DB0DF8" w:rsidP="00DB0DF8">
      <w:pPr>
        <w:overflowPunct w:val="0"/>
        <w:autoSpaceDE w:val="0"/>
        <w:autoSpaceDN w:val="0"/>
        <w:adjustRightInd w:val="0"/>
        <w:textAlignment w:val="baseline"/>
        <w:rPr>
          <w:ins w:id="306" w:author="Ericsson User 10-11" w:date="2021-10-20T17:06:00Z"/>
          <w:rFonts w:eastAsia="SimSun"/>
        </w:rPr>
      </w:pPr>
      <w:proofErr w:type="spellStart"/>
      <w:ins w:id="307" w:author="Ericsson User 10-11" w:date="2021-10-20T17:06:00Z">
        <w:r>
          <w:rPr>
            <w:rFonts w:eastAsia="SimSun"/>
          </w:rPr>
          <w:t>iSNotifiable</w:t>
        </w:r>
        <w:proofErr w:type="spellEnd"/>
        <w:r>
          <w:rPr>
            <w:rFonts w:eastAsia="SimSun"/>
          </w:rPr>
          <w:t xml:space="preserve"> is True for SBMA based systems, otherwise it is False for all attributes.</w:t>
        </w:r>
      </w:ins>
    </w:p>
    <w:p w14:paraId="76D79C5C" w14:textId="77777777" w:rsidR="00DB0DF8" w:rsidRPr="00FD6E19" w:rsidRDefault="00DB0DF8" w:rsidP="00DB0DF8">
      <w:pPr>
        <w:overflowPunct w:val="0"/>
        <w:autoSpaceDE w:val="0"/>
        <w:autoSpaceDN w:val="0"/>
        <w:adjustRightInd w:val="0"/>
        <w:textAlignment w:val="baseline"/>
        <w:rPr>
          <w:rFonts w:eastAsia="SimSun"/>
          <w:lang w:eastAsia="zh-CN"/>
        </w:rPr>
      </w:pPr>
      <w:del w:id="308" w:author="Ericsson User 10-11" w:date="2021-10-20T17:06:00Z">
        <w:r w:rsidRPr="00FD6E19" w:rsidDel="00FD6E19">
          <w:rPr>
            <w:rFonts w:eastAsia="SimSun"/>
            <w:lang w:eastAsia="zh-CN"/>
          </w:rPr>
          <w:delText>None.</w:delText>
        </w:r>
      </w:del>
    </w:p>
    <w:p w14:paraId="48965B19"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309" w:name="_Toc402190813"/>
      <w:r w:rsidRPr="00FD6E19">
        <w:rPr>
          <w:rFonts w:ascii="Arial" w:eastAsia="SimSun" w:hAnsi="Arial" w:hint="eastAsia"/>
          <w:sz w:val="24"/>
          <w:lang w:eastAsia="zh-CN"/>
        </w:rPr>
        <w:t>4</w:t>
      </w:r>
      <w:r w:rsidRPr="00FD6E19">
        <w:rPr>
          <w:rFonts w:ascii="Arial" w:eastAsia="SimSun" w:hAnsi="Arial"/>
          <w:sz w:val="24"/>
        </w:rPr>
        <w:t>.3.2.</w:t>
      </w:r>
      <w:r w:rsidRPr="00FD6E19">
        <w:rPr>
          <w:rFonts w:ascii="Arial" w:eastAsia="SimSun" w:hAnsi="Arial" w:hint="eastAsia"/>
          <w:sz w:val="24"/>
          <w:lang w:eastAsia="zh-CN"/>
        </w:rPr>
        <w:t>4</w:t>
      </w:r>
      <w:r w:rsidRPr="00FD6E19">
        <w:rPr>
          <w:rFonts w:ascii="Arial" w:eastAsia="SimSun" w:hAnsi="Arial"/>
          <w:sz w:val="24"/>
        </w:rPr>
        <w:tab/>
        <w:t>Notifications</w:t>
      </w:r>
      <w:bookmarkEnd w:id="309"/>
    </w:p>
    <w:p w14:paraId="4B31BAA7" w14:textId="77777777" w:rsidR="00DB0DF8" w:rsidRPr="00FD6E19" w:rsidRDefault="00DB0DF8" w:rsidP="00DB0DF8">
      <w:pPr>
        <w:overflowPunct w:val="0"/>
        <w:autoSpaceDE w:val="0"/>
        <w:autoSpaceDN w:val="0"/>
        <w:adjustRightInd w:val="0"/>
        <w:textAlignment w:val="baseline"/>
        <w:rPr>
          <w:rFonts w:eastAsia="SimSun"/>
        </w:rPr>
      </w:pPr>
      <w:ins w:id="310" w:author="Ericsson User 10-11" w:date="2021-10-22T17:20:00Z">
        <w:r w:rsidRPr="00DE28D3">
          <w:rPr>
            <w:rFonts w:eastAsia="SimSun"/>
            <w:iCs/>
          </w:rPr>
          <w:t>For SBMA, the common notifications defined in subclause 4.5 are valid for this IOC, without exceptions or additions</w:t>
        </w:r>
      </w:ins>
      <w:del w:id="311" w:author="Ericsson User 10-11" w:date="2021-10-22T17:20:00Z">
        <w:r w:rsidRPr="00FD6E19" w:rsidDel="00DE28D3">
          <w:rPr>
            <w:rFonts w:eastAsia="SimSun"/>
            <w:iCs/>
          </w:rPr>
          <w:delText>There is no notification defined</w:delText>
        </w:r>
      </w:del>
      <w:r w:rsidRPr="00FD6E19">
        <w:rPr>
          <w:rFonts w:eastAsia="SimSun"/>
          <w:iCs/>
        </w:rPr>
        <w:t>.</w:t>
      </w:r>
    </w:p>
    <w:p w14:paraId="4DD27A13"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312" w:name="_Toc402190814"/>
      <w:r w:rsidRPr="00FD6E19">
        <w:rPr>
          <w:rFonts w:ascii="Arial" w:eastAsia="SimSun" w:hAnsi="Arial" w:hint="eastAsia"/>
          <w:sz w:val="28"/>
          <w:lang w:eastAsia="zh-CN"/>
        </w:rPr>
        <w:t>4</w:t>
      </w:r>
      <w:r w:rsidRPr="00FD6E19">
        <w:rPr>
          <w:rFonts w:ascii="Arial" w:eastAsia="SimSun" w:hAnsi="Arial"/>
          <w:sz w:val="28"/>
        </w:rPr>
        <w:t>.3.3</w:t>
      </w:r>
      <w:r w:rsidRPr="00FD6E19">
        <w:rPr>
          <w:rFonts w:ascii="Arial" w:eastAsia="SimSun" w:hAnsi="Arial"/>
          <w:sz w:val="28"/>
        </w:rPr>
        <w:tab/>
      </w:r>
      <w:proofErr w:type="spellStart"/>
      <w:r w:rsidRPr="00FD6E19">
        <w:rPr>
          <w:rFonts w:ascii="Arial" w:eastAsia="SimSun" w:hAnsi="Arial"/>
          <w:sz w:val="28"/>
        </w:rPr>
        <w:t>InventoryUnitHw</w:t>
      </w:r>
      <w:bookmarkEnd w:id="312"/>
      <w:proofErr w:type="spellEnd"/>
    </w:p>
    <w:p w14:paraId="1EA209D7"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313" w:name="_Toc402190815"/>
      <w:r w:rsidRPr="00FD6E19">
        <w:rPr>
          <w:rFonts w:ascii="Arial" w:eastAsia="SimSun" w:hAnsi="Arial" w:hint="eastAsia"/>
          <w:sz w:val="24"/>
          <w:lang w:eastAsia="zh-CN"/>
        </w:rPr>
        <w:t>4</w:t>
      </w:r>
      <w:r w:rsidRPr="00FD6E19">
        <w:rPr>
          <w:rFonts w:ascii="Arial" w:eastAsia="SimSun" w:hAnsi="Arial"/>
          <w:sz w:val="24"/>
        </w:rPr>
        <w:t>.3.3.1</w:t>
      </w:r>
      <w:r w:rsidRPr="00FD6E19">
        <w:rPr>
          <w:rFonts w:ascii="Arial" w:eastAsia="SimSun" w:hAnsi="Arial"/>
          <w:sz w:val="24"/>
        </w:rPr>
        <w:tab/>
        <w:t>Definition</w:t>
      </w:r>
      <w:bookmarkEnd w:id="313"/>
    </w:p>
    <w:p w14:paraId="496035E7"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 xml:space="preserve">This </w:t>
      </w:r>
      <w:del w:id="314" w:author="Ericsson User 10-11" w:date="2021-10-22T10:11:00Z">
        <w:r w:rsidRPr="00FD6E19" w:rsidDel="00A370F0">
          <w:rPr>
            <w:rFonts w:eastAsia="SimSun"/>
          </w:rPr>
          <w:delText>Support</w:delText>
        </w:r>
      </w:del>
      <w:r w:rsidRPr="00FD6E19">
        <w:rPr>
          <w:rFonts w:eastAsia="SimSun"/>
        </w:rPr>
        <w:t>IOC represents the hardware components.</w:t>
      </w:r>
    </w:p>
    <w:p w14:paraId="0B00AC9F"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315" w:name="_Toc402190816"/>
      <w:r w:rsidRPr="00FD6E19">
        <w:rPr>
          <w:rFonts w:ascii="Arial" w:eastAsia="SimSun" w:hAnsi="Arial" w:hint="eastAsia"/>
          <w:sz w:val="24"/>
          <w:lang w:eastAsia="zh-CN"/>
        </w:rPr>
        <w:lastRenderedPageBreak/>
        <w:t>4</w:t>
      </w:r>
      <w:r w:rsidRPr="00FD6E19">
        <w:rPr>
          <w:rFonts w:ascii="Arial" w:eastAsia="SimSun" w:hAnsi="Arial"/>
          <w:sz w:val="24"/>
        </w:rPr>
        <w:t>.3.3.2</w:t>
      </w:r>
      <w:r w:rsidRPr="00FD6E19">
        <w:rPr>
          <w:rFonts w:ascii="Arial" w:eastAsia="SimSun" w:hAnsi="Arial"/>
          <w:sz w:val="24"/>
        </w:rPr>
        <w:tab/>
        <w:t>Attributes</w:t>
      </w:r>
      <w:bookmarkEnd w:id="315"/>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10"/>
        <w:gridCol w:w="1677"/>
        <w:gridCol w:w="1258"/>
        <w:gridCol w:w="1311"/>
        <w:gridCol w:w="1311"/>
        <w:gridCol w:w="1308"/>
      </w:tblGrid>
      <w:tr w:rsidR="00DB0DF8" w:rsidRPr="00FD6E19" w14:paraId="6D17C5C6" w14:textId="77777777" w:rsidTr="00EF3D49">
        <w:trPr>
          <w:cantSplit/>
          <w:trHeight w:val="252"/>
        </w:trPr>
        <w:tc>
          <w:tcPr>
            <w:tcW w:w="1299" w:type="pct"/>
            <w:shd w:val="clear" w:color="auto" w:fill="CCCCCC"/>
            <w:vAlign w:val="bottom"/>
          </w:tcPr>
          <w:p w14:paraId="33EB111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904" w:type="pct"/>
            <w:shd w:val="clear" w:color="auto" w:fill="CCCCCC"/>
            <w:vAlign w:val="bottom"/>
          </w:tcPr>
          <w:p w14:paraId="5BFBD4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678" w:type="pct"/>
            <w:shd w:val="clear" w:color="auto" w:fill="CCCCCC"/>
            <w:vAlign w:val="bottom"/>
          </w:tcPr>
          <w:p w14:paraId="6723A68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707" w:type="pct"/>
            <w:shd w:val="clear" w:color="auto" w:fill="CCCCCC"/>
            <w:vAlign w:val="bottom"/>
          </w:tcPr>
          <w:p w14:paraId="5DB8E94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07" w:type="pct"/>
            <w:shd w:val="clear" w:color="auto" w:fill="CCCCCC"/>
            <w:vAlign w:val="bottom"/>
          </w:tcPr>
          <w:p w14:paraId="19DB21C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05" w:type="pct"/>
            <w:shd w:val="clear" w:color="auto" w:fill="CCCCCC"/>
            <w:vAlign w:val="bottom"/>
          </w:tcPr>
          <w:p w14:paraId="06AB1A2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158C5F89" w14:textId="77777777" w:rsidTr="00EF3D49">
        <w:trPr>
          <w:cantSplit/>
          <w:trHeight w:val="252"/>
        </w:trPr>
        <w:tc>
          <w:tcPr>
            <w:tcW w:w="1299" w:type="pct"/>
          </w:tcPr>
          <w:p w14:paraId="440B3B2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hwId</w:t>
            </w:r>
            <w:proofErr w:type="spellEnd"/>
          </w:p>
        </w:tc>
        <w:tc>
          <w:tcPr>
            <w:tcW w:w="904" w:type="pct"/>
          </w:tcPr>
          <w:p w14:paraId="7DEA567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2203C54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16" w:author="Ericsson User 10-11" w:date="2021-10-20T17:11:00Z">
              <w:r>
                <w:rPr>
                  <w:rFonts w:ascii="Arial" w:eastAsia="SimSun" w:hAnsi="Arial"/>
                  <w:sz w:val="18"/>
                </w:rPr>
                <w:t>T</w:t>
              </w:r>
            </w:ins>
            <w:del w:id="317" w:author="Ericsson User 10-11" w:date="2021-10-20T17:11:00Z">
              <w:r w:rsidRPr="00FD6E19" w:rsidDel="00B514F0">
                <w:rPr>
                  <w:rFonts w:ascii="Arial" w:eastAsia="SimSun" w:hAnsi="Arial"/>
                  <w:sz w:val="18"/>
                </w:rPr>
                <w:delText>M</w:delText>
              </w:r>
            </w:del>
          </w:p>
        </w:tc>
        <w:tc>
          <w:tcPr>
            <w:tcW w:w="707" w:type="pct"/>
          </w:tcPr>
          <w:p w14:paraId="05B441E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18" w:author="Ericsson User 10-11" w:date="2021-10-20T17:11:00Z">
              <w:r>
                <w:rPr>
                  <w:rFonts w:ascii="Arial" w:eastAsia="SimSun" w:hAnsi="Arial"/>
                  <w:sz w:val="18"/>
                </w:rPr>
                <w:t>F</w:t>
              </w:r>
            </w:ins>
            <w:del w:id="319" w:author="Ericsson User 10-11" w:date="2021-10-20T17:11:00Z">
              <w:r w:rsidRPr="00FD6E19" w:rsidDel="00B514F0">
                <w:rPr>
                  <w:rFonts w:ascii="Arial" w:eastAsia="SimSun" w:hAnsi="Arial"/>
                  <w:sz w:val="18"/>
                </w:rPr>
                <w:delText>-</w:delText>
              </w:r>
            </w:del>
          </w:p>
        </w:tc>
        <w:tc>
          <w:tcPr>
            <w:tcW w:w="707" w:type="pct"/>
          </w:tcPr>
          <w:p w14:paraId="6F50561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20" w:author="Ericsson User 10-11" w:date="2021-10-20T17:11:00Z">
              <w:r>
                <w:rPr>
                  <w:rFonts w:ascii="Arial" w:eastAsia="SimSun" w:hAnsi="Arial"/>
                  <w:sz w:val="18"/>
                </w:rPr>
                <w:t>F</w:t>
              </w:r>
            </w:ins>
            <w:del w:id="321" w:author="Ericsson User 10-11" w:date="2021-10-20T17:11:00Z">
              <w:r w:rsidRPr="00FD6E19" w:rsidDel="00B514F0">
                <w:rPr>
                  <w:rFonts w:ascii="Arial" w:eastAsia="SimSun" w:hAnsi="Arial"/>
                  <w:sz w:val="18"/>
                </w:rPr>
                <w:delText>-</w:delText>
              </w:r>
            </w:del>
          </w:p>
        </w:tc>
        <w:tc>
          <w:tcPr>
            <w:tcW w:w="705" w:type="pct"/>
          </w:tcPr>
          <w:p w14:paraId="7802914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22" w:author="Ericsson User 10-11" w:date="2021-10-20T17:11:00Z">
              <w:r>
                <w:rPr>
                  <w:rFonts w:ascii="Arial" w:eastAsia="SimSun" w:hAnsi="Arial"/>
                  <w:sz w:val="18"/>
                </w:rPr>
                <w:t>T</w:t>
              </w:r>
            </w:ins>
            <w:del w:id="323" w:author="Ericsson User 10-11" w:date="2021-10-20T17:11:00Z">
              <w:r w:rsidRPr="00FD6E19" w:rsidDel="00B514F0">
                <w:rPr>
                  <w:rFonts w:ascii="Arial" w:eastAsia="SimSun" w:hAnsi="Arial"/>
                  <w:sz w:val="18"/>
                </w:rPr>
                <w:delText>-</w:delText>
              </w:r>
            </w:del>
          </w:p>
        </w:tc>
      </w:tr>
      <w:tr w:rsidR="00DB0DF8" w:rsidRPr="00FD6E19" w14:paraId="1EE74E90" w14:textId="77777777" w:rsidTr="00EF3D49">
        <w:trPr>
          <w:cantSplit/>
          <w:trHeight w:val="241"/>
        </w:trPr>
        <w:tc>
          <w:tcPr>
            <w:tcW w:w="1299" w:type="pct"/>
          </w:tcPr>
          <w:p w14:paraId="4539BF4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hwType</w:t>
            </w:r>
            <w:proofErr w:type="spellEnd"/>
          </w:p>
        </w:tc>
        <w:tc>
          <w:tcPr>
            <w:tcW w:w="904" w:type="pct"/>
          </w:tcPr>
          <w:p w14:paraId="536C86B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057A39D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24" w:author="Ericsson User 10-11" w:date="2021-10-20T17:11:00Z">
              <w:r>
                <w:rPr>
                  <w:rFonts w:ascii="Arial" w:eastAsia="SimSun" w:hAnsi="Arial"/>
                  <w:sz w:val="18"/>
                </w:rPr>
                <w:t>T</w:t>
              </w:r>
            </w:ins>
            <w:del w:id="325" w:author="Ericsson User 10-11" w:date="2021-10-20T17:11:00Z">
              <w:r w:rsidRPr="00FD6E19" w:rsidDel="00B514F0">
                <w:rPr>
                  <w:rFonts w:ascii="Arial" w:eastAsia="SimSun" w:hAnsi="Arial"/>
                  <w:sz w:val="18"/>
                </w:rPr>
                <w:delText>M</w:delText>
              </w:r>
            </w:del>
          </w:p>
        </w:tc>
        <w:tc>
          <w:tcPr>
            <w:tcW w:w="707" w:type="pct"/>
          </w:tcPr>
          <w:p w14:paraId="3D088DA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26" w:author="Ericsson User 10-11" w:date="2021-10-20T17:11:00Z">
              <w:r>
                <w:rPr>
                  <w:rFonts w:ascii="Arial" w:eastAsia="SimSun" w:hAnsi="Arial"/>
                  <w:sz w:val="18"/>
                </w:rPr>
                <w:t>F</w:t>
              </w:r>
            </w:ins>
            <w:del w:id="327" w:author="Ericsson User 10-11" w:date="2021-10-20T17:11:00Z">
              <w:r w:rsidRPr="00FD6E19" w:rsidDel="00B514F0">
                <w:rPr>
                  <w:rFonts w:ascii="Arial" w:eastAsia="SimSun" w:hAnsi="Arial"/>
                  <w:sz w:val="18"/>
                </w:rPr>
                <w:delText>-</w:delText>
              </w:r>
            </w:del>
          </w:p>
        </w:tc>
        <w:tc>
          <w:tcPr>
            <w:tcW w:w="707" w:type="pct"/>
          </w:tcPr>
          <w:p w14:paraId="0C2FC04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28" w:author="Ericsson User 10-11" w:date="2021-10-20T17:11:00Z">
              <w:r>
                <w:rPr>
                  <w:rFonts w:ascii="Arial" w:eastAsia="SimSun" w:hAnsi="Arial"/>
                  <w:sz w:val="18"/>
                </w:rPr>
                <w:t>F</w:t>
              </w:r>
            </w:ins>
            <w:del w:id="329" w:author="Ericsson User 10-11" w:date="2021-10-20T17:11:00Z">
              <w:r w:rsidRPr="00FD6E19" w:rsidDel="00B514F0">
                <w:rPr>
                  <w:rFonts w:ascii="Arial" w:eastAsia="SimSun" w:hAnsi="Arial"/>
                  <w:sz w:val="18"/>
                </w:rPr>
                <w:delText>-</w:delText>
              </w:r>
            </w:del>
          </w:p>
        </w:tc>
        <w:tc>
          <w:tcPr>
            <w:tcW w:w="705" w:type="pct"/>
          </w:tcPr>
          <w:p w14:paraId="1EF1020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30" w:author="Ericsson User 10-11" w:date="2021-10-20T17:11:00Z">
              <w:r>
                <w:rPr>
                  <w:rFonts w:ascii="Arial" w:eastAsia="SimSun" w:hAnsi="Arial"/>
                  <w:sz w:val="18"/>
                </w:rPr>
                <w:t>T</w:t>
              </w:r>
            </w:ins>
            <w:del w:id="331" w:author="Ericsson User 10-11" w:date="2021-10-20T17:11:00Z">
              <w:r w:rsidRPr="00FD6E19" w:rsidDel="00B514F0">
                <w:rPr>
                  <w:rFonts w:ascii="Arial" w:eastAsia="SimSun" w:hAnsi="Arial"/>
                  <w:sz w:val="18"/>
                </w:rPr>
                <w:delText>-</w:delText>
              </w:r>
            </w:del>
          </w:p>
        </w:tc>
      </w:tr>
      <w:tr w:rsidR="00DB0DF8" w:rsidRPr="00FD6E19" w14:paraId="1190F36B" w14:textId="77777777" w:rsidTr="00EF3D49">
        <w:trPr>
          <w:cantSplit/>
          <w:trHeight w:val="252"/>
        </w:trPr>
        <w:tc>
          <w:tcPr>
            <w:tcW w:w="1299" w:type="pct"/>
          </w:tcPr>
          <w:p w14:paraId="2ABDAE8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hwName</w:t>
            </w:r>
            <w:proofErr w:type="spellEnd"/>
          </w:p>
        </w:tc>
        <w:tc>
          <w:tcPr>
            <w:tcW w:w="904" w:type="pct"/>
          </w:tcPr>
          <w:p w14:paraId="49DC233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1D3FD0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32" w:author="Ericsson User 10-11" w:date="2021-10-20T17:11:00Z">
              <w:r>
                <w:rPr>
                  <w:rFonts w:ascii="Arial" w:eastAsia="SimSun" w:hAnsi="Arial"/>
                  <w:sz w:val="18"/>
                </w:rPr>
                <w:t>T</w:t>
              </w:r>
            </w:ins>
            <w:del w:id="333" w:author="Ericsson User 10-11" w:date="2021-10-20T17:11:00Z">
              <w:r w:rsidRPr="00FD6E19" w:rsidDel="00B514F0">
                <w:rPr>
                  <w:rFonts w:ascii="Arial" w:eastAsia="SimSun" w:hAnsi="Arial"/>
                  <w:sz w:val="18"/>
                </w:rPr>
                <w:delText>M</w:delText>
              </w:r>
            </w:del>
          </w:p>
        </w:tc>
        <w:tc>
          <w:tcPr>
            <w:tcW w:w="707" w:type="pct"/>
          </w:tcPr>
          <w:p w14:paraId="341EFDC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34" w:author="Ericsson User 10-11" w:date="2021-10-20T17:11:00Z">
              <w:r>
                <w:rPr>
                  <w:rFonts w:ascii="Arial" w:eastAsia="SimSun" w:hAnsi="Arial"/>
                  <w:sz w:val="18"/>
                </w:rPr>
                <w:t>F</w:t>
              </w:r>
            </w:ins>
            <w:del w:id="335" w:author="Ericsson User 10-11" w:date="2021-10-20T17:11:00Z">
              <w:r w:rsidRPr="00FD6E19" w:rsidDel="00B514F0">
                <w:rPr>
                  <w:rFonts w:ascii="Arial" w:eastAsia="SimSun" w:hAnsi="Arial"/>
                  <w:sz w:val="18"/>
                </w:rPr>
                <w:delText>-</w:delText>
              </w:r>
            </w:del>
          </w:p>
        </w:tc>
        <w:tc>
          <w:tcPr>
            <w:tcW w:w="707" w:type="pct"/>
          </w:tcPr>
          <w:p w14:paraId="23FA01E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36" w:author="Ericsson User 10-11" w:date="2021-10-20T17:11:00Z">
              <w:r>
                <w:rPr>
                  <w:rFonts w:ascii="Arial" w:eastAsia="SimSun" w:hAnsi="Arial"/>
                  <w:sz w:val="18"/>
                </w:rPr>
                <w:t>F</w:t>
              </w:r>
            </w:ins>
            <w:del w:id="337" w:author="Ericsson User 10-11" w:date="2021-10-20T17:11:00Z">
              <w:r w:rsidRPr="00FD6E19" w:rsidDel="00B514F0">
                <w:rPr>
                  <w:rFonts w:ascii="Arial" w:eastAsia="SimSun" w:hAnsi="Arial"/>
                  <w:sz w:val="18"/>
                </w:rPr>
                <w:delText>-</w:delText>
              </w:r>
            </w:del>
          </w:p>
        </w:tc>
        <w:tc>
          <w:tcPr>
            <w:tcW w:w="705" w:type="pct"/>
          </w:tcPr>
          <w:p w14:paraId="4927A92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38" w:author="Ericsson User 10-11" w:date="2021-10-20T17:11:00Z">
              <w:r>
                <w:rPr>
                  <w:rFonts w:ascii="Arial" w:eastAsia="SimSun" w:hAnsi="Arial"/>
                  <w:sz w:val="18"/>
                </w:rPr>
                <w:t>T</w:t>
              </w:r>
            </w:ins>
            <w:del w:id="339" w:author="Ericsson User 10-11" w:date="2021-10-20T17:11:00Z">
              <w:r w:rsidRPr="00FD6E19" w:rsidDel="00B514F0">
                <w:rPr>
                  <w:rFonts w:ascii="Arial" w:eastAsia="SimSun" w:hAnsi="Arial"/>
                  <w:sz w:val="18"/>
                </w:rPr>
                <w:delText>-</w:delText>
              </w:r>
            </w:del>
          </w:p>
        </w:tc>
      </w:tr>
      <w:tr w:rsidR="00DB0DF8" w:rsidRPr="00FD6E19" w14:paraId="04BD2D04" w14:textId="77777777" w:rsidTr="00EF3D49">
        <w:trPr>
          <w:cantSplit/>
          <w:trHeight w:val="241"/>
        </w:trPr>
        <w:tc>
          <w:tcPr>
            <w:tcW w:w="1299" w:type="pct"/>
          </w:tcPr>
          <w:p w14:paraId="00D716D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hwVersion</w:t>
            </w:r>
            <w:proofErr w:type="spellEnd"/>
          </w:p>
        </w:tc>
        <w:tc>
          <w:tcPr>
            <w:tcW w:w="904" w:type="pct"/>
          </w:tcPr>
          <w:p w14:paraId="56939D6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78096E5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40" w:author="Ericsson User 10-11" w:date="2021-10-20T17:11:00Z">
              <w:r>
                <w:rPr>
                  <w:rFonts w:ascii="Arial" w:eastAsia="SimSun" w:hAnsi="Arial"/>
                  <w:sz w:val="18"/>
                </w:rPr>
                <w:t>T</w:t>
              </w:r>
            </w:ins>
            <w:del w:id="341" w:author="Ericsson User 10-11" w:date="2021-10-20T17:11:00Z">
              <w:r w:rsidRPr="00FD6E19" w:rsidDel="00B514F0">
                <w:rPr>
                  <w:rFonts w:ascii="Arial" w:eastAsia="SimSun" w:hAnsi="Arial"/>
                  <w:sz w:val="18"/>
                </w:rPr>
                <w:delText>M</w:delText>
              </w:r>
            </w:del>
          </w:p>
        </w:tc>
        <w:tc>
          <w:tcPr>
            <w:tcW w:w="707" w:type="pct"/>
          </w:tcPr>
          <w:p w14:paraId="1CDA548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42" w:author="Ericsson User 10-11" w:date="2021-10-20T17:11:00Z">
              <w:r>
                <w:rPr>
                  <w:rFonts w:ascii="Arial" w:eastAsia="SimSun" w:hAnsi="Arial"/>
                  <w:sz w:val="18"/>
                </w:rPr>
                <w:t>F</w:t>
              </w:r>
            </w:ins>
            <w:del w:id="343" w:author="Ericsson User 10-11" w:date="2021-10-20T17:11:00Z">
              <w:r w:rsidRPr="00FD6E19" w:rsidDel="00B514F0">
                <w:rPr>
                  <w:rFonts w:ascii="Arial" w:eastAsia="SimSun" w:hAnsi="Arial"/>
                  <w:sz w:val="18"/>
                </w:rPr>
                <w:delText>-</w:delText>
              </w:r>
            </w:del>
          </w:p>
        </w:tc>
        <w:tc>
          <w:tcPr>
            <w:tcW w:w="707" w:type="pct"/>
          </w:tcPr>
          <w:p w14:paraId="7EE9619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44" w:author="Ericsson User 10-11" w:date="2021-10-20T17:11:00Z">
              <w:r>
                <w:rPr>
                  <w:rFonts w:ascii="Arial" w:eastAsia="SimSun" w:hAnsi="Arial"/>
                  <w:sz w:val="18"/>
                </w:rPr>
                <w:t>F</w:t>
              </w:r>
            </w:ins>
            <w:del w:id="345" w:author="Ericsson User 10-11" w:date="2021-10-20T17:11:00Z">
              <w:r w:rsidRPr="00FD6E19" w:rsidDel="00B514F0">
                <w:rPr>
                  <w:rFonts w:ascii="Arial" w:eastAsia="SimSun" w:hAnsi="Arial"/>
                  <w:sz w:val="18"/>
                </w:rPr>
                <w:delText>-</w:delText>
              </w:r>
            </w:del>
          </w:p>
        </w:tc>
        <w:tc>
          <w:tcPr>
            <w:tcW w:w="705" w:type="pct"/>
          </w:tcPr>
          <w:p w14:paraId="5A51873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46" w:author="Ericsson User 10-11" w:date="2021-10-20T17:11:00Z">
              <w:r>
                <w:rPr>
                  <w:rFonts w:ascii="Arial" w:eastAsia="SimSun" w:hAnsi="Arial"/>
                  <w:sz w:val="18"/>
                </w:rPr>
                <w:t>T</w:t>
              </w:r>
            </w:ins>
            <w:del w:id="347" w:author="Ericsson User 10-11" w:date="2021-10-20T17:11:00Z">
              <w:r w:rsidRPr="00FD6E19" w:rsidDel="00B514F0">
                <w:rPr>
                  <w:rFonts w:ascii="Arial" w:eastAsia="SimSun" w:hAnsi="Arial"/>
                  <w:sz w:val="18"/>
                </w:rPr>
                <w:delText>-</w:delText>
              </w:r>
            </w:del>
          </w:p>
        </w:tc>
      </w:tr>
      <w:tr w:rsidR="00DB0DF8" w:rsidRPr="00FD6E19" w14:paraId="74CD1E10" w14:textId="77777777" w:rsidTr="00EF3D49">
        <w:trPr>
          <w:cantSplit/>
          <w:trHeight w:val="252"/>
        </w:trPr>
        <w:tc>
          <w:tcPr>
            <w:tcW w:w="1299" w:type="pct"/>
          </w:tcPr>
          <w:p w14:paraId="6874925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vendorName</w:t>
            </w:r>
            <w:proofErr w:type="spellEnd"/>
          </w:p>
        </w:tc>
        <w:tc>
          <w:tcPr>
            <w:tcW w:w="904" w:type="pct"/>
          </w:tcPr>
          <w:p w14:paraId="5B202EE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7CB3954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48" w:author="Ericsson User 10-11" w:date="2021-10-20T17:11:00Z">
              <w:r>
                <w:rPr>
                  <w:rFonts w:ascii="Arial" w:eastAsia="SimSun" w:hAnsi="Arial"/>
                  <w:sz w:val="18"/>
                </w:rPr>
                <w:t>T</w:t>
              </w:r>
            </w:ins>
            <w:del w:id="349" w:author="Ericsson User 10-11" w:date="2021-10-20T17:11:00Z">
              <w:r w:rsidRPr="00FD6E19" w:rsidDel="00B514F0">
                <w:rPr>
                  <w:rFonts w:ascii="Arial" w:eastAsia="SimSun" w:hAnsi="Arial"/>
                  <w:sz w:val="18"/>
                </w:rPr>
                <w:delText>M</w:delText>
              </w:r>
            </w:del>
          </w:p>
        </w:tc>
        <w:tc>
          <w:tcPr>
            <w:tcW w:w="707" w:type="pct"/>
          </w:tcPr>
          <w:p w14:paraId="1072A45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50" w:author="Ericsson User 10-11" w:date="2021-10-20T17:11:00Z">
              <w:r>
                <w:rPr>
                  <w:rFonts w:ascii="Arial" w:eastAsia="SimSun" w:hAnsi="Arial"/>
                  <w:sz w:val="18"/>
                </w:rPr>
                <w:t>F</w:t>
              </w:r>
            </w:ins>
            <w:del w:id="351" w:author="Ericsson User 10-11" w:date="2021-10-20T17:11:00Z">
              <w:r w:rsidRPr="00FD6E19" w:rsidDel="00B514F0">
                <w:rPr>
                  <w:rFonts w:ascii="Arial" w:eastAsia="SimSun" w:hAnsi="Arial"/>
                  <w:sz w:val="18"/>
                </w:rPr>
                <w:delText>-</w:delText>
              </w:r>
            </w:del>
          </w:p>
        </w:tc>
        <w:tc>
          <w:tcPr>
            <w:tcW w:w="707" w:type="pct"/>
          </w:tcPr>
          <w:p w14:paraId="1916F4C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52" w:author="Ericsson User 10-11" w:date="2021-10-20T17:11:00Z">
              <w:r>
                <w:rPr>
                  <w:rFonts w:ascii="Arial" w:eastAsia="SimSun" w:hAnsi="Arial"/>
                  <w:sz w:val="18"/>
                </w:rPr>
                <w:t>F</w:t>
              </w:r>
            </w:ins>
            <w:del w:id="353" w:author="Ericsson User 10-11" w:date="2021-10-20T17:11:00Z">
              <w:r w:rsidRPr="00FD6E19" w:rsidDel="00B514F0">
                <w:rPr>
                  <w:rFonts w:ascii="Arial" w:eastAsia="SimSun" w:hAnsi="Arial"/>
                  <w:sz w:val="18"/>
                </w:rPr>
                <w:delText>-</w:delText>
              </w:r>
            </w:del>
          </w:p>
        </w:tc>
        <w:tc>
          <w:tcPr>
            <w:tcW w:w="705" w:type="pct"/>
          </w:tcPr>
          <w:p w14:paraId="20B903A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54" w:author="Ericsson User 10-11" w:date="2021-10-20T17:11:00Z">
              <w:r>
                <w:rPr>
                  <w:rFonts w:ascii="Arial" w:eastAsia="SimSun" w:hAnsi="Arial"/>
                  <w:sz w:val="18"/>
                </w:rPr>
                <w:t>T</w:t>
              </w:r>
            </w:ins>
            <w:del w:id="355" w:author="Ericsson User 10-11" w:date="2021-10-20T17:11:00Z">
              <w:r w:rsidRPr="00FD6E19" w:rsidDel="00B514F0">
                <w:rPr>
                  <w:rFonts w:ascii="Arial" w:eastAsia="SimSun" w:hAnsi="Arial"/>
                  <w:sz w:val="18"/>
                </w:rPr>
                <w:delText>-</w:delText>
              </w:r>
            </w:del>
          </w:p>
        </w:tc>
      </w:tr>
      <w:tr w:rsidR="00DB0DF8" w:rsidRPr="00FD6E19" w14:paraId="34253198" w14:textId="77777777" w:rsidTr="00EF3D49">
        <w:trPr>
          <w:cantSplit/>
          <w:trHeight w:val="252"/>
        </w:trPr>
        <w:tc>
          <w:tcPr>
            <w:tcW w:w="1299" w:type="pct"/>
          </w:tcPr>
          <w:p w14:paraId="7C073F33"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salesUniqueId</w:t>
            </w:r>
            <w:proofErr w:type="spellEnd"/>
          </w:p>
        </w:tc>
        <w:tc>
          <w:tcPr>
            <w:tcW w:w="904" w:type="pct"/>
          </w:tcPr>
          <w:p w14:paraId="3D107D3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3CA174C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56" w:author="Ericsson User 10-11" w:date="2021-10-20T17:11:00Z">
              <w:r>
                <w:rPr>
                  <w:rFonts w:ascii="Arial" w:eastAsia="SimSun" w:hAnsi="Arial"/>
                  <w:sz w:val="18"/>
                </w:rPr>
                <w:t>T</w:t>
              </w:r>
            </w:ins>
            <w:del w:id="357" w:author="Ericsson User 10-11" w:date="2021-10-20T17:11:00Z">
              <w:r w:rsidRPr="00FD6E19" w:rsidDel="00B514F0">
                <w:rPr>
                  <w:rFonts w:ascii="Arial" w:eastAsia="SimSun" w:hAnsi="Arial"/>
                  <w:sz w:val="18"/>
                </w:rPr>
                <w:delText>M</w:delText>
              </w:r>
            </w:del>
          </w:p>
        </w:tc>
        <w:tc>
          <w:tcPr>
            <w:tcW w:w="707" w:type="pct"/>
          </w:tcPr>
          <w:p w14:paraId="190A24E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58" w:author="Ericsson User 10-11" w:date="2021-10-20T17:11:00Z">
              <w:r>
                <w:rPr>
                  <w:rFonts w:ascii="Arial" w:eastAsia="SimSun" w:hAnsi="Arial"/>
                  <w:sz w:val="18"/>
                </w:rPr>
                <w:t>F</w:t>
              </w:r>
            </w:ins>
            <w:del w:id="359" w:author="Ericsson User 10-11" w:date="2021-10-20T17:11:00Z">
              <w:r w:rsidRPr="00FD6E19" w:rsidDel="00B514F0">
                <w:rPr>
                  <w:rFonts w:ascii="Arial" w:eastAsia="SimSun" w:hAnsi="Arial"/>
                  <w:sz w:val="18"/>
                </w:rPr>
                <w:delText>-</w:delText>
              </w:r>
            </w:del>
          </w:p>
        </w:tc>
        <w:tc>
          <w:tcPr>
            <w:tcW w:w="707" w:type="pct"/>
          </w:tcPr>
          <w:p w14:paraId="353587C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60" w:author="Ericsson User 10-11" w:date="2021-10-20T17:11:00Z">
              <w:r>
                <w:rPr>
                  <w:rFonts w:ascii="Arial" w:eastAsia="SimSun" w:hAnsi="Arial"/>
                  <w:sz w:val="18"/>
                </w:rPr>
                <w:t>F</w:t>
              </w:r>
            </w:ins>
            <w:del w:id="361" w:author="Ericsson User 10-11" w:date="2021-10-20T17:11:00Z">
              <w:r w:rsidRPr="00FD6E19" w:rsidDel="00B514F0">
                <w:rPr>
                  <w:rFonts w:ascii="Arial" w:eastAsia="SimSun" w:hAnsi="Arial"/>
                  <w:sz w:val="18"/>
                </w:rPr>
                <w:delText>-</w:delText>
              </w:r>
            </w:del>
          </w:p>
        </w:tc>
        <w:tc>
          <w:tcPr>
            <w:tcW w:w="705" w:type="pct"/>
          </w:tcPr>
          <w:p w14:paraId="61A5E3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62" w:author="Ericsson User 10-11" w:date="2021-10-20T17:11:00Z">
              <w:r>
                <w:rPr>
                  <w:rFonts w:ascii="Arial" w:eastAsia="SimSun" w:hAnsi="Arial"/>
                  <w:sz w:val="18"/>
                </w:rPr>
                <w:t>T</w:t>
              </w:r>
            </w:ins>
            <w:del w:id="363" w:author="Ericsson User 10-11" w:date="2021-10-20T17:11:00Z">
              <w:r w:rsidRPr="00FD6E19" w:rsidDel="00B514F0">
                <w:rPr>
                  <w:rFonts w:ascii="Arial" w:eastAsia="SimSun" w:hAnsi="Arial"/>
                  <w:sz w:val="18"/>
                </w:rPr>
                <w:delText>-</w:delText>
              </w:r>
            </w:del>
          </w:p>
        </w:tc>
      </w:tr>
      <w:tr w:rsidR="00DB0DF8" w:rsidRPr="00FD6E19" w14:paraId="044428BB" w14:textId="77777777" w:rsidTr="00EF3D49">
        <w:trPr>
          <w:cantSplit/>
          <w:trHeight w:val="252"/>
        </w:trPr>
        <w:tc>
          <w:tcPr>
            <w:tcW w:w="1299" w:type="pct"/>
          </w:tcPr>
          <w:p w14:paraId="11EC66C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hwUnitLocation</w:t>
            </w:r>
            <w:proofErr w:type="spellEnd"/>
          </w:p>
        </w:tc>
        <w:tc>
          <w:tcPr>
            <w:tcW w:w="904" w:type="pct"/>
          </w:tcPr>
          <w:p w14:paraId="353033A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153AEA4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64" w:author="Ericsson User 10-11" w:date="2021-10-20T17:11:00Z">
              <w:r>
                <w:rPr>
                  <w:rFonts w:ascii="Arial" w:eastAsia="SimSun" w:hAnsi="Arial"/>
                  <w:sz w:val="18"/>
                </w:rPr>
                <w:t>T</w:t>
              </w:r>
            </w:ins>
            <w:del w:id="365" w:author="Ericsson User 10-11" w:date="2021-10-20T17:11:00Z">
              <w:r w:rsidRPr="00FD6E19" w:rsidDel="00B514F0">
                <w:rPr>
                  <w:rFonts w:ascii="Arial" w:eastAsia="SimSun" w:hAnsi="Arial"/>
                  <w:sz w:val="18"/>
                </w:rPr>
                <w:delText>M</w:delText>
              </w:r>
            </w:del>
          </w:p>
        </w:tc>
        <w:tc>
          <w:tcPr>
            <w:tcW w:w="707" w:type="pct"/>
          </w:tcPr>
          <w:p w14:paraId="1039B63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66" w:author="Ericsson User 10-11" w:date="2021-10-20T17:11:00Z">
              <w:r>
                <w:rPr>
                  <w:rFonts w:ascii="Arial" w:eastAsia="SimSun" w:hAnsi="Arial"/>
                  <w:sz w:val="18"/>
                </w:rPr>
                <w:t>F</w:t>
              </w:r>
            </w:ins>
            <w:del w:id="367" w:author="Ericsson User 10-11" w:date="2021-10-20T17:11:00Z">
              <w:r w:rsidRPr="00FD6E19" w:rsidDel="00B514F0">
                <w:rPr>
                  <w:rFonts w:ascii="Arial" w:eastAsia="SimSun" w:hAnsi="Arial"/>
                  <w:sz w:val="18"/>
                </w:rPr>
                <w:delText>-</w:delText>
              </w:r>
            </w:del>
          </w:p>
        </w:tc>
        <w:tc>
          <w:tcPr>
            <w:tcW w:w="707" w:type="pct"/>
          </w:tcPr>
          <w:p w14:paraId="1110972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68" w:author="Ericsson User 10-11" w:date="2021-10-20T17:11:00Z">
              <w:r>
                <w:rPr>
                  <w:rFonts w:ascii="Arial" w:eastAsia="SimSun" w:hAnsi="Arial"/>
                  <w:sz w:val="18"/>
                </w:rPr>
                <w:t>F</w:t>
              </w:r>
            </w:ins>
            <w:del w:id="369" w:author="Ericsson User 10-11" w:date="2021-10-20T17:11:00Z">
              <w:r w:rsidRPr="00FD6E19" w:rsidDel="00B514F0">
                <w:rPr>
                  <w:rFonts w:ascii="Arial" w:eastAsia="SimSun" w:hAnsi="Arial"/>
                  <w:sz w:val="18"/>
                </w:rPr>
                <w:delText>-</w:delText>
              </w:r>
            </w:del>
          </w:p>
        </w:tc>
        <w:tc>
          <w:tcPr>
            <w:tcW w:w="705" w:type="pct"/>
          </w:tcPr>
          <w:p w14:paraId="448382F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70" w:author="Ericsson User 10-11" w:date="2021-10-20T17:11:00Z">
              <w:r>
                <w:rPr>
                  <w:rFonts w:ascii="Arial" w:eastAsia="SimSun" w:hAnsi="Arial"/>
                  <w:sz w:val="18"/>
                </w:rPr>
                <w:t>T</w:t>
              </w:r>
            </w:ins>
            <w:del w:id="371" w:author="Ericsson User 10-11" w:date="2021-10-20T17:11:00Z">
              <w:r w:rsidRPr="00FD6E19" w:rsidDel="00B514F0">
                <w:rPr>
                  <w:rFonts w:ascii="Arial" w:eastAsia="SimSun" w:hAnsi="Arial"/>
                  <w:sz w:val="18"/>
                </w:rPr>
                <w:delText>-</w:delText>
              </w:r>
            </w:del>
          </w:p>
        </w:tc>
      </w:tr>
      <w:tr w:rsidR="00DB0DF8" w:rsidRPr="00FD6E19" w14:paraId="06D1D9C7" w14:textId="77777777" w:rsidTr="00EF3D49">
        <w:trPr>
          <w:cantSplit/>
          <w:trHeight w:val="241"/>
        </w:trPr>
        <w:tc>
          <w:tcPr>
            <w:tcW w:w="1299" w:type="pct"/>
          </w:tcPr>
          <w:p w14:paraId="45DB5018"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r w:rsidRPr="00FD6E19">
              <w:rPr>
                <w:rFonts w:ascii="Courier New" w:eastAsia="SimSun" w:hAnsi="Courier New" w:cs="Courier New"/>
                <w:sz w:val="18"/>
              </w:rPr>
              <w:t>model</w:t>
            </w:r>
          </w:p>
        </w:tc>
        <w:tc>
          <w:tcPr>
            <w:tcW w:w="904" w:type="pct"/>
          </w:tcPr>
          <w:p w14:paraId="099C917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56857FE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72" w:author="Ericsson User 10-11" w:date="2021-10-20T17:11:00Z">
              <w:r>
                <w:rPr>
                  <w:rFonts w:ascii="Arial" w:eastAsia="SimSun" w:hAnsi="Arial"/>
                  <w:sz w:val="18"/>
                </w:rPr>
                <w:t>T</w:t>
              </w:r>
            </w:ins>
            <w:del w:id="373" w:author="Ericsson User 10-11" w:date="2021-10-20T17:11:00Z">
              <w:r w:rsidRPr="00FD6E19" w:rsidDel="00B514F0">
                <w:rPr>
                  <w:rFonts w:ascii="Arial" w:eastAsia="SimSun" w:hAnsi="Arial"/>
                  <w:sz w:val="18"/>
                </w:rPr>
                <w:delText>M</w:delText>
              </w:r>
            </w:del>
          </w:p>
        </w:tc>
        <w:tc>
          <w:tcPr>
            <w:tcW w:w="707" w:type="pct"/>
          </w:tcPr>
          <w:p w14:paraId="5A87F26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74" w:author="Ericsson User 10-11" w:date="2021-10-20T17:11:00Z">
              <w:r>
                <w:rPr>
                  <w:rFonts w:ascii="Arial" w:eastAsia="SimSun" w:hAnsi="Arial"/>
                  <w:sz w:val="18"/>
                </w:rPr>
                <w:t>F</w:t>
              </w:r>
            </w:ins>
            <w:del w:id="375" w:author="Ericsson User 10-11" w:date="2021-10-20T17:11:00Z">
              <w:r w:rsidRPr="00FD6E19" w:rsidDel="00B514F0">
                <w:rPr>
                  <w:rFonts w:ascii="Arial" w:eastAsia="SimSun" w:hAnsi="Arial"/>
                  <w:sz w:val="18"/>
                </w:rPr>
                <w:delText>-</w:delText>
              </w:r>
            </w:del>
          </w:p>
        </w:tc>
        <w:tc>
          <w:tcPr>
            <w:tcW w:w="707" w:type="pct"/>
          </w:tcPr>
          <w:p w14:paraId="2C6AD8B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76" w:author="Ericsson User 10-11" w:date="2021-10-20T17:11:00Z">
              <w:r>
                <w:rPr>
                  <w:rFonts w:ascii="Arial" w:eastAsia="SimSun" w:hAnsi="Arial"/>
                  <w:sz w:val="18"/>
                </w:rPr>
                <w:t>F</w:t>
              </w:r>
            </w:ins>
            <w:del w:id="377" w:author="Ericsson User 10-11" w:date="2021-10-20T17:11:00Z">
              <w:r w:rsidRPr="00FD6E19" w:rsidDel="00B514F0">
                <w:rPr>
                  <w:rFonts w:ascii="Arial" w:eastAsia="SimSun" w:hAnsi="Arial"/>
                  <w:sz w:val="18"/>
                </w:rPr>
                <w:delText>-</w:delText>
              </w:r>
            </w:del>
          </w:p>
        </w:tc>
        <w:tc>
          <w:tcPr>
            <w:tcW w:w="705" w:type="pct"/>
          </w:tcPr>
          <w:p w14:paraId="1A09D8E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78" w:author="Ericsson User 10-11" w:date="2021-10-20T17:11:00Z">
              <w:r>
                <w:rPr>
                  <w:rFonts w:ascii="Arial" w:eastAsia="SimSun" w:hAnsi="Arial"/>
                  <w:sz w:val="18"/>
                </w:rPr>
                <w:t>T</w:t>
              </w:r>
            </w:ins>
            <w:del w:id="379" w:author="Ericsson User 10-11" w:date="2021-10-20T17:11:00Z">
              <w:r w:rsidRPr="00FD6E19" w:rsidDel="00B514F0">
                <w:rPr>
                  <w:rFonts w:ascii="Arial" w:eastAsia="SimSun" w:hAnsi="Arial"/>
                  <w:sz w:val="18"/>
                </w:rPr>
                <w:delText>-</w:delText>
              </w:r>
            </w:del>
          </w:p>
        </w:tc>
      </w:tr>
      <w:tr w:rsidR="00DB0DF8" w:rsidRPr="00FD6E19" w14:paraId="2DA74E03" w14:textId="77777777" w:rsidTr="00EF3D49">
        <w:trPr>
          <w:cantSplit/>
          <w:trHeight w:val="252"/>
        </w:trPr>
        <w:tc>
          <w:tcPr>
            <w:tcW w:w="1299" w:type="pct"/>
            <w:tcBorders>
              <w:bottom w:val="single" w:sz="4" w:space="0" w:color="auto"/>
            </w:tcBorders>
          </w:tcPr>
          <w:p w14:paraId="3B9C56F3"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hwCapability</w:t>
            </w:r>
            <w:proofErr w:type="spellEnd"/>
          </w:p>
        </w:tc>
        <w:tc>
          <w:tcPr>
            <w:tcW w:w="904" w:type="pct"/>
            <w:tcBorders>
              <w:bottom w:val="single" w:sz="4" w:space="0" w:color="auto"/>
            </w:tcBorders>
          </w:tcPr>
          <w:p w14:paraId="77C06FD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Borders>
              <w:bottom w:val="single" w:sz="4" w:space="0" w:color="auto"/>
            </w:tcBorders>
          </w:tcPr>
          <w:p w14:paraId="2C8F2A2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80" w:author="Ericsson User 10-11" w:date="2021-10-20T17:11:00Z">
              <w:r>
                <w:rPr>
                  <w:rFonts w:ascii="Arial" w:eastAsia="SimSun" w:hAnsi="Arial"/>
                  <w:sz w:val="18"/>
                </w:rPr>
                <w:t>T</w:t>
              </w:r>
            </w:ins>
            <w:del w:id="381" w:author="Ericsson User 10-11" w:date="2021-10-20T17:11:00Z">
              <w:r w:rsidRPr="00FD6E19" w:rsidDel="00B514F0">
                <w:rPr>
                  <w:rFonts w:ascii="Arial" w:eastAsia="SimSun" w:hAnsi="Arial"/>
                  <w:sz w:val="18"/>
                </w:rPr>
                <w:delText>M</w:delText>
              </w:r>
            </w:del>
          </w:p>
        </w:tc>
        <w:tc>
          <w:tcPr>
            <w:tcW w:w="707" w:type="pct"/>
            <w:tcBorders>
              <w:bottom w:val="single" w:sz="4" w:space="0" w:color="auto"/>
            </w:tcBorders>
          </w:tcPr>
          <w:p w14:paraId="0B4FEF4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82" w:author="Ericsson User 10-11" w:date="2021-10-20T17:11:00Z">
              <w:r>
                <w:rPr>
                  <w:rFonts w:ascii="Arial" w:eastAsia="SimSun" w:hAnsi="Arial"/>
                  <w:sz w:val="18"/>
                </w:rPr>
                <w:t>F</w:t>
              </w:r>
            </w:ins>
            <w:del w:id="383" w:author="Ericsson User 10-11" w:date="2021-10-20T17:11:00Z">
              <w:r w:rsidRPr="00FD6E19" w:rsidDel="00B514F0">
                <w:rPr>
                  <w:rFonts w:ascii="Arial" w:eastAsia="SimSun" w:hAnsi="Arial"/>
                  <w:sz w:val="18"/>
                </w:rPr>
                <w:delText>-</w:delText>
              </w:r>
            </w:del>
          </w:p>
        </w:tc>
        <w:tc>
          <w:tcPr>
            <w:tcW w:w="707" w:type="pct"/>
            <w:tcBorders>
              <w:bottom w:val="single" w:sz="4" w:space="0" w:color="auto"/>
            </w:tcBorders>
          </w:tcPr>
          <w:p w14:paraId="149A847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84" w:author="Ericsson User 10-11" w:date="2021-10-20T17:11:00Z">
              <w:r>
                <w:rPr>
                  <w:rFonts w:ascii="Arial" w:eastAsia="SimSun" w:hAnsi="Arial"/>
                  <w:sz w:val="18"/>
                </w:rPr>
                <w:t>F</w:t>
              </w:r>
            </w:ins>
            <w:del w:id="385" w:author="Ericsson User 10-11" w:date="2021-10-20T17:11:00Z">
              <w:r w:rsidRPr="00FD6E19" w:rsidDel="00B514F0">
                <w:rPr>
                  <w:rFonts w:ascii="Arial" w:eastAsia="SimSun" w:hAnsi="Arial"/>
                  <w:sz w:val="18"/>
                </w:rPr>
                <w:delText>-</w:delText>
              </w:r>
            </w:del>
          </w:p>
        </w:tc>
        <w:tc>
          <w:tcPr>
            <w:tcW w:w="705" w:type="pct"/>
            <w:tcBorders>
              <w:bottom w:val="single" w:sz="4" w:space="0" w:color="auto"/>
            </w:tcBorders>
          </w:tcPr>
          <w:p w14:paraId="06D828F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86" w:author="Ericsson User 10-11" w:date="2021-10-20T17:11:00Z">
              <w:r>
                <w:rPr>
                  <w:rFonts w:ascii="Arial" w:eastAsia="SimSun" w:hAnsi="Arial"/>
                  <w:sz w:val="18"/>
                </w:rPr>
                <w:t>T</w:t>
              </w:r>
            </w:ins>
            <w:del w:id="387" w:author="Ericsson User 10-11" w:date="2021-10-20T17:11:00Z">
              <w:r w:rsidRPr="00FD6E19" w:rsidDel="00B514F0">
                <w:rPr>
                  <w:rFonts w:ascii="Arial" w:eastAsia="SimSun" w:hAnsi="Arial"/>
                  <w:sz w:val="18"/>
                </w:rPr>
                <w:delText>-</w:delText>
              </w:r>
            </w:del>
          </w:p>
        </w:tc>
      </w:tr>
      <w:tr w:rsidR="00DB0DF8" w:rsidRPr="00FD6E19" w14:paraId="48EFA87D" w14:textId="77777777" w:rsidTr="00EF3D49">
        <w:trPr>
          <w:cantSplit/>
          <w:trHeight w:val="252"/>
        </w:trPr>
        <w:tc>
          <w:tcPr>
            <w:tcW w:w="1299" w:type="pct"/>
            <w:tcBorders>
              <w:bottom w:val="single" w:sz="4" w:space="0" w:color="auto"/>
            </w:tcBorders>
          </w:tcPr>
          <w:p w14:paraId="0668A63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modificationDate</w:t>
            </w:r>
            <w:proofErr w:type="spellEnd"/>
          </w:p>
        </w:tc>
        <w:tc>
          <w:tcPr>
            <w:tcW w:w="904" w:type="pct"/>
            <w:tcBorders>
              <w:bottom w:val="single" w:sz="4" w:space="0" w:color="auto"/>
            </w:tcBorders>
          </w:tcPr>
          <w:p w14:paraId="77BDD07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Borders>
              <w:bottom w:val="single" w:sz="4" w:space="0" w:color="auto"/>
            </w:tcBorders>
          </w:tcPr>
          <w:p w14:paraId="47F262E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88" w:author="Ericsson User 10-11" w:date="2021-10-20T17:11:00Z">
              <w:r>
                <w:rPr>
                  <w:rFonts w:ascii="Arial" w:eastAsia="SimSun" w:hAnsi="Arial"/>
                  <w:sz w:val="18"/>
                </w:rPr>
                <w:t>T</w:t>
              </w:r>
            </w:ins>
            <w:del w:id="389" w:author="Ericsson User 10-11" w:date="2021-10-20T17:11:00Z">
              <w:r w:rsidRPr="00FD6E19" w:rsidDel="00B514F0">
                <w:rPr>
                  <w:rFonts w:ascii="Arial" w:eastAsia="SimSun" w:hAnsi="Arial"/>
                  <w:sz w:val="18"/>
                </w:rPr>
                <w:delText>M</w:delText>
              </w:r>
            </w:del>
          </w:p>
        </w:tc>
        <w:tc>
          <w:tcPr>
            <w:tcW w:w="707" w:type="pct"/>
            <w:tcBorders>
              <w:bottom w:val="single" w:sz="4" w:space="0" w:color="auto"/>
            </w:tcBorders>
          </w:tcPr>
          <w:p w14:paraId="38CA233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90" w:author="Ericsson User 10-11" w:date="2021-10-20T17:11:00Z">
              <w:r>
                <w:rPr>
                  <w:rFonts w:ascii="Arial" w:eastAsia="SimSun" w:hAnsi="Arial"/>
                  <w:sz w:val="18"/>
                </w:rPr>
                <w:t>F</w:t>
              </w:r>
            </w:ins>
            <w:del w:id="391" w:author="Ericsson User 10-11" w:date="2021-10-20T17:11:00Z">
              <w:r w:rsidRPr="00FD6E19" w:rsidDel="00B514F0">
                <w:rPr>
                  <w:rFonts w:ascii="Arial" w:eastAsia="SimSun" w:hAnsi="Arial"/>
                  <w:sz w:val="18"/>
                </w:rPr>
                <w:delText>-</w:delText>
              </w:r>
            </w:del>
          </w:p>
        </w:tc>
        <w:tc>
          <w:tcPr>
            <w:tcW w:w="707" w:type="pct"/>
            <w:tcBorders>
              <w:bottom w:val="single" w:sz="4" w:space="0" w:color="auto"/>
            </w:tcBorders>
          </w:tcPr>
          <w:p w14:paraId="3DB6F91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92" w:author="Ericsson User 10-11" w:date="2021-10-20T17:11:00Z">
              <w:r>
                <w:rPr>
                  <w:rFonts w:ascii="Arial" w:eastAsia="SimSun" w:hAnsi="Arial"/>
                  <w:sz w:val="18"/>
                </w:rPr>
                <w:t>F</w:t>
              </w:r>
            </w:ins>
            <w:del w:id="393" w:author="Ericsson User 10-11" w:date="2021-10-20T17:11:00Z">
              <w:r w:rsidRPr="00FD6E19" w:rsidDel="00B514F0">
                <w:rPr>
                  <w:rFonts w:ascii="Arial" w:eastAsia="SimSun" w:hAnsi="Arial"/>
                  <w:sz w:val="18"/>
                </w:rPr>
                <w:delText>-</w:delText>
              </w:r>
            </w:del>
          </w:p>
        </w:tc>
        <w:tc>
          <w:tcPr>
            <w:tcW w:w="705" w:type="pct"/>
            <w:tcBorders>
              <w:bottom w:val="single" w:sz="4" w:space="0" w:color="auto"/>
            </w:tcBorders>
          </w:tcPr>
          <w:p w14:paraId="2F7F7D1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94" w:author="Ericsson User 10-11" w:date="2021-10-20T17:11:00Z">
              <w:r>
                <w:rPr>
                  <w:rFonts w:ascii="Arial" w:eastAsia="SimSun" w:hAnsi="Arial"/>
                  <w:sz w:val="18"/>
                </w:rPr>
                <w:t>T</w:t>
              </w:r>
            </w:ins>
            <w:del w:id="395" w:author="Ericsson User 10-11" w:date="2021-10-20T17:11:00Z">
              <w:r w:rsidRPr="00FD6E19" w:rsidDel="00B514F0">
                <w:rPr>
                  <w:rFonts w:ascii="Arial" w:eastAsia="SimSun" w:hAnsi="Arial"/>
                  <w:sz w:val="18"/>
                </w:rPr>
                <w:delText>-</w:delText>
              </w:r>
            </w:del>
          </w:p>
        </w:tc>
      </w:tr>
      <w:tr w:rsidR="00DB0DF8" w:rsidRPr="00FD6E19" w14:paraId="2641C1D3" w14:textId="77777777" w:rsidTr="00EF3D49">
        <w:trPr>
          <w:cantSplit/>
          <w:trHeight w:val="252"/>
        </w:trPr>
        <w:tc>
          <w:tcPr>
            <w:tcW w:w="1299" w:type="pct"/>
            <w:tcBorders>
              <w:bottom w:val="single" w:sz="4" w:space="0" w:color="auto"/>
            </w:tcBorders>
          </w:tcPr>
          <w:p w14:paraId="2D1F8CE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manualDataEntry</w:t>
            </w:r>
            <w:proofErr w:type="spellEnd"/>
          </w:p>
        </w:tc>
        <w:tc>
          <w:tcPr>
            <w:tcW w:w="904" w:type="pct"/>
            <w:tcBorders>
              <w:bottom w:val="single" w:sz="4" w:space="0" w:color="auto"/>
            </w:tcBorders>
          </w:tcPr>
          <w:p w14:paraId="2E6DCE1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Borders>
              <w:bottom w:val="single" w:sz="4" w:space="0" w:color="auto"/>
            </w:tcBorders>
          </w:tcPr>
          <w:p w14:paraId="458917F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96" w:author="Ericsson User 10-11" w:date="2021-10-20T17:11:00Z">
              <w:r>
                <w:rPr>
                  <w:rFonts w:ascii="Arial" w:eastAsia="SimSun" w:hAnsi="Arial"/>
                  <w:sz w:val="18"/>
                </w:rPr>
                <w:t>T</w:t>
              </w:r>
            </w:ins>
            <w:del w:id="397" w:author="Ericsson User 10-11" w:date="2021-10-20T17:11:00Z">
              <w:r w:rsidRPr="00FD6E19" w:rsidDel="00B514F0">
                <w:rPr>
                  <w:rFonts w:ascii="Arial" w:eastAsia="SimSun" w:hAnsi="Arial"/>
                  <w:sz w:val="18"/>
                </w:rPr>
                <w:delText>M</w:delText>
              </w:r>
            </w:del>
          </w:p>
        </w:tc>
        <w:tc>
          <w:tcPr>
            <w:tcW w:w="707" w:type="pct"/>
            <w:tcBorders>
              <w:bottom w:val="single" w:sz="4" w:space="0" w:color="auto"/>
            </w:tcBorders>
          </w:tcPr>
          <w:p w14:paraId="376901A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398" w:author="Ericsson User 10-11" w:date="2021-10-20T17:11:00Z">
              <w:r>
                <w:rPr>
                  <w:rFonts w:ascii="Arial" w:eastAsia="SimSun" w:hAnsi="Arial"/>
                  <w:sz w:val="18"/>
                </w:rPr>
                <w:t>F</w:t>
              </w:r>
            </w:ins>
            <w:del w:id="399" w:author="Ericsson User 10-11" w:date="2021-10-20T17:11:00Z">
              <w:r w:rsidRPr="00FD6E19" w:rsidDel="00B514F0">
                <w:rPr>
                  <w:rFonts w:ascii="Arial" w:eastAsia="SimSun" w:hAnsi="Arial"/>
                  <w:sz w:val="18"/>
                </w:rPr>
                <w:delText>-</w:delText>
              </w:r>
            </w:del>
          </w:p>
        </w:tc>
        <w:tc>
          <w:tcPr>
            <w:tcW w:w="707" w:type="pct"/>
            <w:tcBorders>
              <w:bottom w:val="single" w:sz="4" w:space="0" w:color="auto"/>
            </w:tcBorders>
          </w:tcPr>
          <w:p w14:paraId="5271098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00" w:author="Ericsson User 10-11" w:date="2021-10-20T17:11:00Z">
              <w:r>
                <w:rPr>
                  <w:rFonts w:ascii="Arial" w:eastAsia="SimSun" w:hAnsi="Arial"/>
                  <w:sz w:val="18"/>
                </w:rPr>
                <w:t>F</w:t>
              </w:r>
            </w:ins>
            <w:del w:id="401" w:author="Ericsson User 10-11" w:date="2021-10-20T17:11:00Z">
              <w:r w:rsidRPr="00FD6E19" w:rsidDel="00B514F0">
                <w:rPr>
                  <w:rFonts w:ascii="Arial" w:eastAsia="SimSun" w:hAnsi="Arial"/>
                  <w:sz w:val="18"/>
                </w:rPr>
                <w:delText>-</w:delText>
              </w:r>
            </w:del>
          </w:p>
        </w:tc>
        <w:tc>
          <w:tcPr>
            <w:tcW w:w="705" w:type="pct"/>
            <w:tcBorders>
              <w:bottom w:val="single" w:sz="4" w:space="0" w:color="auto"/>
            </w:tcBorders>
          </w:tcPr>
          <w:p w14:paraId="55868FA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02" w:author="Ericsson User 10-11" w:date="2021-10-20T17:11:00Z">
              <w:r>
                <w:rPr>
                  <w:rFonts w:ascii="Arial" w:eastAsia="SimSun" w:hAnsi="Arial"/>
                  <w:sz w:val="18"/>
                </w:rPr>
                <w:t>T</w:t>
              </w:r>
            </w:ins>
            <w:del w:id="403" w:author="Ericsson User 10-11" w:date="2021-10-20T17:11:00Z">
              <w:r w:rsidRPr="00FD6E19" w:rsidDel="00B514F0">
                <w:rPr>
                  <w:rFonts w:ascii="Arial" w:eastAsia="SimSun" w:hAnsi="Arial"/>
                  <w:sz w:val="18"/>
                </w:rPr>
                <w:delText>-</w:delText>
              </w:r>
            </w:del>
          </w:p>
        </w:tc>
      </w:tr>
      <w:tr w:rsidR="00DB0DF8" w:rsidRPr="00FD6E19" w14:paraId="2E283B38" w14:textId="77777777" w:rsidTr="00EF3D49">
        <w:trPr>
          <w:cantSplit/>
          <w:trHeight w:val="252"/>
        </w:trPr>
        <w:tc>
          <w:tcPr>
            <w:tcW w:w="1299" w:type="pct"/>
            <w:tcBorders>
              <w:bottom w:val="single" w:sz="4" w:space="0" w:color="auto"/>
            </w:tcBorders>
          </w:tcPr>
          <w:p w14:paraId="43B5926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additionalInformation</w:t>
            </w:r>
            <w:proofErr w:type="spellEnd"/>
          </w:p>
        </w:tc>
        <w:tc>
          <w:tcPr>
            <w:tcW w:w="904" w:type="pct"/>
            <w:tcBorders>
              <w:bottom w:val="single" w:sz="4" w:space="0" w:color="auto"/>
            </w:tcBorders>
          </w:tcPr>
          <w:p w14:paraId="27BEF9C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Borders>
              <w:bottom w:val="single" w:sz="4" w:space="0" w:color="auto"/>
            </w:tcBorders>
          </w:tcPr>
          <w:p w14:paraId="647FFD4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04" w:author="Ericsson User 10-11" w:date="2021-10-20T17:11:00Z">
              <w:r>
                <w:rPr>
                  <w:rFonts w:ascii="Arial" w:eastAsia="SimSun" w:hAnsi="Arial"/>
                  <w:sz w:val="18"/>
                </w:rPr>
                <w:t>T</w:t>
              </w:r>
            </w:ins>
            <w:del w:id="405" w:author="Ericsson User 10-11" w:date="2021-10-20T17:11:00Z">
              <w:r w:rsidRPr="00FD6E19" w:rsidDel="00B514F0">
                <w:rPr>
                  <w:rFonts w:ascii="Arial" w:eastAsia="SimSun" w:hAnsi="Arial"/>
                  <w:sz w:val="18"/>
                </w:rPr>
                <w:delText>M</w:delText>
              </w:r>
            </w:del>
          </w:p>
        </w:tc>
        <w:tc>
          <w:tcPr>
            <w:tcW w:w="707" w:type="pct"/>
            <w:tcBorders>
              <w:bottom w:val="single" w:sz="4" w:space="0" w:color="auto"/>
            </w:tcBorders>
          </w:tcPr>
          <w:p w14:paraId="1D24BEC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06" w:author="Ericsson User 10-11" w:date="2021-10-20T17:11:00Z">
              <w:r>
                <w:rPr>
                  <w:rFonts w:ascii="Arial" w:eastAsia="SimSun" w:hAnsi="Arial"/>
                  <w:sz w:val="18"/>
                </w:rPr>
                <w:t>F</w:t>
              </w:r>
            </w:ins>
            <w:del w:id="407" w:author="Ericsson User 10-11" w:date="2021-10-20T17:11:00Z">
              <w:r w:rsidRPr="00FD6E19" w:rsidDel="00B514F0">
                <w:rPr>
                  <w:rFonts w:ascii="Arial" w:eastAsia="SimSun" w:hAnsi="Arial"/>
                  <w:sz w:val="18"/>
                </w:rPr>
                <w:delText>-</w:delText>
              </w:r>
            </w:del>
          </w:p>
        </w:tc>
        <w:tc>
          <w:tcPr>
            <w:tcW w:w="707" w:type="pct"/>
            <w:tcBorders>
              <w:bottom w:val="single" w:sz="4" w:space="0" w:color="auto"/>
            </w:tcBorders>
          </w:tcPr>
          <w:p w14:paraId="25B68E7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08" w:author="Ericsson User 10-11" w:date="2021-10-20T17:11:00Z">
              <w:r>
                <w:rPr>
                  <w:rFonts w:ascii="Arial" w:eastAsia="SimSun" w:hAnsi="Arial"/>
                  <w:sz w:val="18"/>
                </w:rPr>
                <w:t>F</w:t>
              </w:r>
            </w:ins>
            <w:del w:id="409" w:author="Ericsson User 10-11" w:date="2021-10-20T17:11:00Z">
              <w:r w:rsidRPr="00FD6E19" w:rsidDel="00B514F0">
                <w:rPr>
                  <w:rFonts w:ascii="Arial" w:eastAsia="SimSun" w:hAnsi="Arial"/>
                  <w:sz w:val="18"/>
                </w:rPr>
                <w:delText>-</w:delText>
              </w:r>
            </w:del>
          </w:p>
        </w:tc>
        <w:tc>
          <w:tcPr>
            <w:tcW w:w="705" w:type="pct"/>
            <w:tcBorders>
              <w:bottom w:val="single" w:sz="4" w:space="0" w:color="auto"/>
            </w:tcBorders>
          </w:tcPr>
          <w:p w14:paraId="67832B7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10" w:author="Ericsson User 10-11" w:date="2021-10-20T17:11:00Z">
              <w:r>
                <w:rPr>
                  <w:rFonts w:ascii="Arial" w:eastAsia="SimSun" w:hAnsi="Arial"/>
                  <w:sz w:val="18"/>
                </w:rPr>
                <w:t>T</w:t>
              </w:r>
            </w:ins>
            <w:del w:id="411" w:author="Ericsson User 10-11" w:date="2021-10-20T17:11:00Z">
              <w:r w:rsidRPr="00FD6E19" w:rsidDel="00B514F0">
                <w:rPr>
                  <w:rFonts w:ascii="Arial" w:eastAsia="SimSun" w:hAnsi="Arial"/>
                  <w:sz w:val="18"/>
                </w:rPr>
                <w:delText>-</w:delText>
              </w:r>
            </w:del>
          </w:p>
        </w:tc>
      </w:tr>
      <w:tr w:rsidR="00DB0DF8" w:rsidRPr="00FD6E19" w14:paraId="300E0881" w14:textId="77777777" w:rsidTr="00EF3D49">
        <w:trPr>
          <w:cantSplit/>
          <w:trHeight w:val="252"/>
        </w:trPr>
        <w:tc>
          <w:tcPr>
            <w:tcW w:w="1299" w:type="pct"/>
            <w:shd w:val="clear" w:color="auto" w:fill="BFBFBF"/>
          </w:tcPr>
          <w:p w14:paraId="5874A0E5" w14:textId="77777777" w:rsidR="00DB0DF8" w:rsidRPr="00FD6E19" w:rsidRDefault="00DB0DF8" w:rsidP="00EF3D49">
            <w:pPr>
              <w:keepNext/>
              <w:keepLines/>
              <w:overflowPunct w:val="0"/>
              <w:autoSpaceDE w:val="0"/>
              <w:autoSpaceDN w:val="0"/>
              <w:adjustRightInd w:val="0"/>
              <w:spacing w:after="0"/>
              <w:jc w:val="center"/>
              <w:textAlignment w:val="baseline"/>
              <w:rPr>
                <w:rFonts w:ascii="Courier New" w:eastAsia="SimSun" w:hAnsi="Courier New" w:cs="Courier New"/>
                <w:sz w:val="18"/>
              </w:rPr>
            </w:pPr>
            <w:r w:rsidRPr="00FD6E19">
              <w:rPr>
                <w:rFonts w:ascii="Arial" w:eastAsia="SimSun" w:hAnsi="Arial"/>
                <w:b/>
                <w:sz w:val="18"/>
              </w:rPr>
              <w:t>Attribute related to role</w:t>
            </w:r>
          </w:p>
        </w:tc>
        <w:tc>
          <w:tcPr>
            <w:tcW w:w="904" w:type="pct"/>
            <w:shd w:val="clear" w:color="auto" w:fill="BFBFBF"/>
          </w:tcPr>
          <w:p w14:paraId="0D4D4AF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78" w:type="pct"/>
            <w:shd w:val="clear" w:color="auto" w:fill="BFBFBF"/>
          </w:tcPr>
          <w:p w14:paraId="694163B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0C9AF44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2F99A28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5" w:type="pct"/>
            <w:shd w:val="clear" w:color="auto" w:fill="BFBFBF"/>
          </w:tcPr>
          <w:p w14:paraId="33FDF0D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r>
      <w:tr w:rsidR="00DB0DF8" w:rsidRPr="00FD6E19" w14:paraId="0BEAB460" w14:textId="77777777" w:rsidTr="00EF3D49">
        <w:trPr>
          <w:cantSplit/>
          <w:trHeight w:val="252"/>
        </w:trPr>
        <w:tc>
          <w:tcPr>
            <w:tcW w:w="1299" w:type="pct"/>
          </w:tcPr>
          <w:p w14:paraId="25691BE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mFunction</w:t>
            </w:r>
          </w:p>
        </w:tc>
        <w:tc>
          <w:tcPr>
            <w:tcW w:w="904" w:type="pct"/>
          </w:tcPr>
          <w:p w14:paraId="4C5F202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7860CEA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12" w:author="Ericsson User 10-11" w:date="2021-10-20T17:11:00Z">
              <w:r>
                <w:rPr>
                  <w:rFonts w:ascii="Arial" w:eastAsia="SimSun" w:hAnsi="Arial"/>
                  <w:sz w:val="18"/>
                </w:rPr>
                <w:t>T</w:t>
              </w:r>
            </w:ins>
            <w:del w:id="413" w:author="Ericsson User 10-11" w:date="2021-10-20T17:11:00Z">
              <w:r w:rsidRPr="00FD6E19" w:rsidDel="008B643C">
                <w:rPr>
                  <w:rFonts w:ascii="Arial" w:eastAsia="SimSun" w:hAnsi="Arial" w:hint="eastAsia"/>
                  <w:sz w:val="18"/>
                </w:rPr>
                <w:delText>M</w:delText>
              </w:r>
            </w:del>
          </w:p>
        </w:tc>
        <w:tc>
          <w:tcPr>
            <w:tcW w:w="707" w:type="pct"/>
          </w:tcPr>
          <w:p w14:paraId="34E4EB1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14" w:author="Ericsson User 10-11" w:date="2021-10-20T17:11:00Z">
              <w:r>
                <w:rPr>
                  <w:rFonts w:ascii="Arial" w:eastAsia="SimSun" w:hAnsi="Arial"/>
                  <w:sz w:val="18"/>
                </w:rPr>
                <w:t>F</w:t>
              </w:r>
            </w:ins>
            <w:del w:id="415" w:author="Ericsson User 10-11" w:date="2021-10-20T17:11:00Z">
              <w:r w:rsidRPr="00FD6E19" w:rsidDel="008B643C">
                <w:rPr>
                  <w:rFonts w:ascii="Arial" w:eastAsia="SimSun" w:hAnsi="Arial"/>
                  <w:sz w:val="18"/>
                </w:rPr>
                <w:delText>-</w:delText>
              </w:r>
            </w:del>
          </w:p>
        </w:tc>
        <w:tc>
          <w:tcPr>
            <w:tcW w:w="707" w:type="pct"/>
          </w:tcPr>
          <w:p w14:paraId="4D1C503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16" w:author="Ericsson User 10-11" w:date="2021-10-20T17:11:00Z">
              <w:r>
                <w:rPr>
                  <w:rFonts w:ascii="Arial" w:eastAsia="SimSun" w:hAnsi="Arial"/>
                  <w:sz w:val="18"/>
                </w:rPr>
                <w:t>F</w:t>
              </w:r>
            </w:ins>
            <w:del w:id="417" w:author="Ericsson User 10-11" w:date="2021-10-20T17:11:00Z">
              <w:r w:rsidRPr="00FD6E19" w:rsidDel="008B643C">
                <w:rPr>
                  <w:rFonts w:ascii="Arial" w:eastAsia="SimSun" w:hAnsi="Arial"/>
                  <w:sz w:val="18"/>
                </w:rPr>
                <w:delText>-</w:delText>
              </w:r>
            </w:del>
          </w:p>
        </w:tc>
        <w:tc>
          <w:tcPr>
            <w:tcW w:w="705" w:type="pct"/>
          </w:tcPr>
          <w:p w14:paraId="523D120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18" w:author="Ericsson User 10-11" w:date="2021-10-20T17:11:00Z">
              <w:r>
                <w:rPr>
                  <w:rFonts w:ascii="Arial" w:eastAsia="SimSun" w:hAnsi="Arial"/>
                  <w:sz w:val="18"/>
                </w:rPr>
                <w:t>T</w:t>
              </w:r>
            </w:ins>
            <w:del w:id="419" w:author="Ericsson User 10-11" w:date="2021-10-20T17:11:00Z">
              <w:r w:rsidRPr="00FD6E19" w:rsidDel="008B643C">
                <w:rPr>
                  <w:rFonts w:ascii="Arial" w:eastAsia="SimSun" w:hAnsi="Arial"/>
                  <w:sz w:val="18"/>
                </w:rPr>
                <w:delText>-</w:delText>
              </w:r>
            </w:del>
          </w:p>
        </w:tc>
      </w:tr>
      <w:tr w:rsidR="00DB0DF8" w:rsidRPr="00FD6E19" w14:paraId="15896B06" w14:textId="77777777" w:rsidTr="00EF3D49">
        <w:trPr>
          <w:cantSplit/>
          <w:trHeight w:val="252"/>
        </w:trPr>
        <w:tc>
          <w:tcPr>
            <w:tcW w:w="1299" w:type="pct"/>
          </w:tcPr>
          <w:p w14:paraId="4616821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lIC</w:t>
            </w:r>
            <w:r w:rsidRPr="00FD6E19">
              <w:rPr>
                <w:rFonts w:ascii="Courier New" w:eastAsia="SimSun" w:hAnsi="Courier New" w:cs="Courier New" w:hint="eastAsia"/>
                <w:sz w:val="18"/>
                <w:lang w:val="it-IT" w:eastAsia="zh-CN"/>
              </w:rPr>
              <w:t>L</w:t>
            </w:r>
            <w:r w:rsidRPr="00FD6E19">
              <w:rPr>
                <w:rFonts w:ascii="Courier New" w:eastAsia="SimSun" w:hAnsi="Courier New" w:cs="Courier New" w:hint="eastAsia"/>
                <w:sz w:val="18"/>
                <w:lang w:val="it-IT"/>
              </w:rPr>
              <w:t>ist</w:t>
            </w:r>
          </w:p>
        </w:tc>
        <w:tc>
          <w:tcPr>
            <w:tcW w:w="904" w:type="pct"/>
          </w:tcPr>
          <w:p w14:paraId="6888B30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5F49AA4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20" w:author="Ericsson User 10-11" w:date="2021-10-20T17:11:00Z">
              <w:r>
                <w:rPr>
                  <w:rFonts w:ascii="Arial" w:eastAsia="SimSun" w:hAnsi="Arial"/>
                  <w:sz w:val="18"/>
                </w:rPr>
                <w:t>T</w:t>
              </w:r>
            </w:ins>
            <w:del w:id="421" w:author="Ericsson User 10-11" w:date="2021-10-20T17:11:00Z">
              <w:r w:rsidRPr="00FD6E19" w:rsidDel="008B643C">
                <w:rPr>
                  <w:rFonts w:ascii="Arial" w:eastAsia="SimSun" w:hAnsi="Arial" w:hint="eastAsia"/>
                  <w:sz w:val="18"/>
                </w:rPr>
                <w:delText>M</w:delText>
              </w:r>
            </w:del>
          </w:p>
        </w:tc>
        <w:tc>
          <w:tcPr>
            <w:tcW w:w="707" w:type="pct"/>
          </w:tcPr>
          <w:p w14:paraId="2816343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22" w:author="Ericsson User 10-11" w:date="2021-10-20T17:11:00Z">
              <w:r>
                <w:rPr>
                  <w:rFonts w:ascii="Arial" w:eastAsia="SimSun" w:hAnsi="Arial"/>
                  <w:sz w:val="18"/>
                </w:rPr>
                <w:t>F</w:t>
              </w:r>
            </w:ins>
            <w:del w:id="423" w:author="Ericsson User 10-11" w:date="2021-10-20T17:11:00Z">
              <w:r w:rsidRPr="00FD6E19" w:rsidDel="008B643C">
                <w:rPr>
                  <w:rFonts w:ascii="Arial" w:eastAsia="SimSun" w:hAnsi="Arial"/>
                  <w:sz w:val="18"/>
                </w:rPr>
                <w:delText>-</w:delText>
              </w:r>
            </w:del>
          </w:p>
        </w:tc>
        <w:tc>
          <w:tcPr>
            <w:tcW w:w="707" w:type="pct"/>
          </w:tcPr>
          <w:p w14:paraId="76DF0F2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24" w:author="Ericsson User 10-11" w:date="2021-10-20T17:11:00Z">
              <w:r>
                <w:rPr>
                  <w:rFonts w:ascii="Arial" w:eastAsia="SimSun" w:hAnsi="Arial"/>
                  <w:sz w:val="18"/>
                </w:rPr>
                <w:t>F</w:t>
              </w:r>
            </w:ins>
            <w:del w:id="425" w:author="Ericsson User 10-11" w:date="2021-10-20T17:11:00Z">
              <w:r w:rsidRPr="00FD6E19" w:rsidDel="008B643C">
                <w:rPr>
                  <w:rFonts w:ascii="Arial" w:eastAsia="SimSun" w:hAnsi="Arial"/>
                  <w:sz w:val="18"/>
                </w:rPr>
                <w:delText>-</w:delText>
              </w:r>
            </w:del>
          </w:p>
        </w:tc>
        <w:tc>
          <w:tcPr>
            <w:tcW w:w="705" w:type="pct"/>
          </w:tcPr>
          <w:p w14:paraId="66563DB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26" w:author="Ericsson User 10-11" w:date="2021-10-20T17:11:00Z">
              <w:r>
                <w:rPr>
                  <w:rFonts w:ascii="Arial" w:eastAsia="SimSun" w:hAnsi="Arial"/>
                  <w:sz w:val="18"/>
                </w:rPr>
                <w:t>T</w:t>
              </w:r>
            </w:ins>
            <w:del w:id="427" w:author="Ericsson User 10-11" w:date="2021-10-20T17:11:00Z">
              <w:r w:rsidRPr="00FD6E19" w:rsidDel="008B643C">
                <w:rPr>
                  <w:rFonts w:ascii="Arial" w:eastAsia="SimSun" w:hAnsi="Arial"/>
                  <w:sz w:val="18"/>
                </w:rPr>
                <w:delText>-</w:delText>
              </w:r>
            </w:del>
          </w:p>
        </w:tc>
      </w:tr>
      <w:tr w:rsidR="00DB0DF8" w:rsidRPr="00FD6E19" w14:paraId="06ECFE5A" w14:textId="77777777" w:rsidTr="00EF3D49">
        <w:trPr>
          <w:cantSplit/>
          <w:trHeight w:val="252"/>
        </w:trPr>
        <w:tc>
          <w:tcPr>
            <w:tcW w:w="1299" w:type="pct"/>
          </w:tcPr>
          <w:p w14:paraId="53DB6FB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nE</w:t>
            </w:r>
            <w:r w:rsidRPr="00FD6E19">
              <w:rPr>
                <w:rFonts w:ascii="Courier New" w:eastAsia="SimSun" w:hAnsi="Courier New" w:cs="Courier New" w:hint="eastAsia"/>
                <w:sz w:val="18"/>
                <w:lang w:val="it-IT"/>
              </w:rPr>
              <w:t>List</w:t>
            </w:r>
          </w:p>
        </w:tc>
        <w:tc>
          <w:tcPr>
            <w:tcW w:w="904" w:type="pct"/>
          </w:tcPr>
          <w:p w14:paraId="245A861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3FD717C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28" w:author="Ericsson User 10-11" w:date="2021-10-20T17:11:00Z">
              <w:r>
                <w:rPr>
                  <w:rFonts w:ascii="Arial" w:eastAsia="SimSun" w:hAnsi="Arial"/>
                  <w:sz w:val="18"/>
                </w:rPr>
                <w:t>T</w:t>
              </w:r>
            </w:ins>
            <w:del w:id="429" w:author="Ericsson User 10-11" w:date="2021-10-20T17:11:00Z">
              <w:r w:rsidRPr="00FD6E19" w:rsidDel="008B643C">
                <w:rPr>
                  <w:rFonts w:ascii="Arial" w:eastAsia="SimSun" w:hAnsi="Arial" w:hint="eastAsia"/>
                  <w:sz w:val="18"/>
                </w:rPr>
                <w:delText>M</w:delText>
              </w:r>
            </w:del>
          </w:p>
        </w:tc>
        <w:tc>
          <w:tcPr>
            <w:tcW w:w="707" w:type="pct"/>
          </w:tcPr>
          <w:p w14:paraId="39B88EC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30" w:author="Ericsson User 10-11" w:date="2021-10-20T17:11:00Z">
              <w:r>
                <w:rPr>
                  <w:rFonts w:ascii="Arial" w:eastAsia="SimSun" w:hAnsi="Arial"/>
                  <w:sz w:val="18"/>
                </w:rPr>
                <w:t>F</w:t>
              </w:r>
            </w:ins>
            <w:del w:id="431" w:author="Ericsson User 10-11" w:date="2021-10-20T17:11:00Z">
              <w:r w:rsidRPr="00FD6E19" w:rsidDel="008B643C">
                <w:rPr>
                  <w:rFonts w:ascii="Arial" w:eastAsia="SimSun" w:hAnsi="Arial"/>
                  <w:sz w:val="18"/>
                </w:rPr>
                <w:delText>-</w:delText>
              </w:r>
            </w:del>
          </w:p>
        </w:tc>
        <w:tc>
          <w:tcPr>
            <w:tcW w:w="707" w:type="pct"/>
          </w:tcPr>
          <w:p w14:paraId="78494AF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32" w:author="Ericsson User 10-11" w:date="2021-10-20T17:11:00Z">
              <w:r>
                <w:rPr>
                  <w:rFonts w:ascii="Arial" w:eastAsia="SimSun" w:hAnsi="Arial"/>
                  <w:sz w:val="18"/>
                </w:rPr>
                <w:t>F</w:t>
              </w:r>
            </w:ins>
            <w:del w:id="433" w:author="Ericsson User 10-11" w:date="2021-10-20T17:11:00Z">
              <w:r w:rsidRPr="00FD6E19" w:rsidDel="008B643C">
                <w:rPr>
                  <w:rFonts w:ascii="Arial" w:eastAsia="SimSun" w:hAnsi="Arial"/>
                  <w:sz w:val="18"/>
                </w:rPr>
                <w:delText>-</w:delText>
              </w:r>
            </w:del>
          </w:p>
        </w:tc>
        <w:tc>
          <w:tcPr>
            <w:tcW w:w="705" w:type="pct"/>
          </w:tcPr>
          <w:p w14:paraId="2ECCEEA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34" w:author="Ericsson User 10-11" w:date="2021-10-20T17:11:00Z">
              <w:r>
                <w:rPr>
                  <w:rFonts w:ascii="Arial" w:eastAsia="SimSun" w:hAnsi="Arial"/>
                  <w:sz w:val="18"/>
                </w:rPr>
                <w:t>T</w:t>
              </w:r>
            </w:ins>
            <w:del w:id="435" w:author="Ericsson User 10-11" w:date="2021-10-20T17:11:00Z">
              <w:r w:rsidRPr="00FD6E19" w:rsidDel="008B643C">
                <w:rPr>
                  <w:rFonts w:ascii="Arial" w:eastAsia="SimSun" w:hAnsi="Arial"/>
                  <w:sz w:val="18"/>
                </w:rPr>
                <w:delText>-</w:delText>
              </w:r>
            </w:del>
          </w:p>
        </w:tc>
      </w:tr>
      <w:tr w:rsidR="00DB0DF8" w:rsidRPr="00FD6E19" w14:paraId="362E77D3" w14:textId="77777777" w:rsidTr="00EF3D49">
        <w:trPr>
          <w:cantSplit/>
          <w:trHeight w:val="252"/>
        </w:trPr>
        <w:tc>
          <w:tcPr>
            <w:tcW w:w="1299" w:type="pct"/>
          </w:tcPr>
          <w:p w14:paraId="4CE6693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sWList</w:t>
            </w:r>
          </w:p>
        </w:tc>
        <w:tc>
          <w:tcPr>
            <w:tcW w:w="904" w:type="pct"/>
          </w:tcPr>
          <w:p w14:paraId="3E5EFE0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5D44425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36" w:author="Ericsson User 10-11" w:date="2021-10-20T17:11:00Z">
              <w:r>
                <w:rPr>
                  <w:rFonts w:ascii="Arial" w:eastAsia="SimSun" w:hAnsi="Arial"/>
                  <w:sz w:val="18"/>
                </w:rPr>
                <w:t>T</w:t>
              </w:r>
            </w:ins>
            <w:del w:id="437" w:author="Ericsson User 10-11" w:date="2021-10-20T17:11:00Z">
              <w:r w:rsidRPr="00FD6E19" w:rsidDel="008B643C">
                <w:rPr>
                  <w:rFonts w:ascii="Arial" w:eastAsia="SimSun" w:hAnsi="Arial" w:hint="eastAsia"/>
                  <w:sz w:val="18"/>
                </w:rPr>
                <w:delText>M</w:delText>
              </w:r>
            </w:del>
          </w:p>
        </w:tc>
        <w:tc>
          <w:tcPr>
            <w:tcW w:w="707" w:type="pct"/>
          </w:tcPr>
          <w:p w14:paraId="1EB1B7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38" w:author="Ericsson User 10-11" w:date="2021-10-20T17:11:00Z">
              <w:r>
                <w:rPr>
                  <w:rFonts w:ascii="Arial" w:eastAsia="SimSun" w:hAnsi="Arial"/>
                  <w:sz w:val="18"/>
                </w:rPr>
                <w:t>F</w:t>
              </w:r>
            </w:ins>
            <w:del w:id="439" w:author="Ericsson User 10-11" w:date="2021-10-20T17:11:00Z">
              <w:r w:rsidRPr="00FD6E19" w:rsidDel="008B643C">
                <w:rPr>
                  <w:rFonts w:ascii="Arial" w:eastAsia="SimSun" w:hAnsi="Arial"/>
                  <w:sz w:val="18"/>
                </w:rPr>
                <w:delText>-</w:delText>
              </w:r>
            </w:del>
          </w:p>
        </w:tc>
        <w:tc>
          <w:tcPr>
            <w:tcW w:w="707" w:type="pct"/>
          </w:tcPr>
          <w:p w14:paraId="22D4F1C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40" w:author="Ericsson User 10-11" w:date="2021-10-20T17:11:00Z">
              <w:r>
                <w:rPr>
                  <w:rFonts w:ascii="Arial" w:eastAsia="SimSun" w:hAnsi="Arial"/>
                  <w:sz w:val="18"/>
                </w:rPr>
                <w:t>F</w:t>
              </w:r>
            </w:ins>
            <w:del w:id="441" w:author="Ericsson User 10-11" w:date="2021-10-20T17:11:00Z">
              <w:r w:rsidRPr="00FD6E19" w:rsidDel="008B643C">
                <w:rPr>
                  <w:rFonts w:ascii="Arial" w:eastAsia="SimSun" w:hAnsi="Arial"/>
                  <w:sz w:val="18"/>
                </w:rPr>
                <w:delText>-</w:delText>
              </w:r>
            </w:del>
          </w:p>
        </w:tc>
        <w:tc>
          <w:tcPr>
            <w:tcW w:w="705" w:type="pct"/>
          </w:tcPr>
          <w:p w14:paraId="5E4C74E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42" w:author="Ericsson User 10-11" w:date="2021-10-20T17:11:00Z">
              <w:r>
                <w:rPr>
                  <w:rFonts w:ascii="Arial" w:eastAsia="SimSun" w:hAnsi="Arial"/>
                  <w:sz w:val="18"/>
                </w:rPr>
                <w:t>T</w:t>
              </w:r>
            </w:ins>
            <w:del w:id="443" w:author="Ericsson User 10-11" w:date="2021-10-20T17:11:00Z">
              <w:r w:rsidRPr="00FD6E19" w:rsidDel="008B643C">
                <w:rPr>
                  <w:rFonts w:ascii="Arial" w:eastAsia="SimSun" w:hAnsi="Arial"/>
                  <w:sz w:val="18"/>
                </w:rPr>
                <w:delText>-</w:delText>
              </w:r>
            </w:del>
          </w:p>
        </w:tc>
      </w:tr>
    </w:tbl>
    <w:p w14:paraId="2FB79752" w14:textId="77777777" w:rsidR="00DB0DF8" w:rsidRPr="00FD6E19" w:rsidRDefault="00DB0DF8" w:rsidP="00DB0DF8">
      <w:pPr>
        <w:overflowPunct w:val="0"/>
        <w:autoSpaceDE w:val="0"/>
        <w:autoSpaceDN w:val="0"/>
        <w:adjustRightInd w:val="0"/>
        <w:textAlignment w:val="baseline"/>
        <w:rPr>
          <w:rFonts w:eastAsia="SimSun"/>
          <w:lang w:eastAsia="zh-CN"/>
        </w:rPr>
      </w:pPr>
    </w:p>
    <w:p w14:paraId="3134EB13"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444" w:name="_Toc402190817"/>
      <w:r w:rsidRPr="00FD6E19">
        <w:rPr>
          <w:rFonts w:ascii="Arial" w:eastAsia="SimSun" w:hAnsi="Arial" w:hint="eastAsia"/>
          <w:sz w:val="24"/>
          <w:lang w:eastAsia="zh-CN"/>
        </w:rPr>
        <w:t>4</w:t>
      </w:r>
      <w:r w:rsidRPr="00FD6E19">
        <w:rPr>
          <w:rFonts w:ascii="Arial" w:eastAsia="SimSun" w:hAnsi="Arial"/>
          <w:sz w:val="24"/>
        </w:rPr>
        <w:t>.3.3.3</w:t>
      </w:r>
      <w:r w:rsidRPr="00FD6E19">
        <w:rPr>
          <w:rFonts w:ascii="Arial" w:eastAsia="SimSun" w:hAnsi="Arial"/>
          <w:sz w:val="24"/>
        </w:rPr>
        <w:tab/>
        <w:t>Attribute constraints</w:t>
      </w:r>
      <w:bookmarkEnd w:id="444"/>
    </w:p>
    <w:p w14:paraId="562AF9EA" w14:textId="77777777" w:rsidR="00DB0DF8" w:rsidRDefault="00DB0DF8" w:rsidP="00DB0DF8">
      <w:pPr>
        <w:overflowPunct w:val="0"/>
        <w:autoSpaceDE w:val="0"/>
        <w:autoSpaceDN w:val="0"/>
        <w:adjustRightInd w:val="0"/>
        <w:textAlignment w:val="baseline"/>
        <w:rPr>
          <w:ins w:id="445" w:author="Ericsson User 10-11" w:date="2021-10-20T17:07:00Z"/>
          <w:rFonts w:eastAsia="SimSun"/>
        </w:rPr>
      </w:pPr>
      <w:proofErr w:type="spellStart"/>
      <w:ins w:id="446" w:author="Ericsson User 10-11" w:date="2021-10-20T17:07:00Z">
        <w:r>
          <w:rPr>
            <w:rFonts w:eastAsia="SimSun"/>
          </w:rPr>
          <w:t>iSNotifiable</w:t>
        </w:r>
        <w:proofErr w:type="spellEnd"/>
        <w:r>
          <w:rPr>
            <w:rFonts w:eastAsia="SimSun"/>
          </w:rPr>
          <w:t xml:space="preserve"> is True for SBMA based systems, otherwise it is False for all attributes.</w:t>
        </w:r>
      </w:ins>
    </w:p>
    <w:p w14:paraId="49C260D2" w14:textId="77777777" w:rsidR="00DB0DF8" w:rsidRPr="00FD6E19" w:rsidRDefault="00DB0DF8" w:rsidP="00DB0DF8">
      <w:pPr>
        <w:overflowPunct w:val="0"/>
        <w:autoSpaceDE w:val="0"/>
        <w:autoSpaceDN w:val="0"/>
        <w:adjustRightInd w:val="0"/>
        <w:textAlignment w:val="baseline"/>
        <w:rPr>
          <w:rFonts w:eastAsia="SimSun"/>
          <w:lang w:eastAsia="zh-CN"/>
        </w:rPr>
      </w:pPr>
      <w:del w:id="447" w:author="Ericsson User 10-11" w:date="2021-10-20T17:07:00Z">
        <w:r w:rsidRPr="00FD6E19" w:rsidDel="00FD6E19">
          <w:rPr>
            <w:rFonts w:eastAsia="SimSun"/>
            <w:lang w:eastAsia="zh-CN"/>
          </w:rPr>
          <w:delText>None.</w:delText>
        </w:r>
      </w:del>
    </w:p>
    <w:p w14:paraId="410937D3"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448" w:name="_Toc402190818"/>
      <w:r w:rsidRPr="00FD6E19">
        <w:rPr>
          <w:rFonts w:ascii="Arial" w:eastAsia="SimSun" w:hAnsi="Arial" w:hint="eastAsia"/>
          <w:sz w:val="24"/>
          <w:lang w:eastAsia="zh-CN"/>
        </w:rPr>
        <w:t>4</w:t>
      </w:r>
      <w:r w:rsidRPr="00FD6E19">
        <w:rPr>
          <w:rFonts w:ascii="Arial" w:eastAsia="SimSun" w:hAnsi="Arial"/>
          <w:sz w:val="24"/>
        </w:rPr>
        <w:t>.3.3.</w:t>
      </w:r>
      <w:r w:rsidRPr="00FD6E19">
        <w:rPr>
          <w:rFonts w:ascii="Arial" w:eastAsia="SimSun" w:hAnsi="Arial" w:hint="eastAsia"/>
          <w:sz w:val="24"/>
          <w:lang w:eastAsia="zh-CN"/>
        </w:rPr>
        <w:t>4</w:t>
      </w:r>
      <w:r w:rsidRPr="00FD6E19">
        <w:rPr>
          <w:rFonts w:ascii="Arial" w:eastAsia="SimSun" w:hAnsi="Arial"/>
          <w:sz w:val="24"/>
        </w:rPr>
        <w:tab/>
        <w:t>Notifications</w:t>
      </w:r>
      <w:bookmarkEnd w:id="448"/>
    </w:p>
    <w:p w14:paraId="19AF63D6" w14:textId="77777777" w:rsidR="00DB0DF8" w:rsidRPr="00FD6E19" w:rsidRDefault="00DB0DF8" w:rsidP="00DB0DF8">
      <w:pPr>
        <w:overflowPunct w:val="0"/>
        <w:autoSpaceDE w:val="0"/>
        <w:autoSpaceDN w:val="0"/>
        <w:adjustRightInd w:val="0"/>
        <w:textAlignment w:val="baseline"/>
        <w:rPr>
          <w:rFonts w:eastAsia="SimSun"/>
        </w:rPr>
      </w:pPr>
      <w:ins w:id="449" w:author="Ericsson User 10-11" w:date="2021-10-22T17:20:00Z">
        <w:r w:rsidRPr="00DE28D3">
          <w:rPr>
            <w:rFonts w:eastAsia="SimSun"/>
            <w:iCs/>
          </w:rPr>
          <w:t>For SBMA, the common notifications defined in subclause 4.5 are valid for this IOC, without exceptions or additions</w:t>
        </w:r>
      </w:ins>
      <w:del w:id="450" w:author="Ericsson User 10-11" w:date="2021-10-22T17:20:00Z">
        <w:r w:rsidRPr="00FD6E19" w:rsidDel="00DE28D3">
          <w:rPr>
            <w:rFonts w:eastAsia="SimSun"/>
            <w:iCs/>
          </w:rPr>
          <w:delText>There is no notification defined</w:delText>
        </w:r>
      </w:del>
      <w:r w:rsidRPr="00FD6E19">
        <w:rPr>
          <w:rFonts w:eastAsia="SimSun"/>
          <w:iCs/>
        </w:rPr>
        <w:t>.</w:t>
      </w:r>
    </w:p>
    <w:p w14:paraId="7895B579"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451" w:name="_Toc402190819"/>
      <w:r w:rsidRPr="00FD6E19">
        <w:rPr>
          <w:rFonts w:ascii="Arial" w:eastAsia="SimSun" w:hAnsi="Arial" w:hint="eastAsia"/>
          <w:sz w:val="28"/>
          <w:lang w:eastAsia="zh-CN"/>
        </w:rPr>
        <w:t>4</w:t>
      </w:r>
      <w:r w:rsidRPr="00FD6E19">
        <w:rPr>
          <w:rFonts w:ascii="Arial" w:eastAsia="SimSun" w:hAnsi="Arial"/>
          <w:sz w:val="28"/>
        </w:rPr>
        <w:t>.3.4</w:t>
      </w:r>
      <w:r w:rsidRPr="00FD6E19">
        <w:rPr>
          <w:rFonts w:ascii="Arial" w:eastAsia="SimSun" w:hAnsi="Arial"/>
          <w:sz w:val="28"/>
        </w:rPr>
        <w:tab/>
      </w:r>
      <w:proofErr w:type="spellStart"/>
      <w:r w:rsidRPr="00FD6E19">
        <w:rPr>
          <w:rFonts w:ascii="Arial" w:eastAsia="SimSun" w:hAnsi="Arial"/>
          <w:sz w:val="28"/>
        </w:rPr>
        <w:t>InventoryUnitSw</w:t>
      </w:r>
      <w:bookmarkEnd w:id="451"/>
      <w:proofErr w:type="spellEnd"/>
    </w:p>
    <w:p w14:paraId="225FCDA8"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452" w:name="_Toc402190820"/>
      <w:r w:rsidRPr="00FD6E19">
        <w:rPr>
          <w:rFonts w:ascii="Arial" w:eastAsia="SimSun" w:hAnsi="Arial" w:hint="eastAsia"/>
          <w:sz w:val="24"/>
          <w:lang w:eastAsia="zh-CN"/>
        </w:rPr>
        <w:t>4</w:t>
      </w:r>
      <w:r w:rsidRPr="00FD6E19">
        <w:rPr>
          <w:rFonts w:ascii="Arial" w:eastAsia="SimSun" w:hAnsi="Arial"/>
          <w:sz w:val="24"/>
        </w:rPr>
        <w:t>.3.4.1</w:t>
      </w:r>
      <w:r w:rsidRPr="00FD6E19">
        <w:rPr>
          <w:rFonts w:ascii="Arial" w:eastAsia="SimSun" w:hAnsi="Arial"/>
          <w:sz w:val="24"/>
        </w:rPr>
        <w:tab/>
        <w:t>Definition</w:t>
      </w:r>
      <w:bookmarkEnd w:id="452"/>
    </w:p>
    <w:p w14:paraId="506172AF"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 xml:space="preserve">This </w:t>
      </w:r>
      <w:del w:id="453" w:author="Ericsson User 10-11" w:date="2021-10-22T10:11:00Z">
        <w:r w:rsidRPr="00FD6E19" w:rsidDel="00A370F0">
          <w:rPr>
            <w:rFonts w:eastAsia="SimSun"/>
          </w:rPr>
          <w:delText>Support</w:delText>
        </w:r>
      </w:del>
      <w:r w:rsidRPr="00FD6E19">
        <w:rPr>
          <w:rFonts w:eastAsia="SimSun"/>
        </w:rPr>
        <w:t>IOC represents the software components.</w:t>
      </w:r>
    </w:p>
    <w:p w14:paraId="45797672"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454" w:name="_Toc402190821"/>
      <w:r w:rsidRPr="00FD6E19">
        <w:rPr>
          <w:rFonts w:ascii="Arial" w:eastAsia="SimSun" w:hAnsi="Arial" w:hint="eastAsia"/>
          <w:sz w:val="24"/>
          <w:lang w:eastAsia="zh-CN"/>
        </w:rPr>
        <w:t>4</w:t>
      </w:r>
      <w:r w:rsidRPr="00FD6E19">
        <w:rPr>
          <w:rFonts w:ascii="Arial" w:eastAsia="SimSun" w:hAnsi="Arial"/>
          <w:sz w:val="24"/>
        </w:rPr>
        <w:t>.3.4.2</w:t>
      </w:r>
      <w:r w:rsidRPr="00FD6E19">
        <w:rPr>
          <w:rFonts w:ascii="Arial" w:eastAsia="SimSun" w:hAnsi="Arial"/>
          <w:sz w:val="24"/>
        </w:rPr>
        <w:tab/>
        <w:t>Attributes</w:t>
      </w:r>
      <w:bookmarkEnd w:id="454"/>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10"/>
        <w:gridCol w:w="1677"/>
        <w:gridCol w:w="1258"/>
        <w:gridCol w:w="1311"/>
        <w:gridCol w:w="1311"/>
        <w:gridCol w:w="1308"/>
      </w:tblGrid>
      <w:tr w:rsidR="00DB0DF8" w:rsidRPr="00FD6E19" w14:paraId="74E95B40" w14:textId="77777777" w:rsidTr="00EF3D49">
        <w:trPr>
          <w:cantSplit/>
          <w:trHeight w:val="252"/>
        </w:trPr>
        <w:tc>
          <w:tcPr>
            <w:tcW w:w="1299" w:type="pct"/>
            <w:shd w:val="clear" w:color="auto" w:fill="CCCCCC"/>
            <w:vAlign w:val="bottom"/>
          </w:tcPr>
          <w:p w14:paraId="5FC1C93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904" w:type="pct"/>
            <w:shd w:val="clear" w:color="auto" w:fill="CCCCCC"/>
            <w:vAlign w:val="bottom"/>
          </w:tcPr>
          <w:p w14:paraId="2850CF4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678" w:type="pct"/>
            <w:shd w:val="clear" w:color="auto" w:fill="CCCCCC"/>
            <w:vAlign w:val="bottom"/>
          </w:tcPr>
          <w:p w14:paraId="3F2C5BD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707" w:type="pct"/>
            <w:shd w:val="clear" w:color="auto" w:fill="CCCCCC"/>
            <w:vAlign w:val="bottom"/>
          </w:tcPr>
          <w:p w14:paraId="23CB1AE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07" w:type="pct"/>
            <w:shd w:val="clear" w:color="auto" w:fill="CCCCCC"/>
            <w:vAlign w:val="bottom"/>
          </w:tcPr>
          <w:p w14:paraId="41D499D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05" w:type="pct"/>
            <w:shd w:val="clear" w:color="auto" w:fill="CCCCCC"/>
            <w:vAlign w:val="bottom"/>
          </w:tcPr>
          <w:p w14:paraId="141E993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70B4336D" w14:textId="77777777" w:rsidTr="00EF3D49">
        <w:trPr>
          <w:cantSplit/>
          <w:trHeight w:val="252"/>
        </w:trPr>
        <w:tc>
          <w:tcPr>
            <w:tcW w:w="1299" w:type="pct"/>
          </w:tcPr>
          <w:p w14:paraId="375E98E4"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swId</w:t>
            </w:r>
            <w:proofErr w:type="spellEnd"/>
          </w:p>
        </w:tc>
        <w:tc>
          <w:tcPr>
            <w:tcW w:w="904" w:type="pct"/>
          </w:tcPr>
          <w:p w14:paraId="431C395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2CD1C37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55" w:author="Ericsson User 10-11" w:date="2021-10-20T17:11:00Z">
              <w:r>
                <w:rPr>
                  <w:rFonts w:ascii="Arial" w:eastAsia="SimSun" w:hAnsi="Arial"/>
                  <w:sz w:val="18"/>
                </w:rPr>
                <w:t>T</w:t>
              </w:r>
            </w:ins>
            <w:del w:id="456" w:author="Ericsson User 10-11" w:date="2021-10-20T17:11:00Z">
              <w:r w:rsidRPr="00FD6E19" w:rsidDel="00EC0097">
                <w:rPr>
                  <w:rFonts w:ascii="Arial" w:eastAsia="SimSun" w:hAnsi="Arial"/>
                  <w:sz w:val="18"/>
                </w:rPr>
                <w:delText>M</w:delText>
              </w:r>
            </w:del>
          </w:p>
        </w:tc>
        <w:tc>
          <w:tcPr>
            <w:tcW w:w="707" w:type="pct"/>
          </w:tcPr>
          <w:p w14:paraId="06453AF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57" w:author="Ericsson User 10-11" w:date="2021-10-20T17:11:00Z">
              <w:r>
                <w:rPr>
                  <w:rFonts w:ascii="Arial" w:eastAsia="SimSun" w:hAnsi="Arial"/>
                  <w:sz w:val="18"/>
                </w:rPr>
                <w:t>F</w:t>
              </w:r>
            </w:ins>
            <w:del w:id="458" w:author="Ericsson User 10-11" w:date="2021-10-20T17:11:00Z">
              <w:r w:rsidRPr="00FD6E19" w:rsidDel="00EC0097">
                <w:rPr>
                  <w:rFonts w:ascii="Arial" w:eastAsia="SimSun" w:hAnsi="Arial"/>
                  <w:sz w:val="18"/>
                </w:rPr>
                <w:delText>-</w:delText>
              </w:r>
            </w:del>
          </w:p>
        </w:tc>
        <w:tc>
          <w:tcPr>
            <w:tcW w:w="707" w:type="pct"/>
          </w:tcPr>
          <w:p w14:paraId="28F33A0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59" w:author="Ericsson User 10-11" w:date="2021-10-20T17:11:00Z">
              <w:r>
                <w:rPr>
                  <w:rFonts w:ascii="Arial" w:eastAsia="SimSun" w:hAnsi="Arial"/>
                  <w:sz w:val="18"/>
                </w:rPr>
                <w:t>F</w:t>
              </w:r>
            </w:ins>
            <w:del w:id="460" w:author="Ericsson User 10-11" w:date="2021-10-20T17:11:00Z">
              <w:r w:rsidRPr="00FD6E19" w:rsidDel="00EC0097">
                <w:rPr>
                  <w:rFonts w:ascii="Arial" w:eastAsia="SimSun" w:hAnsi="Arial"/>
                  <w:sz w:val="18"/>
                </w:rPr>
                <w:delText>-</w:delText>
              </w:r>
            </w:del>
          </w:p>
        </w:tc>
        <w:tc>
          <w:tcPr>
            <w:tcW w:w="705" w:type="pct"/>
          </w:tcPr>
          <w:p w14:paraId="16059F1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61" w:author="Ericsson User 10-11" w:date="2021-10-20T17:11:00Z">
              <w:r>
                <w:rPr>
                  <w:rFonts w:ascii="Arial" w:eastAsia="SimSun" w:hAnsi="Arial"/>
                  <w:sz w:val="18"/>
                </w:rPr>
                <w:t>T</w:t>
              </w:r>
            </w:ins>
            <w:del w:id="462" w:author="Ericsson User 10-11" w:date="2021-10-20T17:11:00Z">
              <w:r w:rsidRPr="00FD6E19" w:rsidDel="00EC0097">
                <w:rPr>
                  <w:rFonts w:ascii="Arial" w:eastAsia="SimSun" w:hAnsi="Arial"/>
                  <w:sz w:val="18"/>
                </w:rPr>
                <w:delText>-</w:delText>
              </w:r>
            </w:del>
          </w:p>
        </w:tc>
      </w:tr>
      <w:tr w:rsidR="00DB0DF8" w:rsidRPr="00FD6E19" w14:paraId="6148EDF3" w14:textId="77777777" w:rsidTr="00EF3D49">
        <w:trPr>
          <w:cantSplit/>
          <w:trHeight w:val="241"/>
        </w:trPr>
        <w:tc>
          <w:tcPr>
            <w:tcW w:w="1299" w:type="pct"/>
          </w:tcPr>
          <w:p w14:paraId="4C25DE26"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swName</w:t>
            </w:r>
            <w:proofErr w:type="spellEnd"/>
          </w:p>
        </w:tc>
        <w:tc>
          <w:tcPr>
            <w:tcW w:w="904" w:type="pct"/>
          </w:tcPr>
          <w:p w14:paraId="63C833E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127B94B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63" w:author="Ericsson User 10-11" w:date="2021-10-20T17:11:00Z">
              <w:r>
                <w:rPr>
                  <w:rFonts w:ascii="Arial" w:eastAsia="SimSun" w:hAnsi="Arial"/>
                  <w:sz w:val="18"/>
                </w:rPr>
                <w:t>T</w:t>
              </w:r>
            </w:ins>
            <w:del w:id="464" w:author="Ericsson User 10-11" w:date="2021-10-20T17:11:00Z">
              <w:r w:rsidRPr="00FD6E19" w:rsidDel="00EC0097">
                <w:rPr>
                  <w:rFonts w:ascii="Arial" w:eastAsia="SimSun" w:hAnsi="Arial"/>
                  <w:sz w:val="18"/>
                </w:rPr>
                <w:delText>M</w:delText>
              </w:r>
            </w:del>
          </w:p>
        </w:tc>
        <w:tc>
          <w:tcPr>
            <w:tcW w:w="707" w:type="pct"/>
          </w:tcPr>
          <w:p w14:paraId="2A05C12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65" w:author="Ericsson User 10-11" w:date="2021-10-20T17:11:00Z">
              <w:r>
                <w:rPr>
                  <w:rFonts w:ascii="Arial" w:eastAsia="SimSun" w:hAnsi="Arial"/>
                  <w:sz w:val="18"/>
                </w:rPr>
                <w:t>F</w:t>
              </w:r>
            </w:ins>
            <w:del w:id="466" w:author="Ericsson User 10-11" w:date="2021-10-20T17:11:00Z">
              <w:r w:rsidRPr="00FD6E19" w:rsidDel="00EC0097">
                <w:rPr>
                  <w:rFonts w:ascii="Arial" w:eastAsia="SimSun" w:hAnsi="Arial"/>
                  <w:sz w:val="18"/>
                </w:rPr>
                <w:delText>-</w:delText>
              </w:r>
            </w:del>
          </w:p>
        </w:tc>
        <w:tc>
          <w:tcPr>
            <w:tcW w:w="707" w:type="pct"/>
          </w:tcPr>
          <w:p w14:paraId="39CF81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67" w:author="Ericsson User 10-11" w:date="2021-10-20T17:11:00Z">
              <w:r>
                <w:rPr>
                  <w:rFonts w:ascii="Arial" w:eastAsia="SimSun" w:hAnsi="Arial"/>
                  <w:sz w:val="18"/>
                </w:rPr>
                <w:t>F</w:t>
              </w:r>
            </w:ins>
            <w:del w:id="468" w:author="Ericsson User 10-11" w:date="2021-10-20T17:11:00Z">
              <w:r w:rsidRPr="00FD6E19" w:rsidDel="00EC0097">
                <w:rPr>
                  <w:rFonts w:ascii="Arial" w:eastAsia="SimSun" w:hAnsi="Arial"/>
                  <w:sz w:val="18"/>
                </w:rPr>
                <w:delText>-</w:delText>
              </w:r>
            </w:del>
          </w:p>
        </w:tc>
        <w:tc>
          <w:tcPr>
            <w:tcW w:w="705" w:type="pct"/>
          </w:tcPr>
          <w:p w14:paraId="68B7767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69" w:author="Ericsson User 10-11" w:date="2021-10-20T17:11:00Z">
              <w:r>
                <w:rPr>
                  <w:rFonts w:ascii="Arial" w:eastAsia="SimSun" w:hAnsi="Arial"/>
                  <w:sz w:val="18"/>
                </w:rPr>
                <w:t>T</w:t>
              </w:r>
            </w:ins>
            <w:del w:id="470" w:author="Ericsson User 10-11" w:date="2021-10-20T17:11:00Z">
              <w:r w:rsidRPr="00FD6E19" w:rsidDel="00EC0097">
                <w:rPr>
                  <w:rFonts w:ascii="Arial" w:eastAsia="SimSun" w:hAnsi="Arial"/>
                  <w:sz w:val="18"/>
                </w:rPr>
                <w:delText>-</w:delText>
              </w:r>
            </w:del>
          </w:p>
        </w:tc>
      </w:tr>
      <w:tr w:rsidR="00DB0DF8" w:rsidRPr="00FD6E19" w14:paraId="4198B375" w14:textId="77777777" w:rsidTr="00EF3D49">
        <w:trPr>
          <w:cantSplit/>
          <w:trHeight w:val="252"/>
        </w:trPr>
        <w:tc>
          <w:tcPr>
            <w:tcW w:w="1299" w:type="pct"/>
          </w:tcPr>
          <w:p w14:paraId="45DD75F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swVersion</w:t>
            </w:r>
            <w:proofErr w:type="spellEnd"/>
          </w:p>
        </w:tc>
        <w:tc>
          <w:tcPr>
            <w:tcW w:w="904" w:type="pct"/>
          </w:tcPr>
          <w:p w14:paraId="5C046EA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3115232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71" w:author="Ericsson User 10-11" w:date="2021-10-20T17:11:00Z">
              <w:r>
                <w:rPr>
                  <w:rFonts w:ascii="Arial" w:eastAsia="SimSun" w:hAnsi="Arial"/>
                  <w:sz w:val="18"/>
                </w:rPr>
                <w:t>T</w:t>
              </w:r>
            </w:ins>
            <w:del w:id="472" w:author="Ericsson User 10-11" w:date="2021-10-20T17:11:00Z">
              <w:r w:rsidRPr="00FD6E19" w:rsidDel="00EC0097">
                <w:rPr>
                  <w:rFonts w:ascii="Arial" w:eastAsia="SimSun" w:hAnsi="Arial"/>
                  <w:sz w:val="18"/>
                </w:rPr>
                <w:delText>M</w:delText>
              </w:r>
            </w:del>
          </w:p>
        </w:tc>
        <w:tc>
          <w:tcPr>
            <w:tcW w:w="707" w:type="pct"/>
          </w:tcPr>
          <w:p w14:paraId="12F1808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73" w:author="Ericsson User 10-11" w:date="2021-10-20T17:11:00Z">
              <w:r>
                <w:rPr>
                  <w:rFonts w:ascii="Arial" w:eastAsia="SimSun" w:hAnsi="Arial"/>
                  <w:sz w:val="18"/>
                </w:rPr>
                <w:t>F</w:t>
              </w:r>
            </w:ins>
            <w:del w:id="474" w:author="Ericsson User 10-11" w:date="2021-10-20T17:11:00Z">
              <w:r w:rsidRPr="00FD6E19" w:rsidDel="00EC0097">
                <w:rPr>
                  <w:rFonts w:ascii="Arial" w:eastAsia="SimSun" w:hAnsi="Arial"/>
                  <w:sz w:val="18"/>
                </w:rPr>
                <w:delText>-</w:delText>
              </w:r>
            </w:del>
          </w:p>
        </w:tc>
        <w:tc>
          <w:tcPr>
            <w:tcW w:w="707" w:type="pct"/>
          </w:tcPr>
          <w:p w14:paraId="55DBB4B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75" w:author="Ericsson User 10-11" w:date="2021-10-20T17:11:00Z">
              <w:r>
                <w:rPr>
                  <w:rFonts w:ascii="Arial" w:eastAsia="SimSun" w:hAnsi="Arial"/>
                  <w:sz w:val="18"/>
                </w:rPr>
                <w:t>F</w:t>
              </w:r>
            </w:ins>
            <w:del w:id="476" w:author="Ericsson User 10-11" w:date="2021-10-20T17:11:00Z">
              <w:r w:rsidRPr="00FD6E19" w:rsidDel="00EC0097">
                <w:rPr>
                  <w:rFonts w:ascii="Arial" w:eastAsia="SimSun" w:hAnsi="Arial"/>
                  <w:sz w:val="18"/>
                </w:rPr>
                <w:delText>-</w:delText>
              </w:r>
            </w:del>
          </w:p>
        </w:tc>
        <w:tc>
          <w:tcPr>
            <w:tcW w:w="705" w:type="pct"/>
          </w:tcPr>
          <w:p w14:paraId="68AFF6B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77" w:author="Ericsson User 10-11" w:date="2021-10-20T17:11:00Z">
              <w:r>
                <w:rPr>
                  <w:rFonts w:ascii="Arial" w:eastAsia="SimSun" w:hAnsi="Arial"/>
                  <w:sz w:val="18"/>
                </w:rPr>
                <w:t>T</w:t>
              </w:r>
            </w:ins>
            <w:del w:id="478" w:author="Ericsson User 10-11" w:date="2021-10-20T17:11:00Z">
              <w:r w:rsidRPr="00FD6E19" w:rsidDel="00EC0097">
                <w:rPr>
                  <w:rFonts w:ascii="Arial" w:eastAsia="SimSun" w:hAnsi="Arial"/>
                  <w:sz w:val="18"/>
                </w:rPr>
                <w:delText>-</w:delText>
              </w:r>
            </w:del>
          </w:p>
        </w:tc>
      </w:tr>
      <w:tr w:rsidR="00DB0DF8" w:rsidRPr="00FD6E19" w14:paraId="5B896899" w14:textId="77777777" w:rsidTr="00EF3D49">
        <w:trPr>
          <w:cantSplit/>
          <w:trHeight w:val="241"/>
        </w:trPr>
        <w:tc>
          <w:tcPr>
            <w:tcW w:w="1299" w:type="pct"/>
          </w:tcPr>
          <w:p w14:paraId="1A295557"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vendorName</w:t>
            </w:r>
            <w:proofErr w:type="spellEnd"/>
          </w:p>
        </w:tc>
        <w:tc>
          <w:tcPr>
            <w:tcW w:w="904" w:type="pct"/>
          </w:tcPr>
          <w:p w14:paraId="3EBBA92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4055CA2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79" w:author="Ericsson User 10-11" w:date="2021-10-20T17:11:00Z">
              <w:r>
                <w:rPr>
                  <w:rFonts w:ascii="Arial" w:eastAsia="SimSun" w:hAnsi="Arial"/>
                  <w:sz w:val="18"/>
                </w:rPr>
                <w:t>T</w:t>
              </w:r>
            </w:ins>
            <w:del w:id="480" w:author="Ericsson User 10-11" w:date="2021-10-20T17:11:00Z">
              <w:r w:rsidRPr="00FD6E19" w:rsidDel="00EC0097">
                <w:rPr>
                  <w:rFonts w:ascii="Arial" w:eastAsia="SimSun" w:hAnsi="Arial"/>
                  <w:sz w:val="18"/>
                </w:rPr>
                <w:delText>M</w:delText>
              </w:r>
            </w:del>
          </w:p>
        </w:tc>
        <w:tc>
          <w:tcPr>
            <w:tcW w:w="707" w:type="pct"/>
          </w:tcPr>
          <w:p w14:paraId="3639642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81" w:author="Ericsson User 10-11" w:date="2021-10-20T17:11:00Z">
              <w:r>
                <w:rPr>
                  <w:rFonts w:ascii="Arial" w:eastAsia="SimSun" w:hAnsi="Arial"/>
                  <w:sz w:val="18"/>
                </w:rPr>
                <w:t>F</w:t>
              </w:r>
            </w:ins>
            <w:del w:id="482" w:author="Ericsson User 10-11" w:date="2021-10-20T17:11:00Z">
              <w:r w:rsidRPr="00FD6E19" w:rsidDel="00EC0097">
                <w:rPr>
                  <w:rFonts w:ascii="Arial" w:eastAsia="SimSun" w:hAnsi="Arial"/>
                  <w:sz w:val="18"/>
                </w:rPr>
                <w:delText>-</w:delText>
              </w:r>
            </w:del>
          </w:p>
        </w:tc>
        <w:tc>
          <w:tcPr>
            <w:tcW w:w="707" w:type="pct"/>
          </w:tcPr>
          <w:p w14:paraId="52C5180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83" w:author="Ericsson User 10-11" w:date="2021-10-20T17:11:00Z">
              <w:r>
                <w:rPr>
                  <w:rFonts w:ascii="Arial" w:eastAsia="SimSun" w:hAnsi="Arial"/>
                  <w:sz w:val="18"/>
                </w:rPr>
                <w:t>F</w:t>
              </w:r>
            </w:ins>
            <w:del w:id="484" w:author="Ericsson User 10-11" w:date="2021-10-20T17:11:00Z">
              <w:r w:rsidRPr="00FD6E19" w:rsidDel="00EC0097">
                <w:rPr>
                  <w:rFonts w:ascii="Arial" w:eastAsia="SimSun" w:hAnsi="Arial"/>
                  <w:sz w:val="18"/>
                </w:rPr>
                <w:delText>-</w:delText>
              </w:r>
            </w:del>
          </w:p>
        </w:tc>
        <w:tc>
          <w:tcPr>
            <w:tcW w:w="705" w:type="pct"/>
          </w:tcPr>
          <w:p w14:paraId="6E37537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85" w:author="Ericsson User 10-11" w:date="2021-10-20T17:11:00Z">
              <w:r>
                <w:rPr>
                  <w:rFonts w:ascii="Arial" w:eastAsia="SimSun" w:hAnsi="Arial"/>
                  <w:sz w:val="18"/>
                </w:rPr>
                <w:t>T</w:t>
              </w:r>
            </w:ins>
            <w:del w:id="486" w:author="Ericsson User 10-11" w:date="2021-10-20T17:11:00Z">
              <w:r w:rsidRPr="00FD6E19" w:rsidDel="00EC0097">
                <w:rPr>
                  <w:rFonts w:ascii="Arial" w:eastAsia="SimSun" w:hAnsi="Arial"/>
                  <w:sz w:val="18"/>
                </w:rPr>
                <w:delText>-</w:delText>
              </w:r>
            </w:del>
          </w:p>
        </w:tc>
      </w:tr>
      <w:tr w:rsidR="00DB0DF8" w:rsidRPr="00FD6E19" w14:paraId="6604CA68" w14:textId="77777777" w:rsidTr="00EF3D49">
        <w:trPr>
          <w:cantSplit/>
          <w:trHeight w:val="252"/>
        </w:trPr>
        <w:tc>
          <w:tcPr>
            <w:tcW w:w="1299" w:type="pct"/>
          </w:tcPr>
          <w:p w14:paraId="417E9F4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salesUniqueId</w:t>
            </w:r>
            <w:proofErr w:type="spellEnd"/>
          </w:p>
        </w:tc>
        <w:tc>
          <w:tcPr>
            <w:tcW w:w="904" w:type="pct"/>
          </w:tcPr>
          <w:p w14:paraId="31B2587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21F9957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87" w:author="Ericsson User 10-11" w:date="2021-10-20T17:11:00Z">
              <w:r>
                <w:rPr>
                  <w:rFonts w:ascii="Arial" w:eastAsia="SimSun" w:hAnsi="Arial"/>
                  <w:sz w:val="18"/>
                </w:rPr>
                <w:t>T</w:t>
              </w:r>
            </w:ins>
            <w:del w:id="488" w:author="Ericsson User 10-11" w:date="2021-10-20T17:11:00Z">
              <w:r w:rsidRPr="00FD6E19" w:rsidDel="00EC0097">
                <w:rPr>
                  <w:rFonts w:ascii="Arial" w:eastAsia="SimSun" w:hAnsi="Arial"/>
                  <w:sz w:val="18"/>
                </w:rPr>
                <w:delText>M</w:delText>
              </w:r>
            </w:del>
          </w:p>
        </w:tc>
        <w:tc>
          <w:tcPr>
            <w:tcW w:w="707" w:type="pct"/>
          </w:tcPr>
          <w:p w14:paraId="7EE8D3B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89" w:author="Ericsson User 10-11" w:date="2021-10-20T17:11:00Z">
              <w:r>
                <w:rPr>
                  <w:rFonts w:ascii="Arial" w:eastAsia="SimSun" w:hAnsi="Arial"/>
                  <w:sz w:val="18"/>
                </w:rPr>
                <w:t>F</w:t>
              </w:r>
            </w:ins>
            <w:del w:id="490" w:author="Ericsson User 10-11" w:date="2021-10-20T17:11:00Z">
              <w:r w:rsidRPr="00FD6E19" w:rsidDel="00EC0097">
                <w:rPr>
                  <w:rFonts w:ascii="Arial" w:eastAsia="SimSun" w:hAnsi="Arial"/>
                  <w:sz w:val="18"/>
                </w:rPr>
                <w:delText>-</w:delText>
              </w:r>
            </w:del>
          </w:p>
        </w:tc>
        <w:tc>
          <w:tcPr>
            <w:tcW w:w="707" w:type="pct"/>
          </w:tcPr>
          <w:p w14:paraId="450E34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91" w:author="Ericsson User 10-11" w:date="2021-10-20T17:11:00Z">
              <w:r>
                <w:rPr>
                  <w:rFonts w:ascii="Arial" w:eastAsia="SimSun" w:hAnsi="Arial"/>
                  <w:sz w:val="18"/>
                </w:rPr>
                <w:t>F</w:t>
              </w:r>
            </w:ins>
            <w:del w:id="492" w:author="Ericsson User 10-11" w:date="2021-10-20T17:11:00Z">
              <w:r w:rsidRPr="00FD6E19" w:rsidDel="00EC0097">
                <w:rPr>
                  <w:rFonts w:ascii="Arial" w:eastAsia="SimSun" w:hAnsi="Arial"/>
                  <w:sz w:val="18"/>
                </w:rPr>
                <w:delText>-</w:delText>
              </w:r>
            </w:del>
          </w:p>
        </w:tc>
        <w:tc>
          <w:tcPr>
            <w:tcW w:w="705" w:type="pct"/>
          </w:tcPr>
          <w:p w14:paraId="4CF1743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93" w:author="Ericsson User 10-11" w:date="2021-10-20T17:11:00Z">
              <w:r>
                <w:rPr>
                  <w:rFonts w:ascii="Arial" w:eastAsia="SimSun" w:hAnsi="Arial"/>
                  <w:sz w:val="18"/>
                </w:rPr>
                <w:t>T</w:t>
              </w:r>
            </w:ins>
            <w:del w:id="494" w:author="Ericsson User 10-11" w:date="2021-10-20T17:11:00Z">
              <w:r w:rsidRPr="00FD6E19" w:rsidDel="00EC0097">
                <w:rPr>
                  <w:rFonts w:ascii="Arial" w:eastAsia="SimSun" w:hAnsi="Arial"/>
                  <w:sz w:val="18"/>
                </w:rPr>
                <w:delText>-</w:delText>
              </w:r>
            </w:del>
          </w:p>
        </w:tc>
      </w:tr>
      <w:tr w:rsidR="00DB0DF8" w:rsidRPr="00FD6E19" w14:paraId="0B48342C" w14:textId="77777777" w:rsidTr="00EF3D49">
        <w:trPr>
          <w:cantSplit/>
          <w:trHeight w:val="252"/>
        </w:trPr>
        <w:tc>
          <w:tcPr>
            <w:tcW w:w="1299" w:type="pct"/>
          </w:tcPr>
          <w:p w14:paraId="60D5E2DA"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r w:rsidRPr="00FD6E19">
              <w:rPr>
                <w:rFonts w:ascii="Courier New" w:eastAsia="SimSun" w:hAnsi="Courier New" w:cs="Courier New"/>
                <w:sz w:val="18"/>
              </w:rPr>
              <w:t>classification</w:t>
            </w:r>
          </w:p>
        </w:tc>
        <w:tc>
          <w:tcPr>
            <w:tcW w:w="904" w:type="pct"/>
          </w:tcPr>
          <w:p w14:paraId="086CB4B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4D5CA89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95" w:author="Ericsson User 10-11" w:date="2021-10-20T17:11:00Z">
              <w:r>
                <w:rPr>
                  <w:rFonts w:ascii="Arial" w:eastAsia="SimSun" w:hAnsi="Arial"/>
                  <w:sz w:val="18"/>
                </w:rPr>
                <w:t>T</w:t>
              </w:r>
            </w:ins>
            <w:del w:id="496" w:author="Ericsson User 10-11" w:date="2021-10-20T17:11:00Z">
              <w:r w:rsidRPr="00FD6E19" w:rsidDel="00EC0097">
                <w:rPr>
                  <w:rFonts w:ascii="Arial" w:eastAsia="SimSun" w:hAnsi="Arial"/>
                  <w:sz w:val="18"/>
                </w:rPr>
                <w:delText>M</w:delText>
              </w:r>
            </w:del>
          </w:p>
        </w:tc>
        <w:tc>
          <w:tcPr>
            <w:tcW w:w="707" w:type="pct"/>
          </w:tcPr>
          <w:p w14:paraId="76BB9A5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97" w:author="Ericsson User 10-11" w:date="2021-10-20T17:11:00Z">
              <w:r>
                <w:rPr>
                  <w:rFonts w:ascii="Arial" w:eastAsia="SimSun" w:hAnsi="Arial"/>
                  <w:sz w:val="18"/>
                </w:rPr>
                <w:t>F</w:t>
              </w:r>
            </w:ins>
            <w:del w:id="498" w:author="Ericsson User 10-11" w:date="2021-10-20T17:11:00Z">
              <w:r w:rsidRPr="00FD6E19" w:rsidDel="00EC0097">
                <w:rPr>
                  <w:rFonts w:ascii="Arial" w:eastAsia="SimSun" w:hAnsi="Arial"/>
                  <w:sz w:val="18"/>
                </w:rPr>
                <w:delText>-</w:delText>
              </w:r>
            </w:del>
          </w:p>
        </w:tc>
        <w:tc>
          <w:tcPr>
            <w:tcW w:w="707" w:type="pct"/>
          </w:tcPr>
          <w:p w14:paraId="161CE96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499" w:author="Ericsson User 10-11" w:date="2021-10-20T17:11:00Z">
              <w:r>
                <w:rPr>
                  <w:rFonts w:ascii="Arial" w:eastAsia="SimSun" w:hAnsi="Arial"/>
                  <w:sz w:val="18"/>
                </w:rPr>
                <w:t>F</w:t>
              </w:r>
            </w:ins>
            <w:del w:id="500" w:author="Ericsson User 10-11" w:date="2021-10-20T17:11:00Z">
              <w:r w:rsidRPr="00FD6E19" w:rsidDel="00EC0097">
                <w:rPr>
                  <w:rFonts w:ascii="Arial" w:eastAsia="SimSun" w:hAnsi="Arial"/>
                  <w:sz w:val="18"/>
                </w:rPr>
                <w:delText>-</w:delText>
              </w:r>
            </w:del>
          </w:p>
        </w:tc>
        <w:tc>
          <w:tcPr>
            <w:tcW w:w="705" w:type="pct"/>
          </w:tcPr>
          <w:p w14:paraId="6E31E5C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01" w:author="Ericsson User 10-11" w:date="2021-10-20T17:11:00Z">
              <w:r>
                <w:rPr>
                  <w:rFonts w:ascii="Arial" w:eastAsia="SimSun" w:hAnsi="Arial"/>
                  <w:sz w:val="18"/>
                </w:rPr>
                <w:t>T</w:t>
              </w:r>
            </w:ins>
            <w:del w:id="502" w:author="Ericsson User 10-11" w:date="2021-10-20T17:11:00Z">
              <w:r w:rsidRPr="00FD6E19" w:rsidDel="00EC0097">
                <w:rPr>
                  <w:rFonts w:ascii="Arial" w:eastAsia="SimSun" w:hAnsi="Arial"/>
                  <w:sz w:val="18"/>
                </w:rPr>
                <w:delText>-</w:delText>
              </w:r>
            </w:del>
          </w:p>
        </w:tc>
      </w:tr>
      <w:tr w:rsidR="00DB0DF8" w:rsidRPr="00FD6E19" w14:paraId="24554856" w14:textId="77777777" w:rsidTr="00EF3D49">
        <w:trPr>
          <w:cantSplit/>
          <w:trHeight w:val="252"/>
        </w:trPr>
        <w:tc>
          <w:tcPr>
            <w:tcW w:w="1299" w:type="pct"/>
          </w:tcPr>
          <w:p w14:paraId="6C0636A7"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swStatus</w:t>
            </w:r>
            <w:proofErr w:type="spellEnd"/>
          </w:p>
        </w:tc>
        <w:tc>
          <w:tcPr>
            <w:tcW w:w="904" w:type="pct"/>
          </w:tcPr>
          <w:p w14:paraId="456B872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492BA42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03" w:author="Ericsson User 10-11" w:date="2021-10-20T17:11:00Z">
              <w:r>
                <w:rPr>
                  <w:rFonts w:ascii="Arial" w:eastAsia="SimSun" w:hAnsi="Arial"/>
                  <w:sz w:val="18"/>
                </w:rPr>
                <w:t>T</w:t>
              </w:r>
            </w:ins>
            <w:del w:id="504" w:author="Ericsson User 10-11" w:date="2021-10-20T17:11:00Z">
              <w:r w:rsidRPr="00FD6E19" w:rsidDel="00EC0097">
                <w:rPr>
                  <w:rFonts w:ascii="Arial" w:eastAsia="SimSun" w:hAnsi="Arial"/>
                  <w:sz w:val="18"/>
                </w:rPr>
                <w:delText>M</w:delText>
              </w:r>
            </w:del>
          </w:p>
        </w:tc>
        <w:tc>
          <w:tcPr>
            <w:tcW w:w="707" w:type="pct"/>
          </w:tcPr>
          <w:p w14:paraId="2A462C1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05" w:author="Ericsson User 10-11" w:date="2021-10-20T17:11:00Z">
              <w:r>
                <w:rPr>
                  <w:rFonts w:ascii="Arial" w:eastAsia="SimSun" w:hAnsi="Arial"/>
                  <w:sz w:val="18"/>
                </w:rPr>
                <w:t>F</w:t>
              </w:r>
            </w:ins>
            <w:del w:id="506" w:author="Ericsson User 10-11" w:date="2021-10-20T17:11:00Z">
              <w:r w:rsidRPr="00FD6E19" w:rsidDel="00EC0097">
                <w:rPr>
                  <w:rFonts w:ascii="Arial" w:eastAsia="SimSun" w:hAnsi="Arial"/>
                  <w:sz w:val="18"/>
                </w:rPr>
                <w:delText>-</w:delText>
              </w:r>
            </w:del>
          </w:p>
        </w:tc>
        <w:tc>
          <w:tcPr>
            <w:tcW w:w="707" w:type="pct"/>
          </w:tcPr>
          <w:p w14:paraId="61171F3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07" w:author="Ericsson User 10-11" w:date="2021-10-20T17:11:00Z">
              <w:r>
                <w:rPr>
                  <w:rFonts w:ascii="Arial" w:eastAsia="SimSun" w:hAnsi="Arial"/>
                  <w:sz w:val="18"/>
                </w:rPr>
                <w:t>F</w:t>
              </w:r>
            </w:ins>
            <w:del w:id="508" w:author="Ericsson User 10-11" w:date="2021-10-20T17:11:00Z">
              <w:r w:rsidRPr="00FD6E19" w:rsidDel="00EC0097">
                <w:rPr>
                  <w:rFonts w:ascii="Arial" w:eastAsia="SimSun" w:hAnsi="Arial"/>
                  <w:sz w:val="18"/>
                </w:rPr>
                <w:delText>-</w:delText>
              </w:r>
            </w:del>
          </w:p>
        </w:tc>
        <w:tc>
          <w:tcPr>
            <w:tcW w:w="705" w:type="pct"/>
          </w:tcPr>
          <w:p w14:paraId="4F1644A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09" w:author="Ericsson User 10-11" w:date="2021-10-20T17:11:00Z">
              <w:r>
                <w:rPr>
                  <w:rFonts w:ascii="Arial" w:eastAsia="SimSun" w:hAnsi="Arial"/>
                  <w:sz w:val="18"/>
                </w:rPr>
                <w:t>T</w:t>
              </w:r>
            </w:ins>
            <w:del w:id="510" w:author="Ericsson User 10-11" w:date="2021-10-20T17:11:00Z">
              <w:r w:rsidRPr="00FD6E19" w:rsidDel="00EC0097">
                <w:rPr>
                  <w:rFonts w:ascii="Arial" w:eastAsia="SimSun" w:hAnsi="Arial"/>
                  <w:sz w:val="18"/>
                </w:rPr>
                <w:delText>-</w:delText>
              </w:r>
            </w:del>
          </w:p>
        </w:tc>
      </w:tr>
      <w:tr w:rsidR="00DB0DF8" w:rsidRPr="00FD6E19" w14:paraId="3E96C917" w14:textId="77777777" w:rsidTr="00EF3D49">
        <w:trPr>
          <w:cantSplit/>
          <w:trHeight w:val="252"/>
        </w:trPr>
        <w:tc>
          <w:tcPr>
            <w:tcW w:w="1299" w:type="pct"/>
          </w:tcPr>
          <w:p w14:paraId="76C4DA83"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swInstallationTime</w:t>
            </w:r>
            <w:proofErr w:type="spellEnd"/>
          </w:p>
        </w:tc>
        <w:tc>
          <w:tcPr>
            <w:tcW w:w="904" w:type="pct"/>
          </w:tcPr>
          <w:p w14:paraId="78FFDA8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0A6F98D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11" w:author="Ericsson User 10-11" w:date="2021-10-20T17:11:00Z">
              <w:r>
                <w:rPr>
                  <w:rFonts w:ascii="Arial" w:eastAsia="SimSun" w:hAnsi="Arial"/>
                  <w:sz w:val="18"/>
                </w:rPr>
                <w:t>T</w:t>
              </w:r>
            </w:ins>
            <w:del w:id="512" w:author="Ericsson User 10-11" w:date="2021-10-20T17:11:00Z">
              <w:r w:rsidRPr="00FD6E19" w:rsidDel="00EC0097">
                <w:rPr>
                  <w:rFonts w:ascii="Arial" w:eastAsia="SimSun" w:hAnsi="Arial"/>
                  <w:sz w:val="18"/>
                </w:rPr>
                <w:delText>M</w:delText>
              </w:r>
            </w:del>
          </w:p>
        </w:tc>
        <w:tc>
          <w:tcPr>
            <w:tcW w:w="707" w:type="pct"/>
          </w:tcPr>
          <w:p w14:paraId="7647D05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13" w:author="Ericsson User 10-11" w:date="2021-10-20T17:11:00Z">
              <w:r>
                <w:rPr>
                  <w:rFonts w:ascii="Arial" w:eastAsia="SimSun" w:hAnsi="Arial"/>
                  <w:sz w:val="18"/>
                </w:rPr>
                <w:t>F</w:t>
              </w:r>
            </w:ins>
            <w:del w:id="514" w:author="Ericsson User 10-11" w:date="2021-10-20T17:11:00Z">
              <w:r w:rsidRPr="00FD6E19" w:rsidDel="00EC0097">
                <w:rPr>
                  <w:rFonts w:ascii="Arial" w:eastAsia="SimSun" w:hAnsi="Arial" w:hint="eastAsia"/>
                  <w:sz w:val="18"/>
                  <w:lang w:eastAsia="zh-CN"/>
                </w:rPr>
                <w:delText>-</w:delText>
              </w:r>
            </w:del>
          </w:p>
        </w:tc>
        <w:tc>
          <w:tcPr>
            <w:tcW w:w="707" w:type="pct"/>
          </w:tcPr>
          <w:p w14:paraId="3C11729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15" w:author="Ericsson User 10-11" w:date="2021-10-20T17:11:00Z">
              <w:r>
                <w:rPr>
                  <w:rFonts w:ascii="Arial" w:eastAsia="SimSun" w:hAnsi="Arial"/>
                  <w:sz w:val="18"/>
                </w:rPr>
                <w:t>F</w:t>
              </w:r>
            </w:ins>
            <w:del w:id="516" w:author="Ericsson User 10-11" w:date="2021-10-20T17:11:00Z">
              <w:r w:rsidRPr="00FD6E19" w:rsidDel="00EC0097">
                <w:rPr>
                  <w:rFonts w:ascii="Arial" w:eastAsia="SimSun" w:hAnsi="Arial" w:hint="eastAsia"/>
                  <w:sz w:val="18"/>
                  <w:lang w:eastAsia="zh-CN"/>
                </w:rPr>
                <w:delText>-</w:delText>
              </w:r>
            </w:del>
          </w:p>
        </w:tc>
        <w:tc>
          <w:tcPr>
            <w:tcW w:w="705" w:type="pct"/>
          </w:tcPr>
          <w:p w14:paraId="046555B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17" w:author="Ericsson User 10-11" w:date="2021-10-20T17:11:00Z">
              <w:r>
                <w:rPr>
                  <w:rFonts w:ascii="Arial" w:eastAsia="SimSun" w:hAnsi="Arial"/>
                  <w:sz w:val="18"/>
                </w:rPr>
                <w:t>T</w:t>
              </w:r>
            </w:ins>
            <w:del w:id="518" w:author="Ericsson User 10-11" w:date="2021-10-20T17:11:00Z">
              <w:r w:rsidRPr="00FD6E19" w:rsidDel="00EC0097">
                <w:rPr>
                  <w:rFonts w:ascii="Arial" w:eastAsia="SimSun" w:hAnsi="Arial" w:hint="eastAsia"/>
                  <w:sz w:val="18"/>
                  <w:lang w:eastAsia="zh-CN"/>
                </w:rPr>
                <w:delText>-</w:delText>
              </w:r>
            </w:del>
          </w:p>
        </w:tc>
      </w:tr>
      <w:tr w:rsidR="00DB0DF8" w:rsidRPr="00FD6E19" w14:paraId="0323E5E6" w14:textId="77777777" w:rsidTr="00EF3D49">
        <w:trPr>
          <w:cantSplit/>
          <w:trHeight w:val="252"/>
        </w:trPr>
        <w:tc>
          <w:tcPr>
            <w:tcW w:w="1299" w:type="pct"/>
          </w:tcPr>
          <w:p w14:paraId="39AD4F3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swActivationTime</w:t>
            </w:r>
            <w:proofErr w:type="spellEnd"/>
          </w:p>
        </w:tc>
        <w:tc>
          <w:tcPr>
            <w:tcW w:w="904" w:type="pct"/>
          </w:tcPr>
          <w:p w14:paraId="48C6003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6F0275F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19" w:author="Ericsson User 10-11" w:date="2021-10-20T17:11:00Z">
              <w:r>
                <w:rPr>
                  <w:rFonts w:ascii="Arial" w:eastAsia="SimSun" w:hAnsi="Arial"/>
                  <w:sz w:val="18"/>
                </w:rPr>
                <w:t>T</w:t>
              </w:r>
            </w:ins>
            <w:del w:id="520" w:author="Ericsson User 10-11" w:date="2021-10-20T17:11:00Z">
              <w:r w:rsidRPr="00FD6E19" w:rsidDel="00EC0097">
                <w:rPr>
                  <w:rFonts w:ascii="Arial" w:eastAsia="SimSun" w:hAnsi="Arial"/>
                  <w:sz w:val="18"/>
                </w:rPr>
                <w:delText>M</w:delText>
              </w:r>
            </w:del>
          </w:p>
        </w:tc>
        <w:tc>
          <w:tcPr>
            <w:tcW w:w="707" w:type="pct"/>
          </w:tcPr>
          <w:p w14:paraId="4C74BC4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21" w:author="Ericsson User 10-11" w:date="2021-10-20T17:11:00Z">
              <w:r>
                <w:rPr>
                  <w:rFonts w:ascii="Arial" w:eastAsia="SimSun" w:hAnsi="Arial"/>
                  <w:sz w:val="18"/>
                </w:rPr>
                <w:t>F</w:t>
              </w:r>
            </w:ins>
            <w:del w:id="522" w:author="Ericsson User 10-11" w:date="2021-10-20T17:11:00Z">
              <w:r w:rsidRPr="00FD6E19" w:rsidDel="00EC0097">
                <w:rPr>
                  <w:rFonts w:ascii="Arial" w:eastAsia="SimSun" w:hAnsi="Arial" w:hint="eastAsia"/>
                  <w:sz w:val="18"/>
                  <w:lang w:eastAsia="zh-CN"/>
                </w:rPr>
                <w:delText>-</w:delText>
              </w:r>
            </w:del>
          </w:p>
        </w:tc>
        <w:tc>
          <w:tcPr>
            <w:tcW w:w="707" w:type="pct"/>
          </w:tcPr>
          <w:p w14:paraId="3568D71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23" w:author="Ericsson User 10-11" w:date="2021-10-20T17:11:00Z">
              <w:r>
                <w:rPr>
                  <w:rFonts w:ascii="Arial" w:eastAsia="SimSun" w:hAnsi="Arial"/>
                  <w:sz w:val="18"/>
                </w:rPr>
                <w:t>F</w:t>
              </w:r>
            </w:ins>
            <w:del w:id="524" w:author="Ericsson User 10-11" w:date="2021-10-20T17:11:00Z">
              <w:r w:rsidRPr="00FD6E19" w:rsidDel="00EC0097">
                <w:rPr>
                  <w:rFonts w:ascii="Arial" w:eastAsia="SimSun" w:hAnsi="Arial" w:hint="eastAsia"/>
                  <w:sz w:val="18"/>
                  <w:lang w:eastAsia="zh-CN"/>
                </w:rPr>
                <w:delText>-</w:delText>
              </w:r>
            </w:del>
          </w:p>
        </w:tc>
        <w:tc>
          <w:tcPr>
            <w:tcW w:w="705" w:type="pct"/>
          </w:tcPr>
          <w:p w14:paraId="120FCC7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525" w:author="Ericsson User 10-11" w:date="2021-10-20T17:11:00Z">
              <w:r>
                <w:rPr>
                  <w:rFonts w:ascii="Arial" w:eastAsia="SimSun" w:hAnsi="Arial"/>
                  <w:sz w:val="18"/>
                </w:rPr>
                <w:t>T</w:t>
              </w:r>
            </w:ins>
            <w:del w:id="526" w:author="Ericsson User 10-11" w:date="2021-10-20T17:11:00Z">
              <w:r w:rsidRPr="00FD6E19" w:rsidDel="00EC0097">
                <w:rPr>
                  <w:rFonts w:ascii="Arial" w:eastAsia="SimSun" w:hAnsi="Arial" w:hint="eastAsia"/>
                  <w:sz w:val="18"/>
                  <w:lang w:eastAsia="zh-CN"/>
                </w:rPr>
                <w:delText>-</w:delText>
              </w:r>
            </w:del>
          </w:p>
        </w:tc>
      </w:tr>
      <w:tr w:rsidR="00DB0DF8" w:rsidRPr="00FD6E19" w14:paraId="7D5B5C81" w14:textId="77777777" w:rsidTr="00EF3D49">
        <w:trPr>
          <w:cantSplit/>
          <w:trHeight w:val="241"/>
        </w:trPr>
        <w:tc>
          <w:tcPr>
            <w:tcW w:w="1299" w:type="pct"/>
          </w:tcPr>
          <w:p w14:paraId="133754EA"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additionalInformation</w:t>
            </w:r>
            <w:proofErr w:type="spellEnd"/>
          </w:p>
        </w:tc>
        <w:tc>
          <w:tcPr>
            <w:tcW w:w="904" w:type="pct"/>
          </w:tcPr>
          <w:p w14:paraId="4CC15CD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3114828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27" w:author="Ericsson User 10-11" w:date="2021-10-20T17:11:00Z">
              <w:r>
                <w:rPr>
                  <w:rFonts w:ascii="Arial" w:eastAsia="SimSun" w:hAnsi="Arial"/>
                  <w:sz w:val="18"/>
                </w:rPr>
                <w:t>T</w:t>
              </w:r>
            </w:ins>
            <w:del w:id="528" w:author="Ericsson User 10-11" w:date="2021-10-20T17:11:00Z">
              <w:r w:rsidRPr="00FD6E19" w:rsidDel="00EC0097">
                <w:rPr>
                  <w:rFonts w:ascii="Arial" w:eastAsia="SimSun" w:hAnsi="Arial"/>
                  <w:sz w:val="18"/>
                </w:rPr>
                <w:delText>M</w:delText>
              </w:r>
            </w:del>
          </w:p>
        </w:tc>
        <w:tc>
          <w:tcPr>
            <w:tcW w:w="707" w:type="pct"/>
          </w:tcPr>
          <w:p w14:paraId="7AE0FCC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29" w:author="Ericsson User 10-11" w:date="2021-10-20T17:11:00Z">
              <w:r>
                <w:rPr>
                  <w:rFonts w:ascii="Arial" w:eastAsia="SimSun" w:hAnsi="Arial"/>
                  <w:sz w:val="18"/>
                </w:rPr>
                <w:t>F</w:t>
              </w:r>
            </w:ins>
            <w:del w:id="530" w:author="Ericsson User 10-11" w:date="2021-10-20T17:11:00Z">
              <w:r w:rsidRPr="00FD6E19" w:rsidDel="00EC0097">
                <w:rPr>
                  <w:rFonts w:ascii="Arial" w:eastAsia="SimSun" w:hAnsi="Arial"/>
                  <w:sz w:val="18"/>
                </w:rPr>
                <w:delText>-</w:delText>
              </w:r>
            </w:del>
          </w:p>
        </w:tc>
        <w:tc>
          <w:tcPr>
            <w:tcW w:w="707" w:type="pct"/>
          </w:tcPr>
          <w:p w14:paraId="244EB99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31" w:author="Ericsson User 10-11" w:date="2021-10-20T17:11:00Z">
              <w:r>
                <w:rPr>
                  <w:rFonts w:ascii="Arial" w:eastAsia="SimSun" w:hAnsi="Arial"/>
                  <w:sz w:val="18"/>
                </w:rPr>
                <w:t>F</w:t>
              </w:r>
            </w:ins>
            <w:del w:id="532" w:author="Ericsson User 10-11" w:date="2021-10-20T17:11:00Z">
              <w:r w:rsidRPr="00FD6E19" w:rsidDel="00EC0097">
                <w:rPr>
                  <w:rFonts w:ascii="Arial" w:eastAsia="SimSun" w:hAnsi="Arial"/>
                  <w:sz w:val="18"/>
                </w:rPr>
                <w:delText>-</w:delText>
              </w:r>
            </w:del>
          </w:p>
        </w:tc>
        <w:tc>
          <w:tcPr>
            <w:tcW w:w="705" w:type="pct"/>
          </w:tcPr>
          <w:p w14:paraId="7B33629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33" w:author="Ericsson User 10-11" w:date="2021-10-20T17:11:00Z">
              <w:r>
                <w:rPr>
                  <w:rFonts w:ascii="Arial" w:eastAsia="SimSun" w:hAnsi="Arial"/>
                  <w:sz w:val="18"/>
                </w:rPr>
                <w:t>T</w:t>
              </w:r>
            </w:ins>
            <w:del w:id="534" w:author="Ericsson User 10-11" w:date="2021-10-20T17:11:00Z">
              <w:r w:rsidRPr="00FD6E19" w:rsidDel="00EC0097">
                <w:rPr>
                  <w:rFonts w:ascii="Arial" w:eastAsia="SimSun" w:hAnsi="Arial"/>
                  <w:sz w:val="18"/>
                </w:rPr>
                <w:delText>-</w:delText>
              </w:r>
            </w:del>
          </w:p>
        </w:tc>
      </w:tr>
      <w:tr w:rsidR="00DB0DF8" w:rsidRPr="00FD6E19" w14:paraId="512ACBCD" w14:textId="77777777" w:rsidTr="00EF3D49">
        <w:trPr>
          <w:cantSplit/>
          <w:trHeight w:val="252"/>
        </w:trPr>
        <w:tc>
          <w:tcPr>
            <w:tcW w:w="1299" w:type="pct"/>
            <w:shd w:val="clear" w:color="auto" w:fill="BFBFBF"/>
          </w:tcPr>
          <w:p w14:paraId="34F8ACB0" w14:textId="77777777" w:rsidR="00DB0DF8" w:rsidRPr="00FD6E19" w:rsidRDefault="00DB0DF8" w:rsidP="00EF3D49">
            <w:pPr>
              <w:keepNext/>
              <w:keepLines/>
              <w:overflowPunct w:val="0"/>
              <w:autoSpaceDE w:val="0"/>
              <w:autoSpaceDN w:val="0"/>
              <w:adjustRightInd w:val="0"/>
              <w:spacing w:after="0"/>
              <w:jc w:val="center"/>
              <w:textAlignment w:val="baseline"/>
              <w:rPr>
                <w:rFonts w:ascii="Courier New" w:eastAsia="SimSun" w:hAnsi="Courier New" w:cs="Courier New"/>
                <w:sz w:val="18"/>
              </w:rPr>
            </w:pPr>
            <w:r w:rsidRPr="00FD6E19">
              <w:rPr>
                <w:rFonts w:ascii="Arial" w:eastAsia="SimSun" w:hAnsi="Arial"/>
                <w:b/>
                <w:sz w:val="18"/>
              </w:rPr>
              <w:t>Attribute related to role</w:t>
            </w:r>
          </w:p>
        </w:tc>
        <w:tc>
          <w:tcPr>
            <w:tcW w:w="904" w:type="pct"/>
            <w:shd w:val="clear" w:color="auto" w:fill="BFBFBF"/>
          </w:tcPr>
          <w:p w14:paraId="43059E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78" w:type="pct"/>
            <w:shd w:val="clear" w:color="auto" w:fill="BFBFBF"/>
          </w:tcPr>
          <w:p w14:paraId="498F0DD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10127BA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301F406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5" w:type="pct"/>
            <w:shd w:val="clear" w:color="auto" w:fill="BFBFBF"/>
          </w:tcPr>
          <w:p w14:paraId="39F6EE9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r>
      <w:tr w:rsidR="00DB0DF8" w:rsidRPr="00FD6E19" w14:paraId="46794578" w14:textId="77777777" w:rsidTr="00EF3D49">
        <w:trPr>
          <w:cantSplit/>
          <w:trHeight w:val="252"/>
        </w:trPr>
        <w:tc>
          <w:tcPr>
            <w:tcW w:w="1299" w:type="pct"/>
          </w:tcPr>
          <w:p w14:paraId="71D947D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mFunction</w:t>
            </w:r>
          </w:p>
        </w:tc>
        <w:tc>
          <w:tcPr>
            <w:tcW w:w="904" w:type="pct"/>
          </w:tcPr>
          <w:p w14:paraId="37A70C0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1E85567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35" w:author="Ericsson User 10-11" w:date="2021-10-20T17:11:00Z">
              <w:r>
                <w:rPr>
                  <w:rFonts w:ascii="Arial" w:eastAsia="SimSun" w:hAnsi="Arial"/>
                  <w:sz w:val="18"/>
                </w:rPr>
                <w:t>T</w:t>
              </w:r>
            </w:ins>
            <w:del w:id="536" w:author="Ericsson User 10-11" w:date="2021-10-20T17:11:00Z">
              <w:r w:rsidRPr="00FD6E19" w:rsidDel="00321CD7">
                <w:rPr>
                  <w:rFonts w:ascii="Arial" w:eastAsia="SimSun" w:hAnsi="Arial" w:hint="eastAsia"/>
                  <w:sz w:val="18"/>
                </w:rPr>
                <w:delText>M</w:delText>
              </w:r>
            </w:del>
          </w:p>
        </w:tc>
        <w:tc>
          <w:tcPr>
            <w:tcW w:w="707" w:type="pct"/>
          </w:tcPr>
          <w:p w14:paraId="7C52D89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37" w:author="Ericsson User 10-11" w:date="2021-10-20T17:11:00Z">
              <w:r>
                <w:rPr>
                  <w:rFonts w:ascii="Arial" w:eastAsia="SimSun" w:hAnsi="Arial"/>
                  <w:sz w:val="18"/>
                </w:rPr>
                <w:t>F</w:t>
              </w:r>
            </w:ins>
            <w:del w:id="538" w:author="Ericsson User 10-11" w:date="2021-10-20T17:11:00Z">
              <w:r w:rsidRPr="00FD6E19" w:rsidDel="00321CD7">
                <w:rPr>
                  <w:rFonts w:ascii="Arial" w:eastAsia="SimSun" w:hAnsi="Arial"/>
                  <w:sz w:val="18"/>
                </w:rPr>
                <w:delText>-</w:delText>
              </w:r>
            </w:del>
          </w:p>
        </w:tc>
        <w:tc>
          <w:tcPr>
            <w:tcW w:w="707" w:type="pct"/>
          </w:tcPr>
          <w:p w14:paraId="114CE08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39" w:author="Ericsson User 10-11" w:date="2021-10-20T17:11:00Z">
              <w:r>
                <w:rPr>
                  <w:rFonts w:ascii="Arial" w:eastAsia="SimSun" w:hAnsi="Arial"/>
                  <w:sz w:val="18"/>
                </w:rPr>
                <w:t>F</w:t>
              </w:r>
            </w:ins>
            <w:del w:id="540" w:author="Ericsson User 10-11" w:date="2021-10-20T17:11:00Z">
              <w:r w:rsidRPr="00FD6E19" w:rsidDel="00321CD7">
                <w:rPr>
                  <w:rFonts w:ascii="Arial" w:eastAsia="SimSun" w:hAnsi="Arial"/>
                  <w:sz w:val="18"/>
                </w:rPr>
                <w:delText>-</w:delText>
              </w:r>
            </w:del>
          </w:p>
        </w:tc>
        <w:tc>
          <w:tcPr>
            <w:tcW w:w="705" w:type="pct"/>
          </w:tcPr>
          <w:p w14:paraId="4D4E0DE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41" w:author="Ericsson User 10-11" w:date="2021-10-20T17:11:00Z">
              <w:r>
                <w:rPr>
                  <w:rFonts w:ascii="Arial" w:eastAsia="SimSun" w:hAnsi="Arial"/>
                  <w:sz w:val="18"/>
                </w:rPr>
                <w:t>T</w:t>
              </w:r>
            </w:ins>
            <w:del w:id="542" w:author="Ericsson User 10-11" w:date="2021-10-20T17:11:00Z">
              <w:r w:rsidRPr="00FD6E19" w:rsidDel="00321CD7">
                <w:rPr>
                  <w:rFonts w:ascii="Arial" w:eastAsia="SimSun" w:hAnsi="Arial"/>
                  <w:sz w:val="18"/>
                </w:rPr>
                <w:delText>-</w:delText>
              </w:r>
            </w:del>
          </w:p>
        </w:tc>
      </w:tr>
      <w:tr w:rsidR="00DB0DF8" w:rsidRPr="00FD6E19" w14:paraId="7CF99856" w14:textId="77777777" w:rsidTr="00EF3D49">
        <w:trPr>
          <w:cantSplit/>
          <w:trHeight w:val="252"/>
        </w:trPr>
        <w:tc>
          <w:tcPr>
            <w:tcW w:w="1299" w:type="pct"/>
          </w:tcPr>
          <w:p w14:paraId="356AD68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lIC</w:t>
            </w:r>
            <w:r w:rsidRPr="00FD6E19">
              <w:rPr>
                <w:rFonts w:ascii="Courier New" w:eastAsia="SimSun" w:hAnsi="Courier New" w:cs="Courier New" w:hint="eastAsia"/>
                <w:sz w:val="18"/>
                <w:lang w:val="it-IT" w:eastAsia="zh-CN"/>
              </w:rPr>
              <w:t>L</w:t>
            </w:r>
            <w:r w:rsidRPr="00FD6E19">
              <w:rPr>
                <w:rFonts w:ascii="Courier New" w:eastAsia="SimSun" w:hAnsi="Courier New" w:cs="Courier New" w:hint="eastAsia"/>
                <w:sz w:val="18"/>
                <w:lang w:val="it-IT"/>
              </w:rPr>
              <w:t>ist</w:t>
            </w:r>
          </w:p>
        </w:tc>
        <w:tc>
          <w:tcPr>
            <w:tcW w:w="904" w:type="pct"/>
          </w:tcPr>
          <w:p w14:paraId="5EB59D6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7864BC3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43" w:author="Ericsson User 10-11" w:date="2021-10-20T17:11:00Z">
              <w:r>
                <w:rPr>
                  <w:rFonts w:ascii="Arial" w:eastAsia="SimSun" w:hAnsi="Arial"/>
                  <w:sz w:val="18"/>
                </w:rPr>
                <w:t>T</w:t>
              </w:r>
            </w:ins>
            <w:del w:id="544" w:author="Ericsson User 10-11" w:date="2021-10-20T17:11:00Z">
              <w:r w:rsidRPr="00FD6E19" w:rsidDel="00321CD7">
                <w:rPr>
                  <w:rFonts w:ascii="Arial" w:eastAsia="SimSun" w:hAnsi="Arial" w:hint="eastAsia"/>
                  <w:sz w:val="18"/>
                </w:rPr>
                <w:delText>M</w:delText>
              </w:r>
            </w:del>
          </w:p>
        </w:tc>
        <w:tc>
          <w:tcPr>
            <w:tcW w:w="707" w:type="pct"/>
          </w:tcPr>
          <w:p w14:paraId="4B9508C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45" w:author="Ericsson User 10-11" w:date="2021-10-20T17:11:00Z">
              <w:r>
                <w:rPr>
                  <w:rFonts w:ascii="Arial" w:eastAsia="SimSun" w:hAnsi="Arial"/>
                  <w:sz w:val="18"/>
                </w:rPr>
                <w:t>F</w:t>
              </w:r>
            </w:ins>
            <w:del w:id="546" w:author="Ericsson User 10-11" w:date="2021-10-20T17:11:00Z">
              <w:r w:rsidRPr="00FD6E19" w:rsidDel="00321CD7">
                <w:rPr>
                  <w:rFonts w:ascii="Arial" w:eastAsia="SimSun" w:hAnsi="Arial"/>
                  <w:sz w:val="18"/>
                </w:rPr>
                <w:delText>-</w:delText>
              </w:r>
            </w:del>
          </w:p>
        </w:tc>
        <w:tc>
          <w:tcPr>
            <w:tcW w:w="707" w:type="pct"/>
          </w:tcPr>
          <w:p w14:paraId="2F7EBE1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47" w:author="Ericsson User 10-11" w:date="2021-10-20T17:11:00Z">
              <w:r>
                <w:rPr>
                  <w:rFonts w:ascii="Arial" w:eastAsia="SimSun" w:hAnsi="Arial"/>
                  <w:sz w:val="18"/>
                </w:rPr>
                <w:t>F</w:t>
              </w:r>
            </w:ins>
            <w:del w:id="548" w:author="Ericsson User 10-11" w:date="2021-10-20T17:11:00Z">
              <w:r w:rsidRPr="00FD6E19" w:rsidDel="00321CD7">
                <w:rPr>
                  <w:rFonts w:ascii="Arial" w:eastAsia="SimSun" w:hAnsi="Arial"/>
                  <w:sz w:val="18"/>
                </w:rPr>
                <w:delText>-</w:delText>
              </w:r>
            </w:del>
          </w:p>
        </w:tc>
        <w:tc>
          <w:tcPr>
            <w:tcW w:w="705" w:type="pct"/>
          </w:tcPr>
          <w:p w14:paraId="2C4F659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49" w:author="Ericsson User 10-11" w:date="2021-10-20T17:11:00Z">
              <w:r>
                <w:rPr>
                  <w:rFonts w:ascii="Arial" w:eastAsia="SimSun" w:hAnsi="Arial"/>
                  <w:sz w:val="18"/>
                </w:rPr>
                <w:t>T</w:t>
              </w:r>
            </w:ins>
            <w:del w:id="550" w:author="Ericsson User 10-11" w:date="2021-10-20T17:11:00Z">
              <w:r w:rsidRPr="00FD6E19" w:rsidDel="00321CD7">
                <w:rPr>
                  <w:rFonts w:ascii="Arial" w:eastAsia="SimSun" w:hAnsi="Arial"/>
                  <w:sz w:val="18"/>
                </w:rPr>
                <w:delText>-</w:delText>
              </w:r>
            </w:del>
          </w:p>
        </w:tc>
      </w:tr>
      <w:tr w:rsidR="00DB0DF8" w:rsidRPr="00FD6E19" w14:paraId="6EEF6D44" w14:textId="77777777" w:rsidTr="00EF3D49">
        <w:trPr>
          <w:cantSplit/>
          <w:trHeight w:val="252"/>
        </w:trPr>
        <w:tc>
          <w:tcPr>
            <w:tcW w:w="1299" w:type="pct"/>
          </w:tcPr>
          <w:p w14:paraId="0E5621D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nE</w:t>
            </w:r>
            <w:r w:rsidRPr="00FD6E19">
              <w:rPr>
                <w:rFonts w:ascii="Courier New" w:eastAsia="SimSun" w:hAnsi="Courier New" w:cs="Courier New" w:hint="eastAsia"/>
                <w:sz w:val="18"/>
                <w:lang w:val="it-IT"/>
              </w:rPr>
              <w:t>List</w:t>
            </w:r>
          </w:p>
        </w:tc>
        <w:tc>
          <w:tcPr>
            <w:tcW w:w="904" w:type="pct"/>
          </w:tcPr>
          <w:p w14:paraId="195C0B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7B226C1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51" w:author="Ericsson User 10-11" w:date="2021-10-20T17:11:00Z">
              <w:r>
                <w:rPr>
                  <w:rFonts w:ascii="Arial" w:eastAsia="SimSun" w:hAnsi="Arial"/>
                  <w:sz w:val="18"/>
                </w:rPr>
                <w:t>T</w:t>
              </w:r>
            </w:ins>
            <w:del w:id="552" w:author="Ericsson User 10-11" w:date="2021-10-20T17:11:00Z">
              <w:r w:rsidRPr="00FD6E19" w:rsidDel="00321CD7">
                <w:rPr>
                  <w:rFonts w:ascii="Arial" w:eastAsia="SimSun" w:hAnsi="Arial" w:hint="eastAsia"/>
                  <w:sz w:val="18"/>
                </w:rPr>
                <w:delText>M</w:delText>
              </w:r>
            </w:del>
          </w:p>
        </w:tc>
        <w:tc>
          <w:tcPr>
            <w:tcW w:w="707" w:type="pct"/>
          </w:tcPr>
          <w:p w14:paraId="7299760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53" w:author="Ericsson User 10-11" w:date="2021-10-20T17:11:00Z">
              <w:r>
                <w:rPr>
                  <w:rFonts w:ascii="Arial" w:eastAsia="SimSun" w:hAnsi="Arial"/>
                  <w:sz w:val="18"/>
                </w:rPr>
                <w:t>F</w:t>
              </w:r>
            </w:ins>
            <w:del w:id="554" w:author="Ericsson User 10-11" w:date="2021-10-20T17:11:00Z">
              <w:r w:rsidRPr="00FD6E19" w:rsidDel="00321CD7">
                <w:rPr>
                  <w:rFonts w:ascii="Arial" w:eastAsia="SimSun" w:hAnsi="Arial"/>
                  <w:sz w:val="18"/>
                </w:rPr>
                <w:delText>-</w:delText>
              </w:r>
            </w:del>
          </w:p>
        </w:tc>
        <w:tc>
          <w:tcPr>
            <w:tcW w:w="707" w:type="pct"/>
          </w:tcPr>
          <w:p w14:paraId="0453173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55" w:author="Ericsson User 10-11" w:date="2021-10-20T17:11:00Z">
              <w:r>
                <w:rPr>
                  <w:rFonts w:ascii="Arial" w:eastAsia="SimSun" w:hAnsi="Arial"/>
                  <w:sz w:val="18"/>
                </w:rPr>
                <w:t>F</w:t>
              </w:r>
            </w:ins>
            <w:del w:id="556" w:author="Ericsson User 10-11" w:date="2021-10-20T17:11:00Z">
              <w:r w:rsidRPr="00FD6E19" w:rsidDel="00321CD7">
                <w:rPr>
                  <w:rFonts w:ascii="Arial" w:eastAsia="SimSun" w:hAnsi="Arial"/>
                  <w:sz w:val="18"/>
                </w:rPr>
                <w:delText>-</w:delText>
              </w:r>
            </w:del>
          </w:p>
        </w:tc>
        <w:tc>
          <w:tcPr>
            <w:tcW w:w="705" w:type="pct"/>
          </w:tcPr>
          <w:p w14:paraId="02AE2C8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57" w:author="Ericsson User 10-11" w:date="2021-10-20T17:11:00Z">
              <w:r>
                <w:rPr>
                  <w:rFonts w:ascii="Arial" w:eastAsia="SimSun" w:hAnsi="Arial"/>
                  <w:sz w:val="18"/>
                </w:rPr>
                <w:t>T</w:t>
              </w:r>
            </w:ins>
            <w:del w:id="558" w:author="Ericsson User 10-11" w:date="2021-10-20T17:11:00Z">
              <w:r w:rsidRPr="00FD6E19" w:rsidDel="00321CD7">
                <w:rPr>
                  <w:rFonts w:ascii="Arial" w:eastAsia="SimSun" w:hAnsi="Arial"/>
                  <w:sz w:val="18"/>
                </w:rPr>
                <w:delText>-</w:delText>
              </w:r>
            </w:del>
          </w:p>
        </w:tc>
      </w:tr>
      <w:tr w:rsidR="00DB0DF8" w:rsidRPr="00FD6E19" w14:paraId="3C853FC7" w14:textId="77777777" w:rsidTr="00EF3D49">
        <w:trPr>
          <w:cantSplit/>
          <w:trHeight w:val="252"/>
        </w:trPr>
        <w:tc>
          <w:tcPr>
            <w:tcW w:w="1299" w:type="pct"/>
          </w:tcPr>
          <w:p w14:paraId="723FC05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h</w:t>
            </w:r>
            <w:r w:rsidRPr="00FD6E19">
              <w:rPr>
                <w:rFonts w:ascii="Courier New" w:eastAsia="SimSun" w:hAnsi="Courier New" w:cs="Courier New" w:hint="eastAsia"/>
                <w:sz w:val="18"/>
                <w:lang w:val="it-IT"/>
              </w:rPr>
              <w:t>WList</w:t>
            </w:r>
          </w:p>
        </w:tc>
        <w:tc>
          <w:tcPr>
            <w:tcW w:w="904" w:type="pct"/>
          </w:tcPr>
          <w:p w14:paraId="12C1C28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2E4FE26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59" w:author="Ericsson User 10-11" w:date="2021-10-20T17:11:00Z">
              <w:r>
                <w:rPr>
                  <w:rFonts w:ascii="Arial" w:eastAsia="SimSun" w:hAnsi="Arial"/>
                  <w:sz w:val="18"/>
                </w:rPr>
                <w:t>T</w:t>
              </w:r>
            </w:ins>
            <w:del w:id="560" w:author="Ericsson User 10-11" w:date="2021-10-20T17:11:00Z">
              <w:r w:rsidRPr="00FD6E19" w:rsidDel="00321CD7">
                <w:rPr>
                  <w:rFonts w:ascii="Arial" w:eastAsia="SimSun" w:hAnsi="Arial" w:hint="eastAsia"/>
                  <w:sz w:val="18"/>
                </w:rPr>
                <w:delText>M</w:delText>
              </w:r>
            </w:del>
          </w:p>
        </w:tc>
        <w:tc>
          <w:tcPr>
            <w:tcW w:w="707" w:type="pct"/>
          </w:tcPr>
          <w:p w14:paraId="49AD2F7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61" w:author="Ericsson User 10-11" w:date="2021-10-20T17:11:00Z">
              <w:r>
                <w:rPr>
                  <w:rFonts w:ascii="Arial" w:eastAsia="SimSun" w:hAnsi="Arial"/>
                  <w:sz w:val="18"/>
                </w:rPr>
                <w:t>F</w:t>
              </w:r>
            </w:ins>
            <w:del w:id="562" w:author="Ericsson User 10-11" w:date="2021-10-20T17:11:00Z">
              <w:r w:rsidRPr="00FD6E19" w:rsidDel="00321CD7">
                <w:rPr>
                  <w:rFonts w:ascii="Arial" w:eastAsia="SimSun" w:hAnsi="Arial"/>
                  <w:sz w:val="18"/>
                </w:rPr>
                <w:delText>-</w:delText>
              </w:r>
            </w:del>
          </w:p>
        </w:tc>
        <w:tc>
          <w:tcPr>
            <w:tcW w:w="707" w:type="pct"/>
          </w:tcPr>
          <w:p w14:paraId="1403660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63" w:author="Ericsson User 10-11" w:date="2021-10-20T17:11:00Z">
              <w:r>
                <w:rPr>
                  <w:rFonts w:ascii="Arial" w:eastAsia="SimSun" w:hAnsi="Arial"/>
                  <w:sz w:val="18"/>
                </w:rPr>
                <w:t>F</w:t>
              </w:r>
            </w:ins>
            <w:del w:id="564" w:author="Ericsson User 10-11" w:date="2021-10-20T17:11:00Z">
              <w:r w:rsidRPr="00FD6E19" w:rsidDel="00321CD7">
                <w:rPr>
                  <w:rFonts w:ascii="Arial" w:eastAsia="SimSun" w:hAnsi="Arial"/>
                  <w:sz w:val="18"/>
                </w:rPr>
                <w:delText>-</w:delText>
              </w:r>
            </w:del>
          </w:p>
        </w:tc>
        <w:tc>
          <w:tcPr>
            <w:tcW w:w="705" w:type="pct"/>
          </w:tcPr>
          <w:p w14:paraId="616D633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65" w:author="Ericsson User 10-11" w:date="2021-10-20T17:11:00Z">
              <w:r>
                <w:rPr>
                  <w:rFonts w:ascii="Arial" w:eastAsia="SimSun" w:hAnsi="Arial"/>
                  <w:sz w:val="18"/>
                </w:rPr>
                <w:t>T</w:t>
              </w:r>
            </w:ins>
            <w:del w:id="566" w:author="Ericsson User 10-11" w:date="2021-10-20T17:11:00Z">
              <w:r w:rsidRPr="00FD6E19" w:rsidDel="00321CD7">
                <w:rPr>
                  <w:rFonts w:ascii="Arial" w:eastAsia="SimSun" w:hAnsi="Arial"/>
                  <w:sz w:val="18"/>
                </w:rPr>
                <w:delText>-</w:delText>
              </w:r>
            </w:del>
          </w:p>
        </w:tc>
      </w:tr>
    </w:tbl>
    <w:p w14:paraId="5EEC919A" w14:textId="77777777" w:rsidR="00DB0DF8" w:rsidRPr="00FD6E19" w:rsidRDefault="00DB0DF8" w:rsidP="00DB0DF8">
      <w:pPr>
        <w:overflowPunct w:val="0"/>
        <w:autoSpaceDE w:val="0"/>
        <w:autoSpaceDN w:val="0"/>
        <w:adjustRightInd w:val="0"/>
        <w:textAlignment w:val="baseline"/>
        <w:rPr>
          <w:rFonts w:eastAsia="SimSun"/>
          <w:lang w:eastAsia="zh-CN"/>
        </w:rPr>
      </w:pPr>
    </w:p>
    <w:p w14:paraId="349AB8C2"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567" w:name="_Toc402190822"/>
      <w:r w:rsidRPr="00FD6E19">
        <w:rPr>
          <w:rFonts w:ascii="Arial" w:eastAsia="SimSun" w:hAnsi="Arial" w:hint="eastAsia"/>
          <w:sz w:val="24"/>
          <w:lang w:eastAsia="zh-CN"/>
        </w:rPr>
        <w:lastRenderedPageBreak/>
        <w:t>4</w:t>
      </w:r>
      <w:r w:rsidRPr="00FD6E19">
        <w:rPr>
          <w:rFonts w:ascii="Arial" w:eastAsia="SimSun" w:hAnsi="Arial"/>
          <w:sz w:val="24"/>
        </w:rPr>
        <w:t>.3.4.3</w:t>
      </w:r>
      <w:r w:rsidRPr="00FD6E19">
        <w:rPr>
          <w:rFonts w:ascii="Arial" w:eastAsia="SimSun" w:hAnsi="Arial"/>
          <w:sz w:val="24"/>
        </w:rPr>
        <w:tab/>
        <w:t>Attribute constraints</w:t>
      </w:r>
      <w:bookmarkEnd w:id="567"/>
    </w:p>
    <w:p w14:paraId="2EAEAEF6" w14:textId="77777777" w:rsidR="00DB0DF8" w:rsidRDefault="00DB0DF8" w:rsidP="00DB0DF8">
      <w:pPr>
        <w:overflowPunct w:val="0"/>
        <w:autoSpaceDE w:val="0"/>
        <w:autoSpaceDN w:val="0"/>
        <w:adjustRightInd w:val="0"/>
        <w:textAlignment w:val="baseline"/>
        <w:rPr>
          <w:ins w:id="568" w:author="Ericsson User 10-11" w:date="2021-10-20T17:07:00Z"/>
          <w:rFonts w:eastAsia="SimSun"/>
        </w:rPr>
      </w:pPr>
      <w:proofErr w:type="spellStart"/>
      <w:ins w:id="569" w:author="Ericsson User 10-11" w:date="2021-10-20T17:07:00Z">
        <w:r>
          <w:rPr>
            <w:rFonts w:eastAsia="SimSun"/>
          </w:rPr>
          <w:t>iSNotifiable</w:t>
        </w:r>
        <w:proofErr w:type="spellEnd"/>
        <w:r>
          <w:rPr>
            <w:rFonts w:eastAsia="SimSun"/>
          </w:rPr>
          <w:t xml:space="preserve"> is True for SBMA based systems, otherwise it is False for all attributes.</w:t>
        </w:r>
      </w:ins>
    </w:p>
    <w:p w14:paraId="7E7AEDF4" w14:textId="77777777" w:rsidR="00DB0DF8" w:rsidRPr="00FD6E19" w:rsidRDefault="00DB0DF8" w:rsidP="00DB0DF8">
      <w:pPr>
        <w:overflowPunct w:val="0"/>
        <w:autoSpaceDE w:val="0"/>
        <w:autoSpaceDN w:val="0"/>
        <w:adjustRightInd w:val="0"/>
        <w:textAlignment w:val="baseline"/>
        <w:rPr>
          <w:rFonts w:eastAsia="SimSun"/>
          <w:lang w:eastAsia="zh-CN"/>
        </w:rPr>
      </w:pPr>
      <w:del w:id="570" w:author="Ericsson User 10-11" w:date="2021-10-20T17:07:00Z">
        <w:r w:rsidRPr="00FD6E19" w:rsidDel="00FD6E19">
          <w:rPr>
            <w:rFonts w:eastAsia="SimSun"/>
            <w:lang w:eastAsia="zh-CN"/>
          </w:rPr>
          <w:delText>None.</w:delText>
        </w:r>
      </w:del>
    </w:p>
    <w:p w14:paraId="4D079AA2"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571" w:name="_Toc402190823"/>
      <w:r w:rsidRPr="00FD6E19">
        <w:rPr>
          <w:rFonts w:ascii="Arial" w:eastAsia="SimSun" w:hAnsi="Arial" w:hint="eastAsia"/>
          <w:sz w:val="24"/>
          <w:lang w:eastAsia="zh-CN"/>
        </w:rPr>
        <w:t>4</w:t>
      </w:r>
      <w:r w:rsidRPr="00FD6E19">
        <w:rPr>
          <w:rFonts w:ascii="Arial" w:eastAsia="SimSun" w:hAnsi="Arial"/>
          <w:sz w:val="24"/>
        </w:rPr>
        <w:t>.3.4.</w:t>
      </w:r>
      <w:r w:rsidRPr="00FD6E19">
        <w:rPr>
          <w:rFonts w:ascii="Arial" w:eastAsia="SimSun" w:hAnsi="Arial" w:hint="eastAsia"/>
          <w:sz w:val="24"/>
          <w:lang w:eastAsia="zh-CN"/>
        </w:rPr>
        <w:t>4</w:t>
      </w:r>
      <w:r w:rsidRPr="00FD6E19">
        <w:rPr>
          <w:rFonts w:ascii="Arial" w:eastAsia="SimSun" w:hAnsi="Arial"/>
          <w:sz w:val="24"/>
        </w:rPr>
        <w:tab/>
        <w:t>Notifications</w:t>
      </w:r>
      <w:bookmarkEnd w:id="571"/>
    </w:p>
    <w:p w14:paraId="37C40F65" w14:textId="77777777" w:rsidR="00DB0DF8" w:rsidRPr="00FD6E19" w:rsidRDefault="00DB0DF8" w:rsidP="00DB0DF8">
      <w:pPr>
        <w:overflowPunct w:val="0"/>
        <w:autoSpaceDE w:val="0"/>
        <w:autoSpaceDN w:val="0"/>
        <w:adjustRightInd w:val="0"/>
        <w:textAlignment w:val="baseline"/>
        <w:rPr>
          <w:rFonts w:eastAsia="SimSun"/>
        </w:rPr>
      </w:pPr>
      <w:ins w:id="572" w:author="Ericsson User 10-11" w:date="2021-10-22T17:20:00Z">
        <w:r w:rsidRPr="00DE28D3">
          <w:rPr>
            <w:rFonts w:eastAsia="SimSun"/>
            <w:iCs/>
          </w:rPr>
          <w:t>For SBMA, the common notifications defined in subclause 4.5 are valid for this IOC, without exceptions or additions.</w:t>
        </w:r>
      </w:ins>
      <w:del w:id="573" w:author="Ericsson User 10-11" w:date="2021-10-22T17:20:00Z">
        <w:r w:rsidRPr="00FD6E19" w:rsidDel="00DE28D3">
          <w:rPr>
            <w:rFonts w:eastAsia="SimSun"/>
            <w:iCs/>
          </w:rPr>
          <w:delText>There is no notification defined.</w:delText>
        </w:r>
      </w:del>
    </w:p>
    <w:p w14:paraId="778F67A9"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574" w:name="_Toc402190824"/>
      <w:r w:rsidRPr="00FD6E19">
        <w:rPr>
          <w:rFonts w:ascii="Arial" w:eastAsia="SimSun" w:hAnsi="Arial" w:hint="eastAsia"/>
          <w:sz w:val="28"/>
          <w:lang w:eastAsia="zh-CN"/>
        </w:rPr>
        <w:t>4</w:t>
      </w:r>
      <w:r w:rsidRPr="00FD6E19">
        <w:rPr>
          <w:rFonts w:ascii="Arial" w:eastAsia="SimSun" w:hAnsi="Arial"/>
          <w:sz w:val="28"/>
        </w:rPr>
        <w:t>.3.5</w:t>
      </w:r>
      <w:r w:rsidRPr="00FD6E19">
        <w:rPr>
          <w:rFonts w:ascii="Arial" w:eastAsia="SimSun" w:hAnsi="Arial"/>
          <w:sz w:val="28"/>
        </w:rPr>
        <w:tab/>
      </w:r>
      <w:proofErr w:type="spellStart"/>
      <w:r w:rsidRPr="00FD6E19">
        <w:rPr>
          <w:rFonts w:ascii="Arial" w:eastAsia="SimSun" w:hAnsi="Arial"/>
          <w:sz w:val="28"/>
        </w:rPr>
        <w:t>InventoryUnitLic</w:t>
      </w:r>
      <w:bookmarkEnd w:id="574"/>
      <w:proofErr w:type="spellEnd"/>
    </w:p>
    <w:p w14:paraId="5388B3A8"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575" w:name="_Toc402190825"/>
      <w:r w:rsidRPr="00FD6E19">
        <w:rPr>
          <w:rFonts w:ascii="Arial" w:eastAsia="SimSun" w:hAnsi="Arial" w:hint="eastAsia"/>
          <w:sz w:val="24"/>
          <w:lang w:eastAsia="zh-CN"/>
        </w:rPr>
        <w:t>4</w:t>
      </w:r>
      <w:r w:rsidRPr="00FD6E19">
        <w:rPr>
          <w:rFonts w:ascii="Arial" w:eastAsia="SimSun" w:hAnsi="Arial"/>
          <w:sz w:val="24"/>
        </w:rPr>
        <w:t>.3.5.1</w:t>
      </w:r>
      <w:r w:rsidRPr="00FD6E19">
        <w:rPr>
          <w:rFonts w:ascii="Arial" w:eastAsia="SimSun" w:hAnsi="Arial"/>
          <w:sz w:val="24"/>
        </w:rPr>
        <w:tab/>
        <w:t>Definition</w:t>
      </w:r>
      <w:bookmarkEnd w:id="575"/>
    </w:p>
    <w:p w14:paraId="3E611836"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 xml:space="preserve">This </w:t>
      </w:r>
      <w:del w:id="576" w:author="Ericsson User 10-11" w:date="2021-10-22T10:11:00Z">
        <w:r w:rsidRPr="00FD6E19" w:rsidDel="00A370F0">
          <w:rPr>
            <w:rFonts w:eastAsia="SimSun"/>
          </w:rPr>
          <w:delText>Support</w:delText>
        </w:r>
      </w:del>
      <w:r w:rsidRPr="00FD6E19">
        <w:rPr>
          <w:rFonts w:eastAsia="SimSun"/>
        </w:rPr>
        <w:t>IOC represents the licence components.</w:t>
      </w:r>
    </w:p>
    <w:p w14:paraId="2DEAA3D7"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577" w:name="_Toc402190826"/>
      <w:r w:rsidRPr="00FD6E19">
        <w:rPr>
          <w:rFonts w:ascii="Arial" w:eastAsia="SimSun" w:hAnsi="Arial" w:hint="eastAsia"/>
          <w:sz w:val="24"/>
          <w:lang w:eastAsia="zh-CN"/>
        </w:rPr>
        <w:t>4</w:t>
      </w:r>
      <w:r w:rsidRPr="00FD6E19">
        <w:rPr>
          <w:rFonts w:ascii="Arial" w:eastAsia="SimSun" w:hAnsi="Arial"/>
          <w:sz w:val="24"/>
        </w:rPr>
        <w:t>.3.5.2</w:t>
      </w:r>
      <w:r w:rsidRPr="00FD6E19">
        <w:rPr>
          <w:rFonts w:ascii="Arial" w:eastAsia="SimSun" w:hAnsi="Arial"/>
          <w:sz w:val="24"/>
        </w:rPr>
        <w:tab/>
        <w:t>Attributes</w:t>
      </w:r>
      <w:bookmarkEnd w:id="577"/>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10"/>
        <w:gridCol w:w="1677"/>
        <w:gridCol w:w="1258"/>
        <w:gridCol w:w="1311"/>
        <w:gridCol w:w="1311"/>
        <w:gridCol w:w="1308"/>
      </w:tblGrid>
      <w:tr w:rsidR="00DB0DF8" w:rsidRPr="00FD6E19" w14:paraId="026665A5" w14:textId="77777777" w:rsidTr="00EF3D49">
        <w:trPr>
          <w:cantSplit/>
          <w:trHeight w:val="252"/>
        </w:trPr>
        <w:tc>
          <w:tcPr>
            <w:tcW w:w="1299" w:type="pct"/>
            <w:shd w:val="clear" w:color="auto" w:fill="CCCCCC"/>
            <w:vAlign w:val="bottom"/>
          </w:tcPr>
          <w:p w14:paraId="1D9C28E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904" w:type="pct"/>
            <w:shd w:val="clear" w:color="auto" w:fill="CCCCCC"/>
            <w:vAlign w:val="bottom"/>
          </w:tcPr>
          <w:p w14:paraId="0AD8F4F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678" w:type="pct"/>
            <w:shd w:val="clear" w:color="auto" w:fill="CCCCCC"/>
            <w:vAlign w:val="bottom"/>
          </w:tcPr>
          <w:p w14:paraId="403973A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r w:rsidRPr="00FD6E19">
              <w:rPr>
                <w:rFonts w:ascii="Arial" w:eastAsia="SimSun" w:hAnsi="Arial"/>
                <w:b/>
                <w:sz w:val="18"/>
              </w:rPr>
              <w:t xml:space="preserve"> </w:t>
            </w:r>
          </w:p>
        </w:tc>
        <w:tc>
          <w:tcPr>
            <w:tcW w:w="707" w:type="pct"/>
            <w:shd w:val="clear" w:color="auto" w:fill="CCCCCC"/>
            <w:vAlign w:val="bottom"/>
          </w:tcPr>
          <w:p w14:paraId="7717A18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07" w:type="pct"/>
            <w:shd w:val="clear" w:color="auto" w:fill="CCCCCC"/>
            <w:vAlign w:val="bottom"/>
          </w:tcPr>
          <w:p w14:paraId="609D285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05" w:type="pct"/>
            <w:shd w:val="clear" w:color="auto" w:fill="CCCCCC"/>
            <w:vAlign w:val="bottom"/>
          </w:tcPr>
          <w:p w14:paraId="0821592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20B0C6BC" w14:textId="77777777" w:rsidTr="00EF3D49">
        <w:trPr>
          <w:cantSplit/>
          <w:trHeight w:val="252"/>
        </w:trPr>
        <w:tc>
          <w:tcPr>
            <w:tcW w:w="1299" w:type="pct"/>
          </w:tcPr>
          <w:p w14:paraId="2D56261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licId</w:t>
            </w:r>
            <w:proofErr w:type="spellEnd"/>
          </w:p>
        </w:tc>
        <w:tc>
          <w:tcPr>
            <w:tcW w:w="904" w:type="pct"/>
          </w:tcPr>
          <w:p w14:paraId="5CFEF35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678" w:type="pct"/>
          </w:tcPr>
          <w:p w14:paraId="3BCAB5B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78" w:author="Ericsson User 10-11" w:date="2021-10-20T17:11:00Z">
              <w:r>
                <w:rPr>
                  <w:rFonts w:ascii="Arial" w:eastAsia="SimSun" w:hAnsi="Arial"/>
                  <w:sz w:val="18"/>
                </w:rPr>
                <w:t>T</w:t>
              </w:r>
            </w:ins>
            <w:del w:id="579" w:author="Ericsson User 10-11" w:date="2021-10-20T17:11:00Z">
              <w:r w:rsidRPr="00FD6E19" w:rsidDel="0001672D">
                <w:rPr>
                  <w:rFonts w:ascii="Arial" w:eastAsia="SimSun" w:hAnsi="Arial"/>
                  <w:sz w:val="18"/>
                </w:rPr>
                <w:delText>M</w:delText>
              </w:r>
            </w:del>
          </w:p>
        </w:tc>
        <w:tc>
          <w:tcPr>
            <w:tcW w:w="707" w:type="pct"/>
          </w:tcPr>
          <w:p w14:paraId="6AAAD8A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80" w:author="Ericsson User 10-11" w:date="2021-10-20T17:11:00Z">
              <w:r>
                <w:rPr>
                  <w:rFonts w:ascii="Arial" w:eastAsia="SimSun" w:hAnsi="Arial"/>
                  <w:sz w:val="18"/>
                </w:rPr>
                <w:t>F</w:t>
              </w:r>
            </w:ins>
            <w:del w:id="581" w:author="Ericsson User 10-11" w:date="2021-10-20T17:11:00Z">
              <w:r w:rsidRPr="00FD6E19" w:rsidDel="0001672D">
                <w:rPr>
                  <w:rFonts w:ascii="Arial" w:eastAsia="SimSun" w:hAnsi="Arial"/>
                  <w:sz w:val="18"/>
                </w:rPr>
                <w:delText>-</w:delText>
              </w:r>
            </w:del>
          </w:p>
        </w:tc>
        <w:tc>
          <w:tcPr>
            <w:tcW w:w="707" w:type="pct"/>
          </w:tcPr>
          <w:p w14:paraId="3746FD2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82" w:author="Ericsson User 10-11" w:date="2021-10-20T17:11:00Z">
              <w:r>
                <w:rPr>
                  <w:rFonts w:ascii="Arial" w:eastAsia="SimSun" w:hAnsi="Arial"/>
                  <w:sz w:val="18"/>
                </w:rPr>
                <w:t>F</w:t>
              </w:r>
            </w:ins>
            <w:del w:id="583" w:author="Ericsson User 10-11" w:date="2021-10-20T17:11:00Z">
              <w:r w:rsidRPr="00FD6E19" w:rsidDel="0001672D">
                <w:rPr>
                  <w:rFonts w:ascii="Arial" w:eastAsia="SimSun" w:hAnsi="Arial"/>
                  <w:sz w:val="18"/>
                </w:rPr>
                <w:delText>-</w:delText>
              </w:r>
            </w:del>
          </w:p>
        </w:tc>
        <w:tc>
          <w:tcPr>
            <w:tcW w:w="705" w:type="pct"/>
          </w:tcPr>
          <w:p w14:paraId="396988C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84" w:author="Ericsson User 10-11" w:date="2021-10-20T17:11:00Z">
              <w:r>
                <w:rPr>
                  <w:rFonts w:ascii="Arial" w:eastAsia="SimSun" w:hAnsi="Arial"/>
                  <w:sz w:val="18"/>
                </w:rPr>
                <w:t>T</w:t>
              </w:r>
            </w:ins>
            <w:del w:id="585" w:author="Ericsson User 10-11" w:date="2021-10-20T17:11:00Z">
              <w:r w:rsidRPr="00FD6E19" w:rsidDel="0001672D">
                <w:rPr>
                  <w:rFonts w:ascii="Arial" w:eastAsia="SimSun" w:hAnsi="Arial"/>
                  <w:sz w:val="18"/>
                </w:rPr>
                <w:delText>-</w:delText>
              </w:r>
            </w:del>
          </w:p>
        </w:tc>
      </w:tr>
      <w:tr w:rsidR="00DB0DF8" w:rsidRPr="00FD6E19" w14:paraId="51B8DCD5" w14:textId="77777777" w:rsidTr="00EF3D49">
        <w:trPr>
          <w:cantSplit/>
          <w:trHeight w:val="241"/>
        </w:trPr>
        <w:tc>
          <w:tcPr>
            <w:tcW w:w="1299" w:type="pct"/>
          </w:tcPr>
          <w:p w14:paraId="38C4D39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licType</w:t>
            </w:r>
            <w:proofErr w:type="spellEnd"/>
          </w:p>
        </w:tc>
        <w:tc>
          <w:tcPr>
            <w:tcW w:w="904" w:type="pct"/>
          </w:tcPr>
          <w:p w14:paraId="71F72C8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32738EC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86" w:author="Ericsson User 10-11" w:date="2021-10-20T17:11:00Z">
              <w:r>
                <w:rPr>
                  <w:rFonts w:ascii="Arial" w:eastAsia="SimSun" w:hAnsi="Arial"/>
                  <w:sz w:val="18"/>
                </w:rPr>
                <w:t>T</w:t>
              </w:r>
            </w:ins>
            <w:del w:id="587" w:author="Ericsson User 10-11" w:date="2021-10-20T17:11:00Z">
              <w:r w:rsidRPr="00FD6E19" w:rsidDel="0001672D">
                <w:rPr>
                  <w:rFonts w:ascii="Arial" w:eastAsia="SimSun" w:hAnsi="Arial"/>
                  <w:sz w:val="18"/>
                </w:rPr>
                <w:delText>M</w:delText>
              </w:r>
            </w:del>
          </w:p>
        </w:tc>
        <w:tc>
          <w:tcPr>
            <w:tcW w:w="707" w:type="pct"/>
          </w:tcPr>
          <w:p w14:paraId="163A605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88" w:author="Ericsson User 10-11" w:date="2021-10-20T17:11:00Z">
              <w:r>
                <w:rPr>
                  <w:rFonts w:ascii="Arial" w:eastAsia="SimSun" w:hAnsi="Arial"/>
                  <w:sz w:val="18"/>
                </w:rPr>
                <w:t>F</w:t>
              </w:r>
            </w:ins>
            <w:del w:id="589" w:author="Ericsson User 10-11" w:date="2021-10-20T17:11:00Z">
              <w:r w:rsidRPr="00FD6E19" w:rsidDel="0001672D">
                <w:rPr>
                  <w:rFonts w:ascii="Arial" w:eastAsia="SimSun" w:hAnsi="Arial"/>
                  <w:sz w:val="18"/>
                </w:rPr>
                <w:delText>-</w:delText>
              </w:r>
            </w:del>
          </w:p>
        </w:tc>
        <w:tc>
          <w:tcPr>
            <w:tcW w:w="707" w:type="pct"/>
          </w:tcPr>
          <w:p w14:paraId="588F75F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90" w:author="Ericsson User 10-11" w:date="2021-10-20T17:11:00Z">
              <w:r>
                <w:rPr>
                  <w:rFonts w:ascii="Arial" w:eastAsia="SimSun" w:hAnsi="Arial"/>
                  <w:sz w:val="18"/>
                </w:rPr>
                <w:t>F</w:t>
              </w:r>
            </w:ins>
            <w:del w:id="591" w:author="Ericsson User 10-11" w:date="2021-10-20T17:11:00Z">
              <w:r w:rsidRPr="00FD6E19" w:rsidDel="0001672D">
                <w:rPr>
                  <w:rFonts w:ascii="Arial" w:eastAsia="SimSun" w:hAnsi="Arial"/>
                  <w:sz w:val="18"/>
                </w:rPr>
                <w:delText>-</w:delText>
              </w:r>
            </w:del>
          </w:p>
        </w:tc>
        <w:tc>
          <w:tcPr>
            <w:tcW w:w="705" w:type="pct"/>
          </w:tcPr>
          <w:p w14:paraId="12AEA9E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92" w:author="Ericsson User 10-11" w:date="2021-10-20T17:11:00Z">
              <w:r>
                <w:rPr>
                  <w:rFonts w:ascii="Arial" w:eastAsia="SimSun" w:hAnsi="Arial"/>
                  <w:sz w:val="18"/>
                </w:rPr>
                <w:t>T</w:t>
              </w:r>
            </w:ins>
            <w:del w:id="593" w:author="Ericsson User 10-11" w:date="2021-10-20T17:11:00Z">
              <w:r w:rsidRPr="00FD6E19" w:rsidDel="0001672D">
                <w:rPr>
                  <w:rFonts w:ascii="Arial" w:eastAsia="SimSun" w:hAnsi="Arial"/>
                  <w:sz w:val="18"/>
                </w:rPr>
                <w:delText>-</w:delText>
              </w:r>
            </w:del>
          </w:p>
        </w:tc>
      </w:tr>
      <w:tr w:rsidR="00DB0DF8" w:rsidRPr="00FD6E19" w14:paraId="5849D43E" w14:textId="77777777" w:rsidTr="00EF3D49">
        <w:trPr>
          <w:cantSplit/>
          <w:trHeight w:val="252"/>
        </w:trPr>
        <w:tc>
          <w:tcPr>
            <w:tcW w:w="1299" w:type="pct"/>
          </w:tcPr>
          <w:p w14:paraId="3BFCB00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vendorName</w:t>
            </w:r>
            <w:proofErr w:type="spellEnd"/>
          </w:p>
        </w:tc>
        <w:tc>
          <w:tcPr>
            <w:tcW w:w="904" w:type="pct"/>
          </w:tcPr>
          <w:p w14:paraId="67F9851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6A736B9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94" w:author="Ericsson User 10-11" w:date="2021-10-20T17:11:00Z">
              <w:r>
                <w:rPr>
                  <w:rFonts w:ascii="Arial" w:eastAsia="SimSun" w:hAnsi="Arial"/>
                  <w:sz w:val="18"/>
                </w:rPr>
                <w:t>T</w:t>
              </w:r>
            </w:ins>
            <w:del w:id="595" w:author="Ericsson User 10-11" w:date="2021-10-20T17:11:00Z">
              <w:r w:rsidRPr="00FD6E19" w:rsidDel="0001672D">
                <w:rPr>
                  <w:rFonts w:ascii="Arial" w:eastAsia="SimSun" w:hAnsi="Arial"/>
                  <w:sz w:val="18"/>
                </w:rPr>
                <w:delText>M</w:delText>
              </w:r>
            </w:del>
          </w:p>
        </w:tc>
        <w:tc>
          <w:tcPr>
            <w:tcW w:w="707" w:type="pct"/>
          </w:tcPr>
          <w:p w14:paraId="68F36E7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96" w:author="Ericsson User 10-11" w:date="2021-10-20T17:11:00Z">
              <w:r>
                <w:rPr>
                  <w:rFonts w:ascii="Arial" w:eastAsia="SimSun" w:hAnsi="Arial"/>
                  <w:sz w:val="18"/>
                </w:rPr>
                <w:t>F</w:t>
              </w:r>
            </w:ins>
            <w:del w:id="597" w:author="Ericsson User 10-11" w:date="2021-10-20T17:11:00Z">
              <w:r w:rsidRPr="00FD6E19" w:rsidDel="0001672D">
                <w:rPr>
                  <w:rFonts w:ascii="Arial" w:eastAsia="SimSun" w:hAnsi="Arial"/>
                  <w:sz w:val="18"/>
                </w:rPr>
                <w:delText>-</w:delText>
              </w:r>
            </w:del>
          </w:p>
        </w:tc>
        <w:tc>
          <w:tcPr>
            <w:tcW w:w="707" w:type="pct"/>
          </w:tcPr>
          <w:p w14:paraId="5DE10F8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598" w:author="Ericsson User 10-11" w:date="2021-10-20T17:11:00Z">
              <w:r>
                <w:rPr>
                  <w:rFonts w:ascii="Arial" w:eastAsia="SimSun" w:hAnsi="Arial"/>
                  <w:sz w:val="18"/>
                </w:rPr>
                <w:t>F</w:t>
              </w:r>
            </w:ins>
            <w:del w:id="599" w:author="Ericsson User 10-11" w:date="2021-10-20T17:11:00Z">
              <w:r w:rsidRPr="00FD6E19" w:rsidDel="0001672D">
                <w:rPr>
                  <w:rFonts w:ascii="Arial" w:eastAsia="SimSun" w:hAnsi="Arial"/>
                  <w:sz w:val="18"/>
                </w:rPr>
                <w:delText>-</w:delText>
              </w:r>
            </w:del>
          </w:p>
        </w:tc>
        <w:tc>
          <w:tcPr>
            <w:tcW w:w="705" w:type="pct"/>
          </w:tcPr>
          <w:p w14:paraId="1E1CF75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00" w:author="Ericsson User 10-11" w:date="2021-10-20T17:11:00Z">
              <w:r>
                <w:rPr>
                  <w:rFonts w:ascii="Arial" w:eastAsia="SimSun" w:hAnsi="Arial"/>
                  <w:sz w:val="18"/>
                </w:rPr>
                <w:t>T</w:t>
              </w:r>
            </w:ins>
            <w:del w:id="601" w:author="Ericsson User 10-11" w:date="2021-10-20T17:11:00Z">
              <w:r w:rsidRPr="00FD6E19" w:rsidDel="0001672D">
                <w:rPr>
                  <w:rFonts w:ascii="Arial" w:eastAsia="SimSun" w:hAnsi="Arial"/>
                  <w:sz w:val="18"/>
                </w:rPr>
                <w:delText>-</w:delText>
              </w:r>
            </w:del>
          </w:p>
        </w:tc>
      </w:tr>
      <w:tr w:rsidR="00DB0DF8" w:rsidRPr="00FD6E19" w14:paraId="50D6598B" w14:textId="77777777" w:rsidTr="00EF3D49">
        <w:trPr>
          <w:cantSplit/>
          <w:trHeight w:val="241"/>
        </w:trPr>
        <w:tc>
          <w:tcPr>
            <w:tcW w:w="1299" w:type="pct"/>
          </w:tcPr>
          <w:p w14:paraId="2360303B"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r w:rsidRPr="00FD6E19">
              <w:rPr>
                <w:rFonts w:ascii="Courier New" w:eastAsia="SimSun" w:hAnsi="Courier New" w:cs="Courier New"/>
                <w:sz w:val="18"/>
              </w:rPr>
              <w:t>validity</w:t>
            </w:r>
          </w:p>
        </w:tc>
        <w:tc>
          <w:tcPr>
            <w:tcW w:w="904" w:type="pct"/>
          </w:tcPr>
          <w:p w14:paraId="3C271BE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4365556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02" w:author="Ericsson User 10-11" w:date="2021-10-20T17:11:00Z">
              <w:r>
                <w:rPr>
                  <w:rFonts w:ascii="Arial" w:eastAsia="SimSun" w:hAnsi="Arial"/>
                  <w:sz w:val="18"/>
                </w:rPr>
                <w:t>T</w:t>
              </w:r>
            </w:ins>
            <w:del w:id="603" w:author="Ericsson User 10-11" w:date="2021-10-20T17:11:00Z">
              <w:r w:rsidRPr="00FD6E19" w:rsidDel="0001672D">
                <w:rPr>
                  <w:rFonts w:ascii="Arial" w:eastAsia="SimSun" w:hAnsi="Arial"/>
                  <w:sz w:val="18"/>
                </w:rPr>
                <w:delText>M</w:delText>
              </w:r>
            </w:del>
          </w:p>
        </w:tc>
        <w:tc>
          <w:tcPr>
            <w:tcW w:w="707" w:type="pct"/>
          </w:tcPr>
          <w:p w14:paraId="218A92B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04" w:author="Ericsson User 10-11" w:date="2021-10-20T17:11:00Z">
              <w:r>
                <w:rPr>
                  <w:rFonts w:ascii="Arial" w:eastAsia="SimSun" w:hAnsi="Arial"/>
                  <w:sz w:val="18"/>
                </w:rPr>
                <w:t>F</w:t>
              </w:r>
            </w:ins>
            <w:del w:id="605" w:author="Ericsson User 10-11" w:date="2021-10-20T17:11:00Z">
              <w:r w:rsidRPr="00FD6E19" w:rsidDel="0001672D">
                <w:rPr>
                  <w:rFonts w:ascii="Arial" w:eastAsia="SimSun" w:hAnsi="Arial"/>
                  <w:sz w:val="18"/>
                </w:rPr>
                <w:delText>-</w:delText>
              </w:r>
            </w:del>
          </w:p>
        </w:tc>
        <w:tc>
          <w:tcPr>
            <w:tcW w:w="707" w:type="pct"/>
          </w:tcPr>
          <w:p w14:paraId="5C2B035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06" w:author="Ericsson User 10-11" w:date="2021-10-20T17:11:00Z">
              <w:r>
                <w:rPr>
                  <w:rFonts w:ascii="Arial" w:eastAsia="SimSun" w:hAnsi="Arial"/>
                  <w:sz w:val="18"/>
                </w:rPr>
                <w:t>F</w:t>
              </w:r>
            </w:ins>
            <w:del w:id="607" w:author="Ericsson User 10-11" w:date="2021-10-20T17:11:00Z">
              <w:r w:rsidRPr="00FD6E19" w:rsidDel="0001672D">
                <w:rPr>
                  <w:rFonts w:ascii="Arial" w:eastAsia="SimSun" w:hAnsi="Arial"/>
                  <w:sz w:val="18"/>
                </w:rPr>
                <w:delText>-</w:delText>
              </w:r>
            </w:del>
          </w:p>
        </w:tc>
        <w:tc>
          <w:tcPr>
            <w:tcW w:w="705" w:type="pct"/>
          </w:tcPr>
          <w:p w14:paraId="792D104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08" w:author="Ericsson User 10-11" w:date="2021-10-20T17:11:00Z">
              <w:r>
                <w:rPr>
                  <w:rFonts w:ascii="Arial" w:eastAsia="SimSun" w:hAnsi="Arial"/>
                  <w:sz w:val="18"/>
                </w:rPr>
                <w:t>T</w:t>
              </w:r>
            </w:ins>
            <w:del w:id="609" w:author="Ericsson User 10-11" w:date="2021-10-20T17:11:00Z">
              <w:r w:rsidRPr="00FD6E19" w:rsidDel="0001672D">
                <w:rPr>
                  <w:rFonts w:ascii="Arial" w:eastAsia="SimSun" w:hAnsi="Arial"/>
                  <w:sz w:val="18"/>
                </w:rPr>
                <w:delText>-</w:delText>
              </w:r>
            </w:del>
          </w:p>
        </w:tc>
      </w:tr>
      <w:tr w:rsidR="00DB0DF8" w:rsidRPr="00FD6E19" w14:paraId="755F70ED" w14:textId="77777777" w:rsidTr="00EF3D49">
        <w:trPr>
          <w:cantSplit/>
          <w:trHeight w:val="252"/>
        </w:trPr>
        <w:tc>
          <w:tcPr>
            <w:tcW w:w="1299" w:type="pct"/>
          </w:tcPr>
          <w:p w14:paraId="4A361D1C"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r w:rsidRPr="00FD6E19">
              <w:rPr>
                <w:rFonts w:ascii="Courier New" w:eastAsia="SimSun" w:hAnsi="Courier New" w:cs="Courier New"/>
                <w:sz w:val="18"/>
              </w:rPr>
              <w:t>key</w:t>
            </w:r>
          </w:p>
        </w:tc>
        <w:tc>
          <w:tcPr>
            <w:tcW w:w="904" w:type="pct"/>
          </w:tcPr>
          <w:p w14:paraId="19079F6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547BF3C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10" w:author="Ericsson User 10-11" w:date="2021-10-20T17:11:00Z">
              <w:r>
                <w:rPr>
                  <w:rFonts w:ascii="Arial" w:eastAsia="SimSun" w:hAnsi="Arial"/>
                  <w:sz w:val="18"/>
                </w:rPr>
                <w:t>T</w:t>
              </w:r>
            </w:ins>
            <w:del w:id="611" w:author="Ericsson User 10-11" w:date="2021-10-20T17:11:00Z">
              <w:r w:rsidRPr="00FD6E19" w:rsidDel="0001672D">
                <w:rPr>
                  <w:rFonts w:ascii="Arial" w:eastAsia="SimSun" w:hAnsi="Arial"/>
                  <w:sz w:val="18"/>
                </w:rPr>
                <w:delText>M</w:delText>
              </w:r>
            </w:del>
          </w:p>
        </w:tc>
        <w:tc>
          <w:tcPr>
            <w:tcW w:w="707" w:type="pct"/>
          </w:tcPr>
          <w:p w14:paraId="3244420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12" w:author="Ericsson User 10-11" w:date="2021-10-20T17:11:00Z">
              <w:r>
                <w:rPr>
                  <w:rFonts w:ascii="Arial" w:eastAsia="SimSun" w:hAnsi="Arial"/>
                  <w:sz w:val="18"/>
                </w:rPr>
                <w:t>F</w:t>
              </w:r>
            </w:ins>
            <w:del w:id="613" w:author="Ericsson User 10-11" w:date="2021-10-20T17:11:00Z">
              <w:r w:rsidRPr="00FD6E19" w:rsidDel="0001672D">
                <w:rPr>
                  <w:rFonts w:ascii="Arial" w:eastAsia="SimSun" w:hAnsi="Arial"/>
                  <w:sz w:val="18"/>
                </w:rPr>
                <w:delText>-</w:delText>
              </w:r>
            </w:del>
          </w:p>
        </w:tc>
        <w:tc>
          <w:tcPr>
            <w:tcW w:w="707" w:type="pct"/>
          </w:tcPr>
          <w:p w14:paraId="7FA608D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14" w:author="Ericsson User 10-11" w:date="2021-10-20T17:11:00Z">
              <w:r>
                <w:rPr>
                  <w:rFonts w:ascii="Arial" w:eastAsia="SimSun" w:hAnsi="Arial"/>
                  <w:sz w:val="18"/>
                </w:rPr>
                <w:t>F</w:t>
              </w:r>
            </w:ins>
            <w:del w:id="615" w:author="Ericsson User 10-11" w:date="2021-10-20T17:11:00Z">
              <w:r w:rsidRPr="00FD6E19" w:rsidDel="0001672D">
                <w:rPr>
                  <w:rFonts w:ascii="Arial" w:eastAsia="SimSun" w:hAnsi="Arial"/>
                  <w:sz w:val="18"/>
                </w:rPr>
                <w:delText>-</w:delText>
              </w:r>
            </w:del>
          </w:p>
        </w:tc>
        <w:tc>
          <w:tcPr>
            <w:tcW w:w="705" w:type="pct"/>
          </w:tcPr>
          <w:p w14:paraId="1FAE1B7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16" w:author="Ericsson User 10-11" w:date="2021-10-20T17:11:00Z">
              <w:r>
                <w:rPr>
                  <w:rFonts w:ascii="Arial" w:eastAsia="SimSun" w:hAnsi="Arial"/>
                  <w:sz w:val="18"/>
                </w:rPr>
                <w:t>T</w:t>
              </w:r>
            </w:ins>
            <w:del w:id="617" w:author="Ericsson User 10-11" w:date="2021-10-20T17:11:00Z">
              <w:r w:rsidRPr="00FD6E19" w:rsidDel="0001672D">
                <w:rPr>
                  <w:rFonts w:ascii="Arial" w:eastAsia="SimSun" w:hAnsi="Arial"/>
                  <w:sz w:val="18"/>
                </w:rPr>
                <w:delText>-</w:delText>
              </w:r>
            </w:del>
          </w:p>
        </w:tc>
      </w:tr>
      <w:tr w:rsidR="00DB0DF8" w:rsidRPr="00FD6E19" w14:paraId="77E2AECC" w14:textId="77777777" w:rsidTr="00EF3D49">
        <w:trPr>
          <w:cantSplit/>
          <w:trHeight w:val="252"/>
        </w:trPr>
        <w:tc>
          <w:tcPr>
            <w:tcW w:w="1299" w:type="pct"/>
          </w:tcPr>
          <w:p w14:paraId="697C1AB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licStatus</w:t>
            </w:r>
            <w:proofErr w:type="spellEnd"/>
          </w:p>
        </w:tc>
        <w:tc>
          <w:tcPr>
            <w:tcW w:w="904" w:type="pct"/>
          </w:tcPr>
          <w:p w14:paraId="591B0BE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7DA4295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18" w:author="Ericsson User 10-11" w:date="2021-10-20T17:11:00Z">
              <w:r>
                <w:rPr>
                  <w:rFonts w:ascii="Arial" w:eastAsia="SimSun" w:hAnsi="Arial"/>
                  <w:sz w:val="18"/>
                </w:rPr>
                <w:t>T</w:t>
              </w:r>
            </w:ins>
            <w:del w:id="619" w:author="Ericsson User 10-11" w:date="2021-10-20T17:11:00Z">
              <w:r w:rsidRPr="00FD6E19" w:rsidDel="0001672D">
                <w:rPr>
                  <w:rFonts w:ascii="Arial" w:eastAsia="SimSun" w:hAnsi="Arial"/>
                  <w:sz w:val="18"/>
                </w:rPr>
                <w:delText>M</w:delText>
              </w:r>
            </w:del>
          </w:p>
        </w:tc>
        <w:tc>
          <w:tcPr>
            <w:tcW w:w="707" w:type="pct"/>
          </w:tcPr>
          <w:p w14:paraId="1DD367B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20" w:author="Ericsson User 10-11" w:date="2021-10-20T17:11:00Z">
              <w:r>
                <w:rPr>
                  <w:rFonts w:ascii="Arial" w:eastAsia="SimSun" w:hAnsi="Arial"/>
                  <w:sz w:val="18"/>
                </w:rPr>
                <w:t>F</w:t>
              </w:r>
            </w:ins>
            <w:del w:id="621" w:author="Ericsson User 10-11" w:date="2021-10-20T17:11:00Z">
              <w:r w:rsidRPr="00FD6E19" w:rsidDel="0001672D">
                <w:rPr>
                  <w:rFonts w:ascii="Arial" w:eastAsia="SimSun" w:hAnsi="Arial"/>
                  <w:sz w:val="18"/>
                </w:rPr>
                <w:delText>-</w:delText>
              </w:r>
            </w:del>
          </w:p>
        </w:tc>
        <w:tc>
          <w:tcPr>
            <w:tcW w:w="707" w:type="pct"/>
          </w:tcPr>
          <w:p w14:paraId="523FBC3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22" w:author="Ericsson User 10-11" w:date="2021-10-20T17:11:00Z">
              <w:r>
                <w:rPr>
                  <w:rFonts w:ascii="Arial" w:eastAsia="SimSun" w:hAnsi="Arial"/>
                  <w:sz w:val="18"/>
                </w:rPr>
                <w:t>F</w:t>
              </w:r>
            </w:ins>
            <w:del w:id="623" w:author="Ericsson User 10-11" w:date="2021-10-20T17:11:00Z">
              <w:r w:rsidRPr="00FD6E19" w:rsidDel="0001672D">
                <w:rPr>
                  <w:rFonts w:ascii="Arial" w:eastAsia="SimSun" w:hAnsi="Arial"/>
                  <w:sz w:val="18"/>
                </w:rPr>
                <w:delText>-</w:delText>
              </w:r>
            </w:del>
          </w:p>
        </w:tc>
        <w:tc>
          <w:tcPr>
            <w:tcW w:w="705" w:type="pct"/>
          </w:tcPr>
          <w:p w14:paraId="72245BC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24" w:author="Ericsson User 10-11" w:date="2021-10-20T17:11:00Z">
              <w:r>
                <w:rPr>
                  <w:rFonts w:ascii="Arial" w:eastAsia="SimSun" w:hAnsi="Arial"/>
                  <w:sz w:val="18"/>
                </w:rPr>
                <w:t>T</w:t>
              </w:r>
            </w:ins>
            <w:del w:id="625" w:author="Ericsson User 10-11" w:date="2021-10-20T17:11:00Z">
              <w:r w:rsidRPr="00FD6E19" w:rsidDel="0001672D">
                <w:rPr>
                  <w:rFonts w:ascii="Arial" w:eastAsia="SimSun" w:hAnsi="Arial"/>
                  <w:sz w:val="18"/>
                </w:rPr>
                <w:delText>-</w:delText>
              </w:r>
            </w:del>
          </w:p>
        </w:tc>
      </w:tr>
      <w:tr w:rsidR="00DB0DF8" w:rsidRPr="00FD6E19" w14:paraId="21CFB231" w14:textId="77777777" w:rsidTr="00EF3D49">
        <w:trPr>
          <w:cantSplit/>
          <w:trHeight w:val="252"/>
        </w:trPr>
        <w:tc>
          <w:tcPr>
            <w:tcW w:w="1299" w:type="pct"/>
          </w:tcPr>
          <w:p w14:paraId="4E58B488"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licActivationTime</w:t>
            </w:r>
            <w:proofErr w:type="spellEnd"/>
          </w:p>
        </w:tc>
        <w:tc>
          <w:tcPr>
            <w:tcW w:w="904" w:type="pct"/>
          </w:tcPr>
          <w:p w14:paraId="3C1298F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678" w:type="pct"/>
          </w:tcPr>
          <w:p w14:paraId="3082906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626" w:author="Ericsson User 10-11" w:date="2021-10-20T17:11:00Z">
              <w:r>
                <w:rPr>
                  <w:rFonts w:ascii="Arial" w:eastAsia="SimSun" w:hAnsi="Arial"/>
                  <w:sz w:val="18"/>
                </w:rPr>
                <w:t>T</w:t>
              </w:r>
            </w:ins>
            <w:del w:id="627" w:author="Ericsson User 10-11" w:date="2021-10-20T17:11:00Z">
              <w:r w:rsidRPr="00FD6E19" w:rsidDel="0001672D">
                <w:rPr>
                  <w:rFonts w:ascii="Arial" w:eastAsia="SimSun" w:hAnsi="Arial" w:hint="eastAsia"/>
                  <w:sz w:val="18"/>
                  <w:lang w:eastAsia="zh-CN"/>
                </w:rPr>
                <w:delText>M</w:delText>
              </w:r>
            </w:del>
          </w:p>
        </w:tc>
        <w:tc>
          <w:tcPr>
            <w:tcW w:w="707" w:type="pct"/>
          </w:tcPr>
          <w:p w14:paraId="1BEB598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628" w:author="Ericsson User 10-11" w:date="2021-10-20T17:11:00Z">
              <w:r>
                <w:rPr>
                  <w:rFonts w:ascii="Arial" w:eastAsia="SimSun" w:hAnsi="Arial"/>
                  <w:sz w:val="18"/>
                </w:rPr>
                <w:t>F</w:t>
              </w:r>
            </w:ins>
            <w:del w:id="629" w:author="Ericsson User 10-11" w:date="2021-10-20T17:11:00Z">
              <w:r w:rsidRPr="00FD6E19" w:rsidDel="0001672D">
                <w:rPr>
                  <w:rFonts w:ascii="Arial" w:eastAsia="SimSun" w:hAnsi="Arial" w:hint="eastAsia"/>
                  <w:sz w:val="18"/>
                  <w:lang w:eastAsia="zh-CN"/>
                </w:rPr>
                <w:delText>-</w:delText>
              </w:r>
            </w:del>
          </w:p>
        </w:tc>
        <w:tc>
          <w:tcPr>
            <w:tcW w:w="707" w:type="pct"/>
          </w:tcPr>
          <w:p w14:paraId="2ED63EC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630" w:author="Ericsson User 10-11" w:date="2021-10-20T17:11:00Z">
              <w:r>
                <w:rPr>
                  <w:rFonts w:ascii="Arial" w:eastAsia="SimSun" w:hAnsi="Arial"/>
                  <w:sz w:val="18"/>
                </w:rPr>
                <w:t>F</w:t>
              </w:r>
            </w:ins>
            <w:del w:id="631" w:author="Ericsson User 10-11" w:date="2021-10-20T17:11:00Z">
              <w:r w:rsidRPr="00FD6E19" w:rsidDel="0001672D">
                <w:rPr>
                  <w:rFonts w:ascii="Arial" w:eastAsia="SimSun" w:hAnsi="Arial" w:hint="eastAsia"/>
                  <w:sz w:val="18"/>
                  <w:lang w:eastAsia="zh-CN"/>
                </w:rPr>
                <w:delText>-</w:delText>
              </w:r>
            </w:del>
          </w:p>
        </w:tc>
        <w:tc>
          <w:tcPr>
            <w:tcW w:w="705" w:type="pct"/>
          </w:tcPr>
          <w:p w14:paraId="6C33FF2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632" w:author="Ericsson User 10-11" w:date="2021-10-20T17:11:00Z">
              <w:r>
                <w:rPr>
                  <w:rFonts w:ascii="Arial" w:eastAsia="SimSun" w:hAnsi="Arial"/>
                  <w:sz w:val="18"/>
                </w:rPr>
                <w:t>T</w:t>
              </w:r>
            </w:ins>
            <w:del w:id="633" w:author="Ericsson User 10-11" w:date="2021-10-20T17:11:00Z">
              <w:r w:rsidRPr="00FD6E19" w:rsidDel="0001672D">
                <w:rPr>
                  <w:rFonts w:ascii="Arial" w:eastAsia="SimSun" w:hAnsi="Arial" w:hint="eastAsia"/>
                  <w:sz w:val="18"/>
                  <w:lang w:eastAsia="zh-CN"/>
                </w:rPr>
                <w:delText>-</w:delText>
              </w:r>
            </w:del>
          </w:p>
        </w:tc>
      </w:tr>
      <w:tr w:rsidR="00DB0DF8" w:rsidRPr="00FD6E19" w14:paraId="0F5D7321" w14:textId="77777777" w:rsidTr="00EF3D49">
        <w:trPr>
          <w:cantSplit/>
          <w:trHeight w:val="252"/>
        </w:trPr>
        <w:tc>
          <w:tcPr>
            <w:tcW w:w="1299" w:type="pct"/>
          </w:tcPr>
          <w:p w14:paraId="37F3B893"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salesUniqueId</w:t>
            </w:r>
            <w:proofErr w:type="spellEnd"/>
          </w:p>
        </w:tc>
        <w:tc>
          <w:tcPr>
            <w:tcW w:w="904" w:type="pct"/>
          </w:tcPr>
          <w:p w14:paraId="1BFCB0C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48167FC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34" w:author="Ericsson User 10-11" w:date="2021-10-20T17:11:00Z">
              <w:r>
                <w:rPr>
                  <w:rFonts w:ascii="Arial" w:eastAsia="SimSun" w:hAnsi="Arial"/>
                  <w:sz w:val="18"/>
                </w:rPr>
                <w:t>T</w:t>
              </w:r>
            </w:ins>
            <w:del w:id="635" w:author="Ericsson User 10-11" w:date="2021-10-20T17:11:00Z">
              <w:r w:rsidRPr="00FD6E19" w:rsidDel="0001672D">
                <w:rPr>
                  <w:rFonts w:ascii="Arial" w:eastAsia="SimSun" w:hAnsi="Arial"/>
                  <w:sz w:val="18"/>
                </w:rPr>
                <w:delText>M</w:delText>
              </w:r>
            </w:del>
          </w:p>
        </w:tc>
        <w:tc>
          <w:tcPr>
            <w:tcW w:w="707" w:type="pct"/>
          </w:tcPr>
          <w:p w14:paraId="223206E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36" w:author="Ericsson User 10-11" w:date="2021-10-20T17:11:00Z">
              <w:r>
                <w:rPr>
                  <w:rFonts w:ascii="Arial" w:eastAsia="SimSun" w:hAnsi="Arial"/>
                  <w:sz w:val="18"/>
                </w:rPr>
                <w:t>F</w:t>
              </w:r>
            </w:ins>
            <w:del w:id="637" w:author="Ericsson User 10-11" w:date="2021-10-20T17:11:00Z">
              <w:r w:rsidRPr="00FD6E19" w:rsidDel="0001672D">
                <w:rPr>
                  <w:rFonts w:ascii="Arial" w:eastAsia="SimSun" w:hAnsi="Arial"/>
                  <w:sz w:val="18"/>
                </w:rPr>
                <w:delText>-</w:delText>
              </w:r>
            </w:del>
          </w:p>
        </w:tc>
        <w:tc>
          <w:tcPr>
            <w:tcW w:w="707" w:type="pct"/>
          </w:tcPr>
          <w:p w14:paraId="743FE2E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38" w:author="Ericsson User 10-11" w:date="2021-10-20T17:11:00Z">
              <w:r>
                <w:rPr>
                  <w:rFonts w:ascii="Arial" w:eastAsia="SimSun" w:hAnsi="Arial"/>
                  <w:sz w:val="18"/>
                </w:rPr>
                <w:t>F</w:t>
              </w:r>
            </w:ins>
            <w:del w:id="639" w:author="Ericsson User 10-11" w:date="2021-10-20T17:11:00Z">
              <w:r w:rsidRPr="00FD6E19" w:rsidDel="0001672D">
                <w:rPr>
                  <w:rFonts w:ascii="Arial" w:eastAsia="SimSun" w:hAnsi="Arial"/>
                  <w:sz w:val="18"/>
                </w:rPr>
                <w:delText>-</w:delText>
              </w:r>
            </w:del>
          </w:p>
        </w:tc>
        <w:tc>
          <w:tcPr>
            <w:tcW w:w="705" w:type="pct"/>
          </w:tcPr>
          <w:p w14:paraId="51F06B9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40" w:author="Ericsson User 10-11" w:date="2021-10-20T17:11:00Z">
              <w:r>
                <w:rPr>
                  <w:rFonts w:ascii="Arial" w:eastAsia="SimSun" w:hAnsi="Arial"/>
                  <w:sz w:val="18"/>
                </w:rPr>
                <w:t>T</w:t>
              </w:r>
            </w:ins>
            <w:del w:id="641" w:author="Ericsson User 10-11" w:date="2021-10-20T17:11:00Z">
              <w:r w:rsidRPr="00FD6E19" w:rsidDel="0001672D">
                <w:rPr>
                  <w:rFonts w:ascii="Arial" w:eastAsia="SimSun" w:hAnsi="Arial"/>
                  <w:sz w:val="18"/>
                </w:rPr>
                <w:delText>-</w:delText>
              </w:r>
            </w:del>
          </w:p>
        </w:tc>
      </w:tr>
      <w:tr w:rsidR="00DB0DF8" w:rsidRPr="00FD6E19" w14:paraId="2F74FC13" w14:textId="77777777" w:rsidTr="00EF3D49">
        <w:trPr>
          <w:cantSplit/>
          <w:trHeight w:val="241"/>
        </w:trPr>
        <w:tc>
          <w:tcPr>
            <w:tcW w:w="1299" w:type="pct"/>
          </w:tcPr>
          <w:p w14:paraId="0F166D97"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additionalInformation</w:t>
            </w:r>
            <w:proofErr w:type="spellEnd"/>
          </w:p>
        </w:tc>
        <w:tc>
          <w:tcPr>
            <w:tcW w:w="904" w:type="pct"/>
          </w:tcPr>
          <w:p w14:paraId="6A7700F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678" w:type="pct"/>
          </w:tcPr>
          <w:p w14:paraId="726CC5A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42" w:author="Ericsson User 10-11" w:date="2021-10-20T17:11:00Z">
              <w:r>
                <w:rPr>
                  <w:rFonts w:ascii="Arial" w:eastAsia="SimSun" w:hAnsi="Arial"/>
                  <w:sz w:val="18"/>
                </w:rPr>
                <w:t>T</w:t>
              </w:r>
            </w:ins>
            <w:del w:id="643" w:author="Ericsson User 10-11" w:date="2021-10-20T17:11:00Z">
              <w:r w:rsidRPr="00FD6E19" w:rsidDel="0001672D">
                <w:rPr>
                  <w:rFonts w:ascii="Arial" w:eastAsia="SimSun" w:hAnsi="Arial"/>
                  <w:sz w:val="18"/>
                </w:rPr>
                <w:delText>M</w:delText>
              </w:r>
            </w:del>
          </w:p>
        </w:tc>
        <w:tc>
          <w:tcPr>
            <w:tcW w:w="707" w:type="pct"/>
          </w:tcPr>
          <w:p w14:paraId="51E804F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44" w:author="Ericsson User 10-11" w:date="2021-10-20T17:11:00Z">
              <w:r>
                <w:rPr>
                  <w:rFonts w:ascii="Arial" w:eastAsia="SimSun" w:hAnsi="Arial"/>
                  <w:sz w:val="18"/>
                </w:rPr>
                <w:t>F</w:t>
              </w:r>
            </w:ins>
            <w:del w:id="645" w:author="Ericsson User 10-11" w:date="2021-10-20T17:11:00Z">
              <w:r w:rsidRPr="00FD6E19" w:rsidDel="0001672D">
                <w:rPr>
                  <w:rFonts w:ascii="Arial" w:eastAsia="SimSun" w:hAnsi="Arial"/>
                  <w:sz w:val="18"/>
                </w:rPr>
                <w:delText>-</w:delText>
              </w:r>
            </w:del>
          </w:p>
        </w:tc>
        <w:tc>
          <w:tcPr>
            <w:tcW w:w="707" w:type="pct"/>
          </w:tcPr>
          <w:p w14:paraId="4D135B7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46" w:author="Ericsson User 10-11" w:date="2021-10-20T17:11:00Z">
              <w:r>
                <w:rPr>
                  <w:rFonts w:ascii="Arial" w:eastAsia="SimSun" w:hAnsi="Arial"/>
                  <w:sz w:val="18"/>
                </w:rPr>
                <w:t>F</w:t>
              </w:r>
            </w:ins>
            <w:del w:id="647" w:author="Ericsson User 10-11" w:date="2021-10-20T17:11:00Z">
              <w:r w:rsidRPr="00FD6E19" w:rsidDel="0001672D">
                <w:rPr>
                  <w:rFonts w:ascii="Arial" w:eastAsia="SimSun" w:hAnsi="Arial"/>
                  <w:sz w:val="18"/>
                </w:rPr>
                <w:delText>-</w:delText>
              </w:r>
            </w:del>
          </w:p>
        </w:tc>
        <w:tc>
          <w:tcPr>
            <w:tcW w:w="705" w:type="pct"/>
          </w:tcPr>
          <w:p w14:paraId="7AA88EA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48" w:author="Ericsson User 10-11" w:date="2021-10-20T17:11:00Z">
              <w:r>
                <w:rPr>
                  <w:rFonts w:ascii="Arial" w:eastAsia="SimSun" w:hAnsi="Arial"/>
                  <w:sz w:val="18"/>
                </w:rPr>
                <w:t>T</w:t>
              </w:r>
            </w:ins>
            <w:del w:id="649" w:author="Ericsson User 10-11" w:date="2021-10-20T17:11:00Z">
              <w:r w:rsidRPr="00FD6E19" w:rsidDel="0001672D">
                <w:rPr>
                  <w:rFonts w:ascii="Arial" w:eastAsia="SimSun" w:hAnsi="Arial"/>
                  <w:sz w:val="18"/>
                </w:rPr>
                <w:delText>-</w:delText>
              </w:r>
            </w:del>
          </w:p>
        </w:tc>
      </w:tr>
      <w:tr w:rsidR="00DB0DF8" w:rsidRPr="00FD6E19" w14:paraId="722C07DF" w14:textId="77777777" w:rsidTr="00EF3D49">
        <w:trPr>
          <w:cantSplit/>
          <w:trHeight w:val="252"/>
        </w:trPr>
        <w:tc>
          <w:tcPr>
            <w:tcW w:w="1299" w:type="pct"/>
            <w:shd w:val="clear" w:color="auto" w:fill="BFBFBF"/>
          </w:tcPr>
          <w:p w14:paraId="35F73E4B" w14:textId="77777777" w:rsidR="00DB0DF8" w:rsidRPr="00FD6E19" w:rsidRDefault="00DB0DF8" w:rsidP="00EF3D49">
            <w:pPr>
              <w:keepNext/>
              <w:keepLines/>
              <w:overflowPunct w:val="0"/>
              <w:autoSpaceDE w:val="0"/>
              <w:autoSpaceDN w:val="0"/>
              <w:adjustRightInd w:val="0"/>
              <w:spacing w:after="0"/>
              <w:jc w:val="center"/>
              <w:textAlignment w:val="baseline"/>
              <w:rPr>
                <w:rFonts w:ascii="Courier New" w:eastAsia="SimSun" w:hAnsi="Courier New" w:cs="Courier New"/>
                <w:sz w:val="18"/>
              </w:rPr>
            </w:pPr>
            <w:r w:rsidRPr="00FD6E19">
              <w:rPr>
                <w:rFonts w:ascii="Arial" w:eastAsia="SimSun" w:hAnsi="Arial"/>
                <w:b/>
                <w:sz w:val="18"/>
              </w:rPr>
              <w:t>Attribute related to role</w:t>
            </w:r>
          </w:p>
        </w:tc>
        <w:tc>
          <w:tcPr>
            <w:tcW w:w="904" w:type="pct"/>
            <w:shd w:val="clear" w:color="auto" w:fill="BFBFBF"/>
          </w:tcPr>
          <w:p w14:paraId="691D917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678" w:type="pct"/>
            <w:shd w:val="clear" w:color="auto" w:fill="BFBFBF"/>
          </w:tcPr>
          <w:p w14:paraId="2E629AB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17D6041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7" w:type="pct"/>
            <w:shd w:val="clear" w:color="auto" w:fill="BFBFBF"/>
          </w:tcPr>
          <w:p w14:paraId="0867ED9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c>
          <w:tcPr>
            <w:tcW w:w="705" w:type="pct"/>
            <w:shd w:val="clear" w:color="auto" w:fill="BFBFBF"/>
          </w:tcPr>
          <w:p w14:paraId="1613017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p>
        </w:tc>
      </w:tr>
      <w:tr w:rsidR="00DB0DF8" w:rsidRPr="00FD6E19" w14:paraId="5FA56B00" w14:textId="77777777" w:rsidTr="00EF3D49">
        <w:trPr>
          <w:cantSplit/>
          <w:trHeight w:val="252"/>
        </w:trPr>
        <w:tc>
          <w:tcPr>
            <w:tcW w:w="1299" w:type="pct"/>
          </w:tcPr>
          <w:p w14:paraId="1E36E77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rPr>
              <w:t>mFunction</w:t>
            </w:r>
          </w:p>
        </w:tc>
        <w:tc>
          <w:tcPr>
            <w:tcW w:w="904" w:type="pct"/>
          </w:tcPr>
          <w:p w14:paraId="3B5A274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0CA1BC5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50" w:author="Ericsson User 10-11" w:date="2021-10-20T17:11:00Z">
              <w:r>
                <w:rPr>
                  <w:rFonts w:ascii="Arial" w:eastAsia="SimSun" w:hAnsi="Arial"/>
                  <w:sz w:val="18"/>
                </w:rPr>
                <w:t>T</w:t>
              </w:r>
            </w:ins>
            <w:del w:id="651" w:author="Ericsson User 10-11" w:date="2021-10-20T17:11:00Z">
              <w:r w:rsidRPr="00FD6E19" w:rsidDel="00F86C0B">
                <w:rPr>
                  <w:rFonts w:ascii="Arial" w:eastAsia="SimSun" w:hAnsi="Arial" w:hint="eastAsia"/>
                  <w:sz w:val="18"/>
                </w:rPr>
                <w:delText>M</w:delText>
              </w:r>
            </w:del>
          </w:p>
        </w:tc>
        <w:tc>
          <w:tcPr>
            <w:tcW w:w="707" w:type="pct"/>
          </w:tcPr>
          <w:p w14:paraId="33C31E8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52" w:author="Ericsson User 10-11" w:date="2021-10-20T17:11:00Z">
              <w:r>
                <w:rPr>
                  <w:rFonts w:ascii="Arial" w:eastAsia="SimSun" w:hAnsi="Arial"/>
                  <w:sz w:val="18"/>
                </w:rPr>
                <w:t>F</w:t>
              </w:r>
            </w:ins>
            <w:del w:id="653" w:author="Ericsson User 10-11" w:date="2021-10-20T17:11:00Z">
              <w:r w:rsidRPr="00FD6E19" w:rsidDel="00F86C0B">
                <w:rPr>
                  <w:rFonts w:ascii="Arial" w:eastAsia="SimSun" w:hAnsi="Arial"/>
                  <w:sz w:val="18"/>
                </w:rPr>
                <w:delText>-</w:delText>
              </w:r>
            </w:del>
          </w:p>
        </w:tc>
        <w:tc>
          <w:tcPr>
            <w:tcW w:w="707" w:type="pct"/>
          </w:tcPr>
          <w:p w14:paraId="5F76575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54" w:author="Ericsson User 10-11" w:date="2021-10-20T17:11:00Z">
              <w:r>
                <w:rPr>
                  <w:rFonts w:ascii="Arial" w:eastAsia="SimSun" w:hAnsi="Arial"/>
                  <w:sz w:val="18"/>
                </w:rPr>
                <w:t>F</w:t>
              </w:r>
            </w:ins>
            <w:del w:id="655" w:author="Ericsson User 10-11" w:date="2021-10-20T17:11:00Z">
              <w:r w:rsidRPr="00FD6E19" w:rsidDel="00F86C0B">
                <w:rPr>
                  <w:rFonts w:ascii="Arial" w:eastAsia="SimSun" w:hAnsi="Arial"/>
                  <w:sz w:val="18"/>
                </w:rPr>
                <w:delText>-</w:delText>
              </w:r>
            </w:del>
          </w:p>
        </w:tc>
        <w:tc>
          <w:tcPr>
            <w:tcW w:w="705" w:type="pct"/>
          </w:tcPr>
          <w:p w14:paraId="5A007C1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56" w:author="Ericsson User 10-11" w:date="2021-10-20T17:11:00Z">
              <w:r>
                <w:rPr>
                  <w:rFonts w:ascii="Arial" w:eastAsia="SimSun" w:hAnsi="Arial"/>
                  <w:sz w:val="18"/>
                </w:rPr>
                <w:t>T</w:t>
              </w:r>
            </w:ins>
            <w:del w:id="657" w:author="Ericsson User 10-11" w:date="2021-10-20T17:11:00Z">
              <w:r w:rsidRPr="00FD6E19" w:rsidDel="00F86C0B">
                <w:rPr>
                  <w:rFonts w:ascii="Arial" w:eastAsia="SimSun" w:hAnsi="Arial"/>
                  <w:sz w:val="18"/>
                </w:rPr>
                <w:delText>-</w:delText>
              </w:r>
            </w:del>
          </w:p>
        </w:tc>
      </w:tr>
      <w:tr w:rsidR="00DB0DF8" w:rsidRPr="00FD6E19" w14:paraId="6C166334" w14:textId="77777777" w:rsidTr="00EF3D49">
        <w:trPr>
          <w:cantSplit/>
          <w:trHeight w:val="252"/>
        </w:trPr>
        <w:tc>
          <w:tcPr>
            <w:tcW w:w="1299" w:type="pct"/>
          </w:tcPr>
          <w:p w14:paraId="6806C75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sWL</w:t>
            </w:r>
            <w:r w:rsidRPr="00FD6E19">
              <w:rPr>
                <w:rFonts w:ascii="Courier New" w:eastAsia="SimSun" w:hAnsi="Courier New" w:cs="Courier New" w:hint="eastAsia"/>
                <w:sz w:val="18"/>
                <w:lang w:val="it-IT"/>
              </w:rPr>
              <w:t>ist</w:t>
            </w:r>
          </w:p>
        </w:tc>
        <w:tc>
          <w:tcPr>
            <w:tcW w:w="904" w:type="pct"/>
          </w:tcPr>
          <w:p w14:paraId="671B88B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2657A77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58" w:author="Ericsson User 10-11" w:date="2021-10-20T17:11:00Z">
              <w:r>
                <w:rPr>
                  <w:rFonts w:ascii="Arial" w:eastAsia="SimSun" w:hAnsi="Arial"/>
                  <w:sz w:val="18"/>
                </w:rPr>
                <w:t>T</w:t>
              </w:r>
            </w:ins>
            <w:del w:id="659" w:author="Ericsson User 10-11" w:date="2021-10-20T17:11:00Z">
              <w:r w:rsidRPr="00FD6E19" w:rsidDel="00F86C0B">
                <w:rPr>
                  <w:rFonts w:ascii="Arial" w:eastAsia="SimSun" w:hAnsi="Arial" w:hint="eastAsia"/>
                  <w:sz w:val="18"/>
                </w:rPr>
                <w:delText>M</w:delText>
              </w:r>
            </w:del>
          </w:p>
        </w:tc>
        <w:tc>
          <w:tcPr>
            <w:tcW w:w="707" w:type="pct"/>
          </w:tcPr>
          <w:p w14:paraId="0BC0972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60" w:author="Ericsson User 10-11" w:date="2021-10-20T17:11:00Z">
              <w:r>
                <w:rPr>
                  <w:rFonts w:ascii="Arial" w:eastAsia="SimSun" w:hAnsi="Arial"/>
                  <w:sz w:val="18"/>
                </w:rPr>
                <w:t>F</w:t>
              </w:r>
            </w:ins>
            <w:del w:id="661" w:author="Ericsson User 10-11" w:date="2021-10-20T17:11:00Z">
              <w:r w:rsidRPr="00FD6E19" w:rsidDel="00F86C0B">
                <w:rPr>
                  <w:rFonts w:ascii="Arial" w:eastAsia="SimSun" w:hAnsi="Arial"/>
                  <w:sz w:val="18"/>
                </w:rPr>
                <w:delText>-</w:delText>
              </w:r>
            </w:del>
          </w:p>
        </w:tc>
        <w:tc>
          <w:tcPr>
            <w:tcW w:w="707" w:type="pct"/>
          </w:tcPr>
          <w:p w14:paraId="7672ECC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62" w:author="Ericsson User 10-11" w:date="2021-10-20T17:11:00Z">
              <w:r>
                <w:rPr>
                  <w:rFonts w:ascii="Arial" w:eastAsia="SimSun" w:hAnsi="Arial"/>
                  <w:sz w:val="18"/>
                </w:rPr>
                <w:t>F</w:t>
              </w:r>
            </w:ins>
            <w:del w:id="663" w:author="Ericsson User 10-11" w:date="2021-10-20T17:11:00Z">
              <w:r w:rsidRPr="00FD6E19" w:rsidDel="00F86C0B">
                <w:rPr>
                  <w:rFonts w:ascii="Arial" w:eastAsia="SimSun" w:hAnsi="Arial"/>
                  <w:sz w:val="18"/>
                </w:rPr>
                <w:delText>-</w:delText>
              </w:r>
            </w:del>
          </w:p>
        </w:tc>
        <w:tc>
          <w:tcPr>
            <w:tcW w:w="705" w:type="pct"/>
          </w:tcPr>
          <w:p w14:paraId="31F3ABE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64" w:author="Ericsson User 10-11" w:date="2021-10-20T17:11:00Z">
              <w:r>
                <w:rPr>
                  <w:rFonts w:ascii="Arial" w:eastAsia="SimSun" w:hAnsi="Arial"/>
                  <w:sz w:val="18"/>
                </w:rPr>
                <w:t>T</w:t>
              </w:r>
            </w:ins>
            <w:del w:id="665" w:author="Ericsson User 10-11" w:date="2021-10-20T17:11:00Z">
              <w:r w:rsidRPr="00FD6E19" w:rsidDel="00F86C0B">
                <w:rPr>
                  <w:rFonts w:ascii="Arial" w:eastAsia="SimSun" w:hAnsi="Arial"/>
                  <w:sz w:val="18"/>
                </w:rPr>
                <w:delText>-</w:delText>
              </w:r>
            </w:del>
          </w:p>
        </w:tc>
      </w:tr>
      <w:tr w:rsidR="00DB0DF8" w:rsidRPr="00FD6E19" w14:paraId="79FC3409" w14:textId="77777777" w:rsidTr="00EF3D49">
        <w:trPr>
          <w:cantSplit/>
          <w:trHeight w:val="252"/>
        </w:trPr>
        <w:tc>
          <w:tcPr>
            <w:tcW w:w="1299" w:type="pct"/>
          </w:tcPr>
          <w:p w14:paraId="31E8BB2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nE</w:t>
            </w:r>
            <w:r w:rsidRPr="00FD6E19">
              <w:rPr>
                <w:rFonts w:ascii="Courier New" w:eastAsia="SimSun" w:hAnsi="Courier New" w:cs="Courier New" w:hint="eastAsia"/>
                <w:sz w:val="18"/>
                <w:lang w:val="it-IT"/>
              </w:rPr>
              <w:t>List</w:t>
            </w:r>
          </w:p>
        </w:tc>
        <w:tc>
          <w:tcPr>
            <w:tcW w:w="904" w:type="pct"/>
          </w:tcPr>
          <w:p w14:paraId="485F909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1539F1A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66" w:author="Ericsson User 10-11" w:date="2021-10-20T17:11:00Z">
              <w:r>
                <w:rPr>
                  <w:rFonts w:ascii="Arial" w:eastAsia="SimSun" w:hAnsi="Arial"/>
                  <w:sz w:val="18"/>
                </w:rPr>
                <w:t>T</w:t>
              </w:r>
            </w:ins>
            <w:del w:id="667" w:author="Ericsson User 10-11" w:date="2021-10-20T17:11:00Z">
              <w:r w:rsidRPr="00FD6E19" w:rsidDel="00F86C0B">
                <w:rPr>
                  <w:rFonts w:ascii="Arial" w:eastAsia="SimSun" w:hAnsi="Arial" w:hint="eastAsia"/>
                  <w:sz w:val="18"/>
                </w:rPr>
                <w:delText>M</w:delText>
              </w:r>
            </w:del>
          </w:p>
        </w:tc>
        <w:tc>
          <w:tcPr>
            <w:tcW w:w="707" w:type="pct"/>
          </w:tcPr>
          <w:p w14:paraId="6AF776F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68" w:author="Ericsson User 10-11" w:date="2021-10-20T17:11:00Z">
              <w:r>
                <w:rPr>
                  <w:rFonts w:ascii="Arial" w:eastAsia="SimSun" w:hAnsi="Arial"/>
                  <w:sz w:val="18"/>
                </w:rPr>
                <w:t>F</w:t>
              </w:r>
            </w:ins>
            <w:del w:id="669" w:author="Ericsson User 10-11" w:date="2021-10-20T17:11:00Z">
              <w:r w:rsidRPr="00FD6E19" w:rsidDel="00F86C0B">
                <w:rPr>
                  <w:rFonts w:ascii="Arial" w:eastAsia="SimSun" w:hAnsi="Arial"/>
                  <w:sz w:val="18"/>
                </w:rPr>
                <w:delText>-</w:delText>
              </w:r>
            </w:del>
          </w:p>
        </w:tc>
        <w:tc>
          <w:tcPr>
            <w:tcW w:w="707" w:type="pct"/>
          </w:tcPr>
          <w:p w14:paraId="329CCF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70" w:author="Ericsson User 10-11" w:date="2021-10-20T17:11:00Z">
              <w:r>
                <w:rPr>
                  <w:rFonts w:ascii="Arial" w:eastAsia="SimSun" w:hAnsi="Arial"/>
                  <w:sz w:val="18"/>
                </w:rPr>
                <w:t>F</w:t>
              </w:r>
            </w:ins>
            <w:del w:id="671" w:author="Ericsson User 10-11" w:date="2021-10-20T17:11:00Z">
              <w:r w:rsidRPr="00FD6E19" w:rsidDel="00F86C0B">
                <w:rPr>
                  <w:rFonts w:ascii="Arial" w:eastAsia="SimSun" w:hAnsi="Arial"/>
                  <w:sz w:val="18"/>
                </w:rPr>
                <w:delText>-</w:delText>
              </w:r>
            </w:del>
          </w:p>
        </w:tc>
        <w:tc>
          <w:tcPr>
            <w:tcW w:w="705" w:type="pct"/>
          </w:tcPr>
          <w:p w14:paraId="44CCA5A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72" w:author="Ericsson User 10-11" w:date="2021-10-20T17:11:00Z">
              <w:r>
                <w:rPr>
                  <w:rFonts w:ascii="Arial" w:eastAsia="SimSun" w:hAnsi="Arial"/>
                  <w:sz w:val="18"/>
                </w:rPr>
                <w:t>T</w:t>
              </w:r>
            </w:ins>
            <w:del w:id="673" w:author="Ericsson User 10-11" w:date="2021-10-20T17:11:00Z">
              <w:r w:rsidRPr="00FD6E19" w:rsidDel="00F86C0B">
                <w:rPr>
                  <w:rFonts w:ascii="Arial" w:eastAsia="SimSun" w:hAnsi="Arial"/>
                  <w:sz w:val="18"/>
                </w:rPr>
                <w:delText>-</w:delText>
              </w:r>
            </w:del>
          </w:p>
        </w:tc>
      </w:tr>
      <w:tr w:rsidR="00DB0DF8" w:rsidRPr="00FD6E19" w14:paraId="7E2AFFDB" w14:textId="77777777" w:rsidTr="00EF3D49">
        <w:trPr>
          <w:cantSplit/>
          <w:trHeight w:val="252"/>
        </w:trPr>
        <w:tc>
          <w:tcPr>
            <w:tcW w:w="1299" w:type="pct"/>
          </w:tcPr>
          <w:p w14:paraId="5B652FD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lang w:val="it-IT"/>
              </w:rPr>
            </w:pPr>
            <w:r w:rsidRPr="00FD6E19">
              <w:rPr>
                <w:rFonts w:ascii="Courier New" w:eastAsia="SimSun" w:hAnsi="Courier New" w:cs="Courier New" w:hint="eastAsia"/>
                <w:sz w:val="18"/>
                <w:lang w:val="it-IT" w:eastAsia="zh-CN"/>
              </w:rPr>
              <w:t>h</w:t>
            </w:r>
            <w:r w:rsidRPr="00FD6E19">
              <w:rPr>
                <w:rFonts w:ascii="Courier New" w:eastAsia="SimSun" w:hAnsi="Courier New" w:cs="Courier New" w:hint="eastAsia"/>
                <w:sz w:val="18"/>
                <w:lang w:val="it-IT"/>
              </w:rPr>
              <w:t>WList</w:t>
            </w:r>
          </w:p>
        </w:tc>
        <w:tc>
          <w:tcPr>
            <w:tcW w:w="904" w:type="pct"/>
          </w:tcPr>
          <w:p w14:paraId="53E8F43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rPr>
              <w:t>O</w:t>
            </w:r>
          </w:p>
        </w:tc>
        <w:tc>
          <w:tcPr>
            <w:tcW w:w="678" w:type="pct"/>
          </w:tcPr>
          <w:p w14:paraId="2AEEBDA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74" w:author="Ericsson User 10-11" w:date="2021-10-20T17:11:00Z">
              <w:r>
                <w:rPr>
                  <w:rFonts w:ascii="Arial" w:eastAsia="SimSun" w:hAnsi="Arial"/>
                  <w:sz w:val="18"/>
                </w:rPr>
                <w:t>T</w:t>
              </w:r>
            </w:ins>
            <w:del w:id="675" w:author="Ericsson User 10-11" w:date="2021-10-20T17:11:00Z">
              <w:r w:rsidRPr="00FD6E19" w:rsidDel="00F86C0B">
                <w:rPr>
                  <w:rFonts w:ascii="Arial" w:eastAsia="SimSun" w:hAnsi="Arial" w:hint="eastAsia"/>
                  <w:sz w:val="18"/>
                </w:rPr>
                <w:delText>M</w:delText>
              </w:r>
            </w:del>
          </w:p>
        </w:tc>
        <w:tc>
          <w:tcPr>
            <w:tcW w:w="707" w:type="pct"/>
          </w:tcPr>
          <w:p w14:paraId="23EE5BF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76" w:author="Ericsson User 10-11" w:date="2021-10-20T17:11:00Z">
              <w:r>
                <w:rPr>
                  <w:rFonts w:ascii="Arial" w:eastAsia="SimSun" w:hAnsi="Arial"/>
                  <w:sz w:val="18"/>
                </w:rPr>
                <w:t>F</w:t>
              </w:r>
            </w:ins>
            <w:del w:id="677" w:author="Ericsson User 10-11" w:date="2021-10-20T17:11:00Z">
              <w:r w:rsidRPr="00FD6E19" w:rsidDel="00F86C0B">
                <w:rPr>
                  <w:rFonts w:ascii="Arial" w:eastAsia="SimSun" w:hAnsi="Arial"/>
                  <w:sz w:val="18"/>
                </w:rPr>
                <w:delText>-</w:delText>
              </w:r>
            </w:del>
          </w:p>
        </w:tc>
        <w:tc>
          <w:tcPr>
            <w:tcW w:w="707" w:type="pct"/>
          </w:tcPr>
          <w:p w14:paraId="0A4A608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78" w:author="Ericsson User 10-11" w:date="2021-10-20T17:11:00Z">
              <w:r>
                <w:rPr>
                  <w:rFonts w:ascii="Arial" w:eastAsia="SimSun" w:hAnsi="Arial"/>
                  <w:sz w:val="18"/>
                </w:rPr>
                <w:t>F</w:t>
              </w:r>
            </w:ins>
            <w:del w:id="679" w:author="Ericsson User 10-11" w:date="2021-10-20T17:11:00Z">
              <w:r w:rsidRPr="00FD6E19" w:rsidDel="00F86C0B">
                <w:rPr>
                  <w:rFonts w:ascii="Arial" w:eastAsia="SimSun" w:hAnsi="Arial"/>
                  <w:sz w:val="18"/>
                </w:rPr>
                <w:delText>-</w:delText>
              </w:r>
            </w:del>
          </w:p>
        </w:tc>
        <w:tc>
          <w:tcPr>
            <w:tcW w:w="705" w:type="pct"/>
          </w:tcPr>
          <w:p w14:paraId="6266006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80" w:author="Ericsson User 10-11" w:date="2021-10-20T17:11:00Z">
              <w:r>
                <w:rPr>
                  <w:rFonts w:ascii="Arial" w:eastAsia="SimSun" w:hAnsi="Arial"/>
                  <w:sz w:val="18"/>
                </w:rPr>
                <w:t>T</w:t>
              </w:r>
            </w:ins>
            <w:del w:id="681" w:author="Ericsson User 10-11" w:date="2021-10-20T17:11:00Z">
              <w:r w:rsidRPr="00FD6E19" w:rsidDel="00F86C0B">
                <w:rPr>
                  <w:rFonts w:ascii="Arial" w:eastAsia="SimSun" w:hAnsi="Arial"/>
                  <w:sz w:val="18"/>
                </w:rPr>
                <w:delText>-</w:delText>
              </w:r>
            </w:del>
          </w:p>
        </w:tc>
      </w:tr>
    </w:tbl>
    <w:p w14:paraId="52A65F7B" w14:textId="77777777" w:rsidR="00DB0DF8" w:rsidRPr="00FD6E19" w:rsidRDefault="00DB0DF8" w:rsidP="00DB0DF8">
      <w:pPr>
        <w:overflowPunct w:val="0"/>
        <w:autoSpaceDE w:val="0"/>
        <w:autoSpaceDN w:val="0"/>
        <w:adjustRightInd w:val="0"/>
        <w:textAlignment w:val="baseline"/>
        <w:rPr>
          <w:rFonts w:eastAsia="SimSun"/>
          <w:lang w:eastAsia="zh-CN"/>
        </w:rPr>
      </w:pPr>
    </w:p>
    <w:p w14:paraId="53A9D350"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682" w:name="_Toc402190827"/>
      <w:r w:rsidRPr="00FD6E19">
        <w:rPr>
          <w:rFonts w:ascii="Arial" w:eastAsia="SimSun" w:hAnsi="Arial" w:hint="eastAsia"/>
          <w:sz w:val="24"/>
          <w:lang w:eastAsia="zh-CN"/>
        </w:rPr>
        <w:t>4</w:t>
      </w:r>
      <w:r w:rsidRPr="00FD6E19">
        <w:rPr>
          <w:rFonts w:ascii="Arial" w:eastAsia="SimSun" w:hAnsi="Arial"/>
          <w:sz w:val="24"/>
        </w:rPr>
        <w:t>.3.5.3</w:t>
      </w:r>
      <w:r w:rsidRPr="00FD6E19">
        <w:rPr>
          <w:rFonts w:ascii="Arial" w:eastAsia="SimSun" w:hAnsi="Arial"/>
          <w:sz w:val="24"/>
        </w:rPr>
        <w:tab/>
        <w:t>Attribute constraints</w:t>
      </w:r>
      <w:bookmarkEnd w:id="682"/>
    </w:p>
    <w:p w14:paraId="351C97E7" w14:textId="77777777" w:rsidR="00DB0DF8" w:rsidRDefault="00DB0DF8" w:rsidP="00DB0DF8">
      <w:pPr>
        <w:overflowPunct w:val="0"/>
        <w:autoSpaceDE w:val="0"/>
        <w:autoSpaceDN w:val="0"/>
        <w:adjustRightInd w:val="0"/>
        <w:textAlignment w:val="baseline"/>
        <w:rPr>
          <w:ins w:id="683" w:author="Ericsson User 10-11" w:date="2021-10-20T17:07:00Z"/>
          <w:rFonts w:eastAsia="SimSun"/>
        </w:rPr>
      </w:pPr>
      <w:proofErr w:type="spellStart"/>
      <w:ins w:id="684" w:author="Ericsson User 10-11" w:date="2021-10-20T17:07:00Z">
        <w:r>
          <w:rPr>
            <w:rFonts w:eastAsia="SimSun"/>
          </w:rPr>
          <w:t>iSNotifiable</w:t>
        </w:r>
        <w:proofErr w:type="spellEnd"/>
        <w:r>
          <w:rPr>
            <w:rFonts w:eastAsia="SimSun"/>
          </w:rPr>
          <w:t xml:space="preserve"> is True for SBMA based systems, otherwise it is False for all attributes.</w:t>
        </w:r>
      </w:ins>
    </w:p>
    <w:p w14:paraId="24FC4BB7" w14:textId="77777777" w:rsidR="00DB0DF8" w:rsidRPr="00FD6E19" w:rsidRDefault="00DB0DF8" w:rsidP="00DB0DF8">
      <w:pPr>
        <w:overflowPunct w:val="0"/>
        <w:autoSpaceDE w:val="0"/>
        <w:autoSpaceDN w:val="0"/>
        <w:adjustRightInd w:val="0"/>
        <w:textAlignment w:val="baseline"/>
        <w:rPr>
          <w:rFonts w:eastAsia="SimSun"/>
          <w:lang w:eastAsia="zh-CN"/>
        </w:rPr>
      </w:pPr>
      <w:del w:id="685" w:author="Ericsson User 10-11" w:date="2021-10-20T17:07:00Z">
        <w:r w:rsidRPr="00FD6E19" w:rsidDel="00FD6E19">
          <w:rPr>
            <w:rFonts w:eastAsia="SimSun"/>
            <w:lang w:eastAsia="zh-CN"/>
          </w:rPr>
          <w:delText>None.</w:delText>
        </w:r>
      </w:del>
    </w:p>
    <w:p w14:paraId="7DF17A4D"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686" w:name="_Toc402190828"/>
      <w:r w:rsidRPr="00FD6E19">
        <w:rPr>
          <w:rFonts w:ascii="Arial" w:eastAsia="SimSun" w:hAnsi="Arial" w:hint="eastAsia"/>
          <w:sz w:val="24"/>
          <w:lang w:eastAsia="zh-CN"/>
        </w:rPr>
        <w:t>4</w:t>
      </w:r>
      <w:r w:rsidRPr="00FD6E19">
        <w:rPr>
          <w:rFonts w:ascii="Arial" w:eastAsia="SimSun" w:hAnsi="Arial"/>
          <w:sz w:val="24"/>
        </w:rPr>
        <w:t>.3.5.</w:t>
      </w:r>
      <w:r w:rsidRPr="00FD6E19">
        <w:rPr>
          <w:rFonts w:ascii="Arial" w:eastAsia="SimSun" w:hAnsi="Arial" w:hint="eastAsia"/>
          <w:sz w:val="24"/>
          <w:lang w:eastAsia="zh-CN"/>
        </w:rPr>
        <w:t>4</w:t>
      </w:r>
      <w:r w:rsidRPr="00FD6E19">
        <w:rPr>
          <w:rFonts w:ascii="Arial" w:eastAsia="SimSun" w:hAnsi="Arial"/>
          <w:sz w:val="24"/>
        </w:rPr>
        <w:tab/>
        <w:t>Notifications</w:t>
      </w:r>
      <w:bookmarkEnd w:id="686"/>
    </w:p>
    <w:p w14:paraId="33EDDF79" w14:textId="77777777" w:rsidR="00DB0DF8" w:rsidRPr="00FD6E19" w:rsidRDefault="00DB0DF8" w:rsidP="00DB0DF8">
      <w:pPr>
        <w:overflowPunct w:val="0"/>
        <w:autoSpaceDE w:val="0"/>
        <w:autoSpaceDN w:val="0"/>
        <w:adjustRightInd w:val="0"/>
        <w:textAlignment w:val="baseline"/>
        <w:rPr>
          <w:rFonts w:eastAsia="SimSun"/>
        </w:rPr>
      </w:pPr>
      <w:ins w:id="687" w:author="Ericsson User 10-11" w:date="2021-10-22T17:21:00Z">
        <w:r w:rsidRPr="00DE28D3">
          <w:rPr>
            <w:rFonts w:eastAsia="SimSun"/>
            <w:iCs/>
          </w:rPr>
          <w:t>For SBMA, the common notifications defined in subclause 4.5 are valid for this IOC, without exceptions or additions.</w:t>
        </w:r>
        <w:r w:rsidRPr="00DE28D3" w:rsidDel="00DE28D3">
          <w:rPr>
            <w:rFonts w:eastAsia="SimSun"/>
            <w:iCs/>
          </w:rPr>
          <w:t xml:space="preserve"> </w:t>
        </w:r>
      </w:ins>
      <w:del w:id="688" w:author="Ericsson User 10-11" w:date="2021-10-22T17:21:00Z">
        <w:r w:rsidRPr="00FD6E19" w:rsidDel="00DE28D3">
          <w:rPr>
            <w:rFonts w:eastAsia="SimSun"/>
            <w:iCs/>
          </w:rPr>
          <w:delText>There is no notification defined.</w:delText>
        </w:r>
      </w:del>
    </w:p>
    <w:p w14:paraId="47A2F667"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689" w:name="_Toc402190829"/>
      <w:r w:rsidRPr="00FD6E19">
        <w:rPr>
          <w:rFonts w:ascii="Arial" w:eastAsia="SimSun" w:hAnsi="Arial" w:hint="eastAsia"/>
          <w:sz w:val="28"/>
          <w:lang w:eastAsia="zh-CN"/>
        </w:rPr>
        <w:t>4</w:t>
      </w:r>
      <w:r w:rsidRPr="00FD6E19">
        <w:rPr>
          <w:rFonts w:ascii="Arial" w:eastAsia="SimSun" w:hAnsi="Arial"/>
          <w:sz w:val="28"/>
        </w:rPr>
        <w:t>.3.</w:t>
      </w:r>
      <w:r w:rsidRPr="00FD6E19">
        <w:rPr>
          <w:rFonts w:ascii="Arial" w:eastAsia="SimSun" w:hAnsi="Arial"/>
          <w:sz w:val="28"/>
          <w:lang w:eastAsia="zh-CN"/>
        </w:rPr>
        <w:t>6</w:t>
      </w:r>
      <w:r w:rsidRPr="00FD6E19">
        <w:rPr>
          <w:rFonts w:ascii="Arial" w:eastAsia="SimSun" w:hAnsi="Arial"/>
          <w:sz w:val="28"/>
        </w:rPr>
        <w:tab/>
      </w:r>
      <w:proofErr w:type="spellStart"/>
      <w:r w:rsidRPr="00FD6E19">
        <w:rPr>
          <w:rFonts w:ascii="Arial" w:eastAsia="SimSun" w:hAnsi="Arial"/>
          <w:sz w:val="28"/>
        </w:rPr>
        <w:t>T</w:t>
      </w:r>
      <w:r w:rsidRPr="00FD6E19">
        <w:rPr>
          <w:rFonts w:ascii="Arial" w:eastAsia="SimSun" w:hAnsi="Arial" w:hint="eastAsia"/>
          <w:sz w:val="28"/>
          <w:lang w:eastAsia="zh-CN"/>
        </w:rPr>
        <w:t>ma</w:t>
      </w:r>
      <w:r w:rsidRPr="00FD6E19">
        <w:rPr>
          <w:rFonts w:ascii="Arial" w:eastAsia="SimSun" w:hAnsi="Arial"/>
          <w:sz w:val="28"/>
        </w:rPr>
        <w:t>InventoryUnit</w:t>
      </w:r>
      <w:bookmarkEnd w:id="689"/>
      <w:proofErr w:type="spellEnd"/>
    </w:p>
    <w:p w14:paraId="51D3B844"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690" w:name="_Toc402190830"/>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6</w:t>
      </w:r>
      <w:r w:rsidRPr="00FD6E19">
        <w:rPr>
          <w:rFonts w:ascii="Arial" w:eastAsia="SimSun" w:hAnsi="Arial"/>
          <w:sz w:val="24"/>
        </w:rPr>
        <w:t>.1</w:t>
      </w:r>
      <w:r w:rsidRPr="00FD6E19">
        <w:rPr>
          <w:rFonts w:ascii="Arial" w:eastAsia="SimSun" w:hAnsi="Arial"/>
          <w:sz w:val="24"/>
        </w:rPr>
        <w:tab/>
        <w:t>Definition</w:t>
      </w:r>
      <w:bookmarkEnd w:id="690"/>
    </w:p>
    <w:p w14:paraId="4250E34B"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This IOC represents inventory information for a Tower Mounted Amplifier Unit.</w:t>
      </w:r>
    </w:p>
    <w:p w14:paraId="342C7EE0"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Courier New" w:eastAsia="SimSun" w:hAnsi="Courier New"/>
          <w:sz w:val="24"/>
        </w:rPr>
      </w:pPr>
      <w:bookmarkStart w:id="691" w:name="_Toc402190831"/>
      <w:r w:rsidRPr="00FD6E19">
        <w:rPr>
          <w:rFonts w:ascii="Arial" w:eastAsia="SimSun" w:hAnsi="Arial" w:hint="eastAsia"/>
          <w:sz w:val="24"/>
          <w:lang w:eastAsia="zh-CN"/>
        </w:rPr>
        <w:lastRenderedPageBreak/>
        <w:t>4</w:t>
      </w:r>
      <w:r w:rsidRPr="00FD6E19">
        <w:rPr>
          <w:rFonts w:ascii="Arial" w:eastAsia="SimSun" w:hAnsi="Arial"/>
          <w:sz w:val="24"/>
        </w:rPr>
        <w:t>.3.</w:t>
      </w:r>
      <w:r w:rsidRPr="00FD6E19">
        <w:rPr>
          <w:rFonts w:ascii="Arial" w:eastAsia="SimSun" w:hAnsi="Arial"/>
          <w:sz w:val="24"/>
          <w:lang w:eastAsia="zh-CN"/>
        </w:rPr>
        <w:t>6</w:t>
      </w:r>
      <w:r w:rsidRPr="00FD6E19">
        <w:rPr>
          <w:rFonts w:ascii="Arial" w:eastAsia="SimSun" w:hAnsi="Arial"/>
          <w:sz w:val="24"/>
        </w:rPr>
        <w:t>.2</w:t>
      </w:r>
      <w:r w:rsidRPr="00FD6E19">
        <w:rPr>
          <w:rFonts w:ascii="Arial" w:eastAsia="SimSun" w:hAnsi="Arial"/>
          <w:sz w:val="24"/>
        </w:rPr>
        <w:tab/>
        <w:t>Attributes</w:t>
      </w:r>
      <w:bookmarkEnd w:id="691"/>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044"/>
        <w:gridCol w:w="978"/>
        <w:gridCol w:w="1117"/>
        <w:gridCol w:w="1117"/>
        <w:gridCol w:w="1119"/>
        <w:gridCol w:w="1254"/>
      </w:tblGrid>
      <w:tr w:rsidR="00DB0DF8" w:rsidRPr="00FD6E19" w14:paraId="6D027FD1" w14:textId="77777777" w:rsidTr="00EF3D49">
        <w:trPr>
          <w:cantSplit/>
          <w:trHeight w:val="254"/>
        </w:trPr>
        <w:tc>
          <w:tcPr>
            <w:tcW w:w="2100" w:type="pct"/>
            <w:shd w:val="clear" w:color="auto" w:fill="CCCCCC"/>
            <w:vAlign w:val="bottom"/>
          </w:tcPr>
          <w:p w14:paraId="2A0C2DE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508" w:type="pct"/>
            <w:shd w:val="clear" w:color="auto" w:fill="CCCCCC"/>
            <w:vAlign w:val="bottom"/>
          </w:tcPr>
          <w:p w14:paraId="304A625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580" w:type="pct"/>
            <w:shd w:val="clear" w:color="auto" w:fill="CCCCCC"/>
            <w:vAlign w:val="bottom"/>
          </w:tcPr>
          <w:p w14:paraId="30AB98D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580" w:type="pct"/>
            <w:shd w:val="clear" w:color="auto" w:fill="CCCCCC"/>
            <w:vAlign w:val="bottom"/>
          </w:tcPr>
          <w:p w14:paraId="421460C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581" w:type="pct"/>
            <w:shd w:val="clear" w:color="auto" w:fill="CCCCCC"/>
            <w:vAlign w:val="bottom"/>
          </w:tcPr>
          <w:p w14:paraId="22D0995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651" w:type="pct"/>
            <w:shd w:val="clear" w:color="auto" w:fill="CCCCCC"/>
            <w:vAlign w:val="bottom"/>
          </w:tcPr>
          <w:p w14:paraId="3798690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74C60CF2" w14:textId="77777777" w:rsidTr="00EF3D49">
        <w:trPr>
          <w:cantSplit/>
          <w:trHeight w:val="254"/>
        </w:trPr>
        <w:tc>
          <w:tcPr>
            <w:tcW w:w="2100" w:type="pct"/>
          </w:tcPr>
          <w:p w14:paraId="13EE774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tmaNumberOfNon-LinearGainValues</w:t>
            </w:r>
            <w:proofErr w:type="spellEnd"/>
          </w:p>
        </w:tc>
        <w:tc>
          <w:tcPr>
            <w:tcW w:w="508" w:type="pct"/>
          </w:tcPr>
          <w:p w14:paraId="3E63A0E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CM</w:t>
            </w:r>
          </w:p>
        </w:tc>
        <w:tc>
          <w:tcPr>
            <w:tcW w:w="580" w:type="pct"/>
          </w:tcPr>
          <w:p w14:paraId="0F20DF9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92" w:author="Ericsson User 10-11" w:date="2021-10-20T17:12:00Z">
              <w:r>
                <w:rPr>
                  <w:rFonts w:ascii="Arial" w:eastAsia="SimSun" w:hAnsi="Arial"/>
                  <w:sz w:val="18"/>
                </w:rPr>
                <w:t>T</w:t>
              </w:r>
            </w:ins>
            <w:del w:id="693" w:author="Ericsson User 10-11" w:date="2021-10-20T17:12:00Z">
              <w:r w:rsidRPr="00FD6E19" w:rsidDel="007D157D">
                <w:rPr>
                  <w:rFonts w:ascii="Arial" w:eastAsia="SimSun" w:hAnsi="Arial"/>
                  <w:sz w:val="18"/>
                </w:rPr>
                <w:delText>M</w:delText>
              </w:r>
            </w:del>
          </w:p>
        </w:tc>
        <w:tc>
          <w:tcPr>
            <w:tcW w:w="580" w:type="pct"/>
          </w:tcPr>
          <w:p w14:paraId="7B2F631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94" w:author="Ericsson User 10-11" w:date="2021-10-20T17:12:00Z">
              <w:r>
                <w:rPr>
                  <w:rFonts w:ascii="Arial" w:eastAsia="SimSun" w:hAnsi="Arial"/>
                  <w:sz w:val="18"/>
                </w:rPr>
                <w:t>F</w:t>
              </w:r>
            </w:ins>
            <w:del w:id="695" w:author="Ericsson User 10-11" w:date="2021-10-20T17:12:00Z">
              <w:r w:rsidRPr="00FD6E19" w:rsidDel="007D157D">
                <w:rPr>
                  <w:rFonts w:ascii="Arial" w:eastAsia="SimSun" w:hAnsi="Arial"/>
                  <w:sz w:val="18"/>
                </w:rPr>
                <w:delText>-</w:delText>
              </w:r>
            </w:del>
          </w:p>
        </w:tc>
        <w:tc>
          <w:tcPr>
            <w:tcW w:w="581" w:type="pct"/>
          </w:tcPr>
          <w:p w14:paraId="63FA9B5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696" w:author="Ericsson User 10-11" w:date="2021-10-20T17:12:00Z">
              <w:r>
                <w:rPr>
                  <w:rFonts w:ascii="Arial" w:eastAsia="SimSun" w:hAnsi="Arial"/>
                  <w:sz w:val="18"/>
                </w:rPr>
                <w:t>F</w:t>
              </w:r>
            </w:ins>
            <w:del w:id="697" w:author="Ericsson User 10-11" w:date="2021-10-20T17:12:00Z">
              <w:r w:rsidRPr="00FD6E19" w:rsidDel="007D157D">
                <w:rPr>
                  <w:rFonts w:ascii="Arial" w:eastAsia="SimSun" w:hAnsi="Arial"/>
                  <w:sz w:val="18"/>
                </w:rPr>
                <w:delText>-</w:delText>
              </w:r>
            </w:del>
          </w:p>
        </w:tc>
        <w:tc>
          <w:tcPr>
            <w:tcW w:w="651" w:type="pct"/>
          </w:tcPr>
          <w:p w14:paraId="202634D8" w14:textId="14EA5263"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698" w:author="Ericsson User 10-11" w:date="2021-11-22T18:22:00Z">
              <w:r>
                <w:rPr>
                  <w:rFonts w:ascii="Arial" w:eastAsia="SimSun" w:hAnsi="Arial"/>
                  <w:sz w:val="18"/>
                </w:rPr>
                <w:t>T</w:t>
              </w:r>
            </w:ins>
            <w:del w:id="699" w:author="Ericsson User 10-11" w:date="2021-10-20T17:12:00Z">
              <w:r w:rsidR="00DB0DF8" w:rsidRPr="00FD6E19" w:rsidDel="007D157D">
                <w:rPr>
                  <w:rFonts w:ascii="Arial" w:eastAsia="SimSun" w:hAnsi="Arial"/>
                  <w:sz w:val="18"/>
                </w:rPr>
                <w:delText>-</w:delText>
              </w:r>
            </w:del>
          </w:p>
        </w:tc>
      </w:tr>
      <w:tr w:rsidR="00DB0DF8" w:rsidRPr="00FD6E19" w14:paraId="12E681EE" w14:textId="77777777" w:rsidTr="00EF3D49">
        <w:trPr>
          <w:cantSplit/>
          <w:trHeight w:val="243"/>
        </w:trPr>
        <w:tc>
          <w:tcPr>
            <w:tcW w:w="2100" w:type="pct"/>
          </w:tcPr>
          <w:p w14:paraId="6CEB8EE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tmaNon-LinearGainValue</w:t>
            </w:r>
            <w:proofErr w:type="spellEnd"/>
          </w:p>
        </w:tc>
        <w:tc>
          <w:tcPr>
            <w:tcW w:w="508" w:type="pct"/>
          </w:tcPr>
          <w:p w14:paraId="23D54E6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CM</w:t>
            </w:r>
          </w:p>
        </w:tc>
        <w:tc>
          <w:tcPr>
            <w:tcW w:w="580" w:type="pct"/>
          </w:tcPr>
          <w:p w14:paraId="492D278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6452074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581" w:type="pct"/>
          </w:tcPr>
          <w:p w14:paraId="39EF546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00" w:author="Ericsson User 10-11" w:date="2021-10-20T17:12:00Z">
              <w:r>
                <w:rPr>
                  <w:rFonts w:ascii="Arial" w:eastAsia="SimSun" w:hAnsi="Arial"/>
                  <w:sz w:val="18"/>
                </w:rPr>
                <w:t>F</w:t>
              </w:r>
            </w:ins>
            <w:del w:id="701" w:author="Ericsson User 10-11" w:date="2021-10-20T17:12:00Z">
              <w:r w:rsidRPr="00FD6E19" w:rsidDel="004654FF">
                <w:rPr>
                  <w:rFonts w:ascii="Arial" w:eastAsia="SimSun" w:hAnsi="Arial"/>
                  <w:sz w:val="18"/>
                </w:rPr>
                <w:delText>-</w:delText>
              </w:r>
            </w:del>
          </w:p>
        </w:tc>
        <w:tc>
          <w:tcPr>
            <w:tcW w:w="651" w:type="pct"/>
          </w:tcPr>
          <w:p w14:paraId="2D8643DF" w14:textId="218BD826"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02" w:author="Ericsson User 10-11" w:date="2021-11-22T18:22:00Z">
              <w:r>
                <w:rPr>
                  <w:rFonts w:ascii="Arial" w:eastAsia="SimSun" w:hAnsi="Arial"/>
                  <w:sz w:val="18"/>
                </w:rPr>
                <w:t>T</w:t>
              </w:r>
            </w:ins>
            <w:del w:id="703" w:author="Ericsson User 10-11" w:date="2021-10-20T17:12:00Z">
              <w:r w:rsidR="00DB0DF8" w:rsidRPr="00FD6E19" w:rsidDel="004654FF">
                <w:rPr>
                  <w:rFonts w:ascii="Arial" w:eastAsia="SimSun" w:hAnsi="Arial"/>
                  <w:sz w:val="18"/>
                </w:rPr>
                <w:delText>-</w:delText>
              </w:r>
            </w:del>
          </w:p>
        </w:tc>
      </w:tr>
      <w:tr w:rsidR="00DB0DF8" w:rsidRPr="00FD6E19" w14:paraId="7B5C254C" w14:textId="77777777" w:rsidTr="00EF3D49">
        <w:trPr>
          <w:cantSplit/>
          <w:trHeight w:val="254"/>
        </w:trPr>
        <w:tc>
          <w:tcPr>
            <w:tcW w:w="2100" w:type="pct"/>
          </w:tcPr>
          <w:p w14:paraId="3013389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tmaAdditionalDataFieldNumber</w:t>
            </w:r>
            <w:proofErr w:type="spellEnd"/>
          </w:p>
        </w:tc>
        <w:tc>
          <w:tcPr>
            <w:tcW w:w="508" w:type="pct"/>
          </w:tcPr>
          <w:p w14:paraId="6C6FBED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15FA30B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3A2B2C2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2549A7F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04" w:author="Ericsson User 10-11" w:date="2021-10-20T17:12:00Z">
              <w:r>
                <w:rPr>
                  <w:rFonts w:ascii="Arial" w:eastAsia="SimSun" w:hAnsi="Arial"/>
                  <w:sz w:val="18"/>
                </w:rPr>
                <w:t>F</w:t>
              </w:r>
            </w:ins>
            <w:del w:id="705" w:author="Ericsson User 10-11" w:date="2021-10-20T17:12:00Z">
              <w:r w:rsidRPr="00FD6E19" w:rsidDel="004654FF">
                <w:rPr>
                  <w:rFonts w:ascii="Arial" w:eastAsia="SimSun" w:hAnsi="Arial"/>
                  <w:sz w:val="18"/>
                </w:rPr>
                <w:delText>-</w:delText>
              </w:r>
            </w:del>
          </w:p>
        </w:tc>
        <w:tc>
          <w:tcPr>
            <w:tcW w:w="651" w:type="pct"/>
          </w:tcPr>
          <w:p w14:paraId="15BC7EE0" w14:textId="6CAC3AED"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06" w:author="Ericsson User 10-11" w:date="2021-11-22T18:22:00Z">
              <w:r>
                <w:rPr>
                  <w:rFonts w:ascii="Arial" w:eastAsia="SimSun" w:hAnsi="Arial"/>
                  <w:sz w:val="18"/>
                </w:rPr>
                <w:t>T</w:t>
              </w:r>
            </w:ins>
            <w:del w:id="707" w:author="Ericsson User 10-11" w:date="2021-10-20T17:12:00Z">
              <w:r w:rsidR="00DB0DF8" w:rsidRPr="00FD6E19" w:rsidDel="004654FF">
                <w:rPr>
                  <w:rFonts w:ascii="Arial" w:eastAsia="SimSun" w:hAnsi="Arial"/>
                  <w:sz w:val="18"/>
                </w:rPr>
                <w:delText>-</w:delText>
              </w:r>
            </w:del>
          </w:p>
        </w:tc>
      </w:tr>
      <w:tr w:rsidR="00DB0DF8" w:rsidRPr="00FD6E19" w14:paraId="7FDA0C0C" w14:textId="77777777" w:rsidTr="00EF3D49">
        <w:trPr>
          <w:cantSplit/>
          <w:trHeight w:val="243"/>
        </w:trPr>
        <w:tc>
          <w:tcPr>
            <w:tcW w:w="2100" w:type="pct"/>
          </w:tcPr>
          <w:p w14:paraId="190FD138"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tmaAntennaModelNumber</w:t>
            </w:r>
            <w:proofErr w:type="spellEnd"/>
          </w:p>
        </w:tc>
        <w:tc>
          <w:tcPr>
            <w:tcW w:w="508" w:type="pct"/>
          </w:tcPr>
          <w:p w14:paraId="0EDA078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5D5F394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292643D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3C04AB0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08" w:author="Ericsson User 10-11" w:date="2021-10-20T17:12:00Z">
              <w:r>
                <w:rPr>
                  <w:rFonts w:ascii="Arial" w:eastAsia="SimSun" w:hAnsi="Arial"/>
                  <w:sz w:val="18"/>
                </w:rPr>
                <w:t>F</w:t>
              </w:r>
            </w:ins>
            <w:del w:id="709" w:author="Ericsson User 10-11" w:date="2021-10-20T17:12:00Z">
              <w:r w:rsidRPr="00FD6E19" w:rsidDel="004654FF">
                <w:rPr>
                  <w:rFonts w:ascii="Arial" w:eastAsia="SimSun" w:hAnsi="Arial"/>
                  <w:sz w:val="18"/>
                </w:rPr>
                <w:delText>-</w:delText>
              </w:r>
            </w:del>
          </w:p>
        </w:tc>
        <w:tc>
          <w:tcPr>
            <w:tcW w:w="651" w:type="pct"/>
          </w:tcPr>
          <w:p w14:paraId="1A21056E" w14:textId="6AAA4FC6"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10" w:author="Ericsson User 10-11" w:date="2021-11-22T18:22:00Z">
              <w:r>
                <w:rPr>
                  <w:rFonts w:ascii="Arial" w:eastAsia="SimSun" w:hAnsi="Arial"/>
                  <w:sz w:val="18"/>
                </w:rPr>
                <w:t>T</w:t>
              </w:r>
            </w:ins>
            <w:del w:id="711" w:author="Ericsson User 10-11" w:date="2021-10-20T17:12:00Z">
              <w:r w:rsidR="00DB0DF8" w:rsidRPr="00FD6E19" w:rsidDel="004654FF">
                <w:rPr>
                  <w:rFonts w:ascii="Arial" w:eastAsia="SimSun" w:hAnsi="Arial"/>
                  <w:sz w:val="18"/>
                </w:rPr>
                <w:delText>-</w:delText>
              </w:r>
            </w:del>
          </w:p>
        </w:tc>
      </w:tr>
      <w:tr w:rsidR="00DB0DF8" w:rsidRPr="00FD6E19" w14:paraId="09C5E428" w14:textId="77777777" w:rsidTr="00EF3D49">
        <w:trPr>
          <w:cantSplit/>
          <w:trHeight w:val="254"/>
        </w:trPr>
        <w:tc>
          <w:tcPr>
            <w:tcW w:w="2100" w:type="pct"/>
          </w:tcPr>
          <w:p w14:paraId="6B0D2650"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tmaAntennaOperatingBands</w:t>
            </w:r>
            <w:proofErr w:type="spellEnd"/>
          </w:p>
        </w:tc>
        <w:tc>
          <w:tcPr>
            <w:tcW w:w="508" w:type="pct"/>
          </w:tcPr>
          <w:p w14:paraId="7283B1F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414E2D2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6F276A2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5620B92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12" w:author="Ericsson User 10-11" w:date="2021-10-20T17:12:00Z">
              <w:r>
                <w:rPr>
                  <w:rFonts w:ascii="Arial" w:eastAsia="SimSun" w:hAnsi="Arial"/>
                  <w:sz w:val="18"/>
                </w:rPr>
                <w:t>F</w:t>
              </w:r>
            </w:ins>
            <w:del w:id="713" w:author="Ericsson User 10-11" w:date="2021-10-20T17:12:00Z">
              <w:r w:rsidRPr="00FD6E19" w:rsidDel="004654FF">
                <w:rPr>
                  <w:rFonts w:ascii="Arial" w:eastAsia="SimSun" w:hAnsi="Arial"/>
                  <w:sz w:val="18"/>
                </w:rPr>
                <w:delText>-</w:delText>
              </w:r>
            </w:del>
          </w:p>
        </w:tc>
        <w:tc>
          <w:tcPr>
            <w:tcW w:w="651" w:type="pct"/>
          </w:tcPr>
          <w:p w14:paraId="406BFC96" w14:textId="3C8FC83D"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14" w:author="Ericsson User 10-11" w:date="2021-11-22T18:22:00Z">
              <w:r>
                <w:rPr>
                  <w:rFonts w:ascii="Arial" w:eastAsia="SimSun" w:hAnsi="Arial"/>
                  <w:sz w:val="18"/>
                </w:rPr>
                <w:t>T</w:t>
              </w:r>
            </w:ins>
            <w:del w:id="715" w:author="Ericsson User 10-11" w:date="2021-10-20T17:12:00Z">
              <w:r w:rsidR="00DB0DF8" w:rsidRPr="00FD6E19" w:rsidDel="004654FF">
                <w:rPr>
                  <w:rFonts w:ascii="Arial" w:eastAsia="SimSun" w:hAnsi="Arial"/>
                  <w:sz w:val="18"/>
                </w:rPr>
                <w:delText>-</w:delText>
              </w:r>
            </w:del>
          </w:p>
        </w:tc>
      </w:tr>
      <w:tr w:rsidR="00DB0DF8" w:rsidRPr="00FD6E19" w14:paraId="73054274" w14:textId="77777777" w:rsidTr="00EF3D49">
        <w:trPr>
          <w:cantSplit/>
          <w:trHeight w:val="254"/>
        </w:trPr>
        <w:tc>
          <w:tcPr>
            <w:tcW w:w="2100" w:type="pct"/>
          </w:tcPr>
          <w:p w14:paraId="07CE87F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tmaBeamwidthForEachOpBandInBandOrder</w:t>
            </w:r>
            <w:proofErr w:type="spellEnd"/>
          </w:p>
        </w:tc>
        <w:tc>
          <w:tcPr>
            <w:tcW w:w="508" w:type="pct"/>
          </w:tcPr>
          <w:p w14:paraId="1942890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288FFF9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374D8EE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357063E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16" w:author="Ericsson User 10-11" w:date="2021-10-20T17:12:00Z">
              <w:r>
                <w:rPr>
                  <w:rFonts w:ascii="Arial" w:eastAsia="SimSun" w:hAnsi="Arial"/>
                  <w:sz w:val="18"/>
                </w:rPr>
                <w:t>F</w:t>
              </w:r>
            </w:ins>
            <w:del w:id="717" w:author="Ericsson User 10-11" w:date="2021-10-20T17:12:00Z">
              <w:r w:rsidRPr="00FD6E19" w:rsidDel="004654FF">
                <w:rPr>
                  <w:rFonts w:ascii="Arial" w:eastAsia="SimSun" w:hAnsi="Arial"/>
                  <w:sz w:val="18"/>
                </w:rPr>
                <w:delText>-</w:delText>
              </w:r>
            </w:del>
          </w:p>
        </w:tc>
        <w:tc>
          <w:tcPr>
            <w:tcW w:w="651" w:type="pct"/>
          </w:tcPr>
          <w:p w14:paraId="33B6486D" w14:textId="215E3EC5"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18" w:author="Ericsson User 10-11" w:date="2021-11-22T18:22:00Z">
              <w:r>
                <w:rPr>
                  <w:rFonts w:ascii="Arial" w:eastAsia="SimSun" w:hAnsi="Arial"/>
                  <w:sz w:val="18"/>
                </w:rPr>
                <w:t>T</w:t>
              </w:r>
            </w:ins>
            <w:del w:id="719" w:author="Ericsson User 10-11" w:date="2021-10-20T17:12:00Z">
              <w:r w:rsidR="00DB0DF8" w:rsidRPr="00FD6E19" w:rsidDel="004654FF">
                <w:rPr>
                  <w:rFonts w:ascii="Arial" w:eastAsia="SimSun" w:hAnsi="Arial"/>
                  <w:sz w:val="18"/>
                </w:rPr>
                <w:delText>-</w:delText>
              </w:r>
            </w:del>
          </w:p>
        </w:tc>
      </w:tr>
      <w:tr w:rsidR="00DB0DF8" w:rsidRPr="00FD6E19" w14:paraId="7D4C96C5" w14:textId="77777777" w:rsidTr="00EF3D49">
        <w:trPr>
          <w:cantSplit/>
          <w:trHeight w:val="254"/>
        </w:trPr>
        <w:tc>
          <w:tcPr>
            <w:tcW w:w="2100" w:type="pct"/>
          </w:tcPr>
          <w:p w14:paraId="2BD35992"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tmaGainForEachOpBandInBandOrder</w:t>
            </w:r>
            <w:proofErr w:type="spellEnd"/>
          </w:p>
        </w:tc>
        <w:tc>
          <w:tcPr>
            <w:tcW w:w="508" w:type="pct"/>
          </w:tcPr>
          <w:p w14:paraId="6620129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777577C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7080059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7A639A5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20" w:author="Ericsson User 10-11" w:date="2021-10-20T17:12:00Z">
              <w:r>
                <w:rPr>
                  <w:rFonts w:ascii="Arial" w:eastAsia="SimSun" w:hAnsi="Arial"/>
                  <w:sz w:val="18"/>
                </w:rPr>
                <w:t>F</w:t>
              </w:r>
            </w:ins>
            <w:del w:id="721" w:author="Ericsson User 10-11" w:date="2021-10-20T17:12:00Z">
              <w:r w:rsidRPr="00FD6E19" w:rsidDel="004654FF">
                <w:rPr>
                  <w:rFonts w:ascii="Arial" w:eastAsia="SimSun" w:hAnsi="Arial"/>
                  <w:sz w:val="18"/>
                </w:rPr>
                <w:delText>-</w:delText>
              </w:r>
            </w:del>
          </w:p>
        </w:tc>
        <w:tc>
          <w:tcPr>
            <w:tcW w:w="651" w:type="pct"/>
          </w:tcPr>
          <w:p w14:paraId="5A25F59E" w14:textId="47FE8AE4"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22" w:author="Ericsson User 10-11" w:date="2021-11-22T18:22:00Z">
              <w:r>
                <w:rPr>
                  <w:rFonts w:ascii="Arial" w:eastAsia="SimSun" w:hAnsi="Arial"/>
                  <w:sz w:val="18"/>
                </w:rPr>
                <w:t>T</w:t>
              </w:r>
            </w:ins>
            <w:del w:id="723" w:author="Ericsson User 10-11" w:date="2021-10-20T17:12:00Z">
              <w:r w:rsidR="00DB0DF8" w:rsidRPr="00FD6E19" w:rsidDel="004654FF">
                <w:rPr>
                  <w:rFonts w:ascii="Arial" w:eastAsia="SimSun" w:hAnsi="Arial"/>
                  <w:sz w:val="18"/>
                </w:rPr>
                <w:delText>-</w:delText>
              </w:r>
            </w:del>
          </w:p>
        </w:tc>
      </w:tr>
      <w:tr w:rsidR="00DB0DF8" w:rsidRPr="00FD6E19" w14:paraId="0B440FDD" w14:textId="77777777" w:rsidTr="00EF3D49">
        <w:trPr>
          <w:cantSplit/>
          <w:trHeight w:val="243"/>
        </w:trPr>
        <w:tc>
          <w:tcPr>
            <w:tcW w:w="2100" w:type="pct"/>
            <w:tcBorders>
              <w:bottom w:val="single" w:sz="4" w:space="0" w:color="auto"/>
            </w:tcBorders>
          </w:tcPr>
          <w:p w14:paraId="7E4104B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tmaInstallationDate</w:t>
            </w:r>
            <w:proofErr w:type="spellEnd"/>
          </w:p>
        </w:tc>
        <w:tc>
          <w:tcPr>
            <w:tcW w:w="508" w:type="pct"/>
            <w:tcBorders>
              <w:bottom w:val="single" w:sz="4" w:space="0" w:color="auto"/>
            </w:tcBorders>
          </w:tcPr>
          <w:p w14:paraId="1F5FCC8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Borders>
              <w:bottom w:val="single" w:sz="4" w:space="0" w:color="auto"/>
            </w:tcBorders>
          </w:tcPr>
          <w:p w14:paraId="3937543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Borders>
              <w:bottom w:val="single" w:sz="4" w:space="0" w:color="auto"/>
            </w:tcBorders>
          </w:tcPr>
          <w:p w14:paraId="1AA628F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Borders>
              <w:bottom w:val="single" w:sz="4" w:space="0" w:color="auto"/>
            </w:tcBorders>
          </w:tcPr>
          <w:p w14:paraId="737DFF3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24" w:author="Ericsson User 10-11" w:date="2021-10-20T17:12:00Z">
              <w:r>
                <w:rPr>
                  <w:rFonts w:ascii="Arial" w:eastAsia="SimSun" w:hAnsi="Arial"/>
                  <w:sz w:val="18"/>
                </w:rPr>
                <w:t>F</w:t>
              </w:r>
            </w:ins>
            <w:del w:id="725" w:author="Ericsson User 10-11" w:date="2021-10-20T17:12:00Z">
              <w:r w:rsidRPr="00FD6E19" w:rsidDel="004654FF">
                <w:rPr>
                  <w:rFonts w:ascii="Arial" w:eastAsia="SimSun" w:hAnsi="Arial"/>
                  <w:sz w:val="18"/>
                </w:rPr>
                <w:delText>-</w:delText>
              </w:r>
            </w:del>
          </w:p>
        </w:tc>
        <w:tc>
          <w:tcPr>
            <w:tcW w:w="651" w:type="pct"/>
            <w:tcBorders>
              <w:bottom w:val="single" w:sz="4" w:space="0" w:color="auto"/>
            </w:tcBorders>
          </w:tcPr>
          <w:p w14:paraId="43B4D45F" w14:textId="5DE2C78D"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26" w:author="Ericsson User 10-11" w:date="2021-11-22T18:22:00Z">
              <w:r>
                <w:rPr>
                  <w:rFonts w:ascii="Arial" w:eastAsia="SimSun" w:hAnsi="Arial"/>
                  <w:sz w:val="18"/>
                </w:rPr>
                <w:t>T</w:t>
              </w:r>
            </w:ins>
            <w:del w:id="727" w:author="Ericsson User 10-11" w:date="2021-10-20T17:12:00Z">
              <w:r w:rsidR="00DB0DF8" w:rsidRPr="00FD6E19" w:rsidDel="004654FF">
                <w:rPr>
                  <w:rFonts w:ascii="Arial" w:eastAsia="SimSun" w:hAnsi="Arial"/>
                  <w:sz w:val="18"/>
                </w:rPr>
                <w:delText>-</w:delText>
              </w:r>
            </w:del>
          </w:p>
        </w:tc>
      </w:tr>
      <w:tr w:rsidR="00DB0DF8" w:rsidRPr="00FD6E19" w14:paraId="5515A28E" w14:textId="77777777" w:rsidTr="00EF3D49">
        <w:trPr>
          <w:cantSplit/>
          <w:trHeight w:val="254"/>
        </w:trPr>
        <w:tc>
          <w:tcPr>
            <w:tcW w:w="2100" w:type="pct"/>
            <w:shd w:val="clear" w:color="auto" w:fill="FFFFFF"/>
          </w:tcPr>
          <w:p w14:paraId="4D215279"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tmaInstallersId</w:t>
            </w:r>
            <w:proofErr w:type="spellEnd"/>
          </w:p>
        </w:tc>
        <w:tc>
          <w:tcPr>
            <w:tcW w:w="508" w:type="pct"/>
            <w:shd w:val="clear" w:color="auto" w:fill="FFFFFF"/>
          </w:tcPr>
          <w:p w14:paraId="1265C6D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shd w:val="clear" w:color="auto" w:fill="FFFFFF"/>
          </w:tcPr>
          <w:p w14:paraId="658A32F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shd w:val="clear" w:color="auto" w:fill="FFFFFF"/>
          </w:tcPr>
          <w:p w14:paraId="01D2408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shd w:val="clear" w:color="auto" w:fill="FFFFFF"/>
          </w:tcPr>
          <w:p w14:paraId="7A01DB6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28" w:author="Ericsson User 10-11" w:date="2021-10-20T17:12:00Z">
              <w:r>
                <w:rPr>
                  <w:rFonts w:ascii="Arial" w:eastAsia="SimSun" w:hAnsi="Arial"/>
                  <w:sz w:val="18"/>
                </w:rPr>
                <w:t>F</w:t>
              </w:r>
            </w:ins>
            <w:del w:id="729" w:author="Ericsson User 10-11" w:date="2021-10-20T17:12:00Z">
              <w:r w:rsidRPr="00FD6E19" w:rsidDel="004654FF">
                <w:rPr>
                  <w:rFonts w:ascii="Arial" w:eastAsia="SimSun" w:hAnsi="Arial"/>
                  <w:sz w:val="18"/>
                </w:rPr>
                <w:delText>-</w:delText>
              </w:r>
            </w:del>
          </w:p>
        </w:tc>
        <w:tc>
          <w:tcPr>
            <w:tcW w:w="651" w:type="pct"/>
            <w:shd w:val="clear" w:color="auto" w:fill="FFFFFF"/>
          </w:tcPr>
          <w:p w14:paraId="344BA56A" w14:textId="2120C8C7"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30" w:author="Ericsson User 10-11" w:date="2021-11-22T18:22:00Z">
              <w:r>
                <w:rPr>
                  <w:rFonts w:ascii="Arial" w:eastAsia="SimSun" w:hAnsi="Arial"/>
                  <w:sz w:val="18"/>
                </w:rPr>
                <w:t>T</w:t>
              </w:r>
            </w:ins>
            <w:del w:id="731" w:author="Ericsson User 10-11" w:date="2021-10-20T17:12:00Z">
              <w:r w:rsidR="00DB0DF8" w:rsidRPr="00FD6E19" w:rsidDel="004654FF">
                <w:rPr>
                  <w:rFonts w:ascii="Arial" w:eastAsia="SimSun" w:hAnsi="Arial"/>
                  <w:sz w:val="18"/>
                </w:rPr>
                <w:delText>-</w:delText>
              </w:r>
            </w:del>
          </w:p>
        </w:tc>
      </w:tr>
      <w:tr w:rsidR="00DB0DF8" w:rsidRPr="00FD6E19" w14:paraId="39E497C8" w14:textId="77777777" w:rsidTr="00EF3D49">
        <w:trPr>
          <w:cantSplit/>
          <w:trHeight w:val="254"/>
        </w:trPr>
        <w:tc>
          <w:tcPr>
            <w:tcW w:w="2100" w:type="pct"/>
          </w:tcPr>
          <w:p w14:paraId="3A0A13A1"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tmaMaxSupportedGain</w:t>
            </w:r>
            <w:proofErr w:type="spellEnd"/>
          </w:p>
        </w:tc>
        <w:tc>
          <w:tcPr>
            <w:tcW w:w="508" w:type="pct"/>
          </w:tcPr>
          <w:p w14:paraId="2F9FCC8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2075092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44EC7E3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3FB329D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32" w:author="Ericsson User 10-11" w:date="2021-10-20T17:12:00Z">
              <w:r>
                <w:rPr>
                  <w:rFonts w:ascii="Arial" w:eastAsia="SimSun" w:hAnsi="Arial"/>
                  <w:sz w:val="18"/>
                </w:rPr>
                <w:t>F</w:t>
              </w:r>
            </w:ins>
            <w:del w:id="733" w:author="Ericsson User 10-11" w:date="2021-10-20T17:12:00Z">
              <w:r w:rsidRPr="00FD6E19" w:rsidDel="004654FF">
                <w:rPr>
                  <w:rFonts w:ascii="Arial" w:eastAsia="SimSun" w:hAnsi="Arial"/>
                  <w:sz w:val="18"/>
                </w:rPr>
                <w:delText>-</w:delText>
              </w:r>
            </w:del>
          </w:p>
        </w:tc>
        <w:tc>
          <w:tcPr>
            <w:tcW w:w="651" w:type="pct"/>
          </w:tcPr>
          <w:p w14:paraId="575A2FB2" w14:textId="388EA6ED"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34" w:author="Ericsson User 10-11" w:date="2021-11-22T18:22:00Z">
              <w:r>
                <w:rPr>
                  <w:rFonts w:ascii="Arial" w:eastAsia="SimSun" w:hAnsi="Arial"/>
                  <w:sz w:val="18"/>
                </w:rPr>
                <w:t>T</w:t>
              </w:r>
            </w:ins>
            <w:del w:id="735" w:author="Ericsson User 10-11" w:date="2021-10-20T17:12:00Z">
              <w:r w:rsidR="00DB0DF8" w:rsidRPr="00FD6E19" w:rsidDel="004654FF">
                <w:rPr>
                  <w:rFonts w:ascii="Arial" w:eastAsia="SimSun" w:hAnsi="Arial"/>
                  <w:sz w:val="18"/>
                </w:rPr>
                <w:delText>-</w:delText>
              </w:r>
            </w:del>
          </w:p>
        </w:tc>
      </w:tr>
      <w:tr w:rsidR="00DB0DF8" w:rsidRPr="00FD6E19" w14:paraId="50270AE8" w14:textId="77777777" w:rsidTr="00EF3D49">
        <w:trPr>
          <w:cantSplit/>
          <w:trHeight w:val="254"/>
        </w:trPr>
        <w:tc>
          <w:tcPr>
            <w:tcW w:w="2100" w:type="pct"/>
          </w:tcPr>
          <w:p w14:paraId="119F9E83"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tmaMinSupportedGain</w:t>
            </w:r>
            <w:proofErr w:type="spellEnd"/>
          </w:p>
        </w:tc>
        <w:tc>
          <w:tcPr>
            <w:tcW w:w="508" w:type="pct"/>
          </w:tcPr>
          <w:p w14:paraId="3390CCA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CO</w:t>
            </w:r>
          </w:p>
        </w:tc>
        <w:tc>
          <w:tcPr>
            <w:tcW w:w="580" w:type="pct"/>
          </w:tcPr>
          <w:p w14:paraId="5508CE7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580" w:type="pct"/>
          </w:tcPr>
          <w:p w14:paraId="4DE52E8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581" w:type="pct"/>
          </w:tcPr>
          <w:p w14:paraId="6C36CA9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36" w:author="Ericsson User 10-11" w:date="2021-10-20T17:12:00Z">
              <w:r>
                <w:rPr>
                  <w:rFonts w:ascii="Arial" w:eastAsia="SimSun" w:hAnsi="Arial"/>
                  <w:sz w:val="18"/>
                </w:rPr>
                <w:t>F</w:t>
              </w:r>
            </w:ins>
            <w:del w:id="737" w:author="Ericsson User 10-11" w:date="2021-10-20T17:12:00Z">
              <w:r w:rsidRPr="00FD6E19" w:rsidDel="004654FF">
                <w:rPr>
                  <w:rFonts w:ascii="Arial" w:eastAsia="SimSun" w:hAnsi="Arial"/>
                  <w:sz w:val="18"/>
                </w:rPr>
                <w:delText>-</w:delText>
              </w:r>
            </w:del>
          </w:p>
        </w:tc>
        <w:tc>
          <w:tcPr>
            <w:tcW w:w="651" w:type="pct"/>
          </w:tcPr>
          <w:p w14:paraId="0D06924B" w14:textId="3D94AE0D"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38" w:author="Ericsson User 10-11" w:date="2021-11-22T18:22:00Z">
              <w:r>
                <w:rPr>
                  <w:rFonts w:ascii="Arial" w:eastAsia="SimSun" w:hAnsi="Arial"/>
                  <w:sz w:val="18"/>
                </w:rPr>
                <w:t>T</w:t>
              </w:r>
            </w:ins>
            <w:del w:id="739" w:author="Ericsson User 10-11" w:date="2021-10-20T17:12:00Z">
              <w:r w:rsidR="00DB0DF8" w:rsidRPr="00FD6E19" w:rsidDel="004654FF">
                <w:rPr>
                  <w:rFonts w:ascii="Arial" w:eastAsia="SimSun" w:hAnsi="Arial"/>
                  <w:sz w:val="18"/>
                </w:rPr>
                <w:delText>-</w:delText>
              </w:r>
            </w:del>
          </w:p>
        </w:tc>
      </w:tr>
    </w:tbl>
    <w:p w14:paraId="04DA40F3" w14:textId="77777777" w:rsidR="00DB0DF8" w:rsidRPr="00FD6E19" w:rsidRDefault="00DB0DF8" w:rsidP="00DB0DF8">
      <w:pPr>
        <w:overflowPunct w:val="0"/>
        <w:autoSpaceDE w:val="0"/>
        <w:autoSpaceDN w:val="0"/>
        <w:adjustRightInd w:val="0"/>
        <w:textAlignment w:val="baseline"/>
        <w:rPr>
          <w:rFonts w:eastAsia="SimSun"/>
          <w:lang w:eastAsia="zh-CN"/>
        </w:rPr>
      </w:pPr>
    </w:p>
    <w:p w14:paraId="43FA5583"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740" w:name="_Toc402190832"/>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6</w:t>
      </w:r>
      <w:r w:rsidRPr="00FD6E19">
        <w:rPr>
          <w:rFonts w:ascii="Arial" w:eastAsia="SimSun" w:hAnsi="Arial"/>
          <w:sz w:val="24"/>
        </w:rPr>
        <w:t>.3</w:t>
      </w:r>
      <w:r w:rsidRPr="00FD6E19">
        <w:rPr>
          <w:rFonts w:ascii="Arial" w:eastAsia="SimSun" w:hAnsi="Arial"/>
          <w:sz w:val="24"/>
        </w:rPr>
        <w:tab/>
        <w:t>Attribute constraints</w:t>
      </w:r>
      <w:bookmarkEnd w:id="740"/>
    </w:p>
    <w:tbl>
      <w:tblPr>
        <w:tblW w:w="8354" w:type="dxa"/>
        <w:tblInd w:w="1384" w:type="dxa"/>
        <w:tblLook w:val="01E0" w:firstRow="1" w:lastRow="1" w:firstColumn="1" w:lastColumn="1" w:noHBand="0" w:noVBand="0"/>
      </w:tblPr>
      <w:tblGrid>
        <w:gridCol w:w="4484"/>
        <w:gridCol w:w="3870"/>
      </w:tblGrid>
      <w:tr w:rsidR="00DB0DF8" w:rsidRPr="00FD6E19" w14:paraId="2A986224" w14:textId="77777777" w:rsidTr="00EF3D49">
        <w:tc>
          <w:tcPr>
            <w:tcW w:w="4484" w:type="dxa"/>
            <w:tcBorders>
              <w:top w:val="single" w:sz="4" w:space="0" w:color="auto"/>
              <w:left w:val="single" w:sz="4" w:space="0" w:color="auto"/>
              <w:bottom w:val="single" w:sz="4" w:space="0" w:color="auto"/>
              <w:right w:val="single" w:sz="4" w:space="0" w:color="auto"/>
            </w:tcBorders>
            <w:shd w:val="clear" w:color="auto" w:fill="D9D9D9"/>
          </w:tcPr>
          <w:p w14:paraId="75AF550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Name</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625D266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Definition</w:t>
            </w:r>
          </w:p>
        </w:tc>
      </w:tr>
      <w:tr w:rsidR="00DB0DF8" w:rsidRPr="00FD6E19" w14:paraId="5D19BF4E" w14:textId="77777777" w:rsidTr="00EF3D49">
        <w:tc>
          <w:tcPr>
            <w:tcW w:w="4484" w:type="dxa"/>
            <w:tcBorders>
              <w:top w:val="single" w:sz="4" w:space="0" w:color="auto"/>
              <w:left w:val="single" w:sz="4" w:space="0" w:color="auto"/>
              <w:bottom w:val="single" w:sz="4" w:space="0" w:color="auto"/>
              <w:right w:val="single" w:sz="4" w:space="0" w:color="auto"/>
            </w:tcBorders>
          </w:tcPr>
          <w:p w14:paraId="32F9D58C"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proofErr w:type="spellStart"/>
            <w:r w:rsidRPr="00FD6E19">
              <w:rPr>
                <w:rFonts w:ascii="Courier New" w:eastAsia="SimSun" w:hAnsi="Courier New" w:cs="Courier New"/>
                <w:snapToGrid w:val="0"/>
                <w:sz w:val="18"/>
              </w:rPr>
              <w:t>tmaNumberOfNon-LinearGainValues</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CM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358226DD"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6AB697C5" w14:textId="77777777" w:rsidTr="00EF3D49">
        <w:tc>
          <w:tcPr>
            <w:tcW w:w="4484" w:type="dxa"/>
            <w:tcBorders>
              <w:top w:val="single" w:sz="4" w:space="0" w:color="auto"/>
              <w:left w:val="single" w:sz="4" w:space="0" w:color="auto"/>
              <w:bottom w:val="single" w:sz="4" w:space="0" w:color="auto"/>
              <w:right w:val="single" w:sz="4" w:space="0" w:color="auto"/>
            </w:tcBorders>
          </w:tcPr>
          <w:p w14:paraId="3FCCF711"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napToGrid w:val="0"/>
                <w:sz w:val="18"/>
              </w:rPr>
              <w:t>tmaNon-LinearGainValue</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CM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352F17F3"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62911363" w14:textId="77777777" w:rsidTr="00EF3D49">
        <w:tc>
          <w:tcPr>
            <w:tcW w:w="4484" w:type="dxa"/>
            <w:tcBorders>
              <w:top w:val="single" w:sz="4" w:space="0" w:color="auto"/>
              <w:left w:val="single" w:sz="4" w:space="0" w:color="auto"/>
              <w:bottom w:val="single" w:sz="4" w:space="0" w:color="auto"/>
              <w:right w:val="single" w:sz="4" w:space="0" w:color="auto"/>
            </w:tcBorders>
          </w:tcPr>
          <w:p w14:paraId="79E9603E"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tmaAdditionalDataFieldNumber</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091E1826"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70E1B350" w14:textId="77777777" w:rsidTr="00EF3D49">
        <w:tc>
          <w:tcPr>
            <w:tcW w:w="4484" w:type="dxa"/>
            <w:tcBorders>
              <w:top w:val="single" w:sz="4" w:space="0" w:color="auto"/>
              <w:left w:val="single" w:sz="4" w:space="0" w:color="auto"/>
              <w:bottom w:val="single" w:sz="4" w:space="0" w:color="auto"/>
              <w:right w:val="single" w:sz="4" w:space="0" w:color="auto"/>
            </w:tcBorders>
          </w:tcPr>
          <w:p w14:paraId="72A1B5E5"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tmaAntennaModelNumber</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40CC18D6"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56CAA017" w14:textId="77777777" w:rsidTr="00EF3D49">
        <w:tc>
          <w:tcPr>
            <w:tcW w:w="4484" w:type="dxa"/>
            <w:tcBorders>
              <w:top w:val="single" w:sz="4" w:space="0" w:color="auto"/>
              <w:left w:val="single" w:sz="4" w:space="0" w:color="auto"/>
              <w:bottom w:val="single" w:sz="4" w:space="0" w:color="auto"/>
              <w:right w:val="single" w:sz="4" w:space="0" w:color="auto"/>
            </w:tcBorders>
          </w:tcPr>
          <w:p w14:paraId="1DA901A5"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tmaAntennaOperatingBands</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77B0DAE6"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12C08604" w14:textId="77777777" w:rsidTr="00EF3D49">
        <w:tc>
          <w:tcPr>
            <w:tcW w:w="4484" w:type="dxa"/>
            <w:tcBorders>
              <w:top w:val="single" w:sz="4" w:space="0" w:color="auto"/>
              <w:left w:val="single" w:sz="4" w:space="0" w:color="auto"/>
              <w:bottom w:val="single" w:sz="4" w:space="0" w:color="auto"/>
              <w:right w:val="single" w:sz="4" w:space="0" w:color="auto"/>
            </w:tcBorders>
          </w:tcPr>
          <w:p w14:paraId="366C79FB"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tmaBeamwidthForEachOpBandInBandOrder</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7A907409"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12F357F9" w14:textId="77777777" w:rsidTr="00EF3D49">
        <w:tc>
          <w:tcPr>
            <w:tcW w:w="4484" w:type="dxa"/>
            <w:tcBorders>
              <w:top w:val="single" w:sz="4" w:space="0" w:color="auto"/>
              <w:left w:val="single" w:sz="4" w:space="0" w:color="auto"/>
              <w:bottom w:val="single" w:sz="4" w:space="0" w:color="auto"/>
              <w:right w:val="single" w:sz="4" w:space="0" w:color="auto"/>
            </w:tcBorders>
          </w:tcPr>
          <w:p w14:paraId="7EE20DF5"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tmaGainForEachOpBandInBandOrder</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413E6D49"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1A126D94" w14:textId="77777777" w:rsidTr="00EF3D49">
        <w:tc>
          <w:tcPr>
            <w:tcW w:w="4484" w:type="dxa"/>
            <w:tcBorders>
              <w:top w:val="single" w:sz="4" w:space="0" w:color="auto"/>
              <w:left w:val="single" w:sz="4" w:space="0" w:color="auto"/>
              <w:bottom w:val="single" w:sz="4" w:space="0" w:color="auto"/>
              <w:right w:val="single" w:sz="4" w:space="0" w:color="auto"/>
            </w:tcBorders>
          </w:tcPr>
          <w:p w14:paraId="1C82A5C1"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tmaInstallationDate</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5B1D9CBA"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20CC64C1" w14:textId="77777777" w:rsidTr="00EF3D49">
        <w:tc>
          <w:tcPr>
            <w:tcW w:w="4484" w:type="dxa"/>
            <w:tcBorders>
              <w:top w:val="single" w:sz="4" w:space="0" w:color="auto"/>
              <w:left w:val="single" w:sz="4" w:space="0" w:color="auto"/>
              <w:bottom w:val="single" w:sz="4" w:space="0" w:color="auto"/>
              <w:right w:val="single" w:sz="4" w:space="0" w:color="auto"/>
            </w:tcBorders>
          </w:tcPr>
          <w:p w14:paraId="500290B8"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tmaInstallersId</w:t>
            </w:r>
            <w:proofErr w:type="spellEnd"/>
            <w:r w:rsidRPr="00FD6E19">
              <w:rPr>
                <w:rFonts w:ascii="Courier" w:eastAsia="SimSun" w:hAnsi="Courier" w:hint="eastAsia"/>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0D76C767"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6D671055" w14:textId="77777777" w:rsidTr="00EF3D49">
        <w:tc>
          <w:tcPr>
            <w:tcW w:w="4484" w:type="dxa"/>
            <w:tcBorders>
              <w:top w:val="single" w:sz="4" w:space="0" w:color="auto"/>
              <w:left w:val="single" w:sz="4" w:space="0" w:color="auto"/>
              <w:bottom w:val="single" w:sz="4" w:space="0" w:color="auto"/>
              <w:right w:val="single" w:sz="4" w:space="0" w:color="auto"/>
            </w:tcBorders>
          </w:tcPr>
          <w:p w14:paraId="5C420BA4"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napToGrid w:val="0"/>
                <w:sz w:val="18"/>
              </w:rPr>
              <w:t>tmaMaxSupportedGain</w:t>
            </w:r>
            <w:proofErr w:type="spellEnd"/>
            <w:r w:rsidRPr="00FD6E19">
              <w:rPr>
                <w:rFonts w:ascii="Courier" w:eastAsia="SimSun" w:hAnsi="Courier" w:hint="eastAsia"/>
                <w:sz w:val="18"/>
                <w:lang w:eastAsia="zh-CN"/>
              </w:rPr>
              <w:t xml:space="preserve"> 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6CC57003"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41B8F46B" w14:textId="77777777" w:rsidTr="00EF3D49">
        <w:tc>
          <w:tcPr>
            <w:tcW w:w="4484" w:type="dxa"/>
            <w:tcBorders>
              <w:top w:val="single" w:sz="4" w:space="0" w:color="auto"/>
              <w:left w:val="single" w:sz="4" w:space="0" w:color="auto"/>
              <w:bottom w:val="single" w:sz="4" w:space="0" w:color="auto"/>
              <w:right w:val="single" w:sz="4" w:space="0" w:color="auto"/>
            </w:tcBorders>
          </w:tcPr>
          <w:p w14:paraId="25EA86CA"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napToGrid w:val="0"/>
                <w:sz w:val="18"/>
              </w:rPr>
              <w:t>tmaMinSupportedGain</w:t>
            </w:r>
            <w:proofErr w:type="spellEnd"/>
            <w:r w:rsidRPr="00FD6E19">
              <w:rPr>
                <w:rFonts w:ascii="Courier" w:eastAsia="SimSun" w:hAnsi="Courier" w:hint="eastAsia"/>
                <w:sz w:val="18"/>
                <w:lang w:eastAsia="zh-CN"/>
              </w:rPr>
              <w:t xml:space="preserve"> 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3141BB3E"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bl>
    <w:p w14:paraId="6F857DDE" w14:textId="77777777" w:rsidR="00DB0DF8" w:rsidRPr="00FD6E19" w:rsidRDefault="00DB0DF8" w:rsidP="00DB0DF8">
      <w:pPr>
        <w:overflowPunct w:val="0"/>
        <w:autoSpaceDE w:val="0"/>
        <w:autoSpaceDN w:val="0"/>
        <w:adjustRightInd w:val="0"/>
        <w:textAlignment w:val="baseline"/>
        <w:rPr>
          <w:rFonts w:eastAsia="SimSun"/>
          <w:lang w:eastAsia="zh-CN"/>
        </w:rPr>
      </w:pPr>
    </w:p>
    <w:p w14:paraId="6F3A950C"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741" w:name="_Toc402190833"/>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6</w:t>
      </w:r>
      <w:r w:rsidRPr="00FD6E19">
        <w:rPr>
          <w:rFonts w:ascii="Arial" w:eastAsia="SimSun" w:hAnsi="Arial"/>
          <w:sz w:val="24"/>
        </w:rPr>
        <w:t>.</w:t>
      </w:r>
      <w:r w:rsidRPr="00FD6E19">
        <w:rPr>
          <w:rFonts w:ascii="Arial" w:eastAsia="SimSun" w:hAnsi="Arial" w:hint="eastAsia"/>
          <w:sz w:val="24"/>
          <w:lang w:eastAsia="zh-CN"/>
        </w:rPr>
        <w:t>4</w:t>
      </w:r>
      <w:r w:rsidRPr="00FD6E19">
        <w:rPr>
          <w:rFonts w:ascii="Arial" w:eastAsia="SimSun" w:hAnsi="Arial"/>
          <w:sz w:val="24"/>
        </w:rPr>
        <w:tab/>
        <w:t>Notifications</w:t>
      </w:r>
      <w:bookmarkEnd w:id="741"/>
    </w:p>
    <w:p w14:paraId="3574E0AD" w14:textId="77777777" w:rsidR="00DB0DF8" w:rsidRPr="00FD6E19" w:rsidRDefault="00DB0DF8" w:rsidP="00DB0DF8">
      <w:pPr>
        <w:overflowPunct w:val="0"/>
        <w:autoSpaceDE w:val="0"/>
        <w:autoSpaceDN w:val="0"/>
        <w:adjustRightInd w:val="0"/>
        <w:textAlignment w:val="baseline"/>
        <w:rPr>
          <w:rFonts w:eastAsia="SimSun"/>
        </w:rPr>
      </w:pPr>
      <w:r w:rsidRPr="00FD6E19">
        <w:rPr>
          <w:rFonts w:eastAsia="SimSun"/>
          <w:iCs/>
        </w:rPr>
        <w:t>There is no notification defined.</w:t>
      </w:r>
    </w:p>
    <w:p w14:paraId="5FDC154D" w14:textId="77777777" w:rsidR="00DB0DF8" w:rsidRPr="00FD6E19" w:rsidRDefault="00DB0DF8" w:rsidP="00DB0DF8">
      <w:pPr>
        <w:keepNext/>
        <w:keepLines/>
        <w:overflowPunct w:val="0"/>
        <w:autoSpaceDE w:val="0"/>
        <w:autoSpaceDN w:val="0"/>
        <w:adjustRightInd w:val="0"/>
        <w:spacing w:before="120"/>
        <w:ind w:left="1134" w:hanging="1134"/>
        <w:textAlignment w:val="baseline"/>
        <w:outlineLvl w:val="2"/>
        <w:rPr>
          <w:rFonts w:ascii="Arial" w:eastAsia="SimSun" w:hAnsi="Arial"/>
          <w:sz w:val="28"/>
        </w:rPr>
      </w:pPr>
      <w:bookmarkStart w:id="742" w:name="_Toc402190834"/>
      <w:r w:rsidRPr="00FD6E19">
        <w:rPr>
          <w:rFonts w:ascii="Arial" w:eastAsia="SimSun" w:hAnsi="Arial" w:hint="eastAsia"/>
          <w:sz w:val="28"/>
          <w:lang w:eastAsia="zh-CN"/>
        </w:rPr>
        <w:t>4</w:t>
      </w:r>
      <w:r w:rsidRPr="00FD6E19">
        <w:rPr>
          <w:rFonts w:ascii="Arial" w:eastAsia="SimSun" w:hAnsi="Arial"/>
          <w:sz w:val="28"/>
        </w:rPr>
        <w:t>.3.</w:t>
      </w:r>
      <w:r w:rsidRPr="00FD6E19">
        <w:rPr>
          <w:rFonts w:ascii="Arial" w:eastAsia="SimSun" w:hAnsi="Arial"/>
          <w:sz w:val="28"/>
          <w:lang w:eastAsia="zh-CN"/>
        </w:rPr>
        <w:t>7</w:t>
      </w:r>
      <w:r w:rsidRPr="00FD6E19">
        <w:rPr>
          <w:rFonts w:ascii="Arial" w:eastAsia="SimSun" w:hAnsi="Arial"/>
          <w:sz w:val="28"/>
        </w:rPr>
        <w:tab/>
      </w:r>
      <w:proofErr w:type="spellStart"/>
      <w:r w:rsidRPr="00FD6E19">
        <w:rPr>
          <w:rFonts w:ascii="Arial" w:eastAsia="SimSun" w:hAnsi="Arial"/>
          <w:sz w:val="28"/>
        </w:rPr>
        <w:t>AntennaInventoryUnit</w:t>
      </w:r>
      <w:bookmarkEnd w:id="742"/>
      <w:proofErr w:type="spellEnd"/>
    </w:p>
    <w:p w14:paraId="192A1D9E"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743" w:name="_Toc402190835"/>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7</w:t>
      </w:r>
      <w:r w:rsidRPr="00FD6E19">
        <w:rPr>
          <w:rFonts w:ascii="Arial" w:eastAsia="SimSun" w:hAnsi="Arial"/>
          <w:sz w:val="24"/>
        </w:rPr>
        <w:t>.1</w:t>
      </w:r>
      <w:r w:rsidRPr="00FD6E19">
        <w:rPr>
          <w:rFonts w:ascii="Arial" w:eastAsia="SimSun" w:hAnsi="Arial"/>
          <w:sz w:val="24"/>
        </w:rPr>
        <w:tab/>
        <w:t>Definition</w:t>
      </w:r>
      <w:bookmarkEnd w:id="743"/>
    </w:p>
    <w:p w14:paraId="7FBEE66D" w14:textId="77777777" w:rsidR="00DB0DF8" w:rsidRPr="00FD6E19" w:rsidRDefault="00DB0DF8" w:rsidP="00DB0DF8">
      <w:pPr>
        <w:overflowPunct w:val="0"/>
        <w:autoSpaceDE w:val="0"/>
        <w:autoSpaceDN w:val="0"/>
        <w:adjustRightInd w:val="0"/>
        <w:textAlignment w:val="baseline"/>
        <w:rPr>
          <w:rFonts w:eastAsia="SimSun"/>
          <w:lang w:eastAsia="zh-CN"/>
        </w:rPr>
      </w:pPr>
      <w:r w:rsidRPr="00FD6E19">
        <w:rPr>
          <w:rFonts w:eastAsia="SimSun"/>
        </w:rPr>
        <w:t>This IOC represents inventory information for a</w:t>
      </w:r>
      <w:r w:rsidRPr="00FD6E19">
        <w:rPr>
          <w:rFonts w:eastAsia="SimSun"/>
          <w:lang w:eastAsia="zh-CN"/>
        </w:rPr>
        <w:t>n</w:t>
      </w:r>
      <w:r w:rsidRPr="00FD6E19">
        <w:rPr>
          <w:rFonts w:eastAsia="SimSun"/>
        </w:rPr>
        <w:t xml:space="preserve"> Antenna Unit.</w:t>
      </w:r>
    </w:p>
    <w:p w14:paraId="599ACDFF"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Courier New" w:eastAsia="SimSun" w:hAnsi="Courier New"/>
          <w:sz w:val="24"/>
          <w:lang w:eastAsia="zh-CN"/>
        </w:rPr>
      </w:pPr>
      <w:bookmarkStart w:id="744" w:name="_Toc402190836"/>
      <w:r w:rsidRPr="00FD6E19">
        <w:rPr>
          <w:rFonts w:ascii="Arial" w:eastAsia="SimSun" w:hAnsi="Arial" w:hint="eastAsia"/>
          <w:sz w:val="24"/>
          <w:lang w:eastAsia="zh-CN"/>
        </w:rPr>
        <w:lastRenderedPageBreak/>
        <w:t>4</w:t>
      </w:r>
      <w:r w:rsidRPr="00FD6E19">
        <w:rPr>
          <w:rFonts w:ascii="Arial" w:eastAsia="SimSun" w:hAnsi="Arial"/>
          <w:sz w:val="24"/>
        </w:rPr>
        <w:t>.3.</w:t>
      </w:r>
      <w:r w:rsidRPr="00FD6E19">
        <w:rPr>
          <w:rFonts w:ascii="Arial" w:eastAsia="SimSun" w:hAnsi="Arial"/>
          <w:sz w:val="24"/>
          <w:lang w:eastAsia="zh-CN"/>
        </w:rPr>
        <w:t>7</w:t>
      </w:r>
      <w:r w:rsidRPr="00FD6E19">
        <w:rPr>
          <w:rFonts w:ascii="Arial" w:eastAsia="SimSun" w:hAnsi="Arial"/>
          <w:sz w:val="24"/>
        </w:rPr>
        <w:t>.2</w:t>
      </w:r>
      <w:r w:rsidRPr="00FD6E19">
        <w:rPr>
          <w:rFonts w:ascii="Arial" w:eastAsia="SimSun" w:hAnsi="Arial"/>
          <w:sz w:val="24"/>
        </w:rPr>
        <w:tab/>
        <w:t>Attributes</w:t>
      </w:r>
      <w:bookmarkEnd w:id="744"/>
    </w:p>
    <w:tbl>
      <w:tblPr>
        <w:tblW w:w="464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3"/>
        <w:gridCol w:w="1678"/>
        <w:gridCol w:w="1260"/>
        <w:gridCol w:w="1255"/>
        <w:gridCol w:w="1255"/>
        <w:gridCol w:w="1255"/>
      </w:tblGrid>
      <w:tr w:rsidR="00DB0DF8" w:rsidRPr="00FD6E19" w14:paraId="689F8F99" w14:textId="77777777" w:rsidTr="00EF3D49">
        <w:trPr>
          <w:cantSplit/>
          <w:trHeight w:val="252"/>
        </w:trPr>
        <w:tc>
          <w:tcPr>
            <w:tcW w:w="1249" w:type="pct"/>
            <w:shd w:val="clear" w:color="auto" w:fill="CCCCCC"/>
            <w:vAlign w:val="bottom"/>
          </w:tcPr>
          <w:p w14:paraId="22DD86C8"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Attribute name</w:t>
            </w:r>
          </w:p>
        </w:tc>
        <w:tc>
          <w:tcPr>
            <w:tcW w:w="939" w:type="pct"/>
            <w:shd w:val="clear" w:color="auto" w:fill="CCCCCC"/>
            <w:vAlign w:val="bottom"/>
          </w:tcPr>
          <w:p w14:paraId="278863A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Support Qualifier</w:t>
            </w:r>
          </w:p>
        </w:tc>
        <w:tc>
          <w:tcPr>
            <w:tcW w:w="705" w:type="pct"/>
            <w:shd w:val="clear" w:color="auto" w:fill="CCCCCC"/>
            <w:vAlign w:val="bottom"/>
          </w:tcPr>
          <w:p w14:paraId="3663AB9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isReadable</w:t>
            </w:r>
            <w:proofErr w:type="spellEnd"/>
          </w:p>
        </w:tc>
        <w:tc>
          <w:tcPr>
            <w:tcW w:w="702" w:type="pct"/>
            <w:shd w:val="clear" w:color="auto" w:fill="CCCCCC"/>
            <w:vAlign w:val="bottom"/>
          </w:tcPr>
          <w:p w14:paraId="28BAF3A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isWritable</w:t>
            </w:r>
            <w:proofErr w:type="spellEnd"/>
          </w:p>
        </w:tc>
        <w:tc>
          <w:tcPr>
            <w:tcW w:w="702" w:type="pct"/>
            <w:shd w:val="clear" w:color="auto" w:fill="CCCCCC"/>
            <w:vAlign w:val="bottom"/>
          </w:tcPr>
          <w:p w14:paraId="27235804"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isInvariant</w:t>
            </w:r>
            <w:proofErr w:type="spellEnd"/>
          </w:p>
        </w:tc>
        <w:tc>
          <w:tcPr>
            <w:tcW w:w="702" w:type="pct"/>
            <w:shd w:val="clear" w:color="auto" w:fill="CCCCCC"/>
            <w:vAlign w:val="bottom"/>
          </w:tcPr>
          <w:p w14:paraId="11F46A5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proofErr w:type="spellStart"/>
            <w:r w:rsidRPr="00FD6E19">
              <w:rPr>
                <w:rFonts w:ascii="Arial" w:eastAsia="SimSun" w:hAnsi="Arial"/>
                <w:b/>
                <w:sz w:val="18"/>
              </w:rPr>
              <w:t>isNotifyable</w:t>
            </w:r>
            <w:proofErr w:type="spellEnd"/>
          </w:p>
        </w:tc>
      </w:tr>
      <w:tr w:rsidR="00DB0DF8" w:rsidRPr="00FD6E19" w14:paraId="1F3D7BA1" w14:textId="77777777" w:rsidTr="00EF3D49">
        <w:trPr>
          <w:cantSplit/>
          <w:trHeight w:val="252"/>
        </w:trPr>
        <w:tc>
          <w:tcPr>
            <w:tcW w:w="1249" w:type="pct"/>
          </w:tcPr>
          <w:p w14:paraId="4C54C92E"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maxTiltValue</w:t>
            </w:r>
            <w:proofErr w:type="spellEnd"/>
          </w:p>
        </w:tc>
        <w:tc>
          <w:tcPr>
            <w:tcW w:w="939" w:type="pct"/>
          </w:tcPr>
          <w:p w14:paraId="6BB6D96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60C0242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4636F7C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702" w:type="pct"/>
          </w:tcPr>
          <w:p w14:paraId="45CD704E"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45" w:author="Ericsson User 10-11" w:date="2021-10-20T17:12:00Z">
              <w:r>
                <w:rPr>
                  <w:rFonts w:ascii="Arial" w:eastAsia="SimSun" w:hAnsi="Arial"/>
                  <w:sz w:val="18"/>
                </w:rPr>
                <w:t>F</w:t>
              </w:r>
            </w:ins>
            <w:del w:id="746" w:author="Ericsson User 10-11" w:date="2021-10-20T17:12:00Z">
              <w:r w:rsidRPr="00FD6E19" w:rsidDel="000A1ABF">
                <w:rPr>
                  <w:rFonts w:ascii="Arial" w:eastAsia="SimSun" w:hAnsi="Arial"/>
                  <w:sz w:val="18"/>
                </w:rPr>
                <w:delText>-</w:delText>
              </w:r>
            </w:del>
          </w:p>
        </w:tc>
        <w:tc>
          <w:tcPr>
            <w:tcW w:w="702" w:type="pct"/>
          </w:tcPr>
          <w:p w14:paraId="755A2B56" w14:textId="10C3CE16"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47" w:author="Ericsson User 10-11" w:date="2021-11-22T18:22:00Z">
              <w:r>
                <w:rPr>
                  <w:rFonts w:ascii="Arial" w:eastAsia="SimSun" w:hAnsi="Arial"/>
                  <w:sz w:val="18"/>
                </w:rPr>
                <w:t>T</w:t>
              </w:r>
            </w:ins>
            <w:del w:id="748" w:author="Ericsson User 10-11" w:date="2021-10-20T17:12:00Z">
              <w:r w:rsidR="00DB0DF8" w:rsidRPr="00FD6E19" w:rsidDel="000A1ABF">
                <w:rPr>
                  <w:rFonts w:ascii="Arial" w:eastAsia="SimSun" w:hAnsi="Arial"/>
                  <w:sz w:val="18"/>
                </w:rPr>
                <w:delText>-</w:delText>
              </w:r>
            </w:del>
          </w:p>
        </w:tc>
      </w:tr>
      <w:tr w:rsidR="00DB0DF8" w:rsidRPr="00FD6E19" w14:paraId="31AA96C2" w14:textId="77777777" w:rsidTr="00EF3D49">
        <w:trPr>
          <w:cantSplit/>
          <w:trHeight w:val="241"/>
        </w:trPr>
        <w:tc>
          <w:tcPr>
            <w:tcW w:w="1249" w:type="pct"/>
          </w:tcPr>
          <w:p w14:paraId="14BC8CDC"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minTiltValue</w:t>
            </w:r>
            <w:proofErr w:type="spellEnd"/>
          </w:p>
        </w:tc>
        <w:tc>
          <w:tcPr>
            <w:tcW w:w="939" w:type="pct"/>
          </w:tcPr>
          <w:p w14:paraId="20747E5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301F556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3D1B1D3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702" w:type="pct"/>
          </w:tcPr>
          <w:p w14:paraId="543BA80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49" w:author="Ericsson User 10-11" w:date="2021-10-20T17:12:00Z">
              <w:r>
                <w:rPr>
                  <w:rFonts w:ascii="Arial" w:eastAsia="SimSun" w:hAnsi="Arial"/>
                  <w:sz w:val="18"/>
                </w:rPr>
                <w:t>F</w:t>
              </w:r>
            </w:ins>
            <w:del w:id="750" w:author="Ericsson User 10-11" w:date="2021-10-20T17:12:00Z">
              <w:r w:rsidRPr="00FD6E19" w:rsidDel="000A1ABF">
                <w:rPr>
                  <w:rFonts w:ascii="Arial" w:eastAsia="SimSun" w:hAnsi="Arial"/>
                  <w:sz w:val="18"/>
                </w:rPr>
                <w:delText>-</w:delText>
              </w:r>
            </w:del>
          </w:p>
        </w:tc>
        <w:tc>
          <w:tcPr>
            <w:tcW w:w="702" w:type="pct"/>
          </w:tcPr>
          <w:p w14:paraId="0FAB1753" w14:textId="38DDA250"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51" w:author="Ericsson User 10-11" w:date="2021-11-22T18:22:00Z">
              <w:r>
                <w:rPr>
                  <w:rFonts w:ascii="Arial" w:eastAsia="SimSun" w:hAnsi="Arial"/>
                  <w:sz w:val="18"/>
                </w:rPr>
                <w:t>T</w:t>
              </w:r>
            </w:ins>
            <w:del w:id="752" w:author="Ericsson User 10-11" w:date="2021-10-20T17:12:00Z">
              <w:r w:rsidR="00DB0DF8" w:rsidRPr="00FD6E19" w:rsidDel="000A1ABF">
                <w:rPr>
                  <w:rFonts w:ascii="Arial" w:eastAsia="SimSun" w:hAnsi="Arial"/>
                  <w:sz w:val="18"/>
                </w:rPr>
                <w:delText>-</w:delText>
              </w:r>
            </w:del>
          </w:p>
        </w:tc>
      </w:tr>
      <w:tr w:rsidR="00DB0DF8" w:rsidRPr="00FD6E19" w14:paraId="13D89839" w14:textId="77777777" w:rsidTr="00EF3D49">
        <w:trPr>
          <w:cantSplit/>
          <w:trHeight w:val="252"/>
        </w:trPr>
        <w:tc>
          <w:tcPr>
            <w:tcW w:w="1249" w:type="pct"/>
          </w:tcPr>
          <w:p w14:paraId="78664E84"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z w:val="18"/>
              </w:rPr>
            </w:pPr>
            <w:proofErr w:type="spellStart"/>
            <w:r w:rsidRPr="00FD6E19">
              <w:rPr>
                <w:rFonts w:ascii="Courier New" w:eastAsia="SimSun" w:hAnsi="Courier New" w:cs="Courier New"/>
                <w:sz w:val="18"/>
              </w:rPr>
              <w:t>mechanicalOffset</w:t>
            </w:r>
            <w:proofErr w:type="spellEnd"/>
          </w:p>
        </w:tc>
        <w:tc>
          <w:tcPr>
            <w:tcW w:w="939" w:type="pct"/>
          </w:tcPr>
          <w:p w14:paraId="07DF071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121F5E1D"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586A3BD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r w:rsidRPr="00FD6E19">
              <w:rPr>
                <w:rFonts w:ascii="Arial" w:eastAsia="SimSun" w:hAnsi="Arial" w:hint="eastAsia"/>
                <w:sz w:val="18"/>
                <w:lang w:eastAsia="zh-CN"/>
              </w:rPr>
              <w:t>O</w:t>
            </w:r>
          </w:p>
        </w:tc>
        <w:tc>
          <w:tcPr>
            <w:tcW w:w="702" w:type="pct"/>
          </w:tcPr>
          <w:p w14:paraId="7E85FDD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53" w:author="Ericsson User 10-11" w:date="2021-10-20T17:12:00Z">
              <w:r>
                <w:rPr>
                  <w:rFonts w:ascii="Arial" w:eastAsia="SimSun" w:hAnsi="Arial"/>
                  <w:sz w:val="18"/>
                </w:rPr>
                <w:t>F</w:t>
              </w:r>
            </w:ins>
            <w:del w:id="754" w:author="Ericsson User 10-11" w:date="2021-10-20T17:12:00Z">
              <w:r w:rsidRPr="00FD6E19" w:rsidDel="000A1ABF">
                <w:rPr>
                  <w:rFonts w:ascii="Arial" w:eastAsia="SimSun" w:hAnsi="Arial"/>
                  <w:sz w:val="18"/>
                </w:rPr>
                <w:delText>-</w:delText>
              </w:r>
            </w:del>
          </w:p>
        </w:tc>
        <w:tc>
          <w:tcPr>
            <w:tcW w:w="702" w:type="pct"/>
          </w:tcPr>
          <w:p w14:paraId="756737E7" w14:textId="45839784"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lang w:eastAsia="zh-CN"/>
              </w:rPr>
            </w:pPr>
            <w:ins w:id="755" w:author="Ericsson User 10-11" w:date="2021-11-22T18:22:00Z">
              <w:r>
                <w:rPr>
                  <w:rFonts w:ascii="Arial" w:eastAsia="SimSun" w:hAnsi="Arial"/>
                  <w:sz w:val="18"/>
                </w:rPr>
                <w:t>T</w:t>
              </w:r>
            </w:ins>
            <w:del w:id="756" w:author="Ericsson User 10-11" w:date="2021-10-20T17:12:00Z">
              <w:r w:rsidR="00DB0DF8" w:rsidRPr="00FD6E19" w:rsidDel="000A1ABF">
                <w:rPr>
                  <w:rFonts w:ascii="Arial" w:eastAsia="SimSun" w:hAnsi="Arial"/>
                  <w:sz w:val="18"/>
                </w:rPr>
                <w:delText>-</w:delText>
              </w:r>
            </w:del>
          </w:p>
        </w:tc>
      </w:tr>
      <w:tr w:rsidR="00DB0DF8" w:rsidRPr="00FD6E19" w14:paraId="1A809E33" w14:textId="77777777" w:rsidTr="00EF3D49">
        <w:trPr>
          <w:cantSplit/>
          <w:trHeight w:val="241"/>
        </w:trPr>
        <w:tc>
          <w:tcPr>
            <w:tcW w:w="1249" w:type="pct"/>
          </w:tcPr>
          <w:p w14:paraId="77548D8F"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baseElevation</w:t>
            </w:r>
            <w:proofErr w:type="spellEnd"/>
          </w:p>
        </w:tc>
        <w:tc>
          <w:tcPr>
            <w:tcW w:w="939" w:type="pct"/>
          </w:tcPr>
          <w:p w14:paraId="01C79267"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604818D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48ECC18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702" w:type="pct"/>
          </w:tcPr>
          <w:p w14:paraId="3DC919F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57" w:author="Ericsson User 10-11" w:date="2021-10-20T17:12:00Z">
              <w:r>
                <w:rPr>
                  <w:rFonts w:ascii="Arial" w:eastAsia="SimSun" w:hAnsi="Arial"/>
                  <w:sz w:val="18"/>
                </w:rPr>
                <w:t>F</w:t>
              </w:r>
            </w:ins>
            <w:del w:id="758" w:author="Ericsson User 10-11" w:date="2021-10-20T17:12:00Z">
              <w:r w:rsidRPr="00FD6E19" w:rsidDel="000A1ABF">
                <w:rPr>
                  <w:rFonts w:ascii="Arial" w:eastAsia="SimSun" w:hAnsi="Arial"/>
                  <w:sz w:val="18"/>
                </w:rPr>
                <w:delText>-</w:delText>
              </w:r>
            </w:del>
          </w:p>
        </w:tc>
        <w:tc>
          <w:tcPr>
            <w:tcW w:w="702" w:type="pct"/>
          </w:tcPr>
          <w:p w14:paraId="66F68607" w14:textId="30EC329A"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59" w:author="Ericsson User 10-11" w:date="2021-11-22T18:22:00Z">
              <w:r>
                <w:rPr>
                  <w:rFonts w:ascii="Arial" w:eastAsia="SimSun" w:hAnsi="Arial"/>
                  <w:sz w:val="18"/>
                </w:rPr>
                <w:t>T</w:t>
              </w:r>
            </w:ins>
            <w:del w:id="760" w:author="Ericsson User 10-11" w:date="2021-10-20T17:12:00Z">
              <w:r w:rsidR="00DB0DF8" w:rsidRPr="00FD6E19" w:rsidDel="000A1ABF">
                <w:rPr>
                  <w:rFonts w:ascii="Arial" w:eastAsia="SimSun" w:hAnsi="Arial"/>
                  <w:sz w:val="18"/>
                </w:rPr>
                <w:delText>-</w:delText>
              </w:r>
            </w:del>
          </w:p>
        </w:tc>
      </w:tr>
      <w:tr w:rsidR="00DB0DF8" w:rsidRPr="00FD6E19" w14:paraId="004C1460" w14:textId="77777777" w:rsidTr="00EF3D49">
        <w:trPr>
          <w:cantSplit/>
          <w:trHeight w:val="252"/>
        </w:trPr>
        <w:tc>
          <w:tcPr>
            <w:tcW w:w="1249" w:type="pct"/>
          </w:tcPr>
          <w:p w14:paraId="5341D455"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r w:rsidRPr="00FD6E19">
              <w:rPr>
                <w:rFonts w:ascii="Courier New" w:eastAsia="SimSun" w:hAnsi="Courier New" w:cs="Courier New"/>
                <w:snapToGrid w:val="0"/>
                <w:sz w:val="18"/>
              </w:rPr>
              <w:t>latitude</w:t>
            </w:r>
          </w:p>
        </w:tc>
        <w:tc>
          <w:tcPr>
            <w:tcW w:w="939" w:type="pct"/>
          </w:tcPr>
          <w:p w14:paraId="1F7B9780"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636FBC13"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508F160B"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702" w:type="pct"/>
          </w:tcPr>
          <w:p w14:paraId="1C4D887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61" w:author="Ericsson User 10-11" w:date="2021-10-20T17:12:00Z">
              <w:r>
                <w:rPr>
                  <w:rFonts w:ascii="Arial" w:eastAsia="SimSun" w:hAnsi="Arial"/>
                  <w:sz w:val="18"/>
                </w:rPr>
                <w:t>F</w:t>
              </w:r>
            </w:ins>
            <w:del w:id="762" w:author="Ericsson User 10-11" w:date="2021-10-20T17:12:00Z">
              <w:r w:rsidRPr="00FD6E19" w:rsidDel="000A1ABF">
                <w:rPr>
                  <w:rFonts w:ascii="Arial" w:eastAsia="SimSun" w:hAnsi="Arial"/>
                  <w:sz w:val="18"/>
                </w:rPr>
                <w:delText>-</w:delText>
              </w:r>
            </w:del>
          </w:p>
        </w:tc>
        <w:tc>
          <w:tcPr>
            <w:tcW w:w="702" w:type="pct"/>
          </w:tcPr>
          <w:p w14:paraId="65797A0C" w14:textId="628D052B"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63" w:author="Ericsson User 10-11" w:date="2021-11-22T18:22:00Z">
              <w:r>
                <w:rPr>
                  <w:rFonts w:ascii="Arial" w:eastAsia="SimSun" w:hAnsi="Arial"/>
                  <w:sz w:val="18"/>
                </w:rPr>
                <w:t>T</w:t>
              </w:r>
            </w:ins>
            <w:del w:id="764" w:author="Ericsson User 10-11" w:date="2021-10-20T17:12:00Z">
              <w:r w:rsidR="00DB0DF8" w:rsidRPr="00FD6E19" w:rsidDel="000A1ABF">
                <w:rPr>
                  <w:rFonts w:ascii="Arial" w:eastAsia="SimSun" w:hAnsi="Arial"/>
                  <w:sz w:val="18"/>
                </w:rPr>
                <w:delText>-</w:delText>
              </w:r>
            </w:del>
          </w:p>
        </w:tc>
      </w:tr>
      <w:tr w:rsidR="00DB0DF8" w:rsidRPr="00FD6E19" w14:paraId="0755E148" w14:textId="77777777" w:rsidTr="00EF3D49">
        <w:trPr>
          <w:cantSplit/>
          <w:trHeight w:val="252"/>
        </w:trPr>
        <w:tc>
          <w:tcPr>
            <w:tcW w:w="1249" w:type="pct"/>
          </w:tcPr>
          <w:p w14:paraId="01B65D94"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r w:rsidRPr="00FD6E19">
              <w:rPr>
                <w:rFonts w:ascii="Courier New" w:eastAsia="SimSun" w:hAnsi="Courier New" w:cs="Courier New"/>
                <w:snapToGrid w:val="0"/>
                <w:sz w:val="18"/>
              </w:rPr>
              <w:t>longitude</w:t>
            </w:r>
          </w:p>
        </w:tc>
        <w:tc>
          <w:tcPr>
            <w:tcW w:w="939" w:type="pct"/>
          </w:tcPr>
          <w:p w14:paraId="4C309AC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7FAFC73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157A3C3C"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702" w:type="pct"/>
          </w:tcPr>
          <w:p w14:paraId="0D658691"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65" w:author="Ericsson User 10-11" w:date="2021-10-20T17:12:00Z">
              <w:r>
                <w:rPr>
                  <w:rFonts w:ascii="Arial" w:eastAsia="SimSun" w:hAnsi="Arial"/>
                  <w:sz w:val="18"/>
                </w:rPr>
                <w:t>F</w:t>
              </w:r>
            </w:ins>
            <w:del w:id="766" w:author="Ericsson User 10-11" w:date="2021-10-20T17:12:00Z">
              <w:r w:rsidRPr="00FD6E19" w:rsidDel="000A1ABF">
                <w:rPr>
                  <w:rFonts w:ascii="Arial" w:eastAsia="SimSun" w:hAnsi="Arial"/>
                  <w:sz w:val="18"/>
                </w:rPr>
                <w:delText>-</w:delText>
              </w:r>
            </w:del>
          </w:p>
        </w:tc>
        <w:tc>
          <w:tcPr>
            <w:tcW w:w="702" w:type="pct"/>
          </w:tcPr>
          <w:p w14:paraId="0AE82812" w14:textId="078CE275"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67" w:author="Ericsson User 10-11" w:date="2021-11-22T18:22:00Z">
              <w:r>
                <w:rPr>
                  <w:rFonts w:ascii="Arial" w:eastAsia="SimSun" w:hAnsi="Arial"/>
                  <w:sz w:val="18"/>
                </w:rPr>
                <w:t>T</w:t>
              </w:r>
            </w:ins>
            <w:del w:id="768" w:author="Ericsson User 10-11" w:date="2021-10-20T17:12:00Z">
              <w:r w:rsidR="00DB0DF8" w:rsidRPr="00FD6E19" w:rsidDel="000A1ABF">
                <w:rPr>
                  <w:rFonts w:ascii="Arial" w:eastAsia="SimSun" w:hAnsi="Arial"/>
                  <w:sz w:val="18"/>
                </w:rPr>
                <w:delText>-</w:delText>
              </w:r>
            </w:del>
          </w:p>
        </w:tc>
      </w:tr>
      <w:tr w:rsidR="00DB0DF8" w:rsidRPr="00FD6E19" w14:paraId="4CA57B07" w14:textId="77777777" w:rsidTr="00EF3D49">
        <w:trPr>
          <w:cantSplit/>
          <w:trHeight w:val="252"/>
        </w:trPr>
        <w:tc>
          <w:tcPr>
            <w:tcW w:w="1249" w:type="pct"/>
          </w:tcPr>
          <w:p w14:paraId="04B0371D" w14:textId="77777777" w:rsidR="00DB0DF8" w:rsidRPr="00FD6E19" w:rsidRDefault="00DB0DF8" w:rsidP="00EF3D49">
            <w:pPr>
              <w:keepNext/>
              <w:keepLines/>
              <w:overflowPunct w:val="0"/>
              <w:autoSpaceDE w:val="0"/>
              <w:autoSpaceDN w:val="0"/>
              <w:adjustRightInd w:val="0"/>
              <w:spacing w:after="0"/>
              <w:textAlignment w:val="baseline"/>
              <w:rPr>
                <w:rFonts w:ascii="Courier New" w:eastAsia="SimSun" w:hAnsi="Courier New" w:cs="Courier New"/>
                <w:snapToGrid w:val="0"/>
                <w:sz w:val="18"/>
              </w:rPr>
            </w:pPr>
            <w:proofErr w:type="spellStart"/>
            <w:r w:rsidRPr="00FD6E19">
              <w:rPr>
                <w:rFonts w:ascii="Courier New" w:eastAsia="SimSun" w:hAnsi="Courier New" w:cs="Courier New"/>
                <w:snapToGrid w:val="0"/>
                <w:sz w:val="18"/>
              </w:rPr>
              <w:t>patternLabel</w:t>
            </w:r>
            <w:proofErr w:type="spellEnd"/>
          </w:p>
        </w:tc>
        <w:tc>
          <w:tcPr>
            <w:tcW w:w="939" w:type="pct"/>
          </w:tcPr>
          <w:p w14:paraId="773F1099"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hint="eastAsia"/>
                <w:sz w:val="18"/>
                <w:lang w:eastAsia="zh-CN"/>
              </w:rPr>
              <w:t>C</w:t>
            </w:r>
            <w:r w:rsidRPr="00FD6E19">
              <w:rPr>
                <w:rFonts w:ascii="Arial" w:eastAsia="SimSun" w:hAnsi="Arial"/>
                <w:sz w:val="18"/>
              </w:rPr>
              <w:t>O</w:t>
            </w:r>
          </w:p>
        </w:tc>
        <w:tc>
          <w:tcPr>
            <w:tcW w:w="705" w:type="pct"/>
          </w:tcPr>
          <w:p w14:paraId="496CBF35"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M</w:t>
            </w:r>
          </w:p>
        </w:tc>
        <w:tc>
          <w:tcPr>
            <w:tcW w:w="702" w:type="pct"/>
          </w:tcPr>
          <w:p w14:paraId="6BF03762"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r w:rsidRPr="00FD6E19">
              <w:rPr>
                <w:rFonts w:ascii="Arial" w:eastAsia="SimSun" w:hAnsi="Arial"/>
                <w:sz w:val="18"/>
              </w:rPr>
              <w:t>O</w:t>
            </w:r>
          </w:p>
        </w:tc>
        <w:tc>
          <w:tcPr>
            <w:tcW w:w="702" w:type="pct"/>
          </w:tcPr>
          <w:p w14:paraId="7989905A"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sz w:val="18"/>
              </w:rPr>
            </w:pPr>
            <w:ins w:id="769" w:author="Ericsson User 10-11" w:date="2021-10-20T17:12:00Z">
              <w:r>
                <w:rPr>
                  <w:rFonts w:ascii="Arial" w:eastAsia="SimSun" w:hAnsi="Arial"/>
                  <w:sz w:val="18"/>
                </w:rPr>
                <w:t>F</w:t>
              </w:r>
            </w:ins>
            <w:del w:id="770" w:author="Ericsson User 10-11" w:date="2021-10-20T17:12:00Z">
              <w:r w:rsidRPr="00FD6E19" w:rsidDel="000A1ABF">
                <w:rPr>
                  <w:rFonts w:ascii="Arial" w:eastAsia="SimSun" w:hAnsi="Arial"/>
                  <w:sz w:val="18"/>
                </w:rPr>
                <w:delText>-</w:delText>
              </w:r>
            </w:del>
          </w:p>
        </w:tc>
        <w:tc>
          <w:tcPr>
            <w:tcW w:w="702" w:type="pct"/>
          </w:tcPr>
          <w:p w14:paraId="2D73C050" w14:textId="7E2869B8" w:rsidR="00DB0DF8" w:rsidRPr="00FD6E19" w:rsidRDefault="004D17E6" w:rsidP="00EF3D49">
            <w:pPr>
              <w:keepNext/>
              <w:keepLines/>
              <w:overflowPunct w:val="0"/>
              <w:autoSpaceDE w:val="0"/>
              <w:autoSpaceDN w:val="0"/>
              <w:adjustRightInd w:val="0"/>
              <w:spacing w:after="0"/>
              <w:jc w:val="center"/>
              <w:textAlignment w:val="baseline"/>
              <w:rPr>
                <w:rFonts w:ascii="Arial" w:eastAsia="SimSun" w:hAnsi="Arial"/>
                <w:sz w:val="18"/>
              </w:rPr>
            </w:pPr>
            <w:ins w:id="771" w:author="Ericsson User 10-11" w:date="2021-11-22T18:22:00Z">
              <w:r>
                <w:rPr>
                  <w:rFonts w:ascii="Arial" w:eastAsia="SimSun" w:hAnsi="Arial"/>
                  <w:sz w:val="18"/>
                </w:rPr>
                <w:t>T</w:t>
              </w:r>
            </w:ins>
            <w:del w:id="772" w:author="Ericsson User 10-11" w:date="2021-10-20T17:12:00Z">
              <w:r w:rsidR="00DB0DF8" w:rsidRPr="00FD6E19" w:rsidDel="000A1ABF">
                <w:rPr>
                  <w:rFonts w:ascii="Arial" w:eastAsia="SimSun" w:hAnsi="Arial"/>
                  <w:sz w:val="18"/>
                </w:rPr>
                <w:delText>-</w:delText>
              </w:r>
            </w:del>
          </w:p>
        </w:tc>
      </w:tr>
    </w:tbl>
    <w:p w14:paraId="036D9DB4" w14:textId="77777777" w:rsidR="00DB0DF8" w:rsidRPr="00FD6E19" w:rsidRDefault="00DB0DF8" w:rsidP="00DB0DF8">
      <w:pPr>
        <w:overflowPunct w:val="0"/>
        <w:autoSpaceDE w:val="0"/>
        <w:autoSpaceDN w:val="0"/>
        <w:adjustRightInd w:val="0"/>
        <w:textAlignment w:val="baseline"/>
        <w:rPr>
          <w:rFonts w:eastAsia="SimSun"/>
          <w:lang w:eastAsia="zh-CN"/>
        </w:rPr>
      </w:pPr>
    </w:p>
    <w:p w14:paraId="1F47B3EC"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bookmarkStart w:id="773" w:name="_Toc402190837"/>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7</w:t>
      </w:r>
      <w:r w:rsidRPr="00FD6E19">
        <w:rPr>
          <w:rFonts w:ascii="Arial" w:eastAsia="SimSun" w:hAnsi="Arial"/>
          <w:sz w:val="24"/>
        </w:rPr>
        <w:t>.3</w:t>
      </w:r>
      <w:r w:rsidRPr="00FD6E19">
        <w:rPr>
          <w:rFonts w:ascii="Arial" w:eastAsia="SimSun" w:hAnsi="Arial"/>
          <w:sz w:val="24"/>
        </w:rPr>
        <w:tab/>
        <w:t>Attribute constraints</w:t>
      </w:r>
      <w:bookmarkEnd w:id="773"/>
    </w:p>
    <w:tbl>
      <w:tblPr>
        <w:tblW w:w="8354" w:type="dxa"/>
        <w:tblInd w:w="1384" w:type="dxa"/>
        <w:tblLook w:val="01E0" w:firstRow="1" w:lastRow="1" w:firstColumn="1" w:lastColumn="1" w:noHBand="0" w:noVBand="0"/>
      </w:tblPr>
      <w:tblGrid>
        <w:gridCol w:w="4484"/>
        <w:gridCol w:w="3870"/>
      </w:tblGrid>
      <w:tr w:rsidR="00DB0DF8" w:rsidRPr="00FD6E19" w14:paraId="70E313A9" w14:textId="77777777" w:rsidTr="00EF3D49">
        <w:tc>
          <w:tcPr>
            <w:tcW w:w="4484" w:type="dxa"/>
            <w:tcBorders>
              <w:top w:val="single" w:sz="4" w:space="0" w:color="auto"/>
              <w:left w:val="single" w:sz="4" w:space="0" w:color="auto"/>
              <w:bottom w:val="single" w:sz="4" w:space="0" w:color="auto"/>
              <w:right w:val="single" w:sz="4" w:space="0" w:color="auto"/>
            </w:tcBorders>
            <w:shd w:val="clear" w:color="auto" w:fill="D9D9D9"/>
          </w:tcPr>
          <w:p w14:paraId="1CCE1AAF"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Name</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29E27D06" w14:textId="77777777" w:rsidR="00DB0DF8" w:rsidRPr="00FD6E19" w:rsidRDefault="00DB0DF8" w:rsidP="00EF3D49">
            <w:pPr>
              <w:keepNext/>
              <w:keepLines/>
              <w:overflowPunct w:val="0"/>
              <w:autoSpaceDE w:val="0"/>
              <w:autoSpaceDN w:val="0"/>
              <w:adjustRightInd w:val="0"/>
              <w:spacing w:after="0"/>
              <w:jc w:val="center"/>
              <w:textAlignment w:val="baseline"/>
              <w:rPr>
                <w:rFonts w:ascii="Arial" w:eastAsia="SimSun" w:hAnsi="Arial"/>
                <w:b/>
                <w:sz w:val="18"/>
              </w:rPr>
            </w:pPr>
            <w:r w:rsidRPr="00FD6E19">
              <w:rPr>
                <w:rFonts w:ascii="Arial" w:eastAsia="SimSun" w:hAnsi="Arial"/>
                <w:b/>
                <w:sz w:val="18"/>
              </w:rPr>
              <w:t>Definition</w:t>
            </w:r>
          </w:p>
        </w:tc>
      </w:tr>
      <w:tr w:rsidR="00DB0DF8" w:rsidRPr="00FD6E19" w14:paraId="61D586C7" w14:textId="77777777" w:rsidTr="00EF3D49">
        <w:tc>
          <w:tcPr>
            <w:tcW w:w="4484" w:type="dxa"/>
            <w:tcBorders>
              <w:top w:val="single" w:sz="4" w:space="0" w:color="auto"/>
              <w:left w:val="single" w:sz="4" w:space="0" w:color="auto"/>
              <w:bottom w:val="single" w:sz="4" w:space="0" w:color="auto"/>
              <w:right w:val="single" w:sz="4" w:space="0" w:color="auto"/>
            </w:tcBorders>
          </w:tcPr>
          <w:p w14:paraId="52763B58"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rPr>
            </w:pPr>
            <w:proofErr w:type="spellStart"/>
            <w:r w:rsidRPr="00FD6E19">
              <w:rPr>
                <w:rFonts w:ascii="Courier New" w:eastAsia="SimSun" w:hAnsi="Courier New" w:cs="Courier New"/>
                <w:sz w:val="18"/>
              </w:rPr>
              <w:t>maxTiltValue</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1CCF900A"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0F760516" w14:textId="77777777" w:rsidTr="00EF3D49">
        <w:tc>
          <w:tcPr>
            <w:tcW w:w="4484" w:type="dxa"/>
            <w:tcBorders>
              <w:top w:val="single" w:sz="4" w:space="0" w:color="auto"/>
              <w:left w:val="single" w:sz="4" w:space="0" w:color="auto"/>
              <w:bottom w:val="single" w:sz="4" w:space="0" w:color="auto"/>
              <w:right w:val="single" w:sz="4" w:space="0" w:color="auto"/>
            </w:tcBorders>
          </w:tcPr>
          <w:p w14:paraId="57A07481"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minTiltValue</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41A26E80"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30B85D8D" w14:textId="77777777" w:rsidTr="00EF3D49">
        <w:tc>
          <w:tcPr>
            <w:tcW w:w="4484" w:type="dxa"/>
            <w:tcBorders>
              <w:top w:val="single" w:sz="4" w:space="0" w:color="auto"/>
              <w:left w:val="single" w:sz="4" w:space="0" w:color="auto"/>
              <w:bottom w:val="single" w:sz="4" w:space="0" w:color="auto"/>
              <w:right w:val="single" w:sz="4" w:space="0" w:color="auto"/>
            </w:tcBorders>
          </w:tcPr>
          <w:p w14:paraId="3DADD5A3"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z w:val="18"/>
              </w:rPr>
              <w:t>mechanicalOffset</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50E9B457"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497E1CA4" w14:textId="77777777" w:rsidTr="00EF3D49">
        <w:tc>
          <w:tcPr>
            <w:tcW w:w="4484" w:type="dxa"/>
            <w:tcBorders>
              <w:top w:val="single" w:sz="4" w:space="0" w:color="auto"/>
              <w:left w:val="single" w:sz="4" w:space="0" w:color="auto"/>
              <w:bottom w:val="single" w:sz="4" w:space="0" w:color="auto"/>
              <w:right w:val="single" w:sz="4" w:space="0" w:color="auto"/>
            </w:tcBorders>
          </w:tcPr>
          <w:p w14:paraId="2BE9ABF0"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napToGrid w:val="0"/>
                <w:sz w:val="18"/>
              </w:rPr>
              <w:t>baseElevation</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3E75D521"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73020FF1" w14:textId="77777777" w:rsidTr="00EF3D49">
        <w:tc>
          <w:tcPr>
            <w:tcW w:w="4484" w:type="dxa"/>
            <w:tcBorders>
              <w:top w:val="single" w:sz="4" w:space="0" w:color="auto"/>
              <w:left w:val="single" w:sz="4" w:space="0" w:color="auto"/>
              <w:bottom w:val="single" w:sz="4" w:space="0" w:color="auto"/>
              <w:right w:val="single" w:sz="4" w:space="0" w:color="auto"/>
            </w:tcBorders>
          </w:tcPr>
          <w:p w14:paraId="061DAEA0"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r w:rsidRPr="00FD6E19">
              <w:rPr>
                <w:rFonts w:ascii="Courier New" w:eastAsia="SimSun" w:hAnsi="Courier New" w:cs="Courier New"/>
                <w:snapToGrid w:val="0"/>
                <w:sz w:val="18"/>
              </w:rPr>
              <w:t>latitude</w:t>
            </w:r>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3BC0EAF2"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3E366775" w14:textId="77777777" w:rsidTr="00EF3D49">
        <w:tc>
          <w:tcPr>
            <w:tcW w:w="4484" w:type="dxa"/>
            <w:tcBorders>
              <w:top w:val="single" w:sz="4" w:space="0" w:color="auto"/>
              <w:left w:val="single" w:sz="4" w:space="0" w:color="auto"/>
              <w:bottom w:val="single" w:sz="4" w:space="0" w:color="auto"/>
              <w:right w:val="single" w:sz="4" w:space="0" w:color="auto"/>
            </w:tcBorders>
          </w:tcPr>
          <w:p w14:paraId="312A7C13"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r w:rsidRPr="00FD6E19">
              <w:rPr>
                <w:rFonts w:ascii="Courier New" w:eastAsia="SimSun" w:hAnsi="Courier New" w:cs="Courier New"/>
                <w:snapToGrid w:val="0"/>
                <w:sz w:val="18"/>
              </w:rPr>
              <w:t>longitude</w:t>
            </w:r>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45E6B18E"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r w:rsidR="00DB0DF8" w:rsidRPr="00FD6E19" w14:paraId="00A068E0" w14:textId="77777777" w:rsidTr="00EF3D49">
        <w:tc>
          <w:tcPr>
            <w:tcW w:w="4484" w:type="dxa"/>
            <w:tcBorders>
              <w:top w:val="single" w:sz="4" w:space="0" w:color="auto"/>
              <w:left w:val="single" w:sz="4" w:space="0" w:color="auto"/>
              <w:bottom w:val="single" w:sz="4" w:space="0" w:color="auto"/>
              <w:right w:val="single" w:sz="4" w:space="0" w:color="auto"/>
            </w:tcBorders>
          </w:tcPr>
          <w:p w14:paraId="482BC94C" w14:textId="77777777" w:rsidR="00DB0DF8" w:rsidRPr="00FD6E19" w:rsidRDefault="00DB0DF8" w:rsidP="00EF3D49">
            <w:pPr>
              <w:keepNext/>
              <w:keepLines/>
              <w:overflowPunct w:val="0"/>
              <w:autoSpaceDE w:val="0"/>
              <w:autoSpaceDN w:val="0"/>
              <w:adjustRightInd w:val="0"/>
              <w:spacing w:after="0"/>
              <w:textAlignment w:val="baseline"/>
              <w:rPr>
                <w:rFonts w:ascii="Courier" w:eastAsia="SimSun" w:hAnsi="Courier"/>
                <w:sz w:val="18"/>
              </w:rPr>
            </w:pPr>
            <w:proofErr w:type="spellStart"/>
            <w:r w:rsidRPr="00FD6E19">
              <w:rPr>
                <w:rFonts w:ascii="Courier New" w:eastAsia="SimSun" w:hAnsi="Courier New" w:cs="Courier New"/>
                <w:snapToGrid w:val="0"/>
                <w:sz w:val="18"/>
              </w:rPr>
              <w:t>patternLabel</w:t>
            </w:r>
            <w:proofErr w:type="spellEnd"/>
            <w:r w:rsidRPr="00FD6E19">
              <w:rPr>
                <w:rFonts w:ascii="Courier" w:eastAsia="SimSun" w:hAnsi="Courier"/>
                <w:sz w:val="18"/>
              </w:rPr>
              <w:t xml:space="preserve"> </w:t>
            </w:r>
            <w:r w:rsidRPr="00FD6E19">
              <w:rPr>
                <w:rFonts w:ascii="Courier" w:eastAsia="SimSun" w:hAnsi="Courier" w:hint="eastAsia"/>
                <w:sz w:val="18"/>
                <w:lang w:eastAsia="zh-CN"/>
              </w:rPr>
              <w:t xml:space="preserve">CO </w:t>
            </w:r>
            <w:r w:rsidRPr="00FD6E19">
              <w:rPr>
                <w:rFonts w:ascii="Courier" w:eastAsia="SimSun" w:hAnsi="Courier"/>
                <w:sz w:val="18"/>
              </w:rPr>
              <w:t>Support Qualifier</w:t>
            </w:r>
          </w:p>
        </w:tc>
        <w:tc>
          <w:tcPr>
            <w:tcW w:w="3870" w:type="dxa"/>
            <w:tcBorders>
              <w:top w:val="single" w:sz="4" w:space="0" w:color="auto"/>
              <w:left w:val="single" w:sz="4" w:space="0" w:color="auto"/>
              <w:bottom w:val="single" w:sz="4" w:space="0" w:color="auto"/>
              <w:right w:val="single" w:sz="4" w:space="0" w:color="auto"/>
            </w:tcBorders>
          </w:tcPr>
          <w:p w14:paraId="52D641A0" w14:textId="77777777" w:rsidR="00DB0DF8" w:rsidRPr="00FD6E19" w:rsidRDefault="00DB0DF8" w:rsidP="00EF3D49">
            <w:pPr>
              <w:keepNext/>
              <w:keepLines/>
              <w:overflowPunct w:val="0"/>
              <w:autoSpaceDE w:val="0"/>
              <w:autoSpaceDN w:val="0"/>
              <w:adjustRightInd w:val="0"/>
              <w:spacing w:after="0"/>
              <w:textAlignment w:val="baseline"/>
              <w:rPr>
                <w:rFonts w:ascii="Arial" w:eastAsia="SimSun" w:hAnsi="Arial"/>
                <w:sz w:val="18"/>
                <w:lang w:eastAsia="zh-CN"/>
              </w:rPr>
            </w:pPr>
            <w:r w:rsidRPr="00FD6E19">
              <w:rPr>
                <w:rFonts w:ascii="Arial" w:eastAsia="SimSun" w:hAnsi="Arial" w:hint="eastAsia"/>
                <w:sz w:val="18"/>
                <w:lang w:eastAsia="zh-CN"/>
              </w:rPr>
              <w:t xml:space="preserve">It is </w:t>
            </w:r>
            <w:r w:rsidRPr="00FD6E19">
              <w:rPr>
                <w:rFonts w:ascii="Arial" w:eastAsia="SimSun" w:hAnsi="Arial"/>
                <w:sz w:val="18"/>
                <w:lang w:eastAsia="zh-CN"/>
              </w:rPr>
              <w:t xml:space="preserve">supported over the </w:t>
            </w:r>
            <w:proofErr w:type="spellStart"/>
            <w:r w:rsidRPr="00FD6E19">
              <w:rPr>
                <w:rFonts w:ascii="Arial" w:eastAsia="SimSun" w:hAnsi="Arial"/>
                <w:sz w:val="18"/>
                <w:lang w:eastAsia="zh-CN"/>
              </w:rPr>
              <w:t>Iuant</w:t>
            </w:r>
            <w:proofErr w:type="spellEnd"/>
            <w:r w:rsidRPr="00FD6E19">
              <w:rPr>
                <w:rFonts w:ascii="Arial" w:eastAsia="SimSun" w:hAnsi="Arial"/>
                <w:sz w:val="18"/>
                <w:lang w:eastAsia="zh-CN"/>
              </w:rPr>
              <w:t xml:space="preserve"> interface.</w:t>
            </w:r>
          </w:p>
        </w:tc>
      </w:tr>
    </w:tbl>
    <w:p w14:paraId="24E4135F" w14:textId="77777777" w:rsidR="00DB0DF8" w:rsidRPr="00FD6E19" w:rsidRDefault="00DB0DF8" w:rsidP="00DB0DF8">
      <w:pPr>
        <w:overflowPunct w:val="0"/>
        <w:autoSpaceDE w:val="0"/>
        <w:autoSpaceDN w:val="0"/>
        <w:adjustRightInd w:val="0"/>
        <w:textAlignment w:val="baseline"/>
        <w:rPr>
          <w:rFonts w:eastAsia="SimSun"/>
          <w:lang w:eastAsia="zh-CN"/>
        </w:rPr>
      </w:pPr>
    </w:p>
    <w:p w14:paraId="5CC7ED9E" w14:textId="77777777" w:rsidR="00DB0DF8" w:rsidRPr="00FD6E19" w:rsidRDefault="00DB0DF8" w:rsidP="00DB0DF8">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774" w:name="_Toc402190838"/>
      <w:r w:rsidRPr="00FD6E19">
        <w:rPr>
          <w:rFonts w:ascii="Arial" w:eastAsia="SimSun" w:hAnsi="Arial" w:hint="eastAsia"/>
          <w:sz w:val="24"/>
          <w:lang w:eastAsia="zh-CN"/>
        </w:rPr>
        <w:t>4</w:t>
      </w:r>
      <w:r w:rsidRPr="00FD6E19">
        <w:rPr>
          <w:rFonts w:ascii="Arial" w:eastAsia="SimSun" w:hAnsi="Arial"/>
          <w:sz w:val="24"/>
        </w:rPr>
        <w:t>.3.</w:t>
      </w:r>
      <w:r w:rsidRPr="00FD6E19">
        <w:rPr>
          <w:rFonts w:ascii="Arial" w:eastAsia="SimSun" w:hAnsi="Arial"/>
          <w:sz w:val="24"/>
          <w:lang w:eastAsia="zh-CN"/>
        </w:rPr>
        <w:t>7</w:t>
      </w:r>
      <w:r w:rsidRPr="00FD6E19">
        <w:rPr>
          <w:rFonts w:ascii="Arial" w:eastAsia="SimSun" w:hAnsi="Arial"/>
          <w:sz w:val="24"/>
        </w:rPr>
        <w:t>.</w:t>
      </w:r>
      <w:r w:rsidRPr="00FD6E19">
        <w:rPr>
          <w:rFonts w:ascii="Arial" w:eastAsia="SimSun" w:hAnsi="Arial" w:hint="eastAsia"/>
          <w:sz w:val="24"/>
          <w:lang w:eastAsia="zh-CN"/>
        </w:rPr>
        <w:t>4</w:t>
      </w:r>
      <w:r w:rsidRPr="00FD6E19">
        <w:rPr>
          <w:rFonts w:ascii="Arial" w:eastAsia="SimSun" w:hAnsi="Arial"/>
          <w:sz w:val="24"/>
        </w:rPr>
        <w:tab/>
        <w:t>Notifications</w:t>
      </w:r>
      <w:bookmarkEnd w:id="774"/>
    </w:p>
    <w:p w14:paraId="7CF39E06" w14:textId="77777777" w:rsidR="00DB0DF8" w:rsidRPr="002F37DA" w:rsidRDefault="00DB0DF8" w:rsidP="00DB0DF8">
      <w:pPr>
        <w:overflowPunct w:val="0"/>
        <w:autoSpaceDE w:val="0"/>
        <w:autoSpaceDN w:val="0"/>
        <w:adjustRightInd w:val="0"/>
        <w:textAlignment w:val="baseline"/>
        <w:rPr>
          <w:rFonts w:eastAsia="SimSun"/>
        </w:rPr>
      </w:pPr>
      <w:r w:rsidRPr="00FD6E19">
        <w:rPr>
          <w:rFonts w:eastAsia="SimSun"/>
          <w:iCs/>
        </w:rPr>
        <w:t>There is no notification defined.</w:t>
      </w:r>
    </w:p>
    <w:p w14:paraId="2902499D"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57CEC235" w14:textId="77777777" w:rsidR="00DB0DF8" w:rsidRDefault="00DB0DF8" w:rsidP="00DB0DF8">
      <w:pPr>
        <w:pStyle w:val="Heading2"/>
        <w:rPr>
          <w:lang w:eastAsia="zh-CN"/>
        </w:rPr>
      </w:pPr>
      <w:bookmarkStart w:id="775" w:name="_Toc402190842"/>
      <w:r>
        <w:t>4.5</w:t>
      </w:r>
      <w:r>
        <w:tab/>
        <w:t>Common notifications</w:t>
      </w:r>
      <w:bookmarkEnd w:id="775"/>
    </w:p>
    <w:p w14:paraId="31FD519B" w14:textId="77777777" w:rsidR="00DB0DF8" w:rsidRDefault="00DB0DF8" w:rsidP="00DB0DF8">
      <w:pPr>
        <w:pStyle w:val="Heading3"/>
        <w:rPr>
          <w:lang w:eastAsia="zh-CN"/>
        </w:rPr>
      </w:pPr>
      <w:bookmarkStart w:id="776" w:name="_Toc402190843"/>
      <w:r>
        <w:t>4.5.1</w:t>
      </w:r>
      <w:r>
        <w:tab/>
        <w:t>Alarm notifications</w:t>
      </w:r>
      <w:bookmarkEnd w:id="776"/>
    </w:p>
    <w:p w14:paraId="5749E2B7" w14:textId="77777777" w:rsidR="00DB0DF8" w:rsidRDefault="00DB0DF8" w:rsidP="00DB0DF8">
      <w:pPr>
        <w:rPr>
          <w:lang w:eastAsia="zh-CN"/>
        </w:rPr>
      </w:pPr>
      <w:r>
        <w:rPr>
          <w:rFonts w:hint="eastAsia"/>
          <w:lang w:eastAsia="zh-CN"/>
        </w:rPr>
        <w:t>None.</w:t>
      </w:r>
    </w:p>
    <w:p w14:paraId="488B6291" w14:textId="77777777" w:rsidR="00DB0DF8" w:rsidRDefault="00DB0DF8" w:rsidP="00DB0DF8">
      <w:pPr>
        <w:pStyle w:val="Heading3"/>
        <w:spacing w:before="360" w:after="120"/>
        <w:ind w:left="0" w:firstLine="0"/>
      </w:pPr>
      <w:bookmarkStart w:id="777" w:name="_Toc402190844"/>
      <w:r>
        <w:t>4.5.2</w:t>
      </w:r>
      <w:r>
        <w:tab/>
        <w:t>Configuration notifications</w:t>
      </w:r>
      <w:bookmarkEnd w:id="777"/>
    </w:p>
    <w:p w14:paraId="26513795" w14:textId="77777777" w:rsidR="00DB0DF8" w:rsidRDefault="00DB0DF8" w:rsidP="00DB0DF8">
      <w:pPr>
        <w:rPr>
          <w:ins w:id="778" w:author="Ericsson User 10-11" w:date="2021-10-20T16:45:00Z"/>
        </w:rPr>
      </w:pPr>
      <w:ins w:id="779" w:author="Ericsson User 10-11" w:date="2021-10-20T16:45:00Z">
        <w:r>
          <w:t>This clause presents a list of notifications, defined in TS 28.532 [</w:t>
        </w:r>
      </w:ins>
      <w:ins w:id="780" w:author="Ericsson User 10-11" w:date="2021-10-20T16:48:00Z">
        <w:r>
          <w:t>1</w:t>
        </w:r>
      </w:ins>
      <w:ins w:id="781" w:author="Ericsson User 10-11" w:date="2021-10-20T16:51:00Z">
        <w:r>
          <w:t>6</w:t>
        </w:r>
      </w:ins>
      <w:ins w:id="782" w:author="Ericsson User 10-11" w:date="2021-10-20T16:45:00Z">
        <w:r>
          <w:t xml:space="preserve">], that an </w:t>
        </w:r>
        <w:proofErr w:type="spellStart"/>
        <w:r>
          <w:t>MnS</w:t>
        </w:r>
        <w:proofErr w:type="spellEnd"/>
        <w:r>
          <w:t xml:space="preserve"> consumer may receive. The notification header attribute </w:t>
        </w:r>
        <w:r>
          <w:rPr>
            <w:rFonts w:ascii="Courier New" w:hAnsi="Courier New" w:cs="Courier New"/>
          </w:rPr>
          <w:t>objectClass/objectInstance</w:t>
        </w:r>
        <w:r>
          <w:t xml:space="preserve"> shall capture the DN of an instance of a class defined in the present document.</w:t>
        </w:r>
      </w:ins>
    </w:p>
    <w:p w14:paraId="14CE1FFB" w14:textId="77777777" w:rsidR="00DB0DF8" w:rsidRDefault="00DB0DF8" w:rsidP="00DB0DF8">
      <w:pPr>
        <w:pStyle w:val="TH"/>
        <w:rPr>
          <w:ins w:id="783" w:author="Ericsson User 10-11" w:date="2021-10-20T16:45: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947"/>
        <w:gridCol w:w="717"/>
      </w:tblGrid>
      <w:tr w:rsidR="00DB0DF8" w14:paraId="4EBA94E3" w14:textId="77777777" w:rsidTr="00EF3D49">
        <w:trPr>
          <w:cantSplit/>
          <w:tblHeader/>
          <w:jc w:val="center"/>
          <w:ins w:id="784" w:author="Ericsson User 10-11" w:date="2021-10-20T16:45:00Z"/>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42AD9349" w14:textId="77777777" w:rsidR="00DB0DF8" w:rsidRDefault="00DB0DF8" w:rsidP="00EF3D49">
            <w:pPr>
              <w:pStyle w:val="TAH"/>
              <w:rPr>
                <w:ins w:id="785" w:author="Ericsson User 10-11" w:date="2021-10-20T16:45:00Z"/>
              </w:rPr>
            </w:pPr>
            <w:ins w:id="786" w:author="Ericsson User 10-11" w:date="2021-10-20T16:45:00Z">
              <w:r>
                <w:t>Name</w:t>
              </w:r>
            </w:ins>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17F82CB7" w14:textId="77777777" w:rsidR="00DB0DF8" w:rsidRDefault="00DB0DF8" w:rsidP="00EF3D49">
            <w:pPr>
              <w:pStyle w:val="TAH"/>
              <w:rPr>
                <w:ins w:id="787" w:author="Ericsson User 10-11" w:date="2021-10-20T16:45:00Z"/>
              </w:rPr>
            </w:pPr>
            <w:ins w:id="788" w:author="Ericsson User 10-11" w:date="2021-10-20T16:45:00Z">
              <w:r>
                <w:t>Qualifier</w:t>
              </w:r>
            </w:ins>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26D8301D" w14:textId="77777777" w:rsidR="00DB0DF8" w:rsidRDefault="00DB0DF8" w:rsidP="00EF3D49">
            <w:pPr>
              <w:pStyle w:val="TAH"/>
              <w:rPr>
                <w:ins w:id="789" w:author="Ericsson User 10-11" w:date="2021-10-20T16:45:00Z"/>
              </w:rPr>
            </w:pPr>
            <w:ins w:id="790" w:author="Ericsson User 10-11" w:date="2021-10-20T16:45:00Z">
              <w:r>
                <w:t>Notes</w:t>
              </w:r>
            </w:ins>
          </w:p>
        </w:tc>
      </w:tr>
      <w:tr w:rsidR="00DB0DF8" w14:paraId="50F010A7" w14:textId="77777777" w:rsidTr="00EF3D49">
        <w:trPr>
          <w:cantSplit/>
          <w:jc w:val="center"/>
          <w:ins w:id="791" w:author="Ericsson User 10-11" w:date="2021-10-20T16:45:00Z"/>
        </w:trPr>
        <w:tc>
          <w:tcPr>
            <w:tcW w:w="3457" w:type="dxa"/>
            <w:tcBorders>
              <w:top w:val="single" w:sz="4" w:space="0" w:color="auto"/>
              <w:left w:val="single" w:sz="4" w:space="0" w:color="auto"/>
              <w:bottom w:val="single" w:sz="4" w:space="0" w:color="auto"/>
              <w:right w:val="single" w:sz="4" w:space="0" w:color="auto"/>
            </w:tcBorders>
            <w:hideMark/>
          </w:tcPr>
          <w:p w14:paraId="66EEA5D3" w14:textId="77777777" w:rsidR="00DB0DF8" w:rsidRDefault="00DB0DF8" w:rsidP="00EF3D49">
            <w:pPr>
              <w:pStyle w:val="TAL"/>
              <w:rPr>
                <w:ins w:id="792" w:author="Ericsson User 10-11" w:date="2021-10-20T16:45:00Z"/>
                <w:rFonts w:ascii="Courier" w:hAnsi="Courier"/>
              </w:rPr>
            </w:pPr>
            <w:proofErr w:type="spellStart"/>
            <w:ins w:id="793" w:author="Ericsson User 10-11" w:date="2021-10-20T16:45:00Z">
              <w:r>
                <w:rPr>
                  <w:rFonts w:ascii="Courier New" w:hAnsi="Courier New" w:cs="Courier New"/>
                </w:rPr>
                <w:t>notifyMOICreation</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6C5C75ED" w14:textId="77777777" w:rsidR="00DB0DF8" w:rsidRDefault="00DB0DF8" w:rsidP="00EF3D49">
            <w:pPr>
              <w:pStyle w:val="TAL"/>
              <w:jc w:val="center"/>
              <w:rPr>
                <w:ins w:id="794" w:author="Ericsson User 10-11" w:date="2021-10-20T16:45:00Z"/>
              </w:rPr>
            </w:pPr>
            <w:ins w:id="795" w:author="Ericsson User 10-11" w:date="2021-10-20T16:45:00Z">
              <w:r>
                <w:t>O</w:t>
              </w:r>
            </w:ins>
          </w:p>
        </w:tc>
        <w:tc>
          <w:tcPr>
            <w:tcW w:w="717" w:type="dxa"/>
            <w:tcBorders>
              <w:top w:val="single" w:sz="4" w:space="0" w:color="auto"/>
              <w:left w:val="single" w:sz="4" w:space="0" w:color="auto"/>
              <w:bottom w:val="single" w:sz="4" w:space="0" w:color="auto"/>
              <w:right w:val="single" w:sz="4" w:space="0" w:color="auto"/>
            </w:tcBorders>
            <w:hideMark/>
          </w:tcPr>
          <w:p w14:paraId="322502FA" w14:textId="77777777" w:rsidR="00DB0DF8" w:rsidRDefault="00DB0DF8" w:rsidP="00EF3D49">
            <w:pPr>
              <w:pStyle w:val="TAL"/>
              <w:jc w:val="center"/>
              <w:rPr>
                <w:ins w:id="796" w:author="Ericsson User 10-11" w:date="2021-10-20T16:45:00Z"/>
              </w:rPr>
            </w:pPr>
            <w:ins w:id="797" w:author="Ericsson User 10-11" w:date="2021-10-20T16:45:00Z">
              <w:r>
                <w:t>--</w:t>
              </w:r>
            </w:ins>
          </w:p>
        </w:tc>
      </w:tr>
      <w:tr w:rsidR="00DB0DF8" w14:paraId="5C7A4F30" w14:textId="77777777" w:rsidTr="00EF3D49">
        <w:trPr>
          <w:cantSplit/>
          <w:jc w:val="center"/>
          <w:ins w:id="798" w:author="Ericsson User 10-11" w:date="2021-10-20T16:45:00Z"/>
        </w:trPr>
        <w:tc>
          <w:tcPr>
            <w:tcW w:w="3457" w:type="dxa"/>
            <w:tcBorders>
              <w:top w:val="single" w:sz="4" w:space="0" w:color="auto"/>
              <w:left w:val="single" w:sz="4" w:space="0" w:color="auto"/>
              <w:bottom w:val="single" w:sz="4" w:space="0" w:color="auto"/>
              <w:right w:val="single" w:sz="4" w:space="0" w:color="auto"/>
            </w:tcBorders>
            <w:hideMark/>
          </w:tcPr>
          <w:p w14:paraId="24BBBCB9" w14:textId="77777777" w:rsidR="00DB0DF8" w:rsidRDefault="00DB0DF8" w:rsidP="00EF3D49">
            <w:pPr>
              <w:pStyle w:val="TAL"/>
              <w:rPr>
                <w:ins w:id="799" w:author="Ericsson User 10-11" w:date="2021-10-20T16:45:00Z"/>
                <w:rFonts w:ascii="Courier" w:hAnsi="Courier"/>
              </w:rPr>
            </w:pPr>
            <w:proofErr w:type="spellStart"/>
            <w:ins w:id="800" w:author="Ericsson User 10-11" w:date="2021-10-20T16:45:00Z">
              <w:r>
                <w:rPr>
                  <w:rFonts w:ascii="Courier New" w:hAnsi="Courier New" w:cs="Courier New"/>
                </w:rPr>
                <w:t>notifyMOIDeletion</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5143C7D1" w14:textId="77777777" w:rsidR="00DB0DF8" w:rsidRDefault="00DB0DF8" w:rsidP="00EF3D49">
            <w:pPr>
              <w:pStyle w:val="TAL"/>
              <w:jc w:val="center"/>
              <w:rPr>
                <w:ins w:id="801" w:author="Ericsson User 10-11" w:date="2021-10-20T16:45:00Z"/>
              </w:rPr>
            </w:pPr>
            <w:ins w:id="802" w:author="Ericsson User 10-11" w:date="2021-10-20T16:45:00Z">
              <w:r>
                <w:t>O</w:t>
              </w:r>
            </w:ins>
          </w:p>
        </w:tc>
        <w:tc>
          <w:tcPr>
            <w:tcW w:w="717" w:type="dxa"/>
            <w:tcBorders>
              <w:top w:val="single" w:sz="4" w:space="0" w:color="auto"/>
              <w:left w:val="single" w:sz="4" w:space="0" w:color="auto"/>
              <w:bottom w:val="single" w:sz="4" w:space="0" w:color="auto"/>
              <w:right w:val="single" w:sz="4" w:space="0" w:color="auto"/>
            </w:tcBorders>
            <w:hideMark/>
          </w:tcPr>
          <w:p w14:paraId="30558920" w14:textId="77777777" w:rsidR="00DB0DF8" w:rsidRDefault="00DB0DF8" w:rsidP="00EF3D49">
            <w:pPr>
              <w:pStyle w:val="TAL"/>
              <w:jc w:val="center"/>
              <w:rPr>
                <w:ins w:id="803" w:author="Ericsson User 10-11" w:date="2021-10-20T16:45:00Z"/>
              </w:rPr>
            </w:pPr>
            <w:ins w:id="804" w:author="Ericsson User 10-11" w:date="2021-10-20T16:45:00Z">
              <w:r>
                <w:t>--</w:t>
              </w:r>
            </w:ins>
          </w:p>
        </w:tc>
      </w:tr>
      <w:tr w:rsidR="00DB0DF8" w14:paraId="26C8E08A" w14:textId="77777777" w:rsidTr="00EF3D49">
        <w:trPr>
          <w:cantSplit/>
          <w:jc w:val="center"/>
          <w:ins w:id="805" w:author="Ericsson User 10-11" w:date="2021-10-20T16:45:00Z"/>
        </w:trPr>
        <w:tc>
          <w:tcPr>
            <w:tcW w:w="3457" w:type="dxa"/>
            <w:tcBorders>
              <w:top w:val="single" w:sz="4" w:space="0" w:color="auto"/>
              <w:left w:val="single" w:sz="4" w:space="0" w:color="auto"/>
              <w:bottom w:val="single" w:sz="4" w:space="0" w:color="auto"/>
              <w:right w:val="single" w:sz="4" w:space="0" w:color="auto"/>
            </w:tcBorders>
            <w:hideMark/>
          </w:tcPr>
          <w:p w14:paraId="5B3CD7FA" w14:textId="77777777" w:rsidR="00DB0DF8" w:rsidRDefault="00DB0DF8" w:rsidP="00EF3D49">
            <w:pPr>
              <w:pStyle w:val="TAL"/>
              <w:rPr>
                <w:ins w:id="806" w:author="Ericsson User 10-11" w:date="2021-10-20T16:45:00Z"/>
                <w:rFonts w:ascii="Courier New" w:hAnsi="Courier New" w:cs="Courier New"/>
              </w:rPr>
            </w:pPr>
            <w:proofErr w:type="spellStart"/>
            <w:ins w:id="807" w:author="Ericsson User 10-11" w:date="2021-10-20T16:45:00Z">
              <w:r>
                <w:rPr>
                  <w:rFonts w:ascii="Courier New" w:hAnsi="Courier New" w:cs="Courier New"/>
                </w:rPr>
                <w:t>notifyMOIAttributeValueChanges</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8366F1B" w14:textId="77777777" w:rsidR="00DB0DF8" w:rsidRDefault="00DB0DF8" w:rsidP="00EF3D49">
            <w:pPr>
              <w:pStyle w:val="TAL"/>
              <w:jc w:val="center"/>
              <w:rPr>
                <w:ins w:id="808" w:author="Ericsson User 10-11" w:date="2021-10-20T16:45:00Z"/>
              </w:rPr>
            </w:pPr>
            <w:ins w:id="809" w:author="Ericsson User 10-11" w:date="2021-10-20T16:45:00Z">
              <w:r>
                <w:t>O</w:t>
              </w:r>
            </w:ins>
          </w:p>
        </w:tc>
        <w:tc>
          <w:tcPr>
            <w:tcW w:w="717" w:type="dxa"/>
            <w:tcBorders>
              <w:top w:val="single" w:sz="4" w:space="0" w:color="auto"/>
              <w:left w:val="single" w:sz="4" w:space="0" w:color="auto"/>
              <w:bottom w:val="single" w:sz="4" w:space="0" w:color="auto"/>
              <w:right w:val="single" w:sz="4" w:space="0" w:color="auto"/>
            </w:tcBorders>
            <w:hideMark/>
          </w:tcPr>
          <w:p w14:paraId="6B513E1D" w14:textId="77777777" w:rsidR="00DB0DF8" w:rsidRDefault="00DB0DF8" w:rsidP="00EF3D49">
            <w:pPr>
              <w:pStyle w:val="TAL"/>
              <w:jc w:val="center"/>
              <w:rPr>
                <w:ins w:id="810" w:author="Ericsson User 10-11" w:date="2021-10-20T16:45:00Z"/>
              </w:rPr>
            </w:pPr>
            <w:ins w:id="811" w:author="Ericsson User 10-11" w:date="2021-10-20T16:45:00Z">
              <w:r>
                <w:t>--</w:t>
              </w:r>
            </w:ins>
          </w:p>
        </w:tc>
      </w:tr>
      <w:tr w:rsidR="00DB0DF8" w14:paraId="2C70B30F" w14:textId="77777777" w:rsidTr="00EF3D49">
        <w:trPr>
          <w:cantSplit/>
          <w:jc w:val="center"/>
          <w:ins w:id="812" w:author="Ericsson User 10-11" w:date="2021-10-20T16:45:00Z"/>
        </w:trPr>
        <w:tc>
          <w:tcPr>
            <w:tcW w:w="3457" w:type="dxa"/>
            <w:tcBorders>
              <w:top w:val="single" w:sz="4" w:space="0" w:color="auto"/>
              <w:left w:val="single" w:sz="4" w:space="0" w:color="auto"/>
              <w:bottom w:val="single" w:sz="4" w:space="0" w:color="auto"/>
              <w:right w:val="single" w:sz="4" w:space="0" w:color="auto"/>
            </w:tcBorders>
            <w:hideMark/>
          </w:tcPr>
          <w:p w14:paraId="035AC74F" w14:textId="77777777" w:rsidR="00DB0DF8" w:rsidRDefault="00DB0DF8" w:rsidP="00EF3D49">
            <w:pPr>
              <w:pStyle w:val="TAL"/>
              <w:rPr>
                <w:ins w:id="813" w:author="Ericsson User 10-11" w:date="2021-10-20T16:45:00Z"/>
                <w:rFonts w:ascii="Courier New" w:hAnsi="Courier New" w:cs="Courier New"/>
              </w:rPr>
            </w:pPr>
            <w:proofErr w:type="spellStart"/>
            <w:ins w:id="814" w:author="Ericsson User 10-11" w:date="2021-10-20T16:45:00Z">
              <w:r>
                <w:rPr>
                  <w:rFonts w:ascii="Courier New" w:hAnsi="Courier New" w:cs="Courier New"/>
                </w:rPr>
                <w:t>notifyEvent</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C9CC584" w14:textId="77777777" w:rsidR="00DB0DF8" w:rsidRDefault="00DB0DF8" w:rsidP="00EF3D49">
            <w:pPr>
              <w:pStyle w:val="TAL"/>
              <w:jc w:val="center"/>
              <w:rPr>
                <w:ins w:id="815" w:author="Ericsson User 10-11" w:date="2021-10-20T16:45:00Z"/>
              </w:rPr>
            </w:pPr>
            <w:ins w:id="816" w:author="Ericsson User 10-11" w:date="2021-10-20T16:45:00Z">
              <w:r>
                <w:t>O</w:t>
              </w:r>
            </w:ins>
          </w:p>
        </w:tc>
        <w:tc>
          <w:tcPr>
            <w:tcW w:w="717" w:type="dxa"/>
            <w:tcBorders>
              <w:top w:val="single" w:sz="4" w:space="0" w:color="auto"/>
              <w:left w:val="single" w:sz="4" w:space="0" w:color="auto"/>
              <w:bottom w:val="single" w:sz="4" w:space="0" w:color="auto"/>
              <w:right w:val="single" w:sz="4" w:space="0" w:color="auto"/>
            </w:tcBorders>
            <w:hideMark/>
          </w:tcPr>
          <w:p w14:paraId="35522C0D" w14:textId="77777777" w:rsidR="00DB0DF8" w:rsidRDefault="00DB0DF8" w:rsidP="00EF3D49">
            <w:pPr>
              <w:pStyle w:val="TAL"/>
              <w:jc w:val="center"/>
              <w:rPr>
                <w:ins w:id="817" w:author="Ericsson User 10-11" w:date="2021-10-20T16:45:00Z"/>
              </w:rPr>
            </w:pPr>
            <w:ins w:id="818" w:author="Ericsson User 10-11" w:date="2021-10-20T16:45:00Z">
              <w:r>
                <w:t>--</w:t>
              </w:r>
            </w:ins>
          </w:p>
        </w:tc>
      </w:tr>
      <w:tr w:rsidR="00DB0DF8" w14:paraId="34CE491A" w14:textId="77777777" w:rsidTr="00EF3D49">
        <w:trPr>
          <w:cantSplit/>
          <w:jc w:val="center"/>
          <w:ins w:id="819" w:author="Ericsson User 10-11" w:date="2021-10-22T17:22:00Z"/>
        </w:trPr>
        <w:tc>
          <w:tcPr>
            <w:tcW w:w="3457" w:type="dxa"/>
            <w:tcBorders>
              <w:top w:val="single" w:sz="4" w:space="0" w:color="auto"/>
              <w:left w:val="single" w:sz="4" w:space="0" w:color="auto"/>
              <w:bottom w:val="single" w:sz="4" w:space="0" w:color="auto"/>
              <w:right w:val="single" w:sz="4" w:space="0" w:color="auto"/>
            </w:tcBorders>
          </w:tcPr>
          <w:p w14:paraId="7A921319" w14:textId="77777777" w:rsidR="00DB0DF8" w:rsidRDefault="00DB0DF8" w:rsidP="00EF3D49">
            <w:pPr>
              <w:pStyle w:val="TAL"/>
              <w:rPr>
                <w:ins w:id="820" w:author="Ericsson User 10-11" w:date="2021-10-22T17:22:00Z"/>
                <w:rFonts w:ascii="Courier New" w:hAnsi="Courier New" w:cs="Courier New"/>
              </w:rPr>
            </w:pPr>
            <w:proofErr w:type="spellStart"/>
            <w:ins w:id="821" w:author="Ericsson User 10-11" w:date="2021-10-22T17:22:00Z">
              <w:r w:rsidRPr="00DE28D3">
                <w:rPr>
                  <w:rFonts w:ascii="Courier New" w:hAnsi="Courier New" w:cs="Courier New"/>
                </w:rPr>
                <w:t>notifyMOIChanges</w:t>
              </w:r>
              <w:proofErr w:type="spellEnd"/>
            </w:ins>
          </w:p>
        </w:tc>
        <w:tc>
          <w:tcPr>
            <w:tcW w:w="947" w:type="dxa"/>
            <w:tcBorders>
              <w:top w:val="single" w:sz="4" w:space="0" w:color="auto"/>
              <w:left w:val="single" w:sz="4" w:space="0" w:color="auto"/>
              <w:bottom w:val="single" w:sz="4" w:space="0" w:color="auto"/>
              <w:right w:val="single" w:sz="4" w:space="0" w:color="auto"/>
            </w:tcBorders>
          </w:tcPr>
          <w:p w14:paraId="50F39F51" w14:textId="77777777" w:rsidR="00DB0DF8" w:rsidRDefault="00DB0DF8" w:rsidP="00EF3D49">
            <w:pPr>
              <w:pStyle w:val="TAL"/>
              <w:jc w:val="center"/>
              <w:rPr>
                <w:ins w:id="822" w:author="Ericsson User 10-11" w:date="2021-10-22T17:22:00Z"/>
              </w:rPr>
            </w:pPr>
            <w:ins w:id="823" w:author="Ericsson User 10-11" w:date="2021-10-22T17:22:00Z">
              <w:r>
                <w:t>O</w:t>
              </w:r>
            </w:ins>
          </w:p>
        </w:tc>
        <w:tc>
          <w:tcPr>
            <w:tcW w:w="717" w:type="dxa"/>
            <w:tcBorders>
              <w:top w:val="single" w:sz="4" w:space="0" w:color="auto"/>
              <w:left w:val="single" w:sz="4" w:space="0" w:color="auto"/>
              <w:bottom w:val="single" w:sz="4" w:space="0" w:color="auto"/>
              <w:right w:val="single" w:sz="4" w:space="0" w:color="auto"/>
            </w:tcBorders>
          </w:tcPr>
          <w:p w14:paraId="2D33BC5F" w14:textId="77777777" w:rsidR="00DB0DF8" w:rsidRDefault="00DB0DF8" w:rsidP="00EF3D49">
            <w:pPr>
              <w:pStyle w:val="TAL"/>
              <w:jc w:val="center"/>
              <w:rPr>
                <w:ins w:id="824" w:author="Ericsson User 10-11" w:date="2021-10-22T17:22:00Z"/>
              </w:rPr>
            </w:pPr>
            <w:ins w:id="825" w:author="Ericsson User 10-11" w:date="2021-10-22T17:22:00Z">
              <w:r>
                <w:t>--</w:t>
              </w:r>
            </w:ins>
          </w:p>
        </w:tc>
      </w:tr>
    </w:tbl>
    <w:p w14:paraId="08894563" w14:textId="560B7E76" w:rsidR="00DB0DF8" w:rsidRDefault="00DB0DF8" w:rsidP="00DB0DF8">
      <w:pPr>
        <w:rPr>
          <w:ins w:id="826" w:author="Ericsson User 10-11" w:date="2021-10-20T16:46:00Z"/>
          <w:lang w:eastAsia="zh-CN"/>
        </w:rPr>
      </w:pPr>
      <w:del w:id="827" w:author="Ericsson User 10-11" w:date="2021-10-20T16:45:00Z">
        <w:r w:rsidDel="00FD6E19">
          <w:rPr>
            <w:rFonts w:hint="eastAsia"/>
            <w:lang w:eastAsia="zh-CN"/>
          </w:rPr>
          <w:delText>None.</w:delText>
        </w:r>
      </w:del>
    </w:p>
    <w:p w14:paraId="1537AD7A" w14:textId="77777777" w:rsidR="00DB0DF8" w:rsidRPr="002F37DA" w:rsidRDefault="00DB0DF8" w:rsidP="00DB0DF8">
      <w:pPr>
        <w:overflowPunct w:val="0"/>
        <w:autoSpaceDE w:val="0"/>
        <w:autoSpaceDN w:val="0"/>
        <w:adjustRightInd w:val="0"/>
        <w:textAlignment w:val="baseline"/>
        <w:rPr>
          <w:rFonts w:eastAsia="SimSun"/>
        </w:rPr>
      </w:pPr>
    </w:p>
    <w:p w14:paraId="1406D1E0"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64AE4CD3" w14:textId="77777777" w:rsidR="00DB0DF8" w:rsidRDefault="00DB0DF8" w:rsidP="00DB0DF8">
      <w:pPr>
        <w:pStyle w:val="Heading1"/>
        <w:rPr>
          <w:ins w:id="828" w:author="Ericsson User 10-11" w:date="2021-10-24T17:07:00Z"/>
        </w:rPr>
      </w:pPr>
      <w:bookmarkStart w:id="829" w:name="_Toc29203518"/>
      <w:bookmarkStart w:id="830" w:name="_Toc82187528"/>
      <w:ins w:id="831" w:author="Ericsson User 10-11" w:date="2021-10-24T17:06:00Z">
        <w:r w:rsidRPr="00962E8B">
          <w:t xml:space="preserve">Annex A (informative): </w:t>
        </w:r>
        <w:r>
          <w:t xml:space="preserve"> </w:t>
        </w:r>
        <w:proofErr w:type="spellStart"/>
        <w:r w:rsidRPr="00962E8B">
          <w:t>PlantUML</w:t>
        </w:r>
        <w:proofErr w:type="spellEnd"/>
        <w:r w:rsidRPr="00962E8B">
          <w:t xml:space="preserve"> source code</w:t>
        </w:r>
      </w:ins>
      <w:bookmarkEnd w:id="829"/>
      <w:bookmarkEnd w:id="830"/>
    </w:p>
    <w:p w14:paraId="0DC61B50" w14:textId="77777777" w:rsidR="00DB0DF8" w:rsidRDefault="00DB0DF8" w:rsidP="00DB0DF8">
      <w:pPr>
        <w:rPr>
          <w:ins w:id="832" w:author="Ericsson User 10-11" w:date="2021-10-24T17:08:00Z"/>
        </w:rPr>
      </w:pPr>
      <w:ins w:id="833" w:author="Ericsson User 10-11" w:date="2021-10-24T17:10:00Z">
        <w:r w:rsidRPr="002F37DA">
          <w:t>28-632</w:t>
        </w:r>
        <w:r>
          <w:t xml:space="preserve"> </w:t>
        </w:r>
        <w:r w:rsidRPr="002F37DA">
          <w:t>Figure</w:t>
        </w:r>
        <w:r>
          <w:t xml:space="preserve"> </w:t>
        </w:r>
        <w:r w:rsidRPr="002F37DA">
          <w:t>4-2-2-2</w:t>
        </w:r>
        <w:r>
          <w:t xml:space="preserve"> </w:t>
        </w:r>
        <w:r w:rsidRPr="002F37DA">
          <w:t>Inheritance</w:t>
        </w:r>
        <w:r>
          <w:t xml:space="preserve"> </w:t>
        </w:r>
        <w:r w:rsidRPr="002F37DA">
          <w:t>alt-2</w:t>
        </w:r>
        <w:r>
          <w:t xml:space="preserve"> </w:t>
        </w:r>
        <w:proofErr w:type="spellStart"/>
        <w:r w:rsidRPr="002F37DA">
          <w:t>plantuml</w:t>
        </w:r>
      </w:ins>
      <w:proofErr w:type="spellEnd"/>
    </w:p>
    <w:p w14:paraId="04128BAE" w14:textId="77777777" w:rsidR="00DB0DF8"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Ericsson User 10-11" w:date="2021-10-24T17:08:00Z"/>
          <w:rFonts w:ascii="Courier New" w:hAnsi="Courier New"/>
          <w:sz w:val="16"/>
        </w:rPr>
      </w:pPr>
      <w:ins w:id="835" w:author="Ericsson User 10-11" w:date="2021-10-24T17:08:00Z">
        <w:r w:rsidRPr="002F37DA">
          <w:rPr>
            <w:rFonts w:ascii="Courier New" w:hAnsi="Courier New"/>
            <w:sz w:val="16"/>
          </w:rPr>
          <w:t>@startuml</w:t>
        </w:r>
      </w:ins>
    </w:p>
    <w:p w14:paraId="56854DDA"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Ericsson User 10-11" w:date="2021-10-24T17:08:00Z"/>
          <w:rFonts w:ascii="Courier New" w:hAnsi="Courier New"/>
          <w:sz w:val="16"/>
        </w:rPr>
      </w:pPr>
    </w:p>
    <w:p w14:paraId="53089483"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7" w:author="Ericsson User 10-11" w:date="2021-10-24T17:08:00Z"/>
          <w:rFonts w:ascii="Courier New" w:hAnsi="Courier New"/>
          <w:sz w:val="16"/>
        </w:rPr>
      </w:pPr>
      <w:proofErr w:type="spellStart"/>
      <w:ins w:id="838"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backgroundColor</w:t>
        </w:r>
        <w:proofErr w:type="spellEnd"/>
        <w:r w:rsidRPr="002F37DA">
          <w:rPr>
            <w:rFonts w:ascii="Courier New" w:hAnsi="Courier New"/>
            <w:sz w:val="16"/>
          </w:rPr>
          <w:t xml:space="preserve"> white</w:t>
        </w:r>
      </w:ins>
    </w:p>
    <w:p w14:paraId="0B364A26"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9" w:author="Ericsson User 10-11" w:date="2021-10-24T17:08:00Z"/>
          <w:rFonts w:ascii="Courier New" w:hAnsi="Courier New"/>
          <w:sz w:val="16"/>
        </w:rPr>
      </w:pPr>
      <w:proofErr w:type="spellStart"/>
      <w:ins w:id="840"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classBackgroundColor</w:t>
        </w:r>
        <w:proofErr w:type="spellEnd"/>
        <w:r w:rsidRPr="002F37DA">
          <w:rPr>
            <w:rFonts w:ascii="Courier New" w:hAnsi="Courier New"/>
            <w:sz w:val="16"/>
          </w:rPr>
          <w:t xml:space="preserve"> motivation</w:t>
        </w:r>
      </w:ins>
    </w:p>
    <w:p w14:paraId="3CC73E24"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Ericsson User 10-11" w:date="2021-10-24T17:08:00Z"/>
          <w:rFonts w:ascii="Courier New" w:hAnsi="Courier New"/>
          <w:sz w:val="16"/>
        </w:rPr>
      </w:pPr>
      <w:proofErr w:type="spellStart"/>
      <w:ins w:id="842"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classBorderColor</w:t>
        </w:r>
        <w:proofErr w:type="spellEnd"/>
        <w:r w:rsidRPr="002F37DA">
          <w:rPr>
            <w:rFonts w:ascii="Courier New" w:hAnsi="Courier New"/>
            <w:sz w:val="16"/>
          </w:rPr>
          <w:t xml:space="preserve"> black</w:t>
        </w:r>
      </w:ins>
    </w:p>
    <w:p w14:paraId="42A7B69B"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3" w:author="Ericsson User 10-11" w:date="2021-10-24T17:08:00Z"/>
          <w:rFonts w:ascii="Courier New" w:hAnsi="Courier New"/>
          <w:sz w:val="16"/>
        </w:rPr>
      </w:pPr>
      <w:proofErr w:type="spellStart"/>
      <w:ins w:id="844"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Shadowing false</w:t>
        </w:r>
      </w:ins>
    </w:p>
    <w:p w14:paraId="371535BF"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5" w:author="Ericsson User 10-11" w:date="2021-10-24T17:08:00Z"/>
          <w:rFonts w:ascii="Courier New" w:hAnsi="Courier New"/>
          <w:sz w:val="16"/>
        </w:rPr>
      </w:pPr>
      <w:proofErr w:type="spellStart"/>
      <w:ins w:id="846"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noteBackgroundColor</w:t>
        </w:r>
        <w:proofErr w:type="spellEnd"/>
        <w:r w:rsidRPr="002F37DA">
          <w:rPr>
            <w:rFonts w:ascii="Courier New" w:hAnsi="Courier New"/>
            <w:sz w:val="16"/>
          </w:rPr>
          <w:t xml:space="preserve"> white</w:t>
        </w:r>
      </w:ins>
    </w:p>
    <w:p w14:paraId="43BBA745"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7" w:author="Ericsson User 10-11" w:date="2021-10-24T17:08:00Z"/>
          <w:rFonts w:ascii="Courier New" w:hAnsi="Courier New"/>
          <w:sz w:val="16"/>
        </w:rPr>
      </w:pPr>
      <w:proofErr w:type="spellStart"/>
      <w:ins w:id="848"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noteBorderColor</w:t>
        </w:r>
        <w:proofErr w:type="spellEnd"/>
        <w:r w:rsidRPr="002F37DA">
          <w:rPr>
            <w:rFonts w:ascii="Courier New" w:hAnsi="Courier New"/>
            <w:sz w:val="16"/>
          </w:rPr>
          <w:t xml:space="preserve"> white</w:t>
        </w:r>
      </w:ins>
    </w:p>
    <w:p w14:paraId="110CD577"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Ericsson User 10-11" w:date="2021-10-24T17:08:00Z"/>
          <w:rFonts w:ascii="Courier New" w:hAnsi="Courier New"/>
          <w:sz w:val="16"/>
        </w:rPr>
      </w:pPr>
      <w:proofErr w:type="spellStart"/>
      <w:ins w:id="850" w:author="Ericsson User 10-11" w:date="2021-10-24T17:08:00Z">
        <w:r w:rsidRPr="002F37DA">
          <w:rPr>
            <w:rFonts w:ascii="Courier New" w:hAnsi="Courier New"/>
            <w:sz w:val="16"/>
          </w:rPr>
          <w:t>skinparam</w:t>
        </w:r>
        <w:proofErr w:type="spellEnd"/>
        <w:r w:rsidRPr="002F37DA">
          <w:rPr>
            <w:rFonts w:ascii="Courier New" w:hAnsi="Courier New"/>
            <w:sz w:val="16"/>
          </w:rPr>
          <w:t xml:space="preserve"> </w:t>
        </w:r>
        <w:proofErr w:type="spellStart"/>
        <w:r w:rsidRPr="002F37DA">
          <w:rPr>
            <w:rFonts w:ascii="Courier New" w:hAnsi="Courier New"/>
            <w:sz w:val="16"/>
          </w:rPr>
          <w:t>arrowColor</w:t>
        </w:r>
        <w:proofErr w:type="spellEnd"/>
        <w:r w:rsidRPr="002F37DA">
          <w:rPr>
            <w:rFonts w:ascii="Courier New" w:hAnsi="Courier New"/>
            <w:sz w:val="16"/>
          </w:rPr>
          <w:t xml:space="preserve"> black</w:t>
        </w:r>
      </w:ins>
    </w:p>
    <w:p w14:paraId="3465F013"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1" w:author="Ericsson User 10-11" w:date="2021-10-24T17:08:00Z"/>
          <w:rFonts w:ascii="Courier New" w:hAnsi="Courier New"/>
          <w:sz w:val="16"/>
        </w:rPr>
      </w:pPr>
      <w:ins w:id="852" w:author="Ericsson User 10-11" w:date="2021-10-24T17:08:00Z">
        <w:r w:rsidRPr="002F37DA">
          <w:rPr>
            <w:rFonts w:ascii="Courier New" w:hAnsi="Courier New"/>
            <w:sz w:val="16"/>
          </w:rPr>
          <w:t>hide circle</w:t>
        </w:r>
      </w:ins>
    </w:p>
    <w:p w14:paraId="45B7EB6F"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3" w:author="Ericsson User 10-11" w:date="2021-10-24T17:08:00Z"/>
          <w:rFonts w:ascii="Courier New" w:hAnsi="Courier New"/>
          <w:sz w:val="16"/>
        </w:rPr>
      </w:pPr>
      <w:ins w:id="854" w:author="Ericsson User 10-11" w:date="2021-10-24T17:08:00Z">
        <w:r w:rsidRPr="002F37DA">
          <w:rPr>
            <w:rFonts w:ascii="Courier New" w:hAnsi="Courier New"/>
            <w:sz w:val="16"/>
          </w:rPr>
          <w:t>hide members</w:t>
        </w:r>
      </w:ins>
    </w:p>
    <w:p w14:paraId="3BCFD5B2"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Ericsson User 10-11" w:date="2021-10-24T17:08:00Z"/>
          <w:rFonts w:ascii="Courier New" w:hAnsi="Courier New"/>
          <w:sz w:val="16"/>
        </w:rPr>
      </w:pPr>
    </w:p>
    <w:p w14:paraId="2F45D55F"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Ericsson User 10-11" w:date="2021-10-24T17:08:00Z"/>
          <w:rFonts w:ascii="Courier New" w:hAnsi="Courier New"/>
          <w:sz w:val="16"/>
        </w:rPr>
      </w:pPr>
      <w:ins w:id="857" w:author="Ericsson User 10-11" w:date="2021-10-24T17:08:00Z">
        <w:r w:rsidRPr="002F37DA">
          <w:rPr>
            <w:rFonts w:ascii="Courier New" w:hAnsi="Courier New"/>
            <w:sz w:val="16"/>
          </w:rPr>
          <w:t>Top &lt;&lt;</w:t>
        </w:r>
        <w:proofErr w:type="spellStart"/>
        <w:r w:rsidRPr="002F37DA">
          <w:rPr>
            <w:rFonts w:ascii="Courier New" w:hAnsi="Courier New"/>
            <w:sz w:val="16"/>
          </w:rPr>
          <w:t>InformationObjectClass</w:t>
        </w:r>
        <w:proofErr w:type="spellEnd"/>
        <w:r w:rsidRPr="002F37DA">
          <w:rPr>
            <w:rFonts w:ascii="Courier New" w:hAnsi="Courier New"/>
            <w:sz w:val="16"/>
          </w:rPr>
          <w:t>&gt;&gt;</w:t>
        </w:r>
      </w:ins>
    </w:p>
    <w:p w14:paraId="251770D5"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Ericsson User 10-11" w:date="2021-10-24T17:08:00Z"/>
          <w:rFonts w:ascii="Courier New" w:hAnsi="Courier New"/>
          <w:sz w:val="16"/>
        </w:rPr>
      </w:pPr>
    </w:p>
    <w:p w14:paraId="0F50749F"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Ericsson User 10-11" w:date="2021-10-24T17:08:00Z"/>
          <w:rFonts w:ascii="Courier New" w:hAnsi="Courier New"/>
          <w:sz w:val="16"/>
        </w:rPr>
      </w:pPr>
      <w:ins w:id="860" w:author="Ericsson User 10-11" w:date="2021-10-24T17:08:00Z">
        <w:r w:rsidRPr="002F37DA">
          <w:rPr>
            <w:rFonts w:ascii="Courier New" w:hAnsi="Courier New"/>
            <w:sz w:val="16"/>
          </w:rPr>
          <w:t xml:space="preserve">class </w:t>
        </w:r>
        <w:proofErr w:type="spellStart"/>
        <w:r w:rsidRPr="002F37DA">
          <w:rPr>
            <w:rFonts w:ascii="Courier New" w:hAnsi="Courier New"/>
            <w:sz w:val="16"/>
          </w:rPr>
          <w:t>InventoryUnitNE</w:t>
        </w:r>
        <w:proofErr w:type="spellEnd"/>
        <w:r w:rsidRPr="002F37DA">
          <w:rPr>
            <w:rFonts w:ascii="Courier New" w:hAnsi="Courier New"/>
            <w:sz w:val="16"/>
          </w:rPr>
          <w:t xml:space="preserve"> &lt;&lt;</w:t>
        </w:r>
        <w:proofErr w:type="spellStart"/>
        <w:r w:rsidRPr="002F37DA">
          <w:rPr>
            <w:rFonts w:ascii="Courier New" w:hAnsi="Courier New"/>
            <w:sz w:val="16"/>
          </w:rPr>
          <w:t>InformationObjectClass</w:t>
        </w:r>
        <w:proofErr w:type="spellEnd"/>
        <w:r w:rsidRPr="002F37DA">
          <w:rPr>
            <w:rFonts w:ascii="Courier New" w:hAnsi="Courier New"/>
            <w:sz w:val="16"/>
          </w:rPr>
          <w:t>&gt;&gt;</w:t>
        </w:r>
      </w:ins>
    </w:p>
    <w:p w14:paraId="1C96B80D"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1" w:author="Ericsson User 10-11" w:date="2021-10-24T17:08:00Z"/>
          <w:rFonts w:ascii="Courier New" w:hAnsi="Courier New"/>
          <w:sz w:val="16"/>
        </w:rPr>
      </w:pPr>
      <w:ins w:id="862" w:author="Ericsson User 10-11" w:date="2021-10-24T17:08:00Z">
        <w:r w:rsidRPr="002F37DA">
          <w:rPr>
            <w:rFonts w:ascii="Courier New" w:hAnsi="Courier New"/>
            <w:sz w:val="16"/>
          </w:rPr>
          <w:t xml:space="preserve">class </w:t>
        </w:r>
        <w:proofErr w:type="spellStart"/>
        <w:r w:rsidRPr="002F37DA">
          <w:rPr>
            <w:rFonts w:ascii="Courier New" w:hAnsi="Courier New"/>
            <w:sz w:val="16"/>
          </w:rPr>
          <w:t>InventoryUnitHw</w:t>
        </w:r>
        <w:proofErr w:type="spellEnd"/>
        <w:r w:rsidRPr="002F37DA">
          <w:rPr>
            <w:rFonts w:ascii="Courier New" w:hAnsi="Courier New"/>
            <w:sz w:val="16"/>
          </w:rPr>
          <w:t xml:space="preserve"> &lt;&lt;</w:t>
        </w:r>
        <w:proofErr w:type="spellStart"/>
        <w:r w:rsidRPr="002F37DA">
          <w:rPr>
            <w:rFonts w:ascii="Courier New" w:hAnsi="Courier New"/>
            <w:sz w:val="16"/>
          </w:rPr>
          <w:t>InformationObjectClass</w:t>
        </w:r>
        <w:proofErr w:type="spellEnd"/>
        <w:r w:rsidRPr="002F37DA">
          <w:rPr>
            <w:rFonts w:ascii="Courier New" w:hAnsi="Courier New"/>
            <w:sz w:val="16"/>
          </w:rPr>
          <w:t>&gt;&gt;</w:t>
        </w:r>
      </w:ins>
    </w:p>
    <w:p w14:paraId="5D1F9EB7"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Ericsson User 10-11" w:date="2021-10-24T17:08:00Z"/>
          <w:rFonts w:ascii="Courier New" w:hAnsi="Courier New"/>
          <w:sz w:val="16"/>
        </w:rPr>
      </w:pPr>
      <w:ins w:id="864" w:author="Ericsson User 10-11" w:date="2021-10-24T17:08:00Z">
        <w:r w:rsidRPr="002F37DA">
          <w:rPr>
            <w:rFonts w:ascii="Courier New" w:hAnsi="Courier New"/>
            <w:sz w:val="16"/>
          </w:rPr>
          <w:t xml:space="preserve">class </w:t>
        </w:r>
        <w:proofErr w:type="spellStart"/>
        <w:r w:rsidRPr="002F37DA">
          <w:rPr>
            <w:rFonts w:ascii="Courier New" w:hAnsi="Courier New"/>
            <w:sz w:val="16"/>
          </w:rPr>
          <w:t>InventoryUnitSw</w:t>
        </w:r>
        <w:proofErr w:type="spellEnd"/>
        <w:r w:rsidRPr="002F37DA">
          <w:rPr>
            <w:rFonts w:ascii="Courier New" w:hAnsi="Courier New"/>
            <w:sz w:val="16"/>
          </w:rPr>
          <w:t xml:space="preserve"> &lt;&lt;</w:t>
        </w:r>
        <w:proofErr w:type="spellStart"/>
        <w:r w:rsidRPr="002F37DA">
          <w:rPr>
            <w:rFonts w:ascii="Courier New" w:hAnsi="Courier New"/>
            <w:sz w:val="16"/>
          </w:rPr>
          <w:t>InformationObjectClass</w:t>
        </w:r>
        <w:proofErr w:type="spellEnd"/>
        <w:r w:rsidRPr="002F37DA">
          <w:rPr>
            <w:rFonts w:ascii="Courier New" w:hAnsi="Courier New"/>
            <w:sz w:val="16"/>
          </w:rPr>
          <w:t>&gt;&gt;</w:t>
        </w:r>
      </w:ins>
    </w:p>
    <w:p w14:paraId="2118C413"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5" w:author="Ericsson User 10-11" w:date="2021-10-24T17:08:00Z"/>
          <w:rFonts w:ascii="Courier New" w:hAnsi="Courier New"/>
          <w:sz w:val="16"/>
        </w:rPr>
      </w:pPr>
      <w:ins w:id="866" w:author="Ericsson User 10-11" w:date="2021-10-24T17:08:00Z">
        <w:r w:rsidRPr="002F37DA">
          <w:rPr>
            <w:rFonts w:ascii="Courier New" w:hAnsi="Courier New"/>
            <w:sz w:val="16"/>
          </w:rPr>
          <w:t xml:space="preserve">class </w:t>
        </w:r>
        <w:proofErr w:type="spellStart"/>
        <w:r w:rsidRPr="002F37DA">
          <w:rPr>
            <w:rFonts w:ascii="Courier New" w:hAnsi="Courier New"/>
            <w:sz w:val="16"/>
          </w:rPr>
          <w:t>InventoryUnitLic</w:t>
        </w:r>
        <w:proofErr w:type="spellEnd"/>
        <w:r w:rsidRPr="002F37DA">
          <w:rPr>
            <w:rFonts w:ascii="Courier New" w:hAnsi="Courier New"/>
            <w:sz w:val="16"/>
          </w:rPr>
          <w:t xml:space="preserve"> &lt;&lt;</w:t>
        </w:r>
        <w:proofErr w:type="spellStart"/>
        <w:r w:rsidRPr="002F37DA">
          <w:rPr>
            <w:rFonts w:ascii="Courier New" w:hAnsi="Courier New"/>
            <w:sz w:val="16"/>
          </w:rPr>
          <w:t>InformationObjectClass</w:t>
        </w:r>
        <w:proofErr w:type="spellEnd"/>
        <w:r w:rsidRPr="002F37DA">
          <w:rPr>
            <w:rFonts w:ascii="Courier New" w:hAnsi="Courier New"/>
            <w:sz w:val="16"/>
          </w:rPr>
          <w:t>&gt;&gt;</w:t>
        </w:r>
      </w:ins>
    </w:p>
    <w:p w14:paraId="4E26CE77"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7" w:author="Ericsson User 10-11" w:date="2021-10-24T17:08:00Z"/>
          <w:rFonts w:ascii="Courier New" w:hAnsi="Courier New"/>
          <w:sz w:val="16"/>
        </w:rPr>
      </w:pPr>
    </w:p>
    <w:p w14:paraId="41CB8299"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8" w:author="Ericsson User 10-11" w:date="2021-10-24T17:08:00Z"/>
          <w:rFonts w:ascii="Courier New" w:hAnsi="Courier New"/>
          <w:sz w:val="16"/>
        </w:rPr>
      </w:pPr>
      <w:ins w:id="869" w:author="Ericsson User 10-11" w:date="2021-10-24T17:08:00Z">
        <w:r w:rsidRPr="002F37DA">
          <w:rPr>
            <w:rFonts w:ascii="Courier New" w:hAnsi="Courier New"/>
            <w:sz w:val="16"/>
          </w:rPr>
          <w:t xml:space="preserve">Top &lt;|-- </w:t>
        </w:r>
        <w:proofErr w:type="spellStart"/>
        <w:r w:rsidRPr="002F37DA">
          <w:rPr>
            <w:rFonts w:ascii="Courier New" w:hAnsi="Courier New"/>
            <w:sz w:val="16"/>
          </w:rPr>
          <w:t>InventoryUnitNE</w:t>
        </w:r>
        <w:proofErr w:type="spellEnd"/>
      </w:ins>
    </w:p>
    <w:p w14:paraId="375DF97B"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0" w:author="Ericsson User 10-11" w:date="2021-10-24T17:08:00Z"/>
          <w:rFonts w:ascii="Courier New" w:hAnsi="Courier New"/>
          <w:sz w:val="16"/>
        </w:rPr>
      </w:pPr>
      <w:ins w:id="871" w:author="Ericsson User 10-11" w:date="2021-10-24T17:08:00Z">
        <w:r w:rsidRPr="002F37DA">
          <w:rPr>
            <w:rFonts w:ascii="Courier New" w:hAnsi="Courier New"/>
            <w:sz w:val="16"/>
          </w:rPr>
          <w:t xml:space="preserve">Top &lt;|-- </w:t>
        </w:r>
        <w:proofErr w:type="spellStart"/>
        <w:r w:rsidRPr="002F37DA">
          <w:rPr>
            <w:rFonts w:ascii="Courier New" w:hAnsi="Courier New"/>
            <w:sz w:val="16"/>
          </w:rPr>
          <w:t>InventoryUnitHw</w:t>
        </w:r>
        <w:proofErr w:type="spellEnd"/>
      </w:ins>
    </w:p>
    <w:p w14:paraId="2B38AB9E"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2" w:author="Ericsson User 10-11" w:date="2021-10-24T17:08:00Z"/>
          <w:rFonts w:ascii="Courier New" w:hAnsi="Courier New"/>
          <w:sz w:val="16"/>
        </w:rPr>
      </w:pPr>
      <w:ins w:id="873" w:author="Ericsson User 10-11" w:date="2021-10-24T17:08:00Z">
        <w:r w:rsidRPr="002F37DA">
          <w:rPr>
            <w:rFonts w:ascii="Courier New" w:hAnsi="Courier New"/>
            <w:sz w:val="16"/>
          </w:rPr>
          <w:t xml:space="preserve">Top &lt;|-- </w:t>
        </w:r>
        <w:proofErr w:type="spellStart"/>
        <w:r w:rsidRPr="002F37DA">
          <w:rPr>
            <w:rFonts w:ascii="Courier New" w:hAnsi="Courier New"/>
            <w:sz w:val="16"/>
          </w:rPr>
          <w:t>InventoryUnitSw</w:t>
        </w:r>
        <w:proofErr w:type="spellEnd"/>
      </w:ins>
    </w:p>
    <w:p w14:paraId="381C8E43"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Ericsson User 10-11" w:date="2021-10-24T17:08:00Z"/>
          <w:rFonts w:ascii="Courier New" w:hAnsi="Courier New"/>
          <w:sz w:val="16"/>
        </w:rPr>
      </w:pPr>
      <w:ins w:id="875" w:author="Ericsson User 10-11" w:date="2021-10-24T17:08:00Z">
        <w:r w:rsidRPr="002F37DA">
          <w:rPr>
            <w:rFonts w:ascii="Courier New" w:hAnsi="Courier New"/>
            <w:sz w:val="16"/>
          </w:rPr>
          <w:t xml:space="preserve">Top &lt;|-- </w:t>
        </w:r>
        <w:proofErr w:type="spellStart"/>
        <w:r w:rsidRPr="002F37DA">
          <w:rPr>
            <w:rFonts w:ascii="Courier New" w:hAnsi="Courier New"/>
            <w:sz w:val="16"/>
          </w:rPr>
          <w:t>InventoryUnitLic</w:t>
        </w:r>
        <w:proofErr w:type="spellEnd"/>
      </w:ins>
    </w:p>
    <w:p w14:paraId="3A8A6D38"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6" w:author="Ericsson User 10-11" w:date="2021-10-24T17:08:00Z"/>
          <w:rFonts w:ascii="Courier New" w:hAnsi="Courier New"/>
          <w:sz w:val="16"/>
        </w:rPr>
      </w:pPr>
    </w:p>
    <w:p w14:paraId="6B8CBEC1" w14:textId="77777777" w:rsidR="00DB0DF8" w:rsidRPr="002F37DA" w:rsidRDefault="00DB0DF8" w:rsidP="00DB0D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7" w:author="Ericsson User 10-11" w:date="2021-10-24T17:08:00Z"/>
          <w:rFonts w:ascii="Courier New" w:hAnsi="Courier New"/>
          <w:sz w:val="16"/>
        </w:rPr>
      </w:pPr>
      <w:ins w:id="878" w:author="Ericsson User 10-11" w:date="2021-10-24T17:08:00Z">
        <w:r w:rsidRPr="002F37DA">
          <w:rPr>
            <w:rFonts w:ascii="Courier New" w:hAnsi="Courier New"/>
            <w:sz w:val="16"/>
          </w:rPr>
          <w:t>@enduml</w:t>
        </w:r>
      </w:ins>
    </w:p>
    <w:p w14:paraId="117EE1E9" w14:textId="77777777" w:rsidR="00DB0DF8" w:rsidRPr="002F37DA" w:rsidRDefault="00DB0DF8" w:rsidP="00DB0DF8">
      <w:pPr>
        <w:rPr>
          <w:ins w:id="879" w:author="Ericsson User 10-11" w:date="2021-10-24T17:06:00Z"/>
        </w:rPr>
      </w:pPr>
    </w:p>
    <w:p w14:paraId="4BAD5B6B" w14:textId="77777777" w:rsidR="00DB0DF8" w:rsidRPr="00432247" w:rsidRDefault="00DB0DF8" w:rsidP="00DB0DF8">
      <w:pPr>
        <w:rPr>
          <w:rFonts w:ascii="Courier New" w:hAnsi="Courier New"/>
          <w:noProof/>
          <w:sz w:val="16"/>
        </w:rPr>
      </w:pPr>
    </w:p>
    <w:p w14:paraId="5499056A" w14:textId="77777777" w:rsidR="00DB0DF8" w:rsidRDefault="00DB0DF8" w:rsidP="00DB0DF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bookmarkEnd w:id="1"/>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40D4" w14:textId="77777777" w:rsidR="00FB0B34" w:rsidRDefault="00FB0B34">
      <w:r>
        <w:separator/>
      </w:r>
    </w:p>
  </w:endnote>
  <w:endnote w:type="continuationSeparator" w:id="0">
    <w:p w14:paraId="7AAC338F" w14:textId="77777777" w:rsidR="00FB0B34" w:rsidRDefault="00FB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BB86" w14:textId="77777777" w:rsidR="00FB0B34" w:rsidRDefault="00FB0B34">
      <w:r>
        <w:separator/>
      </w:r>
    </w:p>
  </w:footnote>
  <w:footnote w:type="continuationSeparator" w:id="0">
    <w:p w14:paraId="2297F797" w14:textId="77777777" w:rsidR="00FB0B34" w:rsidRDefault="00FB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5B41" w14:textId="77777777" w:rsidR="00DB0DF8" w:rsidRDefault="00DB0D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p w14:paraId="4688869A" w14:textId="77777777" w:rsidR="00C96F69" w:rsidRDefault="00C96F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D0B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Lista2"/>
      <w:lvlText w:val="*"/>
      <w:lvlJc w:val="left"/>
    </w:lvl>
  </w:abstractNum>
  <w:abstractNum w:abstractNumId="2" w15:restartNumberingAfterBreak="0">
    <w:nsid w:val="03230849"/>
    <w:multiLevelType w:val="multilevel"/>
    <w:tmpl w:val="56B0EF2A"/>
    <w:lvl w:ilvl="0">
      <w:start w:val="1"/>
      <w:numFmt w:val="decimal"/>
      <w:pStyle w:val="deftexte"/>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6941B0"/>
    <w:multiLevelType w:val="multilevel"/>
    <w:tmpl w:val="DFA0BA8E"/>
    <w:lvl w:ilvl="0">
      <w:start w:val="1"/>
      <w:numFmt w:val="decimal"/>
      <w:pStyle w:val="Bullets"/>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pStyle w:val="List31"/>
      <w:lvlText w:val="%1"/>
      <w:lvlJc w:val="left"/>
      <w:pPr>
        <w:tabs>
          <w:tab w:val="num" w:pos="1140"/>
        </w:tabs>
        <w:ind w:left="1140" w:hanging="114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920BD"/>
    <w:multiLevelType w:val="singleLevel"/>
    <w:tmpl w:val="75F24F36"/>
    <w:lvl w:ilvl="0">
      <w:numFmt w:val="bullet"/>
      <w:lvlText w:val="*"/>
      <w:lvlJc w:val="left"/>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1873E5"/>
    <w:multiLevelType w:val="multilevel"/>
    <w:tmpl w:val="E89C6636"/>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B885B75"/>
    <w:multiLevelType w:val="hybridMultilevel"/>
    <w:tmpl w:val="3030228C"/>
    <w:lvl w:ilvl="0" w:tplc="3A5E7208">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701C3"/>
    <w:multiLevelType w:val="hybridMultilevel"/>
    <w:tmpl w:val="68109836"/>
    <w:lvl w:ilvl="0" w:tplc="62C6DDA0">
      <w:numFmt w:val="bullet"/>
      <w:lvlText w:val="–"/>
      <w:lvlJc w:val="left"/>
      <w:pPr>
        <w:tabs>
          <w:tab w:val="num" w:pos="644"/>
        </w:tabs>
        <w:ind w:left="644" w:hanging="360"/>
      </w:pPr>
      <w:rPr>
        <w:rFonts w:ascii="Arial" w:eastAsia="SimSun" w:hAnsi="Arial" w:cs="Arial" w:hint="default"/>
      </w:rPr>
    </w:lvl>
    <w:lvl w:ilvl="1" w:tplc="04090003" w:tentative="1">
      <w:start w:val="1"/>
      <w:numFmt w:val="bullet"/>
      <w:lvlText w:val=""/>
      <w:lvlJc w:val="left"/>
      <w:pPr>
        <w:tabs>
          <w:tab w:val="num" w:pos="724"/>
        </w:tabs>
        <w:ind w:left="724" w:hanging="420"/>
      </w:pPr>
      <w:rPr>
        <w:rFonts w:ascii="Wingdings" w:hAnsi="Wingdings" w:hint="default"/>
      </w:rPr>
    </w:lvl>
    <w:lvl w:ilvl="2" w:tplc="04090005" w:tentative="1">
      <w:start w:val="1"/>
      <w:numFmt w:val="bullet"/>
      <w:lvlText w:val=""/>
      <w:lvlJc w:val="left"/>
      <w:pPr>
        <w:tabs>
          <w:tab w:val="num" w:pos="1144"/>
        </w:tabs>
        <w:ind w:left="1144" w:hanging="420"/>
      </w:pPr>
      <w:rPr>
        <w:rFonts w:ascii="Wingdings" w:hAnsi="Wingdings" w:hint="default"/>
      </w:rPr>
    </w:lvl>
    <w:lvl w:ilvl="3" w:tplc="04090001" w:tentative="1">
      <w:start w:val="1"/>
      <w:numFmt w:val="bullet"/>
      <w:lvlText w:val=""/>
      <w:lvlJc w:val="left"/>
      <w:pPr>
        <w:tabs>
          <w:tab w:val="num" w:pos="1564"/>
        </w:tabs>
        <w:ind w:left="1564" w:hanging="420"/>
      </w:pPr>
      <w:rPr>
        <w:rFonts w:ascii="Wingdings" w:hAnsi="Wingdings" w:hint="default"/>
      </w:rPr>
    </w:lvl>
    <w:lvl w:ilvl="4" w:tplc="04090003" w:tentative="1">
      <w:start w:val="1"/>
      <w:numFmt w:val="bullet"/>
      <w:lvlText w:val=""/>
      <w:lvlJc w:val="left"/>
      <w:pPr>
        <w:tabs>
          <w:tab w:val="num" w:pos="1984"/>
        </w:tabs>
        <w:ind w:left="1984" w:hanging="420"/>
      </w:pPr>
      <w:rPr>
        <w:rFonts w:ascii="Wingdings" w:hAnsi="Wingdings" w:hint="default"/>
      </w:rPr>
    </w:lvl>
    <w:lvl w:ilvl="5" w:tplc="04090005" w:tentative="1">
      <w:start w:val="1"/>
      <w:numFmt w:val="bullet"/>
      <w:lvlText w:val=""/>
      <w:lvlJc w:val="left"/>
      <w:pPr>
        <w:tabs>
          <w:tab w:val="num" w:pos="2404"/>
        </w:tabs>
        <w:ind w:left="2404" w:hanging="420"/>
      </w:pPr>
      <w:rPr>
        <w:rFonts w:ascii="Wingdings" w:hAnsi="Wingdings" w:hint="default"/>
      </w:rPr>
    </w:lvl>
    <w:lvl w:ilvl="6" w:tplc="04090001" w:tentative="1">
      <w:start w:val="1"/>
      <w:numFmt w:val="bullet"/>
      <w:lvlText w:val=""/>
      <w:lvlJc w:val="left"/>
      <w:pPr>
        <w:tabs>
          <w:tab w:val="num" w:pos="2824"/>
        </w:tabs>
        <w:ind w:left="2824" w:hanging="420"/>
      </w:pPr>
      <w:rPr>
        <w:rFonts w:ascii="Wingdings" w:hAnsi="Wingdings" w:hint="default"/>
      </w:rPr>
    </w:lvl>
    <w:lvl w:ilvl="7" w:tplc="04090003" w:tentative="1">
      <w:start w:val="1"/>
      <w:numFmt w:val="bullet"/>
      <w:lvlText w:val=""/>
      <w:lvlJc w:val="left"/>
      <w:pPr>
        <w:tabs>
          <w:tab w:val="num" w:pos="3244"/>
        </w:tabs>
        <w:ind w:left="3244" w:hanging="420"/>
      </w:pPr>
      <w:rPr>
        <w:rFonts w:ascii="Wingdings" w:hAnsi="Wingdings" w:hint="default"/>
      </w:rPr>
    </w:lvl>
    <w:lvl w:ilvl="8" w:tplc="04090005" w:tentative="1">
      <w:start w:val="1"/>
      <w:numFmt w:val="bullet"/>
      <w:lvlText w:val=""/>
      <w:lvlJc w:val="left"/>
      <w:pPr>
        <w:tabs>
          <w:tab w:val="num" w:pos="3664"/>
        </w:tabs>
        <w:ind w:left="3664" w:hanging="420"/>
      </w:pPr>
      <w:rPr>
        <w:rFonts w:ascii="Wingdings" w:hAnsi="Wingdings" w:hint="default"/>
      </w:rPr>
    </w:lvl>
  </w:abstractNum>
  <w:abstractNum w:abstractNumId="12" w15:restartNumberingAfterBreak="0">
    <w:nsid w:val="4CBD3FD0"/>
    <w:multiLevelType w:val="multilevel"/>
    <w:tmpl w:val="7B4A3298"/>
    <w:lvl w:ilvl="0">
      <w:start w:val="1"/>
      <w:numFmt w:val="decimal"/>
      <w:pStyle w:val="listbullettigh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225D41"/>
    <w:multiLevelType w:val="multilevel"/>
    <w:tmpl w:val="A4B4F58E"/>
    <w:lvl w:ilvl="0">
      <w:start w:val="1"/>
      <w:numFmt w:val="decimal"/>
      <w:pStyle w:val="cpd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7" w15:restartNumberingAfterBreak="0">
    <w:nsid w:val="745C3152"/>
    <w:multiLevelType w:val="singleLevel"/>
    <w:tmpl w:val="08090011"/>
    <w:lvl w:ilvl="0">
      <w:start w:val="1"/>
      <w:numFmt w:val="decimal"/>
      <w:pStyle w:val="Normalaftertitle"/>
      <w:lvlText w:val="%1)"/>
      <w:lvlJc w:val="left"/>
      <w:pPr>
        <w:tabs>
          <w:tab w:val="num" w:pos="360"/>
        </w:tabs>
        <w:ind w:left="360" w:hanging="360"/>
      </w:pPr>
    </w:lvl>
  </w:abstractNum>
  <w:abstractNum w:abstractNumId="1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C8699D"/>
    <w:multiLevelType w:val="singleLevel"/>
    <w:tmpl w:val="E9E0F054"/>
    <w:lvl w:ilvl="0">
      <w:numFmt w:val="bullet"/>
      <w:lvlText w:val="*"/>
      <w:lvlJc w:val="left"/>
    </w:lvl>
  </w:abstractNum>
  <w:num w:numId="1">
    <w:abstractNumId w:val="1"/>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1"/>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15"/>
  </w:num>
  <w:num w:numId="5">
    <w:abstractNumId w:val="3"/>
  </w:num>
  <w:num w:numId="6">
    <w:abstractNumId w:val="2"/>
  </w:num>
  <w:num w:numId="7">
    <w:abstractNumId w:val="12"/>
  </w:num>
  <w:num w:numId="8">
    <w:abstractNumId w:val="16"/>
  </w:num>
  <w:num w:numId="9">
    <w:abstractNumId w:val="17"/>
  </w:num>
  <w:num w:numId="10">
    <w:abstractNumId w:val="1"/>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11">
    <w:abstractNumId w:val="6"/>
  </w:num>
  <w:num w:numId="12">
    <w:abstractNumId w:val="18"/>
  </w:num>
  <w:num w:numId="13">
    <w:abstractNumId w:val="5"/>
  </w:num>
  <w:num w:numId="14">
    <w:abstractNumId w:val="8"/>
  </w:num>
  <w:num w:numId="15">
    <w:abstractNumId w:val="14"/>
  </w:num>
  <w:num w:numId="16">
    <w:abstractNumId w:val="9"/>
  </w:num>
  <w:num w:numId="17">
    <w:abstractNumId w:val="11"/>
  </w:num>
  <w:num w:numId="18">
    <w:abstractNumId w:val="10"/>
  </w:num>
  <w:num w:numId="19">
    <w:abstractNumId w:val="19"/>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
    <w:lvlOverride w:ilvl="0">
      <w:lvl w:ilvl="0">
        <w:numFmt w:val="bullet"/>
        <w:pStyle w:val="Lista2"/>
        <w:lvlText w:val=""/>
        <w:legacy w:legacy="1" w:legacySpace="0" w:legacyIndent="283"/>
        <w:lvlJc w:val="left"/>
        <w:pPr>
          <w:ind w:left="567" w:hanging="283"/>
        </w:pPr>
        <w:rPr>
          <w:rFonts w:ascii="Symbol" w:hAnsi="Symbol" w:hint="default"/>
        </w:rPr>
      </w:lvl>
    </w:lvlOverride>
  </w:num>
  <w:num w:numId="22">
    <w:abstractNumId w:val="13"/>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0-11">
    <w15:presenceInfo w15:providerId="None" w15:userId="Ericsson User 1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443A"/>
    <w:rsid w:val="000C6598"/>
    <w:rsid w:val="000D44B3"/>
    <w:rsid w:val="00145D43"/>
    <w:rsid w:val="00147739"/>
    <w:rsid w:val="0018761A"/>
    <w:rsid w:val="00192C46"/>
    <w:rsid w:val="001A08B3"/>
    <w:rsid w:val="001A7B60"/>
    <w:rsid w:val="001B52F0"/>
    <w:rsid w:val="001B7A65"/>
    <w:rsid w:val="001E41F3"/>
    <w:rsid w:val="00205FE0"/>
    <w:rsid w:val="002116A0"/>
    <w:rsid w:val="0026004D"/>
    <w:rsid w:val="002640DD"/>
    <w:rsid w:val="002700D2"/>
    <w:rsid w:val="00275D12"/>
    <w:rsid w:val="00284FEB"/>
    <w:rsid w:val="002860C4"/>
    <w:rsid w:val="002B5741"/>
    <w:rsid w:val="002E472E"/>
    <w:rsid w:val="00305409"/>
    <w:rsid w:val="003609EF"/>
    <w:rsid w:val="0036231A"/>
    <w:rsid w:val="00374DD4"/>
    <w:rsid w:val="003E1A36"/>
    <w:rsid w:val="00410371"/>
    <w:rsid w:val="004242F1"/>
    <w:rsid w:val="004B75B7"/>
    <w:rsid w:val="004D17E6"/>
    <w:rsid w:val="0051580D"/>
    <w:rsid w:val="00547111"/>
    <w:rsid w:val="00592D74"/>
    <w:rsid w:val="005E2C44"/>
    <w:rsid w:val="00616B3B"/>
    <w:rsid w:val="00621188"/>
    <w:rsid w:val="006257ED"/>
    <w:rsid w:val="00665C47"/>
    <w:rsid w:val="00681C5B"/>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846B6"/>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A7506"/>
    <w:rsid w:val="00BB5DFC"/>
    <w:rsid w:val="00BD279D"/>
    <w:rsid w:val="00BD6BB8"/>
    <w:rsid w:val="00C31AF4"/>
    <w:rsid w:val="00C66BA2"/>
    <w:rsid w:val="00C95985"/>
    <w:rsid w:val="00C96F69"/>
    <w:rsid w:val="00CC5026"/>
    <w:rsid w:val="00CC68D0"/>
    <w:rsid w:val="00D03F9A"/>
    <w:rsid w:val="00D06D51"/>
    <w:rsid w:val="00D24991"/>
    <w:rsid w:val="00D50255"/>
    <w:rsid w:val="00D66520"/>
    <w:rsid w:val="00DB0DF8"/>
    <w:rsid w:val="00DE34CF"/>
    <w:rsid w:val="00E13F3D"/>
    <w:rsid w:val="00E34898"/>
    <w:rsid w:val="00EB09B7"/>
    <w:rsid w:val="00EE7D7C"/>
    <w:rsid w:val="00F25D98"/>
    <w:rsid w:val="00F300FB"/>
    <w:rsid w:val="00FB0B34"/>
    <w:rsid w:val="00FB6386"/>
    <w:rsid w:val="00FE42C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DB0DF8"/>
    <w:rPr>
      <w:rFonts w:ascii="Arial" w:hAnsi="Arial"/>
      <w:b/>
      <w:noProof/>
      <w:sz w:val="18"/>
      <w:lang w:val="en-GB" w:eastAsia="en-US"/>
    </w:rPr>
  </w:style>
  <w:style w:type="numbering" w:customStyle="1" w:styleId="NoList1">
    <w:name w:val="No List1"/>
    <w:next w:val="NoList"/>
    <w:semiHidden/>
    <w:rsid w:val="00DB0DF8"/>
  </w:style>
  <w:style w:type="paragraph" w:styleId="IndexHeading">
    <w:name w:val="index heading"/>
    <w:basedOn w:val="Normal"/>
    <w:next w:val="Normal"/>
    <w:semiHidden/>
    <w:rsid w:val="00DB0DF8"/>
    <w:pPr>
      <w:pBdr>
        <w:top w:val="single" w:sz="12" w:space="0" w:color="auto"/>
      </w:pBdr>
      <w:overflowPunct w:val="0"/>
      <w:autoSpaceDE w:val="0"/>
      <w:autoSpaceDN w:val="0"/>
      <w:adjustRightInd w:val="0"/>
      <w:spacing w:before="360" w:after="240"/>
      <w:textAlignment w:val="baseline"/>
    </w:pPr>
    <w:rPr>
      <w:rFonts w:eastAsia="SimSun"/>
      <w:b/>
      <w:i/>
      <w:sz w:val="26"/>
    </w:rPr>
  </w:style>
  <w:style w:type="paragraph" w:customStyle="1" w:styleId="INDENT1">
    <w:name w:val="INDENT1"/>
    <w:basedOn w:val="Normal"/>
    <w:rsid w:val="00DB0DF8"/>
    <w:pPr>
      <w:overflowPunct w:val="0"/>
      <w:autoSpaceDE w:val="0"/>
      <w:autoSpaceDN w:val="0"/>
      <w:adjustRightInd w:val="0"/>
      <w:ind w:left="851"/>
      <w:textAlignment w:val="baseline"/>
    </w:pPr>
    <w:rPr>
      <w:rFonts w:eastAsia="SimSun"/>
    </w:rPr>
  </w:style>
  <w:style w:type="paragraph" w:customStyle="1" w:styleId="INDENT2">
    <w:name w:val="INDENT2"/>
    <w:basedOn w:val="Normal"/>
    <w:rsid w:val="00DB0DF8"/>
    <w:pPr>
      <w:overflowPunct w:val="0"/>
      <w:autoSpaceDE w:val="0"/>
      <w:autoSpaceDN w:val="0"/>
      <w:adjustRightInd w:val="0"/>
      <w:ind w:left="1135" w:hanging="284"/>
      <w:textAlignment w:val="baseline"/>
    </w:pPr>
    <w:rPr>
      <w:rFonts w:eastAsia="SimSun"/>
    </w:rPr>
  </w:style>
  <w:style w:type="paragraph" w:customStyle="1" w:styleId="INDENT3">
    <w:name w:val="INDENT3"/>
    <w:basedOn w:val="Normal"/>
    <w:rsid w:val="00DB0DF8"/>
    <w:pPr>
      <w:overflowPunct w:val="0"/>
      <w:autoSpaceDE w:val="0"/>
      <w:autoSpaceDN w:val="0"/>
      <w:adjustRightInd w:val="0"/>
      <w:ind w:left="1701" w:hanging="567"/>
      <w:textAlignment w:val="baseline"/>
    </w:pPr>
    <w:rPr>
      <w:rFonts w:eastAsia="SimSun"/>
    </w:rPr>
  </w:style>
  <w:style w:type="paragraph" w:customStyle="1" w:styleId="FigureTitle">
    <w:name w:val="Figure_Title"/>
    <w:basedOn w:val="Normal"/>
    <w:next w:val="Normal"/>
    <w:rsid w:val="00DB0DF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rPr>
  </w:style>
  <w:style w:type="paragraph" w:customStyle="1" w:styleId="RecCCITT">
    <w:name w:val="Rec_CCITT_#"/>
    <w:basedOn w:val="Normal"/>
    <w:rsid w:val="00DB0DF8"/>
    <w:pPr>
      <w:keepNext/>
      <w:keepLines/>
      <w:overflowPunct w:val="0"/>
      <w:autoSpaceDE w:val="0"/>
      <w:autoSpaceDN w:val="0"/>
      <w:adjustRightInd w:val="0"/>
      <w:textAlignment w:val="baseline"/>
    </w:pPr>
    <w:rPr>
      <w:rFonts w:eastAsia="SimSun"/>
      <w:b/>
    </w:rPr>
  </w:style>
  <w:style w:type="paragraph" w:customStyle="1" w:styleId="enumlev2">
    <w:name w:val="enumlev2"/>
    <w:basedOn w:val="Normal"/>
    <w:rsid w:val="00DB0DF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SimSun"/>
      <w:lang w:val="en-US"/>
    </w:rPr>
  </w:style>
  <w:style w:type="paragraph" w:customStyle="1" w:styleId="CouvRecTitle">
    <w:name w:val="Couv Rec Title"/>
    <w:basedOn w:val="Normal"/>
    <w:rsid w:val="00DB0DF8"/>
    <w:pPr>
      <w:keepNext/>
      <w:keepLines/>
      <w:overflowPunct w:val="0"/>
      <w:autoSpaceDE w:val="0"/>
      <w:autoSpaceDN w:val="0"/>
      <w:adjustRightInd w:val="0"/>
      <w:spacing w:before="240"/>
      <w:ind w:left="1418"/>
      <w:textAlignment w:val="baseline"/>
    </w:pPr>
    <w:rPr>
      <w:rFonts w:ascii="Arial" w:eastAsia="SimSun" w:hAnsi="Arial"/>
      <w:b/>
      <w:sz w:val="36"/>
      <w:lang w:val="en-US"/>
    </w:rPr>
  </w:style>
  <w:style w:type="paragraph" w:styleId="Caption">
    <w:name w:val="caption"/>
    <w:basedOn w:val="Normal"/>
    <w:next w:val="Normal"/>
    <w:qFormat/>
    <w:rsid w:val="00DB0DF8"/>
    <w:pPr>
      <w:overflowPunct w:val="0"/>
      <w:autoSpaceDE w:val="0"/>
      <w:autoSpaceDN w:val="0"/>
      <w:adjustRightInd w:val="0"/>
      <w:spacing w:before="120" w:after="120"/>
      <w:textAlignment w:val="baseline"/>
    </w:pPr>
    <w:rPr>
      <w:rFonts w:eastAsia="SimSun"/>
      <w:b/>
    </w:rPr>
  </w:style>
  <w:style w:type="paragraph" w:styleId="PlainText">
    <w:name w:val="Plain Text"/>
    <w:basedOn w:val="Normal"/>
    <w:link w:val="PlainTextChar"/>
    <w:rsid w:val="00DB0DF8"/>
    <w:pPr>
      <w:overflowPunct w:val="0"/>
      <w:autoSpaceDE w:val="0"/>
      <w:autoSpaceDN w:val="0"/>
      <w:adjustRightInd w:val="0"/>
      <w:textAlignment w:val="baseline"/>
    </w:pPr>
    <w:rPr>
      <w:rFonts w:ascii="Courier New" w:eastAsia="SimSun" w:hAnsi="Courier New"/>
      <w:lang w:val="nb-NO"/>
    </w:rPr>
  </w:style>
  <w:style w:type="character" w:customStyle="1" w:styleId="PlainTextChar">
    <w:name w:val="Plain Text Char"/>
    <w:basedOn w:val="DefaultParagraphFont"/>
    <w:link w:val="PlainText"/>
    <w:rsid w:val="00DB0DF8"/>
    <w:rPr>
      <w:rFonts w:ascii="Courier New" w:eastAsia="SimSun" w:hAnsi="Courier New"/>
      <w:lang w:val="nb-NO" w:eastAsia="en-US"/>
    </w:rPr>
  </w:style>
  <w:style w:type="paragraph" w:customStyle="1" w:styleId="TAJ">
    <w:name w:val="TAJ"/>
    <w:basedOn w:val="TH"/>
    <w:rsid w:val="00DB0DF8"/>
    <w:pPr>
      <w:overflowPunct w:val="0"/>
      <w:autoSpaceDE w:val="0"/>
      <w:autoSpaceDN w:val="0"/>
      <w:adjustRightInd w:val="0"/>
      <w:textAlignment w:val="baseline"/>
    </w:pPr>
    <w:rPr>
      <w:rFonts w:eastAsia="SimSun"/>
    </w:rPr>
  </w:style>
  <w:style w:type="paragraph" w:styleId="BodyText">
    <w:name w:val="Body Text"/>
    <w:basedOn w:val="Normal"/>
    <w:link w:val="BodyTextChar"/>
    <w:rsid w:val="00DB0DF8"/>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DB0DF8"/>
    <w:rPr>
      <w:rFonts w:ascii="Times New Roman" w:eastAsia="SimSun" w:hAnsi="Times New Roman"/>
      <w:lang w:val="en-GB" w:eastAsia="en-US"/>
    </w:rPr>
  </w:style>
  <w:style w:type="paragraph" w:customStyle="1" w:styleId="Guidance">
    <w:name w:val="Guidance"/>
    <w:basedOn w:val="Normal"/>
    <w:rsid w:val="00DB0DF8"/>
    <w:pPr>
      <w:overflowPunct w:val="0"/>
      <w:autoSpaceDE w:val="0"/>
      <w:autoSpaceDN w:val="0"/>
      <w:adjustRightInd w:val="0"/>
      <w:textAlignment w:val="baseline"/>
    </w:pPr>
    <w:rPr>
      <w:rFonts w:eastAsia="SimSun"/>
      <w:i/>
      <w:color w:val="0000FF"/>
    </w:rPr>
  </w:style>
  <w:style w:type="paragraph" w:customStyle="1" w:styleId="Frontcover">
    <w:name w:val="Front_cover"/>
    <w:rsid w:val="00DB0DF8"/>
    <w:rPr>
      <w:rFonts w:ascii="Arial" w:eastAsia="SimSun" w:hAnsi="Arial"/>
      <w:lang w:val="en-GB" w:eastAsia="en-US"/>
    </w:rPr>
  </w:style>
  <w:style w:type="paragraph" w:styleId="BodyTextIndent">
    <w:name w:val="Body Text Indent"/>
    <w:basedOn w:val="Normal"/>
    <w:link w:val="BodyTextIndentChar"/>
    <w:rsid w:val="00DB0DF8"/>
    <w:pPr>
      <w:widowControl w:val="0"/>
      <w:overflowPunct w:val="0"/>
      <w:autoSpaceDE w:val="0"/>
      <w:autoSpaceDN w:val="0"/>
      <w:adjustRightInd w:val="0"/>
      <w:spacing w:after="0"/>
      <w:ind w:left="-142"/>
      <w:textAlignment w:val="baseline"/>
    </w:pPr>
    <w:rPr>
      <w:rFonts w:eastAsia="SimSun"/>
      <w:sz w:val="22"/>
    </w:rPr>
  </w:style>
  <w:style w:type="character" w:customStyle="1" w:styleId="BodyTextIndentChar">
    <w:name w:val="Body Text Indent Char"/>
    <w:basedOn w:val="DefaultParagraphFont"/>
    <w:link w:val="BodyTextIndent"/>
    <w:rsid w:val="00DB0DF8"/>
    <w:rPr>
      <w:rFonts w:ascii="Times New Roman" w:eastAsia="SimSun" w:hAnsi="Times New Roman"/>
      <w:sz w:val="22"/>
      <w:lang w:val="en-GB" w:eastAsia="en-US"/>
    </w:rPr>
  </w:style>
  <w:style w:type="paragraph" w:customStyle="1" w:styleId="Lista2">
    <w:name w:val="Lista 2"/>
    <w:basedOn w:val="Normal"/>
    <w:rsid w:val="00DB0DF8"/>
    <w:pPr>
      <w:numPr>
        <w:numId w:val="1"/>
      </w:numPr>
      <w:tabs>
        <w:tab w:val="left" w:pos="2058"/>
      </w:tabs>
      <w:overflowPunct w:val="0"/>
      <w:autoSpaceDE w:val="0"/>
      <w:autoSpaceDN w:val="0"/>
      <w:adjustRightInd w:val="0"/>
      <w:spacing w:after="120"/>
      <w:textAlignment w:val="baseline"/>
    </w:pPr>
    <w:rPr>
      <w:rFonts w:eastAsia="SimSun"/>
      <w:sz w:val="24"/>
    </w:rPr>
  </w:style>
  <w:style w:type="paragraph" w:customStyle="1" w:styleId="List1">
    <w:name w:val="List 1"/>
    <w:basedOn w:val="Normal"/>
    <w:rsid w:val="00DB0DF8"/>
    <w:pPr>
      <w:overflowPunct w:val="0"/>
      <w:autoSpaceDE w:val="0"/>
      <w:autoSpaceDN w:val="0"/>
      <w:adjustRightInd w:val="0"/>
      <w:spacing w:after="120"/>
      <w:ind w:left="2410" w:hanging="1559"/>
      <w:textAlignment w:val="baseline"/>
    </w:pPr>
    <w:rPr>
      <w:rFonts w:eastAsia="SimSun"/>
      <w:sz w:val="24"/>
    </w:rPr>
  </w:style>
  <w:style w:type="paragraph" w:customStyle="1" w:styleId="List11">
    <w:name w:val="List 1.1"/>
    <w:basedOn w:val="Normal"/>
    <w:rsid w:val="00DB0DF8"/>
    <w:pPr>
      <w:tabs>
        <w:tab w:val="num" w:pos="1140"/>
        <w:tab w:val="left" w:pos="2041"/>
      </w:tabs>
      <w:overflowPunct w:val="0"/>
      <w:autoSpaceDE w:val="0"/>
      <w:autoSpaceDN w:val="0"/>
      <w:adjustRightInd w:val="0"/>
      <w:spacing w:after="120"/>
      <w:ind w:left="1140" w:hanging="1140"/>
      <w:textAlignment w:val="baseline"/>
    </w:pPr>
    <w:rPr>
      <w:rFonts w:eastAsia="SimSun"/>
      <w:sz w:val="24"/>
    </w:rPr>
  </w:style>
  <w:style w:type="paragraph" w:customStyle="1" w:styleId="List21">
    <w:name w:val="List 2.1"/>
    <w:basedOn w:val="List11"/>
    <w:rsid w:val="00DB0DF8"/>
    <w:pPr>
      <w:numPr>
        <w:ilvl w:val="1"/>
        <w:numId w:val="3"/>
      </w:numPr>
      <w:tabs>
        <w:tab w:val="clear" w:pos="2041"/>
        <w:tab w:val="num" w:pos="360"/>
        <w:tab w:val="num" w:pos="2608"/>
      </w:tabs>
      <w:ind w:left="2608" w:hanging="567"/>
    </w:pPr>
  </w:style>
  <w:style w:type="paragraph" w:customStyle="1" w:styleId="List31">
    <w:name w:val="List 3.1"/>
    <w:basedOn w:val="List21"/>
    <w:rsid w:val="00DB0DF8"/>
    <w:pPr>
      <w:numPr>
        <w:ilvl w:val="2"/>
      </w:numPr>
      <w:tabs>
        <w:tab w:val="num" w:pos="360"/>
        <w:tab w:val="left" w:pos="3175"/>
      </w:tabs>
      <w:ind w:left="360" w:hanging="794"/>
    </w:pPr>
  </w:style>
  <w:style w:type="paragraph" w:customStyle="1" w:styleId="List41">
    <w:name w:val="List 4.1"/>
    <w:basedOn w:val="List31"/>
    <w:rsid w:val="00DB0DF8"/>
    <w:pPr>
      <w:numPr>
        <w:ilvl w:val="0"/>
      </w:numPr>
      <w:tabs>
        <w:tab w:val="num" w:pos="360"/>
        <w:tab w:val="left" w:pos="3742"/>
      </w:tabs>
      <w:ind w:left="3743" w:hanging="1021"/>
    </w:pPr>
  </w:style>
  <w:style w:type="paragraph" w:customStyle="1" w:styleId="List51">
    <w:name w:val="List 5.1"/>
    <w:basedOn w:val="List41"/>
    <w:rsid w:val="00DB0DF8"/>
    <w:pPr>
      <w:tabs>
        <w:tab w:val="clear" w:pos="3175"/>
        <w:tab w:val="clear" w:pos="3742"/>
        <w:tab w:val="left" w:pos="4253"/>
      </w:tabs>
      <w:ind w:left="4253" w:hanging="1191"/>
    </w:pPr>
  </w:style>
  <w:style w:type="paragraph" w:customStyle="1" w:styleId="cpde">
    <w:name w:val="cpde"/>
    <w:basedOn w:val="Normal"/>
    <w:rsid w:val="00DB0DF8"/>
    <w:pPr>
      <w:numPr>
        <w:numId w:val="4"/>
      </w:numPr>
      <w:overflowPunct w:val="0"/>
      <w:autoSpaceDE w:val="0"/>
      <w:autoSpaceDN w:val="0"/>
      <w:adjustRightInd w:val="0"/>
      <w:spacing w:before="120" w:after="0"/>
      <w:textAlignment w:val="baseline"/>
    </w:pPr>
    <w:rPr>
      <w:rFonts w:ascii="Helvetica" w:eastAsia="SimSun" w:hAnsi="Helvetica"/>
      <w:lang w:val="en-US"/>
    </w:rPr>
  </w:style>
  <w:style w:type="paragraph" w:customStyle="1" w:styleId="code">
    <w:name w:val="code"/>
    <w:basedOn w:val="Normal"/>
    <w:rsid w:val="00DB0DF8"/>
    <w:pPr>
      <w:overflowPunct w:val="0"/>
      <w:autoSpaceDE w:val="0"/>
      <w:autoSpaceDN w:val="0"/>
      <w:adjustRightInd w:val="0"/>
      <w:spacing w:after="0"/>
      <w:textAlignment w:val="baseline"/>
    </w:pPr>
    <w:rPr>
      <w:rFonts w:ascii="Courier New" w:eastAsia="SimSun" w:hAnsi="Courier New"/>
      <w:noProof/>
    </w:rPr>
  </w:style>
  <w:style w:type="paragraph" w:styleId="TableofFigures">
    <w:name w:val="table of figures"/>
    <w:basedOn w:val="Normal"/>
    <w:next w:val="Normal"/>
    <w:semiHidden/>
    <w:rsid w:val="00DB0DF8"/>
    <w:pPr>
      <w:tabs>
        <w:tab w:val="right" w:pos="8626"/>
      </w:tabs>
      <w:overflowPunct w:val="0"/>
      <w:autoSpaceDE w:val="0"/>
      <w:autoSpaceDN w:val="0"/>
      <w:adjustRightInd w:val="0"/>
      <w:spacing w:before="120" w:after="0"/>
      <w:ind w:left="400" w:hanging="400"/>
      <w:textAlignment w:val="baseline"/>
    </w:pPr>
    <w:rPr>
      <w:rFonts w:ascii="Helvetica" w:eastAsia="SimSun" w:hAnsi="Helvetica"/>
      <w:lang w:val="en-US"/>
    </w:rPr>
  </w:style>
  <w:style w:type="paragraph" w:customStyle="1" w:styleId="GDMOindent">
    <w:name w:val="GDMO indent"/>
    <w:basedOn w:val="ASN1Cont"/>
    <w:rsid w:val="00DB0DF8"/>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0DF8"/>
    <w:pPr>
      <w:tabs>
        <w:tab w:val="clear" w:pos="794"/>
        <w:tab w:val="clear" w:pos="1191"/>
        <w:tab w:val="clear" w:pos="1588"/>
        <w:tab w:val="clear" w:pos="1985"/>
      </w:tabs>
      <w:spacing w:before="0"/>
      <w:jc w:val="left"/>
    </w:pPr>
  </w:style>
  <w:style w:type="paragraph" w:customStyle="1" w:styleId="ASN1">
    <w:name w:val="ASN.1"/>
    <w:basedOn w:val="Normal"/>
    <w:next w:val="ASN1Cont0"/>
    <w:rsid w:val="00DB0DF8"/>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SimSun" w:hAnsi="Helvetica"/>
      <w:b/>
      <w:sz w:val="18"/>
    </w:rPr>
  </w:style>
  <w:style w:type="paragraph" w:customStyle="1" w:styleId="ASN1Cont0">
    <w:name w:val="ASN.1 Cont."/>
    <w:basedOn w:val="ASN1"/>
    <w:rsid w:val="00DB0DF8"/>
    <w:pPr>
      <w:spacing w:before="0"/>
      <w:jc w:val="left"/>
    </w:pPr>
  </w:style>
  <w:style w:type="paragraph" w:styleId="BodyTextIndent3">
    <w:name w:val="Body Text Indent 3"/>
    <w:basedOn w:val="Normal"/>
    <w:link w:val="BodyTextIndent3Char"/>
    <w:rsid w:val="00DB0DF8"/>
    <w:pPr>
      <w:overflowPunct w:val="0"/>
      <w:autoSpaceDE w:val="0"/>
      <w:autoSpaceDN w:val="0"/>
      <w:adjustRightInd w:val="0"/>
      <w:spacing w:before="120" w:after="0"/>
      <w:ind w:left="360"/>
      <w:textAlignment w:val="baseline"/>
    </w:pPr>
    <w:rPr>
      <w:rFonts w:ascii="Helvetica" w:eastAsia="SimSun" w:hAnsi="Helvetica"/>
      <w:lang w:val="en-US"/>
    </w:rPr>
  </w:style>
  <w:style w:type="character" w:customStyle="1" w:styleId="BodyTextIndent3Char">
    <w:name w:val="Body Text Indent 3 Char"/>
    <w:basedOn w:val="DefaultParagraphFont"/>
    <w:link w:val="BodyTextIndent3"/>
    <w:rsid w:val="00DB0DF8"/>
    <w:rPr>
      <w:rFonts w:ascii="Helvetica" w:eastAsia="SimSun" w:hAnsi="Helvetica"/>
      <w:lang w:val="en-US" w:eastAsia="en-US"/>
    </w:rPr>
  </w:style>
  <w:style w:type="paragraph" w:styleId="BodyText3">
    <w:name w:val="Body Text 3"/>
    <w:basedOn w:val="Normal"/>
    <w:link w:val="BodyText3Char"/>
    <w:rsid w:val="00DB0DF8"/>
    <w:pPr>
      <w:overflowPunct w:val="0"/>
      <w:autoSpaceDE w:val="0"/>
      <w:autoSpaceDN w:val="0"/>
      <w:adjustRightInd w:val="0"/>
      <w:spacing w:before="120" w:after="0"/>
      <w:textAlignment w:val="baseline"/>
    </w:pPr>
    <w:rPr>
      <w:rFonts w:ascii="Helvetica" w:eastAsia="SimSun" w:hAnsi="Helvetica"/>
      <w:i/>
      <w:lang w:val="en-US"/>
    </w:rPr>
  </w:style>
  <w:style w:type="character" w:customStyle="1" w:styleId="BodyText3Char">
    <w:name w:val="Body Text 3 Char"/>
    <w:basedOn w:val="DefaultParagraphFont"/>
    <w:link w:val="BodyText3"/>
    <w:rsid w:val="00DB0DF8"/>
    <w:rPr>
      <w:rFonts w:ascii="Helvetica" w:eastAsia="SimSun" w:hAnsi="Helvetica"/>
      <w:i/>
      <w:lang w:val="en-US" w:eastAsia="en-US"/>
    </w:rPr>
  </w:style>
  <w:style w:type="paragraph" w:styleId="BodyTextIndent2">
    <w:name w:val="Body Text Indent 2"/>
    <w:basedOn w:val="Normal"/>
    <w:link w:val="BodyTextIndent2Char"/>
    <w:rsid w:val="00DB0DF8"/>
    <w:pPr>
      <w:overflowPunct w:val="0"/>
      <w:autoSpaceDE w:val="0"/>
      <w:autoSpaceDN w:val="0"/>
      <w:adjustRightInd w:val="0"/>
      <w:spacing w:before="120" w:after="0"/>
      <w:ind w:left="720" w:hanging="720"/>
      <w:textAlignment w:val="baseline"/>
    </w:pPr>
    <w:rPr>
      <w:rFonts w:ascii="Arial" w:eastAsia="SimSun" w:hAnsi="Arial"/>
      <w:lang w:val="en-US"/>
    </w:rPr>
  </w:style>
  <w:style w:type="character" w:customStyle="1" w:styleId="BodyTextIndent2Char">
    <w:name w:val="Body Text Indent 2 Char"/>
    <w:basedOn w:val="DefaultParagraphFont"/>
    <w:link w:val="BodyTextIndent2"/>
    <w:rsid w:val="00DB0DF8"/>
    <w:rPr>
      <w:rFonts w:ascii="Arial" w:eastAsia="SimSun" w:hAnsi="Arial"/>
      <w:lang w:val="en-US" w:eastAsia="en-US"/>
    </w:rPr>
  </w:style>
  <w:style w:type="paragraph" w:customStyle="1" w:styleId="GDMO">
    <w:name w:val="GDMO"/>
    <w:basedOn w:val="ASN1Cont"/>
    <w:rsid w:val="00DB0DF8"/>
    <w:pPr>
      <w:tabs>
        <w:tab w:val="left" w:pos="1588"/>
        <w:tab w:val="left" w:pos="2268"/>
        <w:tab w:val="left" w:pos="2892"/>
        <w:tab w:val="left" w:pos="3572"/>
      </w:tabs>
    </w:pPr>
    <w:rPr>
      <w:b w:val="0"/>
    </w:rPr>
  </w:style>
  <w:style w:type="paragraph" w:styleId="NormalIndent">
    <w:name w:val="Normal Indent"/>
    <w:basedOn w:val="Normal"/>
    <w:rsid w:val="00DB0DF8"/>
    <w:pPr>
      <w:overflowPunct w:val="0"/>
      <w:autoSpaceDE w:val="0"/>
      <w:autoSpaceDN w:val="0"/>
      <w:adjustRightInd w:val="0"/>
      <w:spacing w:before="120" w:after="0"/>
      <w:ind w:left="720"/>
      <w:textAlignment w:val="baseline"/>
    </w:pPr>
    <w:rPr>
      <w:rFonts w:ascii="Helvetica" w:eastAsia="SimSun" w:hAnsi="Helvetica"/>
      <w:lang w:val="en-US"/>
    </w:rPr>
  </w:style>
  <w:style w:type="paragraph" w:customStyle="1" w:styleId="listbullettight">
    <w:name w:val="list bullet tight"/>
    <w:basedOn w:val="cpde"/>
    <w:rsid w:val="00DB0DF8"/>
    <w:pPr>
      <w:numPr>
        <w:numId w:val="7"/>
      </w:numPr>
      <w:overflowPunct/>
      <w:autoSpaceDE/>
      <w:autoSpaceDN/>
      <w:adjustRightInd/>
      <w:textAlignment w:val="auto"/>
    </w:pPr>
  </w:style>
  <w:style w:type="paragraph" w:customStyle="1" w:styleId="nornal">
    <w:name w:val="nornal"/>
    <w:basedOn w:val="cpde"/>
    <w:rsid w:val="00DB0DF8"/>
    <w:pPr>
      <w:numPr>
        <w:numId w:val="8"/>
      </w:numPr>
      <w:overflowPunct/>
      <w:autoSpaceDE/>
      <w:autoSpaceDN/>
      <w:adjustRightInd/>
      <w:textAlignment w:val="auto"/>
    </w:pPr>
  </w:style>
  <w:style w:type="paragraph" w:customStyle="1" w:styleId="enumlev1">
    <w:name w:val="enumlev1"/>
    <w:basedOn w:val="Normal"/>
    <w:rsid w:val="00DB0DF8"/>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SimSun" w:hAnsi="Times"/>
    </w:rPr>
  </w:style>
  <w:style w:type="paragraph" w:customStyle="1" w:styleId="Figure">
    <w:name w:val="Figure_#"/>
    <w:basedOn w:val="Normal"/>
    <w:next w:val="Normal"/>
    <w:rsid w:val="00DB0DF8"/>
    <w:pPr>
      <w:keepNext/>
      <w:overflowPunct w:val="0"/>
      <w:autoSpaceDE w:val="0"/>
      <w:autoSpaceDN w:val="0"/>
      <w:adjustRightInd w:val="0"/>
      <w:spacing w:before="567" w:after="113"/>
      <w:jc w:val="center"/>
      <w:textAlignment w:val="baseline"/>
    </w:pPr>
    <w:rPr>
      <w:rFonts w:eastAsia="SimSun"/>
      <w:lang w:val="en-US"/>
    </w:rPr>
  </w:style>
  <w:style w:type="paragraph" w:styleId="BodyText2">
    <w:name w:val="Body Text 2"/>
    <w:basedOn w:val="Normal"/>
    <w:link w:val="BodyText2Char"/>
    <w:rsid w:val="00DB0DF8"/>
    <w:pPr>
      <w:overflowPunct w:val="0"/>
      <w:autoSpaceDE w:val="0"/>
      <w:autoSpaceDN w:val="0"/>
      <w:adjustRightInd w:val="0"/>
      <w:spacing w:before="120" w:after="0"/>
      <w:textAlignment w:val="baseline"/>
    </w:pPr>
    <w:rPr>
      <w:rFonts w:ascii="Helvetica" w:eastAsia="SimSun" w:hAnsi="Helvetica"/>
      <w:i/>
      <w:lang w:val="en-US"/>
    </w:rPr>
  </w:style>
  <w:style w:type="character" w:customStyle="1" w:styleId="BodyText2Char">
    <w:name w:val="Body Text 2 Char"/>
    <w:basedOn w:val="DefaultParagraphFont"/>
    <w:link w:val="BodyText2"/>
    <w:rsid w:val="00DB0DF8"/>
    <w:rPr>
      <w:rFonts w:ascii="Helvetica" w:eastAsia="SimSun" w:hAnsi="Helvetica"/>
      <w:i/>
      <w:lang w:val="en-US" w:eastAsia="en-US"/>
    </w:rPr>
  </w:style>
  <w:style w:type="paragraph" w:customStyle="1" w:styleId="Buffer">
    <w:name w:val="Buffer"/>
    <w:basedOn w:val="Normal"/>
    <w:rsid w:val="00DB0DF8"/>
    <w:pPr>
      <w:keepNext/>
      <w:overflowPunct w:val="0"/>
      <w:autoSpaceDE w:val="0"/>
      <w:autoSpaceDN w:val="0"/>
      <w:adjustRightInd w:val="0"/>
      <w:spacing w:before="120" w:after="0" w:line="80" w:lineRule="atLeast"/>
      <w:textAlignment w:val="baseline"/>
    </w:pPr>
    <w:rPr>
      <w:rFonts w:ascii="Helvetica" w:eastAsia="SimSun" w:hAnsi="Helvetica"/>
      <w:color w:val="000000"/>
      <w:sz w:val="8"/>
      <w:lang w:val="en-US"/>
    </w:rPr>
  </w:style>
  <w:style w:type="character" w:styleId="PageNumber">
    <w:name w:val="page number"/>
    <w:basedOn w:val="DefaultParagraphFont"/>
    <w:rsid w:val="00DB0DF8"/>
  </w:style>
  <w:style w:type="paragraph" w:customStyle="1" w:styleId="Caption1">
    <w:name w:val="Caption1"/>
    <w:basedOn w:val="Normal"/>
    <w:next w:val="Normal"/>
    <w:rsid w:val="00DB0DF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SimSun" w:hAnsi="Helvetica"/>
    </w:rPr>
  </w:style>
  <w:style w:type="paragraph" w:customStyle="1" w:styleId="listtext1">
    <w:name w:val="list text 1"/>
    <w:basedOn w:val="Normal"/>
    <w:rsid w:val="00DB0DF8"/>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SimSun" w:hAnsi="Helvetica"/>
      <w:color w:val="000000"/>
      <w:sz w:val="22"/>
    </w:rPr>
  </w:style>
  <w:style w:type="paragraph" w:customStyle="1" w:styleId="Note">
    <w:name w:val="Note"/>
    <w:basedOn w:val="Normal"/>
    <w:rsid w:val="00DB0DF8"/>
    <w:pPr>
      <w:overflowPunct w:val="0"/>
      <w:autoSpaceDE w:val="0"/>
      <w:autoSpaceDN w:val="0"/>
      <w:adjustRightInd w:val="0"/>
      <w:spacing w:before="80" w:after="80"/>
      <w:ind w:left="720" w:right="720" w:hanging="360"/>
      <w:textAlignment w:val="baseline"/>
    </w:pPr>
    <w:rPr>
      <w:rFonts w:ascii="Helvetica" w:eastAsia="SimSun" w:hAnsi="Helvetica"/>
      <w:i/>
      <w:color w:val="000000"/>
      <w:lang w:val="en-US"/>
    </w:rPr>
  </w:style>
  <w:style w:type="paragraph" w:styleId="Index7">
    <w:name w:val="index 7"/>
    <w:basedOn w:val="Normal"/>
    <w:next w:val="Normal"/>
    <w:autoRedefine/>
    <w:semiHidden/>
    <w:rsid w:val="00DB0DF8"/>
    <w:pPr>
      <w:tabs>
        <w:tab w:val="left" w:pos="794"/>
        <w:tab w:val="left" w:pos="1191"/>
        <w:tab w:val="left" w:pos="1588"/>
        <w:tab w:val="left" w:pos="1985"/>
      </w:tabs>
      <w:overflowPunct w:val="0"/>
      <w:autoSpaceDE w:val="0"/>
      <w:autoSpaceDN w:val="0"/>
      <w:adjustRightInd w:val="0"/>
      <w:spacing w:before="136" w:after="0"/>
      <w:ind w:left="2160"/>
      <w:jc w:val="both"/>
      <w:textAlignment w:val="baseline"/>
    </w:pPr>
    <w:rPr>
      <w:rFonts w:ascii="Times" w:eastAsia="SimSun" w:hAnsi="Times"/>
    </w:rPr>
  </w:style>
  <w:style w:type="paragraph" w:customStyle="1" w:styleId="ASN1ital">
    <w:name w:val="ASN.1 ital"/>
    <w:basedOn w:val="Normal"/>
    <w:next w:val="ASN1Cont0"/>
    <w:rsid w:val="00DB0DF8"/>
    <w:pPr>
      <w:tabs>
        <w:tab w:val="left" w:pos="794"/>
        <w:tab w:val="left" w:pos="1191"/>
        <w:tab w:val="left" w:pos="1588"/>
        <w:tab w:val="left" w:pos="1985"/>
      </w:tabs>
      <w:overflowPunct w:val="0"/>
      <w:autoSpaceDE w:val="0"/>
      <w:autoSpaceDN w:val="0"/>
      <w:adjustRightInd w:val="0"/>
      <w:spacing w:after="0"/>
      <w:jc w:val="both"/>
      <w:textAlignment w:val="baseline"/>
    </w:pPr>
    <w:rPr>
      <w:rFonts w:eastAsia="SimSun"/>
      <w:i/>
      <w:lang w:val="en-US"/>
    </w:rPr>
  </w:style>
  <w:style w:type="paragraph" w:customStyle="1" w:styleId="SourceCode">
    <w:name w:val="Source Code"/>
    <w:basedOn w:val="Normal"/>
    <w:rsid w:val="00DB0DF8"/>
    <w:pPr>
      <w:tabs>
        <w:tab w:val="left" w:pos="1701"/>
        <w:tab w:val="left" w:pos="2410"/>
        <w:tab w:val="left" w:pos="2977"/>
      </w:tabs>
      <w:overflowPunct w:val="0"/>
      <w:autoSpaceDE w:val="0"/>
      <w:autoSpaceDN w:val="0"/>
      <w:adjustRightInd w:val="0"/>
      <w:spacing w:after="0"/>
      <w:ind w:left="851"/>
      <w:textAlignment w:val="baseline"/>
    </w:pPr>
    <w:rPr>
      <w:rFonts w:ascii="Courier New" w:eastAsia="SimSun" w:hAnsi="Courier New"/>
      <w:noProof/>
      <w:snapToGrid w:val="0"/>
      <w:sz w:val="18"/>
    </w:rPr>
  </w:style>
  <w:style w:type="paragraph" w:customStyle="1" w:styleId="deftexte">
    <w:name w:val="def texte"/>
    <w:basedOn w:val="Normal"/>
    <w:rsid w:val="00DB0DF8"/>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SimSun" w:hAnsi="Times"/>
    </w:rPr>
  </w:style>
  <w:style w:type="character" w:styleId="Emphasis">
    <w:name w:val="Emphasis"/>
    <w:qFormat/>
    <w:rsid w:val="00DB0DF8"/>
    <w:rPr>
      <w:i/>
    </w:rPr>
  </w:style>
  <w:style w:type="character" w:styleId="Strong">
    <w:name w:val="Strong"/>
    <w:qFormat/>
    <w:rsid w:val="00DB0DF8"/>
    <w:rPr>
      <w:b/>
    </w:rPr>
  </w:style>
  <w:style w:type="paragraph" w:customStyle="1" w:styleId="DefinitionTerm">
    <w:name w:val="Definition Term"/>
    <w:basedOn w:val="Normal"/>
    <w:next w:val="DefinitionList"/>
    <w:rsid w:val="00DB0DF8"/>
    <w:pPr>
      <w:overflowPunct w:val="0"/>
      <w:autoSpaceDE w:val="0"/>
      <w:autoSpaceDN w:val="0"/>
      <w:adjustRightInd w:val="0"/>
      <w:spacing w:after="0"/>
      <w:textAlignment w:val="baseline"/>
    </w:pPr>
    <w:rPr>
      <w:rFonts w:eastAsia="SimSun"/>
      <w:snapToGrid w:val="0"/>
      <w:sz w:val="24"/>
      <w:lang w:val="sv-SE"/>
    </w:rPr>
  </w:style>
  <w:style w:type="paragraph" w:customStyle="1" w:styleId="DefinitionList">
    <w:name w:val="Definition List"/>
    <w:basedOn w:val="Normal"/>
    <w:next w:val="DefinitionTerm"/>
    <w:rsid w:val="00DB0DF8"/>
    <w:pPr>
      <w:overflowPunct w:val="0"/>
      <w:autoSpaceDE w:val="0"/>
      <w:autoSpaceDN w:val="0"/>
      <w:adjustRightInd w:val="0"/>
      <w:spacing w:after="0"/>
      <w:ind w:left="360"/>
      <w:textAlignment w:val="baseline"/>
    </w:pPr>
    <w:rPr>
      <w:rFonts w:eastAsia="SimSun"/>
      <w:snapToGrid w:val="0"/>
      <w:sz w:val="24"/>
      <w:lang w:val="sv-SE"/>
    </w:rPr>
  </w:style>
  <w:style w:type="paragraph" w:customStyle="1" w:styleId="Blockquote">
    <w:name w:val="Blockquote"/>
    <w:basedOn w:val="Normal"/>
    <w:rsid w:val="00DB0DF8"/>
    <w:pPr>
      <w:overflowPunct w:val="0"/>
      <w:autoSpaceDE w:val="0"/>
      <w:autoSpaceDN w:val="0"/>
      <w:adjustRightInd w:val="0"/>
      <w:spacing w:before="100" w:after="100"/>
      <w:ind w:left="360" w:right="360"/>
      <w:textAlignment w:val="baseline"/>
    </w:pPr>
    <w:rPr>
      <w:rFonts w:eastAsia="SimSun"/>
      <w:snapToGrid w:val="0"/>
      <w:sz w:val="24"/>
      <w:lang w:val="sv-SE"/>
    </w:rPr>
  </w:style>
  <w:style w:type="paragraph" w:styleId="BlockText">
    <w:name w:val="Block Text"/>
    <w:basedOn w:val="Normal"/>
    <w:rsid w:val="00DB0DF8"/>
    <w:pPr>
      <w:overflowPunct w:val="0"/>
      <w:autoSpaceDE w:val="0"/>
      <w:autoSpaceDN w:val="0"/>
      <w:adjustRightInd w:val="0"/>
      <w:spacing w:after="0"/>
      <w:ind w:left="1440" w:right="720"/>
      <w:textAlignment w:val="baseline"/>
    </w:pPr>
    <w:rPr>
      <w:rFonts w:ascii="Courier New" w:eastAsia="SimSun" w:hAnsi="Courier New"/>
      <w:lang w:val="en-US"/>
    </w:rPr>
  </w:style>
  <w:style w:type="paragraph" w:customStyle="1" w:styleId="Style1">
    <w:name w:val="Style1"/>
    <w:basedOn w:val="Normal"/>
    <w:rsid w:val="00DB0DF8"/>
    <w:pPr>
      <w:overflowPunct w:val="0"/>
      <w:autoSpaceDE w:val="0"/>
      <w:autoSpaceDN w:val="0"/>
      <w:adjustRightInd w:val="0"/>
      <w:spacing w:before="120" w:after="0"/>
      <w:textAlignment w:val="baseline"/>
    </w:pPr>
    <w:rPr>
      <w:rFonts w:eastAsia="SimSun"/>
    </w:rPr>
  </w:style>
  <w:style w:type="paragraph" w:customStyle="1" w:styleId="Bulletlist">
    <w:name w:val="Bullet list"/>
    <w:basedOn w:val="Normal"/>
    <w:rsid w:val="00DB0DF8"/>
    <w:pPr>
      <w:overflowPunct w:val="0"/>
      <w:autoSpaceDE w:val="0"/>
      <w:autoSpaceDN w:val="0"/>
      <w:adjustRightInd w:val="0"/>
      <w:spacing w:before="120" w:after="0"/>
      <w:textAlignment w:val="baseline"/>
    </w:pPr>
    <w:rPr>
      <w:rFonts w:eastAsia="SimSun"/>
    </w:rPr>
  </w:style>
  <w:style w:type="paragraph" w:customStyle="1" w:styleId="Bullets">
    <w:name w:val="Bullets"/>
    <w:basedOn w:val="Normal"/>
    <w:rsid w:val="00DB0DF8"/>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SimSun" w:hAnsi="Arial"/>
      <w:sz w:val="22"/>
    </w:rPr>
  </w:style>
  <w:style w:type="paragraph" w:customStyle="1" w:styleId="mifGrammar">
    <w:name w:val="mifGrammar"/>
    <w:basedOn w:val="Normal"/>
    <w:rsid w:val="00DB0DF8"/>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SimSun" w:hAnsi="Courier New"/>
      <w:sz w:val="18"/>
      <w:lang w:val="en-US"/>
    </w:rPr>
  </w:style>
  <w:style w:type="paragraph" w:customStyle="1" w:styleId="TableTitle">
    <w:name w:val="Table_Title"/>
    <w:basedOn w:val="Table"/>
    <w:next w:val="TableText"/>
    <w:rsid w:val="00DB0DF8"/>
    <w:pPr>
      <w:spacing w:before="0"/>
    </w:pPr>
    <w:rPr>
      <w:b/>
    </w:rPr>
  </w:style>
  <w:style w:type="paragraph" w:customStyle="1" w:styleId="Table">
    <w:name w:val="Table_#"/>
    <w:basedOn w:val="Normal"/>
    <w:next w:val="TableTitle"/>
    <w:rsid w:val="00DB0DF8"/>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SimSun" w:hAnsi="CG Times"/>
      <w:sz w:val="18"/>
    </w:rPr>
  </w:style>
  <w:style w:type="paragraph" w:customStyle="1" w:styleId="TableText">
    <w:name w:val="Table_Text"/>
    <w:basedOn w:val="TableLegend"/>
    <w:rsid w:val="00DB0DF8"/>
    <w:pPr>
      <w:spacing w:before="142" w:after="142"/>
    </w:pPr>
  </w:style>
  <w:style w:type="paragraph" w:customStyle="1" w:styleId="TableLegend">
    <w:name w:val="Table_Legend"/>
    <w:basedOn w:val="Normal"/>
    <w:next w:val="Normal"/>
    <w:rsid w:val="00DB0DF8"/>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SimSun" w:hAnsi="CG Times"/>
      <w:sz w:val="18"/>
    </w:rPr>
  </w:style>
  <w:style w:type="paragraph" w:customStyle="1" w:styleId="TableFin">
    <w:name w:val="Table_Fin"/>
    <w:basedOn w:val="Normal"/>
    <w:next w:val="Normal"/>
    <w:rsid w:val="00DB0DF8"/>
    <w:pPr>
      <w:overflowPunct w:val="0"/>
      <w:autoSpaceDE w:val="0"/>
      <w:autoSpaceDN w:val="0"/>
      <w:adjustRightInd w:val="0"/>
      <w:spacing w:before="284" w:after="0"/>
      <w:jc w:val="both"/>
      <w:textAlignment w:val="baseline"/>
    </w:pPr>
    <w:rPr>
      <w:rFonts w:ascii="CG Times" w:eastAsia="SimSun" w:hAnsi="CG Times"/>
    </w:rPr>
  </w:style>
  <w:style w:type="paragraph" w:customStyle="1" w:styleId="Appendix">
    <w:name w:val="Appendix"/>
    <w:basedOn w:val="Heading1"/>
    <w:next w:val="Normal"/>
    <w:rsid w:val="00DB0DF8"/>
    <w:pPr>
      <w:keepLines w:val="0"/>
      <w:pageBreakBefore/>
      <w:pBdr>
        <w:top w:val="none" w:sz="0" w:space="0" w:color="auto"/>
      </w:pBdr>
      <w:overflowPunct w:val="0"/>
      <w:autoSpaceDE w:val="0"/>
      <w:autoSpaceDN w:val="0"/>
      <w:adjustRightInd w:val="0"/>
      <w:spacing w:before="120" w:after="60"/>
      <w:ind w:left="0" w:firstLine="0"/>
      <w:textAlignment w:val="baseline"/>
    </w:pPr>
    <w:rPr>
      <w:rFonts w:eastAsia="SimSun"/>
      <w:b/>
      <w:kern w:val="28"/>
      <w:sz w:val="28"/>
      <w:lang w:val="en-US"/>
    </w:rPr>
  </w:style>
  <w:style w:type="paragraph" w:customStyle="1" w:styleId="Tablebold">
    <w:name w:val="Table bold"/>
    <w:basedOn w:val="Normal"/>
    <w:next w:val="Tablenormal0"/>
    <w:rsid w:val="00DB0DF8"/>
    <w:pPr>
      <w:keepNext/>
      <w:overflowPunct w:val="0"/>
      <w:autoSpaceDE w:val="0"/>
      <w:autoSpaceDN w:val="0"/>
      <w:adjustRightInd w:val="0"/>
      <w:spacing w:before="60" w:after="60"/>
      <w:textAlignment w:val="baseline"/>
    </w:pPr>
    <w:rPr>
      <w:rFonts w:ascii="Arial" w:eastAsia="SimSun" w:hAnsi="Arial"/>
      <w:b/>
      <w:sz w:val="16"/>
      <w:lang w:val="en-US"/>
    </w:rPr>
  </w:style>
  <w:style w:type="paragraph" w:customStyle="1" w:styleId="Tablenormal0">
    <w:name w:val="Table normal"/>
    <w:basedOn w:val="Normal"/>
    <w:rsid w:val="00DB0DF8"/>
    <w:pPr>
      <w:overflowPunct w:val="0"/>
      <w:autoSpaceDE w:val="0"/>
      <w:autoSpaceDN w:val="0"/>
      <w:adjustRightInd w:val="0"/>
      <w:spacing w:before="60" w:after="60"/>
      <w:textAlignment w:val="baseline"/>
    </w:pPr>
    <w:rPr>
      <w:rFonts w:ascii="Arial" w:eastAsia="SimSun" w:hAnsi="Arial"/>
      <w:sz w:val="16"/>
      <w:lang w:val="en-US"/>
    </w:rPr>
  </w:style>
  <w:style w:type="paragraph" w:customStyle="1" w:styleId="H1">
    <w:name w:val="H1"/>
    <w:basedOn w:val="Normal"/>
    <w:next w:val="Normal"/>
    <w:rsid w:val="00DB0DF8"/>
    <w:pPr>
      <w:keepNext/>
      <w:overflowPunct w:val="0"/>
      <w:autoSpaceDE w:val="0"/>
      <w:autoSpaceDN w:val="0"/>
      <w:adjustRightInd w:val="0"/>
      <w:spacing w:before="100" w:after="100"/>
      <w:textAlignment w:val="baseline"/>
      <w:outlineLvl w:val="1"/>
    </w:pPr>
    <w:rPr>
      <w:rFonts w:eastAsia="SimSun"/>
      <w:b/>
      <w:snapToGrid w:val="0"/>
      <w:kern w:val="36"/>
      <w:sz w:val="48"/>
      <w:lang w:val="sv-SE"/>
    </w:rPr>
  </w:style>
  <w:style w:type="paragraph" w:customStyle="1" w:styleId="Figure0">
    <w:name w:val="Figure"/>
    <w:basedOn w:val="Normal"/>
    <w:next w:val="Normal"/>
    <w:rsid w:val="00DB0DF8"/>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SimSun" w:hAnsi="CG Times"/>
    </w:rPr>
  </w:style>
  <w:style w:type="paragraph" w:customStyle="1" w:styleId="cdpe">
    <w:name w:val="cdpe"/>
    <w:basedOn w:val="enumlev1"/>
    <w:rsid w:val="00DB0DF8"/>
  </w:style>
  <w:style w:type="paragraph" w:styleId="NormalWeb">
    <w:name w:val="Normal (Web)"/>
    <w:basedOn w:val="Normal"/>
    <w:rsid w:val="00DB0DF8"/>
    <w:pPr>
      <w:overflowPunct w:val="0"/>
      <w:autoSpaceDE w:val="0"/>
      <w:autoSpaceDN w:val="0"/>
      <w:adjustRightInd w:val="0"/>
      <w:spacing w:before="100" w:after="100"/>
      <w:textAlignment w:val="baseline"/>
    </w:pPr>
    <w:rPr>
      <w:rFonts w:ascii="Arial Unicode MS" w:eastAsia="Arial Unicode MS" w:hAnsi="Arial Unicode MS"/>
      <w:sz w:val="24"/>
    </w:rPr>
  </w:style>
  <w:style w:type="paragraph" w:customStyle="1" w:styleId="I1">
    <w:name w:val="I1"/>
    <w:basedOn w:val="List"/>
    <w:rsid w:val="00DB0DF8"/>
    <w:pPr>
      <w:overflowPunct w:val="0"/>
      <w:autoSpaceDE w:val="0"/>
      <w:autoSpaceDN w:val="0"/>
      <w:adjustRightInd w:val="0"/>
      <w:textAlignment w:val="baseline"/>
    </w:pPr>
    <w:rPr>
      <w:rFonts w:eastAsia="SimSun"/>
    </w:rPr>
  </w:style>
  <w:style w:type="paragraph" w:customStyle="1" w:styleId="I2">
    <w:name w:val="I2"/>
    <w:basedOn w:val="List2"/>
    <w:rsid w:val="00DB0DF8"/>
    <w:pPr>
      <w:overflowPunct w:val="0"/>
      <w:autoSpaceDE w:val="0"/>
      <w:autoSpaceDN w:val="0"/>
      <w:adjustRightInd w:val="0"/>
      <w:textAlignment w:val="baseline"/>
    </w:pPr>
    <w:rPr>
      <w:rFonts w:eastAsia="SimSun"/>
    </w:rPr>
  </w:style>
  <w:style w:type="paragraph" w:customStyle="1" w:styleId="I3">
    <w:name w:val="I3"/>
    <w:basedOn w:val="List3"/>
    <w:rsid w:val="00DB0DF8"/>
    <w:pPr>
      <w:overflowPunct w:val="0"/>
      <w:autoSpaceDE w:val="0"/>
      <w:autoSpaceDN w:val="0"/>
      <w:adjustRightInd w:val="0"/>
      <w:textAlignment w:val="baseline"/>
    </w:pPr>
    <w:rPr>
      <w:rFonts w:eastAsia="SimSun"/>
    </w:rPr>
  </w:style>
  <w:style w:type="paragraph" w:customStyle="1" w:styleId="IB3">
    <w:name w:val="IB3"/>
    <w:basedOn w:val="Normal"/>
    <w:rsid w:val="00DB0DF8"/>
    <w:pPr>
      <w:numPr>
        <w:numId w:val="13"/>
      </w:numPr>
      <w:tabs>
        <w:tab w:val="clear" w:pos="927"/>
        <w:tab w:val="left" w:pos="851"/>
      </w:tabs>
      <w:overflowPunct w:val="0"/>
      <w:autoSpaceDE w:val="0"/>
      <w:autoSpaceDN w:val="0"/>
      <w:adjustRightInd w:val="0"/>
      <w:ind w:left="851" w:hanging="567"/>
      <w:textAlignment w:val="baseline"/>
    </w:pPr>
    <w:rPr>
      <w:rFonts w:eastAsia="SimSun"/>
    </w:rPr>
  </w:style>
  <w:style w:type="paragraph" w:customStyle="1" w:styleId="IB1">
    <w:name w:val="IB1"/>
    <w:basedOn w:val="Normal"/>
    <w:rsid w:val="00DB0DF8"/>
    <w:pPr>
      <w:numPr>
        <w:numId w:val="11"/>
      </w:numPr>
      <w:tabs>
        <w:tab w:val="clear" w:pos="360"/>
        <w:tab w:val="left" w:pos="284"/>
      </w:tabs>
      <w:overflowPunct w:val="0"/>
      <w:autoSpaceDE w:val="0"/>
      <w:autoSpaceDN w:val="0"/>
      <w:adjustRightInd w:val="0"/>
      <w:textAlignment w:val="baseline"/>
    </w:pPr>
    <w:rPr>
      <w:rFonts w:eastAsia="SimSun"/>
    </w:rPr>
  </w:style>
  <w:style w:type="paragraph" w:customStyle="1" w:styleId="IB2">
    <w:name w:val="IB2"/>
    <w:basedOn w:val="Normal"/>
    <w:rsid w:val="00DB0DF8"/>
    <w:pPr>
      <w:numPr>
        <w:numId w:val="12"/>
      </w:numPr>
      <w:tabs>
        <w:tab w:val="clear" w:pos="644"/>
        <w:tab w:val="left" w:pos="567"/>
      </w:tabs>
      <w:overflowPunct w:val="0"/>
      <w:autoSpaceDE w:val="0"/>
      <w:autoSpaceDN w:val="0"/>
      <w:adjustRightInd w:val="0"/>
      <w:ind w:left="568" w:hanging="284"/>
      <w:textAlignment w:val="baseline"/>
    </w:pPr>
    <w:rPr>
      <w:rFonts w:eastAsia="SimSun"/>
    </w:rPr>
  </w:style>
  <w:style w:type="paragraph" w:customStyle="1" w:styleId="IBN">
    <w:name w:val="IBN"/>
    <w:basedOn w:val="Normal"/>
    <w:rsid w:val="00DB0DF8"/>
    <w:pPr>
      <w:numPr>
        <w:numId w:val="14"/>
      </w:numPr>
      <w:tabs>
        <w:tab w:val="clear" w:pos="644"/>
        <w:tab w:val="left" w:pos="567"/>
      </w:tabs>
      <w:overflowPunct w:val="0"/>
      <w:autoSpaceDE w:val="0"/>
      <w:autoSpaceDN w:val="0"/>
      <w:adjustRightInd w:val="0"/>
      <w:ind w:left="568" w:hanging="284"/>
      <w:textAlignment w:val="baseline"/>
    </w:pPr>
    <w:rPr>
      <w:rFonts w:eastAsia="SimSun"/>
    </w:rPr>
  </w:style>
  <w:style w:type="paragraph" w:customStyle="1" w:styleId="IBL">
    <w:name w:val="IBL"/>
    <w:basedOn w:val="Normal"/>
    <w:rsid w:val="00DB0DF8"/>
    <w:pPr>
      <w:numPr>
        <w:numId w:val="15"/>
      </w:numPr>
      <w:tabs>
        <w:tab w:val="clear" w:pos="360"/>
        <w:tab w:val="left" w:pos="284"/>
      </w:tabs>
      <w:overflowPunct w:val="0"/>
      <w:autoSpaceDE w:val="0"/>
      <w:autoSpaceDN w:val="0"/>
      <w:adjustRightInd w:val="0"/>
      <w:textAlignment w:val="baseline"/>
    </w:pPr>
    <w:rPr>
      <w:rFonts w:eastAsia="SimSun"/>
    </w:rPr>
  </w:style>
  <w:style w:type="paragraph" w:customStyle="1" w:styleId="Normalaftertitle">
    <w:name w:val="Normal after title"/>
    <w:basedOn w:val="Heading1"/>
    <w:next w:val="Normal"/>
    <w:rsid w:val="00DB0DF8"/>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SimSun" w:hAnsi="Times"/>
      <w:sz w:val="20"/>
      <w:lang w:val="en-US"/>
    </w:rPr>
  </w:style>
  <w:style w:type="character" w:customStyle="1" w:styleId="TALChar">
    <w:name w:val="TAL Char"/>
    <w:link w:val="TAL"/>
    <w:qFormat/>
    <w:rsid w:val="00DB0DF8"/>
    <w:rPr>
      <w:rFonts w:ascii="Arial" w:hAnsi="Arial"/>
      <w:sz w:val="18"/>
      <w:lang w:val="en-GB" w:eastAsia="en-US"/>
    </w:rPr>
  </w:style>
  <w:style w:type="character" w:customStyle="1" w:styleId="THChar">
    <w:name w:val="TH Char"/>
    <w:link w:val="TH"/>
    <w:qFormat/>
    <w:locked/>
    <w:rsid w:val="00DB0DF8"/>
    <w:rPr>
      <w:rFonts w:ascii="Arial" w:hAnsi="Arial"/>
      <w:b/>
      <w:lang w:val="en-GB" w:eastAsia="en-US"/>
    </w:rPr>
  </w:style>
  <w:style w:type="character" w:customStyle="1" w:styleId="TAHCar">
    <w:name w:val="TAH Car"/>
    <w:link w:val="TAH"/>
    <w:locked/>
    <w:rsid w:val="00DB0DF8"/>
    <w:rPr>
      <w:rFonts w:ascii="Arial" w:hAnsi="Arial"/>
      <w:b/>
      <w:sz w:val="18"/>
      <w:lang w:val="en-GB" w:eastAsia="en-US"/>
    </w:rPr>
  </w:style>
  <w:style w:type="character" w:customStyle="1" w:styleId="Heading3Char">
    <w:name w:val="Heading 3 Char"/>
    <w:aliases w:val="h3 Char"/>
    <w:link w:val="Heading3"/>
    <w:rsid w:val="00DB0DF8"/>
    <w:rPr>
      <w:rFonts w:ascii="Arial" w:hAnsi="Arial"/>
      <w:sz w:val="28"/>
      <w:lang w:val="en-GB" w:eastAsia="en-US"/>
    </w:rPr>
  </w:style>
  <w:style w:type="character" w:customStyle="1" w:styleId="EXChar">
    <w:name w:val="EX Char"/>
    <w:link w:val="EX"/>
    <w:locked/>
    <w:rsid w:val="00DB0D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15</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10-11</cp:lastModifiedBy>
  <cp:revision>7</cp:revision>
  <cp:lastPrinted>1899-12-31T23:00:00Z</cp:lastPrinted>
  <dcterms:created xsi:type="dcterms:W3CDTF">2021-11-17T13:08:00Z</dcterms:created>
  <dcterms:modified xsi:type="dcterms:W3CDTF">2021-11-22T17:56:00Z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15th Nov 2021</vt:lpwstr>
  </property>
  <property fmtid="{D5CDD505-2E9C-101B-9397-08002B2CF9AE}" pid="8" name="EndDate">
    <vt:lpwstr>24th Nov 2021</vt:lpwstr>
  </property>
  <property fmtid="{D5CDD505-2E9C-101B-9397-08002B2CF9AE}" pid="9" name="Tdoc#">
    <vt:lpwstr>S5-216092</vt:lpwstr>
  </property>
  <property fmtid="{D5CDD505-2E9C-101B-9397-08002B2CF9AE}" pid="10" name="Spec#">
    <vt:lpwstr>28.632</vt:lpwstr>
  </property>
  <property fmtid="{D5CDD505-2E9C-101B-9397-08002B2CF9AE}" pid="11" name="Cr#">
    <vt:lpwstr>0005</vt:lpwstr>
  </property>
  <property fmtid="{D5CDD505-2E9C-101B-9397-08002B2CF9AE}" pid="12" name="Revision">
    <vt:lpwstr>-</vt:lpwstr>
  </property>
  <property fmtid="{D5CDD505-2E9C-101B-9397-08002B2CF9AE}" pid="13" name="Version">
    <vt:lpwstr>16.0.0</vt:lpwstr>
  </property>
  <property fmtid="{D5CDD505-2E9C-101B-9397-08002B2CF9AE}" pid="14" name="CrTitle">
    <vt:lpwstr>Update Inventory stage2 to support SBMA</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NSA_SBMA</vt:lpwstr>
  </property>
  <property fmtid="{D5CDD505-2E9C-101B-9397-08002B2CF9AE}" pid="18" name="Cat">
    <vt:lpwstr>B</vt:lpwstr>
  </property>
  <property fmtid="{D5CDD505-2E9C-101B-9397-08002B2CF9AE}" pid="19" name="ResDate">
    <vt:lpwstr>2021-11-04</vt:lpwstr>
  </property>
  <property fmtid="{D5CDD505-2E9C-101B-9397-08002B2CF9AE}" pid="20" name="Release">
    <vt:lpwstr>Rel-17</vt:lpwstr>
  </property>
</Properties>
</file>