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1" w:rsidRPr="00F25496" w:rsidRDefault="001B3A51" w:rsidP="001B3A5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920D97">
        <w:rPr>
          <w:b/>
          <w:i/>
          <w:noProof/>
          <w:sz w:val="28"/>
        </w:rPr>
        <w:t>6065</w:t>
      </w:r>
      <w:ins w:id="0" w:author="Huawei 1" w:date="2021-11-16T10:55:00Z">
        <w:r w:rsidR="00E019D2">
          <w:rPr>
            <w:b/>
            <w:i/>
            <w:noProof/>
            <w:sz w:val="28"/>
          </w:rPr>
          <w:t>rev1</w:t>
        </w:r>
      </w:ins>
    </w:p>
    <w:p w:rsidR="001B3A51" w:rsidRPr="009607D3" w:rsidRDefault="001B3A51" w:rsidP="001B3A51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9607D3">
        <w:rPr>
          <w:b/>
          <w:bCs/>
          <w:sz w:val="24"/>
        </w:rPr>
        <w:t>e-meeting</w:t>
      </w:r>
      <w:proofErr w:type="gramEnd"/>
      <w:r w:rsidRPr="009607D3">
        <w:rPr>
          <w:b/>
          <w:bCs/>
          <w:sz w:val="24"/>
        </w:rPr>
        <w:t>, 15 - 24 November 2021</w:t>
      </w:r>
    </w:p>
    <w:p w:rsidR="00314968" w:rsidRDefault="00314968" w:rsidP="0031496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0B7043" w:rsidRPr="00B70002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B70002">
        <w:rPr>
          <w:rFonts w:ascii="Arial" w:hAnsi="Arial"/>
          <w:b/>
          <w:lang w:val="en-US"/>
        </w:rPr>
        <w:t>Source:</w:t>
      </w:r>
      <w:r w:rsidRPr="00B70002">
        <w:rPr>
          <w:rFonts w:ascii="Arial" w:hAnsi="Arial"/>
          <w:b/>
          <w:lang w:val="en-US"/>
        </w:rPr>
        <w:tab/>
      </w:r>
      <w:r w:rsidR="00C8473C">
        <w:rPr>
          <w:rFonts w:ascii="Arial" w:hAnsi="Arial"/>
          <w:b/>
          <w:lang w:val="en-US"/>
        </w:rPr>
        <w:t>Huawei</w:t>
      </w:r>
    </w:p>
    <w:p w:rsidR="000B7043" w:rsidRPr="00B70002" w:rsidRDefault="000B7043" w:rsidP="00C8473C">
      <w:pPr>
        <w:keepNext/>
        <w:tabs>
          <w:tab w:val="left" w:pos="2127"/>
        </w:tabs>
        <w:spacing w:after="0"/>
        <w:ind w:left="2126" w:hanging="2126"/>
        <w:outlineLvl w:val="0"/>
        <w:rPr>
          <w:rFonts w:cs="Arial"/>
          <w:b/>
        </w:rPr>
      </w:pPr>
      <w:r w:rsidRPr="00B70002">
        <w:rPr>
          <w:rFonts w:ascii="Arial" w:hAnsi="Arial" w:cs="Arial"/>
          <w:b/>
        </w:rPr>
        <w:t>Title:</w:t>
      </w:r>
      <w:r w:rsidRPr="00B70002">
        <w:rPr>
          <w:rFonts w:ascii="Arial" w:hAnsi="Arial" w:cs="Arial"/>
          <w:b/>
        </w:rPr>
        <w:tab/>
      </w:r>
      <w:r w:rsidR="000A37B1" w:rsidRPr="000A37B1">
        <w:rPr>
          <w:rFonts w:ascii="Arial" w:hAnsi="Arial" w:cs="Arial"/>
          <w:b/>
        </w:rPr>
        <w:t xml:space="preserve">Update </w:t>
      </w:r>
      <w:r w:rsidR="00166980">
        <w:rPr>
          <w:rFonts w:ascii="Arial" w:hAnsi="Arial" w:cs="Arial"/>
          <w:b/>
        </w:rPr>
        <w:t>i</w:t>
      </w:r>
      <w:r w:rsidR="00166980" w:rsidRPr="00166980">
        <w:rPr>
          <w:rFonts w:ascii="Arial" w:hAnsi="Arial" w:cs="Arial"/>
          <w:b/>
        </w:rPr>
        <w:t>mpact on normative work</w:t>
      </w:r>
      <w:r w:rsidR="000A37B1">
        <w:rPr>
          <w:rFonts w:ascii="Arial" w:hAnsi="Arial" w:cs="Arial"/>
          <w:b/>
        </w:rPr>
        <w:t xml:space="preserve"> of </w:t>
      </w:r>
      <w:r w:rsidR="000A37B1" w:rsidRPr="000A37B1">
        <w:rPr>
          <w:rFonts w:ascii="Arial" w:hAnsi="Arial" w:cs="Arial"/>
          <w:b/>
        </w:rPr>
        <w:t xml:space="preserve">Key Issue </w:t>
      </w:r>
      <w:r w:rsidR="00166980">
        <w:rPr>
          <w:rFonts w:ascii="Arial" w:hAnsi="Arial" w:cs="Arial"/>
          <w:b/>
        </w:rPr>
        <w:t>4</w:t>
      </w:r>
    </w:p>
    <w:p w:rsidR="000B7043" w:rsidRPr="00B70002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B70002">
        <w:rPr>
          <w:rFonts w:ascii="Arial" w:hAnsi="Arial" w:cs="Arial"/>
          <w:b/>
        </w:rPr>
        <w:t>Document for:</w:t>
      </w:r>
      <w:r w:rsidRPr="00B70002">
        <w:rPr>
          <w:rFonts w:ascii="Arial" w:hAnsi="Arial" w:cs="Arial"/>
          <w:b/>
        </w:rPr>
        <w:tab/>
      </w:r>
      <w:r w:rsidR="00F92FC4">
        <w:rPr>
          <w:rFonts w:ascii="Arial" w:hAnsi="Arial" w:cs="Arial"/>
          <w:b/>
        </w:rPr>
        <w:t>Approval</w:t>
      </w:r>
    </w:p>
    <w:p w:rsidR="000B7043" w:rsidRPr="00B70002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B70002">
        <w:rPr>
          <w:rFonts w:ascii="Arial" w:hAnsi="Arial" w:cs="Arial"/>
          <w:b/>
        </w:rPr>
        <w:t>Agenda Item:</w:t>
      </w:r>
      <w:r w:rsidRPr="00B70002">
        <w:rPr>
          <w:rFonts w:ascii="Arial" w:hAnsi="Arial" w:cs="Arial"/>
          <w:b/>
        </w:rPr>
        <w:tab/>
      </w:r>
      <w:r w:rsidR="00551508">
        <w:rPr>
          <w:rFonts w:ascii="Arial" w:hAnsi="Arial" w:cs="Arial"/>
          <w:b/>
        </w:rPr>
        <w:t>6.5.1</w:t>
      </w:r>
    </w:p>
    <w:p w:rsidR="000B7043" w:rsidRPr="00B70002" w:rsidRDefault="000B7043" w:rsidP="000B7043">
      <w:pPr>
        <w:pStyle w:val="1"/>
      </w:pPr>
      <w:r w:rsidRPr="00B70002">
        <w:t>1</w:t>
      </w:r>
      <w:r w:rsidRPr="00B70002">
        <w:tab/>
        <w:t>Decision/action requested</w:t>
      </w:r>
    </w:p>
    <w:p w:rsidR="000B7043" w:rsidRPr="00B70002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70002">
        <w:rPr>
          <w:b/>
          <w:i/>
        </w:rPr>
        <w:t xml:space="preserve">The group is asked to discuss and </w:t>
      </w:r>
      <w:r w:rsidR="00F92FC4">
        <w:rPr>
          <w:b/>
          <w:i/>
        </w:rPr>
        <w:t>approval</w:t>
      </w:r>
      <w:r w:rsidRPr="00B70002">
        <w:rPr>
          <w:b/>
          <w:i/>
        </w:rPr>
        <w:t xml:space="preserve"> the proposal.</w:t>
      </w:r>
    </w:p>
    <w:p w:rsidR="000B7043" w:rsidRPr="00B70002" w:rsidRDefault="000B7043" w:rsidP="000B7043">
      <w:pPr>
        <w:pStyle w:val="1"/>
      </w:pPr>
      <w:r w:rsidRPr="00B70002">
        <w:t>2</w:t>
      </w:r>
      <w:r w:rsidRPr="00B70002">
        <w:tab/>
        <w:t>References</w:t>
      </w:r>
    </w:p>
    <w:p w:rsidR="00DA0E5C" w:rsidRPr="00E70CC9" w:rsidRDefault="00DA0E5C" w:rsidP="00EF6774">
      <w:pPr>
        <w:ind w:left="1170" w:hanging="1170"/>
        <w:rPr>
          <w:lang w:val="en-US"/>
        </w:rPr>
      </w:pPr>
      <w:r w:rsidRPr="00E70CC9">
        <w:rPr>
          <w:lang w:val="en-US"/>
        </w:rPr>
        <w:t>[</w:t>
      </w:r>
      <w:r w:rsidR="00C26D06" w:rsidRPr="00E70CC9">
        <w:rPr>
          <w:lang w:val="en-US"/>
        </w:rPr>
        <w:t>1</w:t>
      </w:r>
      <w:r w:rsidRPr="00E70CC9">
        <w:rPr>
          <w:lang w:val="en-US"/>
        </w:rPr>
        <w:t>]</w:t>
      </w:r>
      <w:r w:rsidRPr="00E70CC9">
        <w:rPr>
          <w:lang w:val="en-US"/>
        </w:rPr>
        <w:tab/>
        <w:t>3GPP T</w:t>
      </w:r>
      <w:r w:rsidR="004515B1" w:rsidRPr="00E70CC9">
        <w:rPr>
          <w:lang w:val="en-US"/>
        </w:rPr>
        <w:t>R</w:t>
      </w:r>
      <w:r w:rsidRPr="00E70CC9">
        <w:rPr>
          <w:lang w:val="en-US"/>
        </w:rPr>
        <w:t> 28.</w:t>
      </w:r>
      <w:r w:rsidR="00C8473C" w:rsidRPr="00E70CC9">
        <w:rPr>
          <w:lang w:val="en-US"/>
        </w:rPr>
        <w:t>813</w:t>
      </w:r>
      <w:r w:rsidRPr="00E70CC9">
        <w:rPr>
          <w:lang w:val="en-US"/>
        </w:rPr>
        <w:t xml:space="preserve">: </w:t>
      </w:r>
      <w:r w:rsidR="004515B1" w:rsidRPr="00E70CC9">
        <w:rPr>
          <w:lang w:val="en-US"/>
        </w:rPr>
        <w:t>Study on new aspects of Energy Efficiency (EE) for 5G v</w:t>
      </w:r>
      <w:r w:rsidR="00314968">
        <w:rPr>
          <w:lang w:val="en-US"/>
        </w:rPr>
        <w:t>1.</w:t>
      </w:r>
      <w:r w:rsidR="001B3A51">
        <w:rPr>
          <w:lang w:val="en-US"/>
        </w:rPr>
        <w:t>2</w:t>
      </w:r>
      <w:r w:rsidR="004515B1" w:rsidRPr="00E70CC9">
        <w:rPr>
          <w:lang w:val="en-US"/>
        </w:rPr>
        <w:t>.0</w:t>
      </w:r>
    </w:p>
    <w:p w:rsidR="00A0620A" w:rsidRPr="00B70002" w:rsidRDefault="00A0620A" w:rsidP="00EF6774">
      <w:pPr>
        <w:ind w:left="1170" w:hanging="1170"/>
        <w:rPr>
          <w:rFonts w:ascii="Arial" w:hAnsi="Arial" w:cs="Arial"/>
          <w:color w:val="000000"/>
        </w:rPr>
      </w:pPr>
      <w:bookmarkStart w:id="1" w:name="_GoBack"/>
      <w:bookmarkEnd w:id="1"/>
    </w:p>
    <w:p w:rsidR="0003673A" w:rsidRPr="00B70002" w:rsidRDefault="000B7043" w:rsidP="000E4D85">
      <w:pPr>
        <w:pStyle w:val="1"/>
      </w:pPr>
      <w:r w:rsidRPr="00B70002">
        <w:t>3</w:t>
      </w:r>
      <w:r w:rsidRPr="00B70002">
        <w:tab/>
        <w:t>Rationale</w:t>
      </w:r>
    </w:p>
    <w:p w:rsidR="00987A3B" w:rsidRPr="00105CE6" w:rsidRDefault="00987A3B" w:rsidP="001D0634">
      <w:pPr>
        <w:jc w:val="both"/>
        <w:rPr>
          <w:rFonts w:eastAsia="等线"/>
          <w:lang w:val="en-US" w:eastAsia="zh-CN"/>
        </w:rPr>
      </w:pPr>
      <w:bookmarkStart w:id="2" w:name="OLE_LINK221"/>
      <w:bookmarkStart w:id="3" w:name="OLE_LINK222"/>
      <w:r>
        <w:rPr>
          <w:rFonts w:eastAsia="等线"/>
          <w:lang w:val="en-US" w:eastAsia="zh-CN"/>
        </w:rPr>
        <w:t xml:space="preserve">It is proposed to </w:t>
      </w:r>
      <w:r w:rsidR="001B3A51">
        <w:rPr>
          <w:rFonts w:eastAsia="等线"/>
          <w:lang w:val="en-US" w:eastAsia="zh-CN"/>
        </w:rPr>
        <w:t xml:space="preserve">update the </w:t>
      </w:r>
      <w:r w:rsidR="00166980">
        <w:rPr>
          <w:rFonts w:eastAsia="等线"/>
          <w:lang w:val="en-US" w:eastAsia="zh-CN"/>
        </w:rPr>
        <w:t>i</w:t>
      </w:r>
      <w:r w:rsidR="00166980" w:rsidRPr="00166980">
        <w:rPr>
          <w:rFonts w:eastAsia="等线"/>
          <w:lang w:val="en-US" w:eastAsia="zh-CN"/>
        </w:rPr>
        <w:t xml:space="preserve">mpact on normative work </w:t>
      </w:r>
      <w:r w:rsidR="001B3A51">
        <w:rPr>
          <w:rFonts w:eastAsia="等线"/>
          <w:lang w:val="en-US" w:eastAsia="zh-CN"/>
        </w:rPr>
        <w:t xml:space="preserve">of Key Issue </w:t>
      </w:r>
      <w:r w:rsidR="00166980">
        <w:rPr>
          <w:rFonts w:eastAsia="等线"/>
          <w:lang w:val="en-US" w:eastAsia="zh-CN"/>
        </w:rPr>
        <w:t>4</w:t>
      </w:r>
      <w:r w:rsidR="001B3A51">
        <w:rPr>
          <w:rFonts w:eastAsia="等线"/>
          <w:lang w:val="en-US" w:eastAsia="zh-CN"/>
        </w:rPr>
        <w:t xml:space="preserve"> in TR 28.813 [1] to align with the </w:t>
      </w:r>
      <w:r w:rsidR="00166980">
        <w:rPr>
          <w:rFonts w:eastAsia="等线"/>
          <w:lang w:val="en-US" w:eastAsia="zh-CN"/>
        </w:rPr>
        <w:t xml:space="preserve">latest </w:t>
      </w:r>
      <w:r w:rsidR="00176551">
        <w:rPr>
          <w:rFonts w:eastAsia="等线"/>
          <w:lang w:val="en-US" w:eastAsia="zh-CN"/>
        </w:rPr>
        <w:t xml:space="preserve">SA5 EE </w:t>
      </w:r>
      <w:r w:rsidR="00166980">
        <w:rPr>
          <w:rFonts w:eastAsia="等线"/>
          <w:lang w:val="en-US" w:eastAsia="zh-CN"/>
        </w:rPr>
        <w:t>working progress</w:t>
      </w:r>
      <w:r>
        <w:rPr>
          <w:rFonts w:eastAsia="等线"/>
          <w:lang w:val="en-US" w:eastAsia="zh-CN"/>
        </w:rPr>
        <w:t>.</w:t>
      </w:r>
    </w:p>
    <w:bookmarkEnd w:id="2"/>
    <w:bookmarkEnd w:id="3"/>
    <w:p w:rsidR="00C21D6D" w:rsidRPr="00B70002" w:rsidRDefault="000B7043" w:rsidP="00F50A91">
      <w:pPr>
        <w:pStyle w:val="1"/>
      </w:pPr>
      <w:r w:rsidRPr="00B70002">
        <w:t>4</w:t>
      </w:r>
      <w:r w:rsidRPr="00B70002">
        <w:tab/>
        <w:t>Detailed proposal</w:t>
      </w:r>
      <w:bookmarkStart w:id="4" w:name="_Toc500147184"/>
    </w:p>
    <w:p w:rsidR="00F92FC4" w:rsidRDefault="00F92FC4" w:rsidP="00F92FC4">
      <w:bookmarkStart w:id="5" w:name="_Hlk5211564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TR 28</w:t>
      </w:r>
      <w:r>
        <w:rPr>
          <w:lang w:val="en-US"/>
        </w:rPr>
        <w:t>.813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92FC4" w:rsidRPr="00477531" w:rsidTr="00491FC4">
        <w:tc>
          <w:tcPr>
            <w:tcW w:w="9639" w:type="dxa"/>
            <w:shd w:val="clear" w:color="auto" w:fill="FFFFCC"/>
            <w:vAlign w:val="center"/>
          </w:tcPr>
          <w:p w:rsidR="00F92FC4" w:rsidRPr="00477531" w:rsidRDefault="00F92FC4" w:rsidP="00491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6"/>
      <w:bookmarkEnd w:id="7"/>
    </w:tbl>
    <w:p w:rsidR="00F92FC4" w:rsidRDefault="00F92FC4" w:rsidP="00F92FC4"/>
    <w:p w:rsidR="00FD1E96" w:rsidRPr="009A1923" w:rsidRDefault="00FD1E96" w:rsidP="00FD1E96">
      <w:pPr>
        <w:pStyle w:val="3"/>
        <w:rPr>
          <w:lang w:eastAsia="ko-KR"/>
        </w:rPr>
      </w:pPr>
      <w:bookmarkStart w:id="8" w:name="_Toc81513766"/>
      <w:bookmarkStart w:id="9" w:name="_Toc85530379"/>
      <w:r w:rsidRPr="009A1923">
        <w:rPr>
          <w:lang w:eastAsia="ko-KR"/>
        </w:rPr>
        <w:t>4.4.3</w:t>
      </w:r>
      <w:r w:rsidRPr="009A1923">
        <w:rPr>
          <w:lang w:eastAsia="ko-KR"/>
        </w:rPr>
        <w:tab/>
        <w:t>Impact on normative work</w:t>
      </w:r>
      <w:bookmarkEnd w:id="8"/>
      <w:bookmarkEnd w:id="9"/>
    </w:p>
    <w:p w:rsidR="00FD1E96" w:rsidRPr="009A1923" w:rsidRDefault="00FD1E96" w:rsidP="00FD1E96">
      <w:pPr>
        <w:rPr>
          <w:lang w:eastAsia="ko-KR"/>
        </w:rPr>
      </w:pPr>
      <w:r w:rsidRPr="009A1923">
        <w:rPr>
          <w:lang w:eastAsia="ko-KR"/>
        </w:rPr>
        <w:t>The definitions of:</w:t>
      </w:r>
    </w:p>
    <w:p w:rsidR="00FD1E96" w:rsidRPr="009A1923" w:rsidRDefault="00FD1E96" w:rsidP="00FD1E96">
      <w:pPr>
        <w:pStyle w:val="B10"/>
        <w:rPr>
          <w:lang w:eastAsia="ko-KR"/>
        </w:rPr>
      </w:pPr>
      <w:r w:rsidRPr="009A1923">
        <w:rPr>
          <w:lang w:eastAsia="ko-KR"/>
        </w:rPr>
        <w:t xml:space="preserve">- </w:t>
      </w:r>
      <w:r>
        <w:rPr>
          <w:lang w:eastAsia="ko-KR"/>
        </w:rPr>
        <w:tab/>
      </w:r>
      <w:r w:rsidRPr="009A1923">
        <w:rPr>
          <w:lang w:eastAsia="ko-KR"/>
        </w:rPr>
        <w:t>Generic network slice EE KPI - see clause 4.4.1,</w:t>
      </w:r>
    </w:p>
    <w:p w:rsidR="00FD1E96" w:rsidRPr="009A1923" w:rsidRDefault="00FD1E96" w:rsidP="00FD1E96">
      <w:pPr>
        <w:pStyle w:val="B10"/>
        <w:rPr>
          <w:lang w:eastAsia="ko-KR"/>
        </w:rPr>
      </w:pPr>
      <w:r w:rsidRPr="009A1923">
        <w:rPr>
          <w:lang w:eastAsia="ko-KR"/>
        </w:rPr>
        <w:t xml:space="preserve">- </w:t>
      </w:r>
      <w:r>
        <w:rPr>
          <w:lang w:eastAsia="ko-KR"/>
        </w:rPr>
        <w:tab/>
      </w:r>
      <w:r w:rsidRPr="009A1923">
        <w:rPr>
          <w:lang w:eastAsia="ko-KR"/>
        </w:rPr>
        <w:t>EE KPI for eMBB based on Data Volume (</w:t>
      </w:r>
      <w:proofErr w:type="spellStart"/>
      <w:ins w:id="10" w:author="Huawei 1" w:date="2021-11-16T10:53:00Z">
        <w:r w:rsidR="00AF33B1" w:rsidRPr="00AF33B1">
          <w:rPr>
            <w:lang w:eastAsia="ko-KR"/>
          </w:rPr>
          <w:t>EE</w:t>
        </w:r>
        <w:r w:rsidR="00AF33B1" w:rsidRPr="00E019D2">
          <w:rPr>
            <w:vertAlign w:val="subscript"/>
            <w:lang w:eastAsia="ko-KR"/>
          </w:rPr>
          <w:t>eMBB,DV</w:t>
        </w:r>
      </w:ins>
      <w:proofErr w:type="spellEnd"/>
      <w:del w:id="11" w:author="Huawei 1" w:date="2021-11-16T10:54:00Z">
        <w:r w:rsidRPr="00151A51" w:rsidDel="00AF33B1">
          <w:rPr>
            <w:rFonts w:ascii="Cambria Math" w:hAnsi="Cambria Math" w:cs="Cambria Math"/>
            <w:lang w:eastAsia="ko-KR"/>
          </w:rPr>
          <w:delText>𝐸𝐸</w:delText>
        </w:r>
        <w:r w:rsidRPr="00151A51" w:rsidDel="00AF33B1">
          <w:rPr>
            <w:rFonts w:ascii="Cambria Math" w:hAnsi="Cambria Math" w:cs="Cambria Math"/>
            <w:vertAlign w:val="subscript"/>
            <w:lang w:eastAsia="ko-KR"/>
          </w:rPr>
          <w:delText>𝑒𝑀𝐵𝐵</w:delText>
        </w:r>
        <w:r w:rsidRPr="00AF33B1" w:rsidDel="00AF33B1">
          <w:rPr>
            <w:vertAlign w:val="subscript"/>
            <w:lang w:eastAsia="ko-KR"/>
          </w:rPr>
          <w:delText>,</w:delText>
        </w:r>
      </w:del>
      <w:r w:rsidRPr="009A1923">
        <w:rPr>
          <w:lang w:eastAsia="ko-KR"/>
        </w:rPr>
        <w:t>) - see clause 4.4.2.1.2,</w:t>
      </w:r>
    </w:p>
    <w:p w:rsidR="00FD1E96" w:rsidRPr="009A1923" w:rsidRDefault="00FD1E96" w:rsidP="00FD1E96">
      <w:pPr>
        <w:pStyle w:val="B10"/>
        <w:rPr>
          <w:ins w:id="12" w:author="Huawei" w:date="2021-10-28T15:57:00Z"/>
          <w:lang w:eastAsia="ko-KR"/>
        </w:rPr>
      </w:pPr>
      <w:ins w:id="13" w:author="Huawei" w:date="2021-10-28T15:57:00Z">
        <w:r w:rsidRPr="009A1923">
          <w:rPr>
            <w:lang w:eastAsia="ko-KR"/>
          </w:rPr>
          <w:t xml:space="preserve">- </w:t>
        </w:r>
        <w:r>
          <w:rPr>
            <w:lang w:eastAsia="ko-KR"/>
          </w:rPr>
          <w:tab/>
        </w:r>
        <w:r w:rsidRPr="009A1923">
          <w:rPr>
            <w:lang w:eastAsia="ko-KR"/>
          </w:rPr>
          <w:t xml:space="preserve">EE KPI for </w:t>
        </w:r>
      </w:ins>
      <w:ins w:id="14" w:author="Huawei" w:date="2021-10-28T15:58:00Z">
        <w:r>
          <w:rPr>
            <w:lang w:eastAsia="ko-KR"/>
          </w:rPr>
          <w:t xml:space="preserve">RAN-only </w:t>
        </w:r>
      </w:ins>
      <w:ins w:id="15" w:author="Huawei" w:date="2021-10-28T15:57:00Z">
        <w:r w:rsidRPr="009A1923">
          <w:rPr>
            <w:lang w:eastAsia="ko-KR"/>
          </w:rPr>
          <w:t>eMBB based on Data Volume (</w:t>
        </w:r>
      </w:ins>
      <w:proofErr w:type="spellStart"/>
      <w:ins w:id="16" w:author="Huawei 1" w:date="2021-11-16T10:52:00Z">
        <w:r w:rsidR="00AF33B1">
          <w:rPr>
            <w:lang w:eastAsia="ko-KR"/>
          </w:rPr>
          <w:t>EE</w:t>
        </w:r>
      </w:ins>
      <w:ins w:id="17" w:author="Huawei 1" w:date="2021-11-16T10:53:00Z">
        <w:r w:rsidR="00AF33B1" w:rsidRPr="00E019D2">
          <w:rPr>
            <w:vertAlign w:val="subscript"/>
            <w:lang w:eastAsia="ko-KR"/>
          </w:rPr>
          <w:t>RANonlyeMBB,DV</w:t>
        </w:r>
      </w:ins>
      <w:proofErr w:type="spellEnd"/>
      <w:ins w:id="18" w:author="Huawei" w:date="2021-10-28T15:57:00Z">
        <w:del w:id="19" w:author="Huawei 1" w:date="2021-11-16T10:53:00Z">
          <w:r w:rsidRPr="009A1923" w:rsidDel="00AF33B1">
            <w:rPr>
              <w:rFonts w:ascii="Cambria Math" w:hAnsi="Cambria Math" w:cs="Cambria Math"/>
              <w:lang w:eastAsia="ko-KR"/>
            </w:rPr>
            <w:delText>𝐸𝐸</w:delText>
          </w:r>
        </w:del>
      </w:ins>
      <w:ins w:id="20" w:author="Huawei" w:date="2021-10-28T15:59:00Z">
        <w:del w:id="21" w:author="Huawei 1" w:date="2021-11-16T10:53:00Z">
          <w:r w:rsidDel="00AF33B1">
            <w:rPr>
              <w:rFonts w:ascii="Cambria Math" w:hAnsi="Cambria Math" w:cs="Cambria Math"/>
              <w:vertAlign w:val="subscript"/>
              <w:lang w:eastAsia="ko-KR"/>
            </w:rPr>
            <w:delText>RANonlye</w:delText>
          </w:r>
        </w:del>
      </w:ins>
      <w:ins w:id="22" w:author="Huawei" w:date="2021-10-28T15:57:00Z">
        <w:del w:id="23" w:author="Huawei 1" w:date="2021-11-16T10:53:00Z">
          <w:r w:rsidRPr="009A1923" w:rsidDel="00AF33B1">
            <w:rPr>
              <w:rFonts w:ascii="Cambria Math" w:hAnsi="Cambria Math" w:cs="Cambria Math"/>
              <w:vertAlign w:val="subscript"/>
              <w:lang w:eastAsia="ko-KR"/>
            </w:rPr>
            <w:delText>𝑀𝐵𝐵</w:delText>
          </w:r>
          <w:r w:rsidRPr="009A1923" w:rsidDel="00AF33B1">
            <w:rPr>
              <w:vertAlign w:val="subscript"/>
              <w:lang w:eastAsia="ko-KR"/>
            </w:rPr>
            <w:delText>,</w:delText>
          </w:r>
        </w:del>
        <w:r w:rsidRPr="009A1923">
          <w:rPr>
            <w:lang w:eastAsia="ko-KR"/>
          </w:rPr>
          <w:t>) - see clause 4.4.2.1</w:t>
        </w:r>
      </w:ins>
      <w:ins w:id="24" w:author="Huawei" w:date="2021-10-28T15:58:00Z">
        <w:r>
          <w:rPr>
            <w:lang w:eastAsia="ko-KR"/>
          </w:rPr>
          <w:t>a</w:t>
        </w:r>
      </w:ins>
      <w:ins w:id="25" w:author="Huawei" w:date="2021-10-28T15:57:00Z">
        <w:r w:rsidRPr="009A1923">
          <w:rPr>
            <w:lang w:eastAsia="ko-KR"/>
          </w:rPr>
          <w:t>.2,</w:t>
        </w:r>
      </w:ins>
    </w:p>
    <w:p w:rsidR="00FD1E96" w:rsidRPr="009A1923" w:rsidRDefault="00FD1E96" w:rsidP="00FD1E96">
      <w:pPr>
        <w:pStyle w:val="B10"/>
        <w:rPr>
          <w:lang w:eastAsia="ko-KR"/>
        </w:rPr>
      </w:pPr>
      <w:r w:rsidRPr="009A1923">
        <w:rPr>
          <w:lang w:eastAsia="ko-KR"/>
        </w:rPr>
        <w:t xml:space="preserve">- </w:t>
      </w:r>
      <w:r>
        <w:rPr>
          <w:lang w:eastAsia="ko-KR"/>
        </w:rPr>
        <w:tab/>
      </w:r>
      <w:r w:rsidRPr="009A1923">
        <w:rPr>
          <w:lang w:eastAsia="ko-KR"/>
        </w:rPr>
        <w:t>EE KPI for URLLC based on network slice latency (</w:t>
      </w:r>
      <w:proofErr w:type="spellStart"/>
      <w:r w:rsidRPr="009A1923">
        <w:rPr>
          <w:lang w:eastAsia="ko-KR"/>
        </w:rPr>
        <w:t>EE</w:t>
      </w:r>
      <w:r w:rsidRPr="009A1923">
        <w:rPr>
          <w:vertAlign w:val="subscript"/>
          <w:lang w:eastAsia="ko-KR"/>
        </w:rPr>
        <w:t>URLLC</w:t>
      </w:r>
      <w:proofErr w:type="gramStart"/>
      <w:r w:rsidRPr="009A1923">
        <w:rPr>
          <w:vertAlign w:val="subscript"/>
          <w:lang w:eastAsia="ko-KR"/>
        </w:rPr>
        <w:t>,Latency</w:t>
      </w:r>
      <w:proofErr w:type="spellEnd"/>
      <w:proofErr w:type="gramEnd"/>
      <w:r w:rsidRPr="009A1923">
        <w:rPr>
          <w:lang w:eastAsia="ko-KR"/>
        </w:rPr>
        <w:t>) - see clause 4.4.2.2.2,</w:t>
      </w:r>
    </w:p>
    <w:p w:rsidR="00FD1E96" w:rsidRPr="009A1923" w:rsidRDefault="00FD1E96" w:rsidP="00FD1E96">
      <w:pPr>
        <w:pStyle w:val="B10"/>
        <w:rPr>
          <w:ins w:id="26" w:author="Huawei" w:date="2021-10-28T15:50:00Z"/>
          <w:lang w:eastAsia="ko-KR"/>
        </w:rPr>
      </w:pPr>
      <w:ins w:id="27" w:author="Huawei" w:date="2021-10-28T15:50:00Z">
        <w:r w:rsidRPr="009A1923">
          <w:rPr>
            <w:lang w:eastAsia="ko-KR"/>
          </w:rPr>
          <w:t xml:space="preserve">- </w:t>
        </w:r>
        <w:r>
          <w:rPr>
            <w:lang w:eastAsia="ko-KR"/>
          </w:rPr>
          <w:tab/>
        </w:r>
        <w:r w:rsidRPr="009A1923">
          <w:rPr>
            <w:lang w:eastAsia="ko-KR"/>
          </w:rPr>
          <w:t xml:space="preserve">EE KPI for URLLC based on network slice </w:t>
        </w:r>
      </w:ins>
      <w:ins w:id="28" w:author="Huawei" w:date="2021-10-28T15:52:00Z">
        <w:r w:rsidRPr="0015487F">
          <w:rPr>
            <w:lang w:eastAsia="ko-KR"/>
          </w:rPr>
          <w:t xml:space="preserve">data volume </w:t>
        </w:r>
        <w:r>
          <w:rPr>
            <w:lang w:eastAsia="ko-KR"/>
          </w:rPr>
          <w:t xml:space="preserve">and </w:t>
        </w:r>
      </w:ins>
      <w:ins w:id="29" w:author="Huawei" w:date="2021-10-28T15:50:00Z">
        <w:r w:rsidRPr="009A1923">
          <w:rPr>
            <w:lang w:eastAsia="ko-KR"/>
          </w:rPr>
          <w:t>latency (</w:t>
        </w:r>
        <w:proofErr w:type="spellStart"/>
        <w:r w:rsidRPr="009A1923">
          <w:rPr>
            <w:lang w:eastAsia="ko-KR"/>
          </w:rPr>
          <w:t>EE</w:t>
        </w:r>
        <w:r w:rsidRPr="009A1923">
          <w:rPr>
            <w:vertAlign w:val="subscript"/>
            <w:lang w:eastAsia="ko-KR"/>
          </w:rPr>
          <w:t>URLLC</w:t>
        </w:r>
        <w:proofErr w:type="gramStart"/>
        <w:r w:rsidRPr="009A1923">
          <w:rPr>
            <w:vertAlign w:val="subscript"/>
            <w:lang w:eastAsia="ko-KR"/>
          </w:rPr>
          <w:t>,</w:t>
        </w:r>
      </w:ins>
      <w:ins w:id="30" w:author="Huawei" w:date="2021-10-28T15:52:00Z">
        <w:r>
          <w:rPr>
            <w:vertAlign w:val="subscript"/>
            <w:lang w:eastAsia="ko-KR"/>
          </w:rPr>
          <w:t>DV,</w:t>
        </w:r>
      </w:ins>
      <w:ins w:id="31" w:author="Huawei" w:date="2021-10-28T15:50:00Z">
        <w:r w:rsidRPr="009A1923">
          <w:rPr>
            <w:vertAlign w:val="subscript"/>
            <w:lang w:eastAsia="ko-KR"/>
          </w:rPr>
          <w:t>Latency</w:t>
        </w:r>
        <w:proofErr w:type="spellEnd"/>
        <w:proofErr w:type="gramEnd"/>
        <w:r w:rsidRPr="009A1923">
          <w:rPr>
            <w:lang w:eastAsia="ko-KR"/>
          </w:rPr>
          <w:t>) - see clause 4.4.2.2</w:t>
        </w:r>
      </w:ins>
      <w:ins w:id="32" w:author="Huawei 1" w:date="2021-11-16T10:52:00Z">
        <w:r w:rsidR="00AF33B1">
          <w:rPr>
            <w:lang w:eastAsia="ko-KR"/>
          </w:rPr>
          <w:t>a</w:t>
        </w:r>
      </w:ins>
      <w:ins w:id="33" w:author="Huawei" w:date="2021-10-28T15:50:00Z">
        <w:r w:rsidRPr="009A1923">
          <w:rPr>
            <w:lang w:eastAsia="ko-KR"/>
          </w:rPr>
          <w:t>.2</w:t>
        </w:r>
        <w:del w:id="34" w:author="Huawei 1" w:date="2021-11-16T10:52:00Z">
          <w:r w:rsidDel="00AF33B1">
            <w:rPr>
              <w:lang w:eastAsia="ko-KR"/>
            </w:rPr>
            <w:delText>a</w:delText>
          </w:r>
        </w:del>
        <w:r w:rsidRPr="009A1923">
          <w:rPr>
            <w:lang w:eastAsia="ko-KR"/>
          </w:rPr>
          <w:t>,</w:t>
        </w:r>
      </w:ins>
    </w:p>
    <w:p w:rsidR="00FD1E96" w:rsidRPr="009A1923" w:rsidRDefault="00FD1E96" w:rsidP="00FD1E96">
      <w:pPr>
        <w:pStyle w:val="B10"/>
        <w:rPr>
          <w:lang w:eastAsia="ko-KR"/>
        </w:rPr>
      </w:pPr>
      <w:r w:rsidRPr="009A1923">
        <w:rPr>
          <w:lang w:eastAsia="ko-KR"/>
        </w:rPr>
        <w:t xml:space="preserve">- </w:t>
      </w:r>
      <w:r>
        <w:rPr>
          <w:lang w:eastAsia="ko-KR"/>
        </w:rPr>
        <w:tab/>
      </w:r>
      <w:r w:rsidRPr="009A1923">
        <w:rPr>
          <w:lang w:eastAsia="ko-KR"/>
        </w:rPr>
        <w:t xml:space="preserve">EE KPI for </w:t>
      </w:r>
      <w:proofErr w:type="spellStart"/>
      <w:r w:rsidRPr="009A1923">
        <w:rPr>
          <w:lang w:eastAsia="ko-KR"/>
        </w:rPr>
        <w:t>MIoT</w:t>
      </w:r>
      <w:proofErr w:type="spellEnd"/>
      <w:r w:rsidRPr="009A1923">
        <w:rPr>
          <w:lang w:eastAsia="ko-KR"/>
        </w:rPr>
        <w:t xml:space="preserve"> based on the maximum number of registered subscribers (</w:t>
      </w:r>
      <w:proofErr w:type="spellStart"/>
      <w:r w:rsidRPr="009A1923">
        <w:rPr>
          <w:lang w:eastAsia="ko-KR"/>
        </w:rPr>
        <w:t>EE</w:t>
      </w:r>
      <w:r w:rsidRPr="009A1923">
        <w:rPr>
          <w:vertAlign w:val="subscript"/>
          <w:lang w:eastAsia="ko-KR"/>
        </w:rPr>
        <w:t>MIoT</w:t>
      </w:r>
      <w:proofErr w:type="gramStart"/>
      <w:r w:rsidRPr="009A1923">
        <w:rPr>
          <w:vertAlign w:val="subscript"/>
          <w:lang w:eastAsia="ko-KR"/>
        </w:rPr>
        <w:t>,RegSubs</w:t>
      </w:r>
      <w:proofErr w:type="spellEnd"/>
      <w:proofErr w:type="gramEnd"/>
      <w:r w:rsidRPr="009A1923">
        <w:rPr>
          <w:lang w:eastAsia="ko-KR"/>
        </w:rPr>
        <w:t>) - see clause 4.4.2.3.1.2,</w:t>
      </w:r>
    </w:p>
    <w:p w:rsidR="00FD1E96" w:rsidRPr="009A1923" w:rsidRDefault="00FD1E96" w:rsidP="00FD1E96">
      <w:pPr>
        <w:pStyle w:val="B10"/>
        <w:rPr>
          <w:lang w:eastAsia="ko-KR"/>
        </w:rPr>
      </w:pPr>
      <w:r w:rsidRPr="009A1923">
        <w:rPr>
          <w:lang w:eastAsia="ko-KR"/>
        </w:rPr>
        <w:t xml:space="preserve">- </w:t>
      </w:r>
      <w:r>
        <w:rPr>
          <w:lang w:eastAsia="ko-KR"/>
        </w:rPr>
        <w:tab/>
      </w:r>
      <w:r w:rsidRPr="009A1923">
        <w:rPr>
          <w:lang w:eastAsia="ko-KR"/>
        </w:rPr>
        <w:t xml:space="preserve">EE KPI for </w:t>
      </w:r>
      <w:proofErr w:type="spellStart"/>
      <w:r w:rsidRPr="009A1923">
        <w:rPr>
          <w:lang w:eastAsia="ko-KR"/>
        </w:rPr>
        <w:t>MIoT</w:t>
      </w:r>
      <w:proofErr w:type="spellEnd"/>
      <w:r w:rsidRPr="009A1923">
        <w:rPr>
          <w:lang w:eastAsia="ko-KR"/>
        </w:rPr>
        <w:t xml:space="preserve"> based on the mean number of active UEs (</w:t>
      </w:r>
      <w:proofErr w:type="spellStart"/>
      <w:r w:rsidRPr="009A1923">
        <w:rPr>
          <w:lang w:eastAsia="ko-KR"/>
        </w:rPr>
        <w:t>EE</w:t>
      </w:r>
      <w:r w:rsidRPr="009A1923">
        <w:rPr>
          <w:vertAlign w:val="subscript"/>
          <w:lang w:eastAsia="ko-KR"/>
        </w:rPr>
        <w:t>MIoT</w:t>
      </w:r>
      <w:proofErr w:type="gramStart"/>
      <w:r w:rsidRPr="009A1923">
        <w:rPr>
          <w:vertAlign w:val="subscript"/>
          <w:lang w:eastAsia="ko-KR"/>
        </w:rPr>
        <w:t>,ActiveUEs</w:t>
      </w:r>
      <w:proofErr w:type="spellEnd"/>
      <w:proofErr w:type="gramEnd"/>
      <w:r w:rsidRPr="009A1923">
        <w:rPr>
          <w:lang w:eastAsia="ko-KR"/>
        </w:rPr>
        <w:t>) - see clause 4.4.2.3.2.2</w:t>
      </w:r>
      <w:r>
        <w:rPr>
          <w:lang w:eastAsia="ko-KR"/>
        </w:rPr>
        <w:t>,</w:t>
      </w:r>
    </w:p>
    <w:p w:rsidR="00FD1E96" w:rsidRPr="009A1923" w:rsidRDefault="00FD1E96" w:rsidP="00FD1E96">
      <w:pPr>
        <w:rPr>
          <w:lang w:eastAsia="ko-KR"/>
        </w:rPr>
      </w:pPr>
      <w:proofErr w:type="gramStart"/>
      <w:r w:rsidRPr="009A1923">
        <w:rPr>
          <w:lang w:eastAsia="ko-KR"/>
        </w:rPr>
        <w:t>have</w:t>
      </w:r>
      <w:proofErr w:type="gramEnd"/>
      <w:r w:rsidRPr="009A1923">
        <w:rPr>
          <w:lang w:eastAsia="ko-KR"/>
        </w:rPr>
        <w:t xml:space="preserve"> been introduced in </w:t>
      </w:r>
      <w:ins w:id="35" w:author="Huawei" w:date="2021-10-28T15:56:00Z">
        <w:r>
          <w:rPr>
            <w:lang w:eastAsia="ko-KR"/>
          </w:rPr>
          <w:t xml:space="preserve">clause 6.7.2 of </w:t>
        </w:r>
      </w:ins>
      <w:r w:rsidRPr="009A1923">
        <w:rPr>
          <w:lang w:eastAsia="ko-KR"/>
        </w:rPr>
        <w:t>TS 28.554 [5]</w:t>
      </w:r>
      <w:del w:id="36" w:author="Huawei" w:date="2021-10-28T15:53:00Z">
        <w:r w:rsidRPr="009A1923" w:rsidDel="00802278">
          <w:rPr>
            <w:lang w:eastAsia="ko-KR"/>
          </w:rPr>
          <w:delText xml:space="preserve"> via S5-206370 (Rel-17 CR TS 28.554 Add EE KPI definitions for network slices) [15]</w:delText>
        </w:r>
      </w:del>
      <w:r w:rsidRPr="009A1923">
        <w:rPr>
          <w:lang w:eastAsia="ko-KR"/>
        </w:rPr>
        <w:t>.</w:t>
      </w:r>
    </w:p>
    <w:p w:rsidR="00FD1E96" w:rsidRPr="009A1923" w:rsidDel="00A16E7E" w:rsidRDefault="00FD1E96" w:rsidP="00FD1E96">
      <w:pPr>
        <w:rPr>
          <w:del w:id="37" w:author="Huawei" w:date="2021-10-28T16:00:00Z"/>
          <w:lang w:eastAsia="ko-KR"/>
        </w:rPr>
      </w:pPr>
      <w:del w:id="38" w:author="Huawei" w:date="2021-10-28T16:00:00Z">
        <w:r w:rsidRPr="009A1923" w:rsidDel="00A16E7E">
          <w:rPr>
            <w:lang w:eastAsia="ko-KR"/>
          </w:rPr>
          <w:delText>The definition of:</w:delText>
        </w:r>
      </w:del>
    </w:p>
    <w:p w:rsidR="00FD1E96" w:rsidRPr="009A1923" w:rsidDel="00A16E7E" w:rsidRDefault="00FD1E96" w:rsidP="00FD1E96">
      <w:pPr>
        <w:pStyle w:val="B10"/>
        <w:rPr>
          <w:del w:id="39" w:author="Huawei" w:date="2021-10-28T16:00:00Z"/>
          <w:lang w:eastAsia="ko-KR"/>
        </w:rPr>
      </w:pPr>
      <w:del w:id="40" w:author="Huawei" w:date="2021-10-28T16:00:00Z">
        <w:r w:rsidRPr="009A1923" w:rsidDel="00A16E7E">
          <w:rPr>
            <w:lang w:eastAsia="ko-KR"/>
          </w:rPr>
          <w:lastRenderedPageBreak/>
          <w:delText>- EE KPI for RAN-only eMBB based on Data Volume (EE</w:delText>
        </w:r>
        <w:r w:rsidRPr="009A1923" w:rsidDel="00A16E7E">
          <w:rPr>
            <w:vertAlign w:val="subscript"/>
            <w:lang w:eastAsia="ko-KR"/>
          </w:rPr>
          <w:delText>RANonlyeMBB,DV</w:delText>
        </w:r>
        <w:r w:rsidRPr="009A1923" w:rsidDel="00A16E7E">
          <w:rPr>
            <w:lang w:eastAsia="ko-KR"/>
          </w:rPr>
          <w:delText>) - see clause 4.4.2.1a,</w:delText>
        </w:r>
      </w:del>
    </w:p>
    <w:p w:rsidR="00FD1E96" w:rsidRPr="009A1923" w:rsidRDefault="00FD1E96" w:rsidP="00FD1E96">
      <w:pPr>
        <w:rPr>
          <w:lang w:eastAsia="ko-KR"/>
        </w:rPr>
      </w:pPr>
      <w:del w:id="41" w:author="Huawei" w:date="2021-10-28T16:00:00Z">
        <w:r w:rsidRPr="009A1923" w:rsidDel="00A16E7E">
          <w:rPr>
            <w:lang w:eastAsia="ko-KR"/>
          </w:rPr>
          <w:delText>has been introduced in TS 28.554 [5] via S5-213535 (Rel-17 CR TS 28.554 Add EE KPI for eMBB network slice based on RAN measurements) [22].</w:delText>
        </w:r>
      </w:del>
    </w:p>
    <w:p w:rsidR="001B3A51" w:rsidRDefault="001B3A51" w:rsidP="00F92FC4"/>
    <w:p w:rsidR="00AA1C75" w:rsidRDefault="00AA1C75" w:rsidP="00F92FC4"/>
    <w:p w:rsidR="00596796" w:rsidRPr="00B37737" w:rsidRDefault="00596796" w:rsidP="00F92F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92FC4" w:rsidRPr="00477531" w:rsidTr="00491FC4">
        <w:tc>
          <w:tcPr>
            <w:tcW w:w="9639" w:type="dxa"/>
            <w:shd w:val="clear" w:color="auto" w:fill="FFFFCC"/>
            <w:vAlign w:val="center"/>
          </w:tcPr>
          <w:p w:rsidR="00F92FC4" w:rsidRPr="00477531" w:rsidRDefault="00F92FC4" w:rsidP="00491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  <w:bookmarkEnd w:id="4"/>
      <w:bookmarkEnd w:id="5"/>
    </w:tbl>
    <w:p w:rsidR="00F92FC4" w:rsidRPr="00A1006D" w:rsidRDefault="00F92FC4" w:rsidP="00F92FC4">
      <w:pPr>
        <w:rPr>
          <w:iCs/>
        </w:rPr>
      </w:pPr>
    </w:p>
    <w:sectPr w:rsidR="00F92FC4" w:rsidRPr="00A1006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0D" w:rsidRDefault="00A7200D">
      <w:r>
        <w:separator/>
      </w:r>
    </w:p>
  </w:endnote>
  <w:endnote w:type="continuationSeparator" w:id="0">
    <w:p w:rsidR="00A7200D" w:rsidRDefault="00A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0D" w:rsidRDefault="00A7200D">
      <w:r>
        <w:separator/>
      </w:r>
    </w:p>
  </w:footnote>
  <w:footnote w:type="continuationSeparator" w:id="0">
    <w:p w:rsidR="00A7200D" w:rsidRDefault="00A7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F" w:rsidRDefault="002025AF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7E3"/>
    <w:multiLevelType w:val="hybridMultilevel"/>
    <w:tmpl w:val="3B7211E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8090019" w:tentative="1">
      <w:start w:val="1"/>
      <w:numFmt w:val="lowerLetter"/>
      <w:lvlText w:val="%2."/>
      <w:lvlJc w:val="left"/>
      <w:pPr>
        <w:ind w:left="2216" w:hanging="360"/>
      </w:pPr>
    </w:lvl>
    <w:lvl w:ilvl="2" w:tplc="0809001B" w:tentative="1">
      <w:start w:val="1"/>
      <w:numFmt w:val="lowerRoman"/>
      <w:lvlText w:val="%3."/>
      <w:lvlJc w:val="right"/>
      <w:pPr>
        <w:ind w:left="2936" w:hanging="180"/>
      </w:pPr>
    </w:lvl>
    <w:lvl w:ilvl="3" w:tplc="0809000F" w:tentative="1">
      <w:start w:val="1"/>
      <w:numFmt w:val="decimal"/>
      <w:lvlText w:val="%4."/>
      <w:lvlJc w:val="left"/>
      <w:pPr>
        <w:ind w:left="3656" w:hanging="360"/>
      </w:pPr>
    </w:lvl>
    <w:lvl w:ilvl="4" w:tplc="08090019" w:tentative="1">
      <w:start w:val="1"/>
      <w:numFmt w:val="lowerLetter"/>
      <w:lvlText w:val="%5."/>
      <w:lvlJc w:val="left"/>
      <w:pPr>
        <w:ind w:left="4376" w:hanging="360"/>
      </w:pPr>
    </w:lvl>
    <w:lvl w:ilvl="5" w:tplc="0809001B" w:tentative="1">
      <w:start w:val="1"/>
      <w:numFmt w:val="lowerRoman"/>
      <w:lvlText w:val="%6."/>
      <w:lvlJc w:val="right"/>
      <w:pPr>
        <w:ind w:left="5096" w:hanging="180"/>
      </w:pPr>
    </w:lvl>
    <w:lvl w:ilvl="6" w:tplc="0809000F" w:tentative="1">
      <w:start w:val="1"/>
      <w:numFmt w:val="decimal"/>
      <w:lvlText w:val="%7."/>
      <w:lvlJc w:val="left"/>
      <w:pPr>
        <w:ind w:left="5816" w:hanging="360"/>
      </w:pPr>
    </w:lvl>
    <w:lvl w:ilvl="7" w:tplc="08090019" w:tentative="1">
      <w:start w:val="1"/>
      <w:numFmt w:val="lowerLetter"/>
      <w:lvlText w:val="%8."/>
      <w:lvlJc w:val="left"/>
      <w:pPr>
        <w:ind w:left="6536" w:hanging="360"/>
      </w:pPr>
    </w:lvl>
    <w:lvl w:ilvl="8" w:tplc="08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216E"/>
    <w:multiLevelType w:val="hybridMultilevel"/>
    <w:tmpl w:val="4A60C15E"/>
    <w:lvl w:ilvl="0" w:tplc="6086815E">
      <w:start w:val="3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20"/>
  </w:num>
  <w:num w:numId="14">
    <w:abstractNumId w:val="12"/>
  </w:num>
  <w:num w:numId="15">
    <w:abstractNumId w:val="14"/>
  </w:num>
  <w:num w:numId="16">
    <w:abstractNumId w:val="5"/>
  </w:num>
  <w:num w:numId="17">
    <w:abstractNumId w:val="21"/>
  </w:num>
  <w:num w:numId="18">
    <w:abstractNumId w:val="6"/>
  </w:num>
  <w:num w:numId="19">
    <w:abstractNumId w:val="13"/>
  </w:num>
  <w:num w:numId="20">
    <w:abstractNumId w:val="22"/>
  </w:num>
  <w:num w:numId="21">
    <w:abstractNumId w:val="7"/>
  </w:num>
  <w:num w:numId="22">
    <w:abstractNumId w:val="2"/>
  </w:num>
  <w:num w:numId="23">
    <w:abstractNumId w:val="4"/>
  </w:num>
  <w:num w:numId="24">
    <w:abstractNumId w:val="18"/>
  </w:num>
  <w:num w:numId="2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85"/>
    <w:rsid w:val="00000670"/>
    <w:rsid w:val="00000A7F"/>
    <w:rsid w:val="000010CE"/>
    <w:rsid w:val="00002973"/>
    <w:rsid w:val="00002DCE"/>
    <w:rsid w:val="00004FF0"/>
    <w:rsid w:val="00007429"/>
    <w:rsid w:val="00007802"/>
    <w:rsid w:val="0001264C"/>
    <w:rsid w:val="00012728"/>
    <w:rsid w:val="0001296D"/>
    <w:rsid w:val="00013D72"/>
    <w:rsid w:val="00013F1F"/>
    <w:rsid w:val="00015912"/>
    <w:rsid w:val="00015ECC"/>
    <w:rsid w:val="0001696B"/>
    <w:rsid w:val="00017713"/>
    <w:rsid w:val="000204CD"/>
    <w:rsid w:val="00020DD1"/>
    <w:rsid w:val="00022E4A"/>
    <w:rsid w:val="00023070"/>
    <w:rsid w:val="000249B6"/>
    <w:rsid w:val="000249BD"/>
    <w:rsid w:val="00024B67"/>
    <w:rsid w:val="00025291"/>
    <w:rsid w:val="000261D4"/>
    <w:rsid w:val="00030477"/>
    <w:rsid w:val="00030A02"/>
    <w:rsid w:val="00031406"/>
    <w:rsid w:val="0003267B"/>
    <w:rsid w:val="000345D9"/>
    <w:rsid w:val="00034658"/>
    <w:rsid w:val="00034C00"/>
    <w:rsid w:val="00034DBE"/>
    <w:rsid w:val="00035716"/>
    <w:rsid w:val="00035E0F"/>
    <w:rsid w:val="00035F28"/>
    <w:rsid w:val="0003634D"/>
    <w:rsid w:val="0003673A"/>
    <w:rsid w:val="00036D1D"/>
    <w:rsid w:val="000377B2"/>
    <w:rsid w:val="00037F51"/>
    <w:rsid w:val="000406E4"/>
    <w:rsid w:val="00040DD1"/>
    <w:rsid w:val="0004127A"/>
    <w:rsid w:val="000428C2"/>
    <w:rsid w:val="00042AAD"/>
    <w:rsid w:val="000451C1"/>
    <w:rsid w:val="00046825"/>
    <w:rsid w:val="000477B0"/>
    <w:rsid w:val="0004783E"/>
    <w:rsid w:val="00050578"/>
    <w:rsid w:val="00052CFE"/>
    <w:rsid w:val="0005418D"/>
    <w:rsid w:val="000557E4"/>
    <w:rsid w:val="00057619"/>
    <w:rsid w:val="000601A4"/>
    <w:rsid w:val="0006085B"/>
    <w:rsid w:val="00060BF3"/>
    <w:rsid w:val="00060F3A"/>
    <w:rsid w:val="00063E3E"/>
    <w:rsid w:val="0006424D"/>
    <w:rsid w:val="000645E5"/>
    <w:rsid w:val="000651BD"/>
    <w:rsid w:val="00065A5A"/>
    <w:rsid w:val="00067F3A"/>
    <w:rsid w:val="000719F8"/>
    <w:rsid w:val="00072B9D"/>
    <w:rsid w:val="000750D6"/>
    <w:rsid w:val="000764D6"/>
    <w:rsid w:val="0007700F"/>
    <w:rsid w:val="00077211"/>
    <w:rsid w:val="000808F3"/>
    <w:rsid w:val="00081A4F"/>
    <w:rsid w:val="00082229"/>
    <w:rsid w:val="00083051"/>
    <w:rsid w:val="00084172"/>
    <w:rsid w:val="000852FA"/>
    <w:rsid w:val="0008644D"/>
    <w:rsid w:val="0008731B"/>
    <w:rsid w:val="00087655"/>
    <w:rsid w:val="00087A8E"/>
    <w:rsid w:val="00087E91"/>
    <w:rsid w:val="00087FBD"/>
    <w:rsid w:val="00094446"/>
    <w:rsid w:val="000948BF"/>
    <w:rsid w:val="000A2428"/>
    <w:rsid w:val="000A37B1"/>
    <w:rsid w:val="000A3874"/>
    <w:rsid w:val="000A4B32"/>
    <w:rsid w:val="000A53BD"/>
    <w:rsid w:val="000A5D6C"/>
    <w:rsid w:val="000A61F5"/>
    <w:rsid w:val="000A6394"/>
    <w:rsid w:val="000B36BB"/>
    <w:rsid w:val="000B442A"/>
    <w:rsid w:val="000B460E"/>
    <w:rsid w:val="000B55F3"/>
    <w:rsid w:val="000B6BE1"/>
    <w:rsid w:val="000B6CCB"/>
    <w:rsid w:val="000B7043"/>
    <w:rsid w:val="000C038A"/>
    <w:rsid w:val="000C10CF"/>
    <w:rsid w:val="000C20EB"/>
    <w:rsid w:val="000C2424"/>
    <w:rsid w:val="000C463A"/>
    <w:rsid w:val="000C6598"/>
    <w:rsid w:val="000C6A85"/>
    <w:rsid w:val="000C7BAF"/>
    <w:rsid w:val="000C7BDF"/>
    <w:rsid w:val="000D3C26"/>
    <w:rsid w:val="000D3C9B"/>
    <w:rsid w:val="000D5A5A"/>
    <w:rsid w:val="000D74FF"/>
    <w:rsid w:val="000D78B8"/>
    <w:rsid w:val="000D7EBD"/>
    <w:rsid w:val="000E058B"/>
    <w:rsid w:val="000E1E55"/>
    <w:rsid w:val="000E1FC2"/>
    <w:rsid w:val="000E214D"/>
    <w:rsid w:val="000E3C25"/>
    <w:rsid w:val="000E4AFC"/>
    <w:rsid w:val="000E4B53"/>
    <w:rsid w:val="000E4D85"/>
    <w:rsid w:val="000E5566"/>
    <w:rsid w:val="000E60CD"/>
    <w:rsid w:val="000E6C91"/>
    <w:rsid w:val="000E7A70"/>
    <w:rsid w:val="000E7F8F"/>
    <w:rsid w:val="000F058D"/>
    <w:rsid w:val="000F18B6"/>
    <w:rsid w:val="000F339F"/>
    <w:rsid w:val="000F46BA"/>
    <w:rsid w:val="000F4948"/>
    <w:rsid w:val="000F62BB"/>
    <w:rsid w:val="000F6B35"/>
    <w:rsid w:val="000F78C4"/>
    <w:rsid w:val="00100840"/>
    <w:rsid w:val="00100AE0"/>
    <w:rsid w:val="00100F0C"/>
    <w:rsid w:val="0010145B"/>
    <w:rsid w:val="001021F4"/>
    <w:rsid w:val="00102A46"/>
    <w:rsid w:val="0010325F"/>
    <w:rsid w:val="0010402D"/>
    <w:rsid w:val="00104DCA"/>
    <w:rsid w:val="0010527C"/>
    <w:rsid w:val="00105288"/>
    <w:rsid w:val="00105CE6"/>
    <w:rsid w:val="001063D2"/>
    <w:rsid w:val="00107586"/>
    <w:rsid w:val="00110648"/>
    <w:rsid w:val="00111500"/>
    <w:rsid w:val="00112128"/>
    <w:rsid w:val="001121CA"/>
    <w:rsid w:val="00113EDD"/>
    <w:rsid w:val="001152CA"/>
    <w:rsid w:val="001154BB"/>
    <w:rsid w:val="00116594"/>
    <w:rsid w:val="0011682D"/>
    <w:rsid w:val="0011747A"/>
    <w:rsid w:val="00117B25"/>
    <w:rsid w:val="001207E9"/>
    <w:rsid w:val="001210F5"/>
    <w:rsid w:val="00122A07"/>
    <w:rsid w:val="00123AB4"/>
    <w:rsid w:val="00123D4C"/>
    <w:rsid w:val="0012486C"/>
    <w:rsid w:val="00125989"/>
    <w:rsid w:val="00125D25"/>
    <w:rsid w:val="00126280"/>
    <w:rsid w:val="001269EE"/>
    <w:rsid w:val="00130E2E"/>
    <w:rsid w:val="001313DC"/>
    <w:rsid w:val="001328C3"/>
    <w:rsid w:val="00133747"/>
    <w:rsid w:val="001342C0"/>
    <w:rsid w:val="00134CCD"/>
    <w:rsid w:val="00134DBF"/>
    <w:rsid w:val="00136E14"/>
    <w:rsid w:val="00136E31"/>
    <w:rsid w:val="0014134B"/>
    <w:rsid w:val="00141DFF"/>
    <w:rsid w:val="00142F20"/>
    <w:rsid w:val="00143424"/>
    <w:rsid w:val="00143839"/>
    <w:rsid w:val="001438C4"/>
    <w:rsid w:val="00145B70"/>
    <w:rsid w:val="00145D43"/>
    <w:rsid w:val="00146C80"/>
    <w:rsid w:val="00147028"/>
    <w:rsid w:val="0015077B"/>
    <w:rsid w:val="0015103C"/>
    <w:rsid w:val="00151A51"/>
    <w:rsid w:val="001531AA"/>
    <w:rsid w:val="00154E6E"/>
    <w:rsid w:val="001556F1"/>
    <w:rsid w:val="00157372"/>
    <w:rsid w:val="001574CF"/>
    <w:rsid w:val="00157684"/>
    <w:rsid w:val="0015799C"/>
    <w:rsid w:val="00160AA6"/>
    <w:rsid w:val="00160EF9"/>
    <w:rsid w:val="00160F8D"/>
    <w:rsid w:val="001613FE"/>
    <w:rsid w:val="0016242C"/>
    <w:rsid w:val="00164192"/>
    <w:rsid w:val="00164F65"/>
    <w:rsid w:val="00165F49"/>
    <w:rsid w:val="0016627F"/>
    <w:rsid w:val="0016682B"/>
    <w:rsid w:val="00166980"/>
    <w:rsid w:val="001710BB"/>
    <w:rsid w:val="001713A8"/>
    <w:rsid w:val="0017158D"/>
    <w:rsid w:val="00171DAD"/>
    <w:rsid w:val="0017251D"/>
    <w:rsid w:val="00174A5A"/>
    <w:rsid w:val="00175736"/>
    <w:rsid w:val="00176551"/>
    <w:rsid w:val="0017776E"/>
    <w:rsid w:val="0018372E"/>
    <w:rsid w:val="00183A83"/>
    <w:rsid w:val="00183AD6"/>
    <w:rsid w:val="00186696"/>
    <w:rsid w:val="00187B2C"/>
    <w:rsid w:val="00187F99"/>
    <w:rsid w:val="00190458"/>
    <w:rsid w:val="001905C3"/>
    <w:rsid w:val="001905F0"/>
    <w:rsid w:val="0019188A"/>
    <w:rsid w:val="00191DAC"/>
    <w:rsid w:val="0019200C"/>
    <w:rsid w:val="001921E5"/>
    <w:rsid w:val="00192623"/>
    <w:rsid w:val="00192C46"/>
    <w:rsid w:val="00193026"/>
    <w:rsid w:val="00194AAA"/>
    <w:rsid w:val="00194BC2"/>
    <w:rsid w:val="001951B8"/>
    <w:rsid w:val="00195D93"/>
    <w:rsid w:val="00197BA6"/>
    <w:rsid w:val="001A049B"/>
    <w:rsid w:val="001A0E27"/>
    <w:rsid w:val="001A184F"/>
    <w:rsid w:val="001A1B01"/>
    <w:rsid w:val="001A20BD"/>
    <w:rsid w:val="001A2C00"/>
    <w:rsid w:val="001A30FD"/>
    <w:rsid w:val="001A3508"/>
    <w:rsid w:val="001A4B7A"/>
    <w:rsid w:val="001A7142"/>
    <w:rsid w:val="001A7800"/>
    <w:rsid w:val="001A7B60"/>
    <w:rsid w:val="001B01AB"/>
    <w:rsid w:val="001B097C"/>
    <w:rsid w:val="001B11F4"/>
    <w:rsid w:val="001B1DF5"/>
    <w:rsid w:val="001B27FD"/>
    <w:rsid w:val="001B2FA9"/>
    <w:rsid w:val="001B37A2"/>
    <w:rsid w:val="001B39E2"/>
    <w:rsid w:val="001B3A51"/>
    <w:rsid w:val="001B3AD1"/>
    <w:rsid w:val="001B3F55"/>
    <w:rsid w:val="001B6194"/>
    <w:rsid w:val="001B74CF"/>
    <w:rsid w:val="001B7A65"/>
    <w:rsid w:val="001C12A1"/>
    <w:rsid w:val="001C17B0"/>
    <w:rsid w:val="001C2A67"/>
    <w:rsid w:val="001C3D05"/>
    <w:rsid w:val="001C48D4"/>
    <w:rsid w:val="001C50B4"/>
    <w:rsid w:val="001C6E97"/>
    <w:rsid w:val="001C7366"/>
    <w:rsid w:val="001D0634"/>
    <w:rsid w:val="001D0AE2"/>
    <w:rsid w:val="001D1983"/>
    <w:rsid w:val="001D307E"/>
    <w:rsid w:val="001D3576"/>
    <w:rsid w:val="001D4FBA"/>
    <w:rsid w:val="001D56E9"/>
    <w:rsid w:val="001D64B8"/>
    <w:rsid w:val="001D7EA8"/>
    <w:rsid w:val="001E0ADC"/>
    <w:rsid w:val="001E0B29"/>
    <w:rsid w:val="001E1BC5"/>
    <w:rsid w:val="001E1FB1"/>
    <w:rsid w:val="001E1FDC"/>
    <w:rsid w:val="001E41F3"/>
    <w:rsid w:val="001F1484"/>
    <w:rsid w:val="001F22F5"/>
    <w:rsid w:val="001F287D"/>
    <w:rsid w:val="001F2985"/>
    <w:rsid w:val="001F311B"/>
    <w:rsid w:val="001F4CE2"/>
    <w:rsid w:val="001F4F67"/>
    <w:rsid w:val="001F73BC"/>
    <w:rsid w:val="001F7EB2"/>
    <w:rsid w:val="001F7FBB"/>
    <w:rsid w:val="00201A14"/>
    <w:rsid w:val="00201A42"/>
    <w:rsid w:val="00201F8D"/>
    <w:rsid w:val="002025AF"/>
    <w:rsid w:val="002043E3"/>
    <w:rsid w:val="002059E3"/>
    <w:rsid w:val="00205F71"/>
    <w:rsid w:val="00207231"/>
    <w:rsid w:val="002100BA"/>
    <w:rsid w:val="00210425"/>
    <w:rsid w:val="00211BB0"/>
    <w:rsid w:val="00212650"/>
    <w:rsid w:val="00212A67"/>
    <w:rsid w:val="00213FE8"/>
    <w:rsid w:val="00214C06"/>
    <w:rsid w:val="002152B4"/>
    <w:rsid w:val="00215654"/>
    <w:rsid w:val="002156E0"/>
    <w:rsid w:val="00215888"/>
    <w:rsid w:val="00215D0F"/>
    <w:rsid w:val="00216FE9"/>
    <w:rsid w:val="00217A9F"/>
    <w:rsid w:val="00220752"/>
    <w:rsid w:val="00220900"/>
    <w:rsid w:val="00220F51"/>
    <w:rsid w:val="00221263"/>
    <w:rsid w:val="00222A67"/>
    <w:rsid w:val="0022306C"/>
    <w:rsid w:val="00223EC4"/>
    <w:rsid w:val="00225E62"/>
    <w:rsid w:val="00226481"/>
    <w:rsid w:val="0022712E"/>
    <w:rsid w:val="00230295"/>
    <w:rsid w:val="002325E5"/>
    <w:rsid w:val="00232A30"/>
    <w:rsid w:val="00232D97"/>
    <w:rsid w:val="002340D4"/>
    <w:rsid w:val="00235CBC"/>
    <w:rsid w:val="002403F0"/>
    <w:rsid w:val="0024058E"/>
    <w:rsid w:val="00240DA3"/>
    <w:rsid w:val="00241D97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0DC"/>
    <w:rsid w:val="00253850"/>
    <w:rsid w:val="00253A9A"/>
    <w:rsid w:val="002542E5"/>
    <w:rsid w:val="00254588"/>
    <w:rsid w:val="0026004D"/>
    <w:rsid w:val="002616D1"/>
    <w:rsid w:val="00261A72"/>
    <w:rsid w:val="00261AE7"/>
    <w:rsid w:val="002625B0"/>
    <w:rsid w:val="00263069"/>
    <w:rsid w:val="00263D4A"/>
    <w:rsid w:val="00264414"/>
    <w:rsid w:val="00264EDE"/>
    <w:rsid w:val="00265885"/>
    <w:rsid w:val="002659DF"/>
    <w:rsid w:val="0027423E"/>
    <w:rsid w:val="00274579"/>
    <w:rsid w:val="002748FF"/>
    <w:rsid w:val="002752C8"/>
    <w:rsid w:val="00275D12"/>
    <w:rsid w:val="00276A37"/>
    <w:rsid w:val="00276BA5"/>
    <w:rsid w:val="002771ED"/>
    <w:rsid w:val="002776DB"/>
    <w:rsid w:val="002807F6"/>
    <w:rsid w:val="0028191F"/>
    <w:rsid w:val="00281ADD"/>
    <w:rsid w:val="0028218F"/>
    <w:rsid w:val="002824A1"/>
    <w:rsid w:val="0028292B"/>
    <w:rsid w:val="00283B97"/>
    <w:rsid w:val="0028416E"/>
    <w:rsid w:val="002845BC"/>
    <w:rsid w:val="002860C4"/>
    <w:rsid w:val="0029210E"/>
    <w:rsid w:val="002923B6"/>
    <w:rsid w:val="00293B36"/>
    <w:rsid w:val="00294299"/>
    <w:rsid w:val="00295A0E"/>
    <w:rsid w:val="002978A3"/>
    <w:rsid w:val="002A01CC"/>
    <w:rsid w:val="002A08C0"/>
    <w:rsid w:val="002A0ED9"/>
    <w:rsid w:val="002A2569"/>
    <w:rsid w:val="002A53FE"/>
    <w:rsid w:val="002A75E2"/>
    <w:rsid w:val="002B00F9"/>
    <w:rsid w:val="002B088C"/>
    <w:rsid w:val="002B148E"/>
    <w:rsid w:val="002B38F0"/>
    <w:rsid w:val="002B49EE"/>
    <w:rsid w:val="002B4BC9"/>
    <w:rsid w:val="002B50C7"/>
    <w:rsid w:val="002B50CD"/>
    <w:rsid w:val="002B54C9"/>
    <w:rsid w:val="002B5741"/>
    <w:rsid w:val="002C0518"/>
    <w:rsid w:val="002C06AB"/>
    <w:rsid w:val="002C116E"/>
    <w:rsid w:val="002C1555"/>
    <w:rsid w:val="002C2992"/>
    <w:rsid w:val="002C36C5"/>
    <w:rsid w:val="002C3A1C"/>
    <w:rsid w:val="002C57EB"/>
    <w:rsid w:val="002D0EC4"/>
    <w:rsid w:val="002D1C94"/>
    <w:rsid w:val="002D1E39"/>
    <w:rsid w:val="002D3924"/>
    <w:rsid w:val="002D3F34"/>
    <w:rsid w:val="002D45DF"/>
    <w:rsid w:val="002D52D6"/>
    <w:rsid w:val="002D586F"/>
    <w:rsid w:val="002D6D3D"/>
    <w:rsid w:val="002D7FD9"/>
    <w:rsid w:val="002E1980"/>
    <w:rsid w:val="002E38AD"/>
    <w:rsid w:val="002E44E0"/>
    <w:rsid w:val="002E4C0D"/>
    <w:rsid w:val="002E5894"/>
    <w:rsid w:val="002E6877"/>
    <w:rsid w:val="002E6DCA"/>
    <w:rsid w:val="002E785A"/>
    <w:rsid w:val="002E7F1B"/>
    <w:rsid w:val="002F00A5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06E93"/>
    <w:rsid w:val="0030799B"/>
    <w:rsid w:val="003079A9"/>
    <w:rsid w:val="0031198B"/>
    <w:rsid w:val="00311AED"/>
    <w:rsid w:val="00312432"/>
    <w:rsid w:val="00314968"/>
    <w:rsid w:val="00314B7A"/>
    <w:rsid w:val="0031754A"/>
    <w:rsid w:val="00317834"/>
    <w:rsid w:val="00317EAF"/>
    <w:rsid w:val="003208B5"/>
    <w:rsid w:val="00320E71"/>
    <w:rsid w:val="00323D96"/>
    <w:rsid w:val="00324297"/>
    <w:rsid w:val="003255AE"/>
    <w:rsid w:val="003257E9"/>
    <w:rsid w:val="00326182"/>
    <w:rsid w:val="0032746B"/>
    <w:rsid w:val="00330F57"/>
    <w:rsid w:val="0033192F"/>
    <w:rsid w:val="00332BED"/>
    <w:rsid w:val="00335A2D"/>
    <w:rsid w:val="00335F5D"/>
    <w:rsid w:val="00336689"/>
    <w:rsid w:val="0033672D"/>
    <w:rsid w:val="00337E7A"/>
    <w:rsid w:val="0034078B"/>
    <w:rsid w:val="00340C01"/>
    <w:rsid w:val="00342278"/>
    <w:rsid w:val="00345DB6"/>
    <w:rsid w:val="00345E13"/>
    <w:rsid w:val="00347D93"/>
    <w:rsid w:val="003508A9"/>
    <w:rsid w:val="003511DF"/>
    <w:rsid w:val="00351207"/>
    <w:rsid w:val="00351610"/>
    <w:rsid w:val="00354E3A"/>
    <w:rsid w:val="003558F0"/>
    <w:rsid w:val="00361664"/>
    <w:rsid w:val="00362AA8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6DFD"/>
    <w:rsid w:val="0037771C"/>
    <w:rsid w:val="003818DF"/>
    <w:rsid w:val="0038589A"/>
    <w:rsid w:val="00386CD1"/>
    <w:rsid w:val="00386EDB"/>
    <w:rsid w:val="00386F83"/>
    <w:rsid w:val="003907AB"/>
    <w:rsid w:val="00391216"/>
    <w:rsid w:val="00392904"/>
    <w:rsid w:val="00392AA5"/>
    <w:rsid w:val="00393E5A"/>
    <w:rsid w:val="00396890"/>
    <w:rsid w:val="003A0B17"/>
    <w:rsid w:val="003A0B4E"/>
    <w:rsid w:val="003A0CE1"/>
    <w:rsid w:val="003A1A6B"/>
    <w:rsid w:val="003A2AA6"/>
    <w:rsid w:val="003A3064"/>
    <w:rsid w:val="003A4023"/>
    <w:rsid w:val="003A4D4D"/>
    <w:rsid w:val="003A4F1F"/>
    <w:rsid w:val="003A584C"/>
    <w:rsid w:val="003A59D6"/>
    <w:rsid w:val="003A5B1D"/>
    <w:rsid w:val="003A5B43"/>
    <w:rsid w:val="003A6375"/>
    <w:rsid w:val="003A6509"/>
    <w:rsid w:val="003A7A08"/>
    <w:rsid w:val="003B36F5"/>
    <w:rsid w:val="003B3F9A"/>
    <w:rsid w:val="003B46F7"/>
    <w:rsid w:val="003B471F"/>
    <w:rsid w:val="003B5966"/>
    <w:rsid w:val="003B5DEA"/>
    <w:rsid w:val="003B6EE5"/>
    <w:rsid w:val="003C0AC9"/>
    <w:rsid w:val="003C16FD"/>
    <w:rsid w:val="003C3310"/>
    <w:rsid w:val="003C4AC6"/>
    <w:rsid w:val="003C55C7"/>
    <w:rsid w:val="003C700D"/>
    <w:rsid w:val="003D02BB"/>
    <w:rsid w:val="003D0364"/>
    <w:rsid w:val="003D04E9"/>
    <w:rsid w:val="003D0F9F"/>
    <w:rsid w:val="003D3CEA"/>
    <w:rsid w:val="003D3F64"/>
    <w:rsid w:val="003D6B43"/>
    <w:rsid w:val="003D6BE0"/>
    <w:rsid w:val="003D6CB7"/>
    <w:rsid w:val="003D7D4C"/>
    <w:rsid w:val="003E13B5"/>
    <w:rsid w:val="003E1A36"/>
    <w:rsid w:val="003E1D77"/>
    <w:rsid w:val="003E2AAB"/>
    <w:rsid w:val="003E3277"/>
    <w:rsid w:val="003E3C14"/>
    <w:rsid w:val="003E4468"/>
    <w:rsid w:val="003E501B"/>
    <w:rsid w:val="003E5D91"/>
    <w:rsid w:val="003E60ED"/>
    <w:rsid w:val="003F0956"/>
    <w:rsid w:val="003F1B01"/>
    <w:rsid w:val="003F2428"/>
    <w:rsid w:val="003F243A"/>
    <w:rsid w:val="003F4757"/>
    <w:rsid w:val="003F7D3D"/>
    <w:rsid w:val="00400BEF"/>
    <w:rsid w:val="00402501"/>
    <w:rsid w:val="00403CC2"/>
    <w:rsid w:val="004044DF"/>
    <w:rsid w:val="0040674B"/>
    <w:rsid w:val="00413A69"/>
    <w:rsid w:val="004141BB"/>
    <w:rsid w:val="004142E9"/>
    <w:rsid w:val="004156EC"/>
    <w:rsid w:val="00415EA0"/>
    <w:rsid w:val="00416D6B"/>
    <w:rsid w:val="00416FA9"/>
    <w:rsid w:val="00420B7F"/>
    <w:rsid w:val="00420E2C"/>
    <w:rsid w:val="0042324F"/>
    <w:rsid w:val="004242F1"/>
    <w:rsid w:val="004253F9"/>
    <w:rsid w:val="00425E3A"/>
    <w:rsid w:val="00426E88"/>
    <w:rsid w:val="0043063B"/>
    <w:rsid w:val="00431262"/>
    <w:rsid w:val="00432F39"/>
    <w:rsid w:val="00433403"/>
    <w:rsid w:val="0043346D"/>
    <w:rsid w:val="0043384D"/>
    <w:rsid w:val="004358F6"/>
    <w:rsid w:val="004359A4"/>
    <w:rsid w:val="0043677E"/>
    <w:rsid w:val="0044209D"/>
    <w:rsid w:val="0044242B"/>
    <w:rsid w:val="00443BD5"/>
    <w:rsid w:val="00444312"/>
    <w:rsid w:val="00444B00"/>
    <w:rsid w:val="00446725"/>
    <w:rsid w:val="0044719D"/>
    <w:rsid w:val="0045106E"/>
    <w:rsid w:val="00451288"/>
    <w:rsid w:val="004515B1"/>
    <w:rsid w:val="0045251B"/>
    <w:rsid w:val="00452E18"/>
    <w:rsid w:val="004536CB"/>
    <w:rsid w:val="00453B13"/>
    <w:rsid w:val="00453C14"/>
    <w:rsid w:val="004549EE"/>
    <w:rsid w:val="004561FD"/>
    <w:rsid w:val="00456599"/>
    <w:rsid w:val="00456912"/>
    <w:rsid w:val="004570F3"/>
    <w:rsid w:val="00463027"/>
    <w:rsid w:val="00463C90"/>
    <w:rsid w:val="00463F51"/>
    <w:rsid w:val="0046454C"/>
    <w:rsid w:val="0047018B"/>
    <w:rsid w:val="004704F5"/>
    <w:rsid w:val="00470E70"/>
    <w:rsid w:val="0047104E"/>
    <w:rsid w:val="00471E91"/>
    <w:rsid w:val="00473A6D"/>
    <w:rsid w:val="0047465B"/>
    <w:rsid w:val="0047484D"/>
    <w:rsid w:val="00474C69"/>
    <w:rsid w:val="00474CCF"/>
    <w:rsid w:val="00475EE4"/>
    <w:rsid w:val="0048058D"/>
    <w:rsid w:val="00483057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1FC4"/>
    <w:rsid w:val="004926EF"/>
    <w:rsid w:val="00492772"/>
    <w:rsid w:val="004932D1"/>
    <w:rsid w:val="00493BDB"/>
    <w:rsid w:val="00494A9C"/>
    <w:rsid w:val="0049584A"/>
    <w:rsid w:val="00497647"/>
    <w:rsid w:val="00497FC3"/>
    <w:rsid w:val="004A0F8A"/>
    <w:rsid w:val="004A1E50"/>
    <w:rsid w:val="004A2DAD"/>
    <w:rsid w:val="004A32E0"/>
    <w:rsid w:val="004A5BE5"/>
    <w:rsid w:val="004A6399"/>
    <w:rsid w:val="004A7C4F"/>
    <w:rsid w:val="004B2229"/>
    <w:rsid w:val="004B6016"/>
    <w:rsid w:val="004B6246"/>
    <w:rsid w:val="004B75B7"/>
    <w:rsid w:val="004C0A09"/>
    <w:rsid w:val="004C0B56"/>
    <w:rsid w:val="004C127B"/>
    <w:rsid w:val="004C2D2C"/>
    <w:rsid w:val="004C2F2B"/>
    <w:rsid w:val="004C403C"/>
    <w:rsid w:val="004C4C0C"/>
    <w:rsid w:val="004C533F"/>
    <w:rsid w:val="004C5449"/>
    <w:rsid w:val="004C60C4"/>
    <w:rsid w:val="004C752A"/>
    <w:rsid w:val="004D1659"/>
    <w:rsid w:val="004D27BD"/>
    <w:rsid w:val="004D3405"/>
    <w:rsid w:val="004D3E66"/>
    <w:rsid w:val="004D422A"/>
    <w:rsid w:val="004D5DDC"/>
    <w:rsid w:val="004D60FF"/>
    <w:rsid w:val="004D6EC1"/>
    <w:rsid w:val="004D6EE1"/>
    <w:rsid w:val="004E3A3C"/>
    <w:rsid w:val="004E3AE4"/>
    <w:rsid w:val="004E3B56"/>
    <w:rsid w:val="004E62F2"/>
    <w:rsid w:val="004E7D2A"/>
    <w:rsid w:val="004F1D80"/>
    <w:rsid w:val="004F1E31"/>
    <w:rsid w:val="004F2CA0"/>
    <w:rsid w:val="004F5D44"/>
    <w:rsid w:val="004F650E"/>
    <w:rsid w:val="004F6A7E"/>
    <w:rsid w:val="00500169"/>
    <w:rsid w:val="0050193A"/>
    <w:rsid w:val="0050308A"/>
    <w:rsid w:val="0050338E"/>
    <w:rsid w:val="005038FB"/>
    <w:rsid w:val="00503DBA"/>
    <w:rsid w:val="00504C03"/>
    <w:rsid w:val="005051DE"/>
    <w:rsid w:val="00505987"/>
    <w:rsid w:val="00506A94"/>
    <w:rsid w:val="00506F4D"/>
    <w:rsid w:val="00510292"/>
    <w:rsid w:val="005105E5"/>
    <w:rsid w:val="00511B7C"/>
    <w:rsid w:val="00512B34"/>
    <w:rsid w:val="00514D60"/>
    <w:rsid w:val="0051518C"/>
    <w:rsid w:val="0051580D"/>
    <w:rsid w:val="005161D4"/>
    <w:rsid w:val="005170D1"/>
    <w:rsid w:val="0052042F"/>
    <w:rsid w:val="00520824"/>
    <w:rsid w:val="005215ED"/>
    <w:rsid w:val="00521971"/>
    <w:rsid w:val="00522E3E"/>
    <w:rsid w:val="005238AB"/>
    <w:rsid w:val="005239D7"/>
    <w:rsid w:val="005255EE"/>
    <w:rsid w:val="00525D4A"/>
    <w:rsid w:val="00526198"/>
    <w:rsid w:val="00526CB5"/>
    <w:rsid w:val="005305BA"/>
    <w:rsid w:val="0053324F"/>
    <w:rsid w:val="00533EFF"/>
    <w:rsid w:val="00535CCE"/>
    <w:rsid w:val="005372F0"/>
    <w:rsid w:val="005377E0"/>
    <w:rsid w:val="00540647"/>
    <w:rsid w:val="00540E98"/>
    <w:rsid w:val="00540FD9"/>
    <w:rsid w:val="00541B28"/>
    <w:rsid w:val="00542157"/>
    <w:rsid w:val="00542CF3"/>
    <w:rsid w:val="00542F27"/>
    <w:rsid w:val="0054347F"/>
    <w:rsid w:val="0054475A"/>
    <w:rsid w:val="00544857"/>
    <w:rsid w:val="00545CE3"/>
    <w:rsid w:val="005467E2"/>
    <w:rsid w:val="00547093"/>
    <w:rsid w:val="00547DC2"/>
    <w:rsid w:val="00547E25"/>
    <w:rsid w:val="00550263"/>
    <w:rsid w:val="00550E76"/>
    <w:rsid w:val="00551508"/>
    <w:rsid w:val="005528FB"/>
    <w:rsid w:val="00552D9B"/>
    <w:rsid w:val="00553B36"/>
    <w:rsid w:val="00553B79"/>
    <w:rsid w:val="005572BF"/>
    <w:rsid w:val="005614A9"/>
    <w:rsid w:val="005624CB"/>
    <w:rsid w:val="00562E48"/>
    <w:rsid w:val="00563D14"/>
    <w:rsid w:val="00566104"/>
    <w:rsid w:val="005663CB"/>
    <w:rsid w:val="005674C7"/>
    <w:rsid w:val="00567F7F"/>
    <w:rsid w:val="00570A9D"/>
    <w:rsid w:val="00570DE6"/>
    <w:rsid w:val="005728E4"/>
    <w:rsid w:val="00573862"/>
    <w:rsid w:val="005752AC"/>
    <w:rsid w:val="00575ABE"/>
    <w:rsid w:val="0057608A"/>
    <w:rsid w:val="00576F04"/>
    <w:rsid w:val="00577419"/>
    <w:rsid w:val="00580A2E"/>
    <w:rsid w:val="00580CA7"/>
    <w:rsid w:val="005810EB"/>
    <w:rsid w:val="00581F5E"/>
    <w:rsid w:val="005822A5"/>
    <w:rsid w:val="00584E26"/>
    <w:rsid w:val="00586D6F"/>
    <w:rsid w:val="005901AF"/>
    <w:rsid w:val="00591170"/>
    <w:rsid w:val="0059169F"/>
    <w:rsid w:val="00591E92"/>
    <w:rsid w:val="0059253D"/>
    <w:rsid w:val="0059297E"/>
    <w:rsid w:val="00592D74"/>
    <w:rsid w:val="00592EC2"/>
    <w:rsid w:val="0059392B"/>
    <w:rsid w:val="005952AB"/>
    <w:rsid w:val="00595DBB"/>
    <w:rsid w:val="00595FEE"/>
    <w:rsid w:val="00596796"/>
    <w:rsid w:val="005968E7"/>
    <w:rsid w:val="00596F0C"/>
    <w:rsid w:val="00597695"/>
    <w:rsid w:val="005A0C71"/>
    <w:rsid w:val="005A3639"/>
    <w:rsid w:val="005A6CC9"/>
    <w:rsid w:val="005B15C9"/>
    <w:rsid w:val="005B3B9B"/>
    <w:rsid w:val="005B6C44"/>
    <w:rsid w:val="005B6C9D"/>
    <w:rsid w:val="005B6EE5"/>
    <w:rsid w:val="005C315B"/>
    <w:rsid w:val="005C38A8"/>
    <w:rsid w:val="005C4F9B"/>
    <w:rsid w:val="005C6BBB"/>
    <w:rsid w:val="005C7120"/>
    <w:rsid w:val="005C7290"/>
    <w:rsid w:val="005C7877"/>
    <w:rsid w:val="005D2765"/>
    <w:rsid w:val="005D4423"/>
    <w:rsid w:val="005D48DD"/>
    <w:rsid w:val="005D509A"/>
    <w:rsid w:val="005D65C7"/>
    <w:rsid w:val="005D77E2"/>
    <w:rsid w:val="005E2009"/>
    <w:rsid w:val="005E2823"/>
    <w:rsid w:val="005E2C44"/>
    <w:rsid w:val="005E3171"/>
    <w:rsid w:val="005E4D33"/>
    <w:rsid w:val="005E5563"/>
    <w:rsid w:val="005E7F35"/>
    <w:rsid w:val="005F150A"/>
    <w:rsid w:val="005F3F71"/>
    <w:rsid w:val="005F41D9"/>
    <w:rsid w:val="005F7F91"/>
    <w:rsid w:val="006003B1"/>
    <w:rsid w:val="006012B4"/>
    <w:rsid w:val="006015FD"/>
    <w:rsid w:val="0060178C"/>
    <w:rsid w:val="00604685"/>
    <w:rsid w:val="0060516F"/>
    <w:rsid w:val="0060550A"/>
    <w:rsid w:val="00605AD2"/>
    <w:rsid w:val="00605CDA"/>
    <w:rsid w:val="00606A30"/>
    <w:rsid w:val="006071E2"/>
    <w:rsid w:val="00607764"/>
    <w:rsid w:val="006112F9"/>
    <w:rsid w:val="00612291"/>
    <w:rsid w:val="00612492"/>
    <w:rsid w:val="006124F0"/>
    <w:rsid w:val="0061289E"/>
    <w:rsid w:val="00613046"/>
    <w:rsid w:val="00613372"/>
    <w:rsid w:val="006142B4"/>
    <w:rsid w:val="00614885"/>
    <w:rsid w:val="006157B1"/>
    <w:rsid w:val="00615D1B"/>
    <w:rsid w:val="00616E75"/>
    <w:rsid w:val="00620F30"/>
    <w:rsid w:val="00621188"/>
    <w:rsid w:val="00623877"/>
    <w:rsid w:val="00625147"/>
    <w:rsid w:val="006254BF"/>
    <w:rsid w:val="006257ED"/>
    <w:rsid w:val="006274A2"/>
    <w:rsid w:val="00627FE1"/>
    <w:rsid w:val="00630197"/>
    <w:rsid w:val="00630C8C"/>
    <w:rsid w:val="00630CD9"/>
    <w:rsid w:val="00632F63"/>
    <w:rsid w:val="00633E41"/>
    <w:rsid w:val="0063490A"/>
    <w:rsid w:val="00634CEF"/>
    <w:rsid w:val="006355AD"/>
    <w:rsid w:val="00635AAC"/>
    <w:rsid w:val="0063629A"/>
    <w:rsid w:val="006372E7"/>
    <w:rsid w:val="00637EA9"/>
    <w:rsid w:val="00642341"/>
    <w:rsid w:val="00643DBD"/>
    <w:rsid w:val="00646754"/>
    <w:rsid w:val="0064708B"/>
    <w:rsid w:val="00650A30"/>
    <w:rsid w:val="00651E33"/>
    <w:rsid w:val="00653657"/>
    <w:rsid w:val="00653FF5"/>
    <w:rsid w:val="00654318"/>
    <w:rsid w:val="00657D47"/>
    <w:rsid w:val="0066004E"/>
    <w:rsid w:val="00660BC1"/>
    <w:rsid w:val="006611ED"/>
    <w:rsid w:val="00661BC8"/>
    <w:rsid w:val="0066287C"/>
    <w:rsid w:val="00663095"/>
    <w:rsid w:val="00663915"/>
    <w:rsid w:val="00663C5A"/>
    <w:rsid w:val="0066530D"/>
    <w:rsid w:val="00666BD6"/>
    <w:rsid w:val="00667371"/>
    <w:rsid w:val="00667C8A"/>
    <w:rsid w:val="006731DB"/>
    <w:rsid w:val="0067321D"/>
    <w:rsid w:val="00675B84"/>
    <w:rsid w:val="0067778A"/>
    <w:rsid w:val="00680FF2"/>
    <w:rsid w:val="006831D5"/>
    <w:rsid w:val="00684BF3"/>
    <w:rsid w:val="00686279"/>
    <w:rsid w:val="0068674E"/>
    <w:rsid w:val="00686E70"/>
    <w:rsid w:val="006878DA"/>
    <w:rsid w:val="00691622"/>
    <w:rsid w:val="00693B46"/>
    <w:rsid w:val="00693C5A"/>
    <w:rsid w:val="00695808"/>
    <w:rsid w:val="00697214"/>
    <w:rsid w:val="006A0258"/>
    <w:rsid w:val="006A0B77"/>
    <w:rsid w:val="006A1934"/>
    <w:rsid w:val="006A1F4A"/>
    <w:rsid w:val="006A2155"/>
    <w:rsid w:val="006A2946"/>
    <w:rsid w:val="006A2E9C"/>
    <w:rsid w:val="006A37AB"/>
    <w:rsid w:val="006A4572"/>
    <w:rsid w:val="006A4829"/>
    <w:rsid w:val="006A564D"/>
    <w:rsid w:val="006B009F"/>
    <w:rsid w:val="006B324E"/>
    <w:rsid w:val="006B3918"/>
    <w:rsid w:val="006B3943"/>
    <w:rsid w:val="006B46FB"/>
    <w:rsid w:val="006B51E4"/>
    <w:rsid w:val="006B5682"/>
    <w:rsid w:val="006B66B5"/>
    <w:rsid w:val="006C2D53"/>
    <w:rsid w:val="006C4187"/>
    <w:rsid w:val="006C4304"/>
    <w:rsid w:val="006C5A2E"/>
    <w:rsid w:val="006C7502"/>
    <w:rsid w:val="006C7B62"/>
    <w:rsid w:val="006D0A87"/>
    <w:rsid w:val="006D2041"/>
    <w:rsid w:val="006D3254"/>
    <w:rsid w:val="006D5DD7"/>
    <w:rsid w:val="006D642D"/>
    <w:rsid w:val="006D685A"/>
    <w:rsid w:val="006D7404"/>
    <w:rsid w:val="006E02A4"/>
    <w:rsid w:val="006E09BD"/>
    <w:rsid w:val="006E1452"/>
    <w:rsid w:val="006E21FB"/>
    <w:rsid w:val="006E3419"/>
    <w:rsid w:val="006E3A76"/>
    <w:rsid w:val="006E69C2"/>
    <w:rsid w:val="006E7A46"/>
    <w:rsid w:val="006F2A2F"/>
    <w:rsid w:val="006F2E22"/>
    <w:rsid w:val="006F3BB0"/>
    <w:rsid w:val="006F3F98"/>
    <w:rsid w:val="006F494B"/>
    <w:rsid w:val="006F5E7D"/>
    <w:rsid w:val="00700279"/>
    <w:rsid w:val="007002D9"/>
    <w:rsid w:val="00700AE7"/>
    <w:rsid w:val="00701E8B"/>
    <w:rsid w:val="0071204C"/>
    <w:rsid w:val="007120BA"/>
    <w:rsid w:val="00713383"/>
    <w:rsid w:val="00714070"/>
    <w:rsid w:val="0071424E"/>
    <w:rsid w:val="00716FC4"/>
    <w:rsid w:val="0071732A"/>
    <w:rsid w:val="00717CC5"/>
    <w:rsid w:val="00720CD5"/>
    <w:rsid w:val="00720DA2"/>
    <w:rsid w:val="00722802"/>
    <w:rsid w:val="00722C57"/>
    <w:rsid w:val="00722E2C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4B1A"/>
    <w:rsid w:val="007357A8"/>
    <w:rsid w:val="00735C14"/>
    <w:rsid w:val="00735C87"/>
    <w:rsid w:val="00735E9E"/>
    <w:rsid w:val="00737D88"/>
    <w:rsid w:val="007405FC"/>
    <w:rsid w:val="0074554F"/>
    <w:rsid w:val="007464C0"/>
    <w:rsid w:val="007505BC"/>
    <w:rsid w:val="00751188"/>
    <w:rsid w:val="00751669"/>
    <w:rsid w:val="007520D9"/>
    <w:rsid w:val="00755C59"/>
    <w:rsid w:val="007564E1"/>
    <w:rsid w:val="007569BF"/>
    <w:rsid w:val="00756A3E"/>
    <w:rsid w:val="00757320"/>
    <w:rsid w:val="00757A3C"/>
    <w:rsid w:val="0076092E"/>
    <w:rsid w:val="0076180C"/>
    <w:rsid w:val="00761E46"/>
    <w:rsid w:val="00763B23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9C0"/>
    <w:rsid w:val="00772E55"/>
    <w:rsid w:val="007751E9"/>
    <w:rsid w:val="00775F27"/>
    <w:rsid w:val="007813FD"/>
    <w:rsid w:val="0078220A"/>
    <w:rsid w:val="00782F55"/>
    <w:rsid w:val="007836C9"/>
    <w:rsid w:val="00783C71"/>
    <w:rsid w:val="00784996"/>
    <w:rsid w:val="00786251"/>
    <w:rsid w:val="00792342"/>
    <w:rsid w:val="0079378B"/>
    <w:rsid w:val="00795C23"/>
    <w:rsid w:val="007974A8"/>
    <w:rsid w:val="007A0970"/>
    <w:rsid w:val="007A0A44"/>
    <w:rsid w:val="007A1034"/>
    <w:rsid w:val="007A2B09"/>
    <w:rsid w:val="007A3039"/>
    <w:rsid w:val="007A3200"/>
    <w:rsid w:val="007A35D2"/>
    <w:rsid w:val="007A4158"/>
    <w:rsid w:val="007A4F09"/>
    <w:rsid w:val="007A6D64"/>
    <w:rsid w:val="007B2D79"/>
    <w:rsid w:val="007B3802"/>
    <w:rsid w:val="007B38B7"/>
    <w:rsid w:val="007B512A"/>
    <w:rsid w:val="007B5C59"/>
    <w:rsid w:val="007C05D7"/>
    <w:rsid w:val="007C2097"/>
    <w:rsid w:val="007C244C"/>
    <w:rsid w:val="007C319E"/>
    <w:rsid w:val="007C355D"/>
    <w:rsid w:val="007C6710"/>
    <w:rsid w:val="007C7404"/>
    <w:rsid w:val="007D0C82"/>
    <w:rsid w:val="007D1650"/>
    <w:rsid w:val="007D6A01"/>
    <w:rsid w:val="007D6A07"/>
    <w:rsid w:val="007D6B22"/>
    <w:rsid w:val="007D6F88"/>
    <w:rsid w:val="007E0478"/>
    <w:rsid w:val="007E08FA"/>
    <w:rsid w:val="007E1DE1"/>
    <w:rsid w:val="007E3EAC"/>
    <w:rsid w:val="007E43F0"/>
    <w:rsid w:val="007E4FF0"/>
    <w:rsid w:val="007E5272"/>
    <w:rsid w:val="007E7453"/>
    <w:rsid w:val="007F171C"/>
    <w:rsid w:val="007F1B23"/>
    <w:rsid w:val="007F296E"/>
    <w:rsid w:val="007F41D9"/>
    <w:rsid w:val="007F4910"/>
    <w:rsid w:val="007F4E60"/>
    <w:rsid w:val="007F5F50"/>
    <w:rsid w:val="007F6117"/>
    <w:rsid w:val="007F6D69"/>
    <w:rsid w:val="00800E10"/>
    <w:rsid w:val="00801360"/>
    <w:rsid w:val="008013C0"/>
    <w:rsid w:val="00801974"/>
    <w:rsid w:val="00803205"/>
    <w:rsid w:val="00804FC8"/>
    <w:rsid w:val="00805439"/>
    <w:rsid w:val="008063D4"/>
    <w:rsid w:val="00806757"/>
    <w:rsid w:val="008119B7"/>
    <w:rsid w:val="00812DE1"/>
    <w:rsid w:val="00814B74"/>
    <w:rsid w:val="00815C0B"/>
    <w:rsid w:val="00817274"/>
    <w:rsid w:val="00820DA2"/>
    <w:rsid w:val="00820E26"/>
    <w:rsid w:val="00821029"/>
    <w:rsid w:val="00824788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633"/>
    <w:rsid w:val="0083398A"/>
    <w:rsid w:val="00836050"/>
    <w:rsid w:val="00837059"/>
    <w:rsid w:val="008373A5"/>
    <w:rsid w:val="008374AB"/>
    <w:rsid w:val="0083777B"/>
    <w:rsid w:val="00841458"/>
    <w:rsid w:val="008415B1"/>
    <w:rsid w:val="0084270E"/>
    <w:rsid w:val="0084428B"/>
    <w:rsid w:val="00844D68"/>
    <w:rsid w:val="00853728"/>
    <w:rsid w:val="00854035"/>
    <w:rsid w:val="00854966"/>
    <w:rsid w:val="00856853"/>
    <w:rsid w:val="008573F6"/>
    <w:rsid w:val="008605DA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65D0"/>
    <w:rsid w:val="008767F6"/>
    <w:rsid w:val="0088102A"/>
    <w:rsid w:val="008816BB"/>
    <w:rsid w:val="008821F1"/>
    <w:rsid w:val="0088275B"/>
    <w:rsid w:val="00882784"/>
    <w:rsid w:val="00886F17"/>
    <w:rsid w:val="008877FD"/>
    <w:rsid w:val="00890B14"/>
    <w:rsid w:val="00890E4E"/>
    <w:rsid w:val="008910B4"/>
    <w:rsid w:val="0089153F"/>
    <w:rsid w:val="008924D7"/>
    <w:rsid w:val="00892617"/>
    <w:rsid w:val="008944D4"/>
    <w:rsid w:val="008A0A06"/>
    <w:rsid w:val="008A0D33"/>
    <w:rsid w:val="008A2347"/>
    <w:rsid w:val="008A319A"/>
    <w:rsid w:val="008A321D"/>
    <w:rsid w:val="008A3603"/>
    <w:rsid w:val="008A4591"/>
    <w:rsid w:val="008A4EA2"/>
    <w:rsid w:val="008A5AB6"/>
    <w:rsid w:val="008A5E24"/>
    <w:rsid w:val="008A621B"/>
    <w:rsid w:val="008A67F1"/>
    <w:rsid w:val="008B0C59"/>
    <w:rsid w:val="008B1945"/>
    <w:rsid w:val="008B19E8"/>
    <w:rsid w:val="008C0E6D"/>
    <w:rsid w:val="008C2B3D"/>
    <w:rsid w:val="008C3985"/>
    <w:rsid w:val="008C6944"/>
    <w:rsid w:val="008C6B4D"/>
    <w:rsid w:val="008C7C92"/>
    <w:rsid w:val="008D06AF"/>
    <w:rsid w:val="008D108B"/>
    <w:rsid w:val="008D1D6E"/>
    <w:rsid w:val="008D2F5D"/>
    <w:rsid w:val="008D3150"/>
    <w:rsid w:val="008D3690"/>
    <w:rsid w:val="008D5BBC"/>
    <w:rsid w:val="008D60EA"/>
    <w:rsid w:val="008E0144"/>
    <w:rsid w:val="008E0881"/>
    <w:rsid w:val="008E0CF1"/>
    <w:rsid w:val="008E1938"/>
    <w:rsid w:val="008E1FAD"/>
    <w:rsid w:val="008E29C6"/>
    <w:rsid w:val="008E3012"/>
    <w:rsid w:val="008E4AE1"/>
    <w:rsid w:val="008E695E"/>
    <w:rsid w:val="008E6F68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9BC"/>
    <w:rsid w:val="00910C16"/>
    <w:rsid w:val="00910D95"/>
    <w:rsid w:val="009117D0"/>
    <w:rsid w:val="009130A5"/>
    <w:rsid w:val="00913B72"/>
    <w:rsid w:val="009145C8"/>
    <w:rsid w:val="00915AA0"/>
    <w:rsid w:val="00916A7A"/>
    <w:rsid w:val="009172CA"/>
    <w:rsid w:val="00917F08"/>
    <w:rsid w:val="009209A0"/>
    <w:rsid w:val="00920D97"/>
    <w:rsid w:val="00920E10"/>
    <w:rsid w:val="00921F65"/>
    <w:rsid w:val="00922EB3"/>
    <w:rsid w:val="009230EA"/>
    <w:rsid w:val="00923D05"/>
    <w:rsid w:val="00926B60"/>
    <w:rsid w:val="0092724B"/>
    <w:rsid w:val="00927D8D"/>
    <w:rsid w:val="009313E1"/>
    <w:rsid w:val="00931AE1"/>
    <w:rsid w:val="00934B22"/>
    <w:rsid w:val="00934E7A"/>
    <w:rsid w:val="0093566E"/>
    <w:rsid w:val="009369D9"/>
    <w:rsid w:val="009405B0"/>
    <w:rsid w:val="00942DCA"/>
    <w:rsid w:val="00947FAD"/>
    <w:rsid w:val="009513F1"/>
    <w:rsid w:val="00953C7C"/>
    <w:rsid w:val="00954660"/>
    <w:rsid w:val="00954F77"/>
    <w:rsid w:val="009603DF"/>
    <w:rsid w:val="00960614"/>
    <w:rsid w:val="00962456"/>
    <w:rsid w:val="00962C2B"/>
    <w:rsid w:val="00962D1E"/>
    <w:rsid w:val="00963DC1"/>
    <w:rsid w:val="0096451F"/>
    <w:rsid w:val="00964737"/>
    <w:rsid w:val="00964B3B"/>
    <w:rsid w:val="00965CDE"/>
    <w:rsid w:val="00967252"/>
    <w:rsid w:val="00967797"/>
    <w:rsid w:val="00971660"/>
    <w:rsid w:val="00971AC2"/>
    <w:rsid w:val="00972E35"/>
    <w:rsid w:val="0097343C"/>
    <w:rsid w:val="009743AC"/>
    <w:rsid w:val="00976AFF"/>
    <w:rsid w:val="00976C4D"/>
    <w:rsid w:val="009777D9"/>
    <w:rsid w:val="00977F77"/>
    <w:rsid w:val="00980014"/>
    <w:rsid w:val="00980B6F"/>
    <w:rsid w:val="00980DBA"/>
    <w:rsid w:val="0098250E"/>
    <w:rsid w:val="0098465C"/>
    <w:rsid w:val="00985C32"/>
    <w:rsid w:val="00985EE1"/>
    <w:rsid w:val="0098687A"/>
    <w:rsid w:val="00987A3B"/>
    <w:rsid w:val="00987EE5"/>
    <w:rsid w:val="0099094A"/>
    <w:rsid w:val="00991B88"/>
    <w:rsid w:val="00991D77"/>
    <w:rsid w:val="00991EAD"/>
    <w:rsid w:val="00992B18"/>
    <w:rsid w:val="00993144"/>
    <w:rsid w:val="00993E18"/>
    <w:rsid w:val="0099411E"/>
    <w:rsid w:val="009955F0"/>
    <w:rsid w:val="009956FE"/>
    <w:rsid w:val="00996903"/>
    <w:rsid w:val="009A13F1"/>
    <w:rsid w:val="009A18C1"/>
    <w:rsid w:val="009A22FE"/>
    <w:rsid w:val="009A279F"/>
    <w:rsid w:val="009A3246"/>
    <w:rsid w:val="009A5217"/>
    <w:rsid w:val="009A560E"/>
    <w:rsid w:val="009A579D"/>
    <w:rsid w:val="009A6261"/>
    <w:rsid w:val="009B0A6F"/>
    <w:rsid w:val="009B2A71"/>
    <w:rsid w:val="009B5A47"/>
    <w:rsid w:val="009B693F"/>
    <w:rsid w:val="009B6ACB"/>
    <w:rsid w:val="009C1148"/>
    <w:rsid w:val="009C2BF2"/>
    <w:rsid w:val="009C3159"/>
    <w:rsid w:val="009C4893"/>
    <w:rsid w:val="009C59A1"/>
    <w:rsid w:val="009C747F"/>
    <w:rsid w:val="009D2DC1"/>
    <w:rsid w:val="009D3320"/>
    <w:rsid w:val="009D369F"/>
    <w:rsid w:val="009D48BD"/>
    <w:rsid w:val="009D5663"/>
    <w:rsid w:val="009D7DF1"/>
    <w:rsid w:val="009E0686"/>
    <w:rsid w:val="009E0722"/>
    <w:rsid w:val="009E0D95"/>
    <w:rsid w:val="009E21D5"/>
    <w:rsid w:val="009E22F6"/>
    <w:rsid w:val="009E3297"/>
    <w:rsid w:val="009E46D7"/>
    <w:rsid w:val="009E67B3"/>
    <w:rsid w:val="009E7906"/>
    <w:rsid w:val="009F07A7"/>
    <w:rsid w:val="009F0947"/>
    <w:rsid w:val="009F0E14"/>
    <w:rsid w:val="009F3436"/>
    <w:rsid w:val="009F5832"/>
    <w:rsid w:val="009F586E"/>
    <w:rsid w:val="009F734F"/>
    <w:rsid w:val="009F7633"/>
    <w:rsid w:val="00A0088D"/>
    <w:rsid w:val="00A0120D"/>
    <w:rsid w:val="00A0176A"/>
    <w:rsid w:val="00A01E43"/>
    <w:rsid w:val="00A05BB7"/>
    <w:rsid w:val="00A0620A"/>
    <w:rsid w:val="00A10DAA"/>
    <w:rsid w:val="00A12C83"/>
    <w:rsid w:val="00A1365E"/>
    <w:rsid w:val="00A147D0"/>
    <w:rsid w:val="00A14E14"/>
    <w:rsid w:val="00A150AB"/>
    <w:rsid w:val="00A154B5"/>
    <w:rsid w:val="00A161D3"/>
    <w:rsid w:val="00A2045B"/>
    <w:rsid w:val="00A219DE"/>
    <w:rsid w:val="00A226D3"/>
    <w:rsid w:val="00A22D83"/>
    <w:rsid w:val="00A23BF0"/>
    <w:rsid w:val="00A23CFA"/>
    <w:rsid w:val="00A241F9"/>
    <w:rsid w:val="00A245FD"/>
    <w:rsid w:val="00A246B6"/>
    <w:rsid w:val="00A249A0"/>
    <w:rsid w:val="00A24E3C"/>
    <w:rsid w:val="00A26FC1"/>
    <w:rsid w:val="00A27E68"/>
    <w:rsid w:val="00A30BEF"/>
    <w:rsid w:val="00A31544"/>
    <w:rsid w:val="00A31CFC"/>
    <w:rsid w:val="00A3450C"/>
    <w:rsid w:val="00A35E18"/>
    <w:rsid w:val="00A363CD"/>
    <w:rsid w:val="00A36FCE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4726"/>
    <w:rsid w:val="00A46A38"/>
    <w:rsid w:val="00A47E70"/>
    <w:rsid w:val="00A50236"/>
    <w:rsid w:val="00A51CF3"/>
    <w:rsid w:val="00A550B4"/>
    <w:rsid w:val="00A5518D"/>
    <w:rsid w:val="00A555B9"/>
    <w:rsid w:val="00A55E2C"/>
    <w:rsid w:val="00A55EE3"/>
    <w:rsid w:val="00A564F9"/>
    <w:rsid w:val="00A56D80"/>
    <w:rsid w:val="00A5742C"/>
    <w:rsid w:val="00A57D95"/>
    <w:rsid w:val="00A610B8"/>
    <w:rsid w:val="00A62A7B"/>
    <w:rsid w:val="00A634F2"/>
    <w:rsid w:val="00A638C7"/>
    <w:rsid w:val="00A63FD1"/>
    <w:rsid w:val="00A6483F"/>
    <w:rsid w:val="00A65580"/>
    <w:rsid w:val="00A6633F"/>
    <w:rsid w:val="00A66934"/>
    <w:rsid w:val="00A66DD6"/>
    <w:rsid w:val="00A67002"/>
    <w:rsid w:val="00A671BD"/>
    <w:rsid w:val="00A67959"/>
    <w:rsid w:val="00A7200D"/>
    <w:rsid w:val="00A7321D"/>
    <w:rsid w:val="00A7671C"/>
    <w:rsid w:val="00A76F09"/>
    <w:rsid w:val="00A80F44"/>
    <w:rsid w:val="00A81AD8"/>
    <w:rsid w:val="00A82DA0"/>
    <w:rsid w:val="00A84718"/>
    <w:rsid w:val="00A85935"/>
    <w:rsid w:val="00A86763"/>
    <w:rsid w:val="00A8799D"/>
    <w:rsid w:val="00A91075"/>
    <w:rsid w:val="00A91294"/>
    <w:rsid w:val="00A91795"/>
    <w:rsid w:val="00A91ED4"/>
    <w:rsid w:val="00A934BF"/>
    <w:rsid w:val="00A93E10"/>
    <w:rsid w:val="00A95BE7"/>
    <w:rsid w:val="00A96483"/>
    <w:rsid w:val="00A96C05"/>
    <w:rsid w:val="00A97189"/>
    <w:rsid w:val="00AA1C75"/>
    <w:rsid w:val="00AA1D7D"/>
    <w:rsid w:val="00AA1EF8"/>
    <w:rsid w:val="00AA2AAC"/>
    <w:rsid w:val="00AA47AF"/>
    <w:rsid w:val="00AA7460"/>
    <w:rsid w:val="00AA752A"/>
    <w:rsid w:val="00AA7B5B"/>
    <w:rsid w:val="00AB0A2D"/>
    <w:rsid w:val="00AB13B3"/>
    <w:rsid w:val="00AB2DAA"/>
    <w:rsid w:val="00AB30E4"/>
    <w:rsid w:val="00AB437D"/>
    <w:rsid w:val="00AB4501"/>
    <w:rsid w:val="00AB5637"/>
    <w:rsid w:val="00AB61BF"/>
    <w:rsid w:val="00AC1298"/>
    <w:rsid w:val="00AC218C"/>
    <w:rsid w:val="00AC2282"/>
    <w:rsid w:val="00AC3C47"/>
    <w:rsid w:val="00AC5552"/>
    <w:rsid w:val="00AC5633"/>
    <w:rsid w:val="00AC6C58"/>
    <w:rsid w:val="00AC79A8"/>
    <w:rsid w:val="00AC7E08"/>
    <w:rsid w:val="00AD045F"/>
    <w:rsid w:val="00AD07E6"/>
    <w:rsid w:val="00AD0C15"/>
    <w:rsid w:val="00AD0D1B"/>
    <w:rsid w:val="00AD1CD8"/>
    <w:rsid w:val="00AD2510"/>
    <w:rsid w:val="00AD3765"/>
    <w:rsid w:val="00AD3AC1"/>
    <w:rsid w:val="00AD7DC3"/>
    <w:rsid w:val="00AE17F0"/>
    <w:rsid w:val="00AE336A"/>
    <w:rsid w:val="00AE34A5"/>
    <w:rsid w:val="00AE3BB7"/>
    <w:rsid w:val="00AE3E06"/>
    <w:rsid w:val="00AE43A1"/>
    <w:rsid w:val="00AE69B6"/>
    <w:rsid w:val="00AE6B6D"/>
    <w:rsid w:val="00AE6DE9"/>
    <w:rsid w:val="00AF025F"/>
    <w:rsid w:val="00AF11C9"/>
    <w:rsid w:val="00AF1355"/>
    <w:rsid w:val="00AF1A7B"/>
    <w:rsid w:val="00AF2EF2"/>
    <w:rsid w:val="00AF33B1"/>
    <w:rsid w:val="00AF4A2F"/>
    <w:rsid w:val="00AF5533"/>
    <w:rsid w:val="00AF5C55"/>
    <w:rsid w:val="00AF73E6"/>
    <w:rsid w:val="00AF7C9A"/>
    <w:rsid w:val="00B00F4E"/>
    <w:rsid w:val="00B00FE2"/>
    <w:rsid w:val="00B01D31"/>
    <w:rsid w:val="00B04920"/>
    <w:rsid w:val="00B074A6"/>
    <w:rsid w:val="00B110A1"/>
    <w:rsid w:val="00B11436"/>
    <w:rsid w:val="00B11BC7"/>
    <w:rsid w:val="00B138E3"/>
    <w:rsid w:val="00B14E38"/>
    <w:rsid w:val="00B14EE9"/>
    <w:rsid w:val="00B167C6"/>
    <w:rsid w:val="00B17594"/>
    <w:rsid w:val="00B2109A"/>
    <w:rsid w:val="00B213B0"/>
    <w:rsid w:val="00B216C3"/>
    <w:rsid w:val="00B21A55"/>
    <w:rsid w:val="00B220A1"/>
    <w:rsid w:val="00B2212E"/>
    <w:rsid w:val="00B236DD"/>
    <w:rsid w:val="00B25000"/>
    <w:rsid w:val="00B258BB"/>
    <w:rsid w:val="00B279DA"/>
    <w:rsid w:val="00B30007"/>
    <w:rsid w:val="00B31EB9"/>
    <w:rsid w:val="00B31F1F"/>
    <w:rsid w:val="00B3312D"/>
    <w:rsid w:val="00B34E6E"/>
    <w:rsid w:val="00B34F0C"/>
    <w:rsid w:val="00B35C40"/>
    <w:rsid w:val="00B36DC1"/>
    <w:rsid w:val="00B36E15"/>
    <w:rsid w:val="00B371F3"/>
    <w:rsid w:val="00B372D0"/>
    <w:rsid w:val="00B37927"/>
    <w:rsid w:val="00B37DFB"/>
    <w:rsid w:val="00B40370"/>
    <w:rsid w:val="00B40661"/>
    <w:rsid w:val="00B40965"/>
    <w:rsid w:val="00B40FD8"/>
    <w:rsid w:val="00B41D7D"/>
    <w:rsid w:val="00B42B0C"/>
    <w:rsid w:val="00B42D7B"/>
    <w:rsid w:val="00B4354C"/>
    <w:rsid w:val="00B436A3"/>
    <w:rsid w:val="00B44C9B"/>
    <w:rsid w:val="00B44F35"/>
    <w:rsid w:val="00B45C03"/>
    <w:rsid w:val="00B460E2"/>
    <w:rsid w:val="00B47FE3"/>
    <w:rsid w:val="00B50CFF"/>
    <w:rsid w:val="00B50F9B"/>
    <w:rsid w:val="00B513D1"/>
    <w:rsid w:val="00B51E12"/>
    <w:rsid w:val="00B53069"/>
    <w:rsid w:val="00B54E70"/>
    <w:rsid w:val="00B55263"/>
    <w:rsid w:val="00B555D9"/>
    <w:rsid w:val="00B575CD"/>
    <w:rsid w:val="00B579A1"/>
    <w:rsid w:val="00B6033D"/>
    <w:rsid w:val="00B60E66"/>
    <w:rsid w:val="00B6125A"/>
    <w:rsid w:val="00B6419E"/>
    <w:rsid w:val="00B64D5D"/>
    <w:rsid w:val="00B67B97"/>
    <w:rsid w:val="00B67D8F"/>
    <w:rsid w:val="00B70002"/>
    <w:rsid w:val="00B704B6"/>
    <w:rsid w:val="00B70975"/>
    <w:rsid w:val="00B70B85"/>
    <w:rsid w:val="00B7482F"/>
    <w:rsid w:val="00B7609E"/>
    <w:rsid w:val="00B76288"/>
    <w:rsid w:val="00B76FC0"/>
    <w:rsid w:val="00B77BBC"/>
    <w:rsid w:val="00B80F7B"/>
    <w:rsid w:val="00B81D13"/>
    <w:rsid w:val="00B83DA2"/>
    <w:rsid w:val="00B841D2"/>
    <w:rsid w:val="00B849A2"/>
    <w:rsid w:val="00B86EC4"/>
    <w:rsid w:val="00B870A0"/>
    <w:rsid w:val="00B873CF"/>
    <w:rsid w:val="00B87A6B"/>
    <w:rsid w:val="00B87EAA"/>
    <w:rsid w:val="00B92DFF"/>
    <w:rsid w:val="00B93BA1"/>
    <w:rsid w:val="00B93DF4"/>
    <w:rsid w:val="00B968C8"/>
    <w:rsid w:val="00B97F8C"/>
    <w:rsid w:val="00BA0219"/>
    <w:rsid w:val="00BA040C"/>
    <w:rsid w:val="00BA21D2"/>
    <w:rsid w:val="00BA2C3C"/>
    <w:rsid w:val="00BA2DFD"/>
    <w:rsid w:val="00BA3841"/>
    <w:rsid w:val="00BA3EC5"/>
    <w:rsid w:val="00BA4543"/>
    <w:rsid w:val="00BA581C"/>
    <w:rsid w:val="00BA674A"/>
    <w:rsid w:val="00BA7781"/>
    <w:rsid w:val="00BB032F"/>
    <w:rsid w:val="00BB13B1"/>
    <w:rsid w:val="00BB14A4"/>
    <w:rsid w:val="00BB21C0"/>
    <w:rsid w:val="00BB25A9"/>
    <w:rsid w:val="00BB3A24"/>
    <w:rsid w:val="00BB3EBB"/>
    <w:rsid w:val="00BB5B96"/>
    <w:rsid w:val="00BB5DFC"/>
    <w:rsid w:val="00BB6FA1"/>
    <w:rsid w:val="00BB71BA"/>
    <w:rsid w:val="00BB75C1"/>
    <w:rsid w:val="00BC08E7"/>
    <w:rsid w:val="00BC0988"/>
    <w:rsid w:val="00BC0CB1"/>
    <w:rsid w:val="00BC1A09"/>
    <w:rsid w:val="00BC287C"/>
    <w:rsid w:val="00BC4203"/>
    <w:rsid w:val="00BC43BC"/>
    <w:rsid w:val="00BC49FB"/>
    <w:rsid w:val="00BC4EB3"/>
    <w:rsid w:val="00BC6CC5"/>
    <w:rsid w:val="00BC7DED"/>
    <w:rsid w:val="00BD013F"/>
    <w:rsid w:val="00BD1F63"/>
    <w:rsid w:val="00BD279D"/>
    <w:rsid w:val="00BD2B3D"/>
    <w:rsid w:val="00BD3033"/>
    <w:rsid w:val="00BD3319"/>
    <w:rsid w:val="00BD3AA4"/>
    <w:rsid w:val="00BD409D"/>
    <w:rsid w:val="00BD4632"/>
    <w:rsid w:val="00BD4A75"/>
    <w:rsid w:val="00BD58A2"/>
    <w:rsid w:val="00BD6BB8"/>
    <w:rsid w:val="00BD6BC5"/>
    <w:rsid w:val="00BD6C1B"/>
    <w:rsid w:val="00BD6F30"/>
    <w:rsid w:val="00BD7CE8"/>
    <w:rsid w:val="00BE0857"/>
    <w:rsid w:val="00BE10BA"/>
    <w:rsid w:val="00BE1E1E"/>
    <w:rsid w:val="00BE21A6"/>
    <w:rsid w:val="00BE513D"/>
    <w:rsid w:val="00BE53CB"/>
    <w:rsid w:val="00BE5842"/>
    <w:rsid w:val="00BE5995"/>
    <w:rsid w:val="00BE76AB"/>
    <w:rsid w:val="00BF0191"/>
    <w:rsid w:val="00BF1004"/>
    <w:rsid w:val="00BF2340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64D"/>
    <w:rsid w:val="00C110A9"/>
    <w:rsid w:val="00C14E35"/>
    <w:rsid w:val="00C15BD9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3604"/>
    <w:rsid w:val="00C23994"/>
    <w:rsid w:val="00C24D48"/>
    <w:rsid w:val="00C253E1"/>
    <w:rsid w:val="00C2556C"/>
    <w:rsid w:val="00C259F2"/>
    <w:rsid w:val="00C26A78"/>
    <w:rsid w:val="00C26D06"/>
    <w:rsid w:val="00C26F3C"/>
    <w:rsid w:val="00C30661"/>
    <w:rsid w:val="00C319BB"/>
    <w:rsid w:val="00C324E3"/>
    <w:rsid w:val="00C35C76"/>
    <w:rsid w:val="00C363C1"/>
    <w:rsid w:val="00C363F5"/>
    <w:rsid w:val="00C37452"/>
    <w:rsid w:val="00C44087"/>
    <w:rsid w:val="00C448AF"/>
    <w:rsid w:val="00C44DB2"/>
    <w:rsid w:val="00C460C0"/>
    <w:rsid w:val="00C476E1"/>
    <w:rsid w:val="00C47A88"/>
    <w:rsid w:val="00C50062"/>
    <w:rsid w:val="00C50233"/>
    <w:rsid w:val="00C50674"/>
    <w:rsid w:val="00C50A56"/>
    <w:rsid w:val="00C515E3"/>
    <w:rsid w:val="00C52642"/>
    <w:rsid w:val="00C5347A"/>
    <w:rsid w:val="00C53829"/>
    <w:rsid w:val="00C53E93"/>
    <w:rsid w:val="00C55E29"/>
    <w:rsid w:val="00C56215"/>
    <w:rsid w:val="00C576C5"/>
    <w:rsid w:val="00C57AD8"/>
    <w:rsid w:val="00C61CE6"/>
    <w:rsid w:val="00C62715"/>
    <w:rsid w:val="00C62EDD"/>
    <w:rsid w:val="00C630C5"/>
    <w:rsid w:val="00C64BED"/>
    <w:rsid w:val="00C651C7"/>
    <w:rsid w:val="00C66184"/>
    <w:rsid w:val="00C66D2E"/>
    <w:rsid w:val="00C704A8"/>
    <w:rsid w:val="00C70EDA"/>
    <w:rsid w:val="00C710BC"/>
    <w:rsid w:val="00C7118C"/>
    <w:rsid w:val="00C71700"/>
    <w:rsid w:val="00C71AF8"/>
    <w:rsid w:val="00C71F4E"/>
    <w:rsid w:val="00C72906"/>
    <w:rsid w:val="00C7462C"/>
    <w:rsid w:val="00C76260"/>
    <w:rsid w:val="00C77D37"/>
    <w:rsid w:val="00C8224C"/>
    <w:rsid w:val="00C82C36"/>
    <w:rsid w:val="00C83D18"/>
    <w:rsid w:val="00C84352"/>
    <w:rsid w:val="00C8473C"/>
    <w:rsid w:val="00C84EDE"/>
    <w:rsid w:val="00C8744A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3107"/>
    <w:rsid w:val="00CA3AD8"/>
    <w:rsid w:val="00CA5553"/>
    <w:rsid w:val="00CA5CFE"/>
    <w:rsid w:val="00CA6CA2"/>
    <w:rsid w:val="00CB06E2"/>
    <w:rsid w:val="00CB1869"/>
    <w:rsid w:val="00CB2974"/>
    <w:rsid w:val="00CB49DD"/>
    <w:rsid w:val="00CB5113"/>
    <w:rsid w:val="00CB5158"/>
    <w:rsid w:val="00CB52EE"/>
    <w:rsid w:val="00CB5449"/>
    <w:rsid w:val="00CB7046"/>
    <w:rsid w:val="00CB732D"/>
    <w:rsid w:val="00CC0DC3"/>
    <w:rsid w:val="00CC173B"/>
    <w:rsid w:val="00CC1D45"/>
    <w:rsid w:val="00CC2BFF"/>
    <w:rsid w:val="00CC3388"/>
    <w:rsid w:val="00CC3863"/>
    <w:rsid w:val="00CC408C"/>
    <w:rsid w:val="00CC4596"/>
    <w:rsid w:val="00CC5026"/>
    <w:rsid w:val="00CC523A"/>
    <w:rsid w:val="00CC580D"/>
    <w:rsid w:val="00CC79AF"/>
    <w:rsid w:val="00CC7E08"/>
    <w:rsid w:val="00CC7E21"/>
    <w:rsid w:val="00CD1264"/>
    <w:rsid w:val="00CD1340"/>
    <w:rsid w:val="00CD222C"/>
    <w:rsid w:val="00CD3FA7"/>
    <w:rsid w:val="00CD504C"/>
    <w:rsid w:val="00CD5C8C"/>
    <w:rsid w:val="00CD6936"/>
    <w:rsid w:val="00CD6E54"/>
    <w:rsid w:val="00CD6FED"/>
    <w:rsid w:val="00CD7446"/>
    <w:rsid w:val="00CE3435"/>
    <w:rsid w:val="00CE407F"/>
    <w:rsid w:val="00CE43A8"/>
    <w:rsid w:val="00CE5C7B"/>
    <w:rsid w:val="00CE7E5F"/>
    <w:rsid w:val="00CE7F97"/>
    <w:rsid w:val="00CF17A5"/>
    <w:rsid w:val="00CF2DAF"/>
    <w:rsid w:val="00CF4CA9"/>
    <w:rsid w:val="00CF5F5B"/>
    <w:rsid w:val="00D03F9A"/>
    <w:rsid w:val="00D04B91"/>
    <w:rsid w:val="00D05488"/>
    <w:rsid w:val="00D06A57"/>
    <w:rsid w:val="00D11BA4"/>
    <w:rsid w:val="00D13983"/>
    <w:rsid w:val="00D15903"/>
    <w:rsid w:val="00D165AA"/>
    <w:rsid w:val="00D17600"/>
    <w:rsid w:val="00D209D8"/>
    <w:rsid w:val="00D260E5"/>
    <w:rsid w:val="00D264B9"/>
    <w:rsid w:val="00D269E2"/>
    <w:rsid w:val="00D310B7"/>
    <w:rsid w:val="00D323D5"/>
    <w:rsid w:val="00D339A6"/>
    <w:rsid w:val="00D33DC2"/>
    <w:rsid w:val="00D34257"/>
    <w:rsid w:val="00D34C40"/>
    <w:rsid w:val="00D3522B"/>
    <w:rsid w:val="00D355D1"/>
    <w:rsid w:val="00D35863"/>
    <w:rsid w:val="00D35DF3"/>
    <w:rsid w:val="00D37C2D"/>
    <w:rsid w:val="00D37C9B"/>
    <w:rsid w:val="00D43C63"/>
    <w:rsid w:val="00D43D42"/>
    <w:rsid w:val="00D43DCB"/>
    <w:rsid w:val="00D440ED"/>
    <w:rsid w:val="00D44506"/>
    <w:rsid w:val="00D44755"/>
    <w:rsid w:val="00D4550F"/>
    <w:rsid w:val="00D4627A"/>
    <w:rsid w:val="00D462D7"/>
    <w:rsid w:val="00D46A90"/>
    <w:rsid w:val="00D470C1"/>
    <w:rsid w:val="00D52F87"/>
    <w:rsid w:val="00D5305B"/>
    <w:rsid w:val="00D54C5C"/>
    <w:rsid w:val="00D57512"/>
    <w:rsid w:val="00D6079B"/>
    <w:rsid w:val="00D62A34"/>
    <w:rsid w:val="00D62C40"/>
    <w:rsid w:val="00D63164"/>
    <w:rsid w:val="00D64656"/>
    <w:rsid w:val="00D65AA2"/>
    <w:rsid w:val="00D67DA1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373"/>
    <w:rsid w:val="00D83DD6"/>
    <w:rsid w:val="00D83DF4"/>
    <w:rsid w:val="00D840FD"/>
    <w:rsid w:val="00D849D9"/>
    <w:rsid w:val="00D873FE"/>
    <w:rsid w:val="00D877BE"/>
    <w:rsid w:val="00D90BAB"/>
    <w:rsid w:val="00D913A0"/>
    <w:rsid w:val="00D91527"/>
    <w:rsid w:val="00D91A0D"/>
    <w:rsid w:val="00D91E65"/>
    <w:rsid w:val="00D92D4A"/>
    <w:rsid w:val="00D94079"/>
    <w:rsid w:val="00D9456F"/>
    <w:rsid w:val="00D945DB"/>
    <w:rsid w:val="00D950B0"/>
    <w:rsid w:val="00D956FE"/>
    <w:rsid w:val="00DA0E5C"/>
    <w:rsid w:val="00DA12E8"/>
    <w:rsid w:val="00DA2932"/>
    <w:rsid w:val="00DA2B1B"/>
    <w:rsid w:val="00DA30F4"/>
    <w:rsid w:val="00DA5A9C"/>
    <w:rsid w:val="00DA6570"/>
    <w:rsid w:val="00DA6F97"/>
    <w:rsid w:val="00DB144F"/>
    <w:rsid w:val="00DB4333"/>
    <w:rsid w:val="00DB45E3"/>
    <w:rsid w:val="00DB5CAC"/>
    <w:rsid w:val="00DB68DE"/>
    <w:rsid w:val="00DB7AC0"/>
    <w:rsid w:val="00DB7B37"/>
    <w:rsid w:val="00DC00FB"/>
    <w:rsid w:val="00DC0429"/>
    <w:rsid w:val="00DC0BDA"/>
    <w:rsid w:val="00DC3066"/>
    <w:rsid w:val="00DC3169"/>
    <w:rsid w:val="00DC53B4"/>
    <w:rsid w:val="00DC5C39"/>
    <w:rsid w:val="00DC5E1B"/>
    <w:rsid w:val="00DC7233"/>
    <w:rsid w:val="00DD034B"/>
    <w:rsid w:val="00DD1DA9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59DD"/>
    <w:rsid w:val="00DE5F8B"/>
    <w:rsid w:val="00DE5FEC"/>
    <w:rsid w:val="00DE61C2"/>
    <w:rsid w:val="00DF031A"/>
    <w:rsid w:val="00DF037A"/>
    <w:rsid w:val="00DF0B2E"/>
    <w:rsid w:val="00DF11A3"/>
    <w:rsid w:val="00DF2484"/>
    <w:rsid w:val="00DF2C3F"/>
    <w:rsid w:val="00DF634F"/>
    <w:rsid w:val="00DF6CD5"/>
    <w:rsid w:val="00DF749E"/>
    <w:rsid w:val="00DF7533"/>
    <w:rsid w:val="00E019D2"/>
    <w:rsid w:val="00E02D8C"/>
    <w:rsid w:val="00E042AE"/>
    <w:rsid w:val="00E05061"/>
    <w:rsid w:val="00E06742"/>
    <w:rsid w:val="00E10460"/>
    <w:rsid w:val="00E119EB"/>
    <w:rsid w:val="00E13F54"/>
    <w:rsid w:val="00E143C8"/>
    <w:rsid w:val="00E20BF0"/>
    <w:rsid w:val="00E2120C"/>
    <w:rsid w:val="00E22F84"/>
    <w:rsid w:val="00E239F9"/>
    <w:rsid w:val="00E2552F"/>
    <w:rsid w:val="00E25C48"/>
    <w:rsid w:val="00E306EF"/>
    <w:rsid w:val="00E30871"/>
    <w:rsid w:val="00E315BC"/>
    <w:rsid w:val="00E315C9"/>
    <w:rsid w:val="00E31DCF"/>
    <w:rsid w:val="00E31F1D"/>
    <w:rsid w:val="00E323B5"/>
    <w:rsid w:val="00E32DBE"/>
    <w:rsid w:val="00E33270"/>
    <w:rsid w:val="00E34A6B"/>
    <w:rsid w:val="00E360D3"/>
    <w:rsid w:val="00E3637C"/>
    <w:rsid w:val="00E37E30"/>
    <w:rsid w:val="00E4058C"/>
    <w:rsid w:val="00E40E28"/>
    <w:rsid w:val="00E41712"/>
    <w:rsid w:val="00E44362"/>
    <w:rsid w:val="00E44DBB"/>
    <w:rsid w:val="00E504F9"/>
    <w:rsid w:val="00E50C26"/>
    <w:rsid w:val="00E50CF5"/>
    <w:rsid w:val="00E54319"/>
    <w:rsid w:val="00E54E10"/>
    <w:rsid w:val="00E60F82"/>
    <w:rsid w:val="00E61B9E"/>
    <w:rsid w:val="00E6268D"/>
    <w:rsid w:val="00E62E5C"/>
    <w:rsid w:val="00E63571"/>
    <w:rsid w:val="00E64EA7"/>
    <w:rsid w:val="00E650F2"/>
    <w:rsid w:val="00E70BA1"/>
    <w:rsid w:val="00E70CC9"/>
    <w:rsid w:val="00E71346"/>
    <w:rsid w:val="00E71DDA"/>
    <w:rsid w:val="00E7396C"/>
    <w:rsid w:val="00E73D84"/>
    <w:rsid w:val="00E74488"/>
    <w:rsid w:val="00E75F0C"/>
    <w:rsid w:val="00E7648B"/>
    <w:rsid w:val="00E80806"/>
    <w:rsid w:val="00E80962"/>
    <w:rsid w:val="00E83FB7"/>
    <w:rsid w:val="00E844AC"/>
    <w:rsid w:val="00E84B00"/>
    <w:rsid w:val="00E8562B"/>
    <w:rsid w:val="00E9036A"/>
    <w:rsid w:val="00E91DE1"/>
    <w:rsid w:val="00E939DD"/>
    <w:rsid w:val="00E964E8"/>
    <w:rsid w:val="00E965CE"/>
    <w:rsid w:val="00E97EDD"/>
    <w:rsid w:val="00EA040D"/>
    <w:rsid w:val="00EA1BE5"/>
    <w:rsid w:val="00EA1EC2"/>
    <w:rsid w:val="00EA20EA"/>
    <w:rsid w:val="00EA3739"/>
    <w:rsid w:val="00EA3892"/>
    <w:rsid w:val="00EA3AE1"/>
    <w:rsid w:val="00EA3B22"/>
    <w:rsid w:val="00EA464C"/>
    <w:rsid w:val="00EA479A"/>
    <w:rsid w:val="00EA7566"/>
    <w:rsid w:val="00EA7F88"/>
    <w:rsid w:val="00EB0751"/>
    <w:rsid w:val="00EB1C56"/>
    <w:rsid w:val="00EB2636"/>
    <w:rsid w:val="00EB2AB2"/>
    <w:rsid w:val="00EB306D"/>
    <w:rsid w:val="00EB38A9"/>
    <w:rsid w:val="00EB4341"/>
    <w:rsid w:val="00EB4A77"/>
    <w:rsid w:val="00EB4B94"/>
    <w:rsid w:val="00EB6603"/>
    <w:rsid w:val="00EB7424"/>
    <w:rsid w:val="00EC02E6"/>
    <w:rsid w:val="00EC079E"/>
    <w:rsid w:val="00EC0B44"/>
    <w:rsid w:val="00EC672A"/>
    <w:rsid w:val="00ED070A"/>
    <w:rsid w:val="00ED14AC"/>
    <w:rsid w:val="00ED6672"/>
    <w:rsid w:val="00EE0191"/>
    <w:rsid w:val="00EE073B"/>
    <w:rsid w:val="00EE0857"/>
    <w:rsid w:val="00EE106D"/>
    <w:rsid w:val="00EE2547"/>
    <w:rsid w:val="00EE3121"/>
    <w:rsid w:val="00EE3893"/>
    <w:rsid w:val="00EE5514"/>
    <w:rsid w:val="00EE5A70"/>
    <w:rsid w:val="00EE5F37"/>
    <w:rsid w:val="00EE749F"/>
    <w:rsid w:val="00EE7793"/>
    <w:rsid w:val="00EE77F9"/>
    <w:rsid w:val="00EE7D7C"/>
    <w:rsid w:val="00EF03FA"/>
    <w:rsid w:val="00EF0FC5"/>
    <w:rsid w:val="00EF1056"/>
    <w:rsid w:val="00EF21FC"/>
    <w:rsid w:val="00EF3141"/>
    <w:rsid w:val="00EF3983"/>
    <w:rsid w:val="00EF3B8F"/>
    <w:rsid w:val="00EF3CEB"/>
    <w:rsid w:val="00EF47CC"/>
    <w:rsid w:val="00EF5D71"/>
    <w:rsid w:val="00EF6774"/>
    <w:rsid w:val="00EF694B"/>
    <w:rsid w:val="00F01176"/>
    <w:rsid w:val="00F03112"/>
    <w:rsid w:val="00F03178"/>
    <w:rsid w:val="00F054FD"/>
    <w:rsid w:val="00F057F9"/>
    <w:rsid w:val="00F0731B"/>
    <w:rsid w:val="00F102DC"/>
    <w:rsid w:val="00F11747"/>
    <w:rsid w:val="00F11D27"/>
    <w:rsid w:val="00F13A97"/>
    <w:rsid w:val="00F146F3"/>
    <w:rsid w:val="00F148FC"/>
    <w:rsid w:val="00F15160"/>
    <w:rsid w:val="00F16FA0"/>
    <w:rsid w:val="00F17AD3"/>
    <w:rsid w:val="00F2021B"/>
    <w:rsid w:val="00F20C06"/>
    <w:rsid w:val="00F2125B"/>
    <w:rsid w:val="00F21391"/>
    <w:rsid w:val="00F216AB"/>
    <w:rsid w:val="00F2317F"/>
    <w:rsid w:val="00F25290"/>
    <w:rsid w:val="00F25D98"/>
    <w:rsid w:val="00F272BD"/>
    <w:rsid w:val="00F300FB"/>
    <w:rsid w:val="00F30F81"/>
    <w:rsid w:val="00F312B7"/>
    <w:rsid w:val="00F32357"/>
    <w:rsid w:val="00F326E4"/>
    <w:rsid w:val="00F32EA5"/>
    <w:rsid w:val="00F3434B"/>
    <w:rsid w:val="00F34526"/>
    <w:rsid w:val="00F346B5"/>
    <w:rsid w:val="00F35FD0"/>
    <w:rsid w:val="00F404A5"/>
    <w:rsid w:val="00F40D3F"/>
    <w:rsid w:val="00F41B2D"/>
    <w:rsid w:val="00F426C4"/>
    <w:rsid w:val="00F427CD"/>
    <w:rsid w:val="00F42ECC"/>
    <w:rsid w:val="00F46235"/>
    <w:rsid w:val="00F46B9E"/>
    <w:rsid w:val="00F46D70"/>
    <w:rsid w:val="00F5025B"/>
    <w:rsid w:val="00F50A91"/>
    <w:rsid w:val="00F518AC"/>
    <w:rsid w:val="00F519D9"/>
    <w:rsid w:val="00F529BE"/>
    <w:rsid w:val="00F52E0B"/>
    <w:rsid w:val="00F55228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ACD"/>
    <w:rsid w:val="00F6420A"/>
    <w:rsid w:val="00F651DC"/>
    <w:rsid w:val="00F670B8"/>
    <w:rsid w:val="00F700AA"/>
    <w:rsid w:val="00F712A9"/>
    <w:rsid w:val="00F72AEF"/>
    <w:rsid w:val="00F76A8C"/>
    <w:rsid w:val="00F76F2E"/>
    <w:rsid w:val="00F773BD"/>
    <w:rsid w:val="00F81B72"/>
    <w:rsid w:val="00F839D3"/>
    <w:rsid w:val="00F84584"/>
    <w:rsid w:val="00F84748"/>
    <w:rsid w:val="00F84875"/>
    <w:rsid w:val="00F8495E"/>
    <w:rsid w:val="00F859E0"/>
    <w:rsid w:val="00F85B0D"/>
    <w:rsid w:val="00F85ECA"/>
    <w:rsid w:val="00F863F9"/>
    <w:rsid w:val="00F86EF0"/>
    <w:rsid w:val="00F86F81"/>
    <w:rsid w:val="00F8759F"/>
    <w:rsid w:val="00F92FC4"/>
    <w:rsid w:val="00F935B3"/>
    <w:rsid w:val="00F938A4"/>
    <w:rsid w:val="00F94D0D"/>
    <w:rsid w:val="00F95B4D"/>
    <w:rsid w:val="00F95E95"/>
    <w:rsid w:val="00F96616"/>
    <w:rsid w:val="00F97580"/>
    <w:rsid w:val="00FA3504"/>
    <w:rsid w:val="00FA468A"/>
    <w:rsid w:val="00FA606C"/>
    <w:rsid w:val="00FB0F04"/>
    <w:rsid w:val="00FB3878"/>
    <w:rsid w:val="00FB49B7"/>
    <w:rsid w:val="00FB4B70"/>
    <w:rsid w:val="00FB5BED"/>
    <w:rsid w:val="00FB6386"/>
    <w:rsid w:val="00FC19E4"/>
    <w:rsid w:val="00FC1C64"/>
    <w:rsid w:val="00FC21A6"/>
    <w:rsid w:val="00FC21D2"/>
    <w:rsid w:val="00FC3130"/>
    <w:rsid w:val="00FC32F9"/>
    <w:rsid w:val="00FC631E"/>
    <w:rsid w:val="00FC6346"/>
    <w:rsid w:val="00FC6C72"/>
    <w:rsid w:val="00FC6EF3"/>
    <w:rsid w:val="00FC746C"/>
    <w:rsid w:val="00FD1E6E"/>
    <w:rsid w:val="00FD1E96"/>
    <w:rsid w:val="00FD2682"/>
    <w:rsid w:val="00FD31B0"/>
    <w:rsid w:val="00FD394E"/>
    <w:rsid w:val="00FD3E7C"/>
    <w:rsid w:val="00FD414D"/>
    <w:rsid w:val="00FD4A40"/>
    <w:rsid w:val="00FE1013"/>
    <w:rsid w:val="00FE16CC"/>
    <w:rsid w:val="00FE202C"/>
    <w:rsid w:val="00FE3B75"/>
    <w:rsid w:val="00FE4221"/>
    <w:rsid w:val="00FE61AD"/>
    <w:rsid w:val="00FE670F"/>
    <w:rsid w:val="00FF0100"/>
    <w:rsid w:val="00FF033F"/>
    <w:rsid w:val="00FF15D5"/>
    <w:rsid w:val="00FF169C"/>
    <w:rsid w:val="00FF2777"/>
    <w:rsid w:val="00FF3244"/>
    <w:rsid w:val="00FF3588"/>
    <w:rsid w:val="00FF54F8"/>
    <w:rsid w:val="00FF5FE6"/>
    <w:rsid w:val="00FF767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A4099-30FD-47FF-AF9E-B644B37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12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Char">
    <w:name w:val="标题 1 Char"/>
    <w:aliases w:val=" Char1 Char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Char">
    <w:name w:val="NO Char"/>
    <w:link w:val="NO"/>
    <w:rsid w:val="00F102DC"/>
    <w:rPr>
      <w:rFonts w:ascii="Times New Roman" w:hAnsi="Times New Roman"/>
      <w:lang w:val="en-GB" w:eastAsia="en-US"/>
    </w:rPr>
  </w:style>
  <w:style w:type="paragraph" w:customStyle="1" w:styleId="Reference">
    <w:name w:val="Reference"/>
    <w:basedOn w:val="a"/>
    <w:rsid w:val="008A67F1"/>
    <w:pPr>
      <w:tabs>
        <w:tab w:val="left" w:pos="851"/>
      </w:tabs>
      <w:ind w:left="851" w:hanging="851"/>
    </w:pPr>
  </w:style>
  <w:style w:type="character" w:customStyle="1" w:styleId="Char0">
    <w:name w:val="批注文字 Char"/>
    <w:link w:val="ac"/>
    <w:semiHidden/>
    <w:rsid w:val="008A67F1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C8473C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E71346"/>
    <w:rPr>
      <w:rFonts w:ascii="Times New Roman" w:hAnsi="Times New Roman"/>
      <w:color w:val="FF0000"/>
      <w:lang w:eastAsia="en-US"/>
    </w:rPr>
  </w:style>
  <w:style w:type="character" w:customStyle="1" w:styleId="B2Char">
    <w:name w:val="B2 Char"/>
    <w:link w:val="B2"/>
    <w:rsid w:val="00B6419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Huawei</dc:creator>
  <cp:keywords>CTPClassification=CTP_NT</cp:keywords>
  <cp:lastModifiedBy>Huawei 1</cp:lastModifiedBy>
  <cp:revision>5</cp:revision>
  <cp:lastPrinted>1899-12-31T16:00:00Z</cp:lastPrinted>
  <dcterms:created xsi:type="dcterms:W3CDTF">2021-11-16T02:37:00Z</dcterms:created>
  <dcterms:modified xsi:type="dcterms:W3CDTF">2021-11-16T02:55:00Z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0e6c50ee-e335-47e0-b9dc-d09758fb0111</vt:lpwstr>
  </property>
  <property fmtid="{D5CDD505-2E9C-101B-9397-08002B2CF9AE}" pid="4" name="CTP_TimeStamp">
    <vt:lpwstr>2020-05-14 22:02:48Z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(3)R+4uKUb8f0B4o9yHoQsXkuFRfDnKs9yXmcrhLEeT+R8ojumcjvLFKTc27O7nLgojEGQ24+it
sNf6T7zHl1K2dXVS5Ri2Q1O4Fgmsw7iGYYiMMOZHT03CT5ntiCGlLtNSZRdGZ1TP4xt8loUx
IfiKgHNpCoGTFRdVZwZY5MuH+DO8tozSNGyAlXi60iZrcSU00ALKlz2sgbGrB4QJxH7O6OiV
HQxM1K70whPvAhzwFt</vt:lpwstr>
  </property>
  <property fmtid="{D5CDD505-2E9C-101B-9397-08002B2CF9AE}" pid="9" name="_2015_ms_pID_7253431">
    <vt:lpwstr>r6Ruc9/UO+IvMVHYWurPq2tKipJK+f7oc//dejq2cUtp7TyOlF+QX4
lH4p01662TY5Cs1d5q+vycwf+DDH3dxTcASCF9Ylr9LWr8+hkQ0py0PopwRGJ5HuaJ8Hv8Bv
+xPpgZsCIvPQdf9o3kA7gNbGlHze7tbnaLAxB83+LRL/n51X/gcXWbFNoYdjFNrCITICk7kf
RW4SN2ITWfg2Ydegcy8Gkw91y+SaVLn1dcaQ</vt:lpwstr>
  </property>
  <property fmtid="{D5CDD505-2E9C-101B-9397-08002B2CF9AE}" pid="10" name="CTPClassification">
    <vt:lpwstr>CTP_NT</vt:lpwstr>
  </property>
  <property fmtid="{D5CDD505-2E9C-101B-9397-08002B2CF9AE}" pid="11" name="_2015_ms_pID_7253432">
    <vt:lpwstr>Tg==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1635563772</vt:lpwstr>
  </property>
</Properties>
</file>