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6E32F" w14:textId="57411169" w:rsidR="0001456F" w:rsidRPr="00F25496" w:rsidRDefault="0001456F" w:rsidP="0001456F">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3F6F63">
        <w:rPr>
          <w:b/>
          <w:i/>
          <w:noProof/>
          <w:sz w:val="28"/>
        </w:rPr>
        <w:t>6060</w:t>
      </w:r>
      <w:ins w:id="0" w:author="Huawei 1" w:date="2021-11-18T16:23:00Z">
        <w:r w:rsidR="00460109">
          <w:rPr>
            <w:b/>
            <w:i/>
            <w:noProof/>
            <w:sz w:val="28"/>
          </w:rPr>
          <w:t>rev1</w:t>
        </w:r>
      </w:ins>
    </w:p>
    <w:p w14:paraId="5A366A4C" w14:textId="77777777" w:rsidR="0001456F" w:rsidRPr="009607D3" w:rsidRDefault="0001456F" w:rsidP="0001456F">
      <w:pPr>
        <w:pStyle w:val="CRCoverPage"/>
        <w:outlineLvl w:val="0"/>
        <w:rPr>
          <w:b/>
          <w:bCs/>
          <w:noProof/>
          <w:sz w:val="24"/>
        </w:rPr>
      </w:pPr>
      <w:r w:rsidRPr="009607D3">
        <w:rPr>
          <w:b/>
          <w:bCs/>
          <w:sz w:val="24"/>
        </w:rPr>
        <w:t>e-meeting, 15 - 24 November 2021</w:t>
      </w:r>
    </w:p>
    <w:p w14:paraId="4F99A6CF" w14:textId="77777777" w:rsidR="000719B4" w:rsidRDefault="000719B4" w:rsidP="000719B4">
      <w:pPr>
        <w:keepNext/>
        <w:pBdr>
          <w:bottom w:val="single" w:sz="4" w:space="1" w:color="auto"/>
        </w:pBdr>
        <w:tabs>
          <w:tab w:val="right" w:pos="9639"/>
        </w:tabs>
        <w:outlineLvl w:val="0"/>
        <w:rPr>
          <w:rFonts w:ascii="Arial" w:hAnsi="Arial" w:cs="Arial"/>
          <w:b/>
          <w:sz w:val="24"/>
        </w:rPr>
      </w:pPr>
    </w:p>
    <w:p w14:paraId="0770C3AA" w14:textId="77777777" w:rsidR="00C022E3" w:rsidRPr="007232C8" w:rsidRDefault="00C022E3">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sidR="005B4233" w:rsidRPr="005B4233">
        <w:rPr>
          <w:rFonts w:ascii="Arial" w:eastAsia="Yu Mincho" w:hAnsi="Arial"/>
          <w:b/>
          <w:lang w:val="en-US" w:eastAsia="ja-JP"/>
        </w:rPr>
        <w:t>Huawei</w:t>
      </w:r>
    </w:p>
    <w:p w14:paraId="0C0F16D2" w14:textId="5DBFA45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84803" w:rsidRPr="00C84803">
        <w:rPr>
          <w:rFonts w:ascii="Arial" w:hAnsi="Arial" w:cs="Arial"/>
          <w:b/>
        </w:rPr>
        <w:t>Update NPN management aspects</w:t>
      </w:r>
    </w:p>
    <w:p w14:paraId="39EB2366"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CB9C0D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sidRPr="000A2CFF">
        <w:rPr>
          <w:rFonts w:ascii="Arial" w:hAnsi="Arial"/>
          <w:b/>
        </w:rPr>
        <w:t>Agenda Item:</w:t>
      </w:r>
      <w:r w:rsidRPr="000A2CFF">
        <w:rPr>
          <w:rFonts w:ascii="Arial" w:hAnsi="Arial"/>
          <w:b/>
        </w:rPr>
        <w:tab/>
      </w:r>
      <w:r w:rsidR="006A5C69" w:rsidRPr="000A2CFF">
        <w:rPr>
          <w:rFonts w:ascii="Arial" w:hAnsi="Arial"/>
          <w:b/>
        </w:rPr>
        <w:t>6.</w:t>
      </w:r>
      <w:r w:rsidR="000A2CFF" w:rsidRPr="000A2CFF">
        <w:rPr>
          <w:rFonts w:ascii="Arial" w:hAnsi="Arial"/>
          <w:b/>
        </w:rPr>
        <w:t>4</w:t>
      </w:r>
      <w:r w:rsidR="006A5C69" w:rsidRPr="000A2CFF">
        <w:rPr>
          <w:rFonts w:ascii="Arial" w:hAnsi="Arial"/>
          <w:b/>
        </w:rPr>
        <w:t>.</w:t>
      </w:r>
      <w:r w:rsidR="000A2CFF" w:rsidRPr="000A2CFF">
        <w:rPr>
          <w:rFonts w:ascii="Arial" w:hAnsi="Arial"/>
          <w:b/>
        </w:rPr>
        <w:t>1</w:t>
      </w:r>
    </w:p>
    <w:p w14:paraId="4D28E30F" w14:textId="77777777" w:rsidR="00C022E3" w:rsidRDefault="00C022E3">
      <w:pPr>
        <w:pStyle w:val="1"/>
      </w:pPr>
      <w:r>
        <w:t>1</w:t>
      </w:r>
      <w:r>
        <w:tab/>
        <w:t>Decision/action requested</w:t>
      </w:r>
    </w:p>
    <w:p w14:paraId="349B8B32" w14:textId="77777777" w:rsidR="00C022E3" w:rsidRDefault="00A100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4E37C159" w14:textId="77777777" w:rsidR="00C022E3" w:rsidRDefault="00C022E3">
      <w:pPr>
        <w:pStyle w:val="1"/>
      </w:pPr>
      <w:r>
        <w:t>2</w:t>
      </w:r>
      <w:r>
        <w:tab/>
        <w:t>References</w:t>
      </w:r>
    </w:p>
    <w:p w14:paraId="4C015869" w14:textId="26C3E49C" w:rsidR="00E24160" w:rsidRDefault="00E24160" w:rsidP="005074D8">
      <w:pPr>
        <w:pStyle w:val="Reference"/>
      </w:pPr>
      <w:r>
        <w:t>[1]</w:t>
      </w:r>
      <w:r>
        <w:tab/>
        <w:t xml:space="preserve">TS 28.557 </w:t>
      </w:r>
      <w:r w:rsidRPr="00E24160">
        <w:t>Management of non-public networks; Stage 1 and stage 2</w:t>
      </w:r>
      <w:r>
        <w:t xml:space="preserve"> v</w:t>
      </w:r>
      <w:r w:rsidR="00952911">
        <w:t>1</w:t>
      </w:r>
      <w:r w:rsidR="00F92407">
        <w:t>.</w:t>
      </w:r>
      <w:r w:rsidR="0001456F">
        <w:t>1</w:t>
      </w:r>
      <w:r w:rsidR="00F92407">
        <w:t>.</w:t>
      </w:r>
      <w:r w:rsidR="00956872">
        <w:t>0</w:t>
      </w:r>
    </w:p>
    <w:p w14:paraId="6AA98F41" w14:textId="77777777" w:rsidR="00C022E3" w:rsidRPr="00CC3E85" w:rsidRDefault="00C022E3" w:rsidP="00E24160">
      <w:pPr>
        <w:pStyle w:val="Reference"/>
      </w:pPr>
    </w:p>
    <w:p w14:paraId="05E9AC06" w14:textId="77777777" w:rsidR="00C022E3" w:rsidRDefault="00C022E3">
      <w:pPr>
        <w:pStyle w:val="1"/>
      </w:pPr>
      <w:r>
        <w:t>3</w:t>
      </w:r>
      <w:r>
        <w:tab/>
        <w:t>Rationale</w:t>
      </w:r>
    </w:p>
    <w:p w14:paraId="70791BDF" w14:textId="1583CB12" w:rsidR="00ED0501" w:rsidRPr="003910B4" w:rsidRDefault="00A73757" w:rsidP="00ED0501">
      <w:pPr>
        <w:rPr>
          <w:lang w:val="en-US" w:eastAsia="zh-CN"/>
        </w:rPr>
      </w:pPr>
      <w:r>
        <w:rPr>
          <w:lang w:eastAsia="zh-CN"/>
        </w:rPr>
        <w:t>I</w:t>
      </w:r>
      <w:r w:rsidR="00ED0501">
        <w:rPr>
          <w:lang w:eastAsia="zh-CN"/>
        </w:rPr>
        <w:t xml:space="preserve">t is proposed to </w:t>
      </w:r>
      <w:r w:rsidR="00DC1496">
        <w:rPr>
          <w:lang w:eastAsia="zh-CN"/>
        </w:rPr>
        <w:t>u</w:t>
      </w:r>
      <w:r w:rsidR="00DC1496" w:rsidRPr="00DC1496">
        <w:rPr>
          <w:lang w:eastAsia="zh-CN"/>
        </w:rPr>
        <w:t xml:space="preserve">pdate NPN management aspects </w:t>
      </w:r>
      <w:r w:rsidR="00DC1496">
        <w:rPr>
          <w:lang w:val="en-US" w:eastAsia="zh-CN"/>
        </w:rPr>
        <w:t xml:space="preserve">and the corresponding requirement </w:t>
      </w:r>
      <w:bookmarkStart w:id="1" w:name="OLE_LINK4"/>
      <w:r w:rsidR="00DC1496">
        <w:rPr>
          <w:lang w:val="en-US" w:eastAsia="zh-CN"/>
        </w:rPr>
        <w:t xml:space="preserve">for </w:t>
      </w:r>
      <w:r w:rsidR="00DC1496">
        <w:rPr>
          <w:lang w:eastAsia="zh-CN"/>
        </w:rPr>
        <w:t xml:space="preserve">the missing </w:t>
      </w:r>
      <w:r w:rsidR="00DC1496" w:rsidRPr="00DC1496">
        <w:rPr>
          <w:lang w:eastAsia="zh-CN"/>
        </w:rPr>
        <w:t>fault supervision</w:t>
      </w:r>
      <w:r w:rsidR="0054669B">
        <w:rPr>
          <w:lang w:eastAsia="zh-CN"/>
        </w:rPr>
        <w:t xml:space="preserve"> part</w:t>
      </w:r>
      <w:r w:rsidR="00ED0501">
        <w:rPr>
          <w:lang w:eastAsia="zh-CN"/>
        </w:rPr>
        <w:t>.</w:t>
      </w:r>
      <w:bookmarkEnd w:id="1"/>
    </w:p>
    <w:p w14:paraId="712F34F7" w14:textId="77777777" w:rsidR="003E5E41" w:rsidRPr="005724BE" w:rsidRDefault="003E5E41">
      <w:pPr>
        <w:rPr>
          <w:iCs/>
          <w:lang w:val="en-US"/>
        </w:rPr>
      </w:pPr>
    </w:p>
    <w:p w14:paraId="3B0FEAC8" w14:textId="77777777" w:rsidR="00C022E3" w:rsidRDefault="00C022E3">
      <w:pPr>
        <w:pStyle w:val="1"/>
      </w:pPr>
      <w:r>
        <w:t>4</w:t>
      </w:r>
      <w:r>
        <w:tab/>
        <w:t>Detailed proposal</w:t>
      </w:r>
    </w:p>
    <w:p w14:paraId="6CAEC8A7" w14:textId="77777777" w:rsidR="00616CAD" w:rsidRDefault="00616CAD" w:rsidP="00616CAD">
      <w:bookmarkStart w:id="2" w:name="_Toc5114131"/>
      <w:bookmarkStart w:id="3" w:name="_Toc5114133"/>
      <w:bookmarkStart w:id="4" w:name="OLE_LINK1"/>
      <w:bookmarkStart w:id="5" w:name="OLE_LINK2"/>
      <w:r>
        <w:t xml:space="preserve">This document proposes the </w:t>
      </w:r>
      <w:r w:rsidRPr="00495C1E">
        <w:rPr>
          <w:noProof/>
        </w:rPr>
        <w:t>following</w:t>
      </w:r>
      <w:r>
        <w:t xml:space="preserve"> changes in TS 28</w:t>
      </w:r>
      <w:r>
        <w:rPr>
          <w:lang w:val="en-US"/>
        </w:rPr>
        <w:t>.557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CAD" w:rsidRPr="00477531" w14:paraId="3446CCDD" w14:textId="77777777" w:rsidTr="006A5997">
        <w:tc>
          <w:tcPr>
            <w:tcW w:w="9639" w:type="dxa"/>
            <w:shd w:val="clear" w:color="auto" w:fill="FFFFCC"/>
            <w:vAlign w:val="center"/>
          </w:tcPr>
          <w:p w14:paraId="0854B23F" w14:textId="77777777" w:rsidR="00616CAD" w:rsidRPr="00477531" w:rsidRDefault="00616CAD" w:rsidP="006A5997">
            <w:pPr>
              <w:jc w:val="center"/>
              <w:rPr>
                <w:rFonts w:ascii="Arial" w:hAnsi="Arial" w:cs="Arial"/>
                <w:b/>
                <w:bCs/>
                <w:sz w:val="28"/>
                <w:szCs w:val="28"/>
              </w:rPr>
            </w:pPr>
            <w:bookmarkStart w:id="6" w:name="_Toc384916784"/>
            <w:bookmarkStart w:id="7" w:name="_Toc384916783"/>
            <w:r>
              <w:rPr>
                <w:rFonts w:ascii="Arial" w:hAnsi="Arial" w:cs="Arial"/>
                <w:b/>
                <w:bCs/>
                <w:sz w:val="28"/>
                <w:szCs w:val="28"/>
                <w:lang w:eastAsia="zh-CN"/>
              </w:rPr>
              <w:t>1st Change</w:t>
            </w:r>
          </w:p>
        </w:tc>
      </w:tr>
      <w:bookmarkEnd w:id="6"/>
      <w:bookmarkEnd w:id="7"/>
    </w:tbl>
    <w:p w14:paraId="1B2E1A0C" w14:textId="77777777" w:rsidR="00D1256E" w:rsidRDefault="00D1256E" w:rsidP="00D1256E"/>
    <w:p w14:paraId="5110C80D" w14:textId="77777777" w:rsidR="00DC1496" w:rsidRPr="00AF6167" w:rsidRDefault="00DC1496" w:rsidP="00DC1496">
      <w:pPr>
        <w:pStyle w:val="1"/>
      </w:pPr>
      <w:bookmarkStart w:id="8" w:name="_Toc85713367"/>
      <w:r w:rsidRPr="00AF6167">
        <w:t>2</w:t>
      </w:r>
      <w:r w:rsidRPr="00AF6167">
        <w:tab/>
        <w:t>References</w:t>
      </w:r>
      <w:bookmarkEnd w:id="8"/>
    </w:p>
    <w:p w14:paraId="0BD76D5F" w14:textId="77777777" w:rsidR="00DC1496" w:rsidRPr="00AF6167" w:rsidRDefault="00DC1496" w:rsidP="00DC1496">
      <w:r w:rsidRPr="00AF6167">
        <w:t>The following documents contain provisions which, through reference in this text, constitute provisions of the present document.</w:t>
      </w:r>
    </w:p>
    <w:p w14:paraId="628B9666" w14:textId="77777777" w:rsidR="00DC1496" w:rsidRPr="00AF6167" w:rsidRDefault="00DC1496" w:rsidP="00DC1496">
      <w:pPr>
        <w:pStyle w:val="B1"/>
      </w:pPr>
      <w:r w:rsidRPr="00AF6167">
        <w:t>-</w:t>
      </w:r>
      <w:r w:rsidRPr="00AF6167">
        <w:tab/>
        <w:t>References are either specific (identified by date of publication, edition number, version number, etc.) or non</w:t>
      </w:r>
      <w:r w:rsidRPr="00AF6167">
        <w:noBreakHyphen/>
        <w:t>specific.</w:t>
      </w:r>
    </w:p>
    <w:p w14:paraId="2015AC6F" w14:textId="77777777" w:rsidR="00DC1496" w:rsidRPr="00AF6167" w:rsidRDefault="00DC1496" w:rsidP="00DC1496">
      <w:pPr>
        <w:pStyle w:val="B1"/>
      </w:pPr>
      <w:r w:rsidRPr="00AF6167">
        <w:t>-</w:t>
      </w:r>
      <w:r w:rsidRPr="00AF6167">
        <w:tab/>
        <w:t>For a specific reference, subsequent revisions do not apply.</w:t>
      </w:r>
    </w:p>
    <w:p w14:paraId="7A84EEF2" w14:textId="77777777" w:rsidR="00DC1496" w:rsidRPr="00AF6167" w:rsidRDefault="00DC1496" w:rsidP="00DC1496">
      <w:pPr>
        <w:pStyle w:val="B1"/>
      </w:pPr>
      <w:r w:rsidRPr="00AF6167">
        <w:t>-</w:t>
      </w:r>
      <w:r w:rsidRPr="00AF6167">
        <w:tab/>
        <w:t>For a non-specific reference, the latest version applies. In the case of a reference to a 3GPP document (including a GSM document), a non-specific reference implicitly refers to the latest version of that document</w:t>
      </w:r>
      <w:r w:rsidRPr="00AF6167">
        <w:rPr>
          <w:i/>
        </w:rPr>
        <w:t xml:space="preserve"> in the same Release as the present document</w:t>
      </w:r>
      <w:r w:rsidRPr="00AF6167">
        <w:t>.</w:t>
      </w:r>
    </w:p>
    <w:p w14:paraId="58CFA4D6" w14:textId="77777777" w:rsidR="00DC1496" w:rsidRPr="00AF6167" w:rsidRDefault="00DC1496" w:rsidP="00DC1496">
      <w:pPr>
        <w:pStyle w:val="EX"/>
      </w:pPr>
      <w:r w:rsidRPr="00AF6167">
        <w:t>[1]</w:t>
      </w:r>
      <w:r w:rsidRPr="00AF6167">
        <w:tab/>
        <w:t>3GPP TR 21.905: "Vocabulary for 3GPP Specifications".</w:t>
      </w:r>
    </w:p>
    <w:p w14:paraId="30F38760" w14:textId="77777777" w:rsidR="00DC1496" w:rsidRPr="00AF6167" w:rsidRDefault="00DC1496" w:rsidP="00DC1496">
      <w:pPr>
        <w:pStyle w:val="EX"/>
        <w:rPr>
          <w:rFonts w:eastAsia="微软雅黑"/>
        </w:rPr>
      </w:pPr>
      <w:r w:rsidRPr="00AF6167">
        <w:rPr>
          <w:rFonts w:eastAsia="微软雅黑"/>
        </w:rPr>
        <w:t>[2]</w:t>
      </w:r>
      <w:r w:rsidRPr="00AF6167">
        <w:rPr>
          <w:rFonts w:eastAsia="微软雅黑"/>
        </w:rPr>
        <w:tab/>
        <w:t>3GPP TS 28.530: "</w:t>
      </w:r>
      <w:r w:rsidRPr="00944FB2">
        <w:rPr>
          <w:rFonts w:eastAsia="微软雅黑"/>
        </w:rPr>
        <w:t xml:space="preserve">Management and orchestration; </w:t>
      </w:r>
      <w:r w:rsidRPr="00AF6167">
        <w:rPr>
          <w:rFonts w:eastAsia="微软雅黑"/>
        </w:rPr>
        <w:t>Concepts, use cases and requirements".</w:t>
      </w:r>
    </w:p>
    <w:p w14:paraId="099D3B5B" w14:textId="77777777" w:rsidR="00DC1496" w:rsidRPr="00AF6167" w:rsidRDefault="00DC1496" w:rsidP="00DC1496">
      <w:pPr>
        <w:pStyle w:val="EX"/>
      </w:pPr>
      <w:r w:rsidRPr="00AF6167">
        <w:t>[3]</w:t>
      </w:r>
      <w:r w:rsidRPr="00AF6167">
        <w:tab/>
        <w:t>3GPP TS 23.501: "System architecture for the 5G System (5GS)".</w:t>
      </w:r>
    </w:p>
    <w:p w14:paraId="6FFABE7D" w14:textId="77777777" w:rsidR="00DC1496" w:rsidRPr="00AF6167" w:rsidRDefault="00DC1496" w:rsidP="00DC1496">
      <w:pPr>
        <w:pStyle w:val="EX"/>
      </w:pPr>
      <w:r w:rsidRPr="00AF6167">
        <w:t>[4]</w:t>
      </w:r>
      <w:r w:rsidRPr="00AF6167">
        <w:tab/>
        <w:t>3GPP TS 22.261: "Service requirements for the 5G system".</w:t>
      </w:r>
    </w:p>
    <w:p w14:paraId="016AB69A" w14:textId="77777777" w:rsidR="00DC1496" w:rsidRPr="00AF6167" w:rsidRDefault="00DC1496" w:rsidP="00DC1496">
      <w:pPr>
        <w:pStyle w:val="EX"/>
      </w:pPr>
      <w:r w:rsidRPr="00AF6167">
        <w:t>[5]</w:t>
      </w:r>
      <w:r w:rsidRPr="00AF6167">
        <w:tab/>
        <w:t>5G-ACIA White paper: "5G Non-Public Networks for Industrial Scenarios", July 31, 2019.</w:t>
      </w:r>
    </w:p>
    <w:p w14:paraId="75EBE8B7" w14:textId="77777777" w:rsidR="00DC1496" w:rsidRPr="00AF6167" w:rsidRDefault="00DC1496" w:rsidP="00DC1496">
      <w:pPr>
        <w:pStyle w:val="EX"/>
      </w:pPr>
      <w:r w:rsidRPr="00AF6167">
        <w:t>[6]</w:t>
      </w:r>
      <w:r w:rsidRPr="00AF6167">
        <w:tab/>
        <w:t>3GPP TS 23.003: "Numbering, addressing and identification".</w:t>
      </w:r>
    </w:p>
    <w:p w14:paraId="764BAC37" w14:textId="77777777" w:rsidR="00DC1496" w:rsidRPr="00AF6167" w:rsidRDefault="00DC1496" w:rsidP="00DC1496">
      <w:pPr>
        <w:pStyle w:val="EX"/>
        <w:rPr>
          <w:rFonts w:eastAsia="微软雅黑"/>
        </w:rPr>
      </w:pPr>
      <w:r w:rsidRPr="00AF6167">
        <w:rPr>
          <w:rFonts w:eastAsia="微软雅黑"/>
        </w:rPr>
        <w:lastRenderedPageBreak/>
        <w:t>[7]</w:t>
      </w:r>
      <w:r w:rsidRPr="00AF6167">
        <w:rPr>
          <w:rFonts w:eastAsia="微软雅黑"/>
        </w:rPr>
        <w:tab/>
        <w:t>3GPP TS 28.541: "</w:t>
      </w:r>
      <w:r w:rsidRPr="00944FB2">
        <w:rPr>
          <w:rFonts w:eastAsia="微软雅黑"/>
        </w:rPr>
        <w:t>Management and orchestration;</w:t>
      </w:r>
      <w:r>
        <w:rPr>
          <w:rFonts w:eastAsia="微软雅黑"/>
        </w:rPr>
        <w:t xml:space="preserve"> </w:t>
      </w:r>
      <w:r w:rsidRPr="00AF6167">
        <w:rPr>
          <w:rFonts w:eastAsia="微软雅黑"/>
        </w:rPr>
        <w:t>5G Network Resource Model (NRM); Stage 2 and stage 3".</w:t>
      </w:r>
    </w:p>
    <w:p w14:paraId="501AA966" w14:textId="77777777" w:rsidR="00DC1496" w:rsidRPr="00AF6167" w:rsidRDefault="00DC1496" w:rsidP="00DC1496">
      <w:pPr>
        <w:pStyle w:val="EX"/>
      </w:pPr>
      <w:r w:rsidRPr="00AF6167">
        <w:rPr>
          <w:rFonts w:eastAsia="微软雅黑"/>
        </w:rPr>
        <w:t>[8]</w:t>
      </w:r>
      <w:r w:rsidRPr="00AF6167">
        <w:rPr>
          <w:rFonts w:eastAsia="微软雅黑"/>
        </w:rPr>
        <w:tab/>
        <w:t>3GPP TS 28.531: "Management and orchestration; Provisioning".</w:t>
      </w:r>
    </w:p>
    <w:p w14:paraId="29E18BCB" w14:textId="77777777" w:rsidR="00DC1496" w:rsidRPr="00AF6167" w:rsidRDefault="00DC1496" w:rsidP="00DC1496">
      <w:pPr>
        <w:pStyle w:val="EX"/>
      </w:pPr>
      <w:r w:rsidRPr="00AF6167">
        <w:t>[9]</w:t>
      </w:r>
      <w:r w:rsidRPr="00AF6167">
        <w:tab/>
        <w:t>3GPP TS 38.413: "</w:t>
      </w:r>
      <w:r w:rsidRPr="00944FB2">
        <w:t>NG-RAN;</w:t>
      </w:r>
      <w:r>
        <w:t xml:space="preserve"> </w:t>
      </w:r>
      <w:r w:rsidRPr="00AF6167">
        <w:t>NG Application Protocol (NGAP)".</w:t>
      </w:r>
    </w:p>
    <w:p w14:paraId="4CBCA723" w14:textId="77777777" w:rsidR="00DC1496" w:rsidRPr="00AF6167" w:rsidRDefault="00DC1496" w:rsidP="00DC1496">
      <w:pPr>
        <w:pStyle w:val="EX"/>
        <w:rPr>
          <w:rFonts w:eastAsia="微软雅黑"/>
        </w:rPr>
      </w:pPr>
      <w:r w:rsidRPr="00AF6167">
        <w:rPr>
          <w:rFonts w:eastAsia="微软雅黑"/>
        </w:rPr>
        <w:t>[10]</w:t>
      </w:r>
      <w:r w:rsidRPr="00AF6167">
        <w:rPr>
          <w:rFonts w:eastAsia="微软雅黑"/>
        </w:rPr>
        <w:tab/>
        <w:t>3GPP TS 38.473: "</w:t>
      </w:r>
      <w:r w:rsidRPr="00944FB2">
        <w:rPr>
          <w:rFonts w:eastAsia="微软雅黑"/>
        </w:rPr>
        <w:t>NG-RAN;</w:t>
      </w:r>
      <w:r>
        <w:rPr>
          <w:rFonts w:eastAsia="微软雅黑"/>
        </w:rPr>
        <w:t xml:space="preserve"> </w:t>
      </w:r>
      <w:r w:rsidRPr="00AF6167">
        <w:rPr>
          <w:rFonts w:eastAsia="微软雅黑"/>
        </w:rPr>
        <w:t>F1 Application Protocol (F1AP)".</w:t>
      </w:r>
    </w:p>
    <w:p w14:paraId="7C64D2FC" w14:textId="77777777" w:rsidR="00DC1496" w:rsidRPr="00AF6167" w:rsidRDefault="00DC1496" w:rsidP="00DC1496">
      <w:pPr>
        <w:pStyle w:val="EX"/>
      </w:pPr>
      <w:r w:rsidRPr="00AF6167">
        <w:rPr>
          <w:rFonts w:eastAsia="微软雅黑"/>
        </w:rPr>
        <w:t>[11]</w:t>
      </w:r>
      <w:r w:rsidRPr="00AF6167">
        <w:rPr>
          <w:rFonts w:eastAsia="微软雅黑"/>
        </w:rPr>
        <w:tab/>
        <w:t>3GPP TS 38.331: "NR; Radio Resource Control (RRC); Protocol specification".</w:t>
      </w:r>
    </w:p>
    <w:p w14:paraId="42FF159E" w14:textId="77777777" w:rsidR="00DC1496" w:rsidRPr="00AF6167" w:rsidRDefault="00DC1496" w:rsidP="00DC1496">
      <w:pPr>
        <w:pStyle w:val="EX"/>
        <w:rPr>
          <w:rFonts w:eastAsia="微软雅黑"/>
        </w:rPr>
      </w:pPr>
      <w:r w:rsidRPr="00AF6167">
        <w:rPr>
          <w:rFonts w:eastAsia="微软雅黑"/>
        </w:rPr>
        <w:t>[12]</w:t>
      </w:r>
      <w:r w:rsidRPr="00AF6167">
        <w:rPr>
          <w:rFonts w:eastAsia="微软雅黑"/>
        </w:rPr>
        <w:tab/>
        <w:t>3GPP TS 28.552: "</w:t>
      </w:r>
      <w:r w:rsidRPr="00944FB2">
        <w:rPr>
          <w:rFonts w:eastAsia="微软雅黑"/>
        </w:rPr>
        <w:t xml:space="preserve">Management and orchestration; </w:t>
      </w:r>
      <w:r w:rsidRPr="00AF6167">
        <w:rPr>
          <w:rFonts w:eastAsia="微软雅黑"/>
        </w:rPr>
        <w:t>5G performance measurements".</w:t>
      </w:r>
    </w:p>
    <w:p w14:paraId="4EED22D8" w14:textId="77777777" w:rsidR="00DC1496" w:rsidRPr="00AF6167" w:rsidRDefault="00DC1496" w:rsidP="00DC1496">
      <w:pPr>
        <w:pStyle w:val="EX"/>
        <w:rPr>
          <w:ins w:id="9" w:author="Huawei" w:date="2021-10-27T14:29:00Z"/>
          <w:rFonts w:eastAsia="微软雅黑"/>
        </w:rPr>
      </w:pPr>
      <w:r w:rsidRPr="00AF6167">
        <w:rPr>
          <w:rFonts w:eastAsia="微软雅黑"/>
        </w:rPr>
        <w:t>[13]</w:t>
      </w:r>
      <w:r w:rsidRPr="00AF6167">
        <w:rPr>
          <w:rFonts w:eastAsia="微软雅黑"/>
        </w:rPr>
        <w:tab/>
        <w:t>3GPP TS 28.554: "</w:t>
      </w:r>
      <w:r w:rsidRPr="00944FB2">
        <w:rPr>
          <w:rFonts w:eastAsia="微软雅黑"/>
        </w:rPr>
        <w:t>Management and orchestration;</w:t>
      </w:r>
      <w:r>
        <w:rPr>
          <w:rFonts w:eastAsia="微软雅黑"/>
        </w:rPr>
        <w:t xml:space="preserve"> </w:t>
      </w:r>
      <w:r w:rsidRPr="00AF6167">
        <w:rPr>
          <w:rFonts w:eastAsia="微软雅黑"/>
        </w:rPr>
        <w:t>5G end to end Key Performance Indicators (KPI)".</w:t>
      </w:r>
    </w:p>
    <w:p w14:paraId="7A5E8724" w14:textId="398F612C" w:rsidR="00DC1496" w:rsidRPr="00AF6167" w:rsidDel="00460109" w:rsidRDefault="00DC1496" w:rsidP="00DC1496">
      <w:pPr>
        <w:pStyle w:val="EX"/>
        <w:rPr>
          <w:del w:id="10" w:author="Huawei 1" w:date="2021-11-18T16:28:00Z"/>
        </w:rPr>
      </w:pPr>
      <w:ins w:id="11" w:author="Huawei" w:date="2021-10-27T14:29:00Z">
        <w:del w:id="12" w:author="Huawei 1" w:date="2021-11-18T16:28:00Z">
          <w:r w:rsidRPr="00AF6167" w:rsidDel="00460109">
            <w:rPr>
              <w:rFonts w:eastAsia="微软雅黑"/>
            </w:rPr>
            <w:delText>[1</w:delText>
          </w:r>
        </w:del>
      </w:ins>
      <w:ins w:id="13" w:author="Huawei" w:date="2021-10-27T14:30:00Z">
        <w:del w:id="14" w:author="Huawei 1" w:date="2021-11-18T16:28:00Z">
          <w:r w:rsidDel="00460109">
            <w:rPr>
              <w:rFonts w:eastAsia="微软雅黑"/>
            </w:rPr>
            <w:delText>x</w:delText>
          </w:r>
        </w:del>
      </w:ins>
      <w:ins w:id="15" w:author="Huawei" w:date="2021-10-27T14:29:00Z">
        <w:del w:id="16" w:author="Huawei 1" w:date="2021-11-18T16:28:00Z">
          <w:r w:rsidRPr="00AF6167" w:rsidDel="00460109">
            <w:rPr>
              <w:rFonts w:eastAsia="微软雅黑"/>
            </w:rPr>
            <w:delText>]</w:delText>
          </w:r>
          <w:r w:rsidRPr="00AF6167" w:rsidDel="00460109">
            <w:rPr>
              <w:rFonts w:eastAsia="微软雅黑"/>
            </w:rPr>
            <w:tab/>
            <w:delText>3GPP TS 28.5</w:delText>
          </w:r>
        </w:del>
      </w:ins>
      <w:ins w:id="17" w:author="Huawei" w:date="2021-10-27T14:30:00Z">
        <w:del w:id="18" w:author="Huawei 1" w:date="2021-11-18T16:28:00Z">
          <w:r w:rsidDel="00460109">
            <w:rPr>
              <w:rFonts w:eastAsia="微软雅黑"/>
            </w:rPr>
            <w:delText>4</w:delText>
          </w:r>
        </w:del>
      </w:ins>
      <w:ins w:id="19" w:author="Huawei" w:date="2021-10-27T14:29:00Z">
        <w:del w:id="20" w:author="Huawei 1" w:date="2021-11-18T16:28:00Z">
          <w:r w:rsidRPr="00AF6167" w:rsidDel="00460109">
            <w:rPr>
              <w:rFonts w:eastAsia="微软雅黑"/>
            </w:rPr>
            <w:delText>5: "</w:delText>
          </w:r>
          <w:r w:rsidRPr="00944FB2" w:rsidDel="00460109">
            <w:rPr>
              <w:rFonts w:eastAsia="微软雅黑"/>
            </w:rPr>
            <w:delText>Management and orchestration;</w:delText>
          </w:r>
          <w:r w:rsidDel="00460109">
            <w:rPr>
              <w:rFonts w:eastAsia="微软雅黑"/>
            </w:rPr>
            <w:delText xml:space="preserve"> </w:delText>
          </w:r>
        </w:del>
      </w:ins>
      <w:ins w:id="21" w:author="Huawei" w:date="2021-10-27T14:30:00Z">
        <w:del w:id="22" w:author="Huawei 1" w:date="2021-11-18T16:28:00Z">
          <w:r w:rsidRPr="00C51179" w:rsidDel="00460109">
            <w:rPr>
              <w:rFonts w:eastAsia="微软雅黑"/>
            </w:rPr>
            <w:delText>Fault Supervision (FS)</w:delText>
          </w:r>
        </w:del>
      </w:ins>
      <w:ins w:id="23" w:author="Huawei" w:date="2021-10-27T14:29:00Z">
        <w:del w:id="24" w:author="Huawei 1" w:date="2021-11-18T16:28:00Z">
          <w:r w:rsidRPr="00AF6167" w:rsidDel="00460109">
            <w:rPr>
              <w:rFonts w:eastAsia="微软雅黑"/>
            </w:rPr>
            <w:delText>".</w:delText>
          </w:r>
        </w:del>
      </w:ins>
    </w:p>
    <w:p w14:paraId="6ADCD22C" w14:textId="77777777" w:rsidR="00A73757" w:rsidRDefault="00A73757" w:rsidP="00C36873">
      <w:pPr>
        <w:rPr>
          <w:lang w:eastAsia="ja-JP"/>
        </w:rPr>
      </w:pPr>
      <w:bookmarkStart w:id="25" w:name="_GoBack"/>
      <w:bookmarkEnd w:id="25"/>
    </w:p>
    <w:p w14:paraId="5DD080C9" w14:textId="77777777" w:rsidR="0001456F" w:rsidRDefault="0001456F" w:rsidP="000145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456F" w:rsidRPr="00477531" w14:paraId="74A2C100" w14:textId="77777777" w:rsidTr="00C07132">
        <w:tc>
          <w:tcPr>
            <w:tcW w:w="9639" w:type="dxa"/>
            <w:shd w:val="clear" w:color="auto" w:fill="FFFFCC"/>
            <w:vAlign w:val="center"/>
          </w:tcPr>
          <w:p w14:paraId="22E98BBE" w14:textId="1B801CC5" w:rsidR="0001456F" w:rsidRPr="00477531" w:rsidRDefault="0001456F" w:rsidP="0001456F">
            <w:pPr>
              <w:jc w:val="center"/>
              <w:rPr>
                <w:rFonts w:ascii="Arial" w:hAnsi="Arial" w:cs="Arial"/>
                <w:b/>
                <w:bCs/>
                <w:sz w:val="28"/>
                <w:szCs w:val="28"/>
              </w:rPr>
            </w:pPr>
            <w:r>
              <w:rPr>
                <w:rFonts w:ascii="Arial" w:hAnsi="Arial" w:cs="Arial"/>
                <w:b/>
                <w:bCs/>
                <w:sz w:val="28"/>
                <w:szCs w:val="28"/>
                <w:lang w:eastAsia="zh-CN"/>
              </w:rPr>
              <w:t>Next Change</w:t>
            </w:r>
          </w:p>
        </w:tc>
      </w:tr>
    </w:tbl>
    <w:p w14:paraId="22D31A0F" w14:textId="77777777" w:rsidR="0001456F" w:rsidRDefault="0001456F" w:rsidP="0001456F"/>
    <w:p w14:paraId="45352C3B" w14:textId="77777777" w:rsidR="00DC1496" w:rsidRPr="00AF6167" w:rsidRDefault="00DC1496" w:rsidP="00DC1496">
      <w:pPr>
        <w:pStyle w:val="2"/>
        <w:rPr>
          <w:lang w:eastAsia="zh-CN"/>
        </w:rPr>
      </w:pPr>
      <w:bookmarkStart w:id="26" w:name="_Toc85713375"/>
      <w:r w:rsidRPr="00AF6167">
        <w:rPr>
          <w:lang w:eastAsia="zh-CN"/>
        </w:rPr>
        <w:t>4.3</w:t>
      </w:r>
      <w:r w:rsidRPr="00AF6167">
        <w:rPr>
          <w:lang w:eastAsia="zh-CN"/>
        </w:rPr>
        <w:tab/>
      </w:r>
      <w:r w:rsidRPr="00E36778">
        <w:rPr>
          <w:lang w:eastAsia="zh-CN"/>
        </w:rPr>
        <w:t>NPN</w:t>
      </w:r>
      <w:r w:rsidRPr="00AF6167">
        <w:rPr>
          <w:lang w:eastAsia="zh-CN"/>
        </w:rPr>
        <w:t xml:space="preserve"> management aspects</w:t>
      </w:r>
      <w:bookmarkEnd w:id="26"/>
    </w:p>
    <w:p w14:paraId="23EEA269" w14:textId="77777777" w:rsidR="00DC1496" w:rsidRPr="00AF6167" w:rsidRDefault="00DC1496" w:rsidP="00DC1496">
      <w:pPr>
        <w:pStyle w:val="3"/>
      </w:pPr>
      <w:bookmarkStart w:id="27" w:name="_Toc85713376"/>
      <w:r w:rsidRPr="00AF6167">
        <w:t>4.3.1</w:t>
      </w:r>
      <w:r w:rsidRPr="00AF6167">
        <w:tab/>
        <w:t>Drivers</w:t>
      </w:r>
      <w:bookmarkEnd w:id="27"/>
    </w:p>
    <w:p w14:paraId="14D95ADB" w14:textId="77777777" w:rsidR="00DC1496" w:rsidRPr="00AF6167" w:rsidRDefault="00DC1496" w:rsidP="00DC1496">
      <w:r w:rsidRPr="00AF6167">
        <w:t xml:space="preserve">Vertical industries have a very wide range of use cases with very diverse requirements comparing with management of traditional PLMN. Management of </w:t>
      </w:r>
      <w:r w:rsidRPr="00E36778">
        <w:t>NPN</w:t>
      </w:r>
      <w:r w:rsidRPr="00AF6167">
        <w:t xml:space="preserve"> has the following specific aspects:</w:t>
      </w:r>
    </w:p>
    <w:p w14:paraId="717F4CB0" w14:textId="77777777" w:rsidR="00DC1496" w:rsidRPr="00AF6167" w:rsidRDefault="00DC1496" w:rsidP="00DC1496">
      <w:pPr>
        <w:pStyle w:val="B1"/>
        <w:rPr>
          <w:rFonts w:eastAsia="等线"/>
          <w:color w:val="000000"/>
        </w:rPr>
      </w:pPr>
      <w:r w:rsidRPr="00AF6167">
        <w:rPr>
          <w:rFonts w:eastAsia="等线"/>
          <w:color w:val="000000"/>
        </w:rPr>
        <w:t>-</w:t>
      </w:r>
      <w:r w:rsidRPr="00AF6167">
        <w:rPr>
          <w:rFonts w:eastAsia="等线"/>
          <w:color w:val="000000"/>
        </w:rPr>
        <w:tab/>
        <w:t>Assurance for diversified SLA requirements: The diversified SLA requirements from different kinds of v</w:t>
      </w:r>
      <w:r w:rsidRPr="00AF6167">
        <w:rPr>
          <w:color w:val="000000"/>
        </w:rPr>
        <w:t>ertical industries need to be guaranteed</w:t>
      </w:r>
      <w:r w:rsidRPr="00AF6167">
        <w:rPr>
          <w:rFonts w:eastAsia="等线"/>
          <w:color w:val="000000"/>
        </w:rPr>
        <w:t xml:space="preserve">, e.g. manufacturing industry and medical care need ultra-reliable low-latency wireless connectivity and </w:t>
      </w:r>
      <w:r w:rsidRPr="00AF6167">
        <w:rPr>
          <w:color w:val="000000"/>
        </w:rPr>
        <w:t xml:space="preserve">indoor, outdoor or hybrid coverage </w:t>
      </w:r>
      <w:r w:rsidRPr="00E36778">
        <w:t>NPN</w:t>
      </w:r>
      <w:r w:rsidRPr="00AF6167">
        <w:rPr>
          <w:color w:val="000000"/>
        </w:rPr>
        <w:t xml:space="preserve"> deployments</w:t>
      </w:r>
      <w:r w:rsidRPr="00AF6167">
        <w:rPr>
          <w:rFonts w:eastAsia="等线"/>
          <w:color w:val="000000"/>
        </w:rPr>
        <w:t>.</w:t>
      </w:r>
      <w:r w:rsidRPr="00AF6167">
        <w:rPr>
          <w:color w:val="000000"/>
        </w:rPr>
        <w:t xml:space="preserve"> </w:t>
      </w:r>
      <w:r w:rsidRPr="00AF6167">
        <w:rPr>
          <w:rFonts w:eastAsia="等线"/>
          <w:color w:val="000000"/>
        </w:rPr>
        <w:t>Other than performance requirements (e.g. ultra-low latency, ultra-high reliability), functional and operational requirements should also be guaranteed in SLA, e.g. high-precision positioning, real-time monitoring, etc.</w:t>
      </w:r>
    </w:p>
    <w:p w14:paraId="3BADE091" w14:textId="77777777" w:rsidR="00DC1496" w:rsidRPr="00AF6167" w:rsidRDefault="00DC1496" w:rsidP="00DC1496">
      <w:pPr>
        <w:pStyle w:val="B1"/>
        <w:rPr>
          <w:rFonts w:eastAsia="等线"/>
          <w:color w:val="000000"/>
        </w:rPr>
      </w:pPr>
      <w:r w:rsidRPr="00AF6167">
        <w:rPr>
          <w:rFonts w:eastAsia="等线"/>
          <w:color w:val="000000"/>
        </w:rPr>
        <w:t>-</w:t>
      </w:r>
      <w:r w:rsidRPr="00AF6167">
        <w:rPr>
          <w:rFonts w:eastAsia="等线"/>
          <w:color w:val="000000"/>
        </w:rPr>
        <w:tab/>
        <w:t xml:space="preserve">Support of different O&amp;M models: an O&amp;M model allows specifying who is responsible for managing what part of the network. The various </w:t>
      </w:r>
      <w:r w:rsidRPr="00E36778">
        <w:rPr>
          <w:rFonts w:eastAsia="等线"/>
        </w:rPr>
        <w:t>NPN</w:t>
      </w:r>
      <w:r w:rsidRPr="00AF6167">
        <w:rPr>
          <w:rFonts w:eastAsia="等线"/>
          <w:color w:val="000000"/>
        </w:rPr>
        <w:t xml:space="preserve"> scenarios, with a number of vertical use cases and a plenty of deployment variants, in some cases may lead to the definition of different O&amp;M models. For example, many </w:t>
      </w:r>
      <w:r w:rsidRPr="003E08AA">
        <w:rPr>
          <w:rFonts w:eastAsia="等线"/>
          <w:caps/>
          <w:color w:val="000000"/>
        </w:rPr>
        <w:t>s</w:t>
      </w:r>
      <w:r w:rsidRPr="00AF6167">
        <w:rPr>
          <w:rFonts w:eastAsia="等线"/>
          <w:color w:val="000000"/>
        </w:rPr>
        <w:t xml:space="preserve">mall and </w:t>
      </w:r>
      <w:r w:rsidRPr="003E08AA">
        <w:rPr>
          <w:rFonts w:eastAsia="等线"/>
          <w:caps/>
          <w:color w:val="000000"/>
        </w:rPr>
        <w:t>m</w:t>
      </w:r>
      <w:r w:rsidRPr="00AF6167">
        <w:rPr>
          <w:rFonts w:eastAsia="等线"/>
          <w:color w:val="000000"/>
        </w:rPr>
        <w:t xml:space="preserve">edium-sized </w:t>
      </w:r>
      <w:r w:rsidRPr="003E08AA">
        <w:rPr>
          <w:rFonts w:eastAsia="等线"/>
          <w:caps/>
          <w:color w:val="000000"/>
        </w:rPr>
        <w:t>e</w:t>
      </w:r>
      <w:r w:rsidRPr="00AF6167">
        <w:rPr>
          <w:rFonts w:eastAsia="等线"/>
          <w:color w:val="000000"/>
        </w:rPr>
        <w:t>nterprises (SME</w:t>
      </w:r>
      <w:r>
        <w:rPr>
          <w:rFonts w:eastAsia="等线"/>
          <w:color w:val="000000"/>
        </w:rPr>
        <w:t>s</w:t>
      </w:r>
      <w:r w:rsidRPr="00AF6167">
        <w:rPr>
          <w:rFonts w:eastAsia="等线"/>
          <w:color w:val="000000"/>
        </w:rPr>
        <w:t>) do not have sufficient technical expertise for their NPNs' deployment and operation. Therefore, cooperation with PLMN Operators to obtain O&amp;M of NPNs from PLMN Operators might be the most cost-effective way for such customers. On the other hand, large enterprises like electric utility companies might want to have their own O&amp;M for their NPNs to fulfil specific requirements.</w:t>
      </w:r>
    </w:p>
    <w:p w14:paraId="188CF26B" w14:textId="77777777" w:rsidR="00DC1496" w:rsidRPr="00AF6167" w:rsidRDefault="00DC1496" w:rsidP="00DC1496">
      <w:pPr>
        <w:pStyle w:val="B1"/>
        <w:rPr>
          <w:rFonts w:eastAsia="等线"/>
          <w:color w:val="000000"/>
        </w:rPr>
      </w:pPr>
      <w:r w:rsidRPr="00AF6167">
        <w:rPr>
          <w:rFonts w:eastAsia="等线"/>
          <w:color w:val="000000"/>
        </w:rPr>
        <w:t>-</w:t>
      </w:r>
      <w:r w:rsidRPr="00AF6167">
        <w:rPr>
          <w:rFonts w:eastAsia="等线"/>
          <w:color w:val="000000"/>
        </w:rPr>
        <w:tab/>
        <w:t xml:space="preserve">Management capability exposure: this expresses the ability of an </w:t>
      </w:r>
      <w:r w:rsidRPr="00E36778">
        <w:rPr>
          <w:rFonts w:eastAsia="等线"/>
        </w:rPr>
        <w:t>NPN</w:t>
      </w:r>
      <w:r w:rsidRPr="00AF6167">
        <w:rPr>
          <w:rFonts w:eastAsia="等线"/>
          <w:color w:val="000000"/>
        </w:rPr>
        <w:t>-SP to expose some management capabilities, such as performance and KPIs monitoring</w:t>
      </w:r>
      <w:ins w:id="28" w:author="Huawei" w:date="2021-10-27T15:15:00Z">
        <w:r>
          <w:rPr>
            <w:rFonts w:eastAsia="等线"/>
            <w:color w:val="000000"/>
          </w:rPr>
          <w:t>, fault supervision</w:t>
        </w:r>
      </w:ins>
      <w:r w:rsidRPr="00AF6167">
        <w:rPr>
          <w:rFonts w:eastAsia="等线"/>
          <w:color w:val="000000"/>
        </w:rPr>
        <w:t xml:space="preserve"> and provisioning management capabilities, to the corresponding </w:t>
      </w:r>
      <w:r w:rsidRPr="00E36778">
        <w:rPr>
          <w:rFonts w:eastAsia="等线"/>
        </w:rPr>
        <w:t>NPN</w:t>
      </w:r>
      <w:r w:rsidRPr="00AF6167">
        <w:rPr>
          <w:rFonts w:eastAsia="等线"/>
          <w:color w:val="000000"/>
        </w:rPr>
        <w:t xml:space="preserve">-SC. The </w:t>
      </w:r>
      <w:r w:rsidRPr="00E36778">
        <w:rPr>
          <w:rFonts w:eastAsia="等线"/>
        </w:rPr>
        <w:t>NPN</w:t>
      </w:r>
      <w:r w:rsidRPr="00AF6167">
        <w:rPr>
          <w:rFonts w:eastAsia="等线"/>
          <w:color w:val="000000"/>
        </w:rPr>
        <w:t xml:space="preserve">-SP makes the selected </w:t>
      </w:r>
      <w:r w:rsidRPr="00E36778">
        <w:rPr>
          <w:rFonts w:eastAsia="等线"/>
        </w:rPr>
        <w:t>NPN</w:t>
      </w:r>
      <w:r w:rsidRPr="00AF6167">
        <w:rPr>
          <w:rFonts w:eastAsia="等线"/>
          <w:color w:val="000000"/>
        </w:rPr>
        <w:t xml:space="preserve"> management capabilities available through well-defined APIs to allow the </w:t>
      </w:r>
      <w:r w:rsidRPr="00E36778">
        <w:rPr>
          <w:rFonts w:eastAsia="等线"/>
        </w:rPr>
        <w:t>NPN</w:t>
      </w:r>
      <w:r w:rsidRPr="00AF6167">
        <w:rPr>
          <w:rFonts w:eastAsia="等线"/>
          <w:color w:val="000000"/>
        </w:rPr>
        <w:t xml:space="preserve">-SC to consume these capabilities, as well as extending them with their own operation and maintenance systems, if needed. </w:t>
      </w:r>
      <w:r w:rsidRPr="00E36778">
        <w:rPr>
          <w:rFonts w:eastAsia="等线"/>
        </w:rPr>
        <w:t>NPN</w:t>
      </w:r>
      <w:r w:rsidRPr="00AF6167">
        <w:rPr>
          <w:rFonts w:eastAsia="等线"/>
          <w:color w:val="000000"/>
        </w:rPr>
        <w:t>-SC</w:t>
      </w:r>
      <w:r w:rsidRPr="00AF6167" w:rsidDel="00430C15">
        <w:rPr>
          <w:rFonts w:eastAsia="等线"/>
          <w:color w:val="000000"/>
        </w:rPr>
        <w:t xml:space="preserve"> </w:t>
      </w:r>
      <w:r w:rsidRPr="00AF6167">
        <w:rPr>
          <w:rFonts w:eastAsia="等线"/>
          <w:color w:val="000000"/>
        </w:rPr>
        <w:t xml:space="preserve">may provide their business objectives by intents and policies management to </w:t>
      </w:r>
      <w:r w:rsidRPr="00E36778">
        <w:rPr>
          <w:rFonts w:eastAsia="等线"/>
        </w:rPr>
        <w:t>NPN</w:t>
      </w:r>
      <w:r w:rsidRPr="00AF6167">
        <w:rPr>
          <w:rFonts w:eastAsia="等线"/>
          <w:color w:val="000000"/>
        </w:rPr>
        <w:t xml:space="preserve">-SP and no need to focus on detailed configuration parameters of NPNs. The mobile management capabilities exposed to the enterprise are as follows. </w:t>
      </w:r>
    </w:p>
    <w:p w14:paraId="723CC13E" w14:textId="77777777" w:rsidR="00DC1496" w:rsidRPr="00AF6167" w:rsidRDefault="00DC1496">
      <w:pPr>
        <w:pStyle w:val="B1"/>
        <w:ind w:left="852"/>
        <w:rPr>
          <w:color w:val="000000"/>
        </w:rPr>
        <w:pPrChange w:id="29" w:author="Huawei" w:date="2021-10-26T17:26:00Z">
          <w:pPr>
            <w:pStyle w:val="B1"/>
          </w:pPr>
        </w:pPrChange>
      </w:pPr>
      <w:r w:rsidRPr="00AF6167">
        <w:rPr>
          <w:color w:val="000000"/>
        </w:rPr>
        <w:t>-</w:t>
      </w:r>
      <w:r w:rsidRPr="00AF6167">
        <w:rPr>
          <w:color w:val="000000"/>
        </w:rPr>
        <w:tab/>
        <w:t>Management capability of configuration: The vertical may request to mobile network operator for a limited management capability which would enable the enterprise to dynamically change the configuration parameters (e.g. CAG configuration).</w:t>
      </w:r>
    </w:p>
    <w:p w14:paraId="1FCE6794" w14:textId="77777777" w:rsidR="00DC1496" w:rsidRPr="00AF6167" w:rsidRDefault="00DC1496">
      <w:pPr>
        <w:pStyle w:val="B1"/>
        <w:ind w:left="852"/>
        <w:rPr>
          <w:rFonts w:eastAsia="等线"/>
          <w:color w:val="000000"/>
        </w:rPr>
        <w:pPrChange w:id="30" w:author="Huawei" w:date="2021-10-26T17:26:00Z">
          <w:pPr>
            <w:pStyle w:val="B1"/>
          </w:pPr>
        </w:pPrChange>
      </w:pPr>
      <w:r w:rsidRPr="00AF6167">
        <w:rPr>
          <w:color w:val="000000"/>
        </w:rPr>
        <w:t>-</w:t>
      </w:r>
      <w:r w:rsidRPr="00AF6167">
        <w:rPr>
          <w:color w:val="000000"/>
        </w:rPr>
        <w:tab/>
        <w:t>Management capability of performance assurance: The performance assurance capabilities that may be provided to the enterprise may include creation of certain measurement jobs which collects the value of one or multiple measurement types which are the performance measurements and assurance data defined in TS 28.552 [12] or collects the value of one or multiple KPIs defined in TS 28.554 [13].</w:t>
      </w:r>
    </w:p>
    <w:p w14:paraId="4C685C93" w14:textId="2DF07A69" w:rsidR="00DC1496" w:rsidRPr="00AF6167" w:rsidRDefault="00DC1496" w:rsidP="00DC1496">
      <w:pPr>
        <w:pStyle w:val="B1"/>
        <w:ind w:left="852"/>
        <w:rPr>
          <w:ins w:id="31" w:author="Huawei" w:date="2021-10-27T14:12:00Z"/>
          <w:rFonts w:eastAsia="等线"/>
          <w:color w:val="000000"/>
        </w:rPr>
      </w:pPr>
      <w:ins w:id="32" w:author="Huawei" w:date="2021-10-27T14:12:00Z">
        <w:r>
          <w:rPr>
            <w:color w:val="000000"/>
          </w:rPr>
          <w:t>-</w:t>
        </w:r>
      </w:ins>
      <w:ins w:id="33" w:author="Huawei" w:date="2021-10-27T14:13:00Z">
        <w:r>
          <w:rPr>
            <w:color w:val="000000"/>
          </w:rPr>
          <w:tab/>
        </w:r>
      </w:ins>
      <w:ins w:id="34" w:author="Huawei" w:date="2021-10-27T14:12:00Z">
        <w:r w:rsidRPr="00AF6167">
          <w:rPr>
            <w:color w:val="000000"/>
          </w:rPr>
          <w:t xml:space="preserve">Management capability of </w:t>
        </w:r>
      </w:ins>
      <w:ins w:id="35" w:author="Huawei" w:date="2021-10-27T14:13:00Z">
        <w:r>
          <w:rPr>
            <w:color w:val="000000"/>
          </w:rPr>
          <w:t>fault supervision</w:t>
        </w:r>
      </w:ins>
      <w:ins w:id="36" w:author="Huawei" w:date="2021-10-27T14:12:00Z">
        <w:r w:rsidRPr="00AF6167">
          <w:rPr>
            <w:color w:val="000000"/>
          </w:rPr>
          <w:t xml:space="preserve">: The </w:t>
        </w:r>
      </w:ins>
      <w:ins w:id="37" w:author="Huawei" w:date="2021-10-27T14:25:00Z">
        <w:r w:rsidRPr="00C51179">
          <w:rPr>
            <w:color w:val="000000"/>
          </w:rPr>
          <w:t>fault supervision</w:t>
        </w:r>
      </w:ins>
      <w:ins w:id="38" w:author="Huawei" w:date="2021-10-27T14:12:00Z">
        <w:r w:rsidRPr="00AF6167">
          <w:rPr>
            <w:color w:val="000000"/>
          </w:rPr>
          <w:t xml:space="preserve"> capabilities that may be provided to the enterprise may include </w:t>
        </w:r>
      </w:ins>
      <w:ins w:id="39" w:author="Huawei" w:date="2021-10-27T14:28:00Z">
        <w:r w:rsidRPr="00C51179">
          <w:rPr>
            <w:color w:val="000000"/>
          </w:rPr>
          <w:t>get NSI</w:t>
        </w:r>
        <w:r>
          <w:rPr>
            <w:color w:val="000000"/>
          </w:rPr>
          <w:t>/NSSI/NF</w:t>
        </w:r>
        <w:r w:rsidRPr="00C51179">
          <w:rPr>
            <w:color w:val="000000"/>
          </w:rPr>
          <w:t xml:space="preserve"> alarm data</w:t>
        </w:r>
      </w:ins>
      <w:ins w:id="40" w:author="Huawei" w:date="2021-10-27T14:31:00Z">
        <w:r>
          <w:rPr>
            <w:color w:val="000000"/>
          </w:rPr>
          <w:t xml:space="preserve"> and</w:t>
        </w:r>
      </w:ins>
      <w:ins w:id="41" w:author="Huawei" w:date="2021-10-27T14:28:00Z">
        <w:r>
          <w:rPr>
            <w:color w:val="000000"/>
          </w:rPr>
          <w:t xml:space="preserve"> </w:t>
        </w:r>
        <w:r w:rsidRPr="00C51179">
          <w:rPr>
            <w:color w:val="000000"/>
          </w:rPr>
          <w:t>control NSI</w:t>
        </w:r>
      </w:ins>
      <w:ins w:id="42" w:author="Huawei" w:date="2021-10-27T14:29:00Z">
        <w:r>
          <w:rPr>
            <w:color w:val="000000"/>
          </w:rPr>
          <w:t>/NSSI/NF</w:t>
        </w:r>
      </w:ins>
      <w:ins w:id="43" w:author="Huawei" w:date="2021-10-27T14:28:00Z">
        <w:r w:rsidRPr="00C51179">
          <w:rPr>
            <w:color w:val="000000"/>
          </w:rPr>
          <w:t xml:space="preserve"> alarm data</w:t>
        </w:r>
      </w:ins>
      <w:ins w:id="44" w:author="Huawei" w:date="2021-10-27T14:12:00Z">
        <w:del w:id="45" w:author="Huawei 1" w:date="2021-11-18T16:28:00Z">
          <w:r w:rsidRPr="00AF6167" w:rsidDel="00460109">
            <w:rPr>
              <w:color w:val="000000"/>
            </w:rPr>
            <w:delText xml:space="preserve"> defined in TS 28.5</w:delText>
          </w:r>
        </w:del>
      </w:ins>
      <w:ins w:id="46" w:author="Huawei" w:date="2021-10-27T14:29:00Z">
        <w:del w:id="47" w:author="Huawei 1" w:date="2021-11-18T16:28:00Z">
          <w:r w:rsidDel="00460109">
            <w:rPr>
              <w:color w:val="000000"/>
            </w:rPr>
            <w:delText>4</w:delText>
          </w:r>
        </w:del>
      </w:ins>
      <w:ins w:id="48" w:author="Huawei" w:date="2021-10-27T14:12:00Z">
        <w:del w:id="49" w:author="Huawei 1" w:date="2021-11-18T16:28:00Z">
          <w:r w:rsidRPr="00AF6167" w:rsidDel="00460109">
            <w:rPr>
              <w:color w:val="000000"/>
            </w:rPr>
            <w:delText>5 [1</w:delText>
          </w:r>
        </w:del>
      </w:ins>
      <w:ins w:id="50" w:author="Huawei" w:date="2021-10-27T14:32:00Z">
        <w:del w:id="51" w:author="Huawei 1" w:date="2021-11-18T16:28:00Z">
          <w:r w:rsidDel="00460109">
            <w:rPr>
              <w:color w:val="000000"/>
            </w:rPr>
            <w:delText>x</w:delText>
          </w:r>
        </w:del>
      </w:ins>
      <w:ins w:id="52" w:author="Huawei" w:date="2021-10-27T14:12:00Z">
        <w:del w:id="53" w:author="Huawei 1" w:date="2021-11-18T16:28:00Z">
          <w:r w:rsidRPr="00AF6167" w:rsidDel="00460109">
            <w:rPr>
              <w:color w:val="000000"/>
            </w:rPr>
            <w:delText>]</w:delText>
          </w:r>
        </w:del>
        <w:r w:rsidRPr="00AF6167">
          <w:rPr>
            <w:color w:val="000000"/>
          </w:rPr>
          <w:t>.</w:t>
        </w:r>
      </w:ins>
    </w:p>
    <w:p w14:paraId="5AB45C00" w14:textId="77777777" w:rsidR="00DC1496" w:rsidRPr="00E36778" w:rsidDel="001B119C" w:rsidRDefault="00DC1496" w:rsidP="00DC1496">
      <w:pPr>
        <w:pStyle w:val="EditorsNote"/>
        <w:rPr>
          <w:del w:id="54" w:author="Huawei" w:date="2021-10-27T14:13:00Z"/>
          <w:lang w:eastAsia="zh-CN"/>
        </w:rPr>
      </w:pPr>
      <w:del w:id="55" w:author="Huawei" w:date="2021-10-27T14:13:00Z">
        <w:r w:rsidRPr="00E36778" w:rsidDel="001B119C">
          <w:rPr>
            <w:lang w:eastAsia="zh-CN"/>
          </w:rPr>
          <w:delText>Editor's NOTE: Management capability of fault supervision is FFS.</w:delText>
        </w:r>
      </w:del>
    </w:p>
    <w:p w14:paraId="3477BFDF" w14:textId="77777777" w:rsidR="001A5B16" w:rsidRDefault="001A5B16" w:rsidP="001A5B16"/>
    <w:p w14:paraId="182726E0" w14:textId="77777777" w:rsidR="00DC1496" w:rsidRDefault="00DC1496" w:rsidP="00DC14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C1496" w:rsidRPr="00477531" w14:paraId="115D812E" w14:textId="77777777" w:rsidTr="00C07132">
        <w:tc>
          <w:tcPr>
            <w:tcW w:w="9639" w:type="dxa"/>
            <w:shd w:val="clear" w:color="auto" w:fill="FFFFCC"/>
            <w:vAlign w:val="center"/>
          </w:tcPr>
          <w:p w14:paraId="310B1626" w14:textId="77777777" w:rsidR="00DC1496" w:rsidRPr="00477531" w:rsidRDefault="00DC1496" w:rsidP="00C07132">
            <w:pPr>
              <w:jc w:val="center"/>
              <w:rPr>
                <w:rFonts w:ascii="Arial" w:hAnsi="Arial" w:cs="Arial"/>
                <w:b/>
                <w:bCs/>
                <w:sz w:val="28"/>
                <w:szCs w:val="28"/>
              </w:rPr>
            </w:pPr>
            <w:r>
              <w:rPr>
                <w:rFonts w:ascii="Arial" w:hAnsi="Arial" w:cs="Arial"/>
                <w:b/>
                <w:bCs/>
                <w:sz w:val="28"/>
                <w:szCs w:val="28"/>
                <w:lang w:eastAsia="zh-CN"/>
              </w:rPr>
              <w:t>Next Change</w:t>
            </w:r>
          </w:p>
        </w:tc>
      </w:tr>
    </w:tbl>
    <w:p w14:paraId="4B317F3A" w14:textId="77777777" w:rsidR="00DC1496" w:rsidRDefault="00DC1496" w:rsidP="00DC1496"/>
    <w:p w14:paraId="1C10B4D0" w14:textId="77777777" w:rsidR="00C84803" w:rsidRDefault="00C84803" w:rsidP="001A5B16"/>
    <w:p w14:paraId="08957BCF" w14:textId="77777777" w:rsidR="00DC1496" w:rsidRPr="00AF6167" w:rsidRDefault="00DC1496" w:rsidP="00DC1496">
      <w:pPr>
        <w:pStyle w:val="2"/>
      </w:pPr>
      <w:bookmarkStart w:id="56" w:name="_Toc85713391"/>
      <w:r w:rsidRPr="00AF6167">
        <w:t>5.2</w:t>
      </w:r>
      <w:r w:rsidRPr="00AF6167">
        <w:tab/>
        <w:t>Requirements</w:t>
      </w:r>
      <w:bookmarkEnd w:id="56"/>
    </w:p>
    <w:p w14:paraId="69BB620E" w14:textId="77777777" w:rsidR="00DC1496" w:rsidRPr="00AF6167" w:rsidRDefault="00DC1496" w:rsidP="00DC1496">
      <w:pPr>
        <w:pStyle w:val="3"/>
      </w:pPr>
      <w:bookmarkStart w:id="57" w:name="_Toc85713392"/>
      <w:r w:rsidRPr="00AF6167">
        <w:t>5.2.1</w:t>
      </w:r>
      <w:r w:rsidRPr="00AF6167">
        <w:tab/>
        <w:t xml:space="preserve">Generic requirements for management of </w:t>
      </w:r>
      <w:r w:rsidRPr="00E36778">
        <w:t>NPN</w:t>
      </w:r>
      <w:bookmarkEnd w:id="57"/>
    </w:p>
    <w:p w14:paraId="54AD9338" w14:textId="77777777" w:rsidR="00DC1496" w:rsidRPr="00AF6167" w:rsidRDefault="00DC1496" w:rsidP="00DC1496">
      <w:pPr>
        <w:rPr>
          <w:rFonts w:eastAsia="微软雅黑"/>
          <w:lang w:eastAsia="zh-CN"/>
        </w:rPr>
      </w:pPr>
      <w:r w:rsidRPr="00AF6167">
        <w:rPr>
          <w:rFonts w:eastAsia="微软雅黑"/>
          <w:b/>
        </w:rPr>
        <w:t>REQ-</w:t>
      </w:r>
      <w:r w:rsidRPr="00E36778">
        <w:rPr>
          <w:rFonts w:eastAsia="微软雅黑"/>
          <w:b/>
        </w:rPr>
        <w:t>NPN</w:t>
      </w:r>
      <w:r w:rsidRPr="00AF6167">
        <w:rPr>
          <w:rFonts w:eastAsia="微软雅黑"/>
          <w:b/>
          <w:lang w:eastAsia="zh-CN"/>
        </w:rPr>
        <w:t>-FUN</w:t>
      </w:r>
      <w:r w:rsidRPr="00AF6167">
        <w:rPr>
          <w:rFonts w:eastAsia="微软雅黑"/>
          <w:b/>
        </w:rPr>
        <w:t>-01</w:t>
      </w:r>
      <w:r w:rsidRPr="00AF6167">
        <w:rPr>
          <w:rFonts w:eastAsia="微软雅黑"/>
          <w:kern w:val="2"/>
          <w:szCs w:val="18"/>
          <w:lang w:eastAsia="zh-CN" w:bidi="ar-KW"/>
        </w:rPr>
        <w:t xml:space="preserve"> The 3GPP management system shall have the capability to monitor the performance measurements and KPIs associated with an </w:t>
      </w:r>
      <w:r w:rsidRPr="00E36778">
        <w:rPr>
          <w:rFonts w:eastAsia="微软雅黑"/>
          <w:kern w:val="2"/>
          <w:szCs w:val="18"/>
          <w:lang w:eastAsia="zh-CN" w:bidi="ar-KW"/>
        </w:rPr>
        <w:t>NPN</w:t>
      </w:r>
      <w:r w:rsidRPr="00AF6167">
        <w:rPr>
          <w:rFonts w:eastAsia="微软雅黑"/>
          <w:lang w:eastAsia="zh-CN"/>
        </w:rPr>
        <w:t>.</w:t>
      </w:r>
    </w:p>
    <w:p w14:paraId="21F5A6E9" w14:textId="77777777" w:rsidR="00DC1496" w:rsidRPr="00AF6167" w:rsidRDefault="00DC1496" w:rsidP="00DC1496">
      <w:pPr>
        <w:rPr>
          <w:rFonts w:eastAsia="微软雅黑"/>
          <w:lang w:eastAsia="zh-CN"/>
        </w:rPr>
      </w:pPr>
      <w:r w:rsidRPr="00AF6167">
        <w:rPr>
          <w:rFonts w:eastAsia="微软雅黑"/>
          <w:b/>
        </w:rPr>
        <w:t>REQ-</w:t>
      </w:r>
      <w:r w:rsidRPr="00E36778">
        <w:rPr>
          <w:rFonts w:eastAsia="微软雅黑"/>
          <w:b/>
        </w:rPr>
        <w:t>NPN</w:t>
      </w:r>
      <w:r w:rsidRPr="00AF6167">
        <w:rPr>
          <w:rFonts w:eastAsia="微软雅黑"/>
          <w:b/>
          <w:lang w:eastAsia="zh-CN"/>
        </w:rPr>
        <w:t>-FUN</w:t>
      </w:r>
      <w:r w:rsidRPr="00AF6167">
        <w:rPr>
          <w:rFonts w:eastAsia="微软雅黑"/>
          <w:b/>
        </w:rPr>
        <w:t>-02</w:t>
      </w:r>
      <w:r w:rsidRPr="00AF6167">
        <w:rPr>
          <w:rFonts w:eastAsia="微软雅黑"/>
          <w:kern w:val="2"/>
          <w:szCs w:val="18"/>
          <w:lang w:eastAsia="zh-CN" w:bidi="ar-KW"/>
        </w:rPr>
        <w:t xml:space="preserve"> The 3GPP management system shall have the capability to provide the performance measurements</w:t>
      </w:r>
      <w:r w:rsidRPr="00AF6167">
        <w:rPr>
          <w:rFonts w:eastAsia="微软雅黑"/>
          <w:color w:val="000000"/>
          <w:lang w:eastAsia="zh-CN"/>
        </w:rPr>
        <w:t xml:space="preserve"> and KPIs associated with an </w:t>
      </w:r>
      <w:r w:rsidRPr="00E36778">
        <w:rPr>
          <w:rFonts w:eastAsia="微软雅黑"/>
          <w:lang w:eastAsia="zh-CN"/>
        </w:rPr>
        <w:t>NPN</w:t>
      </w:r>
      <w:r w:rsidRPr="00AF6167">
        <w:rPr>
          <w:rFonts w:eastAsia="微软雅黑"/>
          <w:color w:val="000000"/>
          <w:lang w:eastAsia="zh-CN"/>
        </w:rPr>
        <w:t xml:space="preserve"> </w:t>
      </w:r>
      <w:r w:rsidRPr="00AF6167">
        <w:rPr>
          <w:rFonts w:eastAsia="微软雅黑"/>
          <w:lang w:eastAsia="zh-CN"/>
        </w:rPr>
        <w:t xml:space="preserve">to </w:t>
      </w:r>
      <w:r w:rsidRPr="00AF6167">
        <w:rPr>
          <w:rFonts w:eastAsia="微软雅黑"/>
          <w:kern w:val="2"/>
          <w:szCs w:val="18"/>
          <w:lang w:eastAsia="zh-CN" w:bidi="ar-KW"/>
        </w:rPr>
        <w:t xml:space="preserve">authorized </w:t>
      </w:r>
      <w:r w:rsidRPr="00E36778">
        <w:rPr>
          <w:rFonts w:eastAsia="微软雅黑"/>
          <w:kern w:val="2"/>
          <w:szCs w:val="18"/>
          <w:lang w:eastAsia="zh-CN" w:bidi="ar-KW"/>
        </w:rPr>
        <w:t>NPN</w:t>
      </w:r>
      <w:r w:rsidRPr="00AF6167">
        <w:rPr>
          <w:rFonts w:eastAsia="微软雅黑"/>
          <w:color w:val="000000"/>
          <w:lang w:eastAsia="zh-CN"/>
        </w:rPr>
        <w:t xml:space="preserve"> service provider or </w:t>
      </w:r>
      <w:r w:rsidRPr="00E36778">
        <w:rPr>
          <w:rFonts w:eastAsia="微软雅黑"/>
          <w:lang w:eastAsia="zh-CN"/>
        </w:rPr>
        <w:t>NPN</w:t>
      </w:r>
      <w:r w:rsidRPr="00AF6167">
        <w:rPr>
          <w:rFonts w:eastAsia="微软雅黑"/>
          <w:color w:val="000000"/>
          <w:lang w:eastAsia="zh-CN"/>
        </w:rPr>
        <w:t xml:space="preserve"> service consumer</w:t>
      </w:r>
      <w:r w:rsidRPr="00AF6167">
        <w:rPr>
          <w:rFonts w:eastAsia="微软雅黑"/>
          <w:lang w:eastAsia="zh-CN"/>
        </w:rPr>
        <w:t xml:space="preserve">. </w:t>
      </w:r>
    </w:p>
    <w:p w14:paraId="6810EAC5" w14:textId="77777777" w:rsidR="00DC1496" w:rsidRPr="00AF6167" w:rsidRDefault="00DC1496" w:rsidP="00DC1496">
      <w:pPr>
        <w:rPr>
          <w:rFonts w:eastAsia="微软雅黑"/>
          <w:lang w:eastAsia="zh-CN"/>
        </w:rPr>
      </w:pPr>
      <w:r w:rsidRPr="00AF6167">
        <w:rPr>
          <w:rFonts w:eastAsia="微软雅黑"/>
          <w:b/>
        </w:rPr>
        <w:t>REQ-</w:t>
      </w:r>
      <w:r w:rsidRPr="00E36778">
        <w:rPr>
          <w:rFonts w:eastAsia="微软雅黑"/>
          <w:b/>
        </w:rPr>
        <w:t>NPN</w:t>
      </w:r>
      <w:r w:rsidRPr="00AF6167">
        <w:rPr>
          <w:rFonts w:eastAsia="微软雅黑"/>
          <w:b/>
          <w:lang w:eastAsia="zh-CN"/>
        </w:rPr>
        <w:t>-FUN</w:t>
      </w:r>
      <w:r w:rsidRPr="00AF6167">
        <w:rPr>
          <w:rFonts w:eastAsia="微软雅黑"/>
          <w:b/>
        </w:rPr>
        <w:t>-03</w:t>
      </w:r>
      <w:r w:rsidRPr="00AF6167">
        <w:rPr>
          <w:rFonts w:eastAsia="微软雅黑"/>
          <w:kern w:val="2"/>
          <w:szCs w:val="18"/>
          <w:lang w:eastAsia="zh-CN" w:bidi="ar-KW"/>
        </w:rPr>
        <w:t xml:space="preserve"> The 3GPP management system shall have the capability to receive SLA requirements from authorized </w:t>
      </w:r>
      <w:r w:rsidRPr="00E36778">
        <w:rPr>
          <w:rFonts w:eastAsia="微软雅黑"/>
          <w:kern w:val="2"/>
          <w:szCs w:val="18"/>
          <w:lang w:eastAsia="zh-CN" w:bidi="ar-KW"/>
        </w:rPr>
        <w:t>NPN</w:t>
      </w:r>
      <w:r w:rsidRPr="00AF6167">
        <w:rPr>
          <w:rFonts w:eastAsia="微软雅黑"/>
          <w:kern w:val="2"/>
          <w:szCs w:val="18"/>
          <w:lang w:eastAsia="zh-CN" w:bidi="ar-KW"/>
        </w:rPr>
        <w:t xml:space="preserve"> service consumer and then translating the SLA requirements into service and network resources related requirements.</w:t>
      </w:r>
    </w:p>
    <w:p w14:paraId="6C0B7542" w14:textId="77777777" w:rsidR="00DC1496" w:rsidRPr="00AF6167" w:rsidRDefault="00DC1496" w:rsidP="00DC1496">
      <w:pPr>
        <w:rPr>
          <w:rFonts w:eastAsia="微软雅黑"/>
          <w:lang w:eastAsia="zh-CN"/>
        </w:rPr>
      </w:pPr>
      <w:r w:rsidRPr="00AF6167">
        <w:rPr>
          <w:rFonts w:eastAsia="微软雅黑"/>
          <w:b/>
        </w:rPr>
        <w:t>REQ-</w:t>
      </w:r>
      <w:r w:rsidRPr="00E36778">
        <w:rPr>
          <w:rFonts w:eastAsia="微软雅黑"/>
          <w:b/>
        </w:rPr>
        <w:t>NPN</w:t>
      </w:r>
      <w:r w:rsidRPr="00AF6167">
        <w:rPr>
          <w:rFonts w:eastAsia="微软雅黑"/>
          <w:b/>
          <w:lang w:eastAsia="zh-CN"/>
        </w:rPr>
        <w:t>-FUN</w:t>
      </w:r>
      <w:r w:rsidRPr="00AF6167">
        <w:rPr>
          <w:rFonts w:eastAsia="微软雅黑"/>
          <w:b/>
        </w:rPr>
        <w:t>-04</w:t>
      </w:r>
      <w:r w:rsidRPr="00AF6167">
        <w:rPr>
          <w:rFonts w:eastAsia="微软雅黑"/>
          <w:kern w:val="2"/>
          <w:szCs w:val="18"/>
          <w:lang w:eastAsia="zh-CN" w:bidi="ar-KW"/>
        </w:rPr>
        <w:t xml:space="preserve"> The 3GPP management system shall have the capability to evaluate SLS assurance related to an </w:t>
      </w:r>
      <w:r w:rsidRPr="00E36778">
        <w:rPr>
          <w:rFonts w:eastAsia="微软雅黑"/>
          <w:kern w:val="2"/>
          <w:szCs w:val="18"/>
          <w:lang w:eastAsia="zh-CN" w:bidi="ar-KW"/>
        </w:rPr>
        <w:t>NPN</w:t>
      </w:r>
      <w:r w:rsidRPr="00AF6167">
        <w:rPr>
          <w:rFonts w:eastAsia="微软雅黑"/>
          <w:lang w:eastAsia="zh-CN"/>
        </w:rPr>
        <w:t>.</w:t>
      </w:r>
    </w:p>
    <w:p w14:paraId="0E9E622F" w14:textId="77777777" w:rsidR="00DC1496" w:rsidRPr="00AF6167" w:rsidRDefault="00DC1496" w:rsidP="00DC1496">
      <w:pPr>
        <w:rPr>
          <w:rFonts w:eastAsia="微软雅黑"/>
          <w:lang w:eastAsia="zh-CN"/>
        </w:rPr>
      </w:pPr>
      <w:r w:rsidRPr="00AF6167">
        <w:rPr>
          <w:rFonts w:eastAsia="微软雅黑"/>
          <w:b/>
        </w:rPr>
        <w:t>REQ-</w:t>
      </w:r>
      <w:r w:rsidRPr="00E36778">
        <w:rPr>
          <w:rFonts w:eastAsia="微软雅黑"/>
          <w:b/>
        </w:rPr>
        <w:t>NPN</w:t>
      </w:r>
      <w:r w:rsidRPr="00AF6167">
        <w:rPr>
          <w:rFonts w:eastAsia="微软雅黑"/>
          <w:b/>
          <w:lang w:eastAsia="zh-CN"/>
        </w:rPr>
        <w:t>-FUN</w:t>
      </w:r>
      <w:r w:rsidRPr="00AF6167">
        <w:rPr>
          <w:rFonts w:eastAsia="微软雅黑"/>
          <w:b/>
        </w:rPr>
        <w:t>-05</w:t>
      </w:r>
      <w:r w:rsidRPr="00AF6167">
        <w:rPr>
          <w:rFonts w:eastAsia="微软雅黑"/>
          <w:kern w:val="2"/>
          <w:szCs w:val="18"/>
          <w:lang w:eastAsia="zh-CN" w:bidi="ar-KW"/>
        </w:rPr>
        <w:t xml:space="preserve"> The 3GPP management system shall have the capability to</w:t>
      </w:r>
      <w:r w:rsidRPr="00AF6167">
        <w:rPr>
          <w:lang w:eastAsia="zh-CN"/>
        </w:rPr>
        <w:t xml:space="preserve"> restrict the exposure of management capabilities and corresponding managed resources to vertical</w:t>
      </w:r>
      <w:r w:rsidRPr="00AF6167">
        <w:rPr>
          <w:rFonts w:eastAsia="微软雅黑"/>
          <w:lang w:eastAsia="zh-CN"/>
        </w:rPr>
        <w:t>.</w:t>
      </w:r>
    </w:p>
    <w:p w14:paraId="6D296CA1" w14:textId="77777777" w:rsidR="00DC1496" w:rsidRPr="00AF6167" w:rsidRDefault="00DC1496" w:rsidP="00DC1496">
      <w:pPr>
        <w:rPr>
          <w:rFonts w:eastAsia="微软雅黑"/>
          <w:kern w:val="2"/>
          <w:szCs w:val="18"/>
          <w:lang w:eastAsia="zh-CN" w:bidi="ar-KW"/>
        </w:rPr>
      </w:pPr>
      <w:r w:rsidRPr="00AF6167">
        <w:rPr>
          <w:rFonts w:eastAsia="微软雅黑"/>
          <w:b/>
        </w:rPr>
        <w:t>REQ-</w:t>
      </w:r>
      <w:r w:rsidRPr="00E36778">
        <w:rPr>
          <w:rFonts w:eastAsia="微软雅黑"/>
          <w:b/>
        </w:rPr>
        <w:t>NPN</w:t>
      </w:r>
      <w:r w:rsidRPr="00AF6167">
        <w:rPr>
          <w:rFonts w:eastAsia="微软雅黑"/>
          <w:b/>
          <w:lang w:eastAsia="zh-CN"/>
        </w:rPr>
        <w:t>-FUN</w:t>
      </w:r>
      <w:r w:rsidRPr="00AF6167">
        <w:rPr>
          <w:rFonts w:eastAsia="微软雅黑"/>
          <w:b/>
        </w:rPr>
        <w:t xml:space="preserve">-06 </w:t>
      </w:r>
      <w:r w:rsidRPr="00AF6167">
        <w:rPr>
          <w:rFonts w:eastAsia="微软雅黑"/>
          <w:kern w:val="2"/>
          <w:szCs w:val="18"/>
          <w:lang w:eastAsia="zh-CN" w:bidi="ar-KW"/>
        </w:rPr>
        <w:t xml:space="preserve">The 3GPP management system shall have the capability to support management capabilities exposure, which includes </w:t>
      </w:r>
      <w:r w:rsidRPr="00AF6167">
        <w:t>management capabilities of network provisioning</w:t>
      </w:r>
      <w:ins w:id="58" w:author="Huawei" w:date="2021-10-27T20:31:00Z">
        <w:r>
          <w:t>, fault supervision</w:t>
        </w:r>
      </w:ins>
      <w:r w:rsidRPr="00AF6167">
        <w:t xml:space="preserve"> and performance assurance</w:t>
      </w:r>
      <w:r w:rsidRPr="00AF6167">
        <w:rPr>
          <w:rFonts w:eastAsia="微软雅黑"/>
          <w:kern w:val="2"/>
          <w:szCs w:val="18"/>
          <w:lang w:eastAsia="zh-CN" w:bidi="ar-KW"/>
        </w:rPr>
        <w:t xml:space="preserve"> to the authorized </w:t>
      </w:r>
      <w:r w:rsidRPr="00E36778">
        <w:rPr>
          <w:rFonts w:eastAsia="微软雅黑"/>
          <w:kern w:val="2"/>
          <w:szCs w:val="18"/>
          <w:lang w:eastAsia="zh-CN" w:bidi="ar-KW"/>
        </w:rPr>
        <w:t>NPN</w:t>
      </w:r>
      <w:r w:rsidRPr="00AF6167">
        <w:rPr>
          <w:rFonts w:eastAsia="微软雅黑"/>
          <w:kern w:val="2"/>
          <w:szCs w:val="18"/>
          <w:lang w:eastAsia="zh-CN" w:bidi="ar-KW"/>
        </w:rPr>
        <w:t xml:space="preserve"> service consumer.</w:t>
      </w:r>
    </w:p>
    <w:p w14:paraId="029118CA" w14:textId="77777777" w:rsidR="00DC1496" w:rsidRDefault="00DC1496" w:rsidP="001A5B16"/>
    <w:p w14:paraId="3EBDFB53" w14:textId="77777777" w:rsidR="00DC1496" w:rsidRDefault="00DC1496" w:rsidP="001A5B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CAD" w:rsidRPr="00477531" w14:paraId="71CC0281" w14:textId="77777777" w:rsidTr="006A5997">
        <w:tc>
          <w:tcPr>
            <w:tcW w:w="9639" w:type="dxa"/>
            <w:shd w:val="clear" w:color="auto" w:fill="FFFFCC"/>
            <w:vAlign w:val="center"/>
          </w:tcPr>
          <w:bookmarkEnd w:id="2"/>
          <w:bookmarkEnd w:id="3"/>
          <w:bookmarkEnd w:id="4"/>
          <w:bookmarkEnd w:id="5"/>
          <w:p w14:paraId="7108986A" w14:textId="77777777" w:rsidR="00616CAD" w:rsidRPr="00477531" w:rsidRDefault="00616CAD" w:rsidP="006A5997">
            <w:pPr>
              <w:jc w:val="center"/>
              <w:rPr>
                <w:rFonts w:ascii="Arial" w:hAnsi="Arial" w:cs="Arial"/>
                <w:b/>
                <w:bCs/>
                <w:sz w:val="28"/>
                <w:szCs w:val="28"/>
              </w:rPr>
            </w:pPr>
            <w:r>
              <w:rPr>
                <w:rFonts w:ascii="Arial" w:hAnsi="Arial" w:cs="Arial"/>
                <w:b/>
                <w:bCs/>
                <w:sz w:val="28"/>
                <w:szCs w:val="28"/>
                <w:lang w:eastAsia="zh-CN"/>
              </w:rPr>
              <w:t>End of change</w:t>
            </w:r>
          </w:p>
        </w:tc>
      </w:tr>
    </w:tbl>
    <w:p w14:paraId="3A891390" w14:textId="77777777" w:rsidR="00A1006D" w:rsidRPr="00A1006D" w:rsidRDefault="00A1006D">
      <w:pPr>
        <w:rPr>
          <w:iCs/>
        </w:rPr>
      </w:pPr>
    </w:p>
    <w:sectPr w:rsidR="00A1006D" w:rsidRPr="00A100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D553" w14:textId="77777777" w:rsidR="00B97337" w:rsidRDefault="00B97337">
      <w:r>
        <w:separator/>
      </w:r>
    </w:p>
  </w:endnote>
  <w:endnote w:type="continuationSeparator" w:id="0">
    <w:p w14:paraId="64FE6D0D" w14:textId="77777777" w:rsidR="00B97337" w:rsidRDefault="00B9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3F44" w14:textId="77777777" w:rsidR="00B97337" w:rsidRDefault="00B97337">
      <w:r>
        <w:separator/>
      </w:r>
    </w:p>
  </w:footnote>
  <w:footnote w:type="continuationSeparator" w:id="0">
    <w:p w14:paraId="01132C08" w14:textId="77777777" w:rsidR="00B97337" w:rsidRDefault="00B97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135B34"/>
    <w:multiLevelType w:val="hybridMultilevel"/>
    <w:tmpl w:val="99E20C36"/>
    <w:lvl w:ilvl="0" w:tplc="4A1EB9B2">
      <w:start w:val="4"/>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71A7DE4"/>
    <w:multiLevelType w:val="hybridMultilevel"/>
    <w:tmpl w:val="B6D45F96"/>
    <w:lvl w:ilvl="0" w:tplc="613A6AB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D43E3F"/>
    <w:multiLevelType w:val="hybridMultilevel"/>
    <w:tmpl w:val="264C7AF4"/>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15481"/>
    <w:multiLevelType w:val="hybridMultilevel"/>
    <w:tmpl w:val="2B96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07113"/>
    <w:multiLevelType w:val="hybridMultilevel"/>
    <w:tmpl w:val="FC8E91D4"/>
    <w:lvl w:ilvl="0" w:tplc="69A41E90">
      <w:start w:val="3"/>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3"/>
  </w:num>
  <w:num w:numId="6">
    <w:abstractNumId w:val="9"/>
  </w:num>
  <w:num w:numId="7">
    <w:abstractNumId w:val="10"/>
  </w:num>
  <w:num w:numId="8">
    <w:abstractNumId w:val="23"/>
  </w:num>
  <w:num w:numId="9">
    <w:abstractNumId w:val="18"/>
  </w:num>
  <w:num w:numId="10">
    <w:abstractNumId w:val="22"/>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21"/>
  </w:num>
  <w:num w:numId="22">
    <w:abstractNumId w:val="16"/>
  </w:num>
  <w:num w:numId="23">
    <w:abstractNumId w:val="8"/>
  </w:num>
  <w:num w:numId="24">
    <w:abstractNumId w:val="19"/>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1">
    <w15:presenceInfo w15:providerId="None" w15:userId="Huawei 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14372"/>
    <w:rsid w:val="0001456F"/>
    <w:rsid w:val="00014814"/>
    <w:rsid w:val="00026B9C"/>
    <w:rsid w:val="000456EA"/>
    <w:rsid w:val="00047750"/>
    <w:rsid w:val="00066F7B"/>
    <w:rsid w:val="000709C7"/>
    <w:rsid w:val="000719B4"/>
    <w:rsid w:val="00074722"/>
    <w:rsid w:val="000819D8"/>
    <w:rsid w:val="00091885"/>
    <w:rsid w:val="000934A6"/>
    <w:rsid w:val="00096160"/>
    <w:rsid w:val="00096EA9"/>
    <w:rsid w:val="000A2C6C"/>
    <w:rsid w:val="000A2CFF"/>
    <w:rsid w:val="000A3BFE"/>
    <w:rsid w:val="000A4660"/>
    <w:rsid w:val="000B2935"/>
    <w:rsid w:val="000D1B5B"/>
    <w:rsid w:val="000D1C27"/>
    <w:rsid w:val="000D72F4"/>
    <w:rsid w:val="000E0FDA"/>
    <w:rsid w:val="000F2A9F"/>
    <w:rsid w:val="000F6074"/>
    <w:rsid w:val="0010401F"/>
    <w:rsid w:val="001064CA"/>
    <w:rsid w:val="0011594E"/>
    <w:rsid w:val="001401B6"/>
    <w:rsid w:val="00140787"/>
    <w:rsid w:val="00140BD7"/>
    <w:rsid w:val="00143B79"/>
    <w:rsid w:val="00152A5A"/>
    <w:rsid w:val="00165172"/>
    <w:rsid w:val="00170CC6"/>
    <w:rsid w:val="00173FA3"/>
    <w:rsid w:val="0017469A"/>
    <w:rsid w:val="00175696"/>
    <w:rsid w:val="001861E5"/>
    <w:rsid w:val="001929CA"/>
    <w:rsid w:val="001A5B16"/>
    <w:rsid w:val="001B0DA8"/>
    <w:rsid w:val="001B1652"/>
    <w:rsid w:val="001C3BE6"/>
    <w:rsid w:val="001C3EC8"/>
    <w:rsid w:val="001C5694"/>
    <w:rsid w:val="001C697D"/>
    <w:rsid w:val="001D0DB8"/>
    <w:rsid w:val="001D210A"/>
    <w:rsid w:val="001D2BD4"/>
    <w:rsid w:val="001D6911"/>
    <w:rsid w:val="001E649E"/>
    <w:rsid w:val="001F4FF0"/>
    <w:rsid w:val="00201947"/>
    <w:rsid w:val="0020395B"/>
    <w:rsid w:val="00204656"/>
    <w:rsid w:val="002062C0"/>
    <w:rsid w:val="00215130"/>
    <w:rsid w:val="00230002"/>
    <w:rsid w:val="00244C9A"/>
    <w:rsid w:val="002777ED"/>
    <w:rsid w:val="002820B4"/>
    <w:rsid w:val="00283F3D"/>
    <w:rsid w:val="0028765C"/>
    <w:rsid w:val="002A1857"/>
    <w:rsid w:val="002A5A60"/>
    <w:rsid w:val="002D1F33"/>
    <w:rsid w:val="002D7317"/>
    <w:rsid w:val="002D7E63"/>
    <w:rsid w:val="002E2E02"/>
    <w:rsid w:val="00304C6C"/>
    <w:rsid w:val="00306195"/>
    <w:rsid w:val="0030628A"/>
    <w:rsid w:val="00314811"/>
    <w:rsid w:val="003410A0"/>
    <w:rsid w:val="00341F21"/>
    <w:rsid w:val="0035122B"/>
    <w:rsid w:val="00353451"/>
    <w:rsid w:val="00360E56"/>
    <w:rsid w:val="003660E4"/>
    <w:rsid w:val="00367023"/>
    <w:rsid w:val="00371032"/>
    <w:rsid w:val="00371B44"/>
    <w:rsid w:val="0038658E"/>
    <w:rsid w:val="003910B4"/>
    <w:rsid w:val="00396FF5"/>
    <w:rsid w:val="00397126"/>
    <w:rsid w:val="0039751C"/>
    <w:rsid w:val="00397998"/>
    <w:rsid w:val="003C0984"/>
    <w:rsid w:val="003C122B"/>
    <w:rsid w:val="003C5A97"/>
    <w:rsid w:val="003E2D27"/>
    <w:rsid w:val="003E439A"/>
    <w:rsid w:val="003E575B"/>
    <w:rsid w:val="003E5E41"/>
    <w:rsid w:val="003F52B2"/>
    <w:rsid w:val="003F6F63"/>
    <w:rsid w:val="004059C5"/>
    <w:rsid w:val="00406BA6"/>
    <w:rsid w:val="0040728A"/>
    <w:rsid w:val="00417902"/>
    <w:rsid w:val="00440414"/>
    <w:rsid w:val="0045777E"/>
    <w:rsid w:val="00460109"/>
    <w:rsid w:val="00492A94"/>
    <w:rsid w:val="004B2ECD"/>
    <w:rsid w:val="004C31D2"/>
    <w:rsid w:val="004C6575"/>
    <w:rsid w:val="004D474E"/>
    <w:rsid w:val="004D55C2"/>
    <w:rsid w:val="004E667E"/>
    <w:rsid w:val="004F2FB4"/>
    <w:rsid w:val="004F5D3F"/>
    <w:rsid w:val="005074D8"/>
    <w:rsid w:val="00521131"/>
    <w:rsid w:val="00525056"/>
    <w:rsid w:val="00526D6B"/>
    <w:rsid w:val="0053213F"/>
    <w:rsid w:val="005410F6"/>
    <w:rsid w:val="0054669B"/>
    <w:rsid w:val="00565B2A"/>
    <w:rsid w:val="005724BE"/>
    <w:rsid w:val="005729C4"/>
    <w:rsid w:val="00584E50"/>
    <w:rsid w:val="00590E25"/>
    <w:rsid w:val="00591854"/>
    <w:rsid w:val="0059227B"/>
    <w:rsid w:val="005B0966"/>
    <w:rsid w:val="005B4233"/>
    <w:rsid w:val="005B795D"/>
    <w:rsid w:val="005D5896"/>
    <w:rsid w:val="005E0187"/>
    <w:rsid w:val="005E5FD7"/>
    <w:rsid w:val="005F40F4"/>
    <w:rsid w:val="005F47BF"/>
    <w:rsid w:val="0060080D"/>
    <w:rsid w:val="00603047"/>
    <w:rsid w:val="00613820"/>
    <w:rsid w:val="00614EA5"/>
    <w:rsid w:val="00616CAD"/>
    <w:rsid w:val="006206E4"/>
    <w:rsid w:val="00625907"/>
    <w:rsid w:val="006279C9"/>
    <w:rsid w:val="00633C07"/>
    <w:rsid w:val="00637F58"/>
    <w:rsid w:val="006453BB"/>
    <w:rsid w:val="00645BC1"/>
    <w:rsid w:val="00652248"/>
    <w:rsid w:val="00657B80"/>
    <w:rsid w:val="0067036B"/>
    <w:rsid w:val="006717D0"/>
    <w:rsid w:val="0067181C"/>
    <w:rsid w:val="00674F4E"/>
    <w:rsid w:val="00675B3C"/>
    <w:rsid w:val="006A5C69"/>
    <w:rsid w:val="006B0A76"/>
    <w:rsid w:val="006D299C"/>
    <w:rsid w:val="006D340A"/>
    <w:rsid w:val="006E125B"/>
    <w:rsid w:val="006E2D63"/>
    <w:rsid w:val="00703BAB"/>
    <w:rsid w:val="007232C8"/>
    <w:rsid w:val="00725683"/>
    <w:rsid w:val="00725935"/>
    <w:rsid w:val="00726088"/>
    <w:rsid w:val="007349EB"/>
    <w:rsid w:val="00734FED"/>
    <w:rsid w:val="007362F5"/>
    <w:rsid w:val="0074165E"/>
    <w:rsid w:val="00750B00"/>
    <w:rsid w:val="007553F2"/>
    <w:rsid w:val="00760BB0"/>
    <w:rsid w:val="007622A5"/>
    <w:rsid w:val="00771CBD"/>
    <w:rsid w:val="00772879"/>
    <w:rsid w:val="007833DA"/>
    <w:rsid w:val="007910BA"/>
    <w:rsid w:val="00797DDA"/>
    <w:rsid w:val="007B17BB"/>
    <w:rsid w:val="007B1E36"/>
    <w:rsid w:val="007C0068"/>
    <w:rsid w:val="007C27B0"/>
    <w:rsid w:val="007C56B2"/>
    <w:rsid w:val="007D176A"/>
    <w:rsid w:val="007E51A6"/>
    <w:rsid w:val="007E69FE"/>
    <w:rsid w:val="007F300B"/>
    <w:rsid w:val="007F4A3C"/>
    <w:rsid w:val="008014C3"/>
    <w:rsid w:val="008034DD"/>
    <w:rsid w:val="00814DE0"/>
    <w:rsid w:val="008330FB"/>
    <w:rsid w:val="00836606"/>
    <w:rsid w:val="0083777E"/>
    <w:rsid w:val="00873A59"/>
    <w:rsid w:val="008747EE"/>
    <w:rsid w:val="00876B9A"/>
    <w:rsid w:val="00881ABC"/>
    <w:rsid w:val="008A066F"/>
    <w:rsid w:val="008A5907"/>
    <w:rsid w:val="008B0248"/>
    <w:rsid w:val="008D21A5"/>
    <w:rsid w:val="008D6386"/>
    <w:rsid w:val="008E1FC8"/>
    <w:rsid w:val="00904C2A"/>
    <w:rsid w:val="00910BF3"/>
    <w:rsid w:val="0092225B"/>
    <w:rsid w:val="00926ABD"/>
    <w:rsid w:val="009359CB"/>
    <w:rsid w:val="009432CF"/>
    <w:rsid w:val="00947F4E"/>
    <w:rsid w:val="00952911"/>
    <w:rsid w:val="00952F03"/>
    <w:rsid w:val="00956872"/>
    <w:rsid w:val="00956EF9"/>
    <w:rsid w:val="00966D47"/>
    <w:rsid w:val="00973BF1"/>
    <w:rsid w:val="009855F7"/>
    <w:rsid w:val="00990002"/>
    <w:rsid w:val="009A787A"/>
    <w:rsid w:val="009B3EFA"/>
    <w:rsid w:val="009C0DED"/>
    <w:rsid w:val="009C6B2D"/>
    <w:rsid w:val="009D0029"/>
    <w:rsid w:val="009F5927"/>
    <w:rsid w:val="00A1006D"/>
    <w:rsid w:val="00A306AA"/>
    <w:rsid w:val="00A32EB0"/>
    <w:rsid w:val="00A37D7F"/>
    <w:rsid w:val="00A43EDD"/>
    <w:rsid w:val="00A448DD"/>
    <w:rsid w:val="00A46077"/>
    <w:rsid w:val="00A73757"/>
    <w:rsid w:val="00A82C6D"/>
    <w:rsid w:val="00A84A94"/>
    <w:rsid w:val="00A934ED"/>
    <w:rsid w:val="00AA5BEB"/>
    <w:rsid w:val="00AB1F4C"/>
    <w:rsid w:val="00AB3A3E"/>
    <w:rsid w:val="00AC13AC"/>
    <w:rsid w:val="00AC26E6"/>
    <w:rsid w:val="00AD1DAA"/>
    <w:rsid w:val="00AD324F"/>
    <w:rsid w:val="00AE24C1"/>
    <w:rsid w:val="00AE586D"/>
    <w:rsid w:val="00AE6FA2"/>
    <w:rsid w:val="00AF1E23"/>
    <w:rsid w:val="00B01AFF"/>
    <w:rsid w:val="00B050B7"/>
    <w:rsid w:val="00B05CC7"/>
    <w:rsid w:val="00B22236"/>
    <w:rsid w:val="00B22D0C"/>
    <w:rsid w:val="00B26D15"/>
    <w:rsid w:val="00B27E39"/>
    <w:rsid w:val="00B350D8"/>
    <w:rsid w:val="00B356E9"/>
    <w:rsid w:val="00B4175A"/>
    <w:rsid w:val="00B66FDA"/>
    <w:rsid w:val="00B72C4E"/>
    <w:rsid w:val="00B73F0C"/>
    <w:rsid w:val="00B76477"/>
    <w:rsid w:val="00B879F0"/>
    <w:rsid w:val="00B97337"/>
    <w:rsid w:val="00BA1C22"/>
    <w:rsid w:val="00BA7D6D"/>
    <w:rsid w:val="00BC0740"/>
    <w:rsid w:val="00BD3EDE"/>
    <w:rsid w:val="00BD7BA1"/>
    <w:rsid w:val="00BE027B"/>
    <w:rsid w:val="00BE6D0C"/>
    <w:rsid w:val="00BE7D22"/>
    <w:rsid w:val="00C022E3"/>
    <w:rsid w:val="00C05914"/>
    <w:rsid w:val="00C1399A"/>
    <w:rsid w:val="00C2245D"/>
    <w:rsid w:val="00C24451"/>
    <w:rsid w:val="00C3578F"/>
    <w:rsid w:val="00C36873"/>
    <w:rsid w:val="00C4712D"/>
    <w:rsid w:val="00C5665D"/>
    <w:rsid w:val="00C70FF0"/>
    <w:rsid w:val="00C75008"/>
    <w:rsid w:val="00C83851"/>
    <w:rsid w:val="00C84803"/>
    <w:rsid w:val="00C94F55"/>
    <w:rsid w:val="00CA7D62"/>
    <w:rsid w:val="00CB0470"/>
    <w:rsid w:val="00CB07A8"/>
    <w:rsid w:val="00CC1065"/>
    <w:rsid w:val="00CC3E85"/>
    <w:rsid w:val="00CC4D98"/>
    <w:rsid w:val="00CD3065"/>
    <w:rsid w:val="00CF1606"/>
    <w:rsid w:val="00D05DF5"/>
    <w:rsid w:val="00D1256E"/>
    <w:rsid w:val="00D2163B"/>
    <w:rsid w:val="00D353DE"/>
    <w:rsid w:val="00D400E7"/>
    <w:rsid w:val="00D437FF"/>
    <w:rsid w:val="00D5130C"/>
    <w:rsid w:val="00D62265"/>
    <w:rsid w:val="00D63068"/>
    <w:rsid w:val="00D738D9"/>
    <w:rsid w:val="00D74087"/>
    <w:rsid w:val="00D8512E"/>
    <w:rsid w:val="00DA1E58"/>
    <w:rsid w:val="00DA5B4D"/>
    <w:rsid w:val="00DC1496"/>
    <w:rsid w:val="00DC7196"/>
    <w:rsid w:val="00DE4EF2"/>
    <w:rsid w:val="00DF1B90"/>
    <w:rsid w:val="00DF2C0E"/>
    <w:rsid w:val="00E06FFB"/>
    <w:rsid w:val="00E21B8B"/>
    <w:rsid w:val="00E24160"/>
    <w:rsid w:val="00E26359"/>
    <w:rsid w:val="00E27E17"/>
    <w:rsid w:val="00E30155"/>
    <w:rsid w:val="00E3275B"/>
    <w:rsid w:val="00E534FB"/>
    <w:rsid w:val="00E562C8"/>
    <w:rsid w:val="00E568B7"/>
    <w:rsid w:val="00E73C74"/>
    <w:rsid w:val="00E967A9"/>
    <w:rsid w:val="00EC253F"/>
    <w:rsid w:val="00ED0501"/>
    <w:rsid w:val="00ED4954"/>
    <w:rsid w:val="00EE0943"/>
    <w:rsid w:val="00EE1E2F"/>
    <w:rsid w:val="00EE33A2"/>
    <w:rsid w:val="00EF458E"/>
    <w:rsid w:val="00EF52A2"/>
    <w:rsid w:val="00F03095"/>
    <w:rsid w:val="00F0780A"/>
    <w:rsid w:val="00F15313"/>
    <w:rsid w:val="00F212C3"/>
    <w:rsid w:val="00F347D5"/>
    <w:rsid w:val="00F548DA"/>
    <w:rsid w:val="00F55EAB"/>
    <w:rsid w:val="00F6490E"/>
    <w:rsid w:val="00F67A1C"/>
    <w:rsid w:val="00F82C5B"/>
    <w:rsid w:val="00F85E14"/>
    <w:rsid w:val="00F92407"/>
    <w:rsid w:val="00FB582A"/>
    <w:rsid w:val="00FC05F8"/>
    <w:rsid w:val="00FC7C45"/>
    <w:rsid w:val="00FD16CE"/>
    <w:rsid w:val="00FE3B59"/>
    <w:rsid w:val="00FE67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71EAF"/>
  <w15:chartTrackingRefBased/>
  <w15:docId w15:val="{60568FE9-4C30-40E4-839B-027D72C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Char">
    <w:name w:val="标题 2 Char"/>
    <w:aliases w:val="H2 Char,h2 Char,2nd level Char,†berschrift 2 Char,õberschrift 2 Char,UNDERRUBRIK 1-2 Char"/>
    <w:link w:val="2"/>
    <w:rsid w:val="00A1006D"/>
    <w:rPr>
      <w:rFonts w:ascii="Arial" w:hAnsi="Arial"/>
      <w:sz w:val="32"/>
      <w:lang w:val="en-GB" w:eastAsia="en-US" w:bidi="ar-SA"/>
    </w:rPr>
  </w:style>
  <w:style w:type="character" w:customStyle="1" w:styleId="3Char">
    <w:name w:val="标题 3 Char"/>
    <w:aliases w:val="h3 Char"/>
    <w:link w:val="3"/>
    <w:rsid w:val="00A1006D"/>
    <w:rPr>
      <w:rFonts w:ascii="Arial" w:hAnsi="Arial"/>
      <w:sz w:val="28"/>
      <w:lang w:val="en-GB" w:eastAsia="en-US" w:bidi="ar-SA"/>
    </w:rPr>
  </w:style>
  <w:style w:type="character" w:customStyle="1" w:styleId="B1Char">
    <w:name w:val="B1 Char"/>
    <w:link w:val="B1"/>
    <w:rsid w:val="00D2163B"/>
    <w:rPr>
      <w:rFonts w:ascii="Times New Roman" w:hAnsi="Times New Roman"/>
      <w:lang w:val="en-GB" w:eastAsia="en-US" w:bidi="ar-SA"/>
    </w:rPr>
  </w:style>
  <w:style w:type="character" w:customStyle="1" w:styleId="NOChar">
    <w:name w:val="NO Char"/>
    <w:link w:val="NO"/>
    <w:rsid w:val="00D2163B"/>
    <w:rPr>
      <w:rFonts w:ascii="Times New Roman" w:hAnsi="Times New Roman"/>
      <w:lang w:val="en-GB" w:eastAsia="en-US" w:bidi="ar-SA"/>
    </w:rPr>
  </w:style>
  <w:style w:type="character" w:customStyle="1" w:styleId="EXCar">
    <w:name w:val="EX Car"/>
    <w:link w:val="EX"/>
    <w:locked/>
    <w:rsid w:val="00645BC1"/>
    <w:rPr>
      <w:rFonts w:ascii="Times New Roman" w:hAnsi="Times New Roman"/>
      <w:lang w:val="en-GB" w:eastAsia="en-US"/>
    </w:rPr>
  </w:style>
  <w:style w:type="character" w:customStyle="1" w:styleId="THChar">
    <w:name w:val="TH Char"/>
    <w:link w:val="TH"/>
    <w:rsid w:val="00AE6FA2"/>
    <w:rPr>
      <w:rFonts w:ascii="Arial" w:hAnsi="Arial"/>
      <w:b/>
      <w:lang w:eastAsia="en-US"/>
    </w:rPr>
  </w:style>
  <w:style w:type="character" w:customStyle="1" w:styleId="B2Char">
    <w:name w:val="B2 Char"/>
    <w:link w:val="B2"/>
    <w:rsid w:val="007B17BB"/>
    <w:rPr>
      <w:rFonts w:ascii="Times New Roman" w:hAnsi="Times New Roman"/>
      <w:lang w:val="en-GB" w:eastAsia="en-US"/>
    </w:rPr>
  </w:style>
  <w:style w:type="character" w:customStyle="1" w:styleId="TFChar">
    <w:name w:val="TF Char"/>
    <w:link w:val="TF"/>
    <w:rsid w:val="0038658E"/>
    <w:rPr>
      <w:rFonts w:ascii="Arial" w:hAnsi="Arial"/>
      <w:b/>
      <w:lang w:val="en-GB" w:eastAsia="en-US"/>
    </w:rPr>
  </w:style>
  <w:style w:type="character" w:customStyle="1" w:styleId="Char">
    <w:name w:val="页眉 Char"/>
    <w:aliases w:val="header odd Char,header Char,header odd1 Char,header odd2 Char,header odd3 Char,header odd4 Char,header odd5 Char,header odd6 Char"/>
    <w:link w:val="a5"/>
    <w:rsid w:val="00397998"/>
    <w:rPr>
      <w:rFonts w:ascii="Arial" w:hAnsi="Arial"/>
      <w:b/>
      <w:noProof/>
      <w:sz w:val="18"/>
      <w:lang w:val="en-GB" w:eastAsia="en-US"/>
    </w:rPr>
  </w:style>
  <w:style w:type="paragraph" w:styleId="af">
    <w:name w:val="List Paragraph"/>
    <w:basedOn w:val="a"/>
    <w:link w:val="Char1"/>
    <w:uiPriority w:val="34"/>
    <w:qFormat/>
    <w:rsid w:val="001D210A"/>
    <w:pPr>
      <w:ind w:left="720"/>
      <w:contextualSpacing/>
    </w:pPr>
  </w:style>
  <w:style w:type="character" w:customStyle="1" w:styleId="Char1">
    <w:name w:val="列出段落 Char"/>
    <w:link w:val="af"/>
    <w:uiPriority w:val="34"/>
    <w:locked/>
    <w:rsid w:val="001D210A"/>
    <w:rPr>
      <w:rFonts w:ascii="Times New Roman" w:hAnsi="Times New Roman"/>
      <w:lang w:val="en-GB" w:eastAsia="en-US"/>
    </w:rPr>
  </w:style>
  <w:style w:type="character" w:customStyle="1" w:styleId="Char0">
    <w:name w:val="批注文字 Char"/>
    <w:link w:val="ac"/>
    <w:rsid w:val="006279C9"/>
    <w:rPr>
      <w:rFonts w:ascii="Times New Roman" w:hAnsi="Times New Roman"/>
      <w:lang w:eastAsia="en-US"/>
    </w:rPr>
  </w:style>
  <w:style w:type="character" w:customStyle="1" w:styleId="EditorsNoteChar">
    <w:name w:val="Editor's Note Char"/>
    <w:link w:val="EditorsNote"/>
    <w:locked/>
    <w:rsid w:val="00AB1F4C"/>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6555155">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34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6</TotalTime>
  <Pages>3</Pages>
  <Words>979</Words>
  <Characters>5584</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1</cp:lastModifiedBy>
  <cp:revision>3</cp:revision>
  <cp:lastPrinted>1899-12-31T16:00:00Z</cp:lastPrinted>
  <dcterms:created xsi:type="dcterms:W3CDTF">2021-11-18T08:23:00Z</dcterms:created>
  <dcterms:modified xsi:type="dcterms:W3CDTF">2021-11-18T08:29:00Z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(3)/iyjsf4WtI8yeALmntJDT8Mtx6QBLXCJrULm3D1mrjeuHYgOzKKPqv90MKeQgZk8/rkaZxoA
NUfVxGqhLDrEnXTgyicEENoOqFRqbnmJPqonAcXW+2rElvnWXAvP4BEh+dOeyWCLO6NwszZV
rwA5j4c2Sjt9aQ7MrIIzalsjm3/tcaD6CjS9OqLDb0qk9Zj/A/j014oMartfg3hY/sOTqB+Q
Jh1OK6IMqAlVgUE5Ry</vt:lpwstr>
  </property>
  <property fmtid="{D5CDD505-2E9C-101B-9397-08002B2CF9AE}" pid="3" name="_2015_ms_pID_7253431">
    <vt:lpwstr>NFSpA4xzAr04gd85fXI//ROcyfvHLCG2PqogQQYHKr8aOczaLVUs9v
XmxxEapRt9oGzArMd4u/mnELiiUp93YxBNHAD8c04Xbu6R2qDWIOVVZEyzmaQr4omBPv+PAn
jgxv/28IYZDnic3Dji/NcuI/1RK5mrAi7oLxs1kzUsxt9KDqGq3wZW3QIXx1JjkhTFvPv1Ur
I1rPpPmDd5K4C8p0qAgDceKBKyayUhSum6fm</vt:lpwstr>
  </property>
  <property fmtid="{D5CDD505-2E9C-101B-9397-08002B2CF9AE}" pid="4" name="_2015_ms_pID_7253432">
    <vt:lpwstr>ggCJhNugOZYtxWloF3Nsj0c=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1635563772</vt:lpwstr>
  </property>
</Properties>
</file>