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EEFA" w14:textId="17BEFFC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2F12F2C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ins w:id="3" w:author="user2" w:date="2021-11-16T14:14:00Z">
        <w:r w:rsidR="005D5AA0">
          <w:rPr>
            <w:rFonts w:ascii="Arial" w:hAnsi="Arial"/>
            <w:b/>
            <w:lang w:val="en-US"/>
          </w:rPr>
          <w:t>, Huawei</w:t>
        </w:r>
      </w:ins>
      <w:bookmarkEnd w:id="2"/>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4" w:author="Mwanje, Stephen (Nokia - DE/Munich)" w:date="2021-10-01T10:50:00Z"/>
        </w:rPr>
      </w:pPr>
      <w:bookmarkStart w:id="5" w:name="foreword"/>
      <w:bookmarkStart w:id="6" w:name="introduction"/>
      <w:bookmarkStart w:id="7" w:name="references"/>
      <w:bookmarkStart w:id="8" w:name="definitions"/>
      <w:bookmarkEnd w:id="0"/>
      <w:bookmarkEnd w:id="5"/>
      <w:bookmarkEnd w:id="6"/>
      <w:bookmarkEnd w:id="7"/>
      <w:bookmarkEnd w:id="8"/>
    </w:p>
    <w:p w14:paraId="63DB1527" w14:textId="66C75BC6" w:rsidR="00FC592E" w:rsidRDefault="00FC592E">
      <w:pPr>
        <w:pStyle w:val="EW"/>
      </w:pPr>
    </w:p>
    <w:p w14:paraId="3856670F" w14:textId="77777777" w:rsidR="00FC592E" w:rsidRDefault="00FC592E" w:rsidP="00FC592E">
      <w:pPr>
        <w:pStyle w:val="Heading2"/>
        <w:tabs>
          <w:tab w:val="left" w:pos="1140"/>
        </w:tabs>
      </w:pPr>
      <w:r>
        <w:lastRenderedPageBreak/>
        <w:t>6.2</w:t>
      </w:r>
      <w:r>
        <w:tab/>
        <w:t xml:space="preserve">Information model definition for Intent (MnS component </w:t>
      </w:r>
      <w:proofErr w:type="spellStart"/>
      <w:r>
        <w:t>typeB</w:t>
      </w:r>
      <w:proofErr w:type="spellEnd"/>
      <w:r>
        <w:t>)</w:t>
      </w:r>
    </w:p>
    <w:p w14:paraId="65BC8BDB" w14:textId="77777777" w:rsidR="00FC592E" w:rsidRDefault="00FC592E" w:rsidP="00FC592E">
      <w:pPr>
        <w:pStyle w:val="Heading3"/>
      </w:pPr>
      <w:r>
        <w:t>6.2.1</w:t>
      </w:r>
      <w:r>
        <w:tab/>
        <w:t>Information model definition for Intent</w:t>
      </w:r>
    </w:p>
    <w:p w14:paraId="0D4E2F7F" w14:textId="5F101B0C" w:rsidR="00FC592E" w:rsidRPr="00716033" w:rsidDel="005A47BD" w:rsidRDefault="00FC592E" w:rsidP="00FC592E">
      <w:pPr>
        <w:pStyle w:val="EditorsNote"/>
        <w:rPr>
          <w:del w:id="9" w:author="user1" w:date="2021-11-05T09:14:00Z"/>
        </w:rPr>
      </w:pPr>
      <w:bookmarkStart w:id="10" w:name="OLE_LINK89"/>
      <w:bookmarkStart w:id="11" w:name="OLE_LINK100"/>
      <w:del w:id="12"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Heading4"/>
      </w:pPr>
      <w:bookmarkStart w:id="13" w:name="_Toc59439250"/>
      <w:bookmarkStart w:id="14" w:name="_Toc59194824"/>
      <w:bookmarkStart w:id="15" w:name="_Toc59183889"/>
      <w:bookmarkStart w:id="16" w:name="_Toc59182423"/>
      <w:bookmarkEnd w:id="10"/>
      <w:bookmarkEnd w:id="11"/>
      <w:r>
        <w:t>6.2.1.1</w:t>
      </w:r>
      <w:r>
        <w:tab/>
        <w:t>Class diagram</w:t>
      </w:r>
      <w:bookmarkEnd w:id="13"/>
      <w:bookmarkEnd w:id="14"/>
      <w:bookmarkEnd w:id="15"/>
      <w:bookmarkEnd w:id="16"/>
    </w:p>
    <w:p w14:paraId="684F4586" w14:textId="2EAAC822" w:rsidR="00FC592E" w:rsidRDefault="00FC592E" w:rsidP="00FC592E">
      <w:pPr>
        <w:pStyle w:val="Heading5"/>
        <w:rPr>
          <w:ins w:id="17" w:author="Mwanje, Stephen (Nokia - DE/Munich)" w:date="2021-11-10T15:02:00Z"/>
          <w:lang w:eastAsia="zh-CN"/>
        </w:rPr>
      </w:pPr>
      <w:r>
        <w:rPr>
          <w:rFonts w:hint="eastAsia"/>
          <w:lang w:eastAsia="zh-CN"/>
        </w:rPr>
        <w:t>6</w:t>
      </w:r>
      <w:r>
        <w:rPr>
          <w:lang w:eastAsia="zh-CN"/>
        </w:rPr>
        <w:t>.2.1.1.1</w:t>
      </w:r>
      <w:r>
        <w:rPr>
          <w:lang w:eastAsia="zh-CN"/>
        </w:rPr>
        <w:tab/>
        <w:t>Relationship</w:t>
      </w:r>
    </w:p>
    <w:p w14:paraId="442B0D61" w14:textId="3B7A9CAF" w:rsidR="00FC592E" w:rsidDel="00571EB3" w:rsidRDefault="00B10F32" w:rsidP="00FC592E">
      <w:pPr>
        <w:jc w:val="center"/>
        <w:rPr>
          <w:del w:id="18" w:author="user3" w:date="2021-11-22T11:34:00Z"/>
          <w:noProof/>
          <w:lang w:val="en-US" w:eastAsia="zh-CN"/>
        </w:rPr>
      </w:pPr>
      <w:del w:id="19" w:author="user3" w:date="2021-11-22T11:34:00Z">
        <w:r w:rsidRPr="00B10F32" w:rsidDel="00571EB3">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r w:rsidR="00FC592E" w:rsidRPr="005F2322" w:rsidDel="00571EB3">
          <w:rPr>
            <w:noProof/>
            <w:lang w:val="en-US" w:eastAsia="zh-CN"/>
          </w:rPr>
          <w:delText xml:space="preserve"> </w:delText>
        </w:r>
        <w:bookmarkStart w:id="20" w:name="OLE_LINK112"/>
        <w:bookmarkStart w:id="21" w:name="OLE_LINK113"/>
      </w:del>
    </w:p>
    <w:bookmarkEnd w:id="20"/>
    <w:bookmarkEnd w:id="21"/>
    <w:p w14:paraId="42AD2B10" w14:textId="77777777" w:rsidR="00FC592E" w:rsidRDefault="00FC592E" w:rsidP="00FC592E">
      <w:pPr>
        <w:jc w:val="center"/>
        <w:rPr>
          <w:noProof/>
          <w:lang w:val="en-US" w:eastAsia="zh-CN"/>
        </w:rPr>
      </w:pPr>
    </w:p>
    <w:p w14:paraId="67D89981" w14:textId="77777777" w:rsidR="00FC592E" w:rsidRPr="00AA0404" w:rsidRDefault="00FC592E">
      <w:pPr>
        <w:pStyle w:val="PlantUML"/>
      </w:pPr>
      <w:r w:rsidRPr="00AA0404">
        <w:t>@startuml TS 28.541 figure 6.2.1-2 (as of MArch 2021)</w:t>
      </w:r>
    </w:p>
    <w:p w14:paraId="7B85D741" w14:textId="77777777" w:rsidR="00FC592E" w:rsidRPr="00AA0404" w:rsidRDefault="00FC592E">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3A73D421" w14:textId="14856674" w:rsidR="00AA341D" w:rsidRPr="00AA0404" w:rsidRDefault="00AA341D">
      <w:pPr>
        <w:pStyle w:val="PlantUML"/>
        <w:rPr>
          <w:ins w:id="22" w:author="user3" w:date="2021-11-22T09:49:00Z"/>
        </w:rPr>
      </w:pPr>
      <w:ins w:id="23" w:author="user3" w:date="2021-11-22T09:49:00Z">
        <w:r w:rsidRPr="00AA0404">
          <w:t>ManagedEntity "1" *-- "*" Intent</w:t>
        </w:r>
        <w:r>
          <w:t>Report</w:t>
        </w:r>
      </w:ins>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4"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5"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63B67686" w:rsidR="00002AD4" w:rsidRPr="00AA0404" w:rsidRDefault="00002AD4">
      <w:pPr>
        <w:pStyle w:val="PlantUML"/>
      </w:pPr>
      <w:r w:rsidRPr="00AA0404">
        <w:t xml:space="preserve">Intent </w:t>
      </w:r>
      <w:ins w:id="26" w:author="user2" w:date="2021-11-12T16:38:00Z">
        <w:r w:rsidRPr="00AA0404">
          <w:t>*</w:t>
        </w:r>
      </w:ins>
      <w:r w:rsidRPr="00AA0404">
        <w:t>-</w:t>
      </w:r>
      <w:ins w:id="27" w:author="user2" w:date="2021-11-12T16:37:00Z">
        <w:r>
          <w:t>l</w:t>
        </w:r>
      </w:ins>
      <w:r w:rsidRPr="00AA0404">
        <w:t>- IntentReport</w:t>
      </w:r>
      <w:del w:id="28" w:author="user3" w:date="2021-11-22T09:50:00Z">
        <w:r w:rsidRPr="00AA0404" w:rsidDel="00AA341D">
          <w:delText>: &lt;&lt;FFS&gt;&gt;</w:delText>
        </w:r>
      </w:del>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29"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lastRenderedPageBreak/>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pPr>
        <w:pStyle w:val="PlantUML"/>
      </w:pPr>
      <w:r w:rsidRPr="00AA0404">
        <w:t>note "{xor}" as N1</w:t>
      </w:r>
    </w:p>
    <w:p w14:paraId="658AC6F3" w14:textId="0C31809B" w:rsidR="00AA0404" w:rsidRPr="00AA0404" w:rsidRDefault="00AA0404">
      <w:pPr>
        <w:pStyle w:val="PlantUML"/>
      </w:pPr>
      <w:r w:rsidRPr="00AA0404">
        <w:t xml:space="preserve"> (Intent, context) .. </w:t>
      </w:r>
      <w:r>
        <w:t>N</w:t>
      </w:r>
      <w:r w:rsidRPr="00AA0404">
        <w:t>1</w:t>
      </w:r>
    </w:p>
    <w:p w14:paraId="3E7C9BDC" w14:textId="42F9EE51" w:rsidR="00954632" w:rsidRDefault="00AA040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pPr>
        <w:pStyle w:val="PlantUML"/>
      </w:pPr>
    </w:p>
    <w:p w14:paraId="4B83E67F" w14:textId="77777777" w:rsidR="00FC592E" w:rsidRPr="00AA0404" w:rsidRDefault="00FC592E">
      <w:pPr>
        <w:pStyle w:val="PlantUML"/>
      </w:pPr>
      <w:r w:rsidRPr="00AA0404">
        <w:t>@enduml</w:t>
      </w:r>
    </w:p>
    <w:p w14:paraId="248E253D" w14:textId="6FFBA61C" w:rsidR="00AA341D" w:rsidRDefault="00AA341D" w:rsidP="00AA341D">
      <w:pPr>
        <w:pStyle w:val="PlantUMLImg"/>
        <w:rPr>
          <w:lang w:val="en-US" w:eastAsia="zh-CN"/>
        </w:rPr>
      </w:pPr>
      <w:r>
        <w:rPr>
          <w:lang w:val="en-US" w:eastAsia="zh-CN"/>
        </w:rPr>
        <w:drawing>
          <wp:inline distT="0" distB="0" distL="0" distR="0" wp14:anchorId="24206733" wp14:editId="5EBA1F45">
            <wp:extent cx="4838700" cy="4543425"/>
            <wp:effectExtent l="0" t="0" r="0" b="9525"/>
            <wp:docPr id="5" name="Picture 5"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4838700" cy="4543425"/>
                    </a:xfrm>
                    <a:prstGeom prst="rect">
                      <a:avLst/>
                    </a:prstGeom>
                  </pic:spPr>
                </pic:pic>
              </a:graphicData>
            </a:graphic>
          </wp:inline>
        </w:drawing>
      </w:r>
    </w:p>
    <w:p w14:paraId="6989B263" w14:textId="7B7D1EC6" w:rsidR="00BE629C" w:rsidDel="00AA341D" w:rsidRDefault="00AA341D" w:rsidP="00AA341D">
      <w:pPr>
        <w:pStyle w:val="PlantUMLImg"/>
        <w:rPr>
          <w:del w:id="30" w:author="user3" w:date="2021-11-22T09:51:00Z"/>
          <w:lang w:val="en-US" w:eastAsia="zh-CN"/>
        </w:rPr>
      </w:pPr>
      <w:del w:id="31" w:author="user3" w:date="2021-11-22T09:51:00Z">
        <w:r w:rsidDel="00AA341D">
          <w:rPr>
            <w:lang w:val="en-US" w:eastAsia="zh-CN"/>
          </w:rPr>
          <w:drawing>
            <wp:inline distT="0" distB="0" distL="0" distR="0" wp14:anchorId="30A58327" wp14:editId="297D6D2D">
              <wp:extent cx="5219700" cy="4543425"/>
              <wp:effectExtent l="0" t="0" r="0" b="9525"/>
              <wp:docPr id="1" name="Picture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commentRangeStart w:id="32"/>
        <w:r w:rsidR="00AE27A1" w:rsidDel="00AA341D">
          <w:rPr>
            <w:lang w:val="en-US" w:eastAsia="zh-CN"/>
          </w:rPr>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7">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32"/>
        <w:r w:rsidR="00564143" w:rsidDel="00AA341D">
          <w:rPr>
            <w:rStyle w:val="CommentReference"/>
            <w:rFonts w:ascii="Times New Roman" w:eastAsia="DengXian" w:hAnsi="Times New Roman" w:cs="Times New Roman"/>
            <w:noProof w:val="0"/>
            <w:color w:val="auto"/>
          </w:rPr>
          <w:commentReference w:id="32"/>
        </w:r>
      </w:del>
    </w:p>
    <w:p w14:paraId="3D2956DF" w14:textId="77777777" w:rsidR="00AA341D" w:rsidDel="00002AD4" w:rsidRDefault="00AA341D" w:rsidP="00AE27A1">
      <w:pPr>
        <w:pStyle w:val="PlantUMLImg"/>
        <w:rPr>
          <w:del w:id="33" w:author="user2" w:date="2021-11-12T16:41:00Z"/>
          <w:lang w:val="en-US" w:eastAsia="zh-CN"/>
        </w:rPr>
      </w:pPr>
    </w:p>
    <w:p w14:paraId="1EFA44FF" w14:textId="77777777" w:rsidR="00AE27A1" w:rsidRDefault="00AE27A1" w:rsidP="00FC592E">
      <w:pPr>
        <w:jc w:val="center"/>
        <w:rPr>
          <w:noProof/>
          <w:lang w:val="en-US" w:eastAsia="zh-CN"/>
        </w:rPr>
      </w:pPr>
    </w:p>
    <w:p w14:paraId="7B6916B5" w14:textId="77777777" w:rsidR="00FC592E" w:rsidRPr="007C1ABE" w:rsidRDefault="00FC592E" w:rsidP="00FC592E">
      <w:pPr>
        <w:jc w:val="center"/>
        <w:rPr>
          <w:lang w:eastAsia="zh-CN"/>
        </w:rPr>
      </w:pPr>
      <w:r>
        <w:rPr>
          <w:noProof/>
          <w:lang w:val="en-US" w:eastAsia="zh-CN"/>
        </w:rPr>
        <w:t xml:space="preserve">Figure 6.2.1.1.1-1 Relationship UML diagram for intent  </w:t>
      </w:r>
    </w:p>
    <w:p w14:paraId="31626E29" w14:textId="77777777" w:rsidR="00AA341D" w:rsidRDefault="00AA341D" w:rsidP="00AA341D">
      <w:pPr>
        <w:pStyle w:val="EditorsNote"/>
        <w:rPr>
          <w:ins w:id="34" w:author="user3" w:date="2021-11-22T09:53:00Z"/>
          <w:lang w:eastAsia="zh-CN"/>
        </w:rPr>
      </w:pPr>
      <w:ins w:id="35" w:author="user3" w:date="2021-11-22T09:53:00Z">
        <w:r>
          <w:rPr>
            <w:lang w:eastAsia="zh-CN"/>
          </w:rPr>
          <w:t xml:space="preserve">Editor’s Note: The detailed model for Intent, </w:t>
        </w:r>
        <w:proofErr w:type="spellStart"/>
        <w:r>
          <w:rPr>
            <w:lang w:eastAsia="zh-CN"/>
          </w:rPr>
          <w:t>IntentReport</w:t>
        </w:r>
        <w:proofErr w:type="spellEnd"/>
        <w:r>
          <w:rPr>
            <w:lang w:eastAsia="zh-CN"/>
          </w:rPr>
          <w:t xml:space="preserve"> and </w:t>
        </w:r>
        <w:proofErr w:type="spellStart"/>
        <w:r>
          <w:rPr>
            <w:lang w:eastAsia="zh-CN"/>
          </w:rPr>
          <w:t>IntentExpectation</w:t>
        </w:r>
        <w:proofErr w:type="spellEnd"/>
        <w:r>
          <w:rPr>
            <w:lang w:eastAsia="zh-CN"/>
          </w:rPr>
          <w:t xml:space="preserve"> objects (e.g. is it &lt;&lt;IOC&gt;&gt;, &lt;&lt;</w:t>
        </w:r>
        <w:proofErr w:type="spellStart"/>
        <w:r>
          <w:rPr>
            <w:lang w:eastAsia="zh-CN"/>
          </w:rPr>
          <w:t>DataType</w:t>
        </w:r>
        <w:proofErr w:type="spellEnd"/>
        <w:r>
          <w:rPr>
            <w:lang w:eastAsia="zh-CN"/>
          </w:rPr>
          <w:t>&gt;&gt;, or string) is FFS as their relationship needs to be decided later based on the content of these three objects</w:t>
        </w:r>
      </w:ins>
    </w:p>
    <w:p w14:paraId="0999108C" w14:textId="6CF5EBC2" w:rsidR="00FC592E" w:rsidRPr="00B71E86" w:rsidDel="00AA341D" w:rsidRDefault="00FC592E" w:rsidP="00FC592E">
      <w:pPr>
        <w:pStyle w:val="EditorsNote"/>
        <w:rPr>
          <w:del w:id="36" w:author="user3" w:date="2021-11-22T09:53:00Z"/>
          <w:lang w:eastAsia="zh-CN"/>
        </w:rPr>
      </w:pPr>
      <w:del w:id="37" w:author="user3" w:date="2021-11-22T09:53:00Z">
        <w:r w:rsidDel="00AA341D">
          <w:rPr>
            <w:lang w:val="en-US" w:eastAsia="zh-CN"/>
          </w:rPr>
          <w:lastRenderedPageBreak/>
          <w:delText>Editor’s Note: Whether the intentExpectation is a &lt;&lt;dataType&gt;&gt; or a &lt;&lt;IOC&gt;&gt; is FFS.</w:delText>
        </w:r>
      </w:del>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673C6ACD" w14:textId="5668CF1E" w:rsidR="00FC592E" w:rsidRDefault="00FC592E" w:rsidP="00FC592E">
      <w:pPr>
        <w:pStyle w:val="PlantUMLImg"/>
        <w:rPr>
          <w:ins w:id="38" w:author="Mwanje, Stephen (Nokia - DE/Munich)" w:date="2021-10-01T10:53:00Z"/>
        </w:rPr>
      </w:pPr>
      <w:bookmarkStart w:id="39" w:name="OLE_LINK99"/>
      <w:bookmarkStart w:id="40" w:name="OLE_LINK110"/>
      <w:bookmarkStart w:id="41" w:name="OLE_LINK111"/>
      <w:bookmarkStart w:id="42" w:name="OLE_LINK15"/>
      <w:r>
        <w:rPr>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bookmarkEnd w:id="39"/>
      <w:bookmarkEnd w:id="40"/>
      <w:bookmarkEnd w:id="41"/>
      <w:bookmarkEnd w:id="42"/>
    </w:p>
    <w:p w14:paraId="13DA2A92" w14:textId="77777777" w:rsidR="00FC592E" w:rsidRPr="00AB34F2" w:rsidRDefault="00FC592E">
      <w:pPr>
        <w:pStyle w:val="PlantUML"/>
        <w:rPr>
          <w:ins w:id="43" w:author="Mwanje, Stephen (Nokia - DE/Munich)" w:date="2021-10-01T10:53:00Z"/>
        </w:rPr>
      </w:pPr>
      <w:bookmarkStart w:id="44" w:name="_Hlk83822885"/>
      <w:ins w:id="45" w:author="Mwanje, Stephen (Nokia - DE/Munich)" w:date="2021-10-01T10:53:00Z">
        <w:r w:rsidRPr="00AB34F2">
          <w:t>@startuml TS 28.541 figure 6.2.1-2 (as of MArch 2021)</w:t>
        </w:r>
      </w:ins>
    </w:p>
    <w:p w14:paraId="339FCC53" w14:textId="77777777" w:rsidR="00FC592E" w:rsidRPr="00AB34F2" w:rsidRDefault="00FC592E">
      <w:pPr>
        <w:pStyle w:val="PlantUML"/>
        <w:rPr>
          <w:ins w:id="46" w:author="Mwanje, Stephen (Nokia - DE/Munich)" w:date="2021-10-01T10:53:00Z"/>
        </w:rPr>
      </w:pPr>
      <w:ins w:id="47" w:author="Mwanje, Stephen (Nokia - DE/Munich)" w:date="2021-10-01T10:53:00Z">
        <w:r w:rsidRPr="00AB34F2">
          <w:t>' UML diagram for 3GPP TS 28.541 clause 6</w:t>
        </w:r>
      </w:ins>
    </w:p>
    <w:p w14:paraId="146E6937" w14:textId="77777777" w:rsidR="00FC592E" w:rsidRPr="00AB34F2" w:rsidRDefault="00FC592E">
      <w:pPr>
        <w:pStyle w:val="PlantUML"/>
        <w:rPr>
          <w:ins w:id="48" w:author="Mwanje, Stephen (Nokia - DE/Munich)" w:date="2021-10-01T10:53:00Z"/>
        </w:rPr>
      </w:pPr>
      <w:ins w:id="49" w:author="Mwanje, Stephen (Nokia - DE/Munich)" w:date="2021-10-01T10:53:00Z">
        <w:r w:rsidRPr="00AB34F2">
          <w:t>skinparam ClassStereotypeFontStyle normal</w:t>
        </w:r>
      </w:ins>
    </w:p>
    <w:p w14:paraId="6AC72D62" w14:textId="77777777" w:rsidR="00FC592E" w:rsidRPr="00AB34F2" w:rsidRDefault="00FC592E">
      <w:pPr>
        <w:pStyle w:val="PlantUML"/>
        <w:rPr>
          <w:ins w:id="50" w:author="Mwanje, Stephen (Nokia - DE/Munich)" w:date="2021-10-01T10:53:00Z"/>
        </w:rPr>
      </w:pPr>
      <w:ins w:id="51" w:author="Mwanje, Stephen (Nokia - DE/Munich)" w:date="2021-10-01T10:53:00Z">
        <w:r w:rsidRPr="00AB34F2">
          <w:t>skinparam ClassBackgroundColor White</w:t>
        </w:r>
      </w:ins>
    </w:p>
    <w:p w14:paraId="7624F099" w14:textId="77777777" w:rsidR="00FC592E" w:rsidRPr="00AB34F2" w:rsidRDefault="00FC592E">
      <w:pPr>
        <w:pStyle w:val="PlantUML"/>
        <w:rPr>
          <w:ins w:id="52" w:author="Mwanje, Stephen (Nokia - DE/Munich)" w:date="2021-10-01T10:53:00Z"/>
        </w:rPr>
      </w:pPr>
      <w:ins w:id="53" w:author="Mwanje, Stephen (Nokia - DE/Munich)" w:date="2021-10-01T10:53:00Z">
        <w:r w:rsidRPr="00AB34F2">
          <w:t>skinparam shadowing false</w:t>
        </w:r>
      </w:ins>
    </w:p>
    <w:p w14:paraId="022F2249" w14:textId="77777777" w:rsidR="00FC592E" w:rsidRPr="00AB34F2" w:rsidRDefault="00FC592E">
      <w:pPr>
        <w:pStyle w:val="PlantUML"/>
        <w:rPr>
          <w:ins w:id="54" w:author="Mwanje, Stephen (Nokia - DE/Munich)" w:date="2021-10-01T10:53:00Z"/>
        </w:rPr>
      </w:pPr>
      <w:ins w:id="55" w:author="Mwanje, Stephen (Nokia - DE/Munich)" w:date="2021-10-01T10:53:00Z">
        <w:r w:rsidRPr="00AB34F2">
          <w:t>skinparam monochrome true</w:t>
        </w:r>
      </w:ins>
    </w:p>
    <w:p w14:paraId="6542F201" w14:textId="77777777" w:rsidR="00FC592E" w:rsidRPr="00AB34F2" w:rsidRDefault="00FC592E">
      <w:pPr>
        <w:pStyle w:val="PlantUML"/>
        <w:rPr>
          <w:ins w:id="56" w:author="Mwanje, Stephen (Nokia - DE/Munich)" w:date="2021-10-01T10:53:00Z"/>
        </w:rPr>
      </w:pPr>
      <w:ins w:id="57" w:author="Mwanje, Stephen (Nokia - DE/Munich)" w:date="2021-10-01T10:53:00Z">
        <w:r w:rsidRPr="00AB34F2">
          <w:t>hide members</w:t>
        </w:r>
      </w:ins>
    </w:p>
    <w:p w14:paraId="544B0601" w14:textId="77777777" w:rsidR="00FC592E" w:rsidRPr="00AB34F2" w:rsidRDefault="00FC592E">
      <w:pPr>
        <w:pStyle w:val="PlantUML"/>
        <w:rPr>
          <w:ins w:id="58" w:author="Mwanje, Stephen (Nokia - DE/Munich)" w:date="2021-10-01T10:53:00Z"/>
        </w:rPr>
      </w:pPr>
      <w:ins w:id="59" w:author="Mwanje, Stephen (Nokia - DE/Munich)" w:date="2021-10-01T10:53:00Z">
        <w:r w:rsidRPr="00AB34F2">
          <w:t>hide circle</w:t>
        </w:r>
      </w:ins>
    </w:p>
    <w:p w14:paraId="5D322596" w14:textId="77777777" w:rsidR="00FC592E" w:rsidRPr="00AB34F2" w:rsidRDefault="00FC592E">
      <w:pPr>
        <w:pStyle w:val="PlantUML"/>
        <w:rPr>
          <w:ins w:id="60" w:author="Mwanje, Stephen (Nokia - DE/Munich)" w:date="2021-10-01T10:53:00Z"/>
        </w:rPr>
      </w:pPr>
    </w:p>
    <w:p w14:paraId="67D8C16F" w14:textId="77777777" w:rsidR="00FC592E" w:rsidRPr="00AB34F2" w:rsidRDefault="00FC592E">
      <w:pPr>
        <w:pStyle w:val="PlantUML"/>
        <w:rPr>
          <w:ins w:id="61" w:author="Mwanje, Stephen (Nokia - DE/Munich)" w:date="2021-10-01T10:53:00Z"/>
        </w:rPr>
      </w:pPr>
      <w:ins w:id="62" w:author="Mwanje, Stephen (Nokia - DE/Munich)" w:date="2021-10-01T10:53:00Z">
        <w:r w:rsidRPr="00AB34F2">
          <w:t>class Top &lt;&lt;InformationObjectClass&gt;&gt;</w:t>
        </w:r>
      </w:ins>
    </w:p>
    <w:p w14:paraId="0181A648" w14:textId="77777777" w:rsidR="00FC592E" w:rsidRPr="00AB34F2" w:rsidRDefault="00FC592E">
      <w:pPr>
        <w:pStyle w:val="PlantUML"/>
        <w:rPr>
          <w:ins w:id="63" w:author="Mwanje, Stephen (Nokia - DE/Munich)" w:date="2021-10-01T10:53:00Z"/>
        </w:rPr>
      </w:pPr>
      <w:ins w:id="64"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65" w:author="Mwanje, Stephen (Nokia - DE/Munich)" w:date="2021-10-01T10:53:00Z"/>
        </w:rPr>
      </w:pPr>
      <w:ins w:id="66" w:author="user2" w:date="2021-11-12T14:11:00Z">
        <w:r>
          <w:t>'</w:t>
        </w:r>
      </w:ins>
      <w:ins w:id="67"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68" w:author="user2" w:date="2021-11-12T14:11:00Z">
        <w:r w:rsidR="00B934CC">
          <w:t>dataType</w:t>
        </w:r>
      </w:ins>
      <w:ins w:id="69" w:author="Mwanje, Stephen (Nokia - DE/Munich)" w:date="2021-10-01T10:53:00Z">
        <w:del w:id="70"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71" w:author="Mwanje, Stephen (Nokia - DE/Munich)" w:date="2021-10-01T10:53:00Z"/>
        </w:rPr>
      </w:pPr>
      <w:ins w:id="72" w:author="Mwanje, Stephen (Nokia - DE/Munich)" w:date="2021-11-10T15:05:00Z">
        <w:r>
          <w:t>'</w:t>
        </w:r>
      </w:ins>
      <w:ins w:id="73"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74" w:author="Mwanje, Stephen (Nokia - DE/Munich)" w:date="2021-10-01T10:53:00Z"/>
        </w:rPr>
      </w:pPr>
      <w:ins w:id="75" w:author="Mwanje, Stephen (Nokia - DE/Munich)" w:date="2021-11-10T15:05:00Z">
        <w:r>
          <w:t>'</w:t>
        </w:r>
      </w:ins>
      <w:ins w:id="76"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77" w:author="Mwanje, Stephen (Nokia - DE/Munich)" w:date="2021-10-01T10:53:00Z"/>
        </w:rPr>
      </w:pPr>
    </w:p>
    <w:p w14:paraId="195A9ECA" w14:textId="77777777" w:rsidR="00FC592E" w:rsidRDefault="00FC592E">
      <w:pPr>
        <w:pStyle w:val="PlantUML"/>
        <w:rPr>
          <w:ins w:id="78" w:author="Mwanje, Stephen (Nokia - DE/Munich)" w:date="2021-10-01T10:53:00Z"/>
        </w:rPr>
      </w:pPr>
      <w:ins w:id="79" w:author="Mwanje, Stephen (Nokia - DE/Munich)" w:date="2021-10-01T10:53:00Z">
        <w:r w:rsidRPr="00AB34F2">
          <w:t xml:space="preserve">Top &lt;|-- </w:t>
        </w:r>
        <w:r>
          <w:t>Intent</w:t>
        </w:r>
      </w:ins>
    </w:p>
    <w:p w14:paraId="7C009B24" w14:textId="7CD609E3" w:rsidR="00FC592E" w:rsidRDefault="0023535B">
      <w:pPr>
        <w:pStyle w:val="PlantUML"/>
        <w:rPr>
          <w:ins w:id="80" w:author="Mwanje, Stephen (Nokia - DE/Munich)" w:date="2021-10-01T10:53:00Z"/>
        </w:rPr>
      </w:pPr>
      <w:ins w:id="81" w:author="user2" w:date="2021-11-12T14:12:00Z">
        <w:r>
          <w:t>'</w:t>
        </w:r>
      </w:ins>
      <w:ins w:id="82"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83" w:author="Mwanje, Stephen (Nokia - DE/Munich)" w:date="2021-10-01T10:53:00Z"/>
        </w:rPr>
      </w:pPr>
    </w:p>
    <w:p w14:paraId="1E962C86" w14:textId="77777777" w:rsidR="00FC592E" w:rsidRPr="00AB34F2" w:rsidRDefault="00FC592E">
      <w:pPr>
        <w:pStyle w:val="PlantUML"/>
        <w:rPr>
          <w:ins w:id="84" w:author="Mwanje, Stephen (Nokia - DE/Munich)" w:date="2021-10-01T10:53:00Z"/>
        </w:rPr>
      </w:pPr>
      <w:ins w:id="85" w:author="Mwanje, Stephen (Nokia - DE/Munich)" w:date="2021-10-01T10:53:00Z">
        <w:r w:rsidRPr="00AB34F2">
          <w:t>@enduml</w:t>
        </w:r>
      </w:ins>
    </w:p>
    <w:bookmarkEnd w:id="44"/>
    <w:p w14:paraId="02C4FEFD" w14:textId="7A6164A4" w:rsidR="00AA341D" w:rsidRDefault="00AA341D" w:rsidP="00AA341D">
      <w:pPr>
        <w:pStyle w:val="PlantUMLImg"/>
        <w:rPr>
          <w:lang w:val="en-US" w:eastAsia="zh-CN"/>
        </w:rPr>
      </w:pPr>
      <w:r>
        <w:rPr>
          <w:lang w:val="en-US" w:eastAsia="zh-CN"/>
        </w:rPr>
        <w:drawing>
          <wp:inline distT="0" distB="0" distL="0" distR="0" wp14:anchorId="055ED73A" wp14:editId="29E1211E">
            <wp:extent cx="1514475" cy="1447800"/>
            <wp:effectExtent l="0" t="0" r="9525" b="0"/>
            <wp:docPr id="6" name="Picture 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Generated by PlantUML"/>
                    <pic:cNvPicPr/>
                  </pic:nvPicPr>
                  <pic:blipFill>
                    <a:blip r:embed="rId22">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60D31FA1" w14:textId="77777777" w:rsidR="00AA341D" w:rsidDel="009A5ECE" w:rsidRDefault="00AA341D" w:rsidP="00002AD4">
      <w:pPr>
        <w:pStyle w:val="PlantUMLImg"/>
        <w:rPr>
          <w:del w:id="86" w:author="user3" w:date="2021-11-19T12:48:00Z"/>
          <w:lang w:val="en-US" w:eastAsia="zh-CN"/>
        </w:rPr>
      </w:pPr>
    </w:p>
    <w:p w14:paraId="0A928D0A" w14:textId="3A50BC49" w:rsidR="00BE629C" w:rsidDel="009A5ECE" w:rsidRDefault="0001106C" w:rsidP="0001106C">
      <w:pPr>
        <w:pStyle w:val="PlantUMLImg"/>
        <w:rPr>
          <w:del w:id="87" w:author="user3" w:date="2021-11-19T12:48:00Z"/>
          <w:lang w:val="en-US" w:eastAsia="zh-CN"/>
        </w:rPr>
      </w:pPr>
      <w:del w:id="88" w:author="user3" w:date="2021-11-19T12:48:00Z">
        <w:r w:rsidDel="009A5ECE">
          <w:rPr>
            <w:sz w:val="16"/>
            <w:szCs w:val="16"/>
            <w:lang w:val="en-US" w:eastAsia="zh-CN"/>
          </w:rPr>
          <w:drawing>
            <wp:inline distT="0" distB="0" distL="0" distR="0" wp14:anchorId="378AE059" wp14:editId="13A810A7">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3">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commentRangeStart w:id="89"/>
        <w:commentRangeEnd w:id="89"/>
        <w:r w:rsidR="00564143" w:rsidDel="009A5ECE">
          <w:rPr>
            <w:rStyle w:val="CommentReference"/>
            <w:rFonts w:ascii="Times New Roman" w:eastAsia="DengXian" w:hAnsi="Times New Roman" w:cs="Times New Roman"/>
            <w:noProof w:val="0"/>
            <w:color w:val="auto"/>
          </w:rPr>
          <w:commentReference w:id="89"/>
        </w:r>
      </w:del>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90" w:name="OLE_LINK12"/>
      <w:bookmarkStart w:id="91" w:name="OLE_LINK13"/>
      <w:r>
        <w:rPr>
          <w:rFonts w:hint="eastAsia"/>
          <w:lang w:eastAsia="zh-CN"/>
        </w:rPr>
        <w:t>6</w:t>
      </w:r>
      <w:r>
        <w:rPr>
          <w:lang w:eastAsia="zh-CN"/>
        </w:rPr>
        <w:t>.2.1.2.1.1</w:t>
      </w:r>
      <w:r>
        <w:rPr>
          <w:lang w:eastAsia="zh-CN"/>
        </w:rPr>
        <w:tab/>
        <w:t>Definition</w:t>
      </w:r>
    </w:p>
    <w:bookmarkEnd w:id="90"/>
    <w:bookmarkEnd w:id="91"/>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92"/>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 xml:space="preserve">ultiple </w:t>
      </w:r>
      <w:proofErr w:type="spellStart"/>
      <w:r w:rsidR="006224DB">
        <w:rPr>
          <w:lang w:eastAsia="zh-CN"/>
        </w:rPr>
        <w:t>intentExpectation</w:t>
      </w:r>
      <w:proofErr w:type="spellEnd"/>
      <w:r w:rsidR="006224DB">
        <w:rPr>
          <w:lang w:eastAsia="zh-CN"/>
        </w:rPr>
        <w:t>(s)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proofErr w:type="spellStart"/>
      <w:r>
        <w:rPr>
          <w:rFonts w:ascii="Courier New" w:hAnsi="Courier New" w:cs="Courier New"/>
          <w:lang w:eastAsia="zh-CN"/>
        </w:rPr>
        <w:t>objectClass</w:t>
      </w:r>
      <w:proofErr w:type="spellEnd"/>
      <w:r>
        <w:t xml:space="preserve"> </w:t>
      </w:r>
      <w:r>
        <w:rPr>
          <w:lang w:eastAsia="zh-CN"/>
        </w:rPr>
        <w:t>and</w:t>
      </w:r>
      <w:r>
        <w:t xml:space="preserve"> </w:t>
      </w:r>
      <w:proofErr w:type="spellStart"/>
      <w:r>
        <w:rPr>
          <w:rFonts w:ascii="Courier New" w:hAnsi="Courier New" w:cs="Courier New"/>
          <w:lang w:eastAsia="zh-CN"/>
        </w:rPr>
        <w:t>objectInstance</w:t>
      </w:r>
      <w:proofErr w:type="spellEnd"/>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proofErr w:type="spellStart"/>
      <w:r>
        <w:rPr>
          <w:rFonts w:ascii="Courier New" w:hAnsi="Courier New" w:cs="Courier New"/>
          <w:lang w:eastAsia="zh-CN"/>
        </w:rPr>
        <w:t>objectClass</w:t>
      </w:r>
      <w:proofErr w:type="spellEnd"/>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proofErr w:type="spellStart"/>
      <w:r>
        <w:rPr>
          <w:rFonts w:ascii="Courier New" w:hAnsi="Courier New" w:cs="Courier New"/>
          <w:lang w:eastAsia="zh-CN"/>
        </w:rPr>
        <w:t>objectInstance</w:t>
      </w:r>
      <w:proofErr w:type="spellEnd"/>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92"/>
      <w:r w:rsidR="00564143">
        <w:rPr>
          <w:rStyle w:val="CommentReference"/>
        </w:rPr>
        <w:commentReference w:id="92"/>
      </w:r>
    </w:p>
    <w:p w14:paraId="3B767D11" w14:textId="77777777" w:rsidR="00FC592E" w:rsidRDefault="00FC592E" w:rsidP="00FC592E">
      <w:pPr>
        <w:pStyle w:val="Heading6"/>
        <w:rPr>
          <w:lang w:eastAsia="zh-CN"/>
        </w:rPr>
      </w:pPr>
      <w:r>
        <w:rPr>
          <w:rFonts w:hint="eastAsia"/>
          <w:lang w:eastAsia="zh-CN"/>
        </w:rPr>
        <w:lastRenderedPageBreak/>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proofErr w:type="spellStart"/>
            <w:r>
              <w:t>isReadable</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proofErr w:type="spellStart"/>
            <w:r>
              <w:t>isWritable</w:t>
            </w:r>
            <w:proofErr w:type="spellEnd"/>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proofErr w:type="spellStart"/>
            <w:r>
              <w:t>isInvariant</w:t>
            </w:r>
            <w:proofErr w:type="spellEnd"/>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proofErr w:type="spellStart"/>
            <w:r>
              <w:t>isNotifyable</w:t>
            </w:r>
            <w:proofErr w:type="spellEnd"/>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600A12D9" w:rsidR="00FC592E" w:rsidRPr="007F4939"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ins w:id="93" w:author="user3" w:date="2021-11-18T13:26:00Z">
              <w:r w:rsidR="008C10CB">
                <w:rPr>
                  <w:rFonts w:ascii="Courier New" w:hAnsi="Courier New" w:cs="Courier New"/>
                  <w:szCs w:val="18"/>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proofErr w:type="spellStart"/>
            <w:r>
              <w:rPr>
                <w:rFonts w:ascii="Courier New" w:hAnsi="Courier New" w:cs="Courier New" w:hint="eastAsia"/>
                <w:lang w:eastAsia="zh-CN"/>
              </w:rPr>
              <w:t>u</w:t>
            </w:r>
            <w:r>
              <w:rPr>
                <w:rFonts w:ascii="Courier New" w:hAnsi="Courier New" w:cs="Courier New"/>
                <w:lang w:eastAsia="zh-CN"/>
              </w:rPr>
              <w:t>serLabel</w:t>
            </w:r>
            <w:proofErr w:type="spellEnd"/>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94"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D81FE79" w:rsidR="007E5107" w:rsidRDefault="007E5107" w:rsidP="005B222E">
            <w:pPr>
              <w:pStyle w:val="TAL"/>
              <w:ind w:right="318"/>
              <w:rPr>
                <w:ins w:id="95" w:author="Mwanje, Stephen (Nokia - DE/Munich)" w:date="2021-10-01T10:57:00Z"/>
                <w:rFonts w:ascii="Courier New" w:hAnsi="Courier New" w:cs="Courier New"/>
                <w:lang w:eastAsia="zh-CN"/>
              </w:rPr>
            </w:pPr>
            <w:proofErr w:type="spellStart"/>
            <w:ins w:id="96" w:author="Mwanje, Stephen (Nokia - DE/Munich)" w:date="2021-10-01T10:57:00Z">
              <w:r>
                <w:rPr>
                  <w:rFonts w:ascii="Courier New" w:hAnsi="Courier New" w:cs="Courier New"/>
                  <w:lang w:eastAsia="zh-CN"/>
                </w:rPr>
                <w:t>IntentContext</w:t>
              </w:r>
            </w:ins>
            <w:ins w:id="97" w:author="user3" w:date="2021-11-18T13:26:00Z">
              <w:r w:rsidR="008C10CB">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98" w:author="Mwanje, Stephen (Nokia - DE/Munich)" w:date="2021-10-01T10:57:00Z"/>
                <w:lang w:eastAsia="zh-CN"/>
              </w:rPr>
            </w:pPr>
            <w:ins w:id="99"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100" w:author="Mwanje, Stephen (Nokia - DE/Munich)" w:date="2021-10-01T10:57:00Z"/>
                <w:lang w:eastAsia="zh-CN"/>
              </w:rPr>
            </w:pPr>
            <w:ins w:id="101"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102" w:author="Mwanje, Stephen (Nokia - DE/Munich)" w:date="2021-10-01T10:57:00Z"/>
                <w:lang w:eastAsia="zh-CN"/>
              </w:rPr>
            </w:pPr>
            <w:ins w:id="103"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104" w:author="Mwanje, Stephen (Nokia - DE/Munich)" w:date="2021-10-01T10:57:00Z"/>
                <w:lang w:eastAsia="zh-CN"/>
              </w:rPr>
            </w:pPr>
            <w:ins w:id="105"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106" w:author="Mwanje, Stephen (Nokia - DE/Munich)" w:date="2021-10-01T10:57:00Z"/>
                <w:lang w:eastAsia="zh-CN"/>
              </w:rPr>
            </w:pPr>
            <w:ins w:id="107"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108" w:name="OLE_LINK82"/>
            <w:proofErr w:type="spellStart"/>
            <w:r>
              <w:rPr>
                <w:rFonts w:ascii="Courier New" w:hAnsi="Courier New" w:cs="Courier New"/>
                <w:szCs w:val="18"/>
                <w:lang w:eastAsia="zh-CN"/>
              </w:rPr>
              <w:t>intentFulfil</w:t>
            </w:r>
            <w:r w:rsidRPr="00F6081B">
              <w:rPr>
                <w:rFonts w:ascii="Courier New" w:hAnsi="Courier New" w:cs="Courier New"/>
              </w:rPr>
              <w:t>Status</w:t>
            </w:r>
            <w:bookmarkEnd w:id="108"/>
            <w:proofErr w:type="spellEnd"/>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proofErr w:type="spellStart"/>
      <w:r w:rsidRPr="005E1346">
        <w:rPr>
          <w:rFonts w:ascii="Courier New" w:hAnsi="Courier New" w:cs="Courier New"/>
          <w:lang w:eastAsia="zh-CN"/>
        </w:rPr>
        <w:t>IntentExpectation</w:t>
      </w:r>
      <w:proofErr w:type="spellEnd"/>
      <w:r w:rsidRPr="00941C66">
        <w:rPr>
          <w:rFonts w:ascii="Courier New" w:hAnsi="Courier New" w:cs="Courier New"/>
          <w:lang w:eastAsia="zh-CN"/>
        </w:rPr>
        <w:t xml:space="preserve"> </w:t>
      </w:r>
      <w:del w:id="109"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proofErr w:type="spellStart"/>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 xml:space="preserve">Editor’s Note: more description for </w:t>
      </w:r>
      <w:proofErr w:type="spellStart"/>
      <w:r>
        <w:rPr>
          <w:lang w:eastAsia="zh-CN"/>
        </w:rPr>
        <w:t>IntentExpectation</w:t>
      </w:r>
      <w:proofErr w:type="spellEnd"/>
      <w:r>
        <w:rPr>
          <w:lang w:eastAsia="zh-CN"/>
        </w:rPr>
        <w:t xml:space="preserve">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10" w:author="Mwanje, Stephen (Nokia - DE/Munich)" w:date="2021-10-01T10:58:00Z"/>
          <w:lang w:eastAsia="zh-CN"/>
        </w:rPr>
      </w:pPr>
      <w:proofErr w:type="spellStart"/>
      <w:ins w:id="111" w:author="Mwanje, Stephen (Nokia - DE/Munich)" w:date="2021-11-10T14:48:00Z">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ins>
      <w:ins w:id="112" w:author="Mwanje, Stephen (Nokia - DE/Munich)" w:date="2021-10-01T10:58:00Z">
        <w:r w:rsidR="007E5107">
          <w:t xml:space="preserve">. </w:t>
        </w:r>
      </w:ins>
    </w:p>
    <w:p w14:paraId="3EC09CD6" w14:textId="21C1431B" w:rsidR="007E5107" w:rsidRDefault="007E5107" w:rsidP="007E5107">
      <w:pPr>
        <w:pStyle w:val="Heading6"/>
        <w:rPr>
          <w:ins w:id="113" w:author="Mwanje, Stephen (Nokia - DE/Munich)" w:date="2021-11-10T14:39:00Z"/>
          <w:lang w:eastAsia="zh-CN"/>
        </w:rPr>
      </w:pPr>
      <w:ins w:id="114" w:author="Mwanje, Stephen (Nokia - DE/Munich)" w:date="2021-10-01T10:58:00Z">
        <w:r>
          <w:rPr>
            <w:rFonts w:hint="eastAsia"/>
            <w:lang w:eastAsia="zh-CN"/>
          </w:rPr>
          <w:t>6</w:t>
        </w:r>
        <w:r>
          <w:rPr>
            <w:lang w:eastAsia="zh-CN"/>
          </w:rPr>
          <w:t>.2.1.2.</w:t>
        </w:r>
      </w:ins>
      <w:ins w:id="115" w:author="Mwanje, Stephen (Nokia - DE/Munich)" w:date="2021-11-10T14:38:00Z">
        <w:r w:rsidR="006224DB">
          <w:rPr>
            <w:lang w:eastAsia="zh-CN"/>
          </w:rPr>
          <w:t>2</w:t>
        </w:r>
      </w:ins>
      <w:ins w:id="116"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17" w:author="Mwanje, Stephen (Nokia - DE/Munich)" w:date="2021-11-10T14:39:00Z"/>
          <w:lang w:eastAsia="zh-CN"/>
        </w:rPr>
      </w:pPr>
      <w:del w:id="118" w:author="Mwanje, Stephen (Nokia - DE/Munich)" w:date="2021-11-10T14:39:00Z">
        <w:r w:rsidDel="006224DB">
          <w:rPr>
            <w:lang w:eastAsia="zh-CN"/>
          </w:rPr>
          <w:delText>TBD</w:delText>
        </w:r>
      </w:del>
    </w:p>
    <w:p w14:paraId="7E4D9B06" w14:textId="518A0DAE" w:rsidR="007E5107" w:rsidRDefault="007E5107" w:rsidP="007E5107">
      <w:pPr>
        <w:jc w:val="both"/>
        <w:rPr>
          <w:ins w:id="119" w:author="Mwanje, Stephen (Nokia - DE/Munich)" w:date="2021-10-01T11:00:00Z"/>
        </w:rPr>
      </w:pPr>
      <w:ins w:id="120" w:author="Mwanje, Stephen (Nokia - DE/Munich)" w:date="2021-10-01T10:58:00Z">
        <w:r>
          <w:t xml:space="preserve">The </w:t>
        </w:r>
      </w:ins>
      <w:proofErr w:type="spellStart"/>
      <w:ins w:id="121" w:author="Mwanje, Stephen (Nokia - DE/Munich)" w:date="2021-10-01T10:59:00Z">
        <w:r w:rsidRPr="00FE2386">
          <w:rPr>
            <w:rFonts w:ascii="Courier New" w:hAnsi="Courier New" w:cs="Courier New"/>
            <w:lang w:eastAsia="zh-CN"/>
          </w:rPr>
          <w:t>IntentExpectation</w:t>
        </w:r>
      </w:ins>
      <w:proofErr w:type="spellEnd"/>
      <w:ins w:id="122" w:author="Mwanje, Stephen (Nokia - DE/Munich)" w:date="2021-10-01T11:00:00Z">
        <w:r>
          <w:rPr>
            <w:rFonts w:ascii="Courier New" w:hAnsi="Courier New" w:cs="Courier New"/>
            <w:lang w:eastAsia="zh-CN"/>
          </w:rPr>
          <w:t xml:space="preserve"> </w:t>
        </w:r>
      </w:ins>
      <w:ins w:id="123" w:author="Mwanje, Stephen (Nokia - DE/Munich)" w:date="2021-10-01T10:58:00Z">
        <w:r>
          <w:t xml:space="preserve">includes </w:t>
        </w:r>
      </w:ins>
      <w:ins w:id="124" w:author="Mwanje, Stephen (Nokia - DE/Munich)" w:date="2021-11-10T14:49:00Z">
        <w:r w:rsidR="00AA0B0F">
          <w:t xml:space="preserve">the following </w:t>
        </w:r>
      </w:ins>
      <w:ins w:id="125"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ins w:id="126"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rPr>
                <w:ins w:id="127" w:author="Mwanje, Stephen (Nokia - DE/Munich)" w:date="2021-10-01T11:00:00Z"/>
              </w:rPr>
            </w:pPr>
            <w:ins w:id="128" w:author="Mwanje, Stephen (Nokia - DE/Munich)" w:date="2021-10-01T11:00:00Z">
              <w:r>
                <w:t>Attribute Name</w:t>
              </w:r>
            </w:ins>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rPr>
                <w:ins w:id="129" w:author="Mwanje, Stephen (Nokia - DE/Munich)" w:date="2021-10-01T11:00:00Z"/>
              </w:rPr>
            </w:pPr>
            <w:ins w:id="130"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rPr>
                <w:ins w:id="131" w:author="Mwanje, Stephen (Nokia - DE/Munich)" w:date="2021-10-01T11:00:00Z"/>
              </w:rPr>
            </w:pPr>
            <w:proofErr w:type="spellStart"/>
            <w:ins w:id="132" w:author="Mwanje, Stephen (Nokia - DE/Munich)" w:date="2021-10-01T11:00:00Z">
              <w:r>
                <w:t>isReadable</w:t>
              </w:r>
              <w:proofErr w:type="spellEnd"/>
              <w:r>
                <w:t xml:space="preserve"> </w:t>
              </w:r>
            </w:ins>
          </w:p>
          <w:p w14:paraId="17972CF9" w14:textId="77777777" w:rsidR="007E5107" w:rsidRDefault="007E5107" w:rsidP="005B222E">
            <w:pPr>
              <w:pStyle w:val="TAH"/>
              <w:rPr>
                <w:ins w:id="133"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rPr>
                <w:ins w:id="134" w:author="Mwanje, Stephen (Nokia - DE/Munich)" w:date="2021-10-01T11:00:00Z"/>
              </w:rPr>
            </w:pPr>
            <w:proofErr w:type="spellStart"/>
            <w:ins w:id="135" w:author="Mwanje, Stephen (Nokia - DE/Munich)" w:date="2021-10-01T11:00:00Z">
              <w:r>
                <w:t>isWritable</w:t>
              </w:r>
              <w:proofErr w:type="spellEnd"/>
            </w:ins>
          </w:p>
          <w:p w14:paraId="60F2235A" w14:textId="77777777" w:rsidR="007E5107" w:rsidRDefault="007E5107" w:rsidP="005B222E">
            <w:pPr>
              <w:pStyle w:val="TAH"/>
              <w:rPr>
                <w:ins w:id="136"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rPr>
                <w:ins w:id="137" w:author="Mwanje, Stephen (Nokia - DE/Munich)" w:date="2021-10-01T11:00:00Z"/>
              </w:rPr>
            </w:pPr>
            <w:proofErr w:type="spellStart"/>
            <w:ins w:id="138" w:author="Mwanje, Stephen (Nokia - DE/Munich)" w:date="2021-10-01T11:00:00Z">
              <w:r>
                <w:t>isInvariant</w:t>
              </w:r>
              <w:proofErr w:type="spellEnd"/>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rPr>
                <w:ins w:id="139" w:author="Mwanje, Stephen (Nokia - DE/Munich)" w:date="2021-10-01T11:00:00Z"/>
              </w:rPr>
            </w:pPr>
            <w:proofErr w:type="spellStart"/>
            <w:ins w:id="140" w:author="Mwanje, Stephen (Nokia - DE/Munich)" w:date="2021-10-01T11:00:00Z">
              <w:r>
                <w:t>isNotifyable</w:t>
              </w:r>
              <w:proofErr w:type="spellEnd"/>
            </w:ins>
          </w:p>
        </w:tc>
      </w:tr>
      <w:tr w:rsidR="007E5107" w14:paraId="29FF79A7" w14:textId="77777777" w:rsidTr="00AF42D1">
        <w:trPr>
          <w:cantSplit/>
          <w:trHeight w:val="114"/>
          <w:jc w:val="center"/>
          <w:ins w:id="141"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ins w:id="142" w:author="Mwanje, Stephen (Nokia - DE/Munich)" w:date="2021-10-01T11:00:00Z"/>
                <w:rFonts w:ascii="Courier New" w:hAnsi="Courier New" w:cs="Courier New"/>
                <w:bCs/>
                <w:lang w:eastAsia="zh-CN"/>
              </w:rPr>
            </w:pPr>
            <w:proofErr w:type="spellStart"/>
            <w:ins w:id="143"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proofErr w:type="spellEnd"/>
            </w:ins>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ins w:id="144" w:author="Mwanje, Stephen (Nokia - DE/Munich)" w:date="2021-10-01T11:00:00Z"/>
                <w:lang w:eastAsia="zh-CN"/>
              </w:rPr>
            </w:pPr>
            <w:ins w:id="145"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ins w:id="146" w:author="Mwanje, Stephen (Nokia - DE/Munich)" w:date="2021-10-01T11:00:00Z"/>
                <w:lang w:eastAsia="zh-CN"/>
              </w:rPr>
            </w:pPr>
            <w:ins w:id="147"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ins w:id="148" w:author="Mwanje, Stephen (Nokia - DE/Munich)" w:date="2021-10-01T11:00:00Z"/>
                <w:lang w:eastAsia="zh-CN"/>
              </w:rPr>
            </w:pPr>
            <w:ins w:id="149"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ins w:id="150" w:author="Mwanje, Stephen (Nokia - DE/Munich)" w:date="2021-10-01T11:00:00Z"/>
                <w:lang w:eastAsia="zh-CN"/>
              </w:rPr>
            </w:pPr>
            <w:ins w:id="151"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ins w:id="152" w:author="Mwanje, Stephen (Nokia - DE/Munich)" w:date="2021-10-01T11:00:00Z"/>
                <w:lang w:eastAsia="zh-CN"/>
              </w:rPr>
            </w:pPr>
            <w:ins w:id="153" w:author="Mwanje, Stephen (Nokia - DE/Munich)" w:date="2021-10-01T11:00:00Z">
              <w:r>
                <w:t>T</w:t>
              </w:r>
            </w:ins>
          </w:p>
        </w:tc>
      </w:tr>
      <w:tr w:rsidR="007E5107" w14:paraId="3DB0D53C" w14:textId="77777777" w:rsidTr="00AF42D1">
        <w:trPr>
          <w:cantSplit/>
          <w:trHeight w:val="114"/>
          <w:jc w:val="center"/>
          <w:ins w:id="154"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8EAD701" w14:textId="08309D0B" w:rsidR="007E5107" w:rsidRDefault="00AA341D" w:rsidP="005B222E">
            <w:pPr>
              <w:pStyle w:val="TAL"/>
              <w:ind w:right="318"/>
              <w:rPr>
                <w:ins w:id="155" w:author="Mwanje, Stephen (Nokia - DE/Munich)" w:date="2021-10-01T11:00:00Z"/>
                <w:rFonts w:ascii="Courier New" w:hAnsi="Courier New" w:cs="Courier New"/>
                <w:bCs/>
                <w:lang w:eastAsia="zh-CN"/>
              </w:rPr>
            </w:pPr>
            <w:bookmarkStart w:id="156" w:name="_Hlk83978175"/>
            <w:commentRangeStart w:id="157"/>
            <w:proofErr w:type="spellStart"/>
            <w:ins w:id="158" w:author="user3" w:date="2021-11-22T09:55:00Z">
              <w:r>
                <w:rPr>
                  <w:rFonts w:ascii="Courier New" w:hAnsi="Courier New" w:cs="Courier New"/>
                  <w:lang w:eastAsia="zh-CN"/>
                </w:rPr>
                <w:t>Expectation</w:t>
              </w:r>
            </w:ins>
            <w:ins w:id="159" w:author="user2" w:date="2021-11-16T14:11:00Z">
              <w:del w:id="160" w:author="user3" w:date="2021-11-17T17:26:00Z">
                <w:r w:rsidR="005D5AA0" w:rsidRPr="005D5AA0" w:rsidDel="001847B5">
                  <w:rPr>
                    <w:rFonts w:ascii="Courier New" w:hAnsi="Courier New" w:cs="Courier New"/>
                    <w:lang w:eastAsia="zh-CN"/>
                  </w:rPr>
                  <w:delText>A</w:delText>
                </w:r>
              </w:del>
              <w:del w:id="161" w:author="user3" w:date="2021-11-19T12:51:00Z">
                <w:r w:rsidR="005D5AA0" w:rsidRPr="005D5AA0" w:rsidDel="009A5ECE">
                  <w:rPr>
                    <w:rFonts w:ascii="Courier New" w:hAnsi="Courier New" w:cs="Courier New"/>
                    <w:lang w:eastAsia="zh-CN"/>
                  </w:rPr>
                  <w:delText>pplicable</w:delText>
                </w:r>
              </w:del>
            </w:ins>
            <w:commentRangeStart w:id="162"/>
            <w:commentRangeStart w:id="163"/>
            <w:ins w:id="164" w:author="user1" w:date="2021-11-03T12:22:00Z">
              <w:r w:rsidR="00931B46" w:rsidRPr="005D5AA0">
                <w:rPr>
                  <w:rFonts w:ascii="Courier New" w:hAnsi="Courier New" w:cs="Courier New"/>
                  <w:lang w:eastAsia="zh-CN"/>
                </w:rPr>
                <w:t>Object</w:t>
              </w:r>
            </w:ins>
            <w:ins w:id="165" w:author="Mwanje, Stephen (Nokia - DE/Munich)" w:date="2021-10-01T11:12:00Z">
              <w:r w:rsidR="00847FE0" w:rsidRPr="005D5AA0">
                <w:rPr>
                  <w:rFonts w:ascii="Courier New" w:hAnsi="Courier New" w:cs="Courier New"/>
                  <w:lang w:eastAsia="zh-CN"/>
                </w:rPr>
                <w:t>Type</w:t>
              </w:r>
            </w:ins>
            <w:commentRangeEnd w:id="162"/>
            <w:proofErr w:type="spellEnd"/>
            <w:r w:rsidR="00564143" w:rsidRPr="005D5AA0">
              <w:rPr>
                <w:rStyle w:val="CommentReference"/>
                <w:rFonts w:ascii="Courier New" w:hAnsi="Courier New" w:cs="Courier New"/>
                <w:lang w:eastAsia="zh-CN"/>
              </w:rPr>
              <w:commentReference w:id="162"/>
            </w:r>
            <w:commentRangeEnd w:id="163"/>
            <w:r w:rsidR="00AC15BD" w:rsidRPr="005D5AA0">
              <w:rPr>
                <w:rStyle w:val="CommentReference"/>
                <w:rFonts w:ascii="Courier New" w:hAnsi="Courier New" w:cs="Courier New"/>
                <w:lang w:eastAsia="zh-CN"/>
              </w:rPr>
              <w:commentReference w:id="163"/>
            </w:r>
          </w:p>
        </w:tc>
        <w:tc>
          <w:tcPr>
            <w:tcW w:w="1716" w:type="dxa"/>
            <w:tcBorders>
              <w:top w:val="single" w:sz="4" w:space="0" w:color="auto"/>
              <w:left w:val="single" w:sz="4" w:space="0" w:color="auto"/>
              <w:bottom w:val="single" w:sz="4" w:space="0" w:color="auto"/>
              <w:right w:val="single" w:sz="4" w:space="0" w:color="auto"/>
            </w:tcBorders>
          </w:tcPr>
          <w:p w14:paraId="74472B4F" w14:textId="77777777" w:rsidR="007E5107" w:rsidRDefault="007E5107" w:rsidP="005B222E">
            <w:pPr>
              <w:pStyle w:val="TAL"/>
              <w:jc w:val="center"/>
              <w:rPr>
                <w:ins w:id="166" w:author="Mwanje, Stephen (Nokia - DE/Munich)" w:date="2021-10-01T11:00:00Z"/>
              </w:rPr>
            </w:pPr>
            <w:ins w:id="167"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rPr>
                <w:ins w:id="168" w:author="Mwanje, Stephen (Nokia - DE/Munich)" w:date="2021-10-01T11:00:00Z"/>
              </w:rPr>
            </w:pPr>
            <w:ins w:id="169"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rPr>
                <w:ins w:id="170" w:author="Mwanje, Stephen (Nokia - DE/Munich)" w:date="2021-10-01T11:00:00Z"/>
              </w:rPr>
            </w:pPr>
            <w:ins w:id="171"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rPr>
                <w:ins w:id="172" w:author="Mwanje, Stephen (Nokia - DE/Munich)" w:date="2021-10-01T11:00:00Z"/>
              </w:rPr>
            </w:pPr>
            <w:ins w:id="173"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rPr>
                <w:ins w:id="174" w:author="Mwanje, Stephen (Nokia - DE/Munich)" w:date="2021-10-01T11:00:00Z"/>
              </w:rPr>
            </w:pPr>
            <w:ins w:id="175" w:author="Mwanje, Stephen (Nokia - DE/Munich)" w:date="2021-10-01T11:00:00Z">
              <w:r>
                <w:rPr>
                  <w:rFonts w:hint="eastAsia"/>
                  <w:lang w:eastAsia="zh-CN"/>
                </w:rPr>
                <w:t>T</w:t>
              </w:r>
            </w:ins>
            <w:commentRangeEnd w:id="157"/>
            <w:r w:rsidR="00AA341D">
              <w:rPr>
                <w:rStyle w:val="CommentReference"/>
                <w:rFonts w:ascii="Times New Roman" w:hAnsi="Times New Roman"/>
              </w:rPr>
              <w:commentReference w:id="157"/>
            </w:r>
          </w:p>
        </w:tc>
      </w:tr>
      <w:tr w:rsidR="007E5107" w14:paraId="260F5FBB" w14:textId="77777777" w:rsidTr="00AF42D1">
        <w:trPr>
          <w:cantSplit/>
          <w:trHeight w:val="131"/>
          <w:jc w:val="center"/>
          <w:ins w:id="176"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3F128E7" w14:textId="056EAFD5" w:rsidR="007E5107" w:rsidRDefault="00AA341D" w:rsidP="005B222E">
            <w:pPr>
              <w:pStyle w:val="TAL"/>
              <w:ind w:right="318"/>
              <w:rPr>
                <w:ins w:id="177" w:author="Mwanje, Stephen (Nokia - DE/Munich)" w:date="2021-10-01T11:00:00Z"/>
                <w:rFonts w:ascii="Courier New" w:hAnsi="Courier New" w:cs="Courier New"/>
                <w:lang w:eastAsia="zh-CN"/>
              </w:rPr>
            </w:pPr>
            <w:proofErr w:type="spellStart"/>
            <w:ins w:id="178" w:author="user3" w:date="2021-11-22T09:55:00Z">
              <w:r>
                <w:rPr>
                  <w:rFonts w:ascii="Courier New" w:hAnsi="Courier New" w:cs="Courier New"/>
                  <w:lang w:eastAsia="zh-CN"/>
                </w:rPr>
                <w:t>Expectation</w:t>
              </w:r>
            </w:ins>
            <w:ins w:id="179" w:author="user2" w:date="2021-11-16T14:11:00Z">
              <w:del w:id="180" w:author="user3" w:date="2021-11-17T17:26:00Z">
                <w:r w:rsidR="005D5AA0" w:rsidRPr="005D5AA0" w:rsidDel="001847B5">
                  <w:rPr>
                    <w:rFonts w:ascii="Courier New" w:hAnsi="Courier New" w:cs="Courier New"/>
                    <w:lang w:eastAsia="zh-CN"/>
                  </w:rPr>
                  <w:delText>A</w:delText>
                </w:r>
              </w:del>
              <w:del w:id="181" w:author="user3" w:date="2021-11-19T12:51:00Z">
                <w:r w:rsidR="005D5AA0" w:rsidRPr="005D5AA0" w:rsidDel="009A5ECE">
                  <w:rPr>
                    <w:rFonts w:ascii="Courier New" w:hAnsi="Courier New" w:cs="Courier New"/>
                    <w:lang w:eastAsia="zh-CN"/>
                  </w:rPr>
                  <w:delText>pplicable</w:delText>
                </w:r>
              </w:del>
            </w:ins>
            <w:ins w:id="182" w:author="user1" w:date="2021-11-03T12:22:00Z">
              <w:r w:rsidR="00931B46" w:rsidRPr="005D5AA0">
                <w:rPr>
                  <w:rFonts w:ascii="Courier New" w:hAnsi="Courier New" w:cs="Courier New"/>
                  <w:lang w:eastAsia="zh-CN"/>
                </w:rPr>
                <w:t>Object</w:t>
              </w:r>
            </w:ins>
            <w:ins w:id="183" w:author="Mwanje, Stephen (Nokia - DE/Munich)" w:date="2021-10-01T11:12:00Z">
              <w:r w:rsidR="00847FE0" w:rsidRPr="005D5AA0">
                <w:rPr>
                  <w:rFonts w:ascii="Courier New" w:hAnsi="Courier New" w:cs="Courier New"/>
                  <w:lang w:eastAsia="zh-CN"/>
                </w:rPr>
                <w:t>Context</w:t>
              </w:r>
            </w:ins>
            <w:ins w:id="184"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15BAF20C" w14:textId="5B692D71" w:rsidR="007E5107" w:rsidRDefault="009A5ECE" w:rsidP="005B222E">
            <w:pPr>
              <w:pStyle w:val="TAL"/>
              <w:jc w:val="center"/>
              <w:rPr>
                <w:ins w:id="185" w:author="Mwanje, Stephen (Nokia - DE/Munich)" w:date="2021-10-01T11:00:00Z"/>
                <w:lang w:eastAsia="zh-CN"/>
              </w:rPr>
            </w:pPr>
            <w:ins w:id="186" w:author="user3" w:date="2021-11-19T12:51:00Z">
              <w:r>
                <w:rPr>
                  <w:lang w:eastAsia="zh-CN"/>
                </w:rPr>
                <w:t>C</w:t>
              </w:r>
            </w:ins>
            <w:ins w:id="187" w:author="Mwanje, Stephen (Nokia - DE/Munich)" w:date="2021-10-01T11:00:00Z">
              <w:r w:rsidR="007E5107">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ins w:id="188" w:author="Mwanje, Stephen (Nokia - DE/Munich)" w:date="2021-10-01T11:00:00Z"/>
                <w:lang w:eastAsia="zh-CN"/>
              </w:rPr>
            </w:pPr>
            <w:ins w:id="189"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ins w:id="190" w:author="Mwanje, Stephen (Nokia - DE/Munich)" w:date="2021-10-01T11:00:00Z"/>
                <w:lang w:eastAsia="zh-CN"/>
              </w:rPr>
            </w:pPr>
            <w:ins w:id="191"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ins w:id="192" w:author="Mwanje, Stephen (Nokia - DE/Munich)" w:date="2021-10-01T11:00:00Z"/>
                <w:lang w:eastAsia="zh-CN"/>
              </w:rPr>
            </w:pPr>
            <w:ins w:id="193"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ins w:id="194" w:author="Mwanje, Stephen (Nokia - DE/Munich)" w:date="2021-10-01T11:00:00Z"/>
                <w:lang w:eastAsia="zh-CN"/>
              </w:rPr>
            </w:pPr>
            <w:ins w:id="195" w:author="Mwanje, Stephen (Nokia - DE/Munich)" w:date="2021-10-01T11:00:00Z">
              <w:r>
                <w:rPr>
                  <w:rFonts w:hint="eastAsia"/>
                  <w:lang w:eastAsia="zh-CN"/>
                </w:rPr>
                <w:t>T</w:t>
              </w:r>
            </w:ins>
          </w:p>
        </w:tc>
      </w:tr>
      <w:tr w:rsidR="007E5107" w14:paraId="55DE921D" w14:textId="77777777" w:rsidTr="00AF42D1">
        <w:trPr>
          <w:cantSplit/>
          <w:trHeight w:val="131"/>
          <w:jc w:val="center"/>
          <w:ins w:id="196"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36D845ED" w14:textId="2F1889BF" w:rsidR="007E5107" w:rsidRDefault="009A5ECE" w:rsidP="005B222E">
            <w:pPr>
              <w:pStyle w:val="TAL"/>
              <w:ind w:right="318"/>
              <w:rPr>
                <w:ins w:id="197" w:author="Mwanje, Stephen (Nokia - DE/Munich)" w:date="2021-10-01T11:00:00Z"/>
                <w:rFonts w:ascii="Courier New" w:hAnsi="Courier New" w:cs="Courier New"/>
                <w:lang w:eastAsia="zh-CN"/>
              </w:rPr>
            </w:pPr>
            <w:proofErr w:type="spellStart"/>
            <w:ins w:id="198" w:author="user3" w:date="2021-11-19T12:51:00Z">
              <w:r>
                <w:rPr>
                  <w:rFonts w:ascii="Courier New" w:hAnsi="Courier New" w:cs="Courier New"/>
                  <w:lang w:eastAsia="zh-CN"/>
                </w:rPr>
                <w:t>Expetation</w:t>
              </w:r>
            </w:ins>
            <w:ins w:id="199" w:author="Mwanje, Stephen (Nokia - DE/Munich)" w:date="2021-10-01T11:13:00Z">
              <w:del w:id="200" w:author="user3" w:date="2021-11-19T12:51:00Z">
                <w:r w:rsidR="00847FE0" w:rsidDel="009A5ECE">
                  <w:rPr>
                    <w:rFonts w:ascii="Courier New" w:hAnsi="Courier New" w:cs="Courier New"/>
                    <w:bCs/>
                    <w:lang w:eastAsia="zh-CN"/>
                  </w:rPr>
                  <w:delText>I</w:delText>
                </w:r>
              </w:del>
            </w:ins>
            <w:ins w:id="201" w:author="Mwanje, Stephen (Nokia - DE/Munich)" w:date="2021-10-01T11:00:00Z">
              <w:del w:id="202" w:author="user3" w:date="2021-11-19T12:51:00Z">
                <w:r w:rsidR="007E5107" w:rsidRPr="00B34643" w:rsidDel="009A5ECE">
                  <w:rPr>
                    <w:rFonts w:ascii="Courier New" w:hAnsi="Courier New" w:cs="Courier New"/>
                    <w:bCs/>
                    <w:lang w:eastAsia="zh-CN"/>
                  </w:rPr>
                  <w:delText>ntent</w:delText>
                </w:r>
              </w:del>
              <w:r w:rsidR="007E5107">
                <w:rPr>
                  <w:rFonts w:ascii="Courier New" w:hAnsi="Courier New" w:cs="Courier New"/>
                  <w:bCs/>
                  <w:lang w:eastAsia="zh-CN"/>
                </w:rPr>
                <w:t>Targets</w:t>
              </w:r>
              <w:proofErr w:type="spellEnd"/>
            </w:ins>
          </w:p>
        </w:tc>
        <w:tc>
          <w:tcPr>
            <w:tcW w:w="1716" w:type="dxa"/>
            <w:tcBorders>
              <w:top w:val="single" w:sz="4" w:space="0" w:color="auto"/>
              <w:left w:val="single" w:sz="4" w:space="0" w:color="auto"/>
              <w:bottom w:val="single" w:sz="4" w:space="0" w:color="auto"/>
              <w:right w:val="single" w:sz="4" w:space="0" w:color="auto"/>
            </w:tcBorders>
          </w:tcPr>
          <w:p w14:paraId="21FF6965" w14:textId="6D0125B5" w:rsidR="007E5107" w:rsidRDefault="009A5ECE" w:rsidP="005B222E">
            <w:pPr>
              <w:pStyle w:val="TAL"/>
              <w:jc w:val="center"/>
              <w:rPr>
                <w:ins w:id="203" w:author="Mwanje, Stephen (Nokia - DE/Munich)" w:date="2021-10-01T11:00:00Z"/>
                <w:lang w:eastAsia="zh-CN"/>
              </w:rPr>
            </w:pPr>
            <w:ins w:id="204" w:author="user3" w:date="2021-11-19T12:52:00Z">
              <w:r>
                <w:rPr>
                  <w:lang w:eastAsia="zh-CN"/>
                </w:rPr>
                <w:t>C</w:t>
              </w:r>
            </w:ins>
            <w:ins w:id="205" w:author="Mwanje, Stephen (Nokia - DE/Munich)" w:date="2021-11-10T14:54:00Z">
              <w:r w:rsidR="00AA0B0F">
                <w:rPr>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ins w:id="206" w:author="Mwanje, Stephen (Nokia - DE/Munich)" w:date="2021-10-01T11:00:00Z"/>
                <w:lang w:eastAsia="zh-CN"/>
              </w:rPr>
            </w:pPr>
            <w:ins w:id="207"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ins w:id="208" w:author="Mwanje, Stephen (Nokia - DE/Munich)" w:date="2021-10-01T11:00:00Z"/>
                <w:lang w:eastAsia="zh-CN"/>
              </w:rPr>
            </w:pPr>
            <w:ins w:id="209"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ins w:id="210" w:author="Mwanje, Stephen (Nokia - DE/Munich)" w:date="2021-10-01T11:00:00Z"/>
                <w:lang w:eastAsia="zh-CN"/>
              </w:rPr>
            </w:pPr>
            <w:ins w:id="211"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ins w:id="212" w:author="Mwanje, Stephen (Nokia - DE/Munich)" w:date="2021-10-01T11:00:00Z"/>
                <w:lang w:eastAsia="zh-CN"/>
              </w:rPr>
            </w:pPr>
            <w:ins w:id="213" w:author="Mwanje, Stephen (Nokia - DE/Munich)" w:date="2021-10-01T11:00:00Z">
              <w:r>
                <w:rPr>
                  <w:rFonts w:hint="eastAsia"/>
                  <w:lang w:eastAsia="zh-CN"/>
                </w:rPr>
                <w:t>T</w:t>
              </w:r>
            </w:ins>
          </w:p>
        </w:tc>
      </w:tr>
      <w:tr w:rsidR="007E5107" w14:paraId="134CFA99" w14:textId="77777777" w:rsidTr="00AF42D1">
        <w:trPr>
          <w:cantSplit/>
          <w:trHeight w:val="131"/>
          <w:jc w:val="center"/>
          <w:ins w:id="214"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56985241" w14:textId="21687D3A" w:rsidR="007E5107" w:rsidRDefault="007E5107" w:rsidP="005B222E">
            <w:pPr>
              <w:pStyle w:val="TAL"/>
              <w:ind w:right="318"/>
              <w:rPr>
                <w:ins w:id="215" w:author="Mwanje, Stephen (Nokia - DE/Munich)" w:date="2021-10-01T11:00:00Z"/>
                <w:rFonts w:ascii="Courier New" w:hAnsi="Courier New" w:cs="Courier New"/>
                <w:lang w:eastAsia="zh-CN"/>
              </w:rPr>
            </w:pPr>
            <w:proofErr w:type="spellStart"/>
            <w:ins w:id="216" w:author="Mwanje, Stephen (Nokia - DE/Munich)" w:date="2021-10-01T11:00:00Z">
              <w:r>
                <w:rPr>
                  <w:rFonts w:ascii="Courier New" w:hAnsi="Courier New" w:cs="Courier New"/>
                  <w:lang w:eastAsia="zh-CN"/>
                </w:rPr>
                <w:t>Expe</w:t>
              </w:r>
              <w:del w:id="217" w:author="user3" w:date="2021-11-17T17:26:00Z">
                <w:r w:rsidDel="001847B5">
                  <w:rPr>
                    <w:rFonts w:ascii="Courier New" w:hAnsi="Courier New" w:cs="Courier New"/>
                    <w:lang w:eastAsia="zh-CN"/>
                  </w:rPr>
                  <w:delText>c</w:delText>
                </w:r>
              </w:del>
              <w:r>
                <w:rPr>
                  <w:rFonts w:ascii="Courier New" w:hAnsi="Courier New" w:cs="Courier New"/>
                  <w:lang w:eastAsia="zh-CN"/>
                </w:rPr>
                <w:t>tationContext</w:t>
              </w:r>
            </w:ins>
            <w:ins w:id="218" w:author="user3" w:date="2021-11-17T17:26:00Z">
              <w:r w:rsidR="001847B5">
                <w:rPr>
                  <w:rFonts w:ascii="Courier New" w:hAnsi="Courier New" w:cs="Courier New"/>
                  <w:lang w:eastAsia="zh-CN"/>
                </w:rPr>
                <w:t>s</w:t>
              </w:r>
            </w:ins>
            <w:proofErr w:type="spellEnd"/>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ins w:id="219" w:author="Mwanje, Stephen (Nokia - DE/Munich)" w:date="2021-10-01T11:00:00Z"/>
                <w:lang w:eastAsia="zh-CN"/>
              </w:rPr>
            </w:pPr>
            <w:ins w:id="220"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ins w:id="221" w:author="Mwanje, Stephen (Nokia - DE/Munich)" w:date="2021-10-01T11:00:00Z"/>
                <w:lang w:eastAsia="zh-CN"/>
              </w:rPr>
            </w:pPr>
            <w:ins w:id="222"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ins w:id="223" w:author="Mwanje, Stephen (Nokia - DE/Munich)" w:date="2021-10-01T11:00:00Z"/>
                <w:lang w:eastAsia="zh-CN"/>
              </w:rPr>
            </w:pPr>
            <w:ins w:id="224"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ins w:id="225" w:author="Mwanje, Stephen (Nokia - DE/Munich)" w:date="2021-10-01T11:00:00Z"/>
                <w:lang w:eastAsia="zh-CN"/>
              </w:rPr>
            </w:pPr>
            <w:ins w:id="226"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ins w:id="227" w:author="Mwanje, Stephen (Nokia - DE/Munich)" w:date="2021-10-01T11:00:00Z"/>
                <w:lang w:eastAsia="zh-CN"/>
              </w:rPr>
            </w:pPr>
            <w:ins w:id="228" w:author="Mwanje, Stephen (Nokia - DE/Munich)" w:date="2021-10-01T11:00:00Z">
              <w:r>
                <w:rPr>
                  <w:rFonts w:hint="eastAsia"/>
                  <w:lang w:eastAsia="zh-CN"/>
                </w:rPr>
                <w:t>T</w:t>
              </w:r>
            </w:ins>
          </w:p>
        </w:tc>
      </w:tr>
      <w:bookmarkEnd w:id="156"/>
    </w:tbl>
    <w:p w14:paraId="25806F1D" w14:textId="77777777" w:rsidR="007E5107" w:rsidRDefault="007E5107" w:rsidP="007E5107">
      <w:pPr>
        <w:rPr>
          <w:ins w:id="229" w:author="Mwanje, Stephen (Nokia - DE/Munich)" w:date="2021-10-01T10:58:00Z"/>
          <w:lang w:eastAsia="zh-CN"/>
        </w:rPr>
      </w:pPr>
    </w:p>
    <w:p w14:paraId="4B336BAC" w14:textId="4511A593" w:rsidR="007E5107" w:rsidRDefault="007E5107" w:rsidP="007E5107">
      <w:pPr>
        <w:pStyle w:val="EditorsNote"/>
        <w:rPr>
          <w:ins w:id="230" w:author="user3" w:date="2021-11-22T10:45:00Z"/>
          <w:lang w:eastAsia="zh-CN"/>
        </w:rPr>
      </w:pPr>
      <w:ins w:id="231" w:author="Mwanje, Stephen (Nokia - DE/Munich)" w:date="2021-10-01T10:58:00Z">
        <w:r>
          <w:rPr>
            <w:lang w:eastAsia="zh-CN"/>
          </w:rPr>
          <w:t xml:space="preserve">Editor’s Note: whether other the attributes are needed for the </w:t>
        </w:r>
      </w:ins>
      <w:proofErr w:type="spellStart"/>
      <w:ins w:id="232" w:author="Mwanje, Stephen (Nokia - DE/Munich)" w:date="2021-10-01T11:00:00Z">
        <w:r w:rsidRPr="00FE2386">
          <w:rPr>
            <w:rFonts w:ascii="Courier New" w:hAnsi="Courier New" w:cs="Courier New"/>
            <w:lang w:eastAsia="zh-CN"/>
          </w:rPr>
          <w:t>IntentExpectation</w:t>
        </w:r>
        <w:proofErr w:type="spellEnd"/>
        <w:r>
          <w:rPr>
            <w:rFonts w:ascii="Courier New" w:hAnsi="Courier New" w:cs="Courier New"/>
            <w:lang w:eastAsia="zh-CN"/>
          </w:rPr>
          <w:t xml:space="preserve"> </w:t>
        </w:r>
      </w:ins>
      <w:ins w:id="233" w:author="Mwanje, Stephen (Nokia - DE/Munich)" w:date="2021-10-01T10:58:00Z">
        <w:r>
          <w:rPr>
            <w:lang w:eastAsia="zh-CN"/>
          </w:rPr>
          <w:t>IOC needs further discussion.</w:t>
        </w:r>
      </w:ins>
    </w:p>
    <w:p w14:paraId="031AEBF2" w14:textId="375ACDAC" w:rsidR="00F7290B" w:rsidRPr="006224DB" w:rsidRDefault="00F7290B" w:rsidP="00F7290B">
      <w:pPr>
        <w:pStyle w:val="EditorsNote"/>
        <w:rPr>
          <w:ins w:id="234" w:author="user3" w:date="2021-11-22T10:45:00Z"/>
          <w:lang w:eastAsia="zh-CN"/>
        </w:rPr>
      </w:pPr>
      <w:ins w:id="235" w:author="user3" w:date="2021-11-22T10:45:00Z">
        <w:r>
          <w:rPr>
            <w:lang w:eastAsia="zh-CN"/>
          </w:rPr>
          <w:t>Editor’s Note: The na</w:t>
        </w:r>
      </w:ins>
      <w:ins w:id="236" w:author="user3" w:date="2021-11-22T10:46:00Z">
        <w:r>
          <w:rPr>
            <w:lang w:eastAsia="zh-CN"/>
          </w:rPr>
          <w:t>ming of the terms may need</w:t>
        </w:r>
      </w:ins>
      <w:ins w:id="237" w:author="user3" w:date="2021-11-22T10:45:00Z">
        <w:r>
          <w:rPr>
            <w:lang w:eastAsia="zh-CN"/>
          </w:rPr>
          <w:t xml:space="preserve"> further discussion.</w:t>
        </w:r>
      </w:ins>
    </w:p>
    <w:p w14:paraId="13AFB6C3" w14:textId="42D79500" w:rsidR="009A5ECE" w:rsidRDefault="009A5ECE" w:rsidP="009A5ECE">
      <w:pPr>
        <w:pStyle w:val="EditorsNote"/>
        <w:rPr>
          <w:ins w:id="238" w:author="user3" w:date="2021-11-19T12:52:00Z"/>
          <w:lang w:eastAsia="zh-CN"/>
        </w:rPr>
      </w:pPr>
      <w:ins w:id="239" w:author="user3" w:date="2021-11-19T12:52:00Z">
        <w:r>
          <w:rPr>
            <w:lang w:eastAsia="zh-CN"/>
          </w:rPr>
          <w:t xml:space="preserve">Editor’s Note: whether both </w:t>
        </w:r>
      </w:ins>
      <w:proofErr w:type="spellStart"/>
      <w:ins w:id="240" w:author="user3" w:date="2021-11-22T10:51:00Z">
        <w:r w:rsidR="00F7290B">
          <w:rPr>
            <w:rFonts w:ascii="Courier New" w:hAnsi="Courier New" w:cs="Courier New"/>
            <w:lang w:eastAsia="zh-CN"/>
          </w:rPr>
          <w:t>expectionObjectContext</w:t>
        </w:r>
      </w:ins>
      <w:ins w:id="241" w:author="user3" w:date="2021-11-19T12:52:00Z">
        <w:r>
          <w:rPr>
            <w:rFonts w:ascii="Courier New" w:hAnsi="Courier New" w:cs="Courier New"/>
            <w:lang w:eastAsia="zh-CN"/>
          </w:rPr>
          <w:t>s</w:t>
        </w:r>
        <w:proofErr w:type="spellEnd"/>
        <w:r>
          <w:rPr>
            <w:lang w:eastAsia="zh-CN"/>
          </w:rPr>
          <w:t xml:space="preserve"> and </w:t>
        </w:r>
        <w:proofErr w:type="spellStart"/>
        <w:r>
          <w:rPr>
            <w:rFonts w:ascii="Courier New" w:hAnsi="Courier New" w:cs="Courier New"/>
            <w:lang w:eastAsia="zh-CN"/>
          </w:rPr>
          <w:t>Expetation</w:t>
        </w:r>
        <w:r>
          <w:rPr>
            <w:rFonts w:ascii="Courier New" w:hAnsi="Courier New" w:cs="Courier New"/>
            <w:bCs/>
            <w:lang w:eastAsia="zh-CN"/>
          </w:rPr>
          <w:t>Targets</w:t>
        </w:r>
        <w:proofErr w:type="spellEnd"/>
        <w:r>
          <w:rPr>
            <w:lang w:eastAsia="zh-CN"/>
          </w:rPr>
          <w:t xml:space="preserve"> are </w:t>
        </w:r>
      </w:ins>
      <w:ins w:id="242" w:author="user3" w:date="2021-11-19T12:53:00Z">
        <w:r>
          <w:rPr>
            <w:lang w:eastAsia="zh-CN"/>
          </w:rPr>
          <w:t>mandatory is FFS</w:t>
        </w:r>
      </w:ins>
      <w:ins w:id="243" w:author="user3" w:date="2021-11-19T12:52:00Z">
        <w:r>
          <w:rPr>
            <w:lang w:eastAsia="zh-CN"/>
          </w:rPr>
          <w:t>.</w:t>
        </w:r>
      </w:ins>
    </w:p>
    <w:p w14:paraId="78EF6983" w14:textId="77777777" w:rsidR="009A5ECE" w:rsidRDefault="009A5ECE" w:rsidP="007E5107">
      <w:pPr>
        <w:pStyle w:val="EditorsNote"/>
        <w:rPr>
          <w:ins w:id="244" w:author="Mwanje, Stephen (Nokia - DE/Munich)" w:date="2021-10-01T10:58:00Z"/>
          <w:lang w:eastAsia="zh-CN"/>
        </w:rPr>
      </w:pPr>
    </w:p>
    <w:p w14:paraId="0EB691E9" w14:textId="52FE4A89" w:rsidR="007E5107" w:rsidRDefault="007E5107" w:rsidP="007E5107">
      <w:pPr>
        <w:pStyle w:val="Heading6"/>
        <w:rPr>
          <w:ins w:id="245" w:author="Mwanje, Stephen (Nokia - DE/Munich)" w:date="2021-10-01T10:58:00Z"/>
          <w:lang w:eastAsia="zh-CN"/>
        </w:rPr>
      </w:pPr>
      <w:ins w:id="246" w:author="Mwanje, Stephen (Nokia - DE/Munich)" w:date="2021-10-01T10:58:00Z">
        <w:r>
          <w:rPr>
            <w:rFonts w:hint="eastAsia"/>
            <w:lang w:eastAsia="zh-CN"/>
          </w:rPr>
          <w:t>6</w:t>
        </w:r>
        <w:r>
          <w:rPr>
            <w:lang w:eastAsia="zh-CN"/>
          </w:rPr>
          <w:t>.2.1.2.</w:t>
        </w:r>
      </w:ins>
      <w:ins w:id="247" w:author="Mwanje, Stephen (Nokia - DE/Munich)" w:date="2021-11-10T14:40:00Z">
        <w:r w:rsidR="006224DB">
          <w:rPr>
            <w:lang w:eastAsia="zh-CN"/>
          </w:rPr>
          <w:t>2</w:t>
        </w:r>
      </w:ins>
      <w:ins w:id="248"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49" w:author="Mwanje, Stephen (Nokia - DE/Munich)" w:date="2021-10-01T10:58:00Z"/>
          <w:lang w:eastAsia="zh-CN"/>
        </w:rPr>
      </w:pPr>
      <w:ins w:id="250"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Heading5"/>
        <w:rPr>
          <w:rFonts w:ascii="Courier New" w:hAnsi="Courier New" w:cs="Courier New"/>
          <w:lang w:eastAsia="zh-CN"/>
        </w:rPr>
      </w:pPr>
      <w:bookmarkStart w:id="251" w:name="_Toc85702251"/>
      <w:r>
        <w:t>6.2.1.2.3</w:t>
      </w:r>
      <w:r>
        <w:tab/>
      </w:r>
      <w:proofErr w:type="spellStart"/>
      <w:r>
        <w:rPr>
          <w:rFonts w:ascii="Courier New" w:hAnsi="Courier New" w:cs="Courier New"/>
          <w:lang w:eastAsia="zh-CN"/>
        </w:rPr>
        <w:t>IntentReport</w:t>
      </w:r>
      <w:bookmarkEnd w:id="251"/>
      <w:proofErr w:type="spellEnd"/>
      <w:r>
        <w:rPr>
          <w:rFonts w:ascii="Courier New" w:hAnsi="Courier New" w:cs="Courier New"/>
          <w:lang w:eastAsia="zh-CN"/>
        </w:rPr>
        <w:t xml:space="preserve"> </w:t>
      </w:r>
    </w:p>
    <w:p w14:paraId="6B7BBCBF" w14:textId="77777777" w:rsidR="006224DB" w:rsidRDefault="006224DB" w:rsidP="006224DB">
      <w:pPr>
        <w:pStyle w:val="Heading6"/>
        <w:rPr>
          <w:lang w:eastAsia="zh-CN"/>
        </w:rPr>
      </w:pPr>
      <w:bookmarkStart w:id="252" w:name="_Toc85702252"/>
      <w:r>
        <w:rPr>
          <w:lang w:eastAsia="zh-CN"/>
        </w:rPr>
        <w:t>6.2.1.2.3.1</w:t>
      </w:r>
      <w:r>
        <w:rPr>
          <w:lang w:eastAsia="zh-CN"/>
        </w:rPr>
        <w:tab/>
        <w:t>Definition</w:t>
      </w:r>
      <w:bookmarkEnd w:id="252"/>
    </w:p>
    <w:p w14:paraId="0504E29A" w14:textId="77777777" w:rsidR="006224DB" w:rsidRDefault="006224DB" w:rsidP="006224DB">
      <w:proofErr w:type="spellStart"/>
      <w:r>
        <w:rPr>
          <w:lang w:eastAsia="zh-CN"/>
        </w:rPr>
        <w:t>IntentReport</w:t>
      </w:r>
      <w:proofErr w:type="spellEnd"/>
      <w:r>
        <w:rPr>
          <w:lang w:eastAsia="zh-CN"/>
        </w:rPr>
        <w:t xml:space="preserve">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 xml:space="preserve">Editor’s Note: more description for </w:t>
      </w:r>
      <w:proofErr w:type="spellStart"/>
      <w:r>
        <w:rPr>
          <w:lang w:eastAsia="zh-CN"/>
        </w:rPr>
        <w:t>IntentReport</w:t>
      </w:r>
      <w:proofErr w:type="spellEnd"/>
      <w:r>
        <w:rPr>
          <w:lang w:eastAsia="zh-CN"/>
        </w:rPr>
        <w:t xml:space="preserve"> will be added later based on the further discussion.</w:t>
      </w:r>
    </w:p>
    <w:p w14:paraId="704A3E6C" w14:textId="77777777" w:rsidR="006224DB" w:rsidRDefault="006224DB" w:rsidP="006224DB">
      <w:pPr>
        <w:pStyle w:val="Heading6"/>
        <w:rPr>
          <w:lang w:eastAsia="zh-CN"/>
        </w:rPr>
      </w:pPr>
      <w:bookmarkStart w:id="253" w:name="_Toc85702253"/>
      <w:r>
        <w:rPr>
          <w:lang w:eastAsia="zh-CN"/>
        </w:rPr>
        <w:lastRenderedPageBreak/>
        <w:t>6.2.1.2.3.2</w:t>
      </w:r>
      <w:r>
        <w:rPr>
          <w:lang w:eastAsia="zh-CN"/>
        </w:rPr>
        <w:tab/>
        <w:t>Attributes</w:t>
      </w:r>
      <w:bookmarkEnd w:id="253"/>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Heading6"/>
        <w:rPr>
          <w:lang w:eastAsia="zh-CN"/>
        </w:rPr>
      </w:pPr>
      <w:bookmarkStart w:id="254" w:name="_Toc85702254"/>
      <w:r>
        <w:rPr>
          <w:lang w:eastAsia="zh-CN"/>
        </w:rPr>
        <w:t>6.2.1.2.3.3</w:t>
      </w:r>
      <w:r>
        <w:rPr>
          <w:lang w:eastAsia="zh-CN"/>
        </w:rPr>
        <w:tab/>
        <w:t>Attribute constraints</w:t>
      </w:r>
      <w:bookmarkEnd w:id="254"/>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r>
      <w:proofErr w:type="spellStart"/>
      <w:r>
        <w:t>DataType</w:t>
      </w:r>
      <w:proofErr w:type="spellEnd"/>
      <w:r>
        <w:t xml:space="preserve"> definition</w:t>
      </w:r>
    </w:p>
    <w:p w14:paraId="7BE7A46D" w14:textId="424B99A4" w:rsidR="00FC592E" w:rsidDel="007E5107" w:rsidRDefault="00FC592E" w:rsidP="00FC592E">
      <w:pPr>
        <w:rPr>
          <w:del w:id="255" w:author="Mwanje, Stephen (Nokia - DE/Munich)" w:date="2021-10-01T10:58:00Z"/>
          <w:lang w:eastAsia="zh-CN"/>
        </w:rPr>
      </w:pPr>
      <w:del w:id="256" w:author="Mwanje, Stephen (Nokia - DE/Munich)" w:date="2021-10-01T10:58:00Z">
        <w:r w:rsidDel="007E5107">
          <w:rPr>
            <w:rFonts w:hint="eastAsia"/>
            <w:lang w:eastAsia="zh-CN"/>
          </w:rPr>
          <w:delText>N</w:delText>
        </w:r>
        <w:r w:rsidDel="007E5107">
          <w:rPr>
            <w:lang w:eastAsia="zh-CN"/>
          </w:rPr>
          <w:delText>one</w:delText>
        </w:r>
      </w:del>
    </w:p>
    <w:p w14:paraId="0BE2C126" w14:textId="5D0B8B76" w:rsidR="007E5107" w:rsidRPr="00941C66" w:rsidRDefault="007E5107" w:rsidP="007E5107">
      <w:pPr>
        <w:pStyle w:val="Heading5"/>
        <w:rPr>
          <w:ins w:id="257" w:author="Mwanje, Stephen (Nokia - DE/Munich)" w:date="2021-10-01T10:58:00Z"/>
          <w:rFonts w:ascii="Courier New" w:hAnsi="Courier New" w:cs="Courier New"/>
          <w:lang w:eastAsia="zh-CN"/>
        </w:rPr>
      </w:pPr>
      <w:ins w:id="258" w:author="Mwanje, Stephen (Nokia - DE/Munich)" w:date="2021-10-01T10:58:00Z">
        <w:r>
          <w:t>6.2</w:t>
        </w:r>
        <w:r w:rsidRPr="00A51C72">
          <w:t>.1.</w:t>
        </w:r>
      </w:ins>
      <w:ins w:id="259" w:author="Mwanje, Stephen (Nokia - DE/Munich)" w:date="2021-11-10T14:45:00Z">
        <w:r w:rsidR="006224DB">
          <w:t>3</w:t>
        </w:r>
      </w:ins>
      <w:ins w:id="260" w:author="Mwanje, Stephen (Nokia - DE/Munich)" w:date="2021-10-01T10:58:00Z">
        <w:r w:rsidRPr="00A51C72">
          <w:t xml:space="preserve">.1 </w:t>
        </w:r>
        <w:r w:rsidRPr="00A51C72">
          <w:tab/>
        </w:r>
      </w:ins>
      <w:proofErr w:type="spellStart"/>
      <w:ins w:id="261" w:author="user3" w:date="2021-11-19T12:59:00Z">
        <w:r w:rsidR="0085358D">
          <w:rPr>
            <w:rFonts w:ascii="Courier New" w:hAnsi="Courier New" w:cs="Courier New"/>
            <w:lang w:eastAsia="zh-CN"/>
          </w:rPr>
          <w:t>expectation</w:t>
        </w:r>
      </w:ins>
      <w:ins w:id="262" w:author="Mwanje, Stephen (Nokia - DE/Munich)" w:date="2021-10-01T11:01:00Z">
        <w:del w:id="263" w:author="user3" w:date="2021-11-19T12:59:00Z">
          <w:r w:rsidR="00CA68AC" w:rsidRPr="005E1346" w:rsidDel="0085358D">
            <w:rPr>
              <w:rFonts w:ascii="Courier New" w:hAnsi="Courier New" w:cs="Courier New"/>
              <w:lang w:eastAsia="zh-CN"/>
            </w:rPr>
            <w:delText>Intent</w:delText>
          </w:r>
        </w:del>
        <w:r w:rsidR="00CA68AC" w:rsidRPr="005E1346">
          <w:rPr>
            <w:rFonts w:ascii="Courier New" w:hAnsi="Courier New" w:cs="Courier New"/>
            <w:lang w:eastAsia="zh-CN"/>
          </w:rPr>
          <w:t>Target</w:t>
        </w:r>
      </w:ins>
      <w:proofErr w:type="spellEnd"/>
      <w:ins w:id="264"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proofErr w:type="spellStart"/>
      <w:ins w:id="265" w:author="Mwanje, Stephen (Nokia - DE/Munich)" w:date="2021-10-01T11:03:00Z">
        <w:r w:rsidR="00CA68AC">
          <w:rPr>
            <w:rFonts w:ascii="Courier New" w:hAnsi="Courier New" w:cs="Courier New"/>
            <w:lang w:eastAsia="zh-CN"/>
          </w:rPr>
          <w:t>dataType</w:t>
        </w:r>
      </w:ins>
      <w:proofErr w:type="spellEnd"/>
      <w:ins w:id="266"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Heading6"/>
        <w:rPr>
          <w:ins w:id="267" w:author="Mwanje, Stephen (Nokia - DE/Munich)" w:date="2021-10-01T10:58:00Z"/>
          <w:lang w:eastAsia="zh-CN"/>
        </w:rPr>
      </w:pPr>
      <w:ins w:id="268" w:author="Mwanje, Stephen (Nokia - DE/Munich)" w:date="2021-10-01T10:58:00Z">
        <w:r>
          <w:rPr>
            <w:rFonts w:hint="eastAsia"/>
            <w:lang w:eastAsia="zh-CN"/>
          </w:rPr>
          <w:t>6</w:t>
        </w:r>
        <w:r>
          <w:rPr>
            <w:lang w:eastAsia="zh-CN"/>
          </w:rPr>
          <w:t>.2.1.</w:t>
        </w:r>
      </w:ins>
      <w:ins w:id="269" w:author="Mwanje, Stephen (Nokia - DE/Munich)" w:date="2021-11-10T14:45:00Z">
        <w:r w:rsidR="006224DB">
          <w:rPr>
            <w:lang w:eastAsia="zh-CN"/>
          </w:rPr>
          <w:t>3</w:t>
        </w:r>
      </w:ins>
      <w:ins w:id="270"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71" w:author="Mwanje, Stephen (Nokia - DE/Munich)" w:date="2021-10-01T10:58:00Z"/>
        </w:rPr>
      </w:pPr>
      <w:ins w:id="272" w:author="Mwanje, Stephen (Nokia - DE/Munich)" w:date="2021-10-01T10:58:00Z">
        <w:r>
          <w:t xml:space="preserve">This </w:t>
        </w:r>
      </w:ins>
      <w:ins w:id="273" w:author="Mwanje, Stephen (Nokia - DE/Munich)" w:date="2021-11-10T14:51:00Z">
        <w:r w:rsidR="00AA0B0F">
          <w:t>&lt;&lt;</w:t>
        </w:r>
        <w:proofErr w:type="spellStart"/>
        <w:r w:rsidR="00AA0B0F">
          <w:t>dataType</w:t>
        </w:r>
        <w:proofErr w:type="spellEnd"/>
        <w:r w:rsidR="00AA0B0F">
          <w:t xml:space="preserve">&gt;&gt; </w:t>
        </w:r>
      </w:ins>
      <w:ins w:id="274" w:author="Mwanje, Stephen (Nokia - DE/Munich)" w:date="2021-10-01T10:58:00Z">
        <w:r>
          <w:t xml:space="preserve">represents the  </w:t>
        </w:r>
      </w:ins>
      <w:ins w:id="275" w:author="Mwanje, Stephen (Nokia - DE/Munich)" w:date="2021-10-01T11:01:00Z">
        <w:r w:rsidR="00CA68AC" w:rsidRPr="00FE2386">
          <w:rPr>
            <w:rFonts w:ascii="Courier New" w:hAnsi="Courier New" w:cs="Courier New"/>
            <w:lang w:eastAsia="zh-CN"/>
          </w:rPr>
          <w:t>Target</w:t>
        </w:r>
      </w:ins>
      <w:ins w:id="276"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proofErr w:type="spellStart"/>
        <w:r w:rsidR="00AA0B0F" w:rsidRPr="00FE2386">
          <w:rPr>
            <w:rFonts w:ascii="Courier New" w:hAnsi="Courier New" w:cs="Courier New"/>
            <w:lang w:eastAsia="zh-CN"/>
          </w:rPr>
          <w:t>Intent</w:t>
        </w:r>
        <w:r w:rsidR="00AA0B0F">
          <w:rPr>
            <w:rFonts w:ascii="Courier New" w:hAnsi="Courier New" w:cs="Courier New"/>
            <w:lang w:eastAsia="zh-CN"/>
          </w:rPr>
          <w:t>Expectation</w:t>
        </w:r>
        <w:proofErr w:type="spellEnd"/>
        <w:r w:rsidR="00AA0B0F">
          <w:rPr>
            <w:rFonts w:ascii="Courier New" w:hAnsi="Courier New" w:cs="Courier New"/>
            <w:lang w:eastAsia="zh-CN"/>
          </w:rPr>
          <w:t xml:space="preserve"> </w:t>
        </w:r>
        <w:r w:rsidR="00AA0B0F" w:rsidRPr="00AA0B0F">
          <w:t xml:space="preserve">that are required to be achieved </w:t>
        </w:r>
      </w:ins>
      <w:ins w:id="277" w:author="Mwanje, Stephen (Nokia - DE/Munich)" w:date="2021-10-01T10:58:00Z">
        <w:r>
          <w:t xml:space="preserve">. </w:t>
        </w:r>
      </w:ins>
    </w:p>
    <w:p w14:paraId="085F8668" w14:textId="55CB28E4" w:rsidR="007E5107" w:rsidRDefault="007E5107" w:rsidP="007E5107">
      <w:pPr>
        <w:pStyle w:val="Heading6"/>
        <w:rPr>
          <w:ins w:id="278" w:author="Mwanje, Stephen (Nokia - DE/Munich)" w:date="2021-10-01T10:58:00Z"/>
          <w:lang w:eastAsia="zh-CN"/>
        </w:rPr>
      </w:pPr>
      <w:ins w:id="279" w:author="Mwanje, Stephen (Nokia - DE/Munich)" w:date="2021-10-01T10:58:00Z">
        <w:r>
          <w:rPr>
            <w:rFonts w:hint="eastAsia"/>
            <w:lang w:eastAsia="zh-CN"/>
          </w:rPr>
          <w:t>6</w:t>
        </w:r>
        <w:r>
          <w:rPr>
            <w:lang w:eastAsia="zh-CN"/>
          </w:rPr>
          <w:t>.2.1.</w:t>
        </w:r>
      </w:ins>
      <w:ins w:id="280" w:author="Mwanje, Stephen (Nokia - DE/Munich)" w:date="2021-11-10T14:45:00Z">
        <w:r w:rsidR="006224DB">
          <w:rPr>
            <w:lang w:eastAsia="zh-CN"/>
          </w:rPr>
          <w:t>3</w:t>
        </w:r>
      </w:ins>
      <w:ins w:id="281" w:author="Mwanje, Stephen (Nokia - DE/Munich)" w:date="2021-10-01T10:58:00Z">
        <w:r>
          <w:rPr>
            <w:lang w:eastAsia="zh-CN"/>
          </w:rPr>
          <w:t>.1.2</w:t>
        </w:r>
        <w:r>
          <w:rPr>
            <w:lang w:eastAsia="zh-CN"/>
          </w:rPr>
          <w:tab/>
          <w:t>Attributes</w:t>
        </w:r>
      </w:ins>
    </w:p>
    <w:p w14:paraId="53B3FA07" w14:textId="467CD5F3" w:rsidR="007E5107" w:rsidRDefault="007E5107" w:rsidP="007E5107">
      <w:pPr>
        <w:jc w:val="both"/>
        <w:rPr>
          <w:ins w:id="282" w:author="Mwanje, Stephen (Nokia - DE/Munich)" w:date="2021-10-01T11:01:00Z"/>
        </w:rPr>
      </w:pPr>
      <w:ins w:id="283" w:author="Mwanje, Stephen (Nokia - DE/Munich)" w:date="2021-10-01T10:58:00Z">
        <w:r>
          <w:t xml:space="preserve">The </w:t>
        </w:r>
      </w:ins>
      <w:proofErr w:type="spellStart"/>
      <w:ins w:id="284" w:author="user3" w:date="2021-11-19T12:59:00Z">
        <w:r w:rsidR="0085358D">
          <w:rPr>
            <w:rFonts w:ascii="Courier New" w:hAnsi="Courier New" w:cs="Courier New"/>
            <w:lang w:eastAsia="zh-CN"/>
          </w:rPr>
          <w:t>expectation</w:t>
        </w:r>
      </w:ins>
      <w:ins w:id="285" w:author="Mwanje, Stephen (Nokia - DE/Munich)" w:date="2021-10-01T11:01:00Z">
        <w:del w:id="286" w:author="user3" w:date="2021-11-19T12:59:00Z">
          <w:r w:rsidR="00CA68AC" w:rsidRPr="00FE2386" w:rsidDel="0085358D">
            <w:rPr>
              <w:rFonts w:ascii="Courier New" w:hAnsi="Courier New" w:cs="Courier New"/>
              <w:lang w:eastAsia="zh-CN"/>
            </w:rPr>
            <w:delText>Intent</w:delText>
          </w:r>
        </w:del>
        <w:r w:rsidR="00CA68AC" w:rsidRPr="00FE2386">
          <w:rPr>
            <w:rFonts w:ascii="Courier New" w:hAnsi="Courier New" w:cs="Courier New"/>
            <w:lang w:eastAsia="zh-CN"/>
          </w:rPr>
          <w:t>Target</w:t>
        </w:r>
        <w:proofErr w:type="spellEnd"/>
        <w:r w:rsidR="00CA68AC" w:rsidRPr="00941C66">
          <w:rPr>
            <w:rFonts w:ascii="Courier New" w:hAnsi="Courier New" w:cs="Courier New"/>
            <w:lang w:eastAsia="zh-CN"/>
          </w:rPr>
          <w:t xml:space="preserve"> </w:t>
        </w:r>
      </w:ins>
      <w:ins w:id="287"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288"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289" w:author="Mwanje, Stephen (Nokia - DE/Munich)" w:date="2021-10-01T11:01:00Z"/>
              </w:rPr>
            </w:pPr>
            <w:ins w:id="290" w:author="Mwanje, Stephen (Nokia - DE/Munich)" w:date="2021-10-01T11:01: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291" w:author="Mwanje, Stephen (Nokia - DE/Munich)" w:date="2021-10-01T11:01:00Z"/>
              </w:rPr>
            </w:pPr>
            <w:ins w:id="292"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293" w:author="Mwanje, Stephen (Nokia - DE/Munich)" w:date="2021-10-01T11:01:00Z"/>
              </w:rPr>
            </w:pPr>
            <w:proofErr w:type="spellStart"/>
            <w:ins w:id="294" w:author="Mwanje, Stephen (Nokia - DE/Munich)" w:date="2021-10-01T11:01:00Z">
              <w:r>
                <w:t>isReadable</w:t>
              </w:r>
              <w:proofErr w:type="spellEnd"/>
              <w:r>
                <w:t xml:space="preserve"> </w:t>
              </w:r>
            </w:ins>
          </w:p>
          <w:p w14:paraId="305A41BF" w14:textId="77777777" w:rsidR="00CA68AC" w:rsidRDefault="00CA68AC" w:rsidP="005B222E">
            <w:pPr>
              <w:pStyle w:val="TAH"/>
              <w:rPr>
                <w:ins w:id="295"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296" w:author="Mwanje, Stephen (Nokia - DE/Munich)" w:date="2021-10-01T11:01:00Z"/>
              </w:rPr>
            </w:pPr>
            <w:proofErr w:type="spellStart"/>
            <w:ins w:id="297" w:author="Mwanje, Stephen (Nokia - DE/Munich)" w:date="2021-10-01T11:01:00Z">
              <w:r>
                <w:t>isWritable</w:t>
              </w:r>
              <w:proofErr w:type="spellEnd"/>
            </w:ins>
          </w:p>
          <w:p w14:paraId="34BDB15F" w14:textId="77777777" w:rsidR="00CA68AC" w:rsidRDefault="00CA68AC" w:rsidP="005B222E">
            <w:pPr>
              <w:pStyle w:val="TAH"/>
              <w:rPr>
                <w:ins w:id="298"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299" w:author="Mwanje, Stephen (Nokia - DE/Munich)" w:date="2021-10-01T11:01:00Z"/>
              </w:rPr>
            </w:pPr>
            <w:proofErr w:type="spellStart"/>
            <w:ins w:id="300" w:author="Mwanje, Stephen (Nokia - DE/Munich)" w:date="2021-10-01T11:01: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301" w:author="Mwanje, Stephen (Nokia - DE/Munich)" w:date="2021-10-01T11:01:00Z"/>
              </w:rPr>
            </w:pPr>
            <w:proofErr w:type="spellStart"/>
            <w:ins w:id="302" w:author="Mwanje, Stephen (Nokia - DE/Munich)" w:date="2021-10-01T11:01:00Z">
              <w:r>
                <w:t>isNotifyable</w:t>
              </w:r>
              <w:proofErr w:type="spellEnd"/>
            </w:ins>
          </w:p>
        </w:tc>
      </w:tr>
      <w:tr w:rsidR="00CA68AC" w14:paraId="7BD90897" w14:textId="77777777" w:rsidTr="00AF42D1">
        <w:trPr>
          <w:cantSplit/>
          <w:trHeight w:val="114"/>
          <w:jc w:val="center"/>
          <w:ins w:id="303"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567FA03A" w:rsidR="00CA68AC" w:rsidRPr="00B34643" w:rsidRDefault="00AA0B0F" w:rsidP="005B222E">
            <w:pPr>
              <w:pStyle w:val="TAL"/>
              <w:ind w:right="318"/>
              <w:rPr>
                <w:ins w:id="304" w:author="Mwanje, Stephen (Nokia - DE/Munich)" w:date="2021-10-01T11:01:00Z"/>
                <w:rFonts w:ascii="Courier New" w:hAnsi="Courier New" w:cs="Courier New"/>
                <w:bCs/>
                <w:lang w:eastAsia="zh-CN"/>
              </w:rPr>
            </w:pPr>
            <w:ins w:id="305" w:author="Mwanje, Stephen (Nokia - DE/Munich)" w:date="2021-11-10T14:53:00Z">
              <w:del w:id="306" w:author="user3" w:date="2021-11-19T12:54:00Z">
                <w:r w:rsidDel="009A5ECE">
                  <w:rPr>
                    <w:rFonts w:ascii="Courier New" w:hAnsi="Courier New" w:cs="Courier New"/>
                    <w:bCs/>
                    <w:lang w:eastAsia="zh-CN"/>
                  </w:rPr>
                  <w:delText>o</w:delText>
                </w:r>
              </w:del>
            </w:ins>
            <w:ins w:id="307" w:author="Mwanje, Stephen (Nokia - DE/Munich)" w:date="2021-10-01T11:01:00Z">
              <w:del w:id="308" w:author="user3" w:date="2021-11-19T12:54:00Z">
                <w:r w:rsidR="00CA68AC" w:rsidDel="009A5ECE">
                  <w:rPr>
                    <w:rFonts w:ascii="Courier New" w:hAnsi="Courier New" w:cs="Courier New"/>
                    <w:bCs/>
                    <w:lang w:eastAsia="zh-CN"/>
                  </w:rPr>
                  <w:delText>bjectStateAttribute</w:delText>
                </w:r>
              </w:del>
            </w:ins>
            <w:proofErr w:type="spellStart"/>
            <w:ins w:id="309" w:author="user3" w:date="2021-11-19T12:54:00Z">
              <w:r w:rsidR="009A5ECE">
                <w:rPr>
                  <w:rFonts w:ascii="Courier New" w:hAnsi="Courier New" w:cs="Courier New"/>
                  <w:bCs/>
                  <w:lang w:eastAsia="zh-CN"/>
                </w:rPr>
                <w:t>targetName</w:t>
              </w:r>
            </w:ins>
            <w:proofErr w:type="spellEnd"/>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310" w:author="Mwanje, Stephen (Nokia - DE/Munich)" w:date="2021-10-01T11:01:00Z"/>
                <w:lang w:eastAsia="zh-CN"/>
              </w:rPr>
            </w:pPr>
            <w:ins w:id="311"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312" w:author="Mwanje, Stephen (Nokia - DE/Munich)" w:date="2021-10-01T11:01:00Z"/>
                <w:lang w:eastAsia="zh-CN"/>
              </w:rPr>
            </w:pPr>
            <w:ins w:id="313"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314" w:author="Mwanje, Stephen (Nokia - DE/Munich)" w:date="2021-10-01T11:01:00Z"/>
                <w:lang w:eastAsia="zh-CN"/>
              </w:rPr>
            </w:pPr>
            <w:ins w:id="315"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316" w:author="Mwanje, Stephen (Nokia - DE/Munich)" w:date="2021-10-01T11:01:00Z"/>
                <w:lang w:eastAsia="zh-CN"/>
              </w:rPr>
            </w:pPr>
            <w:ins w:id="317"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318" w:author="Mwanje, Stephen (Nokia - DE/Munich)" w:date="2021-10-01T11:01:00Z"/>
                <w:lang w:eastAsia="zh-CN"/>
              </w:rPr>
            </w:pPr>
            <w:ins w:id="319" w:author="Mwanje, Stephen (Nokia - DE/Munich)" w:date="2021-10-01T11:01:00Z">
              <w:r>
                <w:t>T</w:t>
              </w:r>
            </w:ins>
          </w:p>
        </w:tc>
      </w:tr>
      <w:tr w:rsidR="00CA68AC" w14:paraId="48ED74D0" w14:textId="77777777" w:rsidTr="00AF42D1">
        <w:trPr>
          <w:cantSplit/>
          <w:trHeight w:val="131"/>
          <w:jc w:val="center"/>
          <w:ins w:id="320"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321" w:author="Mwanje, Stephen (Nokia - DE/Munich)" w:date="2021-10-01T11:01:00Z"/>
                <w:rFonts w:ascii="Courier New" w:hAnsi="Courier New" w:cs="Courier New"/>
                <w:lang w:eastAsia="zh-CN"/>
              </w:rPr>
            </w:pPr>
            <w:proofErr w:type="spellStart"/>
            <w:ins w:id="322" w:author="Mwanje, Stephen (Nokia - DE/Munich)" w:date="2021-11-10T14:53:00Z">
              <w:r>
                <w:rPr>
                  <w:rFonts w:ascii="Courier New" w:hAnsi="Courier New" w:cs="Courier New"/>
                  <w:lang w:eastAsia="zh-CN"/>
                </w:rPr>
                <w:t>t</w:t>
              </w:r>
            </w:ins>
            <w:ins w:id="323" w:author="Mwanje, Stephen (Nokia - DE/Munich)" w:date="2021-10-01T11:01:00Z">
              <w:r w:rsidR="00CA68AC">
                <w:rPr>
                  <w:rFonts w:ascii="Courier New" w:hAnsi="Courier New" w:cs="Courier New"/>
                  <w:lang w:eastAsia="zh-CN"/>
                </w:rPr>
                <w:t>argetCondition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324" w:author="Mwanje, Stephen (Nokia - DE/Munich)" w:date="2021-10-01T11:01:00Z"/>
                <w:lang w:eastAsia="zh-CN"/>
              </w:rPr>
            </w:pPr>
            <w:ins w:id="325"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326" w:author="Mwanje, Stephen (Nokia - DE/Munich)" w:date="2021-10-01T11:01:00Z"/>
                <w:lang w:eastAsia="zh-CN"/>
              </w:rPr>
            </w:pPr>
            <w:ins w:id="327"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328" w:author="Mwanje, Stephen (Nokia - DE/Munich)" w:date="2021-10-01T11:01:00Z"/>
                <w:lang w:eastAsia="zh-CN"/>
              </w:rPr>
            </w:pPr>
            <w:ins w:id="329"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330" w:author="Mwanje, Stephen (Nokia - DE/Munich)" w:date="2021-10-01T11:01:00Z"/>
                <w:lang w:eastAsia="zh-CN"/>
              </w:rPr>
            </w:pPr>
            <w:ins w:id="331"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332" w:author="Mwanje, Stephen (Nokia - DE/Munich)" w:date="2021-10-01T11:01:00Z"/>
                <w:lang w:eastAsia="zh-CN"/>
              </w:rPr>
            </w:pPr>
            <w:ins w:id="333" w:author="Mwanje, Stephen (Nokia - DE/Munich)" w:date="2021-10-01T11:01:00Z">
              <w:r>
                <w:rPr>
                  <w:rFonts w:hint="eastAsia"/>
                  <w:lang w:eastAsia="zh-CN"/>
                </w:rPr>
                <w:t>T</w:t>
              </w:r>
            </w:ins>
          </w:p>
        </w:tc>
      </w:tr>
      <w:tr w:rsidR="00CA68AC" w14:paraId="5A755A79" w14:textId="77777777" w:rsidTr="00AF42D1">
        <w:trPr>
          <w:cantSplit/>
          <w:trHeight w:val="131"/>
          <w:jc w:val="center"/>
          <w:ins w:id="334"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335" w:author="Mwanje, Stephen (Nokia - DE/Munich)" w:date="2021-10-01T11:01:00Z"/>
                <w:rFonts w:ascii="Courier New" w:hAnsi="Courier New" w:cs="Courier New"/>
                <w:lang w:eastAsia="zh-CN"/>
              </w:rPr>
            </w:pPr>
            <w:proofErr w:type="spellStart"/>
            <w:ins w:id="336" w:author="Mwanje, Stephen (Nokia - DE/Munich)" w:date="2021-11-10T14:53:00Z">
              <w:r>
                <w:rPr>
                  <w:rFonts w:ascii="Courier New" w:hAnsi="Courier New" w:cs="Courier New"/>
                  <w:lang w:eastAsia="zh-CN"/>
                </w:rPr>
                <w:t>t</w:t>
              </w:r>
            </w:ins>
            <w:ins w:id="337"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38" w:author="Mwanje, Stephen (Nokia - DE/Munich)" w:date="2021-10-01T11:01:00Z"/>
                <w:lang w:eastAsia="zh-CN"/>
              </w:rPr>
            </w:pPr>
            <w:ins w:id="339"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40" w:author="Mwanje, Stephen (Nokia - DE/Munich)" w:date="2021-10-01T11:01:00Z"/>
                <w:lang w:eastAsia="zh-CN"/>
              </w:rPr>
            </w:pPr>
            <w:ins w:id="341"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42" w:author="Mwanje, Stephen (Nokia - DE/Munich)" w:date="2021-10-01T11:01:00Z"/>
                <w:lang w:eastAsia="zh-CN"/>
              </w:rPr>
            </w:pPr>
            <w:ins w:id="343"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44" w:author="Mwanje, Stephen (Nokia - DE/Munich)" w:date="2021-10-01T11:01:00Z"/>
                <w:lang w:eastAsia="zh-CN"/>
              </w:rPr>
            </w:pPr>
            <w:ins w:id="345"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46" w:author="Mwanje, Stephen (Nokia - DE/Munich)" w:date="2021-10-01T11:01:00Z"/>
                <w:lang w:eastAsia="zh-CN"/>
              </w:rPr>
            </w:pPr>
            <w:ins w:id="347" w:author="Mwanje, Stephen (Nokia - DE/Munich)" w:date="2021-10-01T11:01:00Z">
              <w:r>
                <w:rPr>
                  <w:rFonts w:hint="eastAsia"/>
                  <w:lang w:eastAsia="zh-CN"/>
                </w:rPr>
                <w:t>T</w:t>
              </w:r>
            </w:ins>
          </w:p>
        </w:tc>
      </w:tr>
      <w:tr w:rsidR="00CA68AC" w14:paraId="4DA96C24" w14:textId="77777777" w:rsidTr="00AF42D1">
        <w:trPr>
          <w:cantSplit/>
          <w:trHeight w:val="131"/>
          <w:jc w:val="center"/>
          <w:ins w:id="348"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4098D723" w:rsidR="00CA68AC" w:rsidRDefault="00AA0B0F" w:rsidP="005B222E">
            <w:pPr>
              <w:pStyle w:val="TAL"/>
              <w:ind w:right="318"/>
              <w:rPr>
                <w:ins w:id="349" w:author="Mwanje, Stephen (Nokia - DE/Munich)" w:date="2021-10-01T11:01:00Z"/>
                <w:rFonts w:ascii="Courier New" w:hAnsi="Courier New" w:cs="Courier New"/>
                <w:lang w:eastAsia="zh-CN"/>
              </w:rPr>
            </w:pPr>
            <w:proofErr w:type="spellStart"/>
            <w:ins w:id="350" w:author="Mwanje, Stephen (Nokia - DE/Munich)" w:date="2021-11-10T14:53:00Z">
              <w:r>
                <w:rPr>
                  <w:rFonts w:ascii="Courier New" w:hAnsi="Courier New" w:cs="Courier New"/>
                  <w:lang w:eastAsia="zh-CN"/>
                </w:rPr>
                <w:t>t</w:t>
              </w:r>
            </w:ins>
            <w:ins w:id="351" w:author="Mwanje, Stephen (Nokia - DE/Munich)" w:date="2021-10-01T11:01:00Z">
              <w:r w:rsidR="00CA68AC">
                <w:rPr>
                  <w:rFonts w:ascii="Courier New" w:hAnsi="Courier New" w:cs="Courier New"/>
                  <w:lang w:eastAsia="zh-CN"/>
                </w:rPr>
                <w:t>argetContext</w:t>
              </w:r>
            </w:ins>
            <w:ins w:id="352" w:author="user3" w:date="2021-11-17T17:27:00Z">
              <w:r w:rsidR="001847B5">
                <w:rPr>
                  <w:rFonts w:ascii="Courier New" w:hAnsi="Courier New" w:cs="Courier New"/>
                  <w:lang w:eastAsia="zh-CN"/>
                </w:rPr>
                <w:t>s</w:t>
              </w:r>
            </w:ins>
            <w:proofErr w:type="spellEnd"/>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53" w:author="Mwanje, Stephen (Nokia - DE/Munich)" w:date="2021-10-01T11:01:00Z"/>
                <w:lang w:eastAsia="zh-CN"/>
              </w:rPr>
            </w:pPr>
            <w:ins w:id="354"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55" w:author="Mwanje, Stephen (Nokia - DE/Munich)" w:date="2021-10-01T11:01:00Z"/>
                <w:lang w:eastAsia="zh-CN"/>
              </w:rPr>
            </w:pPr>
            <w:ins w:id="356"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57" w:author="Mwanje, Stephen (Nokia - DE/Munich)" w:date="2021-10-01T11:01:00Z"/>
                <w:lang w:eastAsia="zh-CN"/>
              </w:rPr>
            </w:pPr>
            <w:ins w:id="358"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59" w:author="Mwanje, Stephen (Nokia - DE/Munich)" w:date="2021-10-01T11:01:00Z"/>
                <w:lang w:eastAsia="zh-CN"/>
              </w:rPr>
            </w:pPr>
            <w:ins w:id="360"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61" w:author="Mwanje, Stephen (Nokia - DE/Munich)" w:date="2021-10-01T11:01:00Z"/>
                <w:lang w:eastAsia="zh-CN"/>
              </w:rPr>
            </w:pPr>
            <w:ins w:id="362" w:author="Mwanje, Stephen (Nokia - DE/Munich)" w:date="2021-10-01T11:01:00Z">
              <w:r>
                <w:rPr>
                  <w:rFonts w:hint="eastAsia"/>
                  <w:lang w:eastAsia="zh-CN"/>
                </w:rPr>
                <w:t>T</w:t>
              </w:r>
            </w:ins>
          </w:p>
        </w:tc>
      </w:tr>
    </w:tbl>
    <w:p w14:paraId="1777DBDE" w14:textId="77777777" w:rsidR="007E5107" w:rsidRDefault="007E5107" w:rsidP="007E5107">
      <w:pPr>
        <w:rPr>
          <w:ins w:id="363" w:author="Mwanje, Stephen (Nokia - DE/Munich)" w:date="2021-10-01T10:58:00Z"/>
          <w:lang w:eastAsia="zh-CN"/>
        </w:rPr>
      </w:pPr>
    </w:p>
    <w:p w14:paraId="1E868F78" w14:textId="265633E0" w:rsidR="007E5107" w:rsidRDefault="007E5107" w:rsidP="007E5107">
      <w:pPr>
        <w:pStyle w:val="Heading6"/>
        <w:rPr>
          <w:ins w:id="364" w:author="Mwanje, Stephen (Nokia - DE/Munich)" w:date="2021-10-01T10:58:00Z"/>
          <w:lang w:eastAsia="zh-CN"/>
        </w:rPr>
      </w:pPr>
      <w:ins w:id="365" w:author="Mwanje, Stephen (Nokia - DE/Munich)" w:date="2021-10-01T10:58:00Z">
        <w:r>
          <w:rPr>
            <w:rFonts w:hint="eastAsia"/>
            <w:lang w:eastAsia="zh-CN"/>
          </w:rPr>
          <w:t>6</w:t>
        </w:r>
        <w:r>
          <w:rPr>
            <w:lang w:eastAsia="zh-CN"/>
          </w:rPr>
          <w:t>.2.1.</w:t>
        </w:r>
      </w:ins>
      <w:ins w:id="366" w:author="Mwanje, Stephen (Nokia - DE/Munich)" w:date="2021-11-10T14:45:00Z">
        <w:r w:rsidR="006224DB">
          <w:rPr>
            <w:lang w:eastAsia="zh-CN"/>
          </w:rPr>
          <w:t>3</w:t>
        </w:r>
      </w:ins>
      <w:ins w:id="367"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68" w:author="Mwanje, Stephen (Nokia - DE/Munich)" w:date="2021-10-01T10:58:00Z"/>
          <w:lang w:eastAsia="zh-CN"/>
        </w:rPr>
      </w:pPr>
      <w:ins w:id="369" w:author="Mwanje, Stephen (Nokia - DE/Munich)" w:date="2021-10-01T10:58:00Z">
        <w:r>
          <w:rPr>
            <w:rFonts w:hint="eastAsia"/>
            <w:lang w:eastAsia="zh-CN"/>
          </w:rPr>
          <w:t>N</w:t>
        </w:r>
        <w:r>
          <w:rPr>
            <w:lang w:eastAsia="zh-CN"/>
          </w:rPr>
          <w:t>one</w:t>
        </w:r>
      </w:ins>
    </w:p>
    <w:p w14:paraId="0584C5E7" w14:textId="23A2B948" w:rsidR="007E5107" w:rsidRPr="00941C66" w:rsidRDefault="007E5107" w:rsidP="007E5107">
      <w:pPr>
        <w:pStyle w:val="Heading5"/>
        <w:rPr>
          <w:ins w:id="370" w:author="Mwanje, Stephen (Nokia - DE/Munich)" w:date="2021-10-01T10:58:00Z"/>
          <w:rFonts w:ascii="Courier New" w:hAnsi="Courier New" w:cs="Courier New"/>
          <w:lang w:eastAsia="zh-CN"/>
        </w:rPr>
      </w:pPr>
      <w:ins w:id="371" w:author="Mwanje, Stephen (Nokia - DE/Munich)" w:date="2021-10-01T10:58:00Z">
        <w:r>
          <w:t>6.2</w:t>
        </w:r>
        <w:r w:rsidRPr="00A51C72">
          <w:t>.1.</w:t>
        </w:r>
      </w:ins>
      <w:ins w:id="372" w:author="Mwanje, Stephen (Nokia - DE/Munich)" w:date="2021-11-10T14:45:00Z">
        <w:r w:rsidR="006224DB">
          <w:t>3</w:t>
        </w:r>
      </w:ins>
      <w:ins w:id="373" w:author="Mwanje, Stephen (Nokia - DE/Munich)" w:date="2021-10-01T10:58:00Z">
        <w:r w:rsidRPr="00A51C72">
          <w:t>.</w:t>
        </w:r>
      </w:ins>
      <w:ins w:id="374" w:author="Mwanje, Stephen (Nokia - DE/Munich)" w:date="2021-11-10T14:43:00Z">
        <w:r w:rsidR="006224DB">
          <w:t>2</w:t>
        </w:r>
      </w:ins>
      <w:ins w:id="375" w:author="Mwanje, Stephen (Nokia - DE/Munich)" w:date="2021-10-01T10:58:00Z">
        <w:r w:rsidRPr="00A51C72">
          <w:t xml:space="preserve"> </w:t>
        </w:r>
        <w:r w:rsidRPr="00A51C72">
          <w:tab/>
        </w:r>
      </w:ins>
      <w:ins w:id="376" w:author="Mwanje, Stephen (Nokia - DE/Munich)" w:date="2021-10-01T11:02:00Z">
        <w:r w:rsidR="00CA68AC" w:rsidRPr="005E1346">
          <w:rPr>
            <w:rFonts w:ascii="Courier New" w:hAnsi="Courier New" w:cs="Courier New"/>
            <w:lang w:eastAsia="zh-CN"/>
          </w:rPr>
          <w:t>context</w:t>
        </w:r>
      </w:ins>
      <w:ins w:id="377"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378" w:author="Mwanje, Stephen (Nokia - DE/Munich)" w:date="2021-10-01T11:03:00Z">
        <w:r w:rsidR="00CA68AC" w:rsidRPr="00CA68AC">
          <w:rPr>
            <w:rFonts w:ascii="Courier New" w:hAnsi="Courier New" w:cs="Courier New"/>
            <w:lang w:eastAsia="zh-CN"/>
          </w:rPr>
          <w:t xml:space="preserve"> </w:t>
        </w:r>
        <w:proofErr w:type="spellStart"/>
        <w:r w:rsidR="00CA68AC">
          <w:rPr>
            <w:rFonts w:ascii="Courier New" w:hAnsi="Courier New" w:cs="Courier New"/>
            <w:lang w:eastAsia="zh-CN"/>
          </w:rPr>
          <w:t>dataType</w:t>
        </w:r>
        <w:proofErr w:type="spellEnd"/>
        <w:r w:rsidR="00CA68AC" w:rsidRPr="00A51C72">
          <w:rPr>
            <w:rFonts w:ascii="Courier New" w:hAnsi="Courier New" w:cs="Courier New"/>
            <w:lang w:eastAsia="zh-CN"/>
          </w:rPr>
          <w:t xml:space="preserve"> </w:t>
        </w:r>
      </w:ins>
      <w:ins w:id="379"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Heading6"/>
        <w:rPr>
          <w:ins w:id="380" w:author="Mwanje, Stephen (Nokia - DE/Munich)" w:date="2021-10-01T10:58:00Z"/>
          <w:lang w:eastAsia="zh-CN"/>
        </w:rPr>
      </w:pPr>
      <w:ins w:id="381" w:author="Mwanje, Stephen (Nokia - DE/Munich)" w:date="2021-10-01T10:58:00Z">
        <w:r>
          <w:rPr>
            <w:rFonts w:hint="eastAsia"/>
            <w:lang w:eastAsia="zh-CN"/>
          </w:rPr>
          <w:t>6</w:t>
        </w:r>
        <w:r>
          <w:rPr>
            <w:lang w:eastAsia="zh-CN"/>
          </w:rPr>
          <w:t>.2.1.</w:t>
        </w:r>
      </w:ins>
      <w:ins w:id="382" w:author="Mwanje, Stephen (Nokia - DE/Munich)" w:date="2021-11-10T14:45:00Z">
        <w:r w:rsidR="006224DB">
          <w:rPr>
            <w:lang w:eastAsia="zh-CN"/>
          </w:rPr>
          <w:t>3</w:t>
        </w:r>
      </w:ins>
      <w:ins w:id="383" w:author="Mwanje, Stephen (Nokia - DE/Munich)" w:date="2021-10-01T10:58:00Z">
        <w:r>
          <w:rPr>
            <w:lang w:eastAsia="zh-CN"/>
          </w:rPr>
          <w:t>.</w:t>
        </w:r>
      </w:ins>
      <w:ins w:id="384" w:author="Mwanje, Stephen (Nokia - DE/Munich)" w:date="2021-11-10T14:43:00Z">
        <w:r w:rsidR="006224DB">
          <w:rPr>
            <w:lang w:eastAsia="zh-CN"/>
          </w:rPr>
          <w:t>2</w:t>
        </w:r>
      </w:ins>
      <w:ins w:id="385" w:author="Mwanje, Stephen (Nokia - DE/Munich)" w:date="2021-10-01T10:58:00Z">
        <w:r>
          <w:rPr>
            <w:lang w:eastAsia="zh-CN"/>
          </w:rPr>
          <w:t>.1</w:t>
        </w:r>
        <w:r>
          <w:rPr>
            <w:lang w:eastAsia="zh-CN"/>
          </w:rPr>
          <w:tab/>
          <w:t>Definition</w:t>
        </w:r>
      </w:ins>
    </w:p>
    <w:p w14:paraId="3C03C1D7" w14:textId="2B07C0E2" w:rsidR="00B11248" w:rsidRPr="00347FB3" w:rsidRDefault="007E5107" w:rsidP="00B11248">
      <w:pPr>
        <w:rPr>
          <w:ins w:id="386" w:author="Mwanje, Stephen (Nokia - DE/Munich)" w:date="2021-10-01T11:17:00Z"/>
        </w:rPr>
      </w:pPr>
      <w:ins w:id="387" w:author="Mwanje, Stephen (Nokia - DE/Munich)" w:date="2021-10-01T10:58:00Z">
        <w:r>
          <w:t xml:space="preserve">This IOC represents the properties of a </w:t>
        </w:r>
      </w:ins>
      <w:ins w:id="388" w:author="Mwanje, Stephen (Nokia - DE/Munich)" w:date="2021-10-01T11:02:00Z">
        <w:r w:rsidR="00CA68AC" w:rsidRPr="00FE2386">
          <w:rPr>
            <w:rFonts w:ascii="Courier New" w:hAnsi="Courier New" w:cs="Courier New"/>
            <w:lang w:eastAsia="zh-CN"/>
          </w:rPr>
          <w:t>context</w:t>
        </w:r>
      </w:ins>
      <w:ins w:id="389" w:author="Mwanje, Stephen (Nokia - DE/Munich)" w:date="2021-10-01T10:58:00Z">
        <w:r>
          <w:t xml:space="preserve">. </w:t>
        </w:r>
      </w:ins>
      <w:ins w:id="390" w:author="Mwanje, Stephen (Nokia - DE/Munich)" w:date="2021-10-01T11:16:00Z">
        <w:r w:rsidR="00B11248">
          <w:t xml:space="preserve">A </w:t>
        </w:r>
        <w:r w:rsidR="00B11248" w:rsidRPr="00FE2386">
          <w:rPr>
            <w:rFonts w:ascii="Courier New" w:hAnsi="Courier New" w:cs="Courier New"/>
            <w:lang w:eastAsia="zh-CN"/>
          </w:rPr>
          <w:t>context</w:t>
        </w:r>
        <w:r w:rsidR="00B11248" w:rsidRPr="00347FB3">
          <w:t xml:space="preserve"> </w:t>
        </w:r>
      </w:ins>
      <w:ins w:id="391" w:author="Mwanje, Stephen (Nokia - DE/Munich)" w:date="2021-10-01T11:15:00Z">
        <w:r w:rsidR="00847FE0" w:rsidRPr="00347FB3">
          <w:t xml:space="preserve">describes the list of constraints and conditions that should evaluate to True </w:t>
        </w:r>
      </w:ins>
      <w:ins w:id="392" w:author="Mwanje, Stephen (Nokia - DE/Munich)" w:date="2021-10-01T11:16:00Z">
        <w:r w:rsidR="00B11248">
          <w:t xml:space="preserve">when the targets </w:t>
        </w:r>
      </w:ins>
      <w:ins w:id="393" w:author="Mwanje, Stephen (Nokia - DE/Munich)" w:date="2021-10-01T11:17:00Z">
        <w:r w:rsidR="00B11248">
          <w:t xml:space="preserve">are fulfilled </w:t>
        </w:r>
      </w:ins>
      <w:ins w:id="394" w:author="Mwanje, Stephen (Nokia - DE/Munich)" w:date="2021-10-01T11:15:00Z">
        <w:r w:rsidR="00847FE0" w:rsidRPr="00347FB3">
          <w:t xml:space="preserve">but are </w:t>
        </w:r>
      </w:ins>
      <w:ins w:id="395" w:author="Mwanje, Stephen (Nokia - DE/Munich)" w:date="2021-10-01T11:17:00Z">
        <w:r w:rsidR="00B11248">
          <w:t xml:space="preserve">themselves </w:t>
        </w:r>
      </w:ins>
      <w:ins w:id="396" w:author="Mwanje, Stephen (Nokia - DE/Munich)" w:date="2021-10-01T11:15:00Z">
        <w:r w:rsidR="00847FE0" w:rsidRPr="00347FB3">
          <w:t xml:space="preserve">not to be </w:t>
        </w:r>
      </w:ins>
      <w:ins w:id="397" w:author="Mwanje, Stephen (Nokia - DE/Munich)" w:date="2021-10-01T11:22:00Z">
        <w:r w:rsidR="005C0A54">
          <w:t>enforced</w:t>
        </w:r>
      </w:ins>
      <w:ins w:id="398" w:author="Mwanje, Stephen (Nokia - DE/Munich)" w:date="2021-10-01T11:15:00Z">
        <w:r w:rsidR="00847FE0" w:rsidRPr="00347FB3">
          <w:t>.</w:t>
        </w:r>
      </w:ins>
      <w:ins w:id="399" w:author="Mwanje, Stephen (Nokia - DE/Munich)" w:date="2021-10-01T11:17:00Z">
        <w:r w:rsidR="00B11248">
          <w:t xml:space="preserve"> The context may apply to the </w:t>
        </w:r>
      </w:ins>
      <w:ins w:id="400" w:author="Mwanje, Stephen (Nokia - DE/Munich)" w:date="2021-10-01T11:18:00Z">
        <w:r w:rsidR="00B11248">
          <w:t>intent, the intent expectation, the intent targets or to the managed object as filter information used to identify the manged objects to which the targets are intended.</w:t>
        </w:r>
      </w:ins>
    </w:p>
    <w:p w14:paraId="5BC606C3" w14:textId="16C5FFF5" w:rsidR="007E5107" w:rsidRDefault="007E5107" w:rsidP="007E5107">
      <w:pPr>
        <w:pStyle w:val="Heading6"/>
        <w:rPr>
          <w:ins w:id="401" w:author="Mwanje, Stephen (Nokia - DE/Munich)" w:date="2021-10-01T10:58:00Z"/>
          <w:lang w:eastAsia="zh-CN"/>
        </w:rPr>
      </w:pPr>
      <w:ins w:id="402" w:author="Mwanje, Stephen (Nokia - DE/Munich)" w:date="2021-10-01T10:58:00Z">
        <w:r>
          <w:rPr>
            <w:rFonts w:hint="eastAsia"/>
            <w:lang w:eastAsia="zh-CN"/>
          </w:rPr>
          <w:t>6</w:t>
        </w:r>
        <w:r>
          <w:rPr>
            <w:lang w:eastAsia="zh-CN"/>
          </w:rPr>
          <w:t>.2.1.</w:t>
        </w:r>
      </w:ins>
      <w:ins w:id="403" w:author="Mwanje, Stephen (Nokia - DE/Munich)" w:date="2021-11-10T14:45:00Z">
        <w:r w:rsidR="006224DB">
          <w:rPr>
            <w:lang w:eastAsia="zh-CN"/>
          </w:rPr>
          <w:t>3</w:t>
        </w:r>
      </w:ins>
      <w:ins w:id="404" w:author="Mwanje, Stephen (Nokia - DE/Munich)" w:date="2021-10-01T10:58:00Z">
        <w:r>
          <w:rPr>
            <w:lang w:eastAsia="zh-CN"/>
          </w:rPr>
          <w:t>.</w:t>
        </w:r>
      </w:ins>
      <w:ins w:id="405" w:author="Mwanje, Stephen (Nokia - DE/Munich)" w:date="2021-11-10T14:43:00Z">
        <w:r w:rsidR="006224DB">
          <w:rPr>
            <w:lang w:eastAsia="zh-CN"/>
          </w:rPr>
          <w:t>2</w:t>
        </w:r>
      </w:ins>
      <w:ins w:id="406" w:author="Mwanje, Stephen (Nokia - DE/Munich)" w:date="2021-10-01T10:58:00Z">
        <w:r>
          <w:rPr>
            <w:lang w:eastAsia="zh-CN"/>
          </w:rPr>
          <w:t>.2</w:t>
        </w:r>
        <w:r>
          <w:rPr>
            <w:lang w:eastAsia="zh-CN"/>
          </w:rPr>
          <w:tab/>
          <w:t>Attributes</w:t>
        </w:r>
      </w:ins>
    </w:p>
    <w:p w14:paraId="56FE5A14" w14:textId="45F45C58" w:rsidR="007E5107" w:rsidRDefault="007E5107" w:rsidP="007E5107">
      <w:pPr>
        <w:jc w:val="both"/>
        <w:rPr>
          <w:ins w:id="407" w:author="Mwanje, Stephen (Nokia - DE/Munich)" w:date="2021-10-01T11:03:00Z"/>
        </w:rPr>
      </w:pPr>
      <w:ins w:id="408" w:author="Mwanje, Stephen (Nokia - DE/Munich)" w:date="2021-10-01T10:58:00Z">
        <w:r>
          <w:t xml:space="preserve">The </w:t>
        </w:r>
      </w:ins>
      <w:ins w:id="409" w:author="Mwanje, Stephen (Nokia - DE/Munich)" w:date="2021-10-01T11:02:00Z">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ins>
      <w:ins w:id="410"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411"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412" w:author="Mwanje, Stephen (Nokia - DE/Munich)" w:date="2021-10-01T11:03:00Z"/>
              </w:rPr>
            </w:pPr>
            <w:ins w:id="413" w:author="Mwanje, Stephen (Nokia - DE/Munich)" w:date="2021-10-01T11:03: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414" w:author="Mwanje, Stephen (Nokia - DE/Munich)" w:date="2021-10-01T11:03:00Z"/>
              </w:rPr>
            </w:pPr>
            <w:ins w:id="415"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416" w:author="Mwanje, Stephen (Nokia - DE/Munich)" w:date="2021-10-01T11:03:00Z"/>
              </w:rPr>
            </w:pPr>
            <w:proofErr w:type="spellStart"/>
            <w:ins w:id="417" w:author="Mwanje, Stephen (Nokia - DE/Munich)" w:date="2021-10-01T11:03:00Z">
              <w:r>
                <w:t>isReadable</w:t>
              </w:r>
              <w:proofErr w:type="spellEnd"/>
              <w:r>
                <w:t xml:space="preserve"> </w:t>
              </w:r>
            </w:ins>
          </w:p>
          <w:p w14:paraId="241463EF" w14:textId="77777777" w:rsidR="00347FB3" w:rsidRDefault="00347FB3" w:rsidP="005B222E">
            <w:pPr>
              <w:pStyle w:val="TAH"/>
              <w:rPr>
                <w:ins w:id="418"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419" w:author="Mwanje, Stephen (Nokia - DE/Munich)" w:date="2021-10-01T11:03:00Z"/>
              </w:rPr>
            </w:pPr>
            <w:proofErr w:type="spellStart"/>
            <w:ins w:id="420" w:author="Mwanje, Stephen (Nokia - DE/Munich)" w:date="2021-10-01T11:03:00Z">
              <w:r>
                <w:t>isWritable</w:t>
              </w:r>
              <w:proofErr w:type="spellEnd"/>
            </w:ins>
          </w:p>
          <w:p w14:paraId="706B67FC" w14:textId="77777777" w:rsidR="00347FB3" w:rsidRDefault="00347FB3" w:rsidP="005B222E">
            <w:pPr>
              <w:pStyle w:val="TAH"/>
              <w:rPr>
                <w:ins w:id="421"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422" w:author="Mwanje, Stephen (Nokia - DE/Munich)" w:date="2021-10-01T11:03:00Z"/>
              </w:rPr>
            </w:pPr>
            <w:proofErr w:type="spellStart"/>
            <w:ins w:id="423" w:author="Mwanje, Stephen (Nokia - DE/Munich)" w:date="2021-10-01T11:03: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424" w:author="Mwanje, Stephen (Nokia - DE/Munich)" w:date="2021-10-01T11:03:00Z"/>
              </w:rPr>
            </w:pPr>
            <w:proofErr w:type="spellStart"/>
            <w:ins w:id="425" w:author="Mwanje, Stephen (Nokia - DE/Munich)" w:date="2021-10-01T11:03:00Z">
              <w:r>
                <w:t>isNotifyable</w:t>
              </w:r>
              <w:proofErr w:type="spellEnd"/>
            </w:ins>
          </w:p>
        </w:tc>
      </w:tr>
      <w:tr w:rsidR="00347FB3" w14:paraId="661E4D66" w14:textId="77777777" w:rsidTr="005B222E">
        <w:trPr>
          <w:cantSplit/>
          <w:trHeight w:val="114"/>
          <w:jc w:val="center"/>
          <w:ins w:id="426"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427" w:author="Mwanje, Stephen (Nokia - DE/Munich)" w:date="2021-10-01T11:03:00Z"/>
                <w:rFonts w:ascii="Courier New" w:hAnsi="Courier New" w:cs="Courier New"/>
                <w:bCs/>
                <w:lang w:eastAsia="zh-CN"/>
              </w:rPr>
            </w:pPr>
            <w:commentRangeStart w:id="428"/>
            <w:commentRangeStart w:id="429"/>
            <w:commentRangeStart w:id="430"/>
            <w:ins w:id="431" w:author="Mwanje, Stephen (Nokia - DE/Munich)" w:date="2021-11-10T14:54:00Z">
              <w:del w:id="432" w:author="user2" w:date="2021-11-12T14:44:00Z">
                <w:r w:rsidDel="004B1E08">
                  <w:rPr>
                    <w:rFonts w:ascii="Courier New" w:hAnsi="Courier New" w:cs="Courier New"/>
                    <w:bCs/>
                    <w:lang w:eastAsia="zh-CN"/>
                  </w:rPr>
                  <w:delText>c</w:delText>
                </w:r>
              </w:del>
            </w:ins>
            <w:ins w:id="433" w:author="Mwanje, Stephen (Nokia - DE/Munich)" w:date="2021-10-01T11:03:00Z">
              <w:del w:id="434" w:author="user2" w:date="2021-11-12T14:44:00Z">
                <w:r w:rsidR="00347FB3" w:rsidDel="004B1E08">
                  <w:rPr>
                    <w:rFonts w:ascii="Courier New" w:hAnsi="Courier New" w:cs="Courier New"/>
                    <w:bCs/>
                    <w:lang w:eastAsia="zh-CN"/>
                  </w:rPr>
                  <w:delText>ontextType</w:delText>
                </w:r>
              </w:del>
            </w:ins>
            <w:commentRangeEnd w:id="428"/>
            <w:del w:id="435" w:author="user2" w:date="2021-11-12T14:44:00Z">
              <w:r w:rsidR="008B46AB" w:rsidDel="004B1E08">
                <w:rPr>
                  <w:rStyle w:val="CommentReference"/>
                  <w:rFonts w:ascii="Times New Roman" w:hAnsi="Times New Roman"/>
                </w:rPr>
                <w:commentReference w:id="428"/>
              </w:r>
              <w:commentRangeEnd w:id="429"/>
              <w:r w:rsidR="004B1E08" w:rsidDel="004B1E08">
                <w:rPr>
                  <w:rStyle w:val="CommentReference"/>
                  <w:rFonts w:ascii="Times New Roman" w:hAnsi="Times New Roman"/>
                </w:rPr>
                <w:commentReference w:id="429"/>
              </w:r>
            </w:del>
            <w:commentRangeEnd w:id="430"/>
            <w:r w:rsidR="00A6217E">
              <w:rPr>
                <w:rStyle w:val="CommentReference"/>
                <w:rFonts w:ascii="Times New Roman" w:hAnsi="Times New Roman"/>
              </w:rPr>
              <w:commentReference w:id="430"/>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436" w:author="Mwanje, Stephen (Nokia - DE/Munich)" w:date="2021-10-01T11:03:00Z"/>
              </w:rPr>
            </w:pPr>
            <w:ins w:id="437" w:author="Mwanje, Stephen (Nokia - DE/Munich)" w:date="2021-10-01T11:03:00Z">
              <w:del w:id="438"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39" w:author="Mwanje, Stephen (Nokia - DE/Munich)" w:date="2021-10-01T11:03:00Z"/>
              </w:rPr>
            </w:pPr>
            <w:ins w:id="440" w:author="Mwanje, Stephen (Nokia - DE/Munich)" w:date="2021-10-01T11:03:00Z">
              <w:del w:id="441"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42" w:author="Mwanje, Stephen (Nokia - DE/Munich)" w:date="2021-10-01T11:03:00Z"/>
              </w:rPr>
            </w:pPr>
            <w:ins w:id="443" w:author="Mwanje, Stephen (Nokia - DE/Munich)" w:date="2021-10-01T11:03:00Z">
              <w:del w:id="444"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45" w:author="Mwanje, Stephen (Nokia - DE/Munich)" w:date="2021-10-01T11:03:00Z"/>
              </w:rPr>
            </w:pPr>
            <w:ins w:id="446" w:author="Mwanje, Stephen (Nokia - DE/Munich)" w:date="2021-10-01T11:03:00Z">
              <w:del w:id="447"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48" w:author="Mwanje, Stephen (Nokia - DE/Munich)" w:date="2021-10-01T11:03:00Z"/>
              </w:rPr>
            </w:pPr>
            <w:ins w:id="449" w:author="Mwanje, Stephen (Nokia - DE/Munich)" w:date="2021-10-01T11:03:00Z">
              <w:del w:id="450" w:author="user2" w:date="2021-11-12T14:44:00Z">
                <w:r w:rsidDel="004B1E08">
                  <w:delText>T</w:delText>
                </w:r>
              </w:del>
            </w:ins>
          </w:p>
        </w:tc>
      </w:tr>
      <w:tr w:rsidR="00347FB3" w14:paraId="31A11840" w14:textId="77777777" w:rsidTr="005B222E">
        <w:trPr>
          <w:cantSplit/>
          <w:trHeight w:val="114"/>
          <w:jc w:val="center"/>
          <w:ins w:id="451"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52" w:author="Mwanje, Stephen (Nokia - DE/Munich)" w:date="2021-10-01T11:03:00Z"/>
                <w:rFonts w:ascii="Courier New" w:hAnsi="Courier New" w:cs="Courier New"/>
                <w:bCs/>
                <w:lang w:eastAsia="zh-CN"/>
              </w:rPr>
            </w:pPr>
            <w:proofErr w:type="spellStart"/>
            <w:ins w:id="453" w:author="Mwanje, Stephen (Nokia - DE/Munich)" w:date="2021-11-10T14:54:00Z">
              <w:r>
                <w:rPr>
                  <w:rFonts w:ascii="Courier New" w:hAnsi="Courier New" w:cs="Courier New"/>
                  <w:bCs/>
                  <w:lang w:eastAsia="zh-CN"/>
                </w:rPr>
                <w:t>c</w:t>
              </w:r>
            </w:ins>
            <w:ins w:id="454" w:author="Mwanje, Stephen (Nokia - DE/Munich)" w:date="2021-10-01T11:03:00Z">
              <w:r w:rsidR="00347FB3">
                <w:rPr>
                  <w:rFonts w:ascii="Courier New" w:hAnsi="Courier New" w:cs="Courier New"/>
                  <w:bCs/>
                  <w:lang w:eastAsia="zh-CN"/>
                </w:rPr>
                <w:t>ontextAttribute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55" w:author="Mwanje, Stephen (Nokia - DE/Munich)" w:date="2021-10-01T11:03:00Z"/>
                <w:lang w:eastAsia="zh-CN"/>
              </w:rPr>
            </w:pPr>
            <w:ins w:id="456"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57" w:author="Mwanje, Stephen (Nokia - DE/Munich)" w:date="2021-10-01T11:03:00Z"/>
                <w:lang w:eastAsia="zh-CN"/>
              </w:rPr>
            </w:pPr>
            <w:ins w:id="458"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ins w:id="459" w:author="Mwanje, Stephen (Nokia - DE/Munich)" w:date="2021-10-01T11:03:00Z"/>
                <w:lang w:eastAsia="zh-CN"/>
              </w:rPr>
            </w:pPr>
            <w:ins w:id="460" w:author="Mwanje, Stephen (Nokia - DE/Munich)" w:date="2021-10-01T11:03:00Z">
              <w:r>
                <w:t>F</w:t>
              </w:r>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461" w:author="Mwanje, Stephen (Nokia - DE/Munich)" w:date="2021-10-01T11:03:00Z"/>
                <w:lang w:eastAsia="zh-CN"/>
              </w:rPr>
            </w:pPr>
            <w:ins w:id="462"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463" w:author="Mwanje, Stephen (Nokia - DE/Munich)" w:date="2021-10-01T11:03:00Z"/>
                <w:lang w:eastAsia="zh-CN"/>
              </w:rPr>
            </w:pPr>
            <w:ins w:id="464" w:author="Mwanje, Stephen (Nokia - DE/Munich)" w:date="2021-10-01T11:03:00Z">
              <w:r>
                <w:t>T</w:t>
              </w:r>
            </w:ins>
          </w:p>
        </w:tc>
      </w:tr>
      <w:tr w:rsidR="00347FB3" w14:paraId="2FA8C561" w14:textId="77777777" w:rsidTr="005B222E">
        <w:trPr>
          <w:cantSplit/>
          <w:trHeight w:val="131"/>
          <w:jc w:val="center"/>
          <w:ins w:id="465"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466" w:author="Mwanje, Stephen (Nokia - DE/Munich)" w:date="2021-10-01T11:03:00Z"/>
                <w:rFonts w:ascii="Courier New" w:hAnsi="Courier New" w:cs="Courier New"/>
                <w:lang w:eastAsia="zh-CN"/>
              </w:rPr>
            </w:pPr>
            <w:proofErr w:type="spellStart"/>
            <w:ins w:id="467" w:author="Mwanje, Stephen (Nokia - DE/Munich)" w:date="2021-11-10T14:54:00Z">
              <w:r>
                <w:rPr>
                  <w:rFonts w:ascii="Courier New" w:hAnsi="Courier New" w:cs="Courier New"/>
                  <w:bCs/>
                  <w:lang w:eastAsia="zh-CN"/>
                </w:rPr>
                <w:t>c</w:t>
              </w:r>
            </w:ins>
            <w:ins w:id="468"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469" w:author="Mwanje, Stephen (Nokia - DE/Munich)" w:date="2021-10-01T11:03:00Z"/>
                <w:lang w:eastAsia="zh-CN"/>
              </w:rPr>
            </w:pPr>
            <w:ins w:id="470"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471" w:author="Mwanje, Stephen (Nokia - DE/Munich)" w:date="2021-10-01T11:03:00Z"/>
                <w:lang w:eastAsia="zh-CN"/>
              </w:rPr>
            </w:pPr>
            <w:ins w:id="472"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473" w:author="Mwanje, Stephen (Nokia - DE/Munich)" w:date="2021-10-01T11:03:00Z"/>
                <w:lang w:eastAsia="zh-CN"/>
              </w:rPr>
            </w:pPr>
            <w:ins w:id="474"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475" w:author="Mwanje, Stephen (Nokia - DE/Munich)" w:date="2021-10-01T11:03:00Z"/>
                <w:lang w:eastAsia="zh-CN"/>
              </w:rPr>
            </w:pPr>
            <w:ins w:id="476"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477" w:author="Mwanje, Stephen (Nokia - DE/Munich)" w:date="2021-10-01T11:03:00Z"/>
                <w:lang w:eastAsia="zh-CN"/>
              </w:rPr>
            </w:pPr>
            <w:ins w:id="478" w:author="Mwanje, Stephen (Nokia - DE/Munich)" w:date="2021-10-01T11:03:00Z">
              <w:r>
                <w:rPr>
                  <w:rFonts w:hint="eastAsia"/>
                  <w:lang w:eastAsia="zh-CN"/>
                </w:rPr>
                <w:t>T</w:t>
              </w:r>
            </w:ins>
          </w:p>
        </w:tc>
      </w:tr>
      <w:tr w:rsidR="00347FB3" w14:paraId="2E84BBED" w14:textId="77777777" w:rsidTr="005B222E">
        <w:trPr>
          <w:cantSplit/>
          <w:trHeight w:val="131"/>
          <w:jc w:val="center"/>
          <w:ins w:id="479"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480" w:author="Mwanje, Stephen (Nokia - DE/Munich)" w:date="2021-10-01T11:03:00Z"/>
                <w:rFonts w:ascii="Courier New" w:hAnsi="Courier New" w:cs="Courier New"/>
                <w:lang w:eastAsia="zh-CN"/>
              </w:rPr>
            </w:pPr>
            <w:proofErr w:type="spellStart"/>
            <w:ins w:id="481" w:author="Mwanje, Stephen (Nokia - DE/Munich)" w:date="2021-11-10T14:53:00Z">
              <w:r>
                <w:rPr>
                  <w:rFonts w:ascii="Courier New" w:hAnsi="Courier New" w:cs="Courier New"/>
                  <w:bCs/>
                  <w:lang w:eastAsia="zh-CN"/>
                </w:rPr>
                <w:t>c</w:t>
              </w:r>
            </w:ins>
            <w:ins w:id="482" w:author="Mwanje, Stephen (Nokia - DE/Munich)" w:date="2021-10-01T11:03:00Z">
              <w:r w:rsidR="00347FB3">
                <w:rPr>
                  <w:rFonts w:ascii="Courier New" w:hAnsi="Courier New" w:cs="Courier New"/>
                  <w:bCs/>
                  <w:lang w:eastAsia="zh-CN"/>
                </w:rPr>
                <w:t>ontextValueRange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483" w:author="Mwanje, Stephen (Nokia - DE/Munich)" w:date="2021-10-01T11:03:00Z"/>
                <w:lang w:eastAsia="zh-CN"/>
              </w:rPr>
            </w:pPr>
            <w:ins w:id="484"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485" w:author="Mwanje, Stephen (Nokia - DE/Munich)" w:date="2021-10-01T11:03:00Z"/>
                <w:lang w:eastAsia="zh-CN"/>
              </w:rPr>
            </w:pPr>
            <w:ins w:id="486"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487" w:author="Mwanje, Stephen (Nokia - DE/Munich)" w:date="2021-10-01T11:03:00Z"/>
                <w:lang w:eastAsia="zh-CN"/>
              </w:rPr>
            </w:pPr>
            <w:ins w:id="488"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489" w:author="Mwanje, Stephen (Nokia - DE/Munich)" w:date="2021-10-01T11:03:00Z"/>
                <w:lang w:eastAsia="zh-CN"/>
              </w:rPr>
            </w:pPr>
            <w:ins w:id="490"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491" w:author="Mwanje, Stephen (Nokia - DE/Munich)" w:date="2021-10-01T11:03:00Z"/>
                <w:lang w:eastAsia="zh-CN"/>
              </w:rPr>
            </w:pPr>
            <w:ins w:id="492"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493" w:author="Mwanje, Stephen (Nokia - DE/Munich)" w:date="2021-10-01T10:58:00Z"/>
        </w:rPr>
      </w:pPr>
    </w:p>
    <w:p w14:paraId="1BDF7D05" w14:textId="2272AEC1" w:rsidR="007E5107" w:rsidRDefault="007E5107" w:rsidP="007E5107">
      <w:pPr>
        <w:pStyle w:val="Heading6"/>
        <w:rPr>
          <w:ins w:id="494" w:author="Mwanje, Stephen (Nokia - DE/Munich)" w:date="2021-10-01T10:58:00Z"/>
          <w:lang w:eastAsia="zh-CN"/>
        </w:rPr>
      </w:pPr>
      <w:ins w:id="495" w:author="Mwanje, Stephen (Nokia - DE/Munich)" w:date="2021-10-01T10:58:00Z">
        <w:r>
          <w:rPr>
            <w:rFonts w:hint="eastAsia"/>
            <w:lang w:eastAsia="zh-CN"/>
          </w:rPr>
          <w:t>6</w:t>
        </w:r>
        <w:r>
          <w:rPr>
            <w:lang w:eastAsia="zh-CN"/>
          </w:rPr>
          <w:t>.2.1.</w:t>
        </w:r>
      </w:ins>
      <w:ins w:id="496" w:author="Mwanje, Stephen (Nokia - DE/Munich)" w:date="2021-11-10T14:45:00Z">
        <w:r w:rsidR="006224DB">
          <w:rPr>
            <w:lang w:eastAsia="zh-CN"/>
          </w:rPr>
          <w:t>3</w:t>
        </w:r>
      </w:ins>
      <w:ins w:id="497" w:author="Mwanje, Stephen (Nokia - DE/Munich)" w:date="2021-10-01T10:58:00Z">
        <w:r>
          <w:rPr>
            <w:lang w:eastAsia="zh-CN"/>
          </w:rPr>
          <w:t>.</w:t>
        </w:r>
      </w:ins>
      <w:ins w:id="498" w:author="Mwanje, Stephen (Nokia - DE/Munich)" w:date="2021-11-10T14:43:00Z">
        <w:r w:rsidR="006224DB">
          <w:rPr>
            <w:lang w:eastAsia="zh-CN"/>
          </w:rPr>
          <w:t>2</w:t>
        </w:r>
      </w:ins>
      <w:ins w:id="499" w:author="Mwanje, Stephen (Nokia - DE/Munich)" w:date="2021-10-01T10:58:00Z">
        <w:r>
          <w:rPr>
            <w:lang w:eastAsia="zh-CN"/>
          </w:rPr>
          <w:t>.3</w:t>
        </w:r>
        <w:r>
          <w:rPr>
            <w:lang w:eastAsia="zh-CN"/>
          </w:rPr>
          <w:tab/>
          <w:t>Attribute constraints</w:t>
        </w:r>
      </w:ins>
    </w:p>
    <w:p w14:paraId="67CBD9E4" w14:textId="5D6A65E9" w:rsidR="007E5107" w:rsidRDefault="007E5107" w:rsidP="007E5107">
      <w:pPr>
        <w:rPr>
          <w:ins w:id="500" w:author="Mwanje, Stephen (Nokia - DE/Munich)" w:date="2021-10-01T11:09:00Z"/>
          <w:lang w:eastAsia="zh-CN"/>
        </w:rPr>
      </w:pPr>
      <w:ins w:id="501" w:author="Mwanje, Stephen (Nokia - DE/Munich)" w:date="2021-10-01T10:58:00Z">
        <w:r>
          <w:rPr>
            <w:rFonts w:hint="eastAsia"/>
            <w:lang w:eastAsia="zh-CN"/>
          </w:rPr>
          <w:t>N</w:t>
        </w:r>
        <w:r>
          <w:rPr>
            <w:lang w:eastAsia="zh-CN"/>
          </w:rPr>
          <w:t>one</w:t>
        </w:r>
      </w:ins>
    </w:p>
    <w:p w14:paraId="009BDB31" w14:textId="24A6DC7C" w:rsidR="00FC592E" w:rsidRDefault="00FC592E" w:rsidP="00FC592E">
      <w:pPr>
        <w:pStyle w:val="Heading4"/>
        <w:rPr>
          <w:ins w:id="502" w:author="Mwanje, Stephen (Nokia - DE/Munich)" w:date="2021-10-01T11:09:00Z"/>
        </w:rPr>
      </w:pPr>
      <w:r>
        <w:lastRenderedPageBreak/>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proofErr w:type="spellStart"/>
            <w:r w:rsidRPr="004C4DC1">
              <w:rPr>
                <w:rFonts w:ascii="Courier New" w:hAnsi="Courier New" w:cs="Courier New" w:hint="eastAsia"/>
                <w:lang w:eastAsia="zh-CN"/>
              </w:rPr>
              <w:t>u</w:t>
            </w:r>
            <w:r w:rsidRPr="004C4DC1">
              <w:rPr>
                <w:rFonts w:ascii="Courier New" w:hAnsi="Courier New" w:cs="Courier New"/>
                <w:lang w:eastAsia="zh-CN"/>
              </w:rPr>
              <w:t>serLabel</w:t>
            </w:r>
            <w:proofErr w:type="spellEnd"/>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proofErr w:type="spellStart"/>
            <w:r>
              <w:rPr>
                <w:lang w:val="en-US" w:eastAsia="zh-CN"/>
              </w:rPr>
              <w:t>allowedValues</w:t>
            </w:r>
            <w:proofErr w:type="spellEnd"/>
            <w:r>
              <w:rPr>
                <w:lang w:val="en-US" w:eastAsia="zh-CN"/>
              </w:rPr>
              <w:t xml:space="preserve">: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055E8520"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15197B"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2729" w:type="pct"/>
            <w:tcBorders>
              <w:top w:val="single" w:sz="6" w:space="0" w:color="auto"/>
              <w:left w:val="single" w:sz="6" w:space="0" w:color="auto"/>
              <w:bottom w:val="single" w:sz="6" w:space="0" w:color="auto"/>
              <w:right w:val="single" w:sz="6" w:space="0" w:color="auto"/>
            </w:tcBorders>
          </w:tcPr>
          <w:p w14:paraId="3EF63387" w14:textId="168904D1" w:rsidR="00FC592E" w:rsidRDefault="00FC592E" w:rsidP="005B222E">
            <w:pPr>
              <w:pStyle w:val="TAL"/>
            </w:pPr>
            <w:r w:rsidRPr="00F6081B">
              <w:t xml:space="preserve">It </w:t>
            </w:r>
            <w:proofErr w:type="spellStart"/>
            <w:r w:rsidRPr="00F6081B">
              <w:t>indicat</w:t>
            </w:r>
            <w:proofErr w:type="spellEnd"/>
            <w:r w:rsidRPr="00A27B16">
              <w:rPr>
                <w:lang w:val="en-US" w:eastAsia="zh-CN"/>
              </w:rPr>
              <w:t xml:space="preserve">es </w:t>
            </w:r>
            <w:r>
              <w:t>the expectations including requirements, goals and constraints given to a 3</w:t>
            </w:r>
            <w:r>
              <w:rPr>
                <w:lang w:eastAsia="zh-CN"/>
              </w:rPr>
              <w:t>GPP</w:t>
            </w:r>
            <w:r>
              <w:t xml:space="preserve"> system.</w:t>
            </w:r>
            <w:ins w:id="503"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504" w:author="Mwanje, Stephen (Nokia - DE/Munich)" w:date="2021-10-01T11:08:00Z">
              <w:r w:rsidR="00847FE0">
                <w:t xml:space="preserve">type of managed </w:t>
              </w:r>
            </w:ins>
            <w:ins w:id="505"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506" w:author="Mwanje, Stephen (Nokia - DE/Munich)" w:date="2021-10-01T11:08:00Z"/>
                <w:rFonts w:cs="Arial"/>
                <w:color w:val="000000"/>
                <w:szCs w:val="18"/>
                <w:lang w:eastAsia="zh-CN"/>
              </w:rPr>
            </w:pPr>
            <w:del w:id="507"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508" w:author="user1" w:date="2021-11-03T12:31:00Z">
              <w:r w:rsidDel="003E4002">
                <w:rPr>
                  <w:lang w:val="en-US" w:eastAsia="zh-CN"/>
                </w:rPr>
                <w:delText>Editor’s Note: the detailed intentExpectation is for further discussion</w:delText>
              </w:r>
            </w:del>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3315F58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EB17A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proofErr w:type="spellStart"/>
            <w:r>
              <w:rPr>
                <w:rFonts w:ascii="Courier New" w:hAnsi="Courier New" w:cs="Courier New"/>
                <w:szCs w:val="18"/>
                <w:lang w:eastAsia="zh-CN"/>
              </w:rPr>
              <w:t>intentFulfil</w:t>
            </w:r>
            <w:r w:rsidRPr="00F6081B">
              <w:rPr>
                <w:rFonts w:ascii="Courier New" w:hAnsi="Courier New" w:cs="Courier New"/>
              </w:rPr>
              <w:t>Status</w:t>
            </w:r>
            <w:proofErr w:type="spellEnd"/>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 xml:space="preserve">Editor’s Note: whether other allowed values should be supported is FFS, and the name for the attribute </w:t>
            </w:r>
            <w:proofErr w:type="spellStart"/>
            <w:r>
              <w:t>intentFulfilStatus</w:t>
            </w:r>
            <w:proofErr w:type="spellEnd"/>
            <w:r>
              <w:t xml:space="preserve">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831B7F9"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66B9842"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8BCFCC9" w14:textId="77777777" w:rsidR="00FC592E" w:rsidRDefault="00FC592E" w:rsidP="005B222E">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347FB3" w14:paraId="0A3EAEB2" w14:textId="77777777" w:rsidTr="00347FB3">
        <w:trPr>
          <w:ins w:id="50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ins w:id="510" w:author="Mwanje, Stephen (Nokia - DE/Munich)" w:date="2021-10-01T11:04:00Z"/>
                <w:rFonts w:ascii="Courier New" w:hAnsi="Courier New" w:cs="Courier New"/>
                <w:szCs w:val="18"/>
                <w:lang w:eastAsia="zh-CN"/>
              </w:rPr>
            </w:pPr>
            <w:proofErr w:type="spellStart"/>
            <w:ins w:id="511" w:author="Mwanje, Stephen (Nokia - DE/Munich)" w:date="2021-11-10T15:12:00Z">
              <w:r>
                <w:rPr>
                  <w:rFonts w:ascii="Courier New" w:hAnsi="Courier New" w:cs="Courier New"/>
                  <w:szCs w:val="18"/>
                  <w:lang w:eastAsia="zh-CN"/>
                </w:rPr>
                <w:t>i</w:t>
              </w:r>
            </w:ins>
            <w:ins w:id="512" w:author="Mwanje, Stephen (Nokia - DE/Munich)" w:date="2021-10-01T11:04:00Z">
              <w:r w:rsidR="00347FB3" w:rsidRPr="00347FB3">
                <w:rPr>
                  <w:rFonts w:ascii="Courier New" w:hAnsi="Courier New" w:cs="Courier New"/>
                  <w:szCs w:val="18"/>
                  <w:lang w:eastAsia="zh-CN"/>
                </w:rPr>
                <w:t>ntentContext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pPr>
              <w:rPr>
                <w:ins w:id="513" w:author="Mwanje, Stephen (Nokia - DE/Munich)" w:date="2021-10-01T11:04:00Z"/>
              </w:rPr>
            </w:pPr>
            <w:ins w:id="514"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515" w:author="Mwanje, Stephen (Nokia - DE/Munich)" w:date="2021-10-01T11:04:00Z"/>
              </w:rPr>
            </w:pPr>
            <w:proofErr w:type="spellStart"/>
            <w:ins w:id="516"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2B4BA24B" w14:textId="173ACCAA" w:rsidR="00347FB3" w:rsidRPr="00347FB3" w:rsidRDefault="00347FB3" w:rsidP="00347FB3">
            <w:pPr>
              <w:spacing w:after="0"/>
              <w:rPr>
                <w:ins w:id="517" w:author="Mwanje, Stephen (Nokia - DE/Munich)" w:date="2021-10-01T11:04:00Z"/>
                <w:rFonts w:ascii="Arial" w:hAnsi="Arial" w:cs="Arial"/>
                <w:sz w:val="18"/>
                <w:szCs w:val="18"/>
              </w:rPr>
            </w:pPr>
            <w:ins w:id="518" w:author="Mwanje, Stephen (Nokia - DE/Munich)" w:date="2021-10-01T11:04:00Z">
              <w:r w:rsidRPr="00347FB3">
                <w:rPr>
                  <w:rFonts w:ascii="Arial" w:hAnsi="Arial" w:cs="Arial"/>
                  <w:sz w:val="18"/>
                  <w:szCs w:val="18"/>
                </w:rPr>
                <w:t xml:space="preserve">type: </w:t>
              </w:r>
              <w:del w:id="519" w:author="Huawei Suggestion" w:date="2021-11-11T11:11:00Z">
                <w:r w:rsidRPr="00347FB3" w:rsidDel="008B46AB">
                  <w:rPr>
                    <w:rFonts w:ascii="Arial" w:hAnsi="Arial" w:cs="Arial"/>
                    <w:sz w:val="18"/>
                    <w:szCs w:val="18"/>
                  </w:rPr>
                  <w:delText>List</w:delText>
                </w:r>
              </w:del>
            </w:ins>
            <w:ins w:id="520"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521" w:author="Mwanje, Stephen (Nokia - DE/Munich)" w:date="2021-10-01T11:04:00Z"/>
                <w:rFonts w:ascii="Arial" w:hAnsi="Arial" w:cs="Arial"/>
                <w:sz w:val="18"/>
                <w:szCs w:val="18"/>
              </w:rPr>
            </w:pPr>
            <w:ins w:id="522"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523" w:author="Mwanje, Stephen (Nokia - DE/Munich)" w:date="2021-10-01T11:04:00Z"/>
                <w:rFonts w:ascii="Arial" w:hAnsi="Arial" w:cs="Arial"/>
                <w:sz w:val="18"/>
                <w:szCs w:val="18"/>
              </w:rPr>
            </w:pPr>
            <w:proofErr w:type="spellStart"/>
            <w:ins w:id="524"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61F60860" w14:textId="77777777" w:rsidR="00347FB3" w:rsidRPr="00347FB3" w:rsidRDefault="00347FB3" w:rsidP="00347FB3">
            <w:pPr>
              <w:spacing w:after="0"/>
              <w:rPr>
                <w:ins w:id="525" w:author="Mwanje, Stephen (Nokia - DE/Munich)" w:date="2021-10-01T11:04:00Z"/>
                <w:rFonts w:ascii="Arial" w:hAnsi="Arial" w:cs="Arial"/>
                <w:sz w:val="18"/>
                <w:szCs w:val="18"/>
              </w:rPr>
            </w:pPr>
            <w:proofErr w:type="spellStart"/>
            <w:ins w:id="526"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36AC387F" w14:textId="77777777" w:rsidR="00347FB3" w:rsidRPr="00347FB3" w:rsidRDefault="00347FB3" w:rsidP="00347FB3">
            <w:pPr>
              <w:spacing w:after="0"/>
              <w:rPr>
                <w:ins w:id="527" w:author="Mwanje, Stephen (Nokia - DE/Munich)" w:date="2021-10-01T11:04:00Z"/>
                <w:rFonts w:ascii="Arial" w:hAnsi="Arial" w:cs="Arial"/>
                <w:sz w:val="18"/>
                <w:szCs w:val="18"/>
              </w:rPr>
            </w:pPr>
            <w:proofErr w:type="spellStart"/>
            <w:ins w:id="528"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8003004" w14:textId="77777777" w:rsidR="00347FB3" w:rsidRPr="00347FB3" w:rsidRDefault="00347FB3" w:rsidP="00347FB3">
            <w:pPr>
              <w:spacing w:after="0"/>
              <w:rPr>
                <w:ins w:id="529" w:author="Mwanje, Stephen (Nokia - DE/Munich)" w:date="2021-10-01T11:04:00Z"/>
                <w:rFonts w:ascii="Arial" w:hAnsi="Arial" w:cs="Arial"/>
                <w:sz w:val="18"/>
                <w:szCs w:val="18"/>
              </w:rPr>
            </w:pPr>
            <w:proofErr w:type="spellStart"/>
            <w:ins w:id="530"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0D5141" w14:textId="77777777" w:rsidTr="00347FB3">
        <w:trPr>
          <w:ins w:id="53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1C0A0B5" w14:textId="77777777" w:rsidR="00347FB3" w:rsidRPr="00347FB3" w:rsidRDefault="00347FB3" w:rsidP="005B222E">
            <w:pPr>
              <w:pStyle w:val="TAL"/>
              <w:ind w:right="318"/>
              <w:rPr>
                <w:ins w:id="532" w:author="Mwanje, Stephen (Nokia - DE/Munich)" w:date="2021-10-01T11:04:00Z"/>
                <w:rFonts w:ascii="Courier New" w:hAnsi="Courier New" w:cs="Courier New"/>
                <w:szCs w:val="18"/>
                <w:lang w:eastAsia="zh-CN"/>
              </w:rPr>
            </w:pPr>
            <w:proofErr w:type="spellStart"/>
            <w:ins w:id="533" w:author="Mwanje, Stephen (Nokia - DE/Munich)" w:date="2021-10-01T11:04:00Z">
              <w:r w:rsidRPr="00347FB3">
                <w:rPr>
                  <w:rFonts w:ascii="Courier New" w:hAnsi="Courier New" w:cs="Courier New"/>
                  <w:szCs w:val="18"/>
                  <w:lang w:eastAsia="zh-CN"/>
                </w:rPr>
                <w:t>intentExpectationIdentifier</w:t>
              </w:r>
              <w:proofErr w:type="spellEnd"/>
            </w:ins>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pPr>
              <w:rPr>
                <w:ins w:id="534" w:author="Mwanje, Stephen (Nokia - DE/Munich)" w:date="2021-10-01T11:04:00Z"/>
              </w:rPr>
            </w:pPr>
            <w:ins w:id="535" w:author="Mwanje, Stephen (Nokia - DE/Munich)" w:date="2021-10-01T11:04:00Z">
              <w:r w:rsidRPr="00347FB3">
                <w:t xml:space="preserve">A user-friendly (and user assignable) name of the </w:t>
              </w:r>
              <w:proofErr w:type="spellStart"/>
              <w:r w:rsidRPr="00347FB3">
                <w:t>intentExpectation</w:t>
              </w:r>
              <w:proofErr w:type="spellEnd"/>
              <w:r w:rsidRPr="00347FB3">
                <w:t>.</w:t>
              </w:r>
            </w:ins>
          </w:p>
          <w:p w14:paraId="0813BCF0" w14:textId="77777777" w:rsidR="00347FB3" w:rsidRPr="00347FB3" w:rsidRDefault="00347FB3" w:rsidP="00347FB3">
            <w:pPr>
              <w:rPr>
                <w:ins w:id="536" w:author="Mwanje, Stephen (Nokia - DE/Munich)" w:date="2021-10-01T11:04:00Z"/>
              </w:rPr>
            </w:pPr>
          </w:p>
          <w:p w14:paraId="7843F1CA" w14:textId="77777777" w:rsidR="00347FB3" w:rsidRPr="00347FB3" w:rsidRDefault="00347FB3" w:rsidP="00347FB3">
            <w:pPr>
              <w:rPr>
                <w:ins w:id="537" w:author="Mwanje, Stephen (Nokia - DE/Munich)" w:date="2021-10-01T11:04:00Z"/>
              </w:rPr>
            </w:pPr>
            <w:proofErr w:type="spellStart"/>
            <w:ins w:id="538" w:author="Mwanje, Stephen (Nokia - DE/Munich)" w:date="2021-10-01T11:04:00Z">
              <w:r w:rsidRPr="00347FB3">
                <w:t>allowedValues</w:t>
              </w:r>
              <w:proofErr w:type="spellEnd"/>
              <w:r w:rsidRPr="00347FB3">
                <w:t>: Not Applicable</w:t>
              </w:r>
            </w:ins>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ins w:id="539" w:author="Mwanje, Stephen (Nokia - DE/Munich)" w:date="2021-10-01T11:04:00Z"/>
                <w:rFonts w:ascii="Arial" w:hAnsi="Arial" w:cs="Arial"/>
                <w:sz w:val="18"/>
                <w:szCs w:val="18"/>
              </w:rPr>
            </w:pPr>
            <w:ins w:id="540"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541" w:author="Mwanje, Stephen (Nokia - DE/Munich)" w:date="2021-10-01T11:04:00Z"/>
                <w:rFonts w:ascii="Arial" w:hAnsi="Arial" w:cs="Arial"/>
                <w:sz w:val="18"/>
                <w:szCs w:val="18"/>
              </w:rPr>
            </w:pPr>
            <w:ins w:id="542"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543" w:author="Mwanje, Stephen (Nokia - DE/Munich)" w:date="2021-10-01T11:04:00Z"/>
                <w:rFonts w:ascii="Arial" w:hAnsi="Arial" w:cs="Arial"/>
                <w:sz w:val="18"/>
                <w:szCs w:val="18"/>
              </w:rPr>
            </w:pPr>
            <w:proofErr w:type="spellStart"/>
            <w:ins w:id="544"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1BED066" w14:textId="77777777" w:rsidR="00347FB3" w:rsidRPr="00347FB3" w:rsidRDefault="00347FB3" w:rsidP="00347FB3">
            <w:pPr>
              <w:spacing w:after="0"/>
              <w:rPr>
                <w:ins w:id="545" w:author="Mwanje, Stephen (Nokia - DE/Munich)" w:date="2021-10-01T11:04:00Z"/>
                <w:rFonts w:ascii="Arial" w:hAnsi="Arial" w:cs="Arial"/>
                <w:sz w:val="18"/>
                <w:szCs w:val="18"/>
              </w:rPr>
            </w:pPr>
            <w:proofErr w:type="spellStart"/>
            <w:ins w:id="546"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04D7BAD" w14:textId="77777777" w:rsidR="00347FB3" w:rsidRPr="00347FB3" w:rsidRDefault="00347FB3" w:rsidP="00347FB3">
            <w:pPr>
              <w:spacing w:after="0"/>
              <w:rPr>
                <w:ins w:id="547" w:author="Mwanje, Stephen (Nokia - DE/Munich)" w:date="2021-10-01T11:04:00Z"/>
                <w:rFonts w:ascii="Arial" w:hAnsi="Arial" w:cs="Arial"/>
                <w:sz w:val="18"/>
                <w:szCs w:val="18"/>
              </w:rPr>
            </w:pPr>
            <w:proofErr w:type="spellStart"/>
            <w:ins w:id="548"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78E4C2F" w14:textId="77777777" w:rsidR="00347FB3" w:rsidRPr="00347FB3" w:rsidRDefault="00347FB3" w:rsidP="00347FB3">
            <w:pPr>
              <w:spacing w:after="0"/>
              <w:rPr>
                <w:ins w:id="549" w:author="Mwanje, Stephen (Nokia - DE/Munich)" w:date="2021-10-01T11:04:00Z"/>
                <w:rFonts w:ascii="Arial" w:hAnsi="Arial" w:cs="Arial"/>
                <w:sz w:val="18"/>
                <w:szCs w:val="18"/>
              </w:rPr>
            </w:pPr>
            <w:proofErr w:type="spellStart"/>
            <w:ins w:id="550"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1F57AB19" w14:textId="77777777" w:rsidTr="005B222E">
        <w:trPr>
          <w:ins w:id="551"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64DE2526" w14:textId="1D6746CD" w:rsidR="00847FE0" w:rsidRPr="00347FB3" w:rsidRDefault="00F7290B" w:rsidP="005B222E">
            <w:pPr>
              <w:pStyle w:val="TAL"/>
              <w:ind w:right="318"/>
              <w:rPr>
                <w:ins w:id="552" w:author="Mwanje, Stephen (Nokia - DE/Munich)" w:date="2021-10-01T11:10:00Z"/>
                <w:rFonts w:ascii="Courier New" w:hAnsi="Courier New" w:cs="Courier New"/>
                <w:szCs w:val="18"/>
                <w:lang w:eastAsia="zh-CN"/>
              </w:rPr>
            </w:pPr>
            <w:proofErr w:type="spellStart"/>
            <w:ins w:id="553" w:author="user3" w:date="2021-11-22T10:48:00Z">
              <w:r>
                <w:rPr>
                  <w:rFonts w:ascii="Courier New" w:hAnsi="Courier New" w:cs="Courier New"/>
                  <w:szCs w:val="18"/>
                  <w:lang w:eastAsia="zh-CN"/>
                </w:rPr>
                <w:t>expection</w:t>
              </w:r>
            </w:ins>
            <w:ins w:id="554" w:author="user2" w:date="2021-11-16T14:30:00Z">
              <w:del w:id="555" w:author="user3" w:date="2021-11-19T12:54:00Z">
                <w:r w:rsidR="00EA42CF" w:rsidDel="009A5ECE">
                  <w:rPr>
                    <w:rFonts w:ascii="Courier New" w:hAnsi="Courier New" w:cs="Courier New"/>
                    <w:szCs w:val="18"/>
                    <w:lang w:eastAsia="zh-CN"/>
                  </w:rPr>
                  <w:delText>Applicable</w:delText>
                </w:r>
              </w:del>
            </w:ins>
            <w:ins w:id="556" w:author="user1" w:date="2021-11-03T12:22:00Z">
              <w:del w:id="557" w:author="Mwanje, Stephen (Nokia - DE/Munich)" w:date="2021-11-10T15:12:00Z">
                <w:r w:rsidR="00931B46" w:rsidDel="007A4A75">
                  <w:rPr>
                    <w:rFonts w:ascii="Courier New" w:hAnsi="Courier New" w:cs="Courier New"/>
                    <w:szCs w:val="18"/>
                    <w:lang w:eastAsia="zh-CN"/>
                  </w:rPr>
                  <w:delText>O</w:delText>
                </w:r>
              </w:del>
            </w:ins>
            <w:ins w:id="558" w:author="Huawei Suggestion" w:date="2021-11-11T11:11:00Z">
              <w:del w:id="559" w:author="user2" w:date="2021-11-12T16:48:00Z">
                <w:r w:rsidR="008B46AB" w:rsidDel="0032618A">
                  <w:rPr>
                    <w:rFonts w:ascii="Courier New" w:hAnsi="Courier New" w:cs="Courier New"/>
                    <w:szCs w:val="18"/>
                    <w:lang w:eastAsia="zh-CN"/>
                  </w:rPr>
                  <w:delText>expected</w:delText>
                </w:r>
              </w:del>
              <w:del w:id="560" w:author="user3" w:date="2021-11-19T12:54:00Z">
                <w:r w:rsidR="008B46AB" w:rsidDel="009A5ECE">
                  <w:rPr>
                    <w:rFonts w:ascii="Courier New" w:hAnsi="Courier New" w:cs="Courier New"/>
                    <w:szCs w:val="18"/>
                    <w:lang w:eastAsia="zh-CN"/>
                  </w:rPr>
                  <w:delText>O</w:delText>
                </w:r>
              </w:del>
            </w:ins>
            <w:ins w:id="561" w:author="user3" w:date="2021-11-19T12:54:00Z">
              <w:r w:rsidR="009A5ECE">
                <w:rPr>
                  <w:rFonts w:ascii="Courier New" w:hAnsi="Courier New" w:cs="Courier New"/>
                  <w:szCs w:val="18"/>
                  <w:lang w:eastAsia="zh-CN"/>
                </w:rPr>
                <w:t>o</w:t>
              </w:r>
            </w:ins>
            <w:ins w:id="562" w:author="Mwanje, Stephen (Nokia - DE/Munich)" w:date="2021-11-10T15:12:00Z">
              <w:del w:id="563" w:author="Huawei Suggestion" w:date="2021-11-11T11:11:00Z">
                <w:r w:rsidR="007A4A75" w:rsidDel="008B46AB">
                  <w:rPr>
                    <w:rFonts w:ascii="Courier New" w:hAnsi="Courier New" w:cs="Courier New"/>
                    <w:szCs w:val="18"/>
                    <w:lang w:eastAsia="zh-CN"/>
                  </w:rPr>
                  <w:delText>o</w:delText>
                </w:r>
              </w:del>
            </w:ins>
            <w:ins w:id="564" w:author="user1" w:date="2021-11-03T12:22:00Z">
              <w:r w:rsidR="00931B46">
                <w:rPr>
                  <w:rFonts w:ascii="Courier New" w:hAnsi="Courier New" w:cs="Courier New"/>
                  <w:szCs w:val="18"/>
                  <w:lang w:eastAsia="zh-CN"/>
                </w:rPr>
                <w:t>bject</w:t>
              </w:r>
            </w:ins>
            <w:ins w:id="565" w:author="Mwanje, Stephen (Nokia - DE/Munich)" w:date="2021-10-01T11:12:00Z">
              <w:r w:rsidR="00847FE0">
                <w:rPr>
                  <w:rFonts w:ascii="Courier New" w:hAnsi="Courier New" w:cs="Courier New"/>
                  <w:szCs w:val="18"/>
                  <w:lang w:eastAsia="zh-CN"/>
                </w:rPr>
                <w:t>Type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02458057" w14:textId="3A51F736" w:rsidR="00847FE0" w:rsidRPr="00347FB3" w:rsidRDefault="00F7290B" w:rsidP="005B222E">
            <w:pPr>
              <w:rPr>
                <w:ins w:id="566" w:author="Mwanje, Stephen (Nokia - DE/Munich)" w:date="2021-10-01T11:10:00Z"/>
              </w:rPr>
            </w:pPr>
            <w:proofErr w:type="spellStart"/>
            <w:ins w:id="567" w:author="user3" w:date="2021-11-22T10:48:00Z">
              <w:r>
                <w:rPr>
                  <w:rFonts w:ascii="Courier New" w:hAnsi="Courier New" w:cs="Courier New"/>
                  <w:szCs w:val="18"/>
                  <w:lang w:eastAsia="zh-CN"/>
                </w:rPr>
                <w:t>expection</w:t>
              </w:r>
            </w:ins>
            <w:ins w:id="568" w:author="user3" w:date="2021-11-22T10:23:00Z">
              <w:r w:rsidR="00C81B33">
                <w:rPr>
                  <w:rFonts w:ascii="Courier New" w:hAnsi="Courier New" w:cs="Courier New"/>
                  <w:szCs w:val="18"/>
                  <w:lang w:eastAsia="zh-CN"/>
                </w:rPr>
                <w:t>objectType</w:t>
              </w:r>
              <w:proofErr w:type="spellEnd"/>
              <w:r w:rsidR="00C81B33">
                <w:t xml:space="preserve"> defines with an expectation</w:t>
              </w:r>
            </w:ins>
            <w:ins w:id="569" w:author="user3" w:date="2021-11-22T10:24:00Z">
              <w:r w:rsidR="00C81B33">
                <w:t>,</w:t>
              </w:r>
            </w:ins>
            <w:ins w:id="570" w:author="user3" w:date="2021-11-22T10:23:00Z">
              <w:r w:rsidR="00C81B33">
                <w:t xml:space="preserve"> </w:t>
              </w:r>
            </w:ins>
            <w:ins w:id="571" w:author="Mwanje, Stephen (Nokia - DE/Munich)" w:date="2021-10-01T11:10:00Z">
              <w:del w:id="572" w:author="user3" w:date="2021-11-22T10:24:00Z">
                <w:r w:rsidR="00847FE0" w:rsidRPr="00347FB3" w:rsidDel="00C81B33">
                  <w:delText xml:space="preserve">It describes </w:delText>
                </w:r>
              </w:del>
              <w:r w:rsidR="00847FE0" w:rsidRPr="00347FB3">
                <w:t>the</w:t>
              </w:r>
              <w:r w:rsidR="00847FE0">
                <w:t xml:space="preserve"> type of </w:t>
              </w:r>
              <w:commentRangeStart w:id="573"/>
              <w:del w:id="574" w:author="user3" w:date="2021-11-22T10:03:00Z">
                <w:r w:rsidR="00847FE0" w:rsidDel="007C5E2B">
                  <w:delText xml:space="preserve">managed </w:delText>
                </w:r>
              </w:del>
              <w:r w:rsidR="00847FE0">
                <w:t xml:space="preserve">object </w:t>
              </w:r>
            </w:ins>
            <w:ins w:id="575" w:author="user3" w:date="2021-11-22T10:03:00Z">
              <w:r w:rsidR="007C5E2B">
                <w:t xml:space="preserve">(e.g. type of managed object) </w:t>
              </w:r>
            </w:ins>
            <w:ins w:id="576" w:author="Mwanje, Stephen (Nokia - DE/Munich)" w:date="2021-10-01T11:10:00Z">
              <w:r w:rsidR="00847FE0">
                <w:t xml:space="preserve">to </w:t>
              </w:r>
            </w:ins>
            <w:commentRangeEnd w:id="573"/>
            <w:r w:rsidR="007C5E2B">
              <w:rPr>
                <w:rStyle w:val="CommentReference"/>
              </w:rPr>
              <w:commentReference w:id="573"/>
            </w:r>
            <w:ins w:id="577" w:author="Mwanje, Stephen (Nokia - DE/Munich)" w:date="2021-10-01T11:10:00Z">
              <w:r w:rsidR="00847FE0">
                <w:t xml:space="preserve">which the </w:t>
              </w:r>
              <w:del w:id="578" w:author="user3" w:date="2021-11-22T10:24:00Z">
                <w:r w:rsidR="00847FE0" w:rsidRPr="00C81B33" w:rsidDel="00C81B33">
                  <w:rPr>
                    <w:rFonts w:ascii="Courier New" w:hAnsi="Courier New" w:cs="Courier New"/>
                    <w:szCs w:val="18"/>
                    <w:lang w:eastAsia="zh-CN"/>
                    <w:rPrChange w:id="579" w:author="user3" w:date="2021-11-22T10:26:00Z">
                      <w:rPr/>
                    </w:rPrChange>
                  </w:rPr>
                  <w:delText xml:space="preserve">given </w:delText>
                </w:r>
              </w:del>
              <w:proofErr w:type="spellStart"/>
              <w:r w:rsidR="00847FE0" w:rsidRPr="00C81B33">
                <w:rPr>
                  <w:rFonts w:ascii="Courier New" w:hAnsi="Courier New" w:cs="Courier New"/>
                  <w:szCs w:val="18"/>
                  <w:lang w:eastAsia="zh-CN"/>
                  <w:rPrChange w:id="580" w:author="user3" w:date="2021-11-22T10:26:00Z">
                    <w:rPr/>
                  </w:rPrChange>
                </w:rPr>
                <w:t>intentExpectation</w:t>
              </w:r>
              <w:proofErr w:type="spellEnd"/>
              <w:r w:rsidR="00847FE0" w:rsidRPr="00347FB3">
                <w:t xml:space="preserve"> should apply.</w:t>
              </w:r>
              <w:r w:rsidR="00847FE0">
                <w:t xml:space="preserve"> </w:t>
              </w:r>
            </w:ins>
            <w:ins w:id="581" w:author="user3" w:date="2021-11-22T10:25:00Z">
              <w:r w:rsidR="00C81B33" w:rsidRPr="00571EB3">
                <w:t xml:space="preserve">This means, which </w:t>
              </w:r>
              <w:r w:rsidR="00C81B33">
                <w:t xml:space="preserve">type of </w:t>
              </w:r>
              <w:r w:rsidR="00C81B33" w:rsidRPr="00571EB3">
                <w:t>object the requirement</w:t>
              </w:r>
              <w:r w:rsidR="00C81B33">
                <w:t>s</w:t>
              </w:r>
              <w:r w:rsidR="00C81B33" w:rsidRPr="00571EB3">
                <w:t xml:space="preserve"> specified by the expectation </w:t>
              </w:r>
              <w:r w:rsidR="00C81B33">
                <w:t>are</w:t>
              </w:r>
              <w:r w:rsidR="00C81B33" w:rsidRPr="00571EB3">
                <w:t xml:space="preserve"> meant for.  </w:t>
              </w:r>
            </w:ins>
            <w:proofErr w:type="spellStart"/>
            <w:ins w:id="582" w:author="user3" w:date="2021-11-22T10:49:00Z">
              <w:r>
                <w:rPr>
                  <w:rFonts w:ascii="Courier New" w:hAnsi="Courier New" w:cs="Courier New"/>
                  <w:szCs w:val="18"/>
                  <w:lang w:eastAsia="zh-CN"/>
                </w:rPr>
                <w:t>expectionObjectType</w:t>
              </w:r>
            </w:ins>
            <w:proofErr w:type="spellEnd"/>
            <w:ins w:id="583" w:author="user3" w:date="2021-11-22T10:25:00Z">
              <w:r w:rsidR="00C81B33">
                <w:t xml:space="preserve"> </w:t>
              </w:r>
              <w:r w:rsidR="00C81B33" w:rsidRPr="00571EB3">
                <w:t>is mandatory.</w:t>
              </w:r>
              <w:r w:rsidR="00C81B33">
                <w:rPr>
                  <w:rFonts w:ascii="Calibri" w:hAnsi="Calibri"/>
                  <w:color w:val="0000FF"/>
                  <w:sz w:val="22"/>
                  <w:szCs w:val="22"/>
                  <w:lang w:val="en-IE"/>
                </w:rPr>
                <w:t xml:space="preserve">  </w:t>
              </w:r>
            </w:ins>
            <w:ins w:id="584" w:author="Mwanje, Stephen (Nokia - DE/Munich)" w:date="2021-10-01T11:10:00Z">
              <w:r w:rsidR="00847FE0">
                <w:t xml:space="preserve">It is used together with the </w:t>
              </w:r>
            </w:ins>
            <w:ins w:id="585" w:author="user1" w:date="2021-11-03T12:22:00Z">
              <w:del w:id="586" w:author="user3" w:date="2021-11-22T10:51:00Z">
                <w:r w:rsidR="00931B46" w:rsidRPr="00C81B33" w:rsidDel="00F7290B">
                  <w:rPr>
                    <w:rFonts w:ascii="Courier New" w:hAnsi="Courier New" w:cs="Courier New"/>
                    <w:szCs w:val="18"/>
                    <w:lang w:eastAsia="zh-CN"/>
                    <w:rPrChange w:id="587" w:author="user3" w:date="2021-11-22T10:26:00Z">
                      <w:rPr/>
                    </w:rPrChange>
                  </w:rPr>
                  <w:delText>Object</w:delText>
                </w:r>
              </w:del>
            </w:ins>
            <w:ins w:id="588" w:author="Mwanje, Stephen (Nokia - DE/Munich)" w:date="2021-10-01T11:13:00Z">
              <w:del w:id="589" w:author="user3" w:date="2021-11-22T10:51:00Z">
                <w:r w:rsidR="00847FE0" w:rsidRPr="00C81B33" w:rsidDel="00F7290B">
                  <w:rPr>
                    <w:rFonts w:ascii="Courier New" w:hAnsi="Courier New" w:cs="Courier New"/>
                    <w:szCs w:val="18"/>
                    <w:lang w:eastAsia="zh-CN"/>
                    <w:rPrChange w:id="590" w:author="user3" w:date="2021-11-22T10:26:00Z">
                      <w:rPr/>
                    </w:rPrChange>
                  </w:rPr>
                  <w:delText>Context</w:delText>
                </w:r>
              </w:del>
            </w:ins>
            <w:proofErr w:type="spellStart"/>
            <w:ins w:id="591" w:author="user3" w:date="2021-11-22T10:51:00Z">
              <w:r>
                <w:rPr>
                  <w:rFonts w:ascii="Courier New" w:hAnsi="Courier New" w:cs="Courier New"/>
                  <w:szCs w:val="18"/>
                  <w:lang w:eastAsia="zh-CN"/>
                </w:rPr>
                <w:t>ExpectionObjectContext</w:t>
              </w:r>
            </w:ins>
            <w:proofErr w:type="spellEnd"/>
            <w:ins w:id="592" w:author="Mwanje, Stephen (Nokia - DE/Munich)" w:date="2021-10-01T11:10:00Z">
              <w:r w:rsidR="00847FE0">
                <w:t xml:space="preserve"> to identify the specific entity to which the </w:t>
              </w:r>
              <w:proofErr w:type="spellStart"/>
              <w:r w:rsidR="00847FE0" w:rsidRPr="00347FB3">
                <w:t>intentExpectation</w:t>
              </w:r>
              <w:proofErr w:type="spellEnd"/>
              <w:r w:rsidR="00847FE0" w:rsidRPr="00347FB3">
                <w:t xml:space="preserve"> should apply. E.g. the </w:t>
              </w:r>
              <w:proofErr w:type="spellStart"/>
              <w:r w:rsidR="00847FE0" w:rsidRPr="00571EB3">
                <w:rPr>
                  <w:rFonts w:ascii="Courier New" w:hAnsi="Courier New" w:cs="Courier New"/>
                  <w:szCs w:val="18"/>
                  <w:lang w:eastAsia="zh-CN"/>
                </w:rPr>
                <w:t>intentExpectation</w:t>
              </w:r>
              <w:proofErr w:type="spellEnd"/>
              <w:r w:rsidR="00847FE0" w:rsidRPr="00347FB3">
                <w:t xml:space="preserve"> may be stated for a slice (type of Object) with </w:t>
              </w:r>
              <w:proofErr w:type="spellStart"/>
              <w:r w:rsidR="00847FE0" w:rsidRPr="00347FB3">
                <w:t>identitier</w:t>
              </w:r>
              <w:proofErr w:type="spellEnd"/>
              <w:r w:rsidR="00847FE0" w:rsidRPr="00347FB3">
                <w:t xml:space="preserve"> IIOT_Atomotive_2021 (identifier as context). Alternatively, the </w:t>
              </w:r>
              <w:proofErr w:type="spellStart"/>
              <w:r w:rsidR="00847FE0" w:rsidRPr="00571EB3">
                <w:rPr>
                  <w:rFonts w:ascii="Courier New" w:hAnsi="Courier New" w:cs="Courier New"/>
                  <w:szCs w:val="18"/>
                  <w:lang w:eastAsia="zh-CN"/>
                </w:rPr>
                <w:t>intentExpectation</w:t>
              </w:r>
              <w:proofErr w:type="spellEnd"/>
              <w:r w:rsidR="00847FE0" w:rsidRPr="00347FB3">
                <w:t xml:space="preserve"> may be stated for a slice (type of Object) serving IIoT users (context 1) with slice profile supporting automotive connectivity (context 2).</w:t>
              </w:r>
            </w:ins>
          </w:p>
          <w:p w14:paraId="3F592FBF" w14:textId="4B40CE5C" w:rsidR="00847FE0" w:rsidRPr="00347FB3" w:rsidRDefault="00847FE0" w:rsidP="005B222E">
            <w:pPr>
              <w:rPr>
                <w:ins w:id="593" w:author="Mwanje, Stephen (Nokia - DE/Munich)" w:date="2021-10-01T11:10:00Z"/>
              </w:rPr>
            </w:pPr>
            <w:proofErr w:type="spellStart"/>
            <w:ins w:id="594" w:author="Mwanje, Stephen (Nokia - DE/Munich)" w:date="2021-10-01T11:10:00Z">
              <w:r w:rsidRPr="00347FB3">
                <w:t>allowedValues</w:t>
              </w:r>
              <w:proofErr w:type="spellEnd"/>
              <w:r w:rsidRPr="00347FB3">
                <w:t xml:space="preserve">: </w:t>
              </w:r>
            </w:ins>
            <w:ins w:id="595" w:author="user1" w:date="2021-10-18T15:16:00Z">
              <w:r w:rsidR="00634ADB">
                <w:t>NA</w:t>
              </w:r>
            </w:ins>
          </w:p>
        </w:tc>
        <w:tc>
          <w:tcPr>
            <w:tcW w:w="848" w:type="pct"/>
            <w:tcBorders>
              <w:top w:val="single" w:sz="6" w:space="0" w:color="auto"/>
              <w:left w:val="single" w:sz="6" w:space="0" w:color="auto"/>
              <w:bottom w:val="single" w:sz="6" w:space="0" w:color="auto"/>
              <w:right w:val="single" w:sz="4" w:space="0" w:color="auto"/>
            </w:tcBorders>
          </w:tcPr>
          <w:p w14:paraId="5B897752" w14:textId="5C079262" w:rsidR="00847FE0" w:rsidRPr="00347FB3" w:rsidRDefault="00847FE0" w:rsidP="005B222E">
            <w:pPr>
              <w:spacing w:after="0"/>
              <w:rPr>
                <w:ins w:id="596" w:author="Mwanje, Stephen (Nokia - DE/Munich)" w:date="2021-10-01T11:10:00Z"/>
                <w:rFonts w:ascii="Arial" w:hAnsi="Arial" w:cs="Arial"/>
                <w:sz w:val="18"/>
                <w:szCs w:val="18"/>
              </w:rPr>
            </w:pPr>
            <w:ins w:id="597" w:author="Mwanje, Stephen (Nokia - DE/Munich)" w:date="2021-10-01T11:10:00Z">
              <w:r w:rsidRPr="00347FB3">
                <w:rPr>
                  <w:rFonts w:ascii="Arial" w:hAnsi="Arial" w:cs="Arial"/>
                  <w:sz w:val="18"/>
                  <w:szCs w:val="18"/>
                </w:rPr>
                <w:t xml:space="preserve">type: </w:t>
              </w:r>
            </w:ins>
            <w:ins w:id="598" w:author="user3" w:date="2021-11-17T18:15:00Z">
              <w:r w:rsidR="002F0D39">
                <w:rPr>
                  <w:rFonts w:ascii="Arial" w:hAnsi="Arial" w:cs="Arial"/>
                  <w:sz w:val="18"/>
                  <w:szCs w:val="18"/>
                </w:rPr>
                <w:t>string</w:t>
              </w:r>
            </w:ins>
            <w:commentRangeStart w:id="599"/>
            <w:commentRangeStart w:id="600"/>
            <w:commentRangeStart w:id="601"/>
            <w:ins w:id="602" w:author="user1" w:date="2021-10-18T15:17:00Z">
              <w:del w:id="603" w:author="user3" w:date="2021-11-17T18:15:00Z">
                <w:r w:rsidR="00634ADB" w:rsidDel="002F0D39">
                  <w:rPr>
                    <w:rFonts w:ascii="Arial" w:hAnsi="Arial" w:cs="Arial"/>
                    <w:sz w:val="18"/>
                    <w:szCs w:val="18"/>
                  </w:rPr>
                  <w:delText>DN</w:delText>
                </w:r>
              </w:del>
            </w:ins>
            <w:commentRangeEnd w:id="599"/>
            <w:del w:id="604" w:author="user3" w:date="2021-11-17T18:15:00Z">
              <w:r w:rsidR="008B46AB" w:rsidDel="002F0D39">
                <w:rPr>
                  <w:rStyle w:val="CommentReference"/>
                </w:rPr>
                <w:commentReference w:id="599"/>
              </w:r>
              <w:commentRangeEnd w:id="600"/>
              <w:r w:rsidR="004B1E08" w:rsidDel="002F0D39">
                <w:rPr>
                  <w:rStyle w:val="CommentReference"/>
                </w:rPr>
                <w:commentReference w:id="600"/>
              </w:r>
              <w:commentRangeEnd w:id="601"/>
              <w:r w:rsidR="00A6217E" w:rsidDel="002F0D39">
                <w:rPr>
                  <w:rStyle w:val="CommentReference"/>
                </w:rPr>
                <w:commentReference w:id="601"/>
              </w:r>
            </w:del>
          </w:p>
          <w:p w14:paraId="43B379D4" w14:textId="77777777" w:rsidR="00847FE0" w:rsidRPr="00347FB3" w:rsidRDefault="00847FE0" w:rsidP="005B222E">
            <w:pPr>
              <w:spacing w:after="0"/>
              <w:rPr>
                <w:ins w:id="605" w:author="Mwanje, Stephen (Nokia - DE/Munich)" w:date="2021-10-01T11:10:00Z"/>
                <w:rFonts w:ascii="Arial" w:hAnsi="Arial" w:cs="Arial"/>
                <w:sz w:val="18"/>
                <w:szCs w:val="18"/>
              </w:rPr>
            </w:pPr>
            <w:ins w:id="606"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607" w:author="Mwanje, Stephen (Nokia - DE/Munich)" w:date="2021-10-01T11:10:00Z"/>
                <w:rFonts w:ascii="Arial" w:hAnsi="Arial" w:cs="Arial"/>
                <w:sz w:val="18"/>
                <w:szCs w:val="18"/>
              </w:rPr>
            </w:pPr>
            <w:proofErr w:type="spellStart"/>
            <w:ins w:id="608"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077DDC99" w14:textId="77777777" w:rsidR="00847FE0" w:rsidRPr="00347FB3" w:rsidRDefault="00847FE0" w:rsidP="005B222E">
            <w:pPr>
              <w:spacing w:after="0"/>
              <w:rPr>
                <w:ins w:id="609" w:author="Mwanje, Stephen (Nokia - DE/Munich)" w:date="2021-10-01T11:10:00Z"/>
                <w:rFonts w:ascii="Arial" w:hAnsi="Arial" w:cs="Arial"/>
                <w:sz w:val="18"/>
                <w:szCs w:val="18"/>
              </w:rPr>
            </w:pPr>
            <w:proofErr w:type="spellStart"/>
            <w:ins w:id="610"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0284965A" w14:textId="77777777" w:rsidR="00847FE0" w:rsidRPr="00347FB3" w:rsidRDefault="00847FE0" w:rsidP="005B222E">
            <w:pPr>
              <w:spacing w:after="0"/>
              <w:rPr>
                <w:ins w:id="611" w:author="Mwanje, Stephen (Nokia - DE/Munich)" w:date="2021-10-01T11:10:00Z"/>
                <w:rFonts w:ascii="Arial" w:hAnsi="Arial" w:cs="Arial"/>
                <w:sz w:val="18"/>
                <w:szCs w:val="18"/>
              </w:rPr>
            </w:pPr>
            <w:proofErr w:type="spellStart"/>
            <w:ins w:id="612"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3388BA16" w14:textId="77777777" w:rsidR="00847FE0" w:rsidRPr="00347FB3" w:rsidRDefault="00847FE0" w:rsidP="005B222E">
            <w:pPr>
              <w:spacing w:after="0"/>
              <w:rPr>
                <w:ins w:id="613" w:author="Mwanje, Stephen (Nokia - DE/Munich)" w:date="2021-10-01T11:10:00Z"/>
                <w:rFonts w:ascii="Arial" w:hAnsi="Arial" w:cs="Arial"/>
                <w:sz w:val="18"/>
                <w:szCs w:val="18"/>
              </w:rPr>
            </w:pPr>
            <w:proofErr w:type="spellStart"/>
            <w:ins w:id="614"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413F79A2" w14:textId="77777777" w:rsidTr="005B222E">
        <w:trPr>
          <w:ins w:id="615"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014BA50B" w14:textId="36BA1FEB" w:rsidR="00847FE0" w:rsidRPr="00347FB3" w:rsidRDefault="00F7290B" w:rsidP="005B222E">
            <w:pPr>
              <w:pStyle w:val="TAL"/>
              <w:ind w:right="318"/>
              <w:rPr>
                <w:ins w:id="616" w:author="Mwanje, Stephen (Nokia - DE/Munich)" w:date="2021-10-01T11:10:00Z"/>
                <w:rFonts w:ascii="Courier New" w:hAnsi="Courier New" w:cs="Courier New"/>
                <w:szCs w:val="18"/>
                <w:lang w:eastAsia="zh-CN"/>
              </w:rPr>
            </w:pPr>
            <w:proofErr w:type="spellStart"/>
            <w:ins w:id="617" w:author="user3" w:date="2021-11-22T10:48:00Z">
              <w:r>
                <w:rPr>
                  <w:rFonts w:ascii="Courier New" w:hAnsi="Courier New" w:cs="Courier New"/>
                  <w:szCs w:val="18"/>
                  <w:lang w:eastAsia="zh-CN"/>
                </w:rPr>
                <w:lastRenderedPageBreak/>
                <w:t>expection</w:t>
              </w:r>
            </w:ins>
            <w:ins w:id="618" w:author="user1" w:date="2021-11-03T12:22:00Z">
              <w:del w:id="619" w:author="Mwanje, Stephen (Nokia - DE/Munich)" w:date="2021-11-10T15:12:00Z">
                <w:r w:rsidR="00931B46" w:rsidDel="007A4A75">
                  <w:rPr>
                    <w:rFonts w:ascii="Courier New" w:hAnsi="Courier New" w:cs="Courier New"/>
                    <w:szCs w:val="18"/>
                    <w:lang w:eastAsia="zh-CN"/>
                  </w:rPr>
                  <w:delText>O</w:delText>
                </w:r>
              </w:del>
            </w:ins>
            <w:ins w:id="620" w:author="Huawei Suggestion" w:date="2021-11-11T11:11:00Z">
              <w:del w:id="621" w:author="user2" w:date="2021-11-12T16:48:00Z">
                <w:r w:rsidR="008B46AB" w:rsidDel="0032618A">
                  <w:rPr>
                    <w:rFonts w:ascii="Courier New" w:hAnsi="Courier New" w:cs="Courier New"/>
                    <w:szCs w:val="18"/>
                    <w:lang w:eastAsia="zh-CN"/>
                  </w:rPr>
                  <w:delText>expect</w:delText>
                </w:r>
              </w:del>
            </w:ins>
            <w:ins w:id="622" w:author="user2" w:date="2021-11-16T14:30:00Z">
              <w:del w:id="623" w:author="user3" w:date="2021-11-19T12:54:00Z">
                <w:r w:rsidR="00EA42CF" w:rsidDel="009A5ECE">
                  <w:rPr>
                    <w:rFonts w:ascii="Courier New" w:hAnsi="Courier New" w:cs="Courier New"/>
                    <w:szCs w:val="18"/>
                    <w:lang w:eastAsia="zh-CN"/>
                  </w:rPr>
                  <w:delText>Applicable</w:delText>
                </w:r>
              </w:del>
            </w:ins>
            <w:ins w:id="624" w:author="Huawei Suggestion" w:date="2021-11-11T11:11:00Z">
              <w:del w:id="625" w:author="user2" w:date="2021-11-12T16:48:00Z">
                <w:r w:rsidR="008B46AB" w:rsidDel="0032618A">
                  <w:rPr>
                    <w:rFonts w:ascii="Courier New" w:hAnsi="Courier New" w:cs="Courier New"/>
                    <w:szCs w:val="18"/>
                    <w:lang w:eastAsia="zh-CN"/>
                  </w:rPr>
                  <w:delText>ed</w:delText>
                </w:r>
              </w:del>
              <w:del w:id="626" w:author="user3" w:date="2021-11-19T12:54:00Z">
                <w:r w:rsidR="008B46AB" w:rsidDel="009A5ECE">
                  <w:rPr>
                    <w:rFonts w:ascii="Courier New" w:hAnsi="Courier New" w:cs="Courier New"/>
                    <w:szCs w:val="18"/>
                    <w:lang w:eastAsia="zh-CN"/>
                  </w:rPr>
                  <w:delText>O</w:delText>
                </w:r>
              </w:del>
            </w:ins>
            <w:ins w:id="627" w:author="user3" w:date="2021-11-19T12:54:00Z">
              <w:r w:rsidR="009A5ECE">
                <w:rPr>
                  <w:rFonts w:ascii="Courier New" w:hAnsi="Courier New" w:cs="Courier New"/>
                  <w:szCs w:val="18"/>
                  <w:lang w:eastAsia="zh-CN"/>
                </w:rPr>
                <w:t>o</w:t>
              </w:r>
            </w:ins>
            <w:ins w:id="628" w:author="Mwanje, Stephen (Nokia - DE/Munich)" w:date="2021-11-10T15:12:00Z">
              <w:del w:id="629" w:author="Huawei Suggestion" w:date="2021-11-11T11:11:00Z">
                <w:r w:rsidR="007A4A75" w:rsidDel="008B46AB">
                  <w:rPr>
                    <w:rFonts w:ascii="Courier New" w:hAnsi="Courier New" w:cs="Courier New"/>
                    <w:szCs w:val="18"/>
                    <w:lang w:eastAsia="zh-CN"/>
                  </w:rPr>
                  <w:delText>o</w:delText>
                </w:r>
              </w:del>
            </w:ins>
            <w:ins w:id="630" w:author="user1" w:date="2021-11-03T12:22:00Z">
              <w:r w:rsidR="00931B46">
                <w:rPr>
                  <w:rFonts w:ascii="Courier New" w:hAnsi="Courier New" w:cs="Courier New"/>
                  <w:szCs w:val="18"/>
                  <w:lang w:eastAsia="zh-CN"/>
                </w:rPr>
                <w:t>bject</w:t>
              </w:r>
            </w:ins>
            <w:ins w:id="631" w:author="Mwanje, Stephen (Nokia - DE/Munich)" w:date="2021-10-01T11:13:00Z">
              <w:r w:rsidR="00847FE0">
                <w:rPr>
                  <w:rFonts w:ascii="Courier New" w:hAnsi="Courier New" w:cs="Courier New"/>
                  <w:szCs w:val="18"/>
                  <w:lang w:eastAsia="zh-CN"/>
                </w:rPr>
                <w:t>Context</w:t>
              </w:r>
            </w:ins>
            <w:proofErr w:type="spellEnd"/>
          </w:p>
        </w:tc>
        <w:tc>
          <w:tcPr>
            <w:tcW w:w="2729" w:type="pct"/>
            <w:tcBorders>
              <w:top w:val="single" w:sz="6" w:space="0" w:color="auto"/>
              <w:left w:val="single" w:sz="6" w:space="0" w:color="auto"/>
              <w:bottom w:val="single" w:sz="6" w:space="0" w:color="auto"/>
              <w:right w:val="single" w:sz="6" w:space="0" w:color="auto"/>
            </w:tcBorders>
          </w:tcPr>
          <w:p w14:paraId="4E074AFF" w14:textId="36F77138" w:rsidR="00847FE0" w:rsidRPr="00347FB3" w:rsidRDefault="00847FE0" w:rsidP="005B222E">
            <w:pPr>
              <w:rPr>
                <w:ins w:id="632" w:author="Mwanje, Stephen (Nokia - DE/Munich)" w:date="2021-10-01T11:10:00Z"/>
              </w:rPr>
            </w:pPr>
            <w:ins w:id="633" w:author="Mwanje, Stephen (Nokia - DE/Munich)" w:date="2021-10-01T11:10:00Z">
              <w:r w:rsidRPr="00347FB3">
                <w:t xml:space="preserve">It describes the list of constraints and conditions to be used as filter information to identify the specific </w:t>
              </w:r>
              <w:proofErr w:type="spellStart"/>
              <w:r w:rsidRPr="00347FB3">
                <w:rPr>
                  <w:rFonts w:hint="eastAsia"/>
                </w:rPr>
                <w:t>i</w:t>
              </w:r>
              <w:r w:rsidRPr="00347FB3">
                <w:t>ntentObject</w:t>
              </w:r>
              <w:proofErr w:type="spellEnd"/>
              <w:r w:rsidRPr="00347FB3">
                <w:t xml:space="preserve"> to which a given </w:t>
              </w:r>
              <w:proofErr w:type="spellStart"/>
              <w:r w:rsidRPr="00347FB3">
                <w:t>intentExpectation</w:t>
              </w:r>
              <w:proofErr w:type="spellEnd"/>
              <w:r w:rsidRPr="00347FB3">
                <w:t xml:space="preserve"> should apply.  Note there may be other constraints and conditions defined either for the entire intent , for the specific </w:t>
              </w:r>
              <w:proofErr w:type="spellStart"/>
              <w:r w:rsidRPr="00347FB3">
                <w:t>intentExpectation</w:t>
              </w:r>
              <w:proofErr w:type="spellEnd"/>
              <w:r w:rsidRPr="00347FB3">
                <w:t xml:space="preserve"> or for the </w:t>
              </w:r>
            </w:ins>
            <w:proofErr w:type="spellStart"/>
            <w:ins w:id="634" w:author="user3" w:date="2021-11-19T12:59:00Z">
              <w:r w:rsidR="0085358D">
                <w:rPr>
                  <w:rFonts w:ascii="Courier New" w:hAnsi="Courier New" w:cs="Courier New"/>
                  <w:lang w:eastAsia="zh-CN"/>
                </w:rPr>
                <w:t>expectation</w:t>
              </w:r>
            </w:ins>
            <w:ins w:id="635" w:author="Mwanje, Stephen (Nokia - DE/Munich)" w:date="2021-10-01T11:10:00Z">
              <w:del w:id="636" w:author="user3" w:date="2021-11-19T12:59:00Z">
                <w:r w:rsidRPr="00347FB3" w:rsidDel="0085358D">
                  <w:delText>intent</w:delText>
                </w:r>
              </w:del>
              <w:r w:rsidRPr="00347FB3">
                <w:t>Target</w:t>
              </w:r>
              <w:proofErr w:type="spellEnd"/>
              <w:r w:rsidRPr="00347FB3">
                <w:t xml:space="preserve"> of the considered </w:t>
              </w:r>
              <w:proofErr w:type="spellStart"/>
              <w:r w:rsidRPr="00347FB3">
                <w:t>intentExpectation</w:t>
              </w:r>
              <w:proofErr w:type="spellEnd"/>
              <w:r w:rsidRPr="00347FB3">
                <w:t>.</w:t>
              </w:r>
            </w:ins>
          </w:p>
          <w:p w14:paraId="35093599" w14:textId="78771327" w:rsidR="00847FE0" w:rsidRDefault="00847FE0" w:rsidP="005B222E">
            <w:pPr>
              <w:rPr>
                <w:ins w:id="637" w:author="user2" w:date="2021-11-12T16:48:00Z"/>
              </w:rPr>
            </w:pPr>
            <w:ins w:id="638" w:author="Mwanje, Stephen (Nokia - DE/Munich)" w:date="2021-10-01T11:10:00Z">
              <w:r w:rsidRPr="00347FB3">
                <w:t xml:space="preserve">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0B26BDCD" w14:textId="459EA42A" w:rsidR="0032618A" w:rsidRPr="00347FB3" w:rsidRDefault="00F7290B" w:rsidP="005B222E">
            <w:pPr>
              <w:rPr>
                <w:ins w:id="639" w:author="Mwanje, Stephen (Nokia - DE/Munich)" w:date="2021-10-01T11:10:00Z"/>
              </w:rPr>
            </w:pPr>
            <w:bookmarkStart w:id="640" w:name="_Hlk87965600"/>
            <w:proofErr w:type="spellStart"/>
            <w:ins w:id="641" w:author="user3" w:date="2021-11-22T10:50:00Z">
              <w:r>
                <w:rPr>
                  <w:rFonts w:ascii="Courier New" w:hAnsi="Courier New" w:cs="Courier New"/>
                  <w:szCs w:val="18"/>
                  <w:lang w:eastAsia="zh-CN"/>
                </w:rPr>
                <w:t>e</w:t>
              </w:r>
              <w:r w:rsidRPr="00347FB3">
                <w:rPr>
                  <w:rFonts w:ascii="Courier New" w:hAnsi="Courier New" w:cs="Courier New"/>
                  <w:szCs w:val="18"/>
                  <w:lang w:eastAsia="zh-CN"/>
                </w:rPr>
                <w:t>xpectation</w:t>
              </w:r>
            </w:ins>
            <w:ins w:id="642" w:author="user2" w:date="2021-11-16T14:31:00Z">
              <w:del w:id="643" w:author="user3" w:date="2021-11-22T10:50:00Z">
                <w:r w:rsidR="006E66BD" w:rsidDel="00F7290B">
                  <w:rPr>
                    <w:rFonts w:ascii="Courier New" w:hAnsi="Courier New" w:cs="Courier New"/>
                    <w:szCs w:val="18"/>
                    <w:lang w:eastAsia="zh-CN"/>
                  </w:rPr>
                  <w:delText>Applicable</w:delText>
                </w:r>
              </w:del>
            </w:ins>
            <w:ins w:id="644" w:author="user2" w:date="2021-11-12T16:48:00Z">
              <w:r w:rsidR="0032618A">
                <w:rPr>
                  <w:rFonts w:ascii="Courier New" w:hAnsi="Courier New" w:cs="Courier New"/>
                  <w:szCs w:val="18"/>
                  <w:lang w:eastAsia="zh-CN"/>
                </w:rPr>
                <w:t>ObjectContext</w:t>
              </w:r>
            </w:ins>
            <w:proofErr w:type="spellEnd"/>
            <w:ins w:id="645" w:author="user2" w:date="2021-11-12T16:49:00Z">
              <w:r w:rsidR="0032618A">
                <w:rPr>
                  <w:rFonts w:ascii="Courier New" w:hAnsi="Courier New" w:cs="Courier New"/>
                  <w:szCs w:val="18"/>
                  <w:lang w:eastAsia="zh-CN"/>
                </w:rPr>
                <w:t xml:space="preserve"> </w:t>
              </w:r>
            </w:ins>
            <w:ins w:id="646" w:author="user2" w:date="2021-11-12T16:48:00Z">
              <w:r w:rsidR="0032618A" w:rsidRPr="0032618A">
                <w:t xml:space="preserve">may also be used to select a specific instance of </w:t>
              </w:r>
            </w:ins>
            <w:ins w:id="647" w:author="user2" w:date="2021-11-12T16:49:00Z">
              <w:r w:rsidR="0032618A" w:rsidRPr="0032618A">
                <w:t>Object</w:t>
              </w:r>
            </w:ins>
            <w:ins w:id="648" w:author="user2" w:date="2021-11-12T16:48:00Z">
              <w:r w:rsidR="0032618A">
                <w:t xml:space="preserve">, </w:t>
              </w:r>
            </w:ins>
            <w:ins w:id="649" w:author="user2" w:date="2021-11-12T16:50:00Z">
              <w:r w:rsidR="0032618A">
                <w:t>i.e.,</w:t>
              </w:r>
            </w:ins>
            <w:ins w:id="650" w:author="user2" w:date="2021-11-12T16:48:00Z">
              <w:r w:rsidR="0032618A">
                <w:t xml:space="preserve"> </w:t>
              </w:r>
            </w:ins>
            <w:ins w:id="651" w:author="user2" w:date="2021-11-12T16:49:00Z">
              <w:r w:rsidR="0032618A">
                <w:t>given</w:t>
              </w:r>
            </w:ins>
            <w:ins w:id="652" w:author="user2" w:date="2021-11-12T16:48:00Z">
              <w:r w:rsidR="0032618A">
                <w:t xml:space="preserve"> the type of object in "</w:t>
              </w:r>
              <w:proofErr w:type="spellStart"/>
              <w:del w:id="653" w:author="user3" w:date="2021-11-22T10:49:00Z">
                <w:r w:rsidR="0032618A" w:rsidDel="00F7290B">
                  <w:delText>ObjectType</w:delText>
                </w:r>
              </w:del>
            </w:ins>
            <w:ins w:id="654" w:author="user3" w:date="2021-11-22T10:49:00Z">
              <w:r>
                <w:t>ExpectionObjectType</w:t>
              </w:r>
            </w:ins>
            <w:proofErr w:type="spellEnd"/>
            <w:ins w:id="655" w:author="user2" w:date="2021-11-12T16:48:00Z">
              <w:r w:rsidR="0032618A">
                <w:t>"</w:t>
              </w:r>
            </w:ins>
            <w:ins w:id="656" w:author="user2" w:date="2021-11-12T16:49:00Z">
              <w:r w:rsidR="0032618A">
                <w:t xml:space="preserve">, </w:t>
              </w:r>
            </w:ins>
            <w:ins w:id="657" w:author="user2" w:date="2021-11-12T16:50:00Z">
              <w:r w:rsidR="0032618A">
                <w:t xml:space="preserve">the object instance is identified using </w:t>
              </w:r>
            </w:ins>
            <w:ins w:id="658" w:author="user2" w:date="2021-11-12T16:48:00Z">
              <w:r w:rsidR="0032618A">
                <w:t>the identifier of the object instance under Object context e.g. to refer to cell instance number 234, we state the Object context as {</w:t>
              </w:r>
              <w:proofErr w:type="spellStart"/>
              <w:r w:rsidR="0032618A">
                <w:t>cell_id</w:t>
              </w:r>
              <w:proofErr w:type="spellEnd"/>
              <w:r w:rsidR="0032618A">
                <w:t>, "=", 234}. The object identifier is in that case the context</w:t>
              </w:r>
            </w:ins>
          </w:p>
          <w:bookmarkEnd w:id="640"/>
          <w:p w14:paraId="3D59F757" w14:textId="7F069DC6" w:rsidR="00847FE0" w:rsidRPr="00347FB3" w:rsidRDefault="00847FE0" w:rsidP="008B46AB">
            <w:pPr>
              <w:rPr>
                <w:ins w:id="659" w:author="Mwanje, Stephen (Nokia - DE/Munich)" w:date="2021-10-01T11:10:00Z"/>
              </w:rPr>
            </w:pPr>
            <w:proofErr w:type="spellStart"/>
            <w:ins w:id="660" w:author="Mwanje, Stephen (Nokia - DE/Munich)" w:date="2021-10-01T11:10:00Z">
              <w:r w:rsidRPr="00347FB3">
                <w:t>allowedValues</w:t>
              </w:r>
              <w:proofErr w:type="spellEnd"/>
              <w:r w:rsidRPr="00347FB3">
                <w:t xml:space="preserve">: </w:t>
              </w:r>
            </w:ins>
            <w:ins w:id="661" w:author="Huawei Suggestion" w:date="2021-11-11T11:09:00Z">
              <w:r w:rsidR="008B46AB">
                <w:t xml:space="preserve">depends on Object in the </w:t>
              </w:r>
              <w:proofErr w:type="spellStart"/>
              <w:r w:rsidR="008B46AB">
                <w:t>IntentExpectation</w:t>
              </w:r>
            </w:ins>
            <w:proofErr w:type="spellEnd"/>
            <w:ins w:id="662" w:author="Mwanje, Stephen (Nokia - DE/Munich)" w:date="2021-10-01T11:10:00Z">
              <w:del w:id="663" w:author="Huawei Suggestion" w:date="2021-11-11T11:09:00Z">
                <w:r w:rsidRPr="00347FB3" w:rsidDel="008B46AB">
                  <w:delText>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3F728665" w14:textId="3A01B1D1" w:rsidR="00847FE0" w:rsidRPr="00347FB3" w:rsidRDefault="00847FE0" w:rsidP="005B222E">
            <w:pPr>
              <w:spacing w:after="0"/>
              <w:rPr>
                <w:ins w:id="664" w:author="Mwanje, Stephen (Nokia - DE/Munich)" w:date="2021-10-01T11:10:00Z"/>
                <w:rFonts w:ascii="Arial" w:hAnsi="Arial" w:cs="Arial"/>
                <w:sz w:val="18"/>
                <w:szCs w:val="18"/>
              </w:rPr>
            </w:pPr>
            <w:ins w:id="665" w:author="Mwanje, Stephen (Nokia - DE/Munich)" w:date="2021-10-01T11:10:00Z">
              <w:r w:rsidRPr="00347FB3">
                <w:rPr>
                  <w:rFonts w:ascii="Arial" w:hAnsi="Arial" w:cs="Arial"/>
                  <w:sz w:val="18"/>
                  <w:szCs w:val="18"/>
                </w:rPr>
                <w:t xml:space="preserve">type: </w:t>
              </w:r>
            </w:ins>
            <w:ins w:id="666" w:author="user1" w:date="2021-10-18T15:15:00Z">
              <w:r w:rsidR="00634ADB">
                <w:rPr>
                  <w:rFonts w:ascii="Arial" w:hAnsi="Arial" w:cs="Arial"/>
                  <w:sz w:val="18"/>
                  <w:szCs w:val="18"/>
                </w:rPr>
                <w:t>Context</w:t>
              </w:r>
            </w:ins>
          </w:p>
          <w:p w14:paraId="279A969A" w14:textId="77777777" w:rsidR="00847FE0" w:rsidRPr="00347FB3" w:rsidRDefault="00847FE0" w:rsidP="005B222E">
            <w:pPr>
              <w:spacing w:after="0"/>
              <w:rPr>
                <w:ins w:id="667" w:author="Mwanje, Stephen (Nokia - DE/Munich)" w:date="2021-10-01T11:10:00Z"/>
                <w:rFonts w:ascii="Arial" w:hAnsi="Arial" w:cs="Arial"/>
                <w:sz w:val="18"/>
                <w:szCs w:val="18"/>
              </w:rPr>
            </w:pPr>
            <w:ins w:id="668" w:author="Mwanje, Stephen (Nokia - DE/Munich)" w:date="2021-10-01T11:10:00Z">
              <w:r w:rsidRPr="00347FB3">
                <w:rPr>
                  <w:rFonts w:ascii="Arial" w:hAnsi="Arial" w:cs="Arial"/>
                  <w:sz w:val="18"/>
                  <w:szCs w:val="18"/>
                </w:rPr>
                <w:t>multiplicity: 1</w:t>
              </w:r>
            </w:ins>
          </w:p>
          <w:p w14:paraId="7090577A" w14:textId="77777777" w:rsidR="00847FE0" w:rsidRPr="00347FB3" w:rsidRDefault="00847FE0" w:rsidP="005B222E">
            <w:pPr>
              <w:spacing w:after="0"/>
              <w:rPr>
                <w:ins w:id="669" w:author="Mwanje, Stephen (Nokia - DE/Munich)" w:date="2021-10-01T11:10:00Z"/>
                <w:rFonts w:ascii="Arial" w:hAnsi="Arial" w:cs="Arial"/>
                <w:sz w:val="18"/>
                <w:szCs w:val="18"/>
              </w:rPr>
            </w:pPr>
            <w:proofErr w:type="spellStart"/>
            <w:ins w:id="670"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6C78D2BC" w14:textId="77777777" w:rsidR="00847FE0" w:rsidRPr="00347FB3" w:rsidRDefault="00847FE0" w:rsidP="005B222E">
            <w:pPr>
              <w:spacing w:after="0"/>
              <w:rPr>
                <w:ins w:id="671" w:author="Mwanje, Stephen (Nokia - DE/Munich)" w:date="2021-10-01T11:10:00Z"/>
                <w:rFonts w:ascii="Arial" w:hAnsi="Arial" w:cs="Arial"/>
                <w:sz w:val="18"/>
                <w:szCs w:val="18"/>
              </w:rPr>
            </w:pPr>
            <w:proofErr w:type="spellStart"/>
            <w:ins w:id="672"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72397A65" w14:textId="77777777" w:rsidR="00847FE0" w:rsidRPr="00347FB3" w:rsidRDefault="00847FE0" w:rsidP="005B222E">
            <w:pPr>
              <w:spacing w:after="0"/>
              <w:rPr>
                <w:ins w:id="673" w:author="Mwanje, Stephen (Nokia - DE/Munich)" w:date="2021-10-01T11:10:00Z"/>
                <w:rFonts w:ascii="Arial" w:hAnsi="Arial" w:cs="Arial"/>
                <w:sz w:val="18"/>
                <w:szCs w:val="18"/>
              </w:rPr>
            </w:pPr>
            <w:proofErr w:type="spellStart"/>
            <w:ins w:id="674"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22195786" w14:textId="77777777" w:rsidR="00847FE0" w:rsidRPr="00347FB3" w:rsidRDefault="00847FE0" w:rsidP="005B222E">
            <w:pPr>
              <w:spacing w:after="0"/>
              <w:rPr>
                <w:ins w:id="675" w:author="Mwanje, Stephen (Nokia - DE/Munich)" w:date="2021-10-01T11:10:00Z"/>
                <w:rFonts w:ascii="Arial" w:hAnsi="Arial" w:cs="Arial"/>
                <w:sz w:val="18"/>
                <w:szCs w:val="18"/>
              </w:rPr>
            </w:pPr>
            <w:proofErr w:type="spellStart"/>
            <w:ins w:id="676"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48F6808C" w14:textId="77777777" w:rsidTr="00347FB3">
        <w:trPr>
          <w:ins w:id="677"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57FD1AAE" w14:textId="2ADFA623" w:rsidR="00347FB3" w:rsidRPr="00347FB3" w:rsidRDefault="008B46AB" w:rsidP="005B222E">
            <w:pPr>
              <w:pStyle w:val="TAL"/>
              <w:ind w:right="318"/>
              <w:rPr>
                <w:ins w:id="678" w:author="Mwanje, Stephen (Nokia - DE/Munich)" w:date="2021-10-01T11:04:00Z"/>
                <w:rFonts w:ascii="Courier New" w:hAnsi="Courier New" w:cs="Courier New"/>
                <w:szCs w:val="18"/>
                <w:lang w:eastAsia="zh-CN"/>
              </w:rPr>
            </w:pPr>
            <w:proofErr w:type="spellStart"/>
            <w:ins w:id="679" w:author="Huawei Suggestion" w:date="2021-11-11T11:11:00Z">
              <w:r>
                <w:rPr>
                  <w:rFonts w:ascii="Courier New" w:hAnsi="Courier New" w:cs="Courier New"/>
                  <w:szCs w:val="18"/>
                  <w:lang w:eastAsia="zh-CN"/>
                </w:rPr>
                <w:t>expect</w:t>
              </w:r>
            </w:ins>
            <w:ins w:id="680" w:author="user3" w:date="2021-11-19T12:55:00Z">
              <w:r w:rsidR="0085358D">
                <w:rPr>
                  <w:rFonts w:ascii="Courier New" w:hAnsi="Courier New" w:cs="Courier New"/>
                  <w:szCs w:val="18"/>
                  <w:lang w:eastAsia="zh-CN"/>
                </w:rPr>
                <w:t>ion</w:t>
              </w:r>
            </w:ins>
            <w:ins w:id="681" w:author="Huawei Suggestion" w:date="2021-11-11T11:11:00Z">
              <w:del w:id="682" w:author="user3" w:date="2021-11-19T12:55:00Z">
                <w:r w:rsidDel="0085358D">
                  <w:rPr>
                    <w:rFonts w:ascii="Courier New" w:hAnsi="Courier New" w:cs="Courier New"/>
                    <w:szCs w:val="18"/>
                    <w:lang w:eastAsia="zh-CN"/>
                  </w:rPr>
                  <w:delText>edI</w:delText>
                </w:r>
              </w:del>
            </w:ins>
            <w:ins w:id="683" w:author="Mwanje, Stephen (Nokia - DE/Munich)" w:date="2021-10-01T11:04:00Z">
              <w:del w:id="684" w:author="user3" w:date="2021-11-19T12:55:00Z">
                <w:r w:rsidR="00347FB3" w:rsidRPr="00347FB3" w:rsidDel="0085358D">
                  <w:rPr>
                    <w:rFonts w:ascii="Courier New" w:hAnsi="Courier New" w:cs="Courier New"/>
                    <w:szCs w:val="18"/>
                    <w:lang w:eastAsia="zh-CN"/>
                  </w:rPr>
                  <w:delText>intent</w:delText>
                </w:r>
              </w:del>
              <w:r w:rsidR="00347FB3" w:rsidRPr="00347FB3">
                <w:rPr>
                  <w:rFonts w:ascii="Courier New" w:hAnsi="Courier New" w:cs="Courier New"/>
                  <w:szCs w:val="18"/>
                  <w:lang w:eastAsia="zh-CN"/>
                </w:rPr>
                <w:t>Target</w:t>
              </w:r>
            </w:ins>
            <w:ins w:id="685" w:author="Mwanje, Stephen (Nokia - DE/Munich)" w:date="2021-10-01T11:14:00Z">
              <w:r w:rsidR="00847FE0">
                <w:rPr>
                  <w:rFonts w:ascii="Courier New" w:hAnsi="Courier New" w:cs="Courier New"/>
                  <w:szCs w:val="18"/>
                  <w:lang w:eastAsia="zh-CN"/>
                </w:rPr>
                <w:t>s</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294001F" w14:textId="74419581" w:rsidR="00347FB3" w:rsidRPr="00347FB3" w:rsidRDefault="00347FB3" w:rsidP="00347FB3">
            <w:pPr>
              <w:rPr>
                <w:ins w:id="686" w:author="Mwanje, Stephen (Nokia - DE/Munich)" w:date="2021-10-01T11:04:00Z"/>
              </w:rPr>
            </w:pPr>
            <w:ins w:id="687" w:author="Mwanje, Stephen (Nokia - DE/Munich)" w:date="2021-10-01T11:04:00Z">
              <w:r w:rsidRPr="00347FB3">
                <w:t xml:space="preserve">It describes the list of specific outcomes on </w:t>
              </w:r>
              <w:del w:id="688" w:author="user3" w:date="2021-11-22T10:57:00Z">
                <w:r w:rsidRPr="00347FB3" w:rsidDel="00D22109">
                  <w:delText>configurations</w:delText>
                </w:r>
              </w:del>
            </w:ins>
            <w:ins w:id="689" w:author="user3" w:date="2021-11-22T10:57:00Z">
              <w:r w:rsidR="00D22109">
                <w:t>metrics</w:t>
              </w:r>
            </w:ins>
            <w:ins w:id="690" w:author="Mwanje, Stephen (Nokia - DE/Munich)" w:date="2021-10-01T11:04:00Z">
              <w:r w:rsidRPr="00347FB3">
                <w:t xml:space="preserve"> and observables related to the </w:t>
              </w:r>
              <w:del w:id="691" w:author="user3" w:date="2021-11-22T10:57:00Z">
                <w:r w:rsidRPr="00347FB3" w:rsidDel="00D22109">
                  <w:delText xml:space="preserve">stated </w:delText>
                </w:r>
                <w:r w:rsidRPr="00347FB3" w:rsidDel="00D22109">
                  <w:rPr>
                    <w:rFonts w:hint="eastAsia"/>
                  </w:rPr>
                  <w:delText>i</w:delText>
                </w:r>
                <w:r w:rsidRPr="00347FB3" w:rsidDel="00D22109">
                  <w:delText>ntent</w:delText>
                </w:r>
              </w:del>
              <w:r w:rsidRPr="00347FB3">
                <w:t xml:space="preserve">Object (e.g. </w:t>
              </w:r>
            </w:ins>
            <w:ins w:id="692" w:author="user3" w:date="2021-11-22T10:58:00Z">
              <w:r w:rsidR="00D22109">
                <w:rPr>
                  <w:lang w:val="en-US"/>
                </w:rPr>
                <w:t>the metrics that characterize the performance of the object(s) or some abstract index that expresses the behavior of the object(s)</w:t>
              </w:r>
            </w:ins>
            <w:ins w:id="693" w:author="Mwanje, Stephen (Nokia - DE/Munich)" w:date="2021-10-01T11:04:00Z">
              <w:del w:id="694" w:author="user3" w:date="2021-11-22T10:58:00Z">
                <w:r w:rsidRPr="00347FB3" w:rsidDel="00D22109">
                  <w:delText>parameters, gauges, counters, KPIs, etc</w:delText>
                </w:r>
              </w:del>
              <w:r w:rsidRPr="00347FB3">
                <w:t xml:space="preserve">) that are desired to be realized for a given </w:t>
              </w:r>
              <w:proofErr w:type="spellStart"/>
              <w:r w:rsidRPr="00347FB3">
                <w:t>intentExpectation</w:t>
              </w:r>
              <w:proofErr w:type="spellEnd"/>
              <w:r w:rsidRPr="00347FB3">
                <w:t>.</w:t>
              </w:r>
            </w:ins>
          </w:p>
          <w:p w14:paraId="62D59A5F" w14:textId="157F037B" w:rsidR="00347FB3" w:rsidRPr="00347FB3" w:rsidRDefault="00347FB3" w:rsidP="00347FB3">
            <w:pPr>
              <w:rPr>
                <w:ins w:id="695" w:author="Mwanje, Stephen (Nokia - DE/Munich)" w:date="2021-10-01T11:04:00Z"/>
              </w:rPr>
            </w:pPr>
            <w:proofErr w:type="spellStart"/>
            <w:ins w:id="696" w:author="Mwanje, Stephen (Nokia - DE/Munich)" w:date="2021-10-01T11:04:00Z">
              <w:r w:rsidRPr="00347FB3">
                <w:t>allowedValues</w:t>
              </w:r>
              <w:proofErr w:type="spellEnd"/>
              <w:r w:rsidRPr="00347FB3">
                <w:t xml:space="preserve">: </w:t>
              </w:r>
            </w:ins>
            <w:ins w:id="697" w:author="Huawei Suggestion" w:date="2021-11-11T11:09:00Z">
              <w:r w:rsidR="008B46AB">
                <w:t xml:space="preserve">depends on Object in the </w:t>
              </w:r>
              <w:proofErr w:type="spellStart"/>
              <w:r w:rsidR="008B46AB">
                <w:t>IntentExpectation</w:t>
              </w:r>
            </w:ins>
            <w:proofErr w:type="spellEnd"/>
            <w:ins w:id="698" w:author="Mwanje, Stephen (Nokia - DE/Munich)" w:date="2021-10-01T11:04:00Z">
              <w:del w:id="699" w:author="Huawei Suggestion" w:date="2021-11-11T11:09:00Z">
                <w:r w:rsidRPr="00347FB3" w:rsidDel="008B46AB">
                  <w:delText>Not Applicable</w:delText>
                </w:r>
              </w:del>
            </w:ins>
          </w:p>
        </w:tc>
        <w:tc>
          <w:tcPr>
            <w:tcW w:w="848" w:type="pct"/>
            <w:tcBorders>
              <w:top w:val="single" w:sz="6" w:space="0" w:color="auto"/>
              <w:left w:val="single" w:sz="6" w:space="0" w:color="auto"/>
              <w:bottom w:val="single" w:sz="6" w:space="0" w:color="auto"/>
              <w:right w:val="single" w:sz="4" w:space="0" w:color="auto"/>
            </w:tcBorders>
          </w:tcPr>
          <w:p w14:paraId="37902B0B" w14:textId="5A069748" w:rsidR="00347FB3" w:rsidRPr="00347FB3" w:rsidRDefault="00347FB3" w:rsidP="00347FB3">
            <w:pPr>
              <w:spacing w:after="0"/>
              <w:rPr>
                <w:ins w:id="700" w:author="Mwanje, Stephen (Nokia - DE/Munich)" w:date="2021-10-01T11:04:00Z"/>
                <w:rFonts w:ascii="Arial" w:hAnsi="Arial" w:cs="Arial"/>
                <w:sz w:val="18"/>
                <w:szCs w:val="18"/>
              </w:rPr>
            </w:pPr>
            <w:ins w:id="701" w:author="Mwanje, Stephen (Nokia - DE/Munich)" w:date="2021-10-01T11:04:00Z">
              <w:r w:rsidRPr="00347FB3">
                <w:rPr>
                  <w:rFonts w:ascii="Arial" w:hAnsi="Arial" w:cs="Arial"/>
                  <w:sz w:val="18"/>
                  <w:szCs w:val="18"/>
                </w:rPr>
                <w:t xml:space="preserve">type: </w:t>
              </w:r>
            </w:ins>
            <w:ins w:id="702" w:author="user1" w:date="2021-10-18T15:14:00Z">
              <w:del w:id="703" w:author="user3" w:date="2021-11-19T12:57:00Z">
                <w:r w:rsidR="00634ADB" w:rsidRPr="00634ADB" w:rsidDel="0085358D">
                  <w:rPr>
                    <w:rFonts w:ascii="Arial" w:hAnsi="Arial" w:cs="Arial"/>
                    <w:sz w:val="18"/>
                    <w:szCs w:val="18"/>
                  </w:rPr>
                  <w:delText>intent</w:delText>
                </w:r>
              </w:del>
            </w:ins>
            <w:proofErr w:type="spellStart"/>
            <w:ins w:id="704" w:author="user3" w:date="2021-11-19T12:57:00Z">
              <w:r w:rsidR="0085358D">
                <w:rPr>
                  <w:rFonts w:ascii="Arial" w:hAnsi="Arial" w:cs="Arial"/>
                  <w:sz w:val="18"/>
                  <w:szCs w:val="18"/>
                </w:rPr>
                <w:t>ex</w:t>
              </w:r>
            </w:ins>
            <w:ins w:id="705" w:author="user3" w:date="2021-11-19T12:58:00Z">
              <w:r w:rsidR="0085358D">
                <w:rPr>
                  <w:rFonts w:ascii="Arial" w:hAnsi="Arial" w:cs="Arial"/>
                  <w:sz w:val="18"/>
                  <w:szCs w:val="18"/>
                </w:rPr>
                <w:t>pectation</w:t>
              </w:r>
            </w:ins>
            <w:ins w:id="706" w:author="user1" w:date="2021-10-18T15:14:00Z">
              <w:r w:rsidR="00634ADB" w:rsidRPr="00634ADB">
                <w:rPr>
                  <w:rFonts w:ascii="Arial" w:hAnsi="Arial" w:cs="Arial"/>
                  <w:sz w:val="18"/>
                  <w:szCs w:val="18"/>
                </w:rPr>
                <w:t>Target</w:t>
              </w:r>
            </w:ins>
            <w:proofErr w:type="spellEnd"/>
          </w:p>
          <w:p w14:paraId="30D01A7E" w14:textId="77777777" w:rsidR="00347FB3" w:rsidRPr="00347FB3" w:rsidRDefault="00347FB3" w:rsidP="00347FB3">
            <w:pPr>
              <w:spacing w:after="0"/>
              <w:rPr>
                <w:ins w:id="707" w:author="Mwanje, Stephen (Nokia - DE/Munich)" w:date="2021-10-01T11:04:00Z"/>
                <w:rFonts w:ascii="Arial" w:hAnsi="Arial" w:cs="Arial"/>
                <w:sz w:val="18"/>
                <w:szCs w:val="18"/>
              </w:rPr>
            </w:pPr>
            <w:ins w:id="708"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709" w:author="Mwanje, Stephen (Nokia - DE/Munich)" w:date="2021-10-01T11:04:00Z"/>
                <w:rFonts w:ascii="Arial" w:hAnsi="Arial" w:cs="Arial"/>
                <w:sz w:val="18"/>
                <w:szCs w:val="18"/>
              </w:rPr>
            </w:pPr>
            <w:proofErr w:type="spellStart"/>
            <w:ins w:id="710"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3B6C33E" w14:textId="77777777" w:rsidR="00347FB3" w:rsidRPr="00347FB3" w:rsidRDefault="00347FB3" w:rsidP="00347FB3">
            <w:pPr>
              <w:spacing w:after="0"/>
              <w:rPr>
                <w:ins w:id="711" w:author="Mwanje, Stephen (Nokia - DE/Munich)" w:date="2021-10-01T11:04:00Z"/>
                <w:rFonts w:ascii="Arial" w:hAnsi="Arial" w:cs="Arial"/>
                <w:sz w:val="18"/>
                <w:szCs w:val="18"/>
              </w:rPr>
            </w:pPr>
            <w:proofErr w:type="spellStart"/>
            <w:ins w:id="712"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56CDA06" w14:textId="77777777" w:rsidR="00347FB3" w:rsidRPr="00347FB3" w:rsidRDefault="00347FB3" w:rsidP="00347FB3">
            <w:pPr>
              <w:spacing w:after="0"/>
              <w:rPr>
                <w:ins w:id="713" w:author="Mwanje, Stephen (Nokia - DE/Munich)" w:date="2021-10-01T11:04:00Z"/>
                <w:rFonts w:ascii="Arial" w:hAnsi="Arial" w:cs="Arial"/>
                <w:sz w:val="18"/>
                <w:szCs w:val="18"/>
              </w:rPr>
            </w:pPr>
            <w:proofErr w:type="spellStart"/>
            <w:ins w:id="714"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BF4CA03" w14:textId="77777777" w:rsidR="00347FB3" w:rsidRPr="00347FB3" w:rsidRDefault="00347FB3" w:rsidP="00347FB3">
            <w:pPr>
              <w:spacing w:after="0"/>
              <w:rPr>
                <w:ins w:id="715" w:author="Mwanje, Stephen (Nokia - DE/Munich)" w:date="2021-10-01T11:04:00Z"/>
                <w:rFonts w:ascii="Arial" w:hAnsi="Arial" w:cs="Arial"/>
                <w:sz w:val="18"/>
                <w:szCs w:val="18"/>
              </w:rPr>
            </w:pPr>
            <w:proofErr w:type="spellStart"/>
            <w:ins w:id="716"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58EC865C" w14:textId="77777777" w:rsidTr="00347FB3">
        <w:trPr>
          <w:ins w:id="717"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33AE6230" w14:textId="691E3941" w:rsidR="00347FB3" w:rsidRPr="00347FB3" w:rsidRDefault="007A4A75" w:rsidP="005B222E">
            <w:pPr>
              <w:pStyle w:val="TAL"/>
              <w:ind w:right="318"/>
              <w:rPr>
                <w:ins w:id="718" w:author="Mwanje, Stephen (Nokia - DE/Munich)" w:date="2021-10-01T11:04:00Z"/>
                <w:rFonts w:ascii="Courier New" w:hAnsi="Courier New" w:cs="Courier New"/>
                <w:szCs w:val="18"/>
                <w:lang w:eastAsia="zh-CN"/>
              </w:rPr>
            </w:pPr>
            <w:proofErr w:type="spellStart"/>
            <w:ins w:id="719" w:author="Mwanje, Stephen (Nokia - DE/Munich)" w:date="2021-11-10T15:12:00Z">
              <w:r>
                <w:rPr>
                  <w:rFonts w:ascii="Courier New" w:hAnsi="Courier New" w:cs="Courier New"/>
                  <w:szCs w:val="18"/>
                  <w:lang w:eastAsia="zh-CN"/>
                </w:rPr>
                <w:t>e</w:t>
              </w:r>
            </w:ins>
            <w:ins w:id="720" w:author="Mwanje, Stephen (Nokia - DE/Munich)" w:date="2021-10-01T11:04:00Z">
              <w:r w:rsidR="00347FB3" w:rsidRPr="00347FB3">
                <w:rPr>
                  <w:rFonts w:ascii="Courier New" w:hAnsi="Courier New" w:cs="Courier New"/>
                  <w:szCs w:val="18"/>
                  <w:lang w:eastAsia="zh-CN"/>
                </w:rPr>
                <w:t>xpectationContext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pPr>
              <w:rPr>
                <w:ins w:id="721" w:author="Mwanje, Stephen (Nokia - DE/Munich)" w:date="2021-10-01T11:04:00Z"/>
              </w:rPr>
            </w:pPr>
            <w:ins w:id="722" w:author="Mwanje, Stephen (Nokia - DE/Munich)" w:date="2021-10-01T11:04:00Z">
              <w:r w:rsidRPr="00347FB3">
                <w:t xml:space="preserve">It describes the list of constraints and conditions that should apply for a specific </w:t>
              </w:r>
              <w:proofErr w:type="spellStart"/>
              <w:r w:rsidRPr="00347FB3">
                <w:t>intentExpectation</w:t>
              </w:r>
              <w:proofErr w:type="spellEnd"/>
              <w:r w:rsidRPr="00347FB3">
                <w:t xml:space="preserve">. Note there may be other constraints and conditions defined for the entire intent or for specific parts of the </w:t>
              </w:r>
              <w:proofErr w:type="spellStart"/>
              <w:r w:rsidRPr="00347FB3">
                <w:t>intentExpectation</w:t>
              </w:r>
              <w:proofErr w:type="spellEnd"/>
              <w:r w:rsidRPr="00347FB3">
                <w:t>.</w:t>
              </w:r>
            </w:ins>
          </w:p>
          <w:p w14:paraId="0FF21F99" w14:textId="771F6E69" w:rsidR="00347FB3" w:rsidRPr="00347FB3" w:rsidRDefault="00347FB3" w:rsidP="00347FB3">
            <w:pPr>
              <w:rPr>
                <w:ins w:id="723" w:author="Mwanje, Stephen (Nokia - DE/Munich)" w:date="2021-10-01T11:04:00Z"/>
              </w:rPr>
            </w:pPr>
            <w:proofErr w:type="spellStart"/>
            <w:ins w:id="724" w:author="Mwanje, Stephen (Nokia - DE/Munich)" w:date="2021-10-01T11:04:00Z">
              <w:r w:rsidRPr="00347FB3">
                <w:t>allowedValues</w:t>
              </w:r>
              <w:proofErr w:type="spellEnd"/>
              <w:r w:rsidRPr="00347FB3">
                <w:t xml:space="preserve">: </w:t>
              </w:r>
              <w:del w:id="725" w:author="Huawei Suggestion" w:date="2021-11-11T11:10:00Z">
                <w:r w:rsidRPr="00347FB3" w:rsidDel="008B46AB">
                  <w:delText>t</w:delText>
                </w:r>
              </w:del>
            </w:ins>
            <w:ins w:id="726" w:author="Huawei Suggestion" w:date="2021-11-11T11:10:00Z">
              <w:r w:rsidR="008B46AB">
                <w:t xml:space="preserve">depends on Object in the </w:t>
              </w:r>
              <w:proofErr w:type="spellStart"/>
              <w:r w:rsidR="008B46AB">
                <w:t>IntentExpectation</w:t>
              </w:r>
            </w:ins>
            <w:proofErr w:type="spellEnd"/>
            <w:ins w:id="727" w:author="Mwanje, Stephen (Nokia - DE/Munich)" w:date="2021-10-01T11:04:00Z">
              <w:del w:id="728" w:author="Huawei Suggestion" w:date="2021-11-11T11:10:00Z">
                <w:r w:rsidRPr="00347FB3" w:rsidDel="008B46AB">
                  <w:delTex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ins w:id="729" w:author="Mwanje, Stephen (Nokia - DE/Munich)" w:date="2021-10-01T11:04:00Z"/>
                <w:rFonts w:ascii="Arial" w:hAnsi="Arial" w:cs="Arial"/>
                <w:sz w:val="18"/>
                <w:szCs w:val="18"/>
              </w:rPr>
            </w:pPr>
            <w:ins w:id="730" w:author="Mwanje, Stephen (Nokia - DE/Munich)" w:date="2021-10-01T11:04:00Z">
              <w:r w:rsidRPr="00347FB3">
                <w:rPr>
                  <w:rFonts w:ascii="Arial" w:hAnsi="Arial" w:cs="Arial"/>
                  <w:sz w:val="18"/>
                  <w:szCs w:val="18"/>
                </w:rPr>
                <w:t xml:space="preserve">type: </w:t>
              </w:r>
            </w:ins>
            <w:ins w:id="731" w:author="user1" w:date="2021-10-18T15:15:00Z">
              <w:r w:rsidR="00634ADB">
                <w:rPr>
                  <w:rFonts w:ascii="Arial" w:hAnsi="Arial" w:cs="Arial"/>
                  <w:sz w:val="18"/>
                  <w:szCs w:val="18"/>
                </w:rPr>
                <w:t>Context</w:t>
              </w:r>
            </w:ins>
          </w:p>
          <w:p w14:paraId="2884DDE1" w14:textId="77777777" w:rsidR="00347FB3" w:rsidRPr="00347FB3" w:rsidRDefault="00347FB3" w:rsidP="00347FB3">
            <w:pPr>
              <w:spacing w:after="0"/>
              <w:rPr>
                <w:ins w:id="732" w:author="Mwanje, Stephen (Nokia - DE/Munich)" w:date="2021-10-01T11:04:00Z"/>
                <w:rFonts w:ascii="Arial" w:hAnsi="Arial" w:cs="Arial"/>
                <w:sz w:val="18"/>
                <w:szCs w:val="18"/>
              </w:rPr>
            </w:pPr>
            <w:ins w:id="733" w:author="Mwanje, Stephen (Nokia - DE/Munich)" w:date="2021-10-01T11:04:00Z">
              <w:r w:rsidRPr="00347FB3">
                <w:rPr>
                  <w:rFonts w:ascii="Arial" w:hAnsi="Arial" w:cs="Arial"/>
                  <w:sz w:val="18"/>
                  <w:szCs w:val="18"/>
                </w:rPr>
                <w:t>multiplicity: 1</w:t>
              </w:r>
            </w:ins>
          </w:p>
          <w:p w14:paraId="0C40D988" w14:textId="77777777" w:rsidR="00347FB3" w:rsidRPr="00347FB3" w:rsidRDefault="00347FB3" w:rsidP="00347FB3">
            <w:pPr>
              <w:spacing w:after="0"/>
              <w:rPr>
                <w:ins w:id="734" w:author="Mwanje, Stephen (Nokia - DE/Munich)" w:date="2021-10-01T11:04:00Z"/>
                <w:rFonts w:ascii="Arial" w:hAnsi="Arial" w:cs="Arial"/>
                <w:sz w:val="18"/>
                <w:szCs w:val="18"/>
              </w:rPr>
            </w:pPr>
            <w:proofErr w:type="spellStart"/>
            <w:ins w:id="73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EE5F340" w14:textId="77777777" w:rsidR="00347FB3" w:rsidRPr="00347FB3" w:rsidRDefault="00347FB3" w:rsidP="00347FB3">
            <w:pPr>
              <w:spacing w:after="0"/>
              <w:rPr>
                <w:ins w:id="736" w:author="Mwanje, Stephen (Nokia - DE/Munich)" w:date="2021-10-01T11:04:00Z"/>
                <w:rFonts w:ascii="Arial" w:hAnsi="Arial" w:cs="Arial"/>
                <w:sz w:val="18"/>
                <w:szCs w:val="18"/>
              </w:rPr>
            </w:pPr>
            <w:proofErr w:type="spellStart"/>
            <w:ins w:id="73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6B1A49C" w14:textId="77777777" w:rsidR="00347FB3" w:rsidRPr="00347FB3" w:rsidRDefault="00347FB3" w:rsidP="00347FB3">
            <w:pPr>
              <w:spacing w:after="0"/>
              <w:rPr>
                <w:ins w:id="738" w:author="Mwanje, Stephen (Nokia - DE/Munich)" w:date="2021-10-01T11:04:00Z"/>
                <w:rFonts w:ascii="Arial" w:hAnsi="Arial" w:cs="Arial"/>
                <w:sz w:val="18"/>
                <w:szCs w:val="18"/>
              </w:rPr>
            </w:pPr>
            <w:proofErr w:type="spellStart"/>
            <w:ins w:id="73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804BDA7" w14:textId="77777777" w:rsidR="00347FB3" w:rsidRPr="00347FB3" w:rsidRDefault="00347FB3" w:rsidP="00347FB3">
            <w:pPr>
              <w:spacing w:after="0"/>
              <w:rPr>
                <w:ins w:id="740" w:author="Mwanje, Stephen (Nokia - DE/Munich)" w:date="2021-10-01T11:04:00Z"/>
                <w:rFonts w:ascii="Arial" w:hAnsi="Arial" w:cs="Arial"/>
                <w:sz w:val="18"/>
                <w:szCs w:val="18"/>
              </w:rPr>
            </w:pPr>
            <w:proofErr w:type="spellStart"/>
            <w:ins w:id="74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E65604" w14:textId="77777777" w:rsidTr="00347FB3">
        <w:trPr>
          <w:ins w:id="74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B8296CC" w14:textId="76473D79" w:rsidR="00347FB3" w:rsidRPr="00347FB3" w:rsidRDefault="007A4A75" w:rsidP="005B222E">
            <w:pPr>
              <w:pStyle w:val="TAL"/>
              <w:ind w:right="318"/>
              <w:rPr>
                <w:ins w:id="743" w:author="Mwanje, Stephen (Nokia - DE/Munich)" w:date="2021-10-01T11:04:00Z"/>
                <w:rFonts w:ascii="Courier New" w:hAnsi="Courier New" w:cs="Courier New"/>
                <w:szCs w:val="18"/>
                <w:lang w:eastAsia="zh-CN"/>
              </w:rPr>
            </w:pPr>
            <w:ins w:id="744" w:author="Mwanje, Stephen (Nokia - DE/Munich)" w:date="2021-11-10T15:12:00Z">
              <w:del w:id="745" w:author="user3" w:date="2021-11-19T12:55:00Z">
                <w:r w:rsidDel="0085358D">
                  <w:rPr>
                    <w:rFonts w:ascii="Courier New" w:hAnsi="Courier New" w:cs="Courier New"/>
                    <w:szCs w:val="18"/>
                    <w:lang w:eastAsia="zh-CN"/>
                  </w:rPr>
                  <w:delText>o</w:delText>
                </w:r>
              </w:del>
            </w:ins>
            <w:ins w:id="746" w:author="Mwanje, Stephen (Nokia - DE/Munich)" w:date="2021-10-01T11:04:00Z">
              <w:del w:id="747" w:author="user3" w:date="2021-11-19T12:55:00Z">
                <w:r w:rsidR="00347FB3" w:rsidRPr="00347FB3" w:rsidDel="0085358D">
                  <w:rPr>
                    <w:rFonts w:ascii="Courier New" w:hAnsi="Courier New" w:cs="Courier New"/>
                    <w:szCs w:val="18"/>
                    <w:lang w:eastAsia="zh-CN"/>
                  </w:rPr>
                  <w:delText>bjectStateAttribute</w:delText>
                </w:r>
              </w:del>
            </w:ins>
            <w:proofErr w:type="spellStart"/>
            <w:ins w:id="748" w:author="Huawei Suggestion" w:date="2021-11-11T11:10:00Z">
              <w:r w:rsidR="008B46AB">
                <w:rPr>
                  <w:rFonts w:ascii="Courier New" w:hAnsi="Courier New" w:cs="Courier New"/>
                  <w:szCs w:val="18"/>
                  <w:lang w:eastAsia="zh-CN"/>
                </w:rPr>
                <w:t>targetName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7F982A1" w14:textId="4C60FAB1" w:rsidR="00347FB3" w:rsidRPr="00347FB3" w:rsidRDefault="00347FB3" w:rsidP="00347FB3">
            <w:pPr>
              <w:rPr>
                <w:ins w:id="749" w:author="Mwanje, Stephen (Nokia - DE/Munich)" w:date="2021-10-01T11:04:00Z"/>
              </w:rPr>
            </w:pPr>
            <w:ins w:id="750" w:author="Mwanje, Stephen (Nokia - DE/Munich)" w:date="2021-10-01T11:04:00Z">
              <w:r w:rsidRPr="00347FB3">
                <w:t xml:space="preserve">It describes a specific attribute of a managed object on which an </w:t>
              </w:r>
              <w:proofErr w:type="gramStart"/>
              <w:r w:rsidRPr="00347FB3">
                <w:t>outcomes</w:t>
              </w:r>
              <w:proofErr w:type="gramEnd"/>
              <w:r w:rsidRPr="00347FB3">
                <w:t xml:space="preserve"> may be stated, either a  configuration or observable of that managed object. The attributes may be a parameter, gauge, counter, KPI, weighted metric, etc. related to that managed object</w:t>
              </w:r>
            </w:ins>
          </w:p>
          <w:p w14:paraId="6A154316" w14:textId="2989FC55" w:rsidR="00347FB3" w:rsidRPr="00347FB3" w:rsidRDefault="00347FB3" w:rsidP="00347FB3">
            <w:pPr>
              <w:rPr>
                <w:ins w:id="751" w:author="Mwanje, Stephen (Nokia - DE/Munich)" w:date="2021-10-01T11:04:00Z"/>
              </w:rPr>
            </w:pPr>
            <w:proofErr w:type="spellStart"/>
            <w:ins w:id="752" w:author="Mwanje, Stephen (Nokia - DE/Munich)" w:date="2021-10-01T11:04:00Z">
              <w:r w:rsidRPr="00347FB3">
                <w:t>allowedValues</w:t>
              </w:r>
              <w:proofErr w:type="spellEnd"/>
              <w:r w:rsidRPr="00347FB3">
                <w:t xml:space="preserve">: </w:t>
              </w:r>
            </w:ins>
            <w:ins w:id="753" w:author="Huawei Suggestion" w:date="2021-11-11T11:10:00Z">
              <w:r w:rsidR="008B46AB">
                <w:t xml:space="preserve">depends on Object in the </w:t>
              </w:r>
              <w:proofErr w:type="spellStart"/>
              <w:r w:rsidR="008B46AB">
                <w:t>IntentExpectation</w:t>
              </w:r>
            </w:ins>
            <w:proofErr w:type="spellEnd"/>
            <w:ins w:id="754" w:author="Mwanje, Stephen (Nokia - DE/Munich)" w:date="2021-10-01T11:04:00Z">
              <w:del w:id="755" w:author="Huawei Suggestion" w:date="2021-11-11T11:10:00Z">
                <w:r w:rsidRPr="00347FB3" w:rsidDel="008B46AB">
                  <w:delText xml:space="preserve">parameter, gauge, counter, KPIs or weighted metrics of managed objects </w:delText>
                </w:r>
              </w:del>
            </w:ins>
          </w:p>
        </w:tc>
        <w:tc>
          <w:tcPr>
            <w:tcW w:w="848" w:type="pct"/>
            <w:tcBorders>
              <w:top w:val="single" w:sz="6" w:space="0" w:color="auto"/>
              <w:left w:val="single" w:sz="6" w:space="0" w:color="auto"/>
              <w:bottom w:val="single" w:sz="6" w:space="0" w:color="auto"/>
              <w:right w:val="single" w:sz="4" w:space="0" w:color="auto"/>
            </w:tcBorders>
          </w:tcPr>
          <w:p w14:paraId="4CBB92B6" w14:textId="07954F79" w:rsidR="00347FB3" w:rsidRPr="00347FB3" w:rsidRDefault="00347FB3" w:rsidP="00347FB3">
            <w:pPr>
              <w:spacing w:after="0"/>
              <w:rPr>
                <w:ins w:id="756" w:author="Mwanje, Stephen (Nokia - DE/Munich)" w:date="2021-10-01T11:04:00Z"/>
                <w:rFonts w:ascii="Arial" w:hAnsi="Arial" w:cs="Arial"/>
                <w:sz w:val="18"/>
                <w:szCs w:val="18"/>
              </w:rPr>
            </w:pPr>
            <w:ins w:id="757" w:author="Mwanje, Stephen (Nokia - DE/Munich)" w:date="2021-10-01T11:04:00Z">
              <w:r w:rsidRPr="00347FB3">
                <w:rPr>
                  <w:rFonts w:ascii="Arial" w:hAnsi="Arial" w:cs="Arial"/>
                  <w:sz w:val="18"/>
                  <w:szCs w:val="18"/>
                </w:rPr>
                <w:t>type:</w:t>
              </w:r>
              <w:commentRangeStart w:id="758"/>
              <w:commentRangeStart w:id="759"/>
              <w:r w:rsidRPr="00347FB3">
                <w:rPr>
                  <w:rFonts w:ascii="Arial" w:hAnsi="Arial" w:cs="Arial"/>
                  <w:sz w:val="18"/>
                  <w:szCs w:val="18"/>
                </w:rPr>
                <w:t xml:space="preserve"> </w:t>
              </w:r>
            </w:ins>
            <w:ins w:id="760" w:author="user1" w:date="2021-10-18T15:17:00Z">
              <w:del w:id="761" w:author="user3" w:date="2021-11-17T18:15:00Z">
                <w:r w:rsidR="00634ADB" w:rsidDel="002F0D39">
                  <w:rPr>
                    <w:rFonts w:ascii="Arial" w:hAnsi="Arial" w:cs="Arial"/>
                    <w:sz w:val="18"/>
                    <w:szCs w:val="18"/>
                  </w:rPr>
                  <w:delText>DN</w:delText>
                </w:r>
              </w:del>
            </w:ins>
            <w:commentRangeEnd w:id="758"/>
            <w:del w:id="762" w:author="user3" w:date="2021-11-17T18:15:00Z">
              <w:r w:rsidR="008B46AB" w:rsidDel="002F0D39">
                <w:rPr>
                  <w:rStyle w:val="CommentReference"/>
                </w:rPr>
                <w:commentReference w:id="758"/>
              </w:r>
              <w:commentRangeEnd w:id="759"/>
              <w:r w:rsidR="004B1E08" w:rsidDel="002F0D39">
                <w:rPr>
                  <w:rStyle w:val="CommentReference"/>
                </w:rPr>
                <w:commentReference w:id="759"/>
              </w:r>
            </w:del>
            <w:ins w:id="763" w:author="user3" w:date="2021-11-17T18:15:00Z">
              <w:r w:rsidR="002F0D39">
                <w:rPr>
                  <w:rFonts w:ascii="Arial" w:hAnsi="Arial" w:cs="Arial"/>
                  <w:sz w:val="18"/>
                  <w:szCs w:val="18"/>
                </w:rPr>
                <w:t>string</w:t>
              </w:r>
            </w:ins>
          </w:p>
          <w:p w14:paraId="52F82349" w14:textId="77777777" w:rsidR="00347FB3" w:rsidRPr="00347FB3" w:rsidRDefault="00347FB3" w:rsidP="00347FB3">
            <w:pPr>
              <w:spacing w:after="0"/>
              <w:rPr>
                <w:ins w:id="764" w:author="Mwanje, Stephen (Nokia - DE/Munich)" w:date="2021-10-01T11:04:00Z"/>
                <w:rFonts w:ascii="Arial" w:hAnsi="Arial" w:cs="Arial"/>
                <w:sz w:val="18"/>
                <w:szCs w:val="18"/>
              </w:rPr>
            </w:pPr>
            <w:ins w:id="765"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766" w:author="Mwanje, Stephen (Nokia - DE/Munich)" w:date="2021-10-01T11:04:00Z"/>
                <w:rFonts w:ascii="Arial" w:hAnsi="Arial" w:cs="Arial"/>
                <w:sz w:val="18"/>
                <w:szCs w:val="18"/>
              </w:rPr>
            </w:pPr>
            <w:proofErr w:type="spellStart"/>
            <w:ins w:id="767"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1F78EF7" w14:textId="77777777" w:rsidR="00347FB3" w:rsidRPr="00347FB3" w:rsidRDefault="00347FB3" w:rsidP="00347FB3">
            <w:pPr>
              <w:spacing w:after="0"/>
              <w:rPr>
                <w:ins w:id="768" w:author="Mwanje, Stephen (Nokia - DE/Munich)" w:date="2021-10-01T11:04:00Z"/>
                <w:rFonts w:ascii="Arial" w:hAnsi="Arial" w:cs="Arial"/>
                <w:sz w:val="18"/>
                <w:szCs w:val="18"/>
              </w:rPr>
            </w:pPr>
            <w:proofErr w:type="spellStart"/>
            <w:ins w:id="769"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1349357" w14:textId="77777777" w:rsidR="00347FB3" w:rsidRPr="00347FB3" w:rsidRDefault="00347FB3" w:rsidP="00347FB3">
            <w:pPr>
              <w:spacing w:after="0"/>
              <w:rPr>
                <w:ins w:id="770" w:author="Mwanje, Stephen (Nokia - DE/Munich)" w:date="2021-10-01T11:04:00Z"/>
                <w:rFonts w:ascii="Arial" w:hAnsi="Arial" w:cs="Arial"/>
                <w:sz w:val="18"/>
                <w:szCs w:val="18"/>
              </w:rPr>
            </w:pPr>
            <w:proofErr w:type="spellStart"/>
            <w:ins w:id="771"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90542F4" w14:textId="77777777" w:rsidR="00347FB3" w:rsidRPr="00347FB3" w:rsidRDefault="00347FB3" w:rsidP="00347FB3">
            <w:pPr>
              <w:spacing w:after="0"/>
              <w:rPr>
                <w:ins w:id="772" w:author="Mwanje, Stephen (Nokia - DE/Munich)" w:date="2021-10-01T11:04:00Z"/>
                <w:rFonts w:ascii="Arial" w:hAnsi="Arial" w:cs="Arial"/>
                <w:sz w:val="18"/>
                <w:szCs w:val="18"/>
              </w:rPr>
            </w:pPr>
            <w:proofErr w:type="spellStart"/>
            <w:ins w:id="773"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976CDA3" w14:textId="77777777" w:rsidTr="005E1346">
        <w:trPr>
          <w:trHeight w:val="1555"/>
          <w:ins w:id="774"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ins w:id="775" w:author="Mwanje, Stephen (Nokia - DE/Munich)" w:date="2021-10-01T11:04:00Z"/>
                <w:rFonts w:ascii="Courier New" w:hAnsi="Courier New" w:cs="Courier New"/>
                <w:szCs w:val="18"/>
                <w:lang w:eastAsia="zh-CN"/>
              </w:rPr>
            </w:pPr>
            <w:proofErr w:type="spellStart"/>
            <w:ins w:id="776" w:author="Mwanje, Stephen (Nokia - DE/Munich)" w:date="2021-11-10T15:12:00Z">
              <w:r>
                <w:rPr>
                  <w:rFonts w:ascii="Courier New" w:hAnsi="Courier New" w:cs="Courier New"/>
                  <w:szCs w:val="18"/>
                  <w:lang w:eastAsia="zh-CN"/>
                </w:rPr>
                <w:t>t</w:t>
              </w:r>
            </w:ins>
            <w:ins w:id="777" w:author="Mwanje, Stephen (Nokia - DE/Munich)" w:date="2021-10-01T11:04:00Z">
              <w:r w:rsidR="00347FB3" w:rsidRPr="00347FB3">
                <w:rPr>
                  <w:rFonts w:ascii="Courier New" w:hAnsi="Courier New" w:cs="Courier New"/>
                  <w:szCs w:val="18"/>
                  <w:lang w:eastAsia="zh-CN"/>
                </w:rPr>
                <w:t>argetCondition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F08B2BD" w14:textId="53E71ECC" w:rsidR="00347FB3" w:rsidRDefault="00347FB3" w:rsidP="00347FB3">
            <w:pPr>
              <w:rPr>
                <w:ins w:id="778" w:author="Mwanje, Stephen (Nokia - DE/Munich)" w:date="2021-10-01T11:04:00Z"/>
              </w:rPr>
            </w:pPr>
            <w:ins w:id="779" w:author="Mwanje, Stephen (Nokia - DE/Munich)" w:date="2021-10-01T11:04:00Z">
              <w:r w:rsidRPr="00347FB3">
                <w:t xml:space="preserve">It expresses the limits within which the </w:t>
              </w:r>
            </w:ins>
            <w:proofErr w:type="spellStart"/>
            <w:ins w:id="780" w:author="user3" w:date="2021-11-19T13:00:00Z">
              <w:r w:rsidR="0085358D">
                <w:rPr>
                  <w:rFonts w:ascii="Courier New" w:hAnsi="Courier New" w:cs="Courier New"/>
                  <w:szCs w:val="18"/>
                  <w:lang w:eastAsia="zh-CN"/>
                </w:rPr>
                <w:t>targetName</w:t>
              </w:r>
            </w:ins>
            <w:ins w:id="781" w:author="Mwanje, Stephen (Nokia - DE/Munich)" w:date="2021-10-01T11:04:00Z">
              <w:del w:id="782" w:author="user3" w:date="2021-11-19T13:00:00Z">
                <w:r w:rsidRPr="00347FB3" w:rsidDel="0085358D">
                  <w:delText xml:space="preserve">ObjectStateAttribute </w:delText>
                </w:r>
              </w:del>
              <w:r w:rsidRPr="00347FB3">
                <w:t>is</w:t>
              </w:r>
              <w:proofErr w:type="spellEnd"/>
              <w:r w:rsidRPr="00347FB3">
                <w:t xml:space="preserve"> allowed/supposed to be </w:t>
              </w:r>
            </w:ins>
          </w:p>
          <w:p w14:paraId="1BBDDFCB" w14:textId="77777777" w:rsidR="00347FB3" w:rsidRPr="00347FB3" w:rsidRDefault="00347FB3" w:rsidP="00347FB3">
            <w:pPr>
              <w:rPr>
                <w:ins w:id="783" w:author="Mwanje, Stephen (Nokia - DE/Munich)" w:date="2021-10-01T11:04:00Z"/>
              </w:rPr>
            </w:pPr>
            <w:proofErr w:type="spellStart"/>
            <w:ins w:id="784" w:author="Mwanje, Stephen (Nokia - DE/Munich)" w:date="2021-10-01T11:04:00Z">
              <w:r w:rsidRPr="00347FB3">
                <w:t>allowedValues</w:t>
              </w:r>
              <w:proofErr w:type="spellEnd"/>
              <w:r w:rsidRPr="00347FB3">
                <w:t xml:space="preserve">: is equal to; is less than; is greater than; </w:t>
              </w:r>
            </w:ins>
          </w:p>
          <w:p w14:paraId="5E3F2E22" w14:textId="77777777" w:rsidR="00347FB3" w:rsidRPr="00347FB3" w:rsidRDefault="00347FB3" w:rsidP="00347FB3">
            <w:pPr>
              <w:rPr>
                <w:ins w:id="785" w:author="Mwanje, Stephen (Nokia - DE/Munich)" w:date="2021-10-01T11:04:00Z"/>
              </w:rPr>
            </w:pPr>
            <w:ins w:id="786"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ins w:id="787" w:author="Mwanje, Stephen (Nokia - DE/Munich)" w:date="2021-10-01T11:04:00Z"/>
                <w:rFonts w:ascii="Arial" w:hAnsi="Arial" w:cs="Arial"/>
                <w:sz w:val="18"/>
                <w:szCs w:val="18"/>
              </w:rPr>
            </w:pPr>
            <w:ins w:id="788"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4ED453F" w14:textId="77777777" w:rsidR="00347FB3" w:rsidRPr="00347FB3" w:rsidRDefault="00347FB3" w:rsidP="00347FB3">
            <w:pPr>
              <w:spacing w:after="0"/>
              <w:rPr>
                <w:ins w:id="789" w:author="Mwanje, Stephen (Nokia - DE/Munich)" w:date="2021-10-01T11:04:00Z"/>
                <w:rFonts w:ascii="Arial" w:hAnsi="Arial" w:cs="Arial"/>
                <w:sz w:val="18"/>
                <w:szCs w:val="18"/>
              </w:rPr>
            </w:pPr>
            <w:ins w:id="790"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D863EF3" w14:textId="77777777" w:rsidR="00347FB3" w:rsidRPr="00347FB3" w:rsidRDefault="00347FB3" w:rsidP="00347FB3">
            <w:pPr>
              <w:spacing w:after="0"/>
              <w:rPr>
                <w:ins w:id="791" w:author="Mwanje, Stephen (Nokia - DE/Munich)" w:date="2021-10-01T11:04:00Z"/>
                <w:rFonts w:ascii="Arial" w:hAnsi="Arial" w:cs="Arial"/>
                <w:sz w:val="18"/>
                <w:szCs w:val="18"/>
              </w:rPr>
            </w:pPr>
            <w:proofErr w:type="spellStart"/>
            <w:ins w:id="792"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5229F1E7" w14:textId="77777777" w:rsidR="00347FB3" w:rsidRPr="00347FB3" w:rsidRDefault="00347FB3" w:rsidP="00347FB3">
            <w:pPr>
              <w:spacing w:after="0"/>
              <w:rPr>
                <w:ins w:id="793" w:author="Mwanje, Stephen (Nokia - DE/Munich)" w:date="2021-10-01T11:04:00Z"/>
                <w:rFonts w:ascii="Arial" w:hAnsi="Arial" w:cs="Arial"/>
                <w:sz w:val="18"/>
                <w:szCs w:val="18"/>
              </w:rPr>
            </w:pPr>
            <w:proofErr w:type="spellStart"/>
            <w:ins w:id="794"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E320E0D" w14:textId="77777777" w:rsidR="00347FB3" w:rsidRPr="00347FB3" w:rsidRDefault="00347FB3" w:rsidP="00347FB3">
            <w:pPr>
              <w:spacing w:after="0"/>
              <w:rPr>
                <w:ins w:id="795" w:author="Mwanje, Stephen (Nokia - DE/Munich)" w:date="2021-10-01T11:04:00Z"/>
                <w:rFonts w:ascii="Arial" w:hAnsi="Arial" w:cs="Arial"/>
                <w:sz w:val="18"/>
                <w:szCs w:val="18"/>
              </w:rPr>
            </w:pPr>
            <w:proofErr w:type="spellStart"/>
            <w:ins w:id="796"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5151C81C" w14:textId="77777777" w:rsidR="00347FB3" w:rsidRPr="00347FB3" w:rsidRDefault="00347FB3" w:rsidP="00347FB3">
            <w:pPr>
              <w:spacing w:after="0"/>
              <w:rPr>
                <w:ins w:id="797" w:author="Mwanje, Stephen (Nokia - DE/Munich)" w:date="2021-10-01T11:04:00Z"/>
                <w:rFonts w:ascii="Arial" w:hAnsi="Arial" w:cs="Arial"/>
                <w:sz w:val="18"/>
                <w:szCs w:val="18"/>
              </w:rPr>
            </w:pPr>
            <w:proofErr w:type="spellStart"/>
            <w:ins w:id="798"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650B02ED" w14:textId="77777777" w:rsidTr="00347FB3">
        <w:trPr>
          <w:ins w:id="79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ins w:id="800" w:author="Mwanje, Stephen (Nokia - DE/Munich)" w:date="2021-10-01T11:04:00Z"/>
                <w:rFonts w:ascii="Courier New" w:hAnsi="Courier New" w:cs="Courier New"/>
                <w:szCs w:val="18"/>
                <w:lang w:eastAsia="zh-CN"/>
              </w:rPr>
            </w:pPr>
            <w:proofErr w:type="spellStart"/>
            <w:ins w:id="801" w:author="Mwanje, Stephen (Nokia - DE/Munich)" w:date="2021-11-10T15:12:00Z">
              <w:r>
                <w:rPr>
                  <w:rFonts w:ascii="Courier New" w:hAnsi="Courier New" w:cs="Courier New"/>
                  <w:szCs w:val="18"/>
                  <w:lang w:eastAsia="zh-CN"/>
                </w:rPr>
                <w:lastRenderedPageBreak/>
                <w:t>t</w:t>
              </w:r>
            </w:ins>
            <w:ins w:id="802" w:author="Mwanje, Stephen (Nokia - DE/Munich)" w:date="2021-10-01T11:04:00Z">
              <w:r w:rsidR="00347FB3" w:rsidRPr="00347FB3">
                <w:rPr>
                  <w:rFonts w:ascii="Courier New" w:hAnsi="Courier New" w:cs="Courier New"/>
                  <w:szCs w:val="18"/>
                  <w:lang w:eastAsia="zh-CN"/>
                </w:rPr>
                <w:t>argetValueRange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63C90D6" w14:textId="4FA011D3" w:rsidR="00347FB3" w:rsidRPr="00347FB3" w:rsidRDefault="00347FB3" w:rsidP="00347FB3">
            <w:pPr>
              <w:rPr>
                <w:ins w:id="803" w:author="Mwanje, Stephen (Nokia - DE/Munich)" w:date="2021-10-01T11:04:00Z"/>
              </w:rPr>
            </w:pPr>
            <w:ins w:id="804" w:author="Mwanje, Stephen (Nokia - DE/Munich)" w:date="2021-10-01T11:04:00Z">
              <w:r w:rsidRPr="00347FB3">
                <w:t>It describes the range of values that applica</w:t>
              </w:r>
              <w:del w:id="805" w:author="user3" w:date="2021-11-19T12:57:00Z">
                <w:r w:rsidRPr="00347FB3" w:rsidDel="0085358D">
                  <w:delText>tio</w:delText>
                </w:r>
              </w:del>
              <w:r w:rsidRPr="00347FB3">
                <w:t xml:space="preserve">ble to the </w:t>
              </w:r>
              <w:del w:id="806" w:author="user3" w:date="2021-11-19T12:56:00Z">
                <w:r w:rsidRPr="00347FB3" w:rsidDel="0085358D">
                  <w:delText>ObjectStateAttribute</w:delText>
                </w:r>
              </w:del>
            </w:ins>
            <w:ins w:id="807" w:author="Huawei Suggestion" w:date="2021-11-11T11:10:00Z">
              <w:del w:id="808" w:author="user3" w:date="2021-11-19T12:56:00Z">
                <w:r w:rsidR="008B46AB" w:rsidDel="0085358D">
                  <w:delText>T</w:delText>
                </w:r>
              </w:del>
            </w:ins>
            <w:proofErr w:type="spellStart"/>
            <w:ins w:id="809" w:author="user3" w:date="2021-11-19T12:56:00Z">
              <w:r w:rsidR="0085358D">
                <w:t>t</w:t>
              </w:r>
            </w:ins>
            <w:ins w:id="810" w:author="Huawei Suggestion" w:date="2021-11-11T11:10:00Z">
              <w:r w:rsidR="008B46AB">
                <w:t>argetName</w:t>
              </w:r>
            </w:ins>
            <w:proofErr w:type="spellEnd"/>
            <w:ins w:id="811" w:author="Mwanje, Stephen (Nokia - DE/Munich)" w:date="2021-10-01T11:04:00Z">
              <w:r w:rsidRPr="00347FB3">
                <w:t xml:space="preserve"> and the </w:t>
              </w:r>
              <w:proofErr w:type="spellStart"/>
              <w:r w:rsidRPr="00347FB3">
                <w:t>TargetCondition</w:t>
              </w:r>
              <w:proofErr w:type="spellEnd"/>
              <w:r w:rsidRPr="00347FB3">
                <w:t xml:space="preserve">. </w:t>
              </w:r>
            </w:ins>
          </w:p>
          <w:p w14:paraId="6C8D3D14" w14:textId="77777777" w:rsidR="00347FB3" w:rsidRPr="00347FB3" w:rsidRDefault="00347FB3" w:rsidP="00347FB3">
            <w:pPr>
              <w:rPr>
                <w:ins w:id="812"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ins w:id="813" w:author="Mwanje, Stephen (Nokia - DE/Munich)" w:date="2021-10-01T11:04:00Z"/>
                <w:rFonts w:ascii="Arial" w:hAnsi="Arial" w:cs="Arial"/>
                <w:sz w:val="18"/>
                <w:szCs w:val="18"/>
              </w:rPr>
            </w:pPr>
            <w:ins w:id="814" w:author="Mwanje, Stephen (Nokia - DE/Munich)" w:date="2021-10-01T11:04:00Z">
              <w:r w:rsidRPr="00347FB3">
                <w:rPr>
                  <w:rFonts w:ascii="Arial" w:hAnsi="Arial" w:cs="Arial"/>
                  <w:sz w:val="18"/>
                  <w:szCs w:val="18"/>
                </w:rPr>
                <w:t xml:space="preserve">type: </w:t>
              </w:r>
            </w:ins>
            <w:ins w:id="815"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816" w:author="Mwanje, Stephen (Nokia - DE/Munich)" w:date="2021-10-01T11:04:00Z"/>
                <w:rFonts w:ascii="Arial" w:hAnsi="Arial" w:cs="Arial"/>
                <w:sz w:val="18"/>
                <w:szCs w:val="18"/>
              </w:rPr>
            </w:pPr>
            <w:ins w:id="817"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2546D14F" w14:textId="77777777" w:rsidR="00347FB3" w:rsidRPr="00347FB3" w:rsidRDefault="00347FB3" w:rsidP="00347FB3">
            <w:pPr>
              <w:spacing w:after="0"/>
              <w:rPr>
                <w:ins w:id="818" w:author="Mwanje, Stephen (Nokia - DE/Munich)" w:date="2021-10-01T11:04:00Z"/>
                <w:rFonts w:ascii="Arial" w:hAnsi="Arial" w:cs="Arial"/>
                <w:sz w:val="18"/>
                <w:szCs w:val="18"/>
              </w:rPr>
            </w:pPr>
            <w:proofErr w:type="spellStart"/>
            <w:ins w:id="819"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8D898F8" w14:textId="77777777" w:rsidR="00347FB3" w:rsidRPr="00347FB3" w:rsidRDefault="00347FB3" w:rsidP="00347FB3">
            <w:pPr>
              <w:spacing w:after="0"/>
              <w:rPr>
                <w:ins w:id="820" w:author="Mwanje, Stephen (Nokia - DE/Munich)" w:date="2021-10-01T11:04:00Z"/>
                <w:rFonts w:ascii="Arial" w:hAnsi="Arial" w:cs="Arial"/>
                <w:sz w:val="18"/>
                <w:szCs w:val="18"/>
              </w:rPr>
            </w:pPr>
            <w:proofErr w:type="spellStart"/>
            <w:ins w:id="821"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87130B2" w14:textId="77777777" w:rsidR="00347FB3" w:rsidRPr="00347FB3" w:rsidRDefault="00347FB3" w:rsidP="00347FB3">
            <w:pPr>
              <w:spacing w:after="0"/>
              <w:rPr>
                <w:ins w:id="822" w:author="Mwanje, Stephen (Nokia - DE/Munich)" w:date="2021-10-01T11:04:00Z"/>
                <w:rFonts w:ascii="Arial" w:hAnsi="Arial" w:cs="Arial"/>
                <w:sz w:val="18"/>
                <w:szCs w:val="18"/>
              </w:rPr>
            </w:pPr>
            <w:proofErr w:type="spellStart"/>
            <w:ins w:id="823"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4965E4E5" w14:textId="77777777" w:rsidR="00347FB3" w:rsidRPr="00347FB3" w:rsidRDefault="00347FB3" w:rsidP="00347FB3">
            <w:pPr>
              <w:spacing w:after="0"/>
              <w:rPr>
                <w:ins w:id="824" w:author="Mwanje, Stephen (Nokia - DE/Munich)" w:date="2021-10-01T11:04:00Z"/>
                <w:rFonts w:ascii="Arial" w:hAnsi="Arial" w:cs="Arial"/>
                <w:sz w:val="18"/>
                <w:szCs w:val="18"/>
              </w:rPr>
            </w:pPr>
            <w:proofErr w:type="spellStart"/>
            <w:ins w:id="825"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13EE08A" w14:textId="77777777" w:rsidTr="00347FB3">
        <w:trPr>
          <w:ins w:id="826"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727C20DA" w14:textId="3576B605" w:rsidR="00347FB3" w:rsidRPr="00347FB3" w:rsidRDefault="007A4A75" w:rsidP="005B222E">
            <w:pPr>
              <w:pStyle w:val="TAL"/>
              <w:ind w:right="318"/>
              <w:rPr>
                <w:ins w:id="827" w:author="Mwanje, Stephen (Nokia - DE/Munich)" w:date="2021-10-01T11:04:00Z"/>
                <w:rFonts w:ascii="Courier New" w:hAnsi="Courier New" w:cs="Courier New"/>
                <w:szCs w:val="18"/>
                <w:lang w:eastAsia="zh-CN"/>
              </w:rPr>
            </w:pPr>
            <w:proofErr w:type="spellStart"/>
            <w:ins w:id="828" w:author="Mwanje, Stephen (Nokia - DE/Munich)" w:date="2021-11-10T15:12:00Z">
              <w:r>
                <w:rPr>
                  <w:rFonts w:ascii="Courier New" w:hAnsi="Courier New" w:cs="Courier New"/>
                  <w:szCs w:val="18"/>
                  <w:lang w:eastAsia="zh-CN"/>
                </w:rPr>
                <w:t>t</w:t>
              </w:r>
            </w:ins>
            <w:ins w:id="829" w:author="Mwanje, Stephen (Nokia - DE/Munich)" w:date="2021-10-01T11:04:00Z">
              <w:r w:rsidR="00347FB3" w:rsidRPr="00347FB3">
                <w:rPr>
                  <w:rFonts w:ascii="Courier New" w:hAnsi="Courier New" w:cs="Courier New"/>
                  <w:szCs w:val="18"/>
                  <w:lang w:eastAsia="zh-CN"/>
                </w:rPr>
                <w:t>argetContext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25BAC161" w14:textId="65B12C38" w:rsidR="00347FB3" w:rsidRPr="00347FB3" w:rsidRDefault="00347FB3" w:rsidP="00347FB3">
            <w:pPr>
              <w:rPr>
                <w:ins w:id="830" w:author="Mwanje, Stephen (Nokia - DE/Munich)" w:date="2021-10-01T11:04:00Z"/>
              </w:rPr>
            </w:pPr>
            <w:ins w:id="831" w:author="Mwanje, Stephen (Nokia - DE/Munich)" w:date="2021-10-01T11:04:00Z">
              <w:r w:rsidRPr="00347FB3">
                <w:t xml:space="preserve">It describes the list of constraints and conditions that should apply for a specific </w:t>
              </w:r>
            </w:ins>
            <w:proofErr w:type="spellStart"/>
            <w:ins w:id="832" w:author="user3" w:date="2021-11-19T12:58:00Z">
              <w:r w:rsidR="0085358D">
                <w:rPr>
                  <w:rFonts w:ascii="Arial" w:hAnsi="Arial" w:cs="Arial"/>
                  <w:sz w:val="18"/>
                  <w:szCs w:val="18"/>
                </w:rPr>
                <w:t>expectation</w:t>
              </w:r>
            </w:ins>
            <w:ins w:id="833" w:author="Mwanje, Stephen (Nokia - DE/Munich)" w:date="2021-10-01T11:04:00Z">
              <w:del w:id="834" w:author="user3" w:date="2021-11-19T12:58:00Z">
                <w:r w:rsidRPr="00347FB3" w:rsidDel="0085358D">
                  <w:delText>intent</w:delText>
                </w:r>
              </w:del>
              <w:r w:rsidRPr="00347FB3">
                <w:t>Target</w:t>
              </w:r>
              <w:proofErr w:type="spellEnd"/>
              <w:r w:rsidRPr="00347FB3">
                <w:t xml:space="preserve">. Note there may be other constraints and conditions defined for the entire intent or the </w:t>
              </w:r>
              <w:proofErr w:type="spellStart"/>
              <w:r w:rsidRPr="00347FB3">
                <w:t>intentExpectation</w:t>
              </w:r>
              <w:proofErr w:type="spellEnd"/>
              <w:r w:rsidRPr="00347FB3">
                <w:t>.</w:t>
              </w:r>
            </w:ins>
          </w:p>
          <w:p w14:paraId="08995B4B" w14:textId="77777777" w:rsidR="00347FB3" w:rsidRPr="00347FB3" w:rsidRDefault="00347FB3" w:rsidP="00347FB3">
            <w:pPr>
              <w:rPr>
                <w:ins w:id="835" w:author="Mwanje, Stephen (Nokia - DE/Munich)" w:date="2021-10-01T11:04:00Z"/>
              </w:rPr>
            </w:pPr>
            <w:proofErr w:type="spellStart"/>
            <w:ins w:id="836"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7E4FF06F" w14:textId="16AC6526" w:rsidR="00347FB3" w:rsidRPr="00347FB3" w:rsidRDefault="00347FB3" w:rsidP="00347FB3">
            <w:pPr>
              <w:spacing w:after="0"/>
              <w:rPr>
                <w:ins w:id="837" w:author="Mwanje, Stephen (Nokia - DE/Munich)" w:date="2021-10-01T11:04:00Z"/>
                <w:rFonts w:ascii="Arial" w:hAnsi="Arial" w:cs="Arial"/>
                <w:sz w:val="18"/>
                <w:szCs w:val="18"/>
              </w:rPr>
            </w:pPr>
            <w:ins w:id="838" w:author="Mwanje, Stephen (Nokia - DE/Munich)" w:date="2021-10-01T11:04:00Z">
              <w:r w:rsidRPr="00347FB3">
                <w:rPr>
                  <w:rFonts w:ascii="Arial" w:hAnsi="Arial" w:cs="Arial"/>
                  <w:sz w:val="18"/>
                  <w:szCs w:val="18"/>
                </w:rPr>
                <w:t xml:space="preserve">type: </w:t>
              </w:r>
            </w:ins>
            <w:ins w:id="839" w:author="user1" w:date="2021-10-18T15:15:00Z">
              <w:r w:rsidR="00634ADB">
                <w:rPr>
                  <w:rFonts w:ascii="Arial" w:hAnsi="Arial" w:cs="Arial"/>
                  <w:sz w:val="18"/>
                  <w:szCs w:val="18"/>
                </w:rPr>
                <w:t>Context</w:t>
              </w:r>
            </w:ins>
            <w:ins w:id="840" w:author="Mwanje, Stephen (Nokia - DE/Munich)" w:date="2021-10-01T11:04:00Z">
              <w:del w:id="841" w:author="user1" w:date="2021-10-18T15:13:00Z">
                <w:r w:rsidRPr="00347FB3" w:rsidDel="00634ADB">
                  <w:rPr>
                    <w:rFonts w:ascii="Arial" w:hAnsi="Arial" w:cs="Arial"/>
                    <w:sz w:val="18"/>
                    <w:szCs w:val="18"/>
                  </w:rPr>
                  <w:delText>List</w:delText>
                </w:r>
              </w:del>
            </w:ins>
          </w:p>
          <w:p w14:paraId="5BC7C843" w14:textId="77777777" w:rsidR="00347FB3" w:rsidRPr="00347FB3" w:rsidRDefault="00347FB3" w:rsidP="00347FB3">
            <w:pPr>
              <w:spacing w:after="0"/>
              <w:rPr>
                <w:ins w:id="842" w:author="Mwanje, Stephen (Nokia - DE/Munich)" w:date="2021-10-01T11:04:00Z"/>
                <w:rFonts w:ascii="Arial" w:hAnsi="Arial" w:cs="Arial"/>
                <w:sz w:val="18"/>
                <w:szCs w:val="18"/>
              </w:rPr>
            </w:pPr>
            <w:ins w:id="843" w:author="Mwanje, Stephen (Nokia - DE/Munich)" w:date="2021-10-01T11:04:00Z">
              <w:r w:rsidRPr="00347FB3">
                <w:rPr>
                  <w:rFonts w:ascii="Arial" w:hAnsi="Arial" w:cs="Arial"/>
                  <w:sz w:val="18"/>
                  <w:szCs w:val="18"/>
                </w:rPr>
                <w:t>multiplicity: 1</w:t>
              </w:r>
            </w:ins>
          </w:p>
          <w:p w14:paraId="1A5A8896" w14:textId="77777777" w:rsidR="00347FB3" w:rsidRPr="00347FB3" w:rsidRDefault="00347FB3" w:rsidP="00347FB3">
            <w:pPr>
              <w:spacing w:after="0"/>
              <w:rPr>
                <w:ins w:id="844" w:author="Mwanje, Stephen (Nokia - DE/Munich)" w:date="2021-10-01T11:04:00Z"/>
                <w:rFonts w:ascii="Arial" w:hAnsi="Arial" w:cs="Arial"/>
                <w:sz w:val="18"/>
                <w:szCs w:val="18"/>
              </w:rPr>
            </w:pPr>
            <w:proofErr w:type="spellStart"/>
            <w:ins w:id="84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1E369898" w14:textId="77777777" w:rsidR="00347FB3" w:rsidRPr="00347FB3" w:rsidRDefault="00347FB3" w:rsidP="00347FB3">
            <w:pPr>
              <w:spacing w:after="0"/>
              <w:rPr>
                <w:ins w:id="846" w:author="Mwanje, Stephen (Nokia - DE/Munich)" w:date="2021-10-01T11:04:00Z"/>
                <w:rFonts w:ascii="Arial" w:hAnsi="Arial" w:cs="Arial"/>
                <w:sz w:val="18"/>
                <w:szCs w:val="18"/>
              </w:rPr>
            </w:pPr>
            <w:proofErr w:type="spellStart"/>
            <w:ins w:id="84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F88B83E" w14:textId="77777777" w:rsidR="00347FB3" w:rsidRPr="00347FB3" w:rsidRDefault="00347FB3" w:rsidP="00347FB3">
            <w:pPr>
              <w:spacing w:after="0"/>
              <w:rPr>
                <w:ins w:id="848" w:author="Mwanje, Stephen (Nokia - DE/Munich)" w:date="2021-10-01T11:04:00Z"/>
                <w:rFonts w:ascii="Arial" w:hAnsi="Arial" w:cs="Arial"/>
                <w:sz w:val="18"/>
                <w:szCs w:val="18"/>
              </w:rPr>
            </w:pPr>
            <w:proofErr w:type="spellStart"/>
            <w:ins w:id="84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B10DEC4" w14:textId="77777777" w:rsidR="00347FB3" w:rsidRPr="00347FB3" w:rsidRDefault="00347FB3" w:rsidP="00347FB3">
            <w:pPr>
              <w:spacing w:after="0"/>
              <w:rPr>
                <w:ins w:id="850" w:author="Mwanje, Stephen (Nokia - DE/Munich)" w:date="2021-10-01T11:04:00Z"/>
                <w:rFonts w:ascii="Arial" w:hAnsi="Arial" w:cs="Arial"/>
                <w:sz w:val="18"/>
                <w:szCs w:val="18"/>
              </w:rPr>
            </w:pPr>
            <w:proofErr w:type="spellStart"/>
            <w:ins w:id="85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B11248" w14:paraId="704C2863" w14:textId="77777777" w:rsidTr="005B222E">
        <w:trPr>
          <w:ins w:id="852" w:author="Mwanje, Stephen (Nokia - DE/Munich)" w:date="2021-10-01T11:19:00Z"/>
        </w:trPr>
        <w:tc>
          <w:tcPr>
            <w:tcW w:w="1423" w:type="pct"/>
            <w:tcBorders>
              <w:top w:val="single" w:sz="6" w:space="0" w:color="auto"/>
              <w:left w:val="single" w:sz="4" w:space="0" w:color="auto"/>
              <w:bottom w:val="single" w:sz="6" w:space="0" w:color="auto"/>
              <w:right w:val="single" w:sz="6" w:space="0" w:color="auto"/>
            </w:tcBorders>
          </w:tcPr>
          <w:p w14:paraId="29C04F11" w14:textId="6BD6AC96" w:rsidR="00B11248" w:rsidRPr="00347FB3" w:rsidRDefault="007A4A75" w:rsidP="005B222E">
            <w:pPr>
              <w:pStyle w:val="TAL"/>
              <w:ind w:right="318"/>
              <w:rPr>
                <w:ins w:id="853" w:author="Mwanje, Stephen (Nokia - DE/Munich)" w:date="2021-10-01T11:19:00Z"/>
                <w:rFonts w:ascii="Courier New" w:hAnsi="Courier New" w:cs="Courier New"/>
                <w:szCs w:val="18"/>
                <w:lang w:eastAsia="zh-CN"/>
              </w:rPr>
            </w:pPr>
            <w:proofErr w:type="spellStart"/>
            <w:ins w:id="854" w:author="Mwanje, Stephen (Nokia - DE/Munich)" w:date="2021-11-10T15:12:00Z">
              <w:r>
                <w:rPr>
                  <w:rFonts w:ascii="Courier New" w:hAnsi="Courier New" w:cs="Courier New"/>
                  <w:szCs w:val="18"/>
                  <w:lang w:eastAsia="zh-CN"/>
                </w:rPr>
                <w:t>c</w:t>
              </w:r>
            </w:ins>
            <w:ins w:id="855" w:author="Mwanje, Stephen (Nokia - DE/Munich)" w:date="2021-10-01T11:19:00Z">
              <w:r w:rsidR="00B11248" w:rsidRPr="00347FB3">
                <w:rPr>
                  <w:rFonts w:ascii="Courier New" w:hAnsi="Courier New" w:cs="Courier New"/>
                  <w:szCs w:val="18"/>
                  <w:lang w:eastAsia="zh-CN"/>
                </w:rPr>
                <w:t>ontextType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1A6186A" w14:textId="77777777" w:rsidR="00B11248" w:rsidRPr="00347FB3" w:rsidRDefault="00B11248" w:rsidP="005B222E">
            <w:pPr>
              <w:rPr>
                <w:ins w:id="856" w:author="Mwanje, Stephen (Nokia - DE/Munich)" w:date="2021-10-01T11:19:00Z"/>
              </w:rPr>
            </w:pPr>
            <w:ins w:id="857" w:author="Mwanje, Stephen (Nokia - DE/Munich)" w:date="2021-10-01T11:19:00Z">
              <w:r w:rsidRPr="00347FB3">
                <w:t>Defines the roles for which a given context shall play.</w:t>
              </w:r>
            </w:ins>
          </w:p>
          <w:p w14:paraId="65E05721" w14:textId="77777777" w:rsidR="00B11248" w:rsidRPr="00347FB3" w:rsidRDefault="00B11248" w:rsidP="005B222E">
            <w:pPr>
              <w:rPr>
                <w:ins w:id="858" w:author="Mwanje, Stephen (Nokia - DE/Munich)" w:date="2021-10-01T11:19:00Z"/>
              </w:rPr>
            </w:pPr>
          </w:p>
          <w:p w14:paraId="6A7B7BE1" w14:textId="6118EBED" w:rsidR="00B11248" w:rsidRPr="00347FB3" w:rsidRDefault="00B11248" w:rsidP="005B222E">
            <w:pPr>
              <w:spacing w:after="0"/>
              <w:rPr>
                <w:ins w:id="859" w:author="Mwanje, Stephen (Nokia - DE/Munich)" w:date="2021-10-01T11:19:00Z"/>
              </w:rPr>
            </w:pPr>
            <w:proofErr w:type="spellStart"/>
            <w:ins w:id="860" w:author="Mwanje, Stephen (Nokia - DE/Munich)" w:date="2021-10-01T11:19:00Z">
              <w:r w:rsidRPr="00347FB3">
                <w:t>allowedValues</w:t>
              </w:r>
              <w:proofErr w:type="spellEnd"/>
              <w:r w:rsidRPr="00347FB3">
                <w:t>: {"</w:t>
              </w:r>
              <w:proofErr w:type="spellStart"/>
              <w:del w:id="861" w:author="user1" w:date="2021-11-03T12:22:00Z">
                <w:r w:rsidDel="00931B46">
                  <w:delText>ManagedObject</w:delText>
                </w:r>
              </w:del>
            </w:ins>
            <w:ins w:id="862" w:author="user1" w:date="2021-11-03T12:22:00Z">
              <w:del w:id="863" w:author="user3" w:date="2021-11-22T10:51:00Z">
                <w:r w:rsidR="00931B46" w:rsidDel="00F7290B">
                  <w:delText>Object</w:delText>
                </w:r>
              </w:del>
            </w:ins>
            <w:ins w:id="864" w:author="Mwanje, Stephen (Nokia - DE/Munich)" w:date="2021-10-01T11:19:00Z">
              <w:del w:id="865" w:author="user3" w:date="2021-11-22T10:51:00Z">
                <w:r w:rsidDel="00F7290B">
                  <w:delText>Context</w:delText>
                </w:r>
              </w:del>
            </w:ins>
            <w:ins w:id="866" w:author="user3" w:date="2021-11-22T10:51:00Z">
              <w:r w:rsidR="00F7290B">
                <w:t>ExpectionObjectContext</w:t>
              </w:r>
            </w:ins>
            <w:proofErr w:type="spellEnd"/>
            <w:ins w:id="867" w:author="Mwanje, Stephen (Nokia - DE/Munich)" w:date="2021-10-01T11:19:00Z">
              <w:r w:rsidRPr="00347FB3">
                <w:t>", "</w:t>
              </w:r>
              <w:proofErr w:type="spellStart"/>
              <w:r w:rsidRPr="00347FB3">
                <w:t>ExpectationContext</w:t>
              </w:r>
              <w:proofErr w:type="spellEnd"/>
              <w:r w:rsidRPr="00347FB3">
                <w:t>", "</w:t>
              </w:r>
              <w:proofErr w:type="spellStart"/>
              <w:r w:rsidRPr="00347FB3">
                <w:t>TargetContext</w:t>
              </w:r>
              <w:proofErr w:type="spellEnd"/>
              <w:r w:rsidRPr="00347FB3">
                <w:t>", "</w:t>
              </w:r>
              <w:proofErr w:type="spellStart"/>
              <w:r w:rsidRPr="00347FB3">
                <w:t>IntentContext</w:t>
              </w:r>
              <w:proofErr w:type="spellEnd"/>
              <w:r w:rsidRPr="00347FB3">
                <w:t>"}</w:t>
              </w:r>
            </w:ins>
          </w:p>
        </w:tc>
        <w:tc>
          <w:tcPr>
            <w:tcW w:w="848" w:type="pct"/>
            <w:tcBorders>
              <w:top w:val="single" w:sz="6" w:space="0" w:color="auto"/>
              <w:left w:val="single" w:sz="6" w:space="0" w:color="auto"/>
              <w:bottom w:val="single" w:sz="6" w:space="0" w:color="auto"/>
              <w:right w:val="single" w:sz="4" w:space="0" w:color="auto"/>
            </w:tcBorders>
          </w:tcPr>
          <w:p w14:paraId="1E4C6059" w14:textId="77777777" w:rsidR="00B11248" w:rsidRPr="00347FB3" w:rsidRDefault="00B11248" w:rsidP="005B222E">
            <w:pPr>
              <w:spacing w:after="0"/>
              <w:rPr>
                <w:ins w:id="868" w:author="Mwanje, Stephen (Nokia - DE/Munich)" w:date="2021-10-01T11:19:00Z"/>
                <w:rFonts w:ascii="Arial" w:hAnsi="Arial" w:cs="Arial"/>
                <w:sz w:val="18"/>
                <w:szCs w:val="18"/>
              </w:rPr>
            </w:pPr>
            <w:ins w:id="869" w:author="Mwanje, Stephen (Nokia - DE/Munich)" w:date="2021-10-01T11:19: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7319089A" w14:textId="77777777" w:rsidR="00B11248" w:rsidRPr="00347FB3" w:rsidRDefault="00B11248" w:rsidP="005B222E">
            <w:pPr>
              <w:spacing w:after="0"/>
              <w:rPr>
                <w:ins w:id="870" w:author="Mwanje, Stephen (Nokia - DE/Munich)" w:date="2021-10-01T11:19:00Z"/>
                <w:rFonts w:ascii="Arial" w:hAnsi="Arial" w:cs="Arial"/>
                <w:sz w:val="18"/>
                <w:szCs w:val="18"/>
              </w:rPr>
            </w:pPr>
            <w:ins w:id="871" w:author="Mwanje, Stephen (Nokia - DE/Munich)" w:date="2021-10-01T11:19:00Z">
              <w:r w:rsidRPr="00347FB3">
                <w:rPr>
                  <w:rFonts w:ascii="Arial" w:hAnsi="Arial" w:cs="Arial"/>
                  <w:sz w:val="18"/>
                  <w:szCs w:val="18"/>
                </w:rPr>
                <w:t>multiplicity: 1</w:t>
              </w:r>
            </w:ins>
          </w:p>
          <w:p w14:paraId="226BE6B8" w14:textId="77777777" w:rsidR="00B11248" w:rsidRPr="00347FB3" w:rsidRDefault="00B11248" w:rsidP="005B222E">
            <w:pPr>
              <w:spacing w:after="0"/>
              <w:rPr>
                <w:ins w:id="872" w:author="Mwanje, Stephen (Nokia - DE/Munich)" w:date="2021-10-01T11:19:00Z"/>
                <w:rFonts w:ascii="Arial" w:hAnsi="Arial" w:cs="Arial"/>
                <w:sz w:val="18"/>
                <w:szCs w:val="18"/>
              </w:rPr>
            </w:pPr>
            <w:proofErr w:type="spellStart"/>
            <w:ins w:id="873" w:author="Mwanje, Stephen (Nokia - DE/Munich)" w:date="2021-10-01T11:19:00Z">
              <w:r w:rsidRPr="00347FB3">
                <w:rPr>
                  <w:rFonts w:ascii="Arial" w:hAnsi="Arial" w:cs="Arial"/>
                  <w:sz w:val="18"/>
                  <w:szCs w:val="18"/>
                </w:rPr>
                <w:t>isOrdered</w:t>
              </w:r>
              <w:proofErr w:type="spellEnd"/>
              <w:r w:rsidRPr="00347FB3">
                <w:rPr>
                  <w:rFonts w:ascii="Arial" w:hAnsi="Arial" w:cs="Arial"/>
                  <w:sz w:val="18"/>
                  <w:szCs w:val="18"/>
                </w:rPr>
                <w:t>: False</w:t>
              </w:r>
            </w:ins>
          </w:p>
          <w:p w14:paraId="207EF48A" w14:textId="77777777" w:rsidR="00B11248" w:rsidRPr="00347FB3" w:rsidRDefault="00B11248" w:rsidP="005B222E">
            <w:pPr>
              <w:spacing w:after="0"/>
              <w:rPr>
                <w:ins w:id="874" w:author="Mwanje, Stephen (Nokia - DE/Munich)" w:date="2021-10-01T11:19:00Z"/>
                <w:rFonts w:ascii="Arial" w:hAnsi="Arial" w:cs="Arial"/>
                <w:sz w:val="18"/>
                <w:szCs w:val="18"/>
              </w:rPr>
            </w:pPr>
            <w:proofErr w:type="spellStart"/>
            <w:ins w:id="875" w:author="Mwanje, Stephen (Nokia - DE/Munich)" w:date="2021-10-01T11:19:00Z">
              <w:r w:rsidRPr="00347FB3">
                <w:rPr>
                  <w:rFonts w:ascii="Arial" w:hAnsi="Arial" w:cs="Arial"/>
                  <w:sz w:val="18"/>
                  <w:szCs w:val="18"/>
                </w:rPr>
                <w:t>isUnique</w:t>
              </w:r>
              <w:proofErr w:type="spellEnd"/>
              <w:r w:rsidRPr="00347FB3">
                <w:rPr>
                  <w:rFonts w:ascii="Arial" w:hAnsi="Arial" w:cs="Arial"/>
                  <w:sz w:val="18"/>
                  <w:szCs w:val="18"/>
                </w:rPr>
                <w:t>: False</w:t>
              </w:r>
            </w:ins>
          </w:p>
          <w:p w14:paraId="417827DA" w14:textId="77777777" w:rsidR="00B11248" w:rsidRPr="00347FB3" w:rsidRDefault="00B11248" w:rsidP="005B222E">
            <w:pPr>
              <w:spacing w:after="0"/>
              <w:rPr>
                <w:ins w:id="876" w:author="Mwanje, Stephen (Nokia - DE/Munich)" w:date="2021-10-01T11:19:00Z"/>
                <w:rFonts w:ascii="Arial" w:hAnsi="Arial" w:cs="Arial"/>
                <w:sz w:val="18"/>
                <w:szCs w:val="18"/>
              </w:rPr>
            </w:pPr>
            <w:proofErr w:type="spellStart"/>
            <w:ins w:id="877" w:author="Mwanje, Stephen (Nokia - DE/Munich)" w:date="2021-10-01T11:19:00Z">
              <w:r w:rsidRPr="00347FB3">
                <w:rPr>
                  <w:rFonts w:ascii="Arial" w:hAnsi="Arial" w:cs="Arial"/>
                  <w:sz w:val="18"/>
                  <w:szCs w:val="18"/>
                </w:rPr>
                <w:t>defaultValue</w:t>
              </w:r>
              <w:proofErr w:type="spellEnd"/>
              <w:r w:rsidRPr="00347FB3">
                <w:rPr>
                  <w:rFonts w:ascii="Arial" w:hAnsi="Arial" w:cs="Arial"/>
                  <w:sz w:val="18"/>
                  <w:szCs w:val="18"/>
                </w:rPr>
                <w:t>: None</w:t>
              </w:r>
            </w:ins>
          </w:p>
          <w:p w14:paraId="399DA83E" w14:textId="77777777" w:rsidR="00B11248" w:rsidRPr="00347FB3" w:rsidRDefault="00B11248" w:rsidP="005B222E">
            <w:pPr>
              <w:spacing w:after="0"/>
              <w:rPr>
                <w:ins w:id="878" w:author="Mwanje, Stephen (Nokia - DE/Munich)" w:date="2021-10-01T11:19:00Z"/>
                <w:rFonts w:ascii="Arial" w:hAnsi="Arial" w:cs="Arial"/>
                <w:sz w:val="18"/>
                <w:szCs w:val="18"/>
              </w:rPr>
            </w:pPr>
            <w:proofErr w:type="spellStart"/>
            <w:ins w:id="879" w:author="Mwanje, Stephen (Nokia - DE/Munich)" w:date="2021-10-01T11:19: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57B5078" w14:textId="77777777" w:rsidTr="00347FB3">
        <w:trPr>
          <w:ins w:id="88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ins w:id="881" w:author="Mwanje, Stephen (Nokia - DE/Munich)" w:date="2021-10-01T11:04:00Z"/>
                <w:rFonts w:ascii="Courier New" w:hAnsi="Courier New" w:cs="Courier New"/>
                <w:szCs w:val="18"/>
                <w:lang w:eastAsia="zh-CN"/>
              </w:rPr>
            </w:pPr>
            <w:proofErr w:type="spellStart"/>
            <w:ins w:id="882" w:author="Mwanje, Stephen (Nokia - DE/Munich)" w:date="2021-11-10T15:12:00Z">
              <w:r>
                <w:rPr>
                  <w:rFonts w:ascii="Courier New" w:hAnsi="Courier New" w:cs="Courier New"/>
                  <w:szCs w:val="18"/>
                  <w:lang w:eastAsia="zh-CN"/>
                </w:rPr>
                <w:t>c</w:t>
              </w:r>
            </w:ins>
            <w:ins w:id="883" w:author="Mwanje, Stephen (Nokia - DE/Munich)" w:date="2021-10-01T11:04:00Z">
              <w:r w:rsidR="00347FB3" w:rsidRPr="00347FB3">
                <w:rPr>
                  <w:rFonts w:ascii="Courier New" w:hAnsi="Courier New" w:cs="Courier New"/>
                  <w:szCs w:val="18"/>
                  <w:lang w:eastAsia="zh-CN"/>
                </w:rPr>
                <w:t>ontextAttribute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D4D7489" w14:textId="7494F7F4" w:rsidR="00347FB3" w:rsidRPr="00347FB3" w:rsidRDefault="00347FB3" w:rsidP="00347FB3">
            <w:pPr>
              <w:rPr>
                <w:ins w:id="884" w:author="Mwanje, Stephen (Nokia - DE/Munich)" w:date="2021-10-01T11:04:00Z"/>
              </w:rPr>
            </w:pPr>
            <w:ins w:id="885" w:author="Mwanje, Stephen (Nokia - DE/Munich)" w:date="2021-10-01T11:04:00Z">
              <w:r w:rsidRPr="00347FB3">
                <w:t>It describes a specific attribute of or related to a managed object or to characteristics thereof (e.g. its control parameter, gauge, counter, KPI, weighted metric,, etc) or an attribute related to the operating conditions of the managed object (</w:t>
              </w:r>
              <w:proofErr w:type="spellStart"/>
              <w:r w:rsidRPr="00347FB3">
                <w:t>szch</w:t>
              </w:r>
              <w:proofErr w:type="spellEnd"/>
              <w:r w:rsidRPr="00347FB3">
                <w:t xml:space="preserve"> as weather conditions, load conditions, etc).</w:t>
              </w:r>
            </w:ins>
          </w:p>
        </w:tc>
        <w:tc>
          <w:tcPr>
            <w:tcW w:w="848" w:type="pct"/>
            <w:tcBorders>
              <w:top w:val="single" w:sz="6" w:space="0" w:color="auto"/>
              <w:left w:val="single" w:sz="6" w:space="0" w:color="auto"/>
              <w:bottom w:val="single" w:sz="6" w:space="0" w:color="auto"/>
              <w:right w:val="single" w:sz="4" w:space="0" w:color="auto"/>
            </w:tcBorders>
          </w:tcPr>
          <w:p w14:paraId="7F7C83A8" w14:textId="251E5654" w:rsidR="00347FB3" w:rsidRPr="00347FB3" w:rsidRDefault="00347FB3" w:rsidP="00347FB3">
            <w:pPr>
              <w:spacing w:after="0"/>
              <w:rPr>
                <w:ins w:id="886" w:author="Mwanje, Stephen (Nokia - DE/Munich)" w:date="2021-10-01T11:04:00Z"/>
                <w:rFonts w:ascii="Arial" w:hAnsi="Arial" w:cs="Arial"/>
                <w:sz w:val="18"/>
                <w:szCs w:val="18"/>
              </w:rPr>
            </w:pPr>
            <w:ins w:id="887" w:author="Mwanje, Stephen (Nokia - DE/Munich)" w:date="2021-10-01T11:04:00Z">
              <w:r w:rsidRPr="00347FB3">
                <w:rPr>
                  <w:rFonts w:ascii="Arial" w:hAnsi="Arial" w:cs="Arial"/>
                  <w:sz w:val="18"/>
                  <w:szCs w:val="18"/>
                </w:rPr>
                <w:t xml:space="preserve">type: </w:t>
              </w:r>
              <w:del w:id="888" w:author="user1" w:date="2021-10-18T15:17:00Z">
                <w:r w:rsidRPr="00347FB3" w:rsidDel="00634ADB">
                  <w:rPr>
                    <w:rFonts w:ascii="Arial" w:hAnsi="Arial" w:cs="Arial"/>
                    <w:sz w:val="18"/>
                    <w:szCs w:val="18"/>
                  </w:rPr>
                  <w:delText>Object</w:delText>
                </w:r>
              </w:del>
            </w:ins>
            <w:ins w:id="889" w:author="user1" w:date="2021-10-18T15:17:00Z">
              <w:r w:rsidR="00634ADB">
                <w:rPr>
                  <w:rFonts w:ascii="Arial" w:hAnsi="Arial" w:cs="Arial"/>
                  <w:sz w:val="18"/>
                  <w:szCs w:val="18"/>
                </w:rPr>
                <w:t>DN</w:t>
              </w:r>
            </w:ins>
          </w:p>
          <w:p w14:paraId="66D3C6B4" w14:textId="77777777" w:rsidR="00347FB3" w:rsidRPr="00347FB3" w:rsidRDefault="00347FB3" w:rsidP="00347FB3">
            <w:pPr>
              <w:spacing w:after="0"/>
              <w:rPr>
                <w:ins w:id="890" w:author="Mwanje, Stephen (Nokia - DE/Munich)" w:date="2021-10-01T11:04:00Z"/>
                <w:rFonts w:ascii="Arial" w:hAnsi="Arial" w:cs="Arial"/>
                <w:sz w:val="18"/>
                <w:szCs w:val="18"/>
              </w:rPr>
            </w:pPr>
            <w:ins w:id="891"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892" w:author="Mwanje, Stephen (Nokia - DE/Munich)" w:date="2021-10-01T11:04:00Z"/>
                <w:rFonts w:ascii="Arial" w:hAnsi="Arial" w:cs="Arial"/>
                <w:sz w:val="18"/>
                <w:szCs w:val="18"/>
              </w:rPr>
            </w:pPr>
            <w:proofErr w:type="spellStart"/>
            <w:ins w:id="893"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35D19260" w14:textId="77777777" w:rsidR="00347FB3" w:rsidRPr="00347FB3" w:rsidRDefault="00347FB3" w:rsidP="00347FB3">
            <w:pPr>
              <w:spacing w:after="0"/>
              <w:rPr>
                <w:ins w:id="894" w:author="Mwanje, Stephen (Nokia - DE/Munich)" w:date="2021-10-01T11:04:00Z"/>
                <w:rFonts w:ascii="Arial" w:hAnsi="Arial" w:cs="Arial"/>
                <w:sz w:val="18"/>
                <w:szCs w:val="18"/>
              </w:rPr>
            </w:pPr>
            <w:proofErr w:type="spellStart"/>
            <w:ins w:id="895"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3E94777" w14:textId="77777777" w:rsidR="00347FB3" w:rsidRPr="00347FB3" w:rsidRDefault="00347FB3" w:rsidP="00347FB3">
            <w:pPr>
              <w:spacing w:after="0"/>
              <w:rPr>
                <w:ins w:id="896" w:author="Mwanje, Stephen (Nokia - DE/Munich)" w:date="2021-10-01T11:04:00Z"/>
                <w:rFonts w:ascii="Arial" w:hAnsi="Arial" w:cs="Arial"/>
                <w:sz w:val="18"/>
                <w:szCs w:val="18"/>
              </w:rPr>
            </w:pPr>
            <w:proofErr w:type="spellStart"/>
            <w:ins w:id="897"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67676ADB" w14:textId="77777777" w:rsidR="00347FB3" w:rsidRPr="00347FB3" w:rsidRDefault="00347FB3" w:rsidP="00347FB3">
            <w:pPr>
              <w:spacing w:after="0"/>
              <w:rPr>
                <w:ins w:id="898" w:author="Mwanje, Stephen (Nokia - DE/Munich)" w:date="2021-10-01T11:04:00Z"/>
                <w:rFonts w:ascii="Arial" w:hAnsi="Arial" w:cs="Arial"/>
                <w:sz w:val="18"/>
                <w:szCs w:val="18"/>
              </w:rPr>
            </w:pPr>
            <w:proofErr w:type="spellStart"/>
            <w:ins w:id="899"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0BD1BCD1" w14:textId="77777777" w:rsidTr="00347FB3">
        <w:trPr>
          <w:ins w:id="90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ins w:id="901" w:author="Mwanje, Stephen (Nokia - DE/Munich)" w:date="2021-10-01T11:04:00Z"/>
                <w:rFonts w:ascii="Courier New" w:hAnsi="Courier New" w:cs="Courier New"/>
                <w:szCs w:val="18"/>
                <w:lang w:eastAsia="zh-CN"/>
              </w:rPr>
            </w:pPr>
            <w:proofErr w:type="spellStart"/>
            <w:ins w:id="902" w:author="Mwanje, Stephen (Nokia - DE/Munich)" w:date="2021-11-10T15:12:00Z">
              <w:r>
                <w:rPr>
                  <w:rFonts w:ascii="Courier New" w:hAnsi="Courier New" w:cs="Courier New"/>
                  <w:szCs w:val="18"/>
                  <w:lang w:eastAsia="zh-CN"/>
                </w:rPr>
                <w:t>c</w:t>
              </w:r>
            </w:ins>
            <w:ins w:id="903" w:author="Mwanje, Stephen (Nokia - DE/Munich)" w:date="2021-10-01T11:04:00Z">
              <w:r w:rsidR="00347FB3" w:rsidRPr="00347FB3">
                <w:rPr>
                  <w:rFonts w:ascii="Courier New" w:hAnsi="Courier New" w:cs="Courier New"/>
                  <w:szCs w:val="18"/>
                  <w:lang w:eastAsia="zh-CN"/>
                </w:rPr>
                <w:t>ontextCondition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pPr>
              <w:rPr>
                <w:ins w:id="904" w:author="Mwanje, Stephen (Nokia - DE/Munich)" w:date="2021-10-01T11:04:00Z"/>
              </w:rPr>
            </w:pPr>
            <w:ins w:id="905" w:author="Mwanje, Stephen (Nokia - DE/Munich)" w:date="2021-10-01T11:04:00Z">
              <w:r w:rsidRPr="00347FB3">
                <w:t xml:space="preserve">It expresses the limits within which the </w:t>
              </w:r>
              <w:proofErr w:type="spellStart"/>
              <w:r w:rsidRPr="00347FB3">
                <w:t>ContextAttribute</w:t>
              </w:r>
              <w:proofErr w:type="spellEnd"/>
              <w:r w:rsidRPr="00347FB3">
                <w:t xml:space="preserve"> is allowed/supposed to be </w:t>
              </w:r>
            </w:ins>
          </w:p>
          <w:p w14:paraId="36F221A9" w14:textId="77777777" w:rsidR="00347FB3" w:rsidRPr="00347FB3" w:rsidRDefault="00347FB3" w:rsidP="00347FB3">
            <w:pPr>
              <w:rPr>
                <w:ins w:id="906" w:author="Mwanje, Stephen (Nokia - DE/Munich)" w:date="2021-10-01T11:04:00Z"/>
              </w:rPr>
            </w:pPr>
            <w:proofErr w:type="spellStart"/>
            <w:ins w:id="907" w:author="Mwanje, Stephen (Nokia - DE/Munich)" w:date="2021-10-01T11:04:00Z">
              <w:r w:rsidRPr="00347FB3">
                <w:t>allowedValues</w:t>
              </w:r>
              <w:proofErr w:type="spellEnd"/>
              <w:r w:rsidRPr="00347FB3">
                <w:t xml:space="preserve">: is equal to; is less than; is greater than; </w:t>
              </w:r>
            </w:ins>
          </w:p>
          <w:p w14:paraId="020234A7" w14:textId="77777777" w:rsidR="00347FB3" w:rsidRPr="00347FB3" w:rsidRDefault="00347FB3" w:rsidP="00347FB3">
            <w:pPr>
              <w:rPr>
                <w:ins w:id="908" w:author="Mwanje, Stephen (Nokia - DE/Munich)" w:date="2021-10-01T11:04:00Z"/>
              </w:rPr>
            </w:pPr>
            <w:ins w:id="909"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ins w:id="910" w:author="Mwanje, Stephen (Nokia - DE/Munich)" w:date="2021-10-01T11:04:00Z"/>
                <w:rFonts w:ascii="Arial" w:hAnsi="Arial" w:cs="Arial"/>
                <w:sz w:val="18"/>
                <w:szCs w:val="18"/>
              </w:rPr>
            </w:pPr>
            <w:ins w:id="911"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1B580CA" w14:textId="77777777" w:rsidR="00347FB3" w:rsidRPr="00347FB3" w:rsidRDefault="00347FB3" w:rsidP="00347FB3">
            <w:pPr>
              <w:spacing w:after="0"/>
              <w:rPr>
                <w:ins w:id="912" w:author="Mwanje, Stephen (Nokia - DE/Munich)" w:date="2021-10-01T11:04:00Z"/>
                <w:rFonts w:ascii="Arial" w:hAnsi="Arial" w:cs="Arial"/>
                <w:sz w:val="18"/>
                <w:szCs w:val="18"/>
              </w:rPr>
            </w:pPr>
            <w:ins w:id="913"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7B1A91F5" w14:textId="77777777" w:rsidR="00347FB3" w:rsidRPr="00347FB3" w:rsidRDefault="00347FB3" w:rsidP="00347FB3">
            <w:pPr>
              <w:spacing w:after="0"/>
              <w:rPr>
                <w:ins w:id="914" w:author="Mwanje, Stephen (Nokia - DE/Munich)" w:date="2021-10-01T11:04:00Z"/>
                <w:rFonts w:ascii="Arial" w:hAnsi="Arial" w:cs="Arial"/>
                <w:sz w:val="18"/>
                <w:szCs w:val="18"/>
              </w:rPr>
            </w:pPr>
            <w:proofErr w:type="spellStart"/>
            <w:ins w:id="91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455E5645" w14:textId="77777777" w:rsidR="00347FB3" w:rsidRPr="00347FB3" w:rsidRDefault="00347FB3" w:rsidP="00347FB3">
            <w:pPr>
              <w:spacing w:after="0"/>
              <w:rPr>
                <w:ins w:id="916" w:author="Mwanje, Stephen (Nokia - DE/Munich)" w:date="2021-10-01T11:04:00Z"/>
                <w:rFonts w:ascii="Arial" w:hAnsi="Arial" w:cs="Arial"/>
                <w:sz w:val="18"/>
                <w:szCs w:val="18"/>
              </w:rPr>
            </w:pPr>
            <w:proofErr w:type="spellStart"/>
            <w:ins w:id="91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F206F0E" w14:textId="77777777" w:rsidR="00347FB3" w:rsidRPr="00347FB3" w:rsidRDefault="00347FB3" w:rsidP="00347FB3">
            <w:pPr>
              <w:spacing w:after="0"/>
              <w:rPr>
                <w:ins w:id="918" w:author="Mwanje, Stephen (Nokia - DE/Munich)" w:date="2021-10-01T11:04:00Z"/>
                <w:rFonts w:ascii="Arial" w:hAnsi="Arial" w:cs="Arial"/>
                <w:sz w:val="18"/>
                <w:szCs w:val="18"/>
              </w:rPr>
            </w:pPr>
            <w:proofErr w:type="spellStart"/>
            <w:ins w:id="91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2A514BB2" w14:textId="77777777" w:rsidR="00347FB3" w:rsidRPr="00347FB3" w:rsidRDefault="00347FB3" w:rsidP="00347FB3">
            <w:pPr>
              <w:spacing w:after="0"/>
              <w:rPr>
                <w:ins w:id="920" w:author="Mwanje, Stephen (Nokia - DE/Munich)" w:date="2021-10-01T11:04:00Z"/>
                <w:rFonts w:ascii="Arial" w:hAnsi="Arial" w:cs="Arial"/>
                <w:sz w:val="18"/>
                <w:szCs w:val="18"/>
              </w:rPr>
            </w:pPr>
            <w:proofErr w:type="spellStart"/>
            <w:ins w:id="92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C7D4AE9" w14:textId="77777777" w:rsidTr="00347FB3">
        <w:trPr>
          <w:ins w:id="92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ins w:id="923" w:author="Mwanje, Stephen (Nokia - DE/Munich)" w:date="2021-10-01T11:04:00Z"/>
                <w:rFonts w:ascii="Courier New" w:hAnsi="Courier New" w:cs="Courier New"/>
                <w:szCs w:val="18"/>
                <w:lang w:eastAsia="zh-CN"/>
              </w:rPr>
            </w:pPr>
            <w:proofErr w:type="spellStart"/>
            <w:ins w:id="924" w:author="Mwanje, Stephen (Nokia - DE/Munich)" w:date="2021-11-10T15:12:00Z">
              <w:r>
                <w:rPr>
                  <w:rFonts w:ascii="Courier New" w:hAnsi="Courier New" w:cs="Courier New"/>
                  <w:szCs w:val="18"/>
                  <w:lang w:eastAsia="zh-CN"/>
                </w:rPr>
                <w:t>c</w:t>
              </w:r>
            </w:ins>
            <w:ins w:id="925" w:author="Mwanje, Stephen (Nokia - DE/Munich)" w:date="2021-10-01T11:04:00Z">
              <w:r w:rsidR="00347FB3" w:rsidRPr="00347FB3">
                <w:rPr>
                  <w:rFonts w:ascii="Courier New" w:hAnsi="Courier New" w:cs="Courier New"/>
                  <w:szCs w:val="18"/>
                  <w:lang w:eastAsia="zh-CN"/>
                </w:rPr>
                <w:t>ontextValueRange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pPr>
              <w:rPr>
                <w:ins w:id="926" w:author="Mwanje, Stephen (Nokia - DE/Munich)" w:date="2021-10-01T11:04:00Z"/>
              </w:rPr>
            </w:pPr>
            <w:ins w:id="927" w:author="Mwanje, Stephen (Nokia - DE/Munich)" w:date="2021-10-01T11:04:00Z">
              <w:r w:rsidRPr="00347FB3">
                <w:t xml:space="preserve">It describes the range of values that explicatable to the </w:t>
              </w:r>
              <w:proofErr w:type="spellStart"/>
              <w:r w:rsidRPr="00347FB3">
                <w:t>ContextAttribute</w:t>
              </w:r>
              <w:proofErr w:type="spellEnd"/>
              <w:r w:rsidRPr="00347FB3">
                <w:t xml:space="preserve"> and the </w:t>
              </w:r>
              <w:proofErr w:type="spellStart"/>
              <w:r w:rsidRPr="00347FB3">
                <w:t>ContextCondition</w:t>
              </w:r>
              <w:proofErr w:type="spellEnd"/>
              <w:r w:rsidRPr="00347FB3">
                <w:t xml:space="preserve">. </w:t>
              </w:r>
            </w:ins>
          </w:p>
          <w:p w14:paraId="4A518799" w14:textId="77777777" w:rsidR="00347FB3" w:rsidRPr="00347FB3" w:rsidRDefault="00347FB3" w:rsidP="00347FB3">
            <w:pPr>
              <w:rPr>
                <w:ins w:id="928"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34CBDD36" w14:textId="65969485" w:rsidR="00347FB3" w:rsidRPr="00347FB3" w:rsidRDefault="00347FB3" w:rsidP="00347FB3">
            <w:pPr>
              <w:spacing w:after="0"/>
              <w:rPr>
                <w:ins w:id="929" w:author="Mwanje, Stephen (Nokia - DE/Munich)" w:date="2021-10-01T11:04:00Z"/>
                <w:rFonts w:ascii="Arial" w:hAnsi="Arial" w:cs="Arial"/>
                <w:sz w:val="18"/>
                <w:szCs w:val="18"/>
              </w:rPr>
            </w:pPr>
            <w:ins w:id="930" w:author="Mwanje, Stephen (Nokia - DE/Munich)" w:date="2021-10-01T11:04:00Z">
              <w:r w:rsidRPr="00347FB3">
                <w:rPr>
                  <w:rFonts w:ascii="Arial" w:hAnsi="Arial" w:cs="Arial"/>
                  <w:sz w:val="18"/>
                  <w:szCs w:val="18"/>
                </w:rPr>
                <w:t xml:space="preserve">type: </w:t>
              </w:r>
              <w:del w:id="931" w:author="user1" w:date="2021-10-18T15:18:00Z">
                <w:r w:rsidRPr="00347FB3" w:rsidDel="00634ADB">
                  <w:rPr>
                    <w:rFonts w:ascii="Arial" w:hAnsi="Arial" w:cs="Arial"/>
                    <w:sz w:val="18"/>
                    <w:szCs w:val="18"/>
                  </w:rPr>
                  <w:delText>enum</w:delText>
                </w:r>
              </w:del>
            </w:ins>
            <w:ins w:id="932"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933" w:author="Mwanje, Stephen (Nokia - DE/Munich)" w:date="2021-10-01T11:04:00Z"/>
                <w:rFonts w:ascii="Arial" w:hAnsi="Arial" w:cs="Arial"/>
                <w:sz w:val="18"/>
                <w:szCs w:val="18"/>
              </w:rPr>
            </w:pPr>
            <w:ins w:id="934"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6660FED" w14:textId="77777777" w:rsidR="00347FB3" w:rsidRPr="00347FB3" w:rsidRDefault="00347FB3" w:rsidP="00347FB3">
            <w:pPr>
              <w:spacing w:after="0"/>
              <w:rPr>
                <w:ins w:id="935" w:author="Mwanje, Stephen (Nokia - DE/Munich)" w:date="2021-10-01T11:04:00Z"/>
                <w:rFonts w:ascii="Arial" w:hAnsi="Arial" w:cs="Arial"/>
                <w:sz w:val="18"/>
                <w:szCs w:val="18"/>
              </w:rPr>
            </w:pPr>
            <w:proofErr w:type="spellStart"/>
            <w:ins w:id="93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47DD4E8" w14:textId="77777777" w:rsidR="00347FB3" w:rsidRPr="00347FB3" w:rsidRDefault="00347FB3" w:rsidP="00347FB3">
            <w:pPr>
              <w:spacing w:after="0"/>
              <w:rPr>
                <w:ins w:id="937" w:author="Mwanje, Stephen (Nokia - DE/Munich)" w:date="2021-10-01T11:04:00Z"/>
                <w:rFonts w:ascii="Arial" w:hAnsi="Arial" w:cs="Arial"/>
                <w:sz w:val="18"/>
                <w:szCs w:val="18"/>
              </w:rPr>
            </w:pPr>
            <w:proofErr w:type="spellStart"/>
            <w:ins w:id="93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A5DB202" w14:textId="77777777" w:rsidR="00347FB3" w:rsidRPr="00347FB3" w:rsidRDefault="00347FB3" w:rsidP="00347FB3">
            <w:pPr>
              <w:spacing w:after="0"/>
              <w:rPr>
                <w:ins w:id="939" w:author="Mwanje, Stephen (Nokia - DE/Munich)" w:date="2021-10-01T11:04:00Z"/>
                <w:rFonts w:ascii="Arial" w:hAnsi="Arial" w:cs="Arial"/>
                <w:sz w:val="18"/>
                <w:szCs w:val="18"/>
              </w:rPr>
            </w:pPr>
            <w:proofErr w:type="spellStart"/>
            <w:ins w:id="94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782B598" w14:textId="77777777" w:rsidR="00347FB3" w:rsidRPr="00347FB3" w:rsidRDefault="00347FB3" w:rsidP="00347FB3">
            <w:pPr>
              <w:spacing w:after="0"/>
              <w:rPr>
                <w:ins w:id="941" w:author="Mwanje, Stephen (Nokia - DE/Munich)" w:date="2021-10-01T11:04:00Z"/>
                <w:rFonts w:ascii="Arial" w:hAnsi="Arial" w:cs="Arial"/>
                <w:sz w:val="18"/>
                <w:szCs w:val="18"/>
              </w:rPr>
            </w:pPr>
            <w:proofErr w:type="spellStart"/>
            <w:ins w:id="94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bl>
    <w:p w14:paraId="10D03B38" w14:textId="44C3A198" w:rsidR="000C1E75" w:rsidRPr="00442B28" w:rsidRDefault="000C1E75" w:rsidP="000C1E75">
      <w:pPr>
        <w:rPr>
          <w:ins w:id="943"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944" w:author="user1" w:date="2021-11-03T12:29:00Z"/>
        </w:rPr>
      </w:pPr>
    </w:p>
    <w:p w14:paraId="3EAD7F3F" w14:textId="77777777" w:rsidR="009C143E" w:rsidRDefault="009C143E" w:rsidP="009C143E">
      <w:pPr>
        <w:rPr>
          <w:ins w:id="945" w:author="user1" w:date="2021-11-03T12:29:00Z"/>
          <w:rFonts w:ascii="Arial" w:hAnsi="Arial"/>
          <w:sz w:val="36"/>
        </w:rPr>
      </w:pPr>
      <w:ins w:id="946" w:author="user1" w:date="2021-11-03T12:29:00Z">
        <w:r w:rsidRPr="00A31444">
          <w:rPr>
            <w:rFonts w:ascii="Arial" w:hAnsi="Arial"/>
            <w:sz w:val="36"/>
          </w:rPr>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947" w:author="user1" w:date="2021-11-03T12:29:00Z"/>
        </w:rPr>
      </w:pPr>
      <w:ins w:id="948" w:author="user1" w:date="2021-11-03T12:29:00Z">
        <w:r>
          <w:rPr>
            <w:rFonts w:ascii="Arial" w:hAnsi="Arial"/>
            <w:sz w:val="36"/>
          </w:rPr>
          <w:t xml:space="preserve">Mapping the 3GPP and the TM Forum </w:t>
        </w:r>
      </w:ins>
      <w:proofErr w:type="spellStart"/>
      <w:ins w:id="949" w:author="Mwanje, Stephen (Nokia - DE/Munich)" w:date="2021-11-10T15:14:00Z">
        <w:r w:rsidR="005B7A0B">
          <w:rPr>
            <w:rFonts w:ascii="Arial" w:hAnsi="Arial"/>
            <w:sz w:val="36"/>
          </w:rPr>
          <w:t>i</w:t>
        </w:r>
      </w:ins>
      <w:ins w:id="950" w:author="user1" w:date="2021-11-03T12:29:00Z">
        <w:del w:id="951" w:author="Mwanje, Stephen (Nokia - DE/Munich)" w:date="2021-11-10T15:14:00Z">
          <w:r w:rsidDel="005B7A0B">
            <w:rPr>
              <w:rFonts w:ascii="Arial" w:hAnsi="Arial"/>
              <w:sz w:val="36"/>
            </w:rPr>
            <w:delText>I</w:delText>
          </w:r>
        </w:del>
        <w:r>
          <w:rPr>
            <w:rFonts w:ascii="Arial" w:hAnsi="Arial"/>
            <w:sz w:val="36"/>
          </w:rPr>
          <w:t>ntent</w:t>
        </w:r>
      </w:ins>
      <w:ins w:id="952" w:author="Mwanje, Stephen (Nokia - DE/Munich)" w:date="2021-11-10T15:14:00Z">
        <w:r w:rsidR="005B7A0B">
          <w:rPr>
            <w:rFonts w:ascii="Arial" w:hAnsi="Arial"/>
            <w:sz w:val="36"/>
          </w:rPr>
          <w:t>Expectation</w:t>
        </w:r>
      </w:ins>
      <w:proofErr w:type="spellEnd"/>
      <w:ins w:id="953" w:author="user1" w:date="2021-11-03T12:29:00Z">
        <w:r>
          <w:rPr>
            <w:rFonts w:ascii="Arial" w:hAnsi="Arial"/>
            <w:sz w:val="36"/>
          </w:rPr>
          <w:t xml:space="preserve"> Models</w:t>
        </w:r>
        <w:r w:rsidRPr="00A31444">
          <w:rPr>
            <w:rFonts w:ascii="Arial" w:hAnsi="Arial"/>
            <w:sz w:val="36"/>
          </w:rPr>
          <w:br/>
        </w:r>
      </w:ins>
    </w:p>
    <w:p w14:paraId="2EB8033B" w14:textId="498A36FE" w:rsidR="00666613" w:rsidRDefault="009C143E" w:rsidP="00666613">
      <w:pPr>
        <w:rPr>
          <w:ins w:id="954" w:author="Mwanje, Stephen (Nokia - DE/Munich)" w:date="2021-11-10T15:08:00Z"/>
          <w:rFonts w:ascii="Courier New" w:hAnsi="Courier New" w:cs="Courier New"/>
          <w:lang w:eastAsia="zh-CN"/>
        </w:rPr>
      </w:pPr>
      <w:ins w:id="955" w:author="user1" w:date="2021-11-03T12:29:00Z">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w:t>
        </w:r>
        <w:proofErr w:type="spellStart"/>
        <w:r>
          <w:t>imm:target</w:t>
        </w:r>
        <w:proofErr w:type="spellEnd"/>
        <w:r>
          <w:t xml:space="preserve"> and the </w:t>
        </w:r>
        <w:proofErr w:type="spellStart"/>
        <w:r>
          <w:t>imm:params</w:t>
        </w:r>
        <w:proofErr w:type="spellEnd"/>
        <w:r>
          <w:t xml:space="preserve">. </w:t>
        </w:r>
      </w:ins>
      <w:ins w:id="956" w:author="Mwanje, Stephen (Nokia - DE/Munich)" w:date="2021-11-10T15:08:00Z">
        <w:r w:rsidR="00666613">
          <w:t xml:space="preserve">On the </w:t>
        </w:r>
      </w:ins>
      <w:ins w:id="957" w:author="Mwanje, Stephen (Nokia - DE/Munich)" w:date="2021-11-10T15:09:00Z">
        <w:r w:rsidR="00666613">
          <w:t xml:space="preserve">hand, the </w:t>
        </w:r>
      </w:ins>
      <w:proofErr w:type="spellStart"/>
      <w:ins w:id="958" w:author="Mwanje, Stephen (Nokia - DE/Munich)" w:date="2021-11-10T15:08:00Z">
        <w:r w:rsidR="00666613">
          <w:t>intent</w:t>
        </w:r>
      </w:ins>
      <w:ins w:id="959" w:author="Mwanje, Stephen (Nokia - DE/Munich)" w:date="2021-11-10T15:14:00Z">
        <w:r w:rsidR="005B7A0B">
          <w:t>E</w:t>
        </w:r>
      </w:ins>
      <w:ins w:id="960" w:author="Mwanje, Stephen (Nokia - DE/Munich)" w:date="2021-11-10T15:08:00Z">
        <w:r w:rsidR="00666613">
          <w:t>xpectation</w:t>
        </w:r>
        <w:proofErr w:type="spellEnd"/>
        <w:r w:rsidR="00666613">
          <w:t xml:space="preserve"> defined in 3GPP (see clause 6.2.1.2.2) contain </w:t>
        </w:r>
      </w:ins>
      <w:ins w:id="961" w:author="Mwanje, Stephen (Nokia - DE/Munich)" w:date="2021-11-10T15:09:00Z">
        <w:r w:rsidR="00666613">
          <w:t>more</w:t>
        </w:r>
      </w:ins>
      <w:ins w:id="962" w:author="Mwanje, Stephen (Nokia - DE/Munich)" w:date="2021-11-10T15:08:00Z">
        <w:r w:rsidR="00666613">
          <w:t xml:space="preserve"> attributes</w:t>
        </w:r>
      </w:ins>
      <w:ins w:id="963" w:author="Mwanje, Stephen (Nokia - DE/Munich)" w:date="2021-11-10T15:10:00Z">
        <w:r w:rsidR="00666613">
          <w:t xml:space="preserve"> </w:t>
        </w:r>
        <w:r w:rsidR="00666613">
          <w:lastRenderedPageBreak/>
          <w:t xml:space="preserve">some of which (the </w:t>
        </w:r>
      </w:ins>
      <w:ins w:id="964" w:author="Mwanje, Stephen (Nokia - DE/Munich)" w:date="2021-11-10T15:14:00Z">
        <w:del w:id="965" w:author="user3" w:date="2021-11-22T10:49:00Z">
          <w:r w:rsidR="005B7A0B" w:rsidDel="00F7290B">
            <w:rPr>
              <w:rFonts w:ascii="Courier New" w:hAnsi="Courier New" w:cs="Courier New"/>
              <w:lang w:eastAsia="zh-CN"/>
            </w:rPr>
            <w:delText>o</w:delText>
          </w:r>
        </w:del>
      </w:ins>
      <w:ins w:id="966" w:author="Mwanje, Stephen (Nokia - DE/Munich)" w:date="2021-11-10T15:08:00Z">
        <w:del w:id="967" w:author="user3" w:date="2021-11-22T10:49:00Z">
          <w:r w:rsidR="00666613" w:rsidDel="00F7290B">
            <w:rPr>
              <w:rFonts w:ascii="Courier New" w:hAnsi="Courier New" w:cs="Courier New"/>
              <w:lang w:eastAsia="zh-CN"/>
            </w:rPr>
            <w:delText>bjectType</w:delText>
          </w:r>
        </w:del>
      </w:ins>
      <w:proofErr w:type="spellStart"/>
      <w:ins w:id="968" w:author="user3" w:date="2021-11-22T10:49:00Z">
        <w:r w:rsidR="00F7290B">
          <w:rPr>
            <w:rFonts w:ascii="Courier New" w:hAnsi="Courier New" w:cs="Courier New"/>
            <w:lang w:eastAsia="zh-CN"/>
          </w:rPr>
          <w:t>expectionObjectType</w:t>
        </w:r>
      </w:ins>
      <w:proofErr w:type="spellEnd"/>
      <w:ins w:id="969" w:author="Mwanje, Stephen (Nokia - DE/Munich)" w:date="2021-11-10T15:08:00Z">
        <w:r w:rsidR="00666613">
          <w:rPr>
            <w:rFonts w:ascii="Courier New" w:hAnsi="Courier New" w:cs="Courier New"/>
            <w:lang w:eastAsia="zh-CN"/>
          </w:rPr>
          <w:t>,</w:t>
        </w:r>
        <w:r w:rsidR="00666613" w:rsidRPr="00A4113C">
          <w:rPr>
            <w:rFonts w:ascii="Courier New" w:hAnsi="Courier New" w:cs="Courier New"/>
            <w:lang w:eastAsia="zh-CN"/>
          </w:rPr>
          <w:t xml:space="preserve"> </w:t>
        </w:r>
      </w:ins>
      <w:ins w:id="970" w:author="Mwanje, Stephen (Nokia - DE/Munich)" w:date="2021-11-10T15:15:00Z">
        <w:del w:id="971" w:author="user3" w:date="2021-11-22T10:51:00Z">
          <w:r w:rsidR="005B7A0B" w:rsidDel="00F7290B">
            <w:rPr>
              <w:rFonts w:ascii="Courier New" w:hAnsi="Courier New" w:cs="Courier New"/>
              <w:lang w:eastAsia="zh-CN"/>
            </w:rPr>
            <w:delText>o</w:delText>
          </w:r>
        </w:del>
      </w:ins>
      <w:ins w:id="972" w:author="Mwanje, Stephen (Nokia - DE/Munich)" w:date="2021-11-10T15:08:00Z">
        <w:del w:id="973" w:author="user3" w:date="2021-11-22T10:51:00Z">
          <w:r w:rsidR="00666613" w:rsidDel="00F7290B">
            <w:rPr>
              <w:rFonts w:ascii="Courier New" w:hAnsi="Courier New" w:cs="Courier New"/>
              <w:lang w:eastAsia="zh-CN"/>
            </w:rPr>
            <w:delText>bjectContext</w:delText>
          </w:r>
        </w:del>
      </w:ins>
      <w:proofErr w:type="spellStart"/>
      <w:ins w:id="974" w:author="user3" w:date="2021-11-22T10:51:00Z">
        <w:r w:rsidR="00F7290B">
          <w:rPr>
            <w:rFonts w:ascii="Courier New" w:hAnsi="Courier New" w:cs="Courier New"/>
            <w:lang w:eastAsia="zh-CN"/>
          </w:rPr>
          <w:t>expectionObjectContext</w:t>
        </w:r>
      </w:ins>
      <w:ins w:id="975" w:author="Mwanje, Stephen (Nokia - DE/Munich)" w:date="2021-11-10T15:08:00Z">
        <w:r w:rsidR="00666613">
          <w:rPr>
            <w:rFonts w:ascii="Courier New" w:hAnsi="Courier New" w:cs="Courier New"/>
            <w:lang w:eastAsia="zh-CN"/>
          </w:rPr>
          <w:t>s</w:t>
        </w:r>
        <w:proofErr w:type="spellEnd"/>
        <w:r w:rsidR="00666613">
          <w:rPr>
            <w:rFonts w:ascii="Courier New" w:hAnsi="Courier New" w:cs="Courier New"/>
            <w:lang w:eastAsia="zh-CN"/>
          </w:rPr>
          <w:t>,</w:t>
        </w:r>
        <w:r w:rsidR="00666613" w:rsidRPr="00A4113C">
          <w:rPr>
            <w:rFonts w:ascii="Courier New" w:hAnsi="Courier New" w:cs="Courier New"/>
            <w:bCs/>
            <w:lang w:eastAsia="zh-CN"/>
          </w:rPr>
          <w:t xml:space="preserve"> </w:t>
        </w:r>
      </w:ins>
      <w:proofErr w:type="spellStart"/>
      <w:ins w:id="976" w:author="user3" w:date="2021-11-19T12:58:00Z">
        <w:r w:rsidR="0085358D" w:rsidRPr="0085358D">
          <w:rPr>
            <w:rFonts w:ascii="Courier New" w:hAnsi="Courier New" w:cs="Courier New"/>
            <w:lang w:eastAsia="zh-CN"/>
            <w:rPrChange w:id="977" w:author="user3" w:date="2021-11-19T12:58:00Z">
              <w:rPr>
                <w:rFonts w:ascii="Arial" w:hAnsi="Arial" w:cs="Arial"/>
                <w:sz w:val="18"/>
                <w:szCs w:val="18"/>
              </w:rPr>
            </w:rPrChange>
          </w:rPr>
          <w:t>expectation</w:t>
        </w:r>
      </w:ins>
      <w:ins w:id="978" w:author="Mwanje, Stephen (Nokia - DE/Munich)" w:date="2021-11-10T15:08:00Z">
        <w:del w:id="979" w:author="user3" w:date="2021-11-19T12:58:00Z">
          <w:r w:rsidR="00666613" w:rsidRPr="0085358D" w:rsidDel="0085358D">
            <w:rPr>
              <w:rFonts w:ascii="Courier New" w:hAnsi="Courier New" w:cs="Courier New"/>
              <w:bCs/>
              <w:lang w:eastAsia="zh-CN"/>
            </w:rPr>
            <w:delText>intent</w:delText>
          </w:r>
        </w:del>
        <w:r w:rsidR="00666613" w:rsidRPr="0085358D">
          <w:rPr>
            <w:rFonts w:ascii="Courier New" w:hAnsi="Courier New" w:cs="Courier New"/>
            <w:bCs/>
            <w:lang w:eastAsia="zh-CN"/>
          </w:rPr>
          <w:t>Targets</w:t>
        </w:r>
        <w:proofErr w:type="spellEnd"/>
        <w:r w:rsidR="00666613" w:rsidRPr="00F81D57">
          <w:t xml:space="preserve"> and </w:t>
        </w:r>
        <w:proofErr w:type="spellStart"/>
        <w:r w:rsidR="00666613">
          <w:rPr>
            <w:rFonts w:ascii="Courier New" w:hAnsi="Courier New" w:cs="Courier New"/>
            <w:lang w:eastAsia="zh-CN"/>
          </w:rPr>
          <w:t>expectationContexts</w:t>
        </w:r>
      </w:ins>
      <w:proofErr w:type="spellEnd"/>
      <w:ins w:id="980" w:author="Mwanje, Stephen (Nokia - DE/Munich)" w:date="2021-11-10T15:10:00Z">
        <w:r w:rsidR="00666613">
          <w:rPr>
            <w:rFonts w:ascii="Courier New" w:hAnsi="Courier New" w:cs="Courier New"/>
            <w:lang w:eastAsia="zh-CN"/>
          </w:rPr>
          <w:t>)</w:t>
        </w:r>
        <w:r w:rsidR="00666613">
          <w:t>can be mapped to the TM Forum model</w:t>
        </w:r>
      </w:ins>
      <w:ins w:id="981"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982" w:author="user1" w:date="2021-11-03T12:29:00Z"/>
          <w:del w:id="983" w:author="Mwanje, Stephen (Nokia - DE/Munich)" w:date="2021-11-10T15:08:00Z"/>
        </w:rPr>
      </w:pPr>
      <w:ins w:id="984" w:author="user1" w:date="2021-11-03T12:29:00Z">
        <w:del w:id="985"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986" w:author="user1" w:date="2021-11-03T12:29:00Z"/>
          <w:del w:id="987" w:author="Mwanje, Stephen (Nokia - DE/Munich)" w:date="2021-11-10T15:08:00Z"/>
        </w:rPr>
      </w:pPr>
    </w:p>
    <w:p w14:paraId="5CCACFC5" w14:textId="49FD023C" w:rsidR="009C143E" w:rsidDel="00666613" w:rsidRDefault="009C143E" w:rsidP="004B1E08">
      <w:pPr>
        <w:rPr>
          <w:ins w:id="988" w:author="user1" w:date="2021-11-03T12:29:00Z"/>
          <w:del w:id="989" w:author="Mwanje, Stephen (Nokia - DE/Munich)" w:date="2021-11-10T15:08:00Z"/>
        </w:rPr>
      </w:pPr>
      <w:ins w:id="990" w:author="user1" w:date="2021-11-03T12:29:00Z">
        <w:del w:id="991"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992" w:author="user1" w:date="2021-11-03T12:29:00Z"/>
          <w:del w:id="993" w:author="Mwanje, Stephen (Nokia - DE/Munich)" w:date="2021-11-10T15:11:00Z"/>
        </w:rPr>
      </w:pPr>
      <w:ins w:id="994" w:author="user1" w:date="2021-11-03T12:29:00Z">
        <w:del w:id="995"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996" w:author="Mwanje, Stephen (Nokia - DE/Munich)" w:date="2021-11-10T15:11:00Z"/>
        </w:rPr>
      </w:pPr>
      <w:ins w:id="997" w:author="user1" w:date="2021-11-03T12:29:00Z">
        <w:del w:id="998" w:author="Mwanje, Stephen (Nokia - DE/Munich)" w:date="2021-11-10T15:08:00Z">
          <w:r w:rsidDel="00666613">
            <w:delText>The property imm:owner as defined in TM forum for the Intent class is not mapped to the 3GPP model since the 3GPP system shall not track the owner of the intent. The 3GPP system shall instead have an identifier for each instantiated intent which may be mapped to owner by the intent consumer.</w:delText>
          </w:r>
        </w:del>
      </w:ins>
      <w:ins w:id="999" w:author="Mwanje, Stephen (Nokia - DE/Munich)" w:date="2021-11-10T15:08:00Z">
        <w:r w:rsidR="00666613" w:rsidRPr="00F81D57">
          <w:t>Foll</w:t>
        </w:r>
        <w:r w:rsidR="00666613">
          <w:t xml:space="preserve">owing the table to illustrate the attributes mapping between 3GPP Intent Expectation and TM Forum </w:t>
        </w:r>
        <w:proofErr w:type="spellStart"/>
        <w:r w:rsidR="00666613">
          <w:t>IntentExpectation</w:t>
        </w:r>
      </w:ins>
      <w:proofErr w:type="spellEnd"/>
    </w:p>
    <w:tbl>
      <w:tblPr>
        <w:tblStyle w:val="TableGrid"/>
        <w:tblW w:w="0" w:type="auto"/>
        <w:jc w:val="center"/>
        <w:tblLook w:val="04A0" w:firstRow="1" w:lastRow="0" w:firstColumn="1" w:lastColumn="0" w:noHBand="0" w:noVBand="1"/>
      </w:tblPr>
      <w:tblGrid>
        <w:gridCol w:w="4537"/>
        <w:gridCol w:w="4364"/>
      </w:tblGrid>
      <w:tr w:rsidR="00A07408" w:rsidRPr="00A31444" w14:paraId="45B728E9" w14:textId="77777777" w:rsidTr="00564143">
        <w:trPr>
          <w:jc w:val="center"/>
          <w:ins w:id="1000"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1001" w:author="Mwanje, Stephen (Nokia - DE/Munich)" w:date="2021-11-10T15:11:00Z"/>
                <w:b/>
                <w:bCs/>
                <w:sz w:val="22"/>
                <w:szCs w:val="22"/>
              </w:rPr>
            </w:pPr>
            <w:ins w:id="1002" w:author="Mwanje, Stephen (Nokia - DE/Munich)" w:date="2021-11-10T15:11:00Z">
              <w:r w:rsidRPr="007A2200">
                <w:rPr>
                  <w:b/>
                  <w:bCs/>
                  <w:sz w:val="22"/>
                  <w:szCs w:val="22"/>
                </w:rPr>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1003" w:author="Mwanje, Stephen (Nokia - DE/Munich)" w:date="2021-11-10T15:11:00Z"/>
                <w:b/>
                <w:bCs/>
                <w:sz w:val="22"/>
                <w:szCs w:val="22"/>
              </w:rPr>
            </w:pPr>
            <w:ins w:id="1004"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1005"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1006" w:author="Mwanje, Stephen (Nokia - DE/Munich)" w:date="2021-11-10T15:11:00Z"/>
                <w:b/>
                <w:bCs/>
              </w:rPr>
            </w:pPr>
            <w:ins w:id="1007"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1008" w:author="Mwanje, Stephen (Nokia - DE/Munich)" w:date="2021-11-10T15:11:00Z"/>
                <w:b/>
                <w:bCs/>
              </w:rPr>
            </w:pPr>
            <w:ins w:id="1009" w:author="Mwanje, Stephen (Nokia - DE/Munich)" w:date="2021-11-10T15:11:00Z">
              <w:r>
                <w:rPr>
                  <w:b/>
                  <w:bCs/>
                </w:rPr>
                <w:t>Attribute</w:t>
              </w:r>
            </w:ins>
          </w:p>
        </w:tc>
      </w:tr>
      <w:tr w:rsidR="00A07408" w:rsidRPr="00A31444" w14:paraId="7BBE4DFC" w14:textId="77777777" w:rsidTr="00564143">
        <w:trPr>
          <w:jc w:val="center"/>
          <w:ins w:id="1010"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78AB0617" w:rsidR="00A07408" w:rsidRPr="00A31444" w:rsidRDefault="007A4A75" w:rsidP="00564143">
            <w:pPr>
              <w:spacing w:after="0"/>
              <w:rPr>
                <w:ins w:id="1011" w:author="Mwanje, Stephen (Nokia - DE/Munich)" w:date="2021-11-10T15:11:00Z"/>
              </w:rPr>
            </w:pPr>
            <w:ins w:id="1012" w:author="Mwanje, Stephen (Nokia - DE/Munich)" w:date="2021-11-10T15:11:00Z">
              <w:del w:id="1013" w:author="user3" w:date="2021-11-22T10:49:00Z">
                <w:r w:rsidDel="00F7290B">
                  <w:rPr>
                    <w:rFonts w:ascii="Courier New" w:hAnsi="Courier New" w:cs="Courier New"/>
                    <w:lang w:eastAsia="zh-CN"/>
                  </w:rPr>
                  <w:delText>o</w:delText>
                </w:r>
                <w:r w:rsidR="00A07408" w:rsidDel="00F7290B">
                  <w:rPr>
                    <w:rFonts w:ascii="Courier New" w:hAnsi="Courier New" w:cs="Courier New"/>
                    <w:lang w:eastAsia="zh-CN"/>
                  </w:rPr>
                  <w:delText>bjectType</w:delText>
                </w:r>
              </w:del>
            </w:ins>
            <w:proofErr w:type="spellStart"/>
            <w:ins w:id="1014" w:author="user3" w:date="2021-11-22T10:49:00Z">
              <w:r w:rsidR="00F7290B">
                <w:rPr>
                  <w:rFonts w:ascii="Courier New" w:hAnsi="Courier New" w:cs="Courier New"/>
                  <w:lang w:eastAsia="zh-CN"/>
                </w:rPr>
                <w:t>expectionObjectType</w:t>
              </w:r>
            </w:ins>
            <w:proofErr w:type="spellEnd"/>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1015" w:author="Mwanje, Stephen (Nokia - DE/Munich)" w:date="2021-11-10T15:11:00Z"/>
              </w:rPr>
            </w:pPr>
            <w:proofErr w:type="spellStart"/>
            <w:ins w:id="1016" w:author="Mwanje, Stephen (Nokia - DE/Munich)" w:date="2021-11-10T15:11:00Z">
              <w:r w:rsidRPr="00E54FC2">
                <w:rPr>
                  <w:rFonts w:ascii="Courier New" w:hAnsi="Courier New" w:cs="Courier New"/>
                  <w:lang w:eastAsia="zh-CN"/>
                </w:rPr>
                <w:t>imm:target</w:t>
              </w:r>
              <w:proofErr w:type="spellEnd"/>
            </w:ins>
          </w:p>
        </w:tc>
      </w:tr>
      <w:tr w:rsidR="00A07408" w:rsidRPr="00A31444" w14:paraId="797192AE" w14:textId="77777777" w:rsidTr="00564143">
        <w:trPr>
          <w:trHeight w:val="212"/>
          <w:jc w:val="center"/>
          <w:ins w:id="1017"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6813CFF5" w:rsidR="00A07408" w:rsidRDefault="007A4A75" w:rsidP="00564143">
            <w:pPr>
              <w:spacing w:after="0"/>
              <w:rPr>
                <w:ins w:id="1018" w:author="Mwanje, Stephen (Nokia - DE/Munich)" w:date="2021-11-10T15:11:00Z"/>
              </w:rPr>
            </w:pPr>
            <w:ins w:id="1019" w:author="Mwanje, Stephen (Nokia - DE/Munich)" w:date="2021-11-10T15:12:00Z">
              <w:del w:id="1020" w:author="user3" w:date="2021-11-22T10:51:00Z">
                <w:r w:rsidDel="00F7290B">
                  <w:rPr>
                    <w:rFonts w:ascii="Courier New" w:hAnsi="Courier New" w:cs="Courier New"/>
                    <w:lang w:eastAsia="zh-CN"/>
                  </w:rPr>
                  <w:delText>o</w:delText>
                </w:r>
              </w:del>
            </w:ins>
            <w:ins w:id="1021" w:author="Mwanje, Stephen (Nokia - DE/Munich)" w:date="2021-11-10T15:11:00Z">
              <w:del w:id="1022" w:author="user3" w:date="2021-11-22T10:51:00Z">
                <w:r w:rsidR="00A07408" w:rsidDel="00F7290B">
                  <w:rPr>
                    <w:rFonts w:ascii="Courier New" w:hAnsi="Courier New" w:cs="Courier New"/>
                    <w:lang w:eastAsia="zh-CN"/>
                  </w:rPr>
                  <w:delText>bjectContext</w:delText>
                </w:r>
              </w:del>
            </w:ins>
            <w:proofErr w:type="spellStart"/>
            <w:ins w:id="1023" w:author="user3" w:date="2021-11-22T10:51:00Z">
              <w:r w:rsidR="00F7290B">
                <w:rPr>
                  <w:rFonts w:ascii="Courier New" w:hAnsi="Courier New" w:cs="Courier New"/>
                  <w:lang w:eastAsia="zh-CN"/>
                </w:rPr>
                <w:t>expectionObjectContext</w:t>
              </w:r>
            </w:ins>
            <w:ins w:id="1024" w:author="Mwanje, Stephen (Nokia - DE/Munich)" w:date="2021-11-10T15:11:00Z">
              <w:r w:rsidR="00A07408">
                <w:rPr>
                  <w:rFonts w:ascii="Courier New" w:hAnsi="Courier New" w:cs="Courier New"/>
                  <w:lang w:eastAsia="zh-CN"/>
                </w:rPr>
                <w:t>s</w:t>
              </w:r>
              <w:proofErr w:type="spellEnd"/>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1025" w:author="Mwanje, Stephen (Nokia - DE/Munich)" w:date="2021-11-10T15:11:00Z"/>
              </w:rPr>
            </w:pPr>
            <w:ins w:id="1026" w:author="Mwanje, Stephen (Nokia - DE/Munich)" w:date="2021-11-10T15:11:00Z">
              <w:r w:rsidRPr="00A31444">
                <w:t xml:space="preserve"> </w:t>
              </w:r>
              <w:proofErr w:type="spellStart"/>
              <w:r w:rsidRPr="00E54FC2">
                <w:rPr>
                  <w:rFonts w:ascii="Courier New" w:hAnsi="Courier New" w:cs="Courier New"/>
                  <w:lang w:eastAsia="zh-CN"/>
                </w:rPr>
                <w:t>imm:params</w:t>
              </w:r>
              <w:proofErr w:type="spellEnd"/>
            </w:ins>
          </w:p>
        </w:tc>
      </w:tr>
      <w:tr w:rsidR="00A07408" w:rsidRPr="00A31444" w14:paraId="4CF8E9E1" w14:textId="77777777" w:rsidTr="00564143">
        <w:trPr>
          <w:trHeight w:val="212"/>
          <w:jc w:val="center"/>
          <w:ins w:id="1027"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36D8D3C7" w:rsidR="00A07408" w:rsidDel="00A87456" w:rsidRDefault="0085358D" w:rsidP="00564143">
            <w:pPr>
              <w:spacing w:after="0"/>
              <w:rPr>
                <w:ins w:id="1028" w:author="Mwanje, Stephen (Nokia - DE/Munich)" w:date="2021-11-10T15:11:00Z"/>
              </w:rPr>
            </w:pPr>
            <w:proofErr w:type="spellStart"/>
            <w:ins w:id="1029" w:author="user3" w:date="2021-11-19T12:58:00Z">
              <w:r>
                <w:rPr>
                  <w:rFonts w:ascii="Courier New" w:hAnsi="Courier New" w:cs="Courier New"/>
                  <w:lang w:eastAsia="zh-CN"/>
                </w:rPr>
                <w:t>expectation</w:t>
              </w:r>
            </w:ins>
            <w:ins w:id="1030" w:author="Mwanje, Stephen (Nokia - DE/Munich)" w:date="2021-11-10T15:11:00Z">
              <w:del w:id="1031" w:author="user3" w:date="2021-11-19T12:58:00Z">
                <w:r w:rsidR="00A07408" w:rsidDel="0085358D">
                  <w:rPr>
                    <w:rFonts w:ascii="Courier New" w:hAnsi="Courier New" w:cs="Courier New"/>
                    <w:bCs/>
                    <w:lang w:eastAsia="zh-CN"/>
                  </w:rPr>
                  <w:delText>i</w:delText>
                </w:r>
                <w:r w:rsidR="00A07408" w:rsidRPr="00B34643" w:rsidDel="0085358D">
                  <w:rPr>
                    <w:rFonts w:ascii="Courier New" w:hAnsi="Courier New" w:cs="Courier New"/>
                    <w:bCs/>
                    <w:lang w:eastAsia="zh-CN"/>
                  </w:rPr>
                  <w:delText>ntent</w:delText>
                </w:r>
              </w:del>
              <w:r w:rsidR="00A07408">
                <w:rPr>
                  <w:rFonts w:ascii="Courier New" w:hAnsi="Courier New" w:cs="Courier New"/>
                  <w:bCs/>
                  <w:lang w:eastAsia="zh-CN"/>
                </w:rPr>
                <w:t>Targets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1032" w:author="Mwanje, Stephen (Nokia - DE/Munich)" w:date="2021-11-10T15:11:00Z"/>
              </w:rPr>
            </w:pPr>
          </w:p>
        </w:tc>
      </w:tr>
      <w:tr w:rsidR="00A07408" w:rsidRPr="00A31444" w14:paraId="262D7C93" w14:textId="77777777" w:rsidTr="00564143">
        <w:trPr>
          <w:trHeight w:val="212"/>
          <w:jc w:val="center"/>
          <w:ins w:id="1033"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1034" w:author="Mwanje, Stephen (Nokia - DE/Munich)" w:date="2021-11-10T15:11:00Z"/>
              </w:rPr>
            </w:pPr>
            <w:proofErr w:type="spellStart"/>
            <w:ins w:id="1035" w:author="Mwanje, Stephen (Nokia - DE/Munich)" w:date="2021-11-10T15:11:00Z">
              <w:r>
                <w:rPr>
                  <w:rFonts w:ascii="Courier New" w:hAnsi="Courier New" w:cs="Courier New"/>
                  <w:lang w:eastAsia="zh-CN"/>
                </w:rPr>
                <w:t>expectationContexts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1036" w:author="Mwanje, Stephen (Nokia - DE/Munich)" w:date="2021-11-10T15:11:00Z"/>
              </w:rPr>
            </w:pPr>
          </w:p>
        </w:tc>
      </w:tr>
    </w:tbl>
    <w:p w14:paraId="6506C8F4" w14:textId="3D972BDC" w:rsidR="00666613" w:rsidDel="00A07408" w:rsidRDefault="00666613" w:rsidP="009C143E">
      <w:pPr>
        <w:rPr>
          <w:ins w:id="1037" w:author="user1" w:date="2021-11-03T12:29:00Z"/>
          <w:del w:id="1038" w:author="Mwanje, Stephen (Nokia - DE/Munich)" w:date="2021-11-10T15:11:00Z"/>
        </w:rPr>
      </w:pPr>
    </w:p>
    <w:p w14:paraId="2CACE463" w14:textId="6B7A74CE" w:rsidR="009C143E" w:rsidDel="00A07408" w:rsidRDefault="009C143E" w:rsidP="009C143E">
      <w:pPr>
        <w:rPr>
          <w:ins w:id="1039" w:author="user1" w:date="2021-11-03T12:29:00Z"/>
          <w:del w:id="1040" w:author="Mwanje, Stephen (Nokia - DE/Munich)" w:date="2021-11-10T15:11:00Z"/>
        </w:rPr>
      </w:pPr>
    </w:p>
    <w:tbl>
      <w:tblPr>
        <w:tblStyle w:val="TableGrid"/>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1041" w:author="user1" w:date="2021-11-03T12:29:00Z"/>
          <w:del w:id="1042"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1043" w:author="user1" w:date="2021-11-03T12:29:00Z"/>
                <w:del w:id="1044" w:author="Mwanje, Stephen (Nokia - DE/Munich)" w:date="2021-11-10T15:11:00Z"/>
                <w:b/>
                <w:bCs/>
                <w:sz w:val="22"/>
                <w:szCs w:val="22"/>
              </w:rPr>
            </w:pPr>
            <w:ins w:id="1045" w:author="user1" w:date="2021-11-03T12:29:00Z">
              <w:del w:id="1046"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1047" w:author="user1" w:date="2021-11-03T12:29:00Z"/>
                <w:del w:id="1048" w:author="Mwanje, Stephen (Nokia - DE/Munich)" w:date="2021-11-10T15:11:00Z"/>
                <w:b/>
                <w:bCs/>
                <w:sz w:val="22"/>
                <w:szCs w:val="22"/>
              </w:rPr>
            </w:pPr>
            <w:ins w:id="1049" w:author="user1" w:date="2021-11-03T12:29:00Z">
              <w:del w:id="1050"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1051" w:author="user1" w:date="2021-11-03T12:29:00Z"/>
          <w:del w:id="1052"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1053" w:author="user1" w:date="2021-11-03T12:29:00Z"/>
                <w:del w:id="1054" w:author="Mwanje, Stephen (Nokia - DE/Munich)" w:date="2021-11-10T15:11:00Z"/>
                <w:b/>
                <w:bCs/>
              </w:rPr>
            </w:pPr>
            <w:ins w:id="1055" w:author="user1" w:date="2021-11-03T12:29:00Z">
              <w:del w:id="1056"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1057" w:author="user1" w:date="2021-11-03T12:29:00Z"/>
                <w:del w:id="1058" w:author="Mwanje, Stephen (Nokia - DE/Munich)" w:date="2021-11-10T15:11:00Z"/>
                <w:b/>
                <w:bCs/>
              </w:rPr>
            </w:pPr>
            <w:ins w:id="1059" w:author="user1" w:date="2021-11-03T12:29:00Z">
              <w:del w:id="1060"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1061" w:author="user1" w:date="2021-11-03T12:29:00Z"/>
                <w:del w:id="1062" w:author="Mwanje, Stephen (Nokia - DE/Munich)" w:date="2021-11-10T15:11:00Z"/>
                <w:b/>
                <w:bCs/>
              </w:rPr>
            </w:pPr>
            <w:ins w:id="1063" w:author="user1" w:date="2021-11-03T12:29:00Z">
              <w:del w:id="1064"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1065" w:author="user1" w:date="2021-11-03T12:29:00Z"/>
                <w:del w:id="1066" w:author="Mwanje, Stephen (Nokia - DE/Munich)" w:date="2021-11-10T15:11:00Z"/>
                <w:b/>
                <w:bCs/>
              </w:rPr>
            </w:pPr>
            <w:ins w:id="1067" w:author="user1" w:date="2021-11-03T12:29:00Z">
              <w:del w:id="1068"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1069" w:author="user1" w:date="2021-11-03T12:29:00Z"/>
          <w:del w:id="1070"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1071" w:author="user1" w:date="2021-11-03T12:29:00Z"/>
                <w:del w:id="1072" w:author="Mwanje, Stephen (Nokia - DE/Munich)" w:date="2021-11-10T15:11:00Z"/>
              </w:rPr>
            </w:pPr>
            <w:ins w:id="1073" w:author="user1" w:date="2021-11-03T12:29:00Z">
              <w:del w:id="1074"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1075" w:author="user1" w:date="2021-11-03T12:29:00Z"/>
                <w:del w:id="1076" w:author="Mwanje, Stephen (Nokia - DE/Munich)" w:date="2021-11-10T15:11:00Z"/>
              </w:rPr>
            </w:pPr>
            <w:ins w:id="1077" w:author="user1" w:date="2021-11-03T12:29:00Z">
              <w:del w:id="1078"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1079" w:author="user1" w:date="2021-11-03T12:29:00Z"/>
                <w:del w:id="1080"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1081" w:author="user1" w:date="2021-11-03T12:29:00Z"/>
                <w:del w:id="1082" w:author="Mwanje, Stephen (Nokia - DE/Munich)" w:date="2021-11-10T15:11:00Z"/>
              </w:rPr>
            </w:pPr>
          </w:p>
        </w:tc>
      </w:tr>
      <w:tr w:rsidR="009C143E" w:rsidRPr="00A31444" w:rsidDel="00A07408" w14:paraId="7C6B59BE" w14:textId="1AE76186" w:rsidTr="006224DB">
        <w:trPr>
          <w:jc w:val="center"/>
          <w:ins w:id="1083" w:author="user1" w:date="2021-11-03T12:29:00Z"/>
          <w:del w:id="1084"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1085" w:author="user1" w:date="2021-11-03T12:29:00Z"/>
                <w:del w:id="1086" w:author="Mwanje, Stephen (Nokia - DE/Munich)" w:date="2021-11-10T15:11:00Z"/>
              </w:rPr>
            </w:pPr>
            <w:ins w:id="1087" w:author="user1" w:date="2021-11-03T12:29:00Z">
              <w:del w:id="1088"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1089" w:author="user1" w:date="2021-11-03T12:29:00Z"/>
                <w:del w:id="1090"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1091" w:author="user1" w:date="2021-11-03T12:29:00Z"/>
                <w:del w:id="1092" w:author="Mwanje, Stephen (Nokia - DE/Munich)" w:date="2021-11-10T15:11:00Z"/>
              </w:rPr>
            </w:pPr>
            <w:ins w:id="1093" w:author="user1" w:date="2021-11-03T12:29:00Z">
              <w:del w:id="1094"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1095" w:author="user1" w:date="2021-11-03T12:29:00Z"/>
                <w:del w:id="1096" w:author="Mwanje, Stephen (Nokia - DE/Munich)" w:date="2021-11-10T15:11:00Z"/>
              </w:rPr>
            </w:pPr>
          </w:p>
        </w:tc>
      </w:tr>
      <w:tr w:rsidR="009C143E" w:rsidRPr="00A31444" w:rsidDel="00A07408" w14:paraId="34D321A2" w14:textId="6427A18E" w:rsidTr="006224DB">
        <w:trPr>
          <w:jc w:val="center"/>
          <w:ins w:id="1097" w:author="user1" w:date="2021-11-03T12:29:00Z"/>
          <w:del w:id="1098"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1099" w:author="user1" w:date="2021-11-03T12:29:00Z"/>
                <w:del w:id="1100"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1101" w:author="user1" w:date="2021-11-03T12:29:00Z"/>
                <w:del w:id="1102" w:author="Mwanje, Stephen (Nokia - DE/Munich)" w:date="2021-11-10T15:11:00Z"/>
              </w:rPr>
            </w:pPr>
            <w:ins w:id="1103" w:author="user1" w:date="2021-11-03T12:29:00Z">
              <w:del w:id="1104"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1105" w:author="user1" w:date="2021-11-03T12:29:00Z"/>
                <w:del w:id="1106"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1107" w:author="user1" w:date="2021-11-03T12:29:00Z"/>
                <w:del w:id="1108" w:author="Mwanje, Stephen (Nokia - DE/Munich)" w:date="2021-11-10T15:11:00Z"/>
              </w:rPr>
            </w:pPr>
            <w:ins w:id="1109" w:author="user1" w:date="2021-11-03T12:29:00Z">
              <w:del w:id="1110"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1111" w:author="user1" w:date="2021-11-03T12:29:00Z"/>
          <w:del w:id="1112"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1113" w:author="user1" w:date="2021-11-03T12:29:00Z"/>
                <w:del w:id="1114"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1115" w:author="user1" w:date="2021-11-03T12:29:00Z"/>
                <w:del w:id="1116" w:author="Mwanje, Stephen (Nokia - DE/Munich)" w:date="2021-11-10T15:11:00Z"/>
              </w:rPr>
            </w:pPr>
            <w:ins w:id="1117" w:author="user1" w:date="2021-11-03T12:29:00Z">
              <w:del w:id="1118"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1119" w:author="user1" w:date="2021-11-03T12:29:00Z"/>
                <w:del w:id="1120" w:author="Mwanje, Stephen (Nokia - DE/Munich)" w:date="2021-11-10T15:11:00Z"/>
              </w:rPr>
            </w:pPr>
            <w:ins w:id="1121" w:author="user1" w:date="2021-11-03T12:29:00Z">
              <w:del w:id="1122"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1123" w:author="user1" w:date="2021-11-03T12:29:00Z"/>
                <w:del w:id="1124" w:author="Mwanje, Stephen (Nokia - DE/Munich)" w:date="2021-11-10T15:11:00Z"/>
              </w:rPr>
            </w:pPr>
            <w:ins w:id="1125" w:author="user1" w:date="2021-11-03T12:29:00Z">
              <w:del w:id="1126"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1127" w:author="user1" w:date="2021-11-03T12:29:00Z"/>
                <w:del w:id="1128" w:author="Mwanje, Stephen (Nokia - DE/Munich)" w:date="2021-11-10T15:11:00Z"/>
              </w:rPr>
            </w:pPr>
            <w:ins w:id="1129" w:author="user1" w:date="2021-11-03T12:29:00Z">
              <w:del w:id="1130"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131" w:author="user1" w:date="2021-11-03T12:29:00Z"/>
                <w:del w:id="1132" w:author="Mwanje, Stephen (Nokia - DE/Munich)" w:date="2021-11-10T15:11:00Z"/>
              </w:rPr>
            </w:pPr>
            <w:ins w:id="1133" w:author="user1" w:date="2021-11-03T12:29:00Z">
              <w:del w:id="1134"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135" w:author="Mwanje, Stephen (Nokia - DE/Munich)" w:date="2021-10-01T10:50:00Z"/>
          <w:del w:id="1136" w:author="user1" w:date="2021-11-03T12:11:00Z"/>
        </w:rPr>
      </w:pPr>
    </w:p>
    <w:p w14:paraId="6E26B7A5" w14:textId="723558C3" w:rsidR="00B1188F" w:rsidDel="00182A5D" w:rsidRDefault="00B1188F" w:rsidP="00B1188F">
      <w:pPr>
        <w:rPr>
          <w:del w:id="1137" w:author="user1" w:date="2021-11-03T12:11:00Z"/>
        </w:rPr>
      </w:pPr>
      <w:bookmarkStart w:id="1138" w:name="clause4"/>
      <w:bookmarkStart w:id="1139" w:name="_Toc5114130"/>
      <w:bookmarkStart w:id="1140" w:name="_Toc57208999"/>
      <w:bookmarkEnd w:id="1138"/>
    </w:p>
    <w:p w14:paraId="733F5CB7" w14:textId="40150639" w:rsidR="00534559" w:rsidRPr="00442B28" w:rsidRDefault="00534559" w:rsidP="00534559">
      <w:pPr>
        <w:rPr>
          <w:rFonts w:ascii="Arial" w:hAnsi="Arial" w:cs="Arial"/>
          <w:b/>
          <w:bCs/>
          <w:sz w:val="28"/>
          <w:szCs w:val="28"/>
          <w:lang w:val="en-US"/>
        </w:rPr>
      </w:pPr>
      <w:bookmarkStart w:id="1141" w:name="historyclause"/>
      <w:bookmarkEnd w:id="1139"/>
      <w:bookmarkEnd w:id="1140"/>
      <w:bookmarkEnd w:id="1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142" w:name="_Toc462827461"/>
            <w:bookmarkStart w:id="1143" w:name="_Toc458429818"/>
            <w:r w:rsidRPr="00442B28" w:rsidDel="000C1E75">
              <w:rPr>
                <w:rFonts w:ascii="Arial" w:hAnsi="Arial" w:cs="Arial"/>
                <w:b/>
                <w:bCs/>
                <w:sz w:val="28"/>
                <w:szCs w:val="28"/>
                <w:lang w:val="en-US"/>
              </w:rPr>
              <w:t>End of changes</w:t>
            </w:r>
          </w:p>
        </w:tc>
      </w:tr>
      <w:bookmarkEnd w:id="1142"/>
      <w:bookmarkEnd w:id="1143"/>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Huawei Suggestion" w:date="2021-11-11T10:48:00Z" w:initials="hw">
    <w:p w14:paraId="7C3C9C69" w14:textId="77777777" w:rsidR="00AA341D" w:rsidRDefault="00AA341D" w:rsidP="00564143">
      <w:pPr>
        <w:pStyle w:val="CommentText"/>
        <w:rPr>
          <w:lang w:eastAsia="zh-CN"/>
        </w:rPr>
      </w:pPr>
      <w:r>
        <w:rPr>
          <w:rStyle w:val="CommentReference"/>
        </w:rPr>
        <w:annotationRef/>
      </w:r>
      <w:r>
        <w:rPr>
          <w:lang w:eastAsia="zh-CN"/>
        </w:rPr>
        <w:t xml:space="preserve"> Several minor suggestions for Figure:</w:t>
      </w:r>
    </w:p>
    <w:p w14:paraId="65C8AC2E" w14:textId="77777777" w:rsidR="00AA341D" w:rsidRPr="004B1E08" w:rsidRDefault="00AA341D" w:rsidP="00564143">
      <w:pPr>
        <w:pStyle w:val="CommentText"/>
        <w:numPr>
          <w:ilvl w:val="0"/>
          <w:numId w:val="17"/>
        </w:numPr>
        <w:rPr>
          <w:color w:val="AEAAAA" w:themeColor="background2" w:themeShade="BF"/>
          <w:lang w:eastAsia="zh-CN"/>
        </w:rPr>
      </w:pPr>
      <w:r w:rsidRPr="004B1E08">
        <w:rPr>
          <w:color w:val="AEAAAA" w:themeColor="background2" w:themeShade="BF"/>
          <w:lang w:eastAsia="zh-CN"/>
        </w:rPr>
        <w:t xml:space="preserve">Suggest </w:t>
      </w:r>
      <w:proofErr w:type="gramStart"/>
      <w:r w:rsidRPr="004B1E08">
        <w:rPr>
          <w:color w:val="AEAAAA" w:themeColor="background2" w:themeShade="BF"/>
          <w:lang w:eastAsia="zh-CN"/>
        </w:rPr>
        <w:t>to remove</w:t>
      </w:r>
      <w:proofErr w:type="gramEnd"/>
      <w:r w:rsidRPr="004B1E08">
        <w:rPr>
          <w:color w:val="AEAAAA" w:themeColor="background2" w:themeShade="BF"/>
          <w:lang w:eastAsia="zh-CN"/>
        </w:rPr>
        <w:t xml:space="preserve"> </w:t>
      </w:r>
      <w:proofErr w:type="spellStart"/>
      <w:r w:rsidRPr="004B1E08">
        <w:rPr>
          <w:color w:val="AEAAAA" w:themeColor="background2" w:themeShade="BF"/>
          <w:lang w:eastAsia="zh-CN"/>
        </w:rPr>
        <w:t>ManagedFunction</w:t>
      </w:r>
      <w:proofErr w:type="spellEnd"/>
      <w:r w:rsidRPr="004B1E08">
        <w:rPr>
          <w:color w:val="AEAAAA" w:themeColor="background2" w:themeShade="BF"/>
          <w:lang w:eastAsia="zh-CN"/>
        </w:rPr>
        <w:t xml:space="preserve"> as </w:t>
      </w:r>
      <w:proofErr w:type="spellStart"/>
      <w:r w:rsidRPr="004B1E08">
        <w:rPr>
          <w:color w:val="AEAAAA" w:themeColor="background2" w:themeShade="BF"/>
          <w:lang w:eastAsia="zh-CN"/>
        </w:rPr>
        <w:t>ManagedEntity</w:t>
      </w:r>
      <w:proofErr w:type="spellEnd"/>
      <w:r w:rsidRPr="004B1E08">
        <w:rPr>
          <w:color w:val="AEAAAA" w:themeColor="background2" w:themeShade="BF"/>
          <w:lang w:eastAsia="zh-CN"/>
        </w:rPr>
        <w:t xml:space="preserve"> at this moment, since this is </w:t>
      </w:r>
      <w:proofErr w:type="spellStart"/>
      <w:r w:rsidRPr="004B1E08">
        <w:rPr>
          <w:color w:val="AEAAAA" w:themeColor="background2" w:themeShade="BF"/>
          <w:lang w:eastAsia="zh-CN"/>
        </w:rPr>
        <w:t>controivisal</w:t>
      </w:r>
      <w:proofErr w:type="spellEnd"/>
      <w:r w:rsidRPr="004B1E08">
        <w:rPr>
          <w:color w:val="AEAAAA" w:themeColor="background2" w:themeShade="BF"/>
          <w:lang w:eastAsia="zh-CN"/>
        </w:rPr>
        <w:t xml:space="preserve"> part based on the offline discussion.</w:t>
      </w:r>
    </w:p>
    <w:p w14:paraId="5439D19D" w14:textId="77777777" w:rsidR="00AA341D" w:rsidRDefault="00AA341D" w:rsidP="00564143">
      <w:pPr>
        <w:pStyle w:val="CommentText"/>
        <w:numPr>
          <w:ilvl w:val="0"/>
          <w:numId w:val="17"/>
        </w:numPr>
        <w:rPr>
          <w:lang w:eastAsia="zh-CN"/>
        </w:rPr>
      </w:pPr>
      <w:r w:rsidRPr="004B1E08">
        <w:rPr>
          <w:color w:val="AEAAAA" w:themeColor="background2" w:themeShade="BF"/>
          <w:lang w:eastAsia="zh-CN"/>
        </w:rPr>
        <w:t xml:space="preserve">Suggest </w:t>
      </w:r>
      <w:proofErr w:type="gramStart"/>
      <w:r w:rsidRPr="004B1E08">
        <w:rPr>
          <w:color w:val="AEAAAA" w:themeColor="background2" w:themeShade="BF"/>
          <w:lang w:eastAsia="zh-CN"/>
        </w:rPr>
        <w:t>to change</w:t>
      </w:r>
      <w:proofErr w:type="gramEnd"/>
      <w:r w:rsidRPr="004B1E08">
        <w:rPr>
          <w:color w:val="AEAAAA" w:themeColor="background2" w:themeShade="BF"/>
          <w:lang w:eastAsia="zh-CN"/>
        </w:rPr>
        <w:t xml:space="preserve"> &lt;&lt;</w:t>
      </w:r>
      <w:proofErr w:type="spellStart"/>
      <w:r w:rsidRPr="004B1E08">
        <w:rPr>
          <w:color w:val="AEAAAA" w:themeColor="background2" w:themeShade="BF"/>
          <w:lang w:eastAsia="zh-CN"/>
        </w:rPr>
        <w:t>InformationObjectClass</w:t>
      </w:r>
      <w:proofErr w:type="spellEnd"/>
      <w:r w:rsidRPr="004B1E08">
        <w:rPr>
          <w:color w:val="AEAAAA" w:themeColor="background2" w:themeShade="BF"/>
          <w:lang w:eastAsia="zh-CN"/>
        </w:rPr>
        <w:t>&gt;&gt; to &lt;&lt;</w:t>
      </w:r>
      <w:proofErr w:type="spellStart"/>
      <w:r w:rsidRPr="004B1E08">
        <w:rPr>
          <w:color w:val="AEAAAA" w:themeColor="background2" w:themeShade="BF"/>
          <w:lang w:eastAsia="zh-CN"/>
        </w:rPr>
        <w:t>DataType</w:t>
      </w:r>
      <w:proofErr w:type="spellEnd"/>
      <w:r w:rsidRPr="004B1E08">
        <w:rPr>
          <w:color w:val="AEAAAA" w:themeColor="background2" w:themeShade="BF"/>
          <w:lang w:eastAsia="zh-CN"/>
        </w:rPr>
        <w:t xml:space="preserve">&gt;&gt; for </w:t>
      </w:r>
      <w:proofErr w:type="spellStart"/>
      <w:r w:rsidRPr="004B1E08">
        <w:rPr>
          <w:color w:val="AEAAAA" w:themeColor="background2" w:themeShade="BF"/>
          <w:lang w:eastAsia="zh-CN"/>
        </w:rPr>
        <w:t>IntentExpectation</w:t>
      </w:r>
      <w:proofErr w:type="spellEnd"/>
    </w:p>
    <w:p w14:paraId="07245F46" w14:textId="29EE8F0E" w:rsidR="00AA341D" w:rsidRPr="00564143" w:rsidRDefault="00AA341D" w:rsidP="00564143">
      <w:pPr>
        <w:pStyle w:val="CommentText"/>
        <w:numPr>
          <w:ilvl w:val="0"/>
          <w:numId w:val="17"/>
        </w:numPr>
        <w:rPr>
          <w:lang w:eastAsia="zh-CN"/>
        </w:rPr>
      </w:pPr>
      <w:r>
        <w:rPr>
          <w:lang w:eastAsia="zh-CN"/>
        </w:rPr>
        <w:t xml:space="preserve">An XOR indictor needs to be added for the three containment lines for Context, because one Context instance cannot be contained by three parents </w:t>
      </w:r>
      <w:proofErr w:type="spellStart"/>
      <w:r>
        <w:rPr>
          <w:lang w:eastAsia="zh-CN"/>
        </w:rPr>
        <w:t>togetehr</w:t>
      </w:r>
      <w:proofErr w:type="spellEnd"/>
    </w:p>
  </w:comment>
  <w:comment w:id="89" w:author="Huawei Suggestion" w:date="2021-11-11T10:53:00Z" w:initials="hw">
    <w:p w14:paraId="3FF2E7CC" w14:textId="3A979FB1" w:rsidR="00AA341D" w:rsidRDefault="00AA341D">
      <w:pPr>
        <w:pStyle w:val="CommentText"/>
        <w:rPr>
          <w:lang w:eastAsia="zh-CN"/>
        </w:rPr>
      </w:pPr>
      <w:r>
        <w:rPr>
          <w:rStyle w:val="CommentReference"/>
        </w:rPr>
        <w:annotationRef/>
      </w:r>
      <w:r>
        <w:rPr>
          <w:rFonts w:hint="eastAsia"/>
          <w:lang w:eastAsia="zh-CN"/>
        </w:rPr>
        <w:t>R</w:t>
      </w:r>
      <w:r>
        <w:rPr>
          <w:lang w:eastAsia="zh-CN"/>
        </w:rPr>
        <w:t xml:space="preserve">emove </w:t>
      </w:r>
      <w:proofErr w:type="spellStart"/>
      <w:r>
        <w:rPr>
          <w:lang w:eastAsia="zh-CN"/>
        </w:rPr>
        <w:t>IntentExpectation</w:t>
      </w:r>
      <w:proofErr w:type="spellEnd"/>
      <w:r>
        <w:rPr>
          <w:lang w:eastAsia="zh-CN"/>
        </w:rPr>
        <w:t xml:space="preserve"> in this figure</w:t>
      </w:r>
    </w:p>
  </w:comment>
  <w:comment w:id="92" w:author="Huawei Suggestion" w:date="2021-11-11T10:54:00Z" w:initials="hw">
    <w:p w14:paraId="58B6B0C9" w14:textId="219B54AE" w:rsidR="00AA341D" w:rsidRDefault="00AA341D">
      <w:pPr>
        <w:pStyle w:val="CommentText"/>
        <w:rPr>
          <w:lang w:eastAsia="zh-CN"/>
        </w:rPr>
      </w:pPr>
      <w:r>
        <w:rPr>
          <w:rStyle w:val="CommentReference"/>
        </w:rPr>
        <w:annotationRef/>
      </w:r>
      <w:r>
        <w:rPr>
          <w:rFonts w:hint="eastAsia"/>
          <w:lang w:eastAsia="zh-CN"/>
        </w:rPr>
        <w:t>T</w:t>
      </w:r>
      <w:r>
        <w:rPr>
          <w:lang w:eastAsia="zh-CN"/>
        </w:rPr>
        <w:t xml:space="preserve">his is existing text, should be shown without </w:t>
      </w:r>
      <w:proofErr w:type="spellStart"/>
      <w:r>
        <w:rPr>
          <w:lang w:eastAsia="zh-CN"/>
        </w:rPr>
        <w:t>revmark</w:t>
      </w:r>
      <w:proofErr w:type="spellEnd"/>
    </w:p>
  </w:comment>
  <w:comment w:id="162" w:author="Huawei Suggestion" w:date="2021-11-11T10:55:00Z" w:initials="hw">
    <w:p w14:paraId="627B7FED" w14:textId="585374C2" w:rsidR="00AA341D" w:rsidRDefault="00AA341D"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w:t>
      </w:r>
      <w:proofErr w:type="spellStart"/>
      <w:r>
        <w:rPr>
          <w:lang w:eastAsia="zh-CN"/>
        </w:rPr>
        <w:t>expectedObjectType</w:t>
      </w:r>
      <w:proofErr w:type="spellEnd"/>
      <w:r>
        <w:rPr>
          <w:lang w:eastAsia="zh-CN"/>
        </w:rPr>
        <w:t>", "</w:t>
      </w:r>
      <w:proofErr w:type="spellStart"/>
      <w:r>
        <w:rPr>
          <w:lang w:eastAsia="zh-CN"/>
        </w:rPr>
        <w:t>expectedObjectContext</w:t>
      </w:r>
      <w:proofErr w:type="spellEnd"/>
      <w:r>
        <w:rPr>
          <w:lang w:eastAsia="zh-CN"/>
        </w:rPr>
        <w:t>" and "</w:t>
      </w:r>
      <w:proofErr w:type="spellStart"/>
      <w:r>
        <w:rPr>
          <w:lang w:eastAsia="zh-CN"/>
        </w:rPr>
        <w:t>expectedIntentTargets</w:t>
      </w:r>
      <w:proofErr w:type="spellEnd"/>
      <w:r>
        <w:rPr>
          <w:lang w:eastAsia="zh-CN"/>
        </w:rPr>
        <w:t>"</w:t>
      </w:r>
    </w:p>
    <w:p w14:paraId="5F0C5014" w14:textId="3FA4865A" w:rsidR="00AA341D" w:rsidRDefault="00AA341D" w:rsidP="008B46AB">
      <w:pPr>
        <w:pStyle w:val="CommentText"/>
        <w:numPr>
          <w:ilvl w:val="0"/>
          <w:numId w:val="18"/>
        </w:numPr>
        <w:rPr>
          <w:lang w:eastAsia="zh-CN"/>
        </w:rPr>
      </w:pPr>
      <w:r>
        <w:rPr>
          <w:rFonts w:hint="eastAsia"/>
          <w:lang w:eastAsia="zh-CN"/>
        </w:rPr>
        <w:t xml:space="preserve"> </w:t>
      </w:r>
      <w:r>
        <w:rPr>
          <w:lang w:eastAsia="zh-CN"/>
        </w:rPr>
        <w:t xml:space="preserve">According to the online discussion and contribution S5-216042 described, the Expectation can be applicable for a specific object instance, so I would suggest </w:t>
      </w:r>
      <w:proofErr w:type="gramStart"/>
      <w:r>
        <w:rPr>
          <w:lang w:eastAsia="zh-CN"/>
        </w:rPr>
        <w:t>to add</w:t>
      </w:r>
      <w:proofErr w:type="gramEnd"/>
      <w:r>
        <w:rPr>
          <w:lang w:eastAsia="zh-CN"/>
        </w:rPr>
        <w:t xml:space="preserve"> option attribute </w:t>
      </w:r>
      <w:proofErr w:type="spellStart"/>
      <w:r>
        <w:rPr>
          <w:lang w:eastAsia="zh-CN"/>
        </w:rPr>
        <w:t>expectedObjectInstance</w:t>
      </w:r>
      <w:proofErr w:type="spellEnd"/>
      <w:r>
        <w:rPr>
          <w:lang w:eastAsia="zh-CN"/>
        </w:rPr>
        <w:t>.</w:t>
      </w:r>
    </w:p>
  </w:comment>
  <w:comment w:id="163" w:author="user2" w:date="2021-11-12T16:42:00Z" w:initials="user2">
    <w:p w14:paraId="6FC7E8BA" w14:textId="77777777" w:rsidR="00AA341D" w:rsidRDefault="00AA341D" w:rsidP="00AC15BD">
      <w:pPr>
        <w:pStyle w:val="CommentText"/>
        <w:numPr>
          <w:ilvl w:val="0"/>
          <w:numId w:val="19"/>
        </w:numPr>
      </w:pPr>
      <w:r>
        <w:rPr>
          <w:rStyle w:val="CommentReference"/>
        </w:rPr>
        <w:annotationRef/>
      </w:r>
      <w:r>
        <w:t xml:space="preserve">Expected give the impression that object are to be delivered by the intent but it </w:t>
      </w:r>
      <w:proofErr w:type="spellStart"/>
      <w:r>
        <w:t>isnot</w:t>
      </w:r>
      <w:proofErr w:type="spellEnd"/>
      <w:r>
        <w:t xml:space="preserve"> </w:t>
      </w:r>
      <w:proofErr w:type="spellStart"/>
      <w:r>
        <w:t>alwysa</w:t>
      </w:r>
      <w:proofErr w:type="spellEnd"/>
      <w:r>
        <w:t xml:space="preserve"> the case objects have to be delivered. Instead it may be the intents intention to assure some features of the object. So </w:t>
      </w:r>
      <w:proofErr w:type="spellStart"/>
      <w:r>
        <w:t>its</w:t>
      </w:r>
      <w:proofErr w:type="spellEnd"/>
      <w:r>
        <w:t xml:space="preserve"> better to refer to fere to the object in general.</w:t>
      </w:r>
    </w:p>
    <w:p w14:paraId="43B1BE76" w14:textId="6F24A53C" w:rsidR="00AA341D" w:rsidRDefault="00AA341D"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 xml:space="preserve">ow about </w:t>
      </w:r>
      <w:proofErr w:type="spellStart"/>
      <w:r w:rsidRPr="00A6217E">
        <w:rPr>
          <w:highlight w:val="yellow"/>
          <w:lang w:eastAsia="zh-CN"/>
        </w:rPr>
        <w:t>appliedObjectType</w:t>
      </w:r>
      <w:proofErr w:type="spellEnd"/>
      <w:r w:rsidRPr="00A6217E">
        <w:rPr>
          <w:highlight w:val="yellow"/>
          <w:lang w:eastAsia="zh-CN"/>
        </w:rPr>
        <w:t xml:space="preserve"> and </w:t>
      </w:r>
      <w:proofErr w:type="spellStart"/>
      <w:r w:rsidRPr="00A6217E">
        <w:rPr>
          <w:highlight w:val="yellow"/>
          <w:lang w:eastAsia="zh-CN"/>
        </w:rPr>
        <w:t>appliedObjectContext</w:t>
      </w:r>
      <w:proofErr w:type="spellEnd"/>
      <w:r w:rsidRPr="00A6217E">
        <w:rPr>
          <w:highlight w:val="yellow"/>
          <w:lang w:eastAsia="zh-CN"/>
        </w:rPr>
        <w:t>?</w:t>
      </w:r>
    </w:p>
    <w:p w14:paraId="3734A57B" w14:textId="5BA35F86" w:rsidR="00AA341D" w:rsidRDefault="00AA341D" w:rsidP="00AC15BD">
      <w:pPr>
        <w:pStyle w:val="CommentText"/>
        <w:numPr>
          <w:ilvl w:val="0"/>
          <w:numId w:val="19"/>
        </w:numPr>
      </w:pPr>
      <w:r>
        <w:t>A specific instance can be easily covered by the existing fields, i.e. you state the type of object in "</w:t>
      </w:r>
      <w:proofErr w:type="spellStart"/>
      <w:r>
        <w:t>ObjectType</w:t>
      </w:r>
      <w:proofErr w:type="spellEnd"/>
      <w:r>
        <w:t>" and the identifier of the object instance under Object context e.g. to refer to cell instance number 234, we state the Object context as {</w:t>
      </w:r>
      <w:proofErr w:type="spellStart"/>
      <w:r>
        <w:t>cell_id</w:t>
      </w:r>
      <w:proofErr w:type="spellEnd"/>
      <w:r>
        <w:t xml:space="preserve">, "=", 234}. The object identifier is in that case the context and there is </w:t>
      </w:r>
      <w:proofErr w:type="spellStart"/>
      <w:r>
        <w:t>not</w:t>
      </w:r>
      <w:proofErr w:type="spellEnd"/>
      <w:r>
        <w:t xml:space="preserve"> </w:t>
      </w:r>
      <w:proofErr w:type="gramStart"/>
      <w:r>
        <w:t>need</w:t>
      </w:r>
      <w:proofErr w:type="gramEnd"/>
      <w:r>
        <w:t xml:space="preserve"> to use any other context to identify the object. </w:t>
      </w:r>
      <w:proofErr w:type="gramStart"/>
      <w:r>
        <w:t>May be</w:t>
      </w:r>
      <w:proofErr w:type="gramEnd"/>
      <w:r>
        <w:t xml:space="preserve"> we can add this comment into the attribute definition.</w:t>
      </w:r>
    </w:p>
    <w:p w14:paraId="30A3550F" w14:textId="73643330" w:rsidR="00AA341D" w:rsidRDefault="00AA341D"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 xml:space="preserve">This explanation is </w:t>
      </w:r>
      <w:proofErr w:type="gramStart"/>
      <w:r w:rsidRPr="00A6217E">
        <w:rPr>
          <w:highlight w:val="yellow"/>
          <w:lang w:eastAsia="zh-CN"/>
        </w:rPr>
        <w:t>fine,</w:t>
      </w:r>
      <w:proofErr w:type="gramEnd"/>
      <w:r w:rsidRPr="00A6217E">
        <w:rPr>
          <w:highlight w:val="yellow"/>
          <w:lang w:eastAsia="zh-CN"/>
        </w:rPr>
        <w:t xml:space="preserve"> it is better to add such description/comment</w:t>
      </w:r>
      <w:r>
        <w:rPr>
          <w:lang w:eastAsia="zh-CN"/>
        </w:rPr>
        <w:t xml:space="preserve"> </w:t>
      </w:r>
    </w:p>
  </w:comment>
  <w:comment w:id="157" w:author="user3" w:date="2021-11-22T09:56:00Z" w:initials="user3">
    <w:p w14:paraId="025C2ABE" w14:textId="3C8FE865" w:rsidR="00AA341D" w:rsidRDefault="00AA341D">
      <w:pPr>
        <w:pStyle w:val="CommentText"/>
      </w:pPr>
      <w:r>
        <w:rPr>
          <w:rStyle w:val="CommentReference"/>
        </w:rPr>
        <w:annotationRef/>
      </w:r>
      <w:r>
        <w:t xml:space="preserve">Simply using Object or </w:t>
      </w:r>
      <w:proofErr w:type="spellStart"/>
      <w:r>
        <w:rPr>
          <w:rFonts w:ascii="Courier New" w:hAnsi="Courier New" w:cs="Courier New"/>
          <w:lang w:eastAsia="zh-CN"/>
        </w:rPr>
        <w:t>Expectation</w:t>
      </w:r>
      <w:r w:rsidRPr="005D5AA0">
        <w:rPr>
          <w:rFonts w:ascii="Courier New" w:hAnsi="Courier New" w:cs="Courier New"/>
          <w:lang w:eastAsia="zh-CN"/>
        </w:rPr>
        <w:t>Object</w:t>
      </w:r>
      <w:proofErr w:type="spellEnd"/>
      <w:r>
        <w:rPr>
          <w:rFonts w:ascii="Courier New" w:hAnsi="Courier New" w:cs="Courier New"/>
          <w:lang w:eastAsia="zh-CN"/>
        </w:rPr>
        <w:t xml:space="preserve"> </w:t>
      </w:r>
      <w:r w:rsidRPr="007C5E2B">
        <w:t xml:space="preserve">leaves ambiguity as in that case its not </w:t>
      </w:r>
      <w:r w:rsidR="007C5E2B" w:rsidRPr="007C5E2B">
        <w:t>clear</w:t>
      </w:r>
      <w:r w:rsidRPr="007C5E2B">
        <w:t xml:space="preserve"> whether one is referring to the type of object </w:t>
      </w:r>
      <w:r w:rsidR="007C5E2B">
        <w:t xml:space="preserve">(e.g. slice) </w:t>
      </w:r>
      <w:r w:rsidRPr="007C5E2B">
        <w:t>or a specific object</w:t>
      </w:r>
      <w:r w:rsidR="007C5E2B">
        <w:t xml:space="preserve"> (slice 345)</w:t>
      </w:r>
      <w:r w:rsidRPr="007C5E2B">
        <w:t>. T</w:t>
      </w:r>
      <w:r w:rsidR="007C5E2B" w:rsidRPr="007C5E2B">
        <w:t>o</w:t>
      </w:r>
      <w:r w:rsidRPr="007C5E2B">
        <w:t xml:space="preserve"> ensure clarity</w:t>
      </w:r>
      <w:r w:rsidR="007C5E2B">
        <w:t>,</w:t>
      </w:r>
      <w:r w:rsidRPr="007C5E2B">
        <w:t xml:space="preserve"> that is why we ne</w:t>
      </w:r>
      <w:r w:rsidR="007C5E2B">
        <w:t>e</w:t>
      </w:r>
      <w:r w:rsidRPr="007C5E2B">
        <w:t>d to add the suffix "Type" s</w:t>
      </w:r>
      <w:r w:rsidR="007C5E2B">
        <w:t>o</w:t>
      </w:r>
      <w:r w:rsidRPr="007C5E2B">
        <w:t xml:space="preserve"> that its clear we are referring to the type of object. The</w:t>
      </w:r>
      <w:r>
        <w:rPr>
          <w:rFonts w:ascii="Courier New" w:hAnsi="Courier New" w:cs="Courier New"/>
          <w:lang w:eastAsia="zh-CN"/>
        </w:rPr>
        <w:t xml:space="preserve"> </w:t>
      </w:r>
      <w:proofErr w:type="spellStart"/>
      <w:r>
        <w:rPr>
          <w:rFonts w:ascii="Courier New" w:hAnsi="Courier New" w:cs="Courier New"/>
          <w:lang w:eastAsia="zh-CN"/>
        </w:rPr>
        <w:t>Expectation</w:t>
      </w:r>
      <w:r w:rsidRPr="005D5AA0">
        <w:rPr>
          <w:rFonts w:ascii="Courier New" w:hAnsi="Courier New" w:cs="Courier New"/>
          <w:lang w:eastAsia="zh-CN"/>
        </w:rPr>
        <w:t>Object</w:t>
      </w:r>
      <w:r>
        <w:rPr>
          <w:rFonts w:ascii="Courier New" w:hAnsi="Courier New" w:cs="Courier New"/>
          <w:lang w:eastAsia="zh-CN"/>
        </w:rPr>
        <w:t>Context</w:t>
      </w:r>
      <w:proofErr w:type="spellEnd"/>
      <w:r>
        <w:rPr>
          <w:rFonts w:ascii="Courier New" w:hAnsi="Courier New" w:cs="Courier New"/>
          <w:lang w:eastAsia="zh-CN"/>
        </w:rPr>
        <w:t xml:space="preserve"> </w:t>
      </w:r>
      <w:r w:rsidRPr="007C5E2B">
        <w:t>then defines the specific object instances to</w:t>
      </w:r>
      <w:r w:rsidR="007C5E2B">
        <w:t xml:space="preserve"> </w:t>
      </w:r>
      <w:r w:rsidRPr="007C5E2B">
        <w:t xml:space="preserve">be considered e.g. by giving a specific instance id or </w:t>
      </w:r>
      <w:r w:rsidR="007C5E2B" w:rsidRPr="007C5E2B">
        <w:t xml:space="preserve">filter information such </w:t>
      </w:r>
      <w:r w:rsidR="007C5E2B">
        <w:t>as (types of slices)</w:t>
      </w:r>
    </w:p>
  </w:comment>
  <w:comment w:id="428" w:author="Huawei Suggestion" w:date="2021-11-11T11:06:00Z" w:initials="hw">
    <w:p w14:paraId="6BCE5ED9" w14:textId="5CA22016" w:rsidR="00AA341D" w:rsidRDefault="00AA341D">
      <w:pPr>
        <w:pStyle w:val="CommentText"/>
        <w:rPr>
          <w:lang w:eastAsia="zh-CN"/>
        </w:rPr>
      </w:pPr>
      <w:r>
        <w:rPr>
          <w:rStyle w:val="CommentReference"/>
        </w:rPr>
        <w:annotationRef/>
      </w:r>
      <w:r>
        <w:rPr>
          <w:rFonts w:hint="eastAsia"/>
          <w:lang w:eastAsia="zh-CN"/>
        </w:rPr>
        <w:t>I</w:t>
      </w:r>
      <w:r>
        <w:rPr>
          <w:lang w:eastAsia="zh-CN"/>
        </w:rPr>
        <w:t xml:space="preserve"> still think </w:t>
      </w:r>
      <w:proofErr w:type="spellStart"/>
      <w:r>
        <w:rPr>
          <w:lang w:eastAsia="zh-CN"/>
        </w:rPr>
        <w:t>ContextType</w:t>
      </w:r>
      <w:proofErr w:type="spellEnd"/>
      <w:r>
        <w:rPr>
          <w:lang w:eastAsia="zh-CN"/>
        </w:rPr>
        <w:t xml:space="preserve"> is not needed, if the context is attribute of </w:t>
      </w:r>
      <w:proofErr w:type="spellStart"/>
      <w:r>
        <w:rPr>
          <w:lang w:eastAsia="zh-CN"/>
        </w:rPr>
        <w:t>IntentExpectation</w:t>
      </w:r>
      <w:proofErr w:type="spellEnd"/>
      <w:r>
        <w:rPr>
          <w:lang w:eastAsia="zh-CN"/>
        </w:rPr>
        <w:t xml:space="preserve">, it is </w:t>
      </w:r>
      <w:proofErr w:type="spellStart"/>
      <w:r>
        <w:rPr>
          <w:lang w:eastAsia="zh-CN"/>
        </w:rPr>
        <w:t>ExpectationContext</w:t>
      </w:r>
      <w:proofErr w:type="spellEnd"/>
      <w:r>
        <w:rPr>
          <w:lang w:eastAsia="zh-CN"/>
        </w:rPr>
        <w:t xml:space="preserve"> by default; if the context is attribute of </w:t>
      </w:r>
      <w:proofErr w:type="spellStart"/>
      <w:r>
        <w:rPr>
          <w:lang w:eastAsia="zh-CN"/>
        </w:rPr>
        <w:t>IntentTarget</w:t>
      </w:r>
      <w:proofErr w:type="spellEnd"/>
      <w:r>
        <w:rPr>
          <w:lang w:eastAsia="zh-CN"/>
        </w:rPr>
        <w:t xml:space="preserve">, it is </w:t>
      </w:r>
      <w:proofErr w:type="spellStart"/>
      <w:r>
        <w:rPr>
          <w:lang w:eastAsia="zh-CN"/>
        </w:rPr>
        <w:t>TargerContext</w:t>
      </w:r>
      <w:proofErr w:type="spellEnd"/>
      <w:r>
        <w:rPr>
          <w:lang w:eastAsia="zh-CN"/>
        </w:rPr>
        <w:t xml:space="preserve"> by default.</w:t>
      </w:r>
    </w:p>
  </w:comment>
  <w:comment w:id="429" w:author="user2" w:date="2021-11-12T14:43:00Z" w:initials="user2">
    <w:p w14:paraId="2E691A3B" w14:textId="214AB2EA" w:rsidR="00AA341D" w:rsidRDefault="00AA341D">
      <w:pPr>
        <w:pStyle w:val="CommentText"/>
      </w:pPr>
      <w:r>
        <w:rPr>
          <w:rStyle w:val="CommentReference"/>
        </w:rPr>
        <w:annotationRef/>
      </w:r>
      <w:r>
        <w:t>Makes sense</w:t>
      </w:r>
    </w:p>
    <w:p w14:paraId="6F29FE35" w14:textId="77777777" w:rsidR="00AA341D" w:rsidRDefault="00AA341D">
      <w:pPr>
        <w:pStyle w:val="CommentText"/>
      </w:pPr>
    </w:p>
  </w:comment>
  <w:comment w:id="430" w:author="Huawei" w:date="2021-11-16T14:40:00Z" w:initials="hw">
    <w:p w14:paraId="390A2F37" w14:textId="4F1CB6FB" w:rsidR="00AA341D" w:rsidRDefault="00AA341D">
      <w:pPr>
        <w:pStyle w:val="CommentText"/>
        <w:rPr>
          <w:lang w:eastAsia="zh-CN"/>
        </w:rPr>
      </w:pPr>
      <w:r>
        <w:rPr>
          <w:rStyle w:val="CommentReference"/>
        </w:rPr>
        <w:annotationRef/>
      </w:r>
      <w:r>
        <w:rPr>
          <w:rFonts w:hint="eastAsia"/>
          <w:lang w:eastAsia="zh-CN"/>
        </w:rPr>
        <w:t>T</w:t>
      </w:r>
      <w:r>
        <w:rPr>
          <w:lang w:eastAsia="zh-CN"/>
        </w:rPr>
        <w:t>hanks</w:t>
      </w:r>
    </w:p>
  </w:comment>
  <w:comment w:id="573" w:author="user3" w:date="2021-11-22T10:03:00Z" w:initials="user3">
    <w:p w14:paraId="7DB12958" w14:textId="0880D043" w:rsidR="007C5E2B" w:rsidRDefault="007C5E2B">
      <w:pPr>
        <w:pStyle w:val="CommentText"/>
      </w:pPr>
      <w:r>
        <w:rPr>
          <w:rStyle w:val="CommentReference"/>
        </w:rPr>
        <w:annotationRef/>
      </w:r>
      <w:r>
        <w:t xml:space="preserve">Changed from "managed object" to "object (e.g. type of managed object)" </w:t>
      </w:r>
    </w:p>
  </w:comment>
  <w:comment w:id="599" w:author="Huawei Suggestion" w:date="2021-11-11T11:08:00Z" w:initials="hw">
    <w:p w14:paraId="52B5C229" w14:textId="205F8D11" w:rsidR="00AA341D" w:rsidRDefault="00AA341D">
      <w:pPr>
        <w:pStyle w:val="CommentText"/>
        <w:rPr>
          <w:lang w:eastAsia="zh-CN"/>
        </w:rPr>
      </w:pPr>
      <w:r>
        <w:rPr>
          <w:rStyle w:val="CommentReference"/>
        </w:rPr>
        <w:annotationRef/>
      </w:r>
      <w:r>
        <w:rPr>
          <w:rFonts w:hint="eastAsia"/>
          <w:lang w:eastAsia="zh-CN"/>
        </w:rPr>
        <w:t>T</w:t>
      </w:r>
      <w:r>
        <w:rPr>
          <w:lang w:eastAsia="zh-CN"/>
        </w:rPr>
        <w:t>he type should be string, instead of DN,  DN is identifier of the managed object instance</w:t>
      </w:r>
    </w:p>
  </w:comment>
  <w:comment w:id="600" w:author="user2" w:date="2021-11-12T14:43:00Z" w:initials="user2">
    <w:p w14:paraId="6CD968E6" w14:textId="16B810CC" w:rsidR="00AA341D" w:rsidRDefault="00AA341D">
      <w:pPr>
        <w:pStyle w:val="CommentText"/>
      </w:pPr>
      <w:r>
        <w:rPr>
          <w:rStyle w:val="CommentReference"/>
        </w:rPr>
        <w:annotationRef/>
      </w:r>
      <w:r>
        <w:t>Need to have a discussion with Samsung on tis</w:t>
      </w:r>
    </w:p>
    <w:p w14:paraId="1BA4A2A9" w14:textId="77777777" w:rsidR="00AA341D" w:rsidRDefault="00AA341D">
      <w:pPr>
        <w:pStyle w:val="CommentText"/>
      </w:pPr>
    </w:p>
  </w:comment>
  <w:comment w:id="601" w:author="Huawei" w:date="2021-11-16T14:41:00Z" w:initials="hw">
    <w:p w14:paraId="16010151" w14:textId="23FE1EA6" w:rsidR="00AA341D" w:rsidRDefault="00AA341D">
      <w:pPr>
        <w:pStyle w:val="CommentText"/>
        <w:rPr>
          <w:lang w:eastAsia="zh-CN"/>
        </w:rPr>
      </w:pPr>
      <w:r>
        <w:rPr>
          <w:rStyle w:val="CommentReference"/>
        </w:rPr>
        <w:annotationRef/>
      </w:r>
      <w:r>
        <w:rPr>
          <w:rFonts w:hint="eastAsia"/>
          <w:lang w:eastAsia="zh-CN"/>
        </w:rPr>
        <w:t>O</w:t>
      </w:r>
      <w:r>
        <w:rPr>
          <w:lang w:eastAsia="zh-CN"/>
        </w:rPr>
        <w:t xml:space="preserve">K, </w:t>
      </w:r>
      <w:proofErr w:type="gramStart"/>
      <w:r>
        <w:rPr>
          <w:lang w:eastAsia="zh-CN"/>
        </w:rPr>
        <w:t>Also</w:t>
      </w:r>
      <w:proofErr w:type="gramEnd"/>
      <w:r>
        <w:rPr>
          <w:lang w:eastAsia="zh-CN"/>
        </w:rPr>
        <w:t xml:space="preserve"> you can check with your colleague, the Object type </w:t>
      </w:r>
      <w:proofErr w:type="spellStart"/>
      <w:r>
        <w:rPr>
          <w:lang w:eastAsia="zh-CN"/>
        </w:rPr>
        <w:t>can not</w:t>
      </w:r>
      <w:proofErr w:type="spellEnd"/>
      <w:r>
        <w:rPr>
          <w:lang w:eastAsia="zh-CN"/>
        </w:rPr>
        <w:t xml:space="preserve"> be DN, DN is the attributes for Object Identifier.</w:t>
      </w:r>
    </w:p>
  </w:comment>
  <w:comment w:id="758" w:author="Huawei Suggestion" w:date="2021-11-11T11:10:00Z" w:initials="hw">
    <w:p w14:paraId="2DA220B2" w14:textId="13CCD9FD" w:rsidR="00AA341D" w:rsidRDefault="00AA341D">
      <w:pPr>
        <w:pStyle w:val="CommentText"/>
        <w:rPr>
          <w:lang w:eastAsia="zh-CN"/>
        </w:rPr>
      </w:pPr>
      <w:r>
        <w:rPr>
          <w:rStyle w:val="CommentReference"/>
        </w:rPr>
        <w:annotationRef/>
      </w:r>
      <w:r>
        <w:rPr>
          <w:rFonts w:hint="eastAsia"/>
          <w:lang w:eastAsia="zh-CN"/>
        </w:rPr>
        <w:t>I</w:t>
      </w:r>
      <w:r>
        <w:rPr>
          <w:lang w:eastAsia="zh-CN"/>
        </w:rPr>
        <w:t>t should be string, instead of DN</w:t>
      </w:r>
    </w:p>
  </w:comment>
  <w:comment w:id="759" w:author="user2" w:date="2021-11-12T14:43:00Z" w:initials="user2">
    <w:p w14:paraId="74BC3AB0" w14:textId="74D2FD9C" w:rsidR="00AA341D" w:rsidRDefault="00AA341D">
      <w:pPr>
        <w:pStyle w:val="CommentText"/>
      </w:pPr>
      <w:r>
        <w:rPr>
          <w:rStyle w:val="CommentReference"/>
        </w:rPr>
        <w:annotationRef/>
      </w:r>
      <w:r>
        <w:t>Need to have a discussion with Samsung on tis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45F46" w15:done="1"/>
  <w15:commentEx w15:paraId="3FF2E7CC" w15:done="1"/>
  <w15:commentEx w15:paraId="58B6B0C9" w15:done="1"/>
  <w15:commentEx w15:paraId="5F0C5014" w15:done="1"/>
  <w15:commentEx w15:paraId="30A3550F" w15:paraIdParent="5F0C5014" w15:done="1"/>
  <w15:commentEx w15:paraId="025C2ABE" w15:done="0"/>
  <w15:commentEx w15:paraId="6BCE5ED9" w15:done="1"/>
  <w15:commentEx w15:paraId="6F29FE35" w15:paraIdParent="6BCE5ED9" w15:done="1"/>
  <w15:commentEx w15:paraId="390A2F37" w15:paraIdParent="6BCE5ED9" w15:done="1"/>
  <w15:commentEx w15:paraId="7DB12958" w15:done="0"/>
  <w15:commentEx w15:paraId="52B5C229" w15:done="1"/>
  <w15:commentEx w15:paraId="1BA4A2A9" w15:paraIdParent="52B5C229" w15:done="1"/>
  <w15:commentEx w15:paraId="16010151" w15:paraIdParent="52B5C229" w15:done="1"/>
  <w15:commentEx w15:paraId="2DA220B2" w15:done="1"/>
  <w15:commentEx w15:paraId="74BC3AB0" w15:paraIdParent="2DA220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5E7BC" w16cex:dateUtc="2021-11-22T08:56:00Z"/>
  <w16cex:commentExtensible w16cex:durableId="2545E978" w16cex:dateUtc="2021-11-22T09:03:00Z"/>
  <w16cex:commentExtensible w16cex:durableId="2538FC04" w16cex:dateUtc="2021-11-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025C2ABE" w16cid:durableId="2545E7BC"/>
  <w16cid:commentId w16cid:paraId="6BCE5ED9" w16cid:durableId="2538F27F"/>
  <w16cid:commentId w16cid:paraId="6F29FE35" w16cid:durableId="253E3A66"/>
  <w16cid:commentId w16cid:paraId="390A2F37" w16cid:durableId="253E3A67"/>
  <w16cid:commentId w16cid:paraId="7DB12958" w16cid:durableId="2545E978"/>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3FB6" w14:textId="77777777" w:rsidR="00AA341D" w:rsidRDefault="00AA341D">
      <w:r>
        <w:separator/>
      </w:r>
    </w:p>
  </w:endnote>
  <w:endnote w:type="continuationSeparator" w:id="0">
    <w:p w14:paraId="00E64F27" w14:textId="77777777" w:rsidR="00AA341D" w:rsidRDefault="00AA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DB" w14:textId="77777777" w:rsidR="00AA341D" w:rsidRDefault="00AA341D">
      <w:r>
        <w:separator/>
      </w:r>
    </w:p>
  </w:footnote>
  <w:footnote w:type="continuationSeparator" w:id="0">
    <w:p w14:paraId="1B90E67B" w14:textId="77777777" w:rsidR="00AA341D" w:rsidRDefault="00AA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Mwanje, Stephen (Nokia - DE/Munich)">
    <w15:presenceInfo w15:providerId="AD" w15:userId="S::stephen.mwanje@nokia-bell-labs.com::7792cd99-f3f3-4840-baf4-8d1df7eced7d"/>
  </w15:person>
  <w15:person w15:author="user1">
    <w15:presenceInfo w15:providerId="None" w15:userId="user1"/>
  </w15:person>
  <w15:person w15:author="user3">
    <w15:presenceInfo w15:providerId="None" w15:userId="user3"/>
  </w15:person>
  <w15:person w15:author="Huawei Suggestion">
    <w15:presenceInfo w15:providerId="None" w15:userId="Huawei Suggesti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847B5"/>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6024"/>
    <w:rsid w:val="00277577"/>
    <w:rsid w:val="002B1E2D"/>
    <w:rsid w:val="002B24A1"/>
    <w:rsid w:val="002B6339"/>
    <w:rsid w:val="002D1EEA"/>
    <w:rsid w:val="002E00EE"/>
    <w:rsid w:val="002E3891"/>
    <w:rsid w:val="002F0D39"/>
    <w:rsid w:val="003172DC"/>
    <w:rsid w:val="00317CAA"/>
    <w:rsid w:val="003203AA"/>
    <w:rsid w:val="003240E2"/>
    <w:rsid w:val="0032618A"/>
    <w:rsid w:val="00347FB3"/>
    <w:rsid w:val="0035219C"/>
    <w:rsid w:val="003532D1"/>
    <w:rsid w:val="0035462D"/>
    <w:rsid w:val="00370AFB"/>
    <w:rsid w:val="0037439E"/>
    <w:rsid w:val="003765B8"/>
    <w:rsid w:val="00381F2F"/>
    <w:rsid w:val="003A3D7D"/>
    <w:rsid w:val="003C3971"/>
    <w:rsid w:val="003D6E14"/>
    <w:rsid w:val="003E2C16"/>
    <w:rsid w:val="003E4002"/>
    <w:rsid w:val="003E45A4"/>
    <w:rsid w:val="003F3D84"/>
    <w:rsid w:val="00414877"/>
    <w:rsid w:val="00423334"/>
    <w:rsid w:val="00427326"/>
    <w:rsid w:val="00431C90"/>
    <w:rsid w:val="004345EC"/>
    <w:rsid w:val="00453718"/>
    <w:rsid w:val="00457538"/>
    <w:rsid w:val="00465515"/>
    <w:rsid w:val="004746F5"/>
    <w:rsid w:val="004960B4"/>
    <w:rsid w:val="004B1E08"/>
    <w:rsid w:val="004B516C"/>
    <w:rsid w:val="004D3578"/>
    <w:rsid w:val="004E213A"/>
    <w:rsid w:val="004F0988"/>
    <w:rsid w:val="004F3340"/>
    <w:rsid w:val="00500C14"/>
    <w:rsid w:val="005168F2"/>
    <w:rsid w:val="00526F06"/>
    <w:rsid w:val="0053388B"/>
    <w:rsid w:val="00533D36"/>
    <w:rsid w:val="00534559"/>
    <w:rsid w:val="00535773"/>
    <w:rsid w:val="00543E6C"/>
    <w:rsid w:val="00564143"/>
    <w:rsid w:val="00565087"/>
    <w:rsid w:val="00570B4C"/>
    <w:rsid w:val="00571EB3"/>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392B"/>
    <w:rsid w:val="00765710"/>
    <w:rsid w:val="00774DA4"/>
    <w:rsid w:val="00781F0F"/>
    <w:rsid w:val="007865FA"/>
    <w:rsid w:val="007A4A75"/>
    <w:rsid w:val="007B04B9"/>
    <w:rsid w:val="007B600E"/>
    <w:rsid w:val="007C5E2B"/>
    <w:rsid w:val="007E1EE7"/>
    <w:rsid w:val="007E45F7"/>
    <w:rsid w:val="007E5107"/>
    <w:rsid w:val="007E7984"/>
    <w:rsid w:val="007F0CA8"/>
    <w:rsid w:val="007F0F4A"/>
    <w:rsid w:val="008028A4"/>
    <w:rsid w:val="00830747"/>
    <w:rsid w:val="00847FE0"/>
    <w:rsid w:val="00851291"/>
    <w:rsid w:val="0085358D"/>
    <w:rsid w:val="00861399"/>
    <w:rsid w:val="00871EC8"/>
    <w:rsid w:val="0087518B"/>
    <w:rsid w:val="008768CA"/>
    <w:rsid w:val="008916D3"/>
    <w:rsid w:val="008B12A8"/>
    <w:rsid w:val="008B46AB"/>
    <w:rsid w:val="008B6ABB"/>
    <w:rsid w:val="008C10C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A5ECE"/>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A0404"/>
    <w:rsid w:val="00AA0B0F"/>
    <w:rsid w:val="00AA112F"/>
    <w:rsid w:val="00AA341D"/>
    <w:rsid w:val="00AA35D9"/>
    <w:rsid w:val="00AC15BD"/>
    <w:rsid w:val="00AC41C7"/>
    <w:rsid w:val="00AC6BC6"/>
    <w:rsid w:val="00AE27A1"/>
    <w:rsid w:val="00AE417E"/>
    <w:rsid w:val="00AE65E2"/>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BF7CD2"/>
    <w:rsid w:val="00C074DD"/>
    <w:rsid w:val="00C131C2"/>
    <w:rsid w:val="00C1496A"/>
    <w:rsid w:val="00C20498"/>
    <w:rsid w:val="00C33079"/>
    <w:rsid w:val="00C45231"/>
    <w:rsid w:val="00C6045A"/>
    <w:rsid w:val="00C66C6E"/>
    <w:rsid w:val="00C67E31"/>
    <w:rsid w:val="00C72833"/>
    <w:rsid w:val="00C809A5"/>
    <w:rsid w:val="00C80F1D"/>
    <w:rsid w:val="00C81B33"/>
    <w:rsid w:val="00C9325E"/>
    <w:rsid w:val="00C93F40"/>
    <w:rsid w:val="00CA3D0C"/>
    <w:rsid w:val="00CA61C6"/>
    <w:rsid w:val="00CA68AC"/>
    <w:rsid w:val="00CC1796"/>
    <w:rsid w:val="00CD174D"/>
    <w:rsid w:val="00CD2144"/>
    <w:rsid w:val="00D00ABD"/>
    <w:rsid w:val="00D04ACF"/>
    <w:rsid w:val="00D05938"/>
    <w:rsid w:val="00D22109"/>
    <w:rsid w:val="00D23902"/>
    <w:rsid w:val="00D336EC"/>
    <w:rsid w:val="00D57972"/>
    <w:rsid w:val="00D675A9"/>
    <w:rsid w:val="00D676BA"/>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290B"/>
    <w:rsid w:val="00F77C4B"/>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vanish/>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vanish/>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023390360">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7.png"/><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O2ILPPBINQTB-25081769-40597</_dlc_DocId>
    <_dlc_DocIdUrl xmlns="71c5aaf6-e6ce-465b-b873-5148d2a4c105">
      <Url>https://nokia.sharepoint.com/sites/acerous/_layouts/15/DocIdRedir.aspx?ID=O2ILPPBINQTB-25081769-40597</Url>
      <Description>O2ILPPBINQTB-25081769-40597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2.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3.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5.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BB8A645-65C6-4D01-95A0-B0D952FC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9</Pages>
  <Words>1780</Words>
  <Characters>15496</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17242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user3</cp:lastModifiedBy>
  <cp:revision>12</cp:revision>
  <cp:lastPrinted>2019-02-25T14:05:00Z</cp:lastPrinted>
  <dcterms:created xsi:type="dcterms:W3CDTF">2021-11-16T13:31:00Z</dcterms:created>
  <dcterms:modified xsi:type="dcterms:W3CDTF">2021-11-22T10:36:00Z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c033be3f-c1e1-4df6-8654-9eaff6b71675</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