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EEFA" w14:textId="17BEFFC6" w:rsidR="00AF42D1" w:rsidRDefault="00AF42D1" w:rsidP="00AF42D1">
      <w:pPr>
        <w:pStyle w:val="CRCoverPage"/>
        <w:tabs>
          <w:tab w:val="right" w:pos="9639"/>
        </w:tabs>
        <w:spacing w:after="0"/>
        <w:rPr>
          <w:b/>
          <w:i/>
          <w:sz w:val="28"/>
        </w:rPr>
      </w:pPr>
      <w:bookmarkStart w:id="0" w:name="page1"/>
      <w:r>
        <w:rPr>
          <w:b/>
          <w:sz w:val="24"/>
        </w:rPr>
        <w:t>3GPP TSG-SA5 Meeting #</w:t>
      </w:r>
      <w:r w:rsidR="00D04ACF">
        <w:rPr>
          <w:b/>
          <w:sz w:val="24"/>
        </w:rPr>
        <w:t>140e</w:t>
      </w:r>
      <w:r>
        <w:rPr>
          <w:b/>
          <w:i/>
          <w:sz w:val="28"/>
        </w:rPr>
        <w:tab/>
        <w:t>S5-</w:t>
      </w:r>
      <w:r w:rsidR="0035219C" w:rsidRPr="0035219C">
        <w:rPr>
          <w:b/>
          <w:i/>
          <w:sz w:val="28"/>
        </w:rPr>
        <w:t>216043</w:t>
      </w:r>
    </w:p>
    <w:p w14:paraId="3FC2CA2E" w14:textId="5C4CE5EC" w:rsidR="00AF42D1" w:rsidRDefault="00AF42D1" w:rsidP="00AF42D1">
      <w:pPr>
        <w:pStyle w:val="CRCoverPage"/>
        <w:outlineLvl w:val="0"/>
        <w:rPr>
          <w:rFonts w:cs="Arial"/>
          <w:b/>
          <w:sz w:val="24"/>
        </w:rPr>
      </w:pPr>
      <w:r>
        <w:rPr>
          <w:b/>
          <w:sz w:val="24"/>
        </w:rPr>
        <w:t xml:space="preserve">e-meeting </w:t>
      </w:r>
      <w:bookmarkStart w:id="1" w:name="_Hlk86836428"/>
      <w:r>
        <w:rPr>
          <w:b/>
          <w:sz w:val="24"/>
        </w:rPr>
        <w:t>1</w:t>
      </w:r>
      <w:r w:rsidR="00D04ACF">
        <w:rPr>
          <w:b/>
          <w:sz w:val="24"/>
        </w:rPr>
        <w:t>5</w:t>
      </w:r>
      <w:r>
        <w:rPr>
          <w:b/>
          <w:sz w:val="24"/>
          <w:vertAlign w:val="superscript"/>
        </w:rPr>
        <w:t>th</w:t>
      </w:r>
      <w:r>
        <w:rPr>
          <w:b/>
          <w:sz w:val="24"/>
        </w:rPr>
        <w:t xml:space="preserve"> - 2</w:t>
      </w:r>
      <w:r w:rsidR="00D04ACF">
        <w:rPr>
          <w:b/>
          <w:sz w:val="24"/>
        </w:rPr>
        <w:t>4</w:t>
      </w:r>
      <w:r w:rsidR="00D04ACF" w:rsidRPr="00D04ACF">
        <w:rPr>
          <w:b/>
          <w:sz w:val="24"/>
          <w:vertAlign w:val="superscript"/>
        </w:rPr>
        <w:t>th</w:t>
      </w:r>
      <w:r w:rsidR="00D04ACF">
        <w:rPr>
          <w:b/>
          <w:sz w:val="24"/>
        </w:rPr>
        <w:t xml:space="preserve"> </w:t>
      </w:r>
      <w:r>
        <w:rPr>
          <w:b/>
          <w:sz w:val="24"/>
        </w:rPr>
        <w:t xml:space="preserve"> </w:t>
      </w:r>
      <w:r w:rsidR="00D04ACF">
        <w:rPr>
          <w:b/>
          <w:sz w:val="24"/>
        </w:rPr>
        <w:t>Novem</w:t>
      </w:r>
      <w:r>
        <w:rPr>
          <w:b/>
          <w:sz w:val="24"/>
        </w:rPr>
        <w:t xml:space="preserve">ber </w:t>
      </w:r>
      <w:bookmarkEnd w:id="1"/>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2F12F2C9"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bookmarkStart w:id="2" w:name="_Hlk87964473"/>
      <w:ins w:id="3" w:author="user2" w:date="2021-11-16T14:14:00Z">
        <w:r w:rsidR="005D5AA0">
          <w:rPr>
            <w:rFonts w:ascii="Arial" w:hAnsi="Arial"/>
            <w:b/>
            <w:lang w:val="en-US"/>
          </w:rPr>
          <w:t>, Huawei</w:t>
        </w:r>
      </w:ins>
      <w:bookmarkEnd w:id="2"/>
    </w:p>
    <w:p w14:paraId="53AE2A14" w14:textId="25919200"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0ABD">
        <w:rPr>
          <w:rFonts w:ascii="Arial" w:hAnsi="Arial" w:cs="Arial"/>
          <w:b/>
        </w:rPr>
        <w:t xml:space="preserve">Extend </w:t>
      </w:r>
      <w:r w:rsidR="00B77A51">
        <w:rPr>
          <w:rFonts w:ascii="Arial" w:hAnsi="Arial" w:cs="Arial"/>
          <w:b/>
        </w:rPr>
        <w:t xml:space="preserve">Attributes </w:t>
      </w:r>
      <w:r w:rsidR="00D00ABD">
        <w:rPr>
          <w:rFonts w:ascii="Arial" w:hAnsi="Arial" w:cs="Arial"/>
          <w:b/>
        </w:rPr>
        <w:t>of the Intent IOC</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77777777"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02FBBE6A" w14:textId="77777777" w:rsidR="00851291" w:rsidRDefault="00851291" w:rsidP="00851291">
      <w:pPr>
        <w:pStyle w:val="Heading1"/>
      </w:pPr>
      <w:r>
        <w:t>2</w:t>
      </w:r>
      <w:r>
        <w:tab/>
        <w:t>References</w:t>
      </w:r>
    </w:p>
    <w:p w14:paraId="0EC48FA0" w14:textId="37D3121D"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F77C4B">
        <w:t>5</w:t>
      </w:r>
      <w:r>
        <w:t>.0”.</w:t>
      </w:r>
    </w:p>
    <w:p w14:paraId="25C69990" w14:textId="77777777" w:rsidR="00851291" w:rsidRDefault="00851291" w:rsidP="00851291">
      <w:pPr>
        <w:pStyle w:val="Heading1"/>
      </w:pPr>
      <w:r>
        <w:t>3</w:t>
      </w:r>
      <w:r>
        <w:tab/>
        <w:t>Rationale</w:t>
      </w:r>
    </w:p>
    <w:p w14:paraId="6B4E6C96" w14:textId="55C76F06" w:rsidR="00570B4C" w:rsidRPr="00AC41C7" w:rsidRDefault="00851291" w:rsidP="00570B4C">
      <w:pPr>
        <w:keepNext/>
        <w:tabs>
          <w:tab w:val="left" w:pos="2127"/>
        </w:tabs>
        <w:spacing w:after="0"/>
        <w:ind w:left="2126" w:hanging="2126"/>
        <w:outlineLvl w:val="0"/>
      </w:pPr>
      <w:r>
        <w:t xml:space="preserve">This contribution proposes to </w:t>
      </w:r>
      <w:r w:rsidR="00D00ABD" w:rsidRPr="005168F2">
        <w:t>Extend attributes of the Intent IOC</w:t>
      </w:r>
      <w:r w:rsidR="00D00ABD">
        <w:t xml:space="preserve"> </w:t>
      </w:r>
      <w:r w:rsidR="00A94E1C" w:rsidRPr="00A94E1C">
        <w:t xml:space="preserve"> for</w:t>
      </w:r>
      <w:r w:rsidR="00570B4C" w:rsidRPr="00AC41C7">
        <w:t xml:space="preserve"> an </w:t>
      </w:r>
      <w:r w:rsidR="00A94E1C">
        <w:t>I</w:t>
      </w:r>
      <w:r w:rsidR="00A94E1C" w:rsidRPr="00AC41C7">
        <w:t>ntent</w:t>
      </w:r>
      <w:r w:rsidR="00A94E1C">
        <w:t>-d</w:t>
      </w:r>
      <w:r w:rsidR="00A94E1C" w:rsidRPr="00AC41C7">
        <w:t xml:space="preserve">riven </w:t>
      </w:r>
      <w:r w:rsidR="00570B4C" w:rsidRPr="00AC41C7">
        <w:t>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B222E">
        <w:tc>
          <w:tcPr>
            <w:tcW w:w="9639" w:type="dxa"/>
            <w:shd w:val="clear" w:color="auto" w:fill="FFFFCC"/>
            <w:vAlign w:val="center"/>
          </w:tcPr>
          <w:p w14:paraId="37D07C10" w14:textId="77777777" w:rsidR="00851291" w:rsidRPr="007D21AA" w:rsidRDefault="00851291" w:rsidP="005B222E">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rPr>
          <w:ins w:id="4" w:author="Mwanje, Stephen (Nokia - DE/Munich)" w:date="2021-10-01T10:50:00Z"/>
        </w:rPr>
      </w:pPr>
      <w:bookmarkStart w:id="5" w:name="foreword"/>
      <w:bookmarkStart w:id="6" w:name="introduction"/>
      <w:bookmarkStart w:id="7" w:name="references"/>
      <w:bookmarkStart w:id="8" w:name="definitions"/>
      <w:bookmarkEnd w:id="0"/>
      <w:bookmarkEnd w:id="5"/>
      <w:bookmarkEnd w:id="6"/>
      <w:bookmarkEnd w:id="7"/>
      <w:bookmarkEnd w:id="8"/>
    </w:p>
    <w:p w14:paraId="63DB1527" w14:textId="66C75BC6" w:rsidR="00FC592E" w:rsidRDefault="00FC592E">
      <w:pPr>
        <w:pStyle w:val="EW"/>
      </w:pPr>
    </w:p>
    <w:p w14:paraId="3856670F" w14:textId="77777777" w:rsidR="00FC592E" w:rsidRDefault="00FC592E" w:rsidP="00FC592E">
      <w:pPr>
        <w:pStyle w:val="Heading2"/>
        <w:tabs>
          <w:tab w:val="left" w:pos="1140"/>
        </w:tabs>
      </w:pPr>
      <w:r>
        <w:t>6.2</w:t>
      </w:r>
      <w:r>
        <w:tab/>
        <w:t xml:space="preserve">Information model definition for Intent (MnS component </w:t>
      </w:r>
      <w:proofErr w:type="spellStart"/>
      <w:r>
        <w:t>typeB</w:t>
      </w:r>
      <w:proofErr w:type="spellEnd"/>
      <w:r>
        <w:t>)</w:t>
      </w:r>
    </w:p>
    <w:p w14:paraId="65BC8BDB" w14:textId="77777777" w:rsidR="00FC592E" w:rsidRDefault="00FC592E" w:rsidP="00FC592E">
      <w:pPr>
        <w:pStyle w:val="Heading3"/>
      </w:pPr>
      <w:r>
        <w:t>6.2.1</w:t>
      </w:r>
      <w:r>
        <w:tab/>
        <w:t>Information model definition for Intent</w:t>
      </w:r>
    </w:p>
    <w:p w14:paraId="0D4E2F7F" w14:textId="5F101B0C" w:rsidR="00FC592E" w:rsidRPr="00716033" w:rsidDel="005A47BD" w:rsidRDefault="00FC592E" w:rsidP="00FC592E">
      <w:pPr>
        <w:pStyle w:val="EditorsNote"/>
        <w:rPr>
          <w:del w:id="9" w:author="user1" w:date="2021-11-05T09:14:00Z"/>
        </w:rPr>
      </w:pPr>
      <w:bookmarkStart w:id="10" w:name="OLE_LINK89"/>
      <w:bookmarkStart w:id="11" w:name="OLE_LINK100"/>
      <w:del w:id="12" w:author="user1" w:date="2021-11-05T09:14:00Z">
        <w:r w:rsidRPr="00716033" w:rsidDel="005A47BD">
          <w:delText>Editor’s Note: The following information model needs to be revisited based on the further discussion</w:delText>
        </w:r>
        <w:r w:rsidRPr="00716033" w:rsidDel="005A47BD">
          <w:rPr>
            <w:rFonts w:hint="eastAsia"/>
          </w:rPr>
          <w:delText>,</w:delText>
        </w:r>
        <w:r w:rsidRPr="00716033" w:rsidDel="005A47BD">
          <w:delText xml:space="preserve"> and the alignment/coordination work with other SDO needs to be considered, which may impact the following information model.</w:delText>
        </w:r>
      </w:del>
    </w:p>
    <w:p w14:paraId="0B80D3F0" w14:textId="77777777" w:rsidR="00FC592E" w:rsidRDefault="00FC592E" w:rsidP="00FC592E">
      <w:pPr>
        <w:pStyle w:val="Heading4"/>
      </w:pPr>
      <w:bookmarkStart w:id="13" w:name="_Toc59439250"/>
      <w:bookmarkStart w:id="14" w:name="_Toc59194824"/>
      <w:bookmarkStart w:id="15" w:name="_Toc59183889"/>
      <w:bookmarkStart w:id="16" w:name="_Toc59182423"/>
      <w:bookmarkEnd w:id="10"/>
      <w:bookmarkEnd w:id="11"/>
      <w:r>
        <w:lastRenderedPageBreak/>
        <w:t>6.2.1.1</w:t>
      </w:r>
      <w:r>
        <w:tab/>
        <w:t>Class diagram</w:t>
      </w:r>
      <w:bookmarkEnd w:id="13"/>
      <w:bookmarkEnd w:id="14"/>
      <w:bookmarkEnd w:id="15"/>
      <w:bookmarkEnd w:id="16"/>
    </w:p>
    <w:p w14:paraId="684F4586" w14:textId="2EAAC822" w:rsidR="00FC592E" w:rsidDel="00B10F32" w:rsidRDefault="00FC592E" w:rsidP="00FC592E">
      <w:pPr>
        <w:pStyle w:val="Heading5"/>
        <w:rPr>
          <w:ins w:id="17" w:author="Mwanje, Stephen (Nokia - DE/Munich)" w:date="2021-11-10T15:02:00Z"/>
          <w:del w:id="18" w:author="user2" w:date="2021-11-12T16:10:00Z"/>
          <w:lang w:eastAsia="zh-CN"/>
        </w:rPr>
      </w:pPr>
      <w:del w:id="19" w:author="user2" w:date="2021-11-12T16:10:00Z">
        <w:r w:rsidDel="00B10F32">
          <w:rPr>
            <w:rFonts w:hint="eastAsia"/>
            <w:lang w:eastAsia="zh-CN"/>
          </w:rPr>
          <w:delText>6</w:delText>
        </w:r>
        <w:r w:rsidDel="00B10F32">
          <w:rPr>
            <w:lang w:eastAsia="zh-CN"/>
          </w:rPr>
          <w:delText>.2.1.1.1</w:delText>
        </w:r>
        <w:r w:rsidDel="00B10F32">
          <w:rPr>
            <w:lang w:eastAsia="zh-CN"/>
          </w:rPr>
          <w:tab/>
          <w:delText>Relationship</w:delText>
        </w:r>
      </w:del>
    </w:p>
    <w:p w14:paraId="442B0D61" w14:textId="308EA8B8" w:rsidR="00FC592E" w:rsidDel="00B10F32" w:rsidRDefault="00B10F32" w:rsidP="00FC592E">
      <w:pPr>
        <w:jc w:val="center"/>
        <w:rPr>
          <w:del w:id="20" w:author="user2" w:date="2021-11-12T16:10:00Z"/>
          <w:noProof/>
          <w:lang w:val="en-US" w:eastAsia="zh-CN"/>
        </w:rPr>
      </w:pPr>
      <w:del w:id="21" w:author="user2" w:date="2021-11-12T16:11:00Z">
        <w:r w:rsidRPr="00B10F32" w:rsidDel="00B10F32">
          <w:rPr>
            <w:noProof/>
            <w:lang w:val="en-US" w:eastAsia="zh-CN"/>
          </w:rPr>
          <w:drawing>
            <wp:inline distT="0" distB="0" distL="0" distR="0" wp14:anchorId="561CC5BC" wp14:editId="28DAB303">
              <wp:extent cx="2552700" cy="2914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914650"/>
                      </a:xfrm>
                      <a:prstGeom prst="rect">
                        <a:avLst/>
                      </a:prstGeom>
                      <a:noFill/>
                      <a:ln>
                        <a:noFill/>
                      </a:ln>
                    </pic:spPr>
                  </pic:pic>
                </a:graphicData>
              </a:graphic>
            </wp:inline>
          </w:drawing>
        </w:r>
      </w:del>
      <w:del w:id="22" w:author="user2" w:date="2021-11-12T16:10:00Z">
        <w:r w:rsidR="00FC592E" w:rsidRPr="005F2322" w:rsidDel="00B10F32">
          <w:rPr>
            <w:noProof/>
            <w:lang w:val="en-US" w:eastAsia="zh-CN"/>
          </w:rPr>
          <w:delText xml:space="preserve"> </w:delText>
        </w:r>
        <w:bookmarkStart w:id="23" w:name="OLE_LINK112"/>
        <w:bookmarkStart w:id="24" w:name="OLE_LINK113"/>
      </w:del>
    </w:p>
    <w:bookmarkEnd w:id="23"/>
    <w:bookmarkEnd w:id="24"/>
    <w:p w14:paraId="42AD2B10" w14:textId="77777777" w:rsidR="00FC592E" w:rsidRDefault="00FC592E" w:rsidP="00FC592E">
      <w:pPr>
        <w:jc w:val="center"/>
        <w:rPr>
          <w:noProof/>
          <w:lang w:val="en-US" w:eastAsia="zh-CN"/>
        </w:rPr>
      </w:pPr>
    </w:p>
    <w:p w14:paraId="67D89981" w14:textId="77777777" w:rsidR="00FC592E" w:rsidRPr="00AA0404" w:rsidRDefault="00FC592E" w:rsidP="00002AD4">
      <w:pPr>
        <w:pStyle w:val="PlantUML"/>
      </w:pPr>
      <w:r w:rsidRPr="00AA0404">
        <w:t>@startuml TS 28.541 figure 6.2.1-2 (as of MArch 2021)</w:t>
      </w:r>
    </w:p>
    <w:p w14:paraId="7B85D741" w14:textId="77777777" w:rsidR="00FC592E" w:rsidRPr="00AA0404" w:rsidRDefault="00FC592E" w:rsidP="00002AD4">
      <w:pPr>
        <w:pStyle w:val="PlantUML"/>
      </w:pPr>
      <w:r w:rsidRPr="00AA0404">
        <w:t>' UML diagram for 3GPP TS 28.541 clause 6</w:t>
      </w:r>
    </w:p>
    <w:p w14:paraId="589FE04F" w14:textId="77777777" w:rsidR="00FC592E" w:rsidRPr="00AA0404" w:rsidRDefault="00FC592E">
      <w:pPr>
        <w:pStyle w:val="PlantUML"/>
      </w:pPr>
      <w:r w:rsidRPr="00AA0404">
        <w:t>skinparam ClassStereotypeFontStyle normal</w:t>
      </w:r>
    </w:p>
    <w:p w14:paraId="086D0EBE" w14:textId="77777777" w:rsidR="00FC592E" w:rsidRPr="00AA0404" w:rsidRDefault="00FC592E">
      <w:pPr>
        <w:pStyle w:val="PlantUML"/>
      </w:pPr>
      <w:r w:rsidRPr="00AA0404">
        <w:t>skinparam ClassBackgroundColor White</w:t>
      </w:r>
    </w:p>
    <w:p w14:paraId="5ADB52E8" w14:textId="77777777" w:rsidR="00FC592E" w:rsidRPr="00AA0404" w:rsidRDefault="00FC592E">
      <w:pPr>
        <w:pStyle w:val="PlantUML"/>
      </w:pPr>
      <w:r w:rsidRPr="00AA0404">
        <w:t>skinparam shadowing false</w:t>
      </w:r>
    </w:p>
    <w:p w14:paraId="2B087DDA" w14:textId="77777777" w:rsidR="00FC592E" w:rsidRPr="00AA0404" w:rsidRDefault="00FC592E">
      <w:pPr>
        <w:pStyle w:val="PlantUML"/>
      </w:pPr>
      <w:r w:rsidRPr="00AA0404">
        <w:t>skinparam monochrome true</w:t>
      </w:r>
    </w:p>
    <w:p w14:paraId="7FD0D96D" w14:textId="77777777" w:rsidR="00FC592E" w:rsidRPr="00AA0404" w:rsidRDefault="00FC592E">
      <w:pPr>
        <w:pStyle w:val="PlantUML"/>
      </w:pPr>
      <w:r w:rsidRPr="00AA0404">
        <w:t>hide members</w:t>
      </w:r>
    </w:p>
    <w:p w14:paraId="0A322482" w14:textId="77777777" w:rsidR="00FC592E" w:rsidRPr="00AA0404" w:rsidRDefault="00FC592E">
      <w:pPr>
        <w:pStyle w:val="PlantUML"/>
        <w:rPr>
          <w:bdr w:val="none" w:sz="0" w:space="0" w:color="auto" w:frame="1"/>
        </w:rPr>
      </w:pPr>
      <w:r w:rsidRPr="00AA0404">
        <w:t>hide circle</w:t>
      </w:r>
    </w:p>
    <w:p w14:paraId="40AF5715" w14:textId="77777777" w:rsidR="00FC592E" w:rsidRPr="00AA0404" w:rsidRDefault="00FC592E">
      <w:pPr>
        <w:pStyle w:val="PlantUML"/>
        <w:rPr>
          <w:bdr w:val="none" w:sz="0" w:space="0" w:color="auto" w:frame="1"/>
        </w:rPr>
      </w:pPr>
      <w:r w:rsidRPr="00AA0404">
        <w:rPr>
          <w:bdr w:val="none" w:sz="0" w:space="0" w:color="auto" w:frame="1"/>
        </w:rPr>
        <w:t>'skinparam maxMessageSize 250</w:t>
      </w:r>
    </w:p>
    <w:p w14:paraId="21ACA1E3" w14:textId="77777777" w:rsidR="00FC592E" w:rsidRPr="00AA0404" w:rsidRDefault="00FC592E">
      <w:pPr>
        <w:pStyle w:val="PlantUML"/>
      </w:pPr>
    </w:p>
    <w:p w14:paraId="76CB5276" w14:textId="77777777" w:rsidR="00FC592E" w:rsidRPr="00AA0404" w:rsidRDefault="00FC592E">
      <w:pPr>
        <w:pStyle w:val="PlantUML"/>
      </w:pPr>
      <w:r w:rsidRPr="00AA0404">
        <w:t>class ManagedEntity &lt;&lt;ProxyClass&gt;&gt;</w:t>
      </w:r>
    </w:p>
    <w:p w14:paraId="71276044" w14:textId="77777777" w:rsidR="00FC592E" w:rsidRPr="00AA0404" w:rsidRDefault="00FC592E">
      <w:pPr>
        <w:pStyle w:val="PlantUML"/>
      </w:pPr>
      <w:r w:rsidRPr="00AA0404">
        <w:t>class Intent &lt;&lt;InformationObjectClass&gt;&gt;</w:t>
      </w:r>
    </w:p>
    <w:p w14:paraId="0EA50405" w14:textId="58C3A5CF" w:rsidR="00FC592E" w:rsidRPr="00AA0404" w:rsidRDefault="00FC592E">
      <w:pPr>
        <w:pStyle w:val="PlantUML"/>
      </w:pPr>
      <w:r w:rsidRPr="00AA0404">
        <w:t xml:space="preserve">class </w:t>
      </w:r>
      <w:r w:rsidRPr="00AA0404">
        <w:rPr>
          <w:lang w:eastAsia="zh-CN"/>
        </w:rPr>
        <w:t>intent</w:t>
      </w:r>
      <w:r w:rsidRPr="00AA0404">
        <w:rPr>
          <w:bCs/>
          <w:lang w:eastAsia="zh-CN"/>
        </w:rPr>
        <w:t>Expectation</w:t>
      </w:r>
      <w:r w:rsidRPr="00AA0404">
        <w:t xml:space="preserve"> &lt;&lt;</w:t>
      </w:r>
      <w:r w:rsidR="0023535B" w:rsidRPr="00AA0404">
        <w:t>dataType</w:t>
      </w:r>
      <w:r w:rsidRPr="00AA0404">
        <w:t>&gt;&gt;</w:t>
      </w:r>
    </w:p>
    <w:p w14:paraId="6B97FC45" w14:textId="479909E3" w:rsidR="00FC592E" w:rsidRPr="00AA0404" w:rsidRDefault="00FC592E">
      <w:pPr>
        <w:pStyle w:val="PlantUML"/>
      </w:pPr>
      <w:r w:rsidRPr="00AA0404">
        <w:t xml:space="preserve">class </w:t>
      </w:r>
      <w:r w:rsidR="00381F2F" w:rsidRPr="00AA0404">
        <w:t>i</w:t>
      </w:r>
      <w:r w:rsidRPr="00AA0404">
        <w:t>ntentTarget &lt;&lt;dataType&gt;&gt;</w:t>
      </w:r>
    </w:p>
    <w:p w14:paraId="40B5D5B5" w14:textId="25D3C0D2" w:rsidR="00FC592E" w:rsidRPr="00AA0404" w:rsidRDefault="00FC592E">
      <w:pPr>
        <w:pStyle w:val="PlantUML"/>
      </w:pPr>
      <w:r w:rsidRPr="00AA0404">
        <w:t xml:space="preserve">class </w:t>
      </w:r>
      <w:r w:rsidR="00381F2F" w:rsidRPr="00AA0404">
        <w:t>c</w:t>
      </w:r>
      <w:r w:rsidRPr="00AA0404">
        <w:t>ontext&lt;&lt;dataType&gt;&gt;</w:t>
      </w:r>
    </w:p>
    <w:p w14:paraId="3D718E40" w14:textId="389CDA15" w:rsidR="00AA0B0F" w:rsidRPr="00AA0404" w:rsidRDefault="00AA0B0F">
      <w:pPr>
        <w:pStyle w:val="PlantUML"/>
      </w:pPr>
      <w:r w:rsidRPr="00AA0404">
        <w:t>class IntentReport &lt;&lt;DataType&gt;&gt;</w:t>
      </w:r>
    </w:p>
    <w:p w14:paraId="1AD4574C" w14:textId="77777777" w:rsidR="00FC592E" w:rsidRPr="00AA0404" w:rsidRDefault="00FC592E">
      <w:pPr>
        <w:pStyle w:val="PlantUML"/>
      </w:pPr>
    </w:p>
    <w:p w14:paraId="641DADF5" w14:textId="77777777" w:rsidR="00954632" w:rsidRDefault="00954632">
      <w:pPr>
        <w:pStyle w:val="PlantUML"/>
      </w:pPr>
    </w:p>
    <w:p w14:paraId="5F25D094" w14:textId="64171215" w:rsidR="00FC592E" w:rsidRPr="00AA0404" w:rsidRDefault="00FC592E">
      <w:pPr>
        <w:pStyle w:val="PlantUML"/>
      </w:pPr>
      <w:r w:rsidRPr="00AA0404">
        <w:t>ManagedEntity "1" *-- "*" Intent: &lt;&lt;names&gt;&gt;</w:t>
      </w:r>
    </w:p>
    <w:p w14:paraId="48BFB307" w14:textId="77777777" w:rsidR="00FC592E" w:rsidRPr="00AA0404" w:rsidRDefault="00FC592E">
      <w:pPr>
        <w:pStyle w:val="PlantUML"/>
        <w:rPr>
          <w:bCs/>
          <w:lang w:eastAsia="zh-CN"/>
        </w:rPr>
      </w:pPr>
      <w:r w:rsidRPr="00AA0404">
        <w:t xml:space="preserve">Intent "1" *-r- "*" </w:t>
      </w:r>
      <w:r w:rsidRPr="00AA0404">
        <w:rPr>
          <w:lang w:eastAsia="zh-CN"/>
        </w:rPr>
        <w:t>intent</w:t>
      </w:r>
      <w:r w:rsidRPr="00AA0404">
        <w:rPr>
          <w:bCs/>
          <w:lang w:eastAsia="zh-CN"/>
        </w:rPr>
        <w:t>Expectation</w:t>
      </w:r>
    </w:p>
    <w:p w14:paraId="7D43F7A5" w14:textId="4767A65D" w:rsidR="00FC592E" w:rsidRPr="00AA0404" w:rsidRDefault="00FC592E">
      <w:pPr>
        <w:pStyle w:val="PlantUML"/>
      </w:pPr>
      <w:r w:rsidRPr="00AA0404">
        <w:t>Intent "1" *-</w:t>
      </w:r>
      <w:ins w:id="25" w:author="user2" w:date="2021-11-12T16:36:00Z">
        <w:r w:rsidR="00002AD4">
          <w:t>d</w:t>
        </w:r>
      </w:ins>
      <w:r w:rsidRPr="00AA0404">
        <w:t xml:space="preserve">- "*" </w:t>
      </w:r>
      <w:r w:rsidR="00381F2F" w:rsidRPr="00AA0404">
        <w:t>c</w:t>
      </w:r>
      <w:r w:rsidRPr="00AA0404">
        <w:t>ontext</w:t>
      </w:r>
    </w:p>
    <w:p w14:paraId="3380688F" w14:textId="64BCE7F0" w:rsidR="00FC592E" w:rsidRPr="00AA0404" w:rsidRDefault="00FC592E">
      <w:pPr>
        <w:pStyle w:val="PlantUML"/>
      </w:pPr>
      <w:r w:rsidRPr="00AA0404">
        <w:rPr>
          <w:lang w:eastAsia="zh-CN"/>
        </w:rPr>
        <w:t>intent</w:t>
      </w:r>
      <w:r w:rsidRPr="00AA0404">
        <w:rPr>
          <w:bCs/>
          <w:lang w:eastAsia="zh-CN"/>
        </w:rPr>
        <w:t>Expectation</w:t>
      </w:r>
      <w:r w:rsidRPr="00AA0404">
        <w:t xml:space="preserve"> "1" *-r- "*" </w:t>
      </w:r>
      <w:r w:rsidR="00381F2F" w:rsidRPr="00AA0404">
        <w:t>i</w:t>
      </w:r>
      <w:r w:rsidRPr="00AA0404">
        <w:t>ntentTarget</w:t>
      </w:r>
    </w:p>
    <w:p w14:paraId="6037F3EA" w14:textId="6E6620EA" w:rsidR="00FC592E" w:rsidRPr="00AA0404" w:rsidRDefault="00FC592E">
      <w:pPr>
        <w:pStyle w:val="PlantUML"/>
      </w:pPr>
      <w:r w:rsidRPr="00AA0404">
        <w:rPr>
          <w:lang w:eastAsia="zh-CN"/>
        </w:rPr>
        <w:t>intent</w:t>
      </w:r>
      <w:r w:rsidRPr="00AA0404">
        <w:rPr>
          <w:bCs/>
          <w:lang w:eastAsia="zh-CN"/>
        </w:rPr>
        <w:t>Expectation</w:t>
      </w:r>
      <w:r w:rsidRPr="00AA0404">
        <w:t xml:space="preserve"> "1" *-</w:t>
      </w:r>
      <w:ins w:id="26" w:author="user2" w:date="2021-11-12T16:36:00Z">
        <w:r w:rsidR="00002AD4">
          <w:t>d</w:t>
        </w:r>
      </w:ins>
      <w:r w:rsidRPr="00AA0404">
        <w:t xml:space="preserve">- "*" </w:t>
      </w:r>
      <w:r w:rsidR="00381F2F" w:rsidRPr="00AA0404">
        <w:t>c</w:t>
      </w:r>
      <w:r w:rsidRPr="00AA0404">
        <w:t>ontext</w:t>
      </w:r>
    </w:p>
    <w:p w14:paraId="5D953A2A" w14:textId="295795CF" w:rsidR="00FC592E" w:rsidRPr="00AA0404" w:rsidRDefault="00FC592E">
      <w:pPr>
        <w:pStyle w:val="PlantUML"/>
      </w:pPr>
    </w:p>
    <w:p w14:paraId="0A8DD1DE" w14:textId="77777777" w:rsidR="00002AD4" w:rsidRPr="00AA0404" w:rsidRDefault="00002AD4">
      <w:pPr>
        <w:pStyle w:val="PlantUML"/>
      </w:pPr>
      <w:r w:rsidRPr="00AA0404">
        <w:t>'ManagedEntity -d- IntentReport: &lt;&lt;FFS&gt;&gt;</w:t>
      </w:r>
    </w:p>
    <w:p w14:paraId="7DB8F442" w14:textId="63B67686" w:rsidR="00002AD4" w:rsidRPr="00AA0404" w:rsidRDefault="00002AD4">
      <w:pPr>
        <w:pStyle w:val="PlantUML"/>
      </w:pPr>
      <w:r w:rsidRPr="00AA0404">
        <w:t xml:space="preserve">Intent </w:t>
      </w:r>
      <w:ins w:id="27" w:author="user2" w:date="2021-11-12T16:38:00Z">
        <w:r w:rsidRPr="00AA0404">
          <w:t>*</w:t>
        </w:r>
      </w:ins>
      <w:r w:rsidRPr="00AA0404">
        <w:t>-</w:t>
      </w:r>
      <w:ins w:id="28" w:author="user2" w:date="2021-11-12T16:37:00Z">
        <w:r>
          <w:t>l</w:t>
        </w:r>
      </w:ins>
      <w:r w:rsidRPr="00AA0404">
        <w:t>- IntentReport: &lt;&lt;FFS&gt;&gt;</w:t>
      </w:r>
    </w:p>
    <w:p w14:paraId="201AE5D1" w14:textId="77777777" w:rsidR="00BE629C" w:rsidRPr="00AA0404" w:rsidRDefault="00BE629C">
      <w:pPr>
        <w:pStyle w:val="PlantUML"/>
      </w:pPr>
    </w:p>
    <w:p w14:paraId="40E53526" w14:textId="5F0996C2" w:rsidR="00FC592E" w:rsidRPr="00AA0404" w:rsidRDefault="001D5911">
      <w:pPr>
        <w:pStyle w:val="PlantUML"/>
      </w:pPr>
      <w:r w:rsidRPr="00AA0404">
        <w:t>i</w:t>
      </w:r>
      <w:r w:rsidR="00FC592E" w:rsidRPr="00AA0404">
        <w:t>ntentTarget "1" *-</w:t>
      </w:r>
      <w:ins w:id="29" w:author="user2" w:date="2021-11-12T16:36:00Z">
        <w:r w:rsidR="00002AD4">
          <w:t>d</w:t>
        </w:r>
      </w:ins>
      <w:r w:rsidR="00FC592E" w:rsidRPr="00AA0404">
        <w:t xml:space="preserve">- "*" </w:t>
      </w:r>
      <w:r w:rsidR="007865FA" w:rsidRPr="00AA0404">
        <w:t>c</w:t>
      </w:r>
      <w:r w:rsidR="00FC592E" w:rsidRPr="00AA0404">
        <w:t>ontext</w:t>
      </w:r>
    </w:p>
    <w:p w14:paraId="3434CF1E" w14:textId="77777777" w:rsidR="00FC592E" w:rsidRPr="00AA0404" w:rsidRDefault="00FC592E">
      <w:pPr>
        <w:pStyle w:val="PlantUML"/>
      </w:pPr>
    </w:p>
    <w:p w14:paraId="68FA8358" w14:textId="77777777" w:rsidR="00FC592E" w:rsidRPr="00AA0404" w:rsidRDefault="00FC592E">
      <w:pPr>
        <w:pStyle w:val="PlantUML"/>
      </w:pPr>
      <w:r w:rsidRPr="00AA0404">
        <w:t>note top of ManagedEntity</w:t>
      </w:r>
    </w:p>
    <w:p w14:paraId="6D8DB1D0" w14:textId="77777777" w:rsidR="00FC592E" w:rsidRPr="00AA0404" w:rsidRDefault="00FC592E">
      <w:pPr>
        <w:pStyle w:val="PlantUML"/>
      </w:pPr>
      <w:r w:rsidRPr="00AA0404">
        <w:t xml:space="preserve">  Represents the following IOCs:</w:t>
      </w:r>
    </w:p>
    <w:p w14:paraId="6FEB7983" w14:textId="77777777" w:rsidR="00FC592E" w:rsidRPr="00AA0404" w:rsidRDefault="00FC592E">
      <w:pPr>
        <w:pStyle w:val="PlantUML"/>
      </w:pPr>
      <w:r w:rsidRPr="00AA0404">
        <w:t xml:space="preserve">    Subnetwork or </w:t>
      </w:r>
    </w:p>
    <w:p w14:paraId="37A187A8" w14:textId="0EDA8B93" w:rsidR="00FC592E" w:rsidRPr="00AA0404" w:rsidRDefault="00FC592E">
      <w:pPr>
        <w:pStyle w:val="PlantUML"/>
      </w:pPr>
      <w:r w:rsidRPr="00AA0404">
        <w:t xml:space="preserve">    </w:t>
      </w:r>
      <w:r w:rsidR="0023535B" w:rsidRPr="00AA0404">
        <w:t>Other ICs are FFS</w:t>
      </w:r>
    </w:p>
    <w:p w14:paraId="4ADE159E" w14:textId="77777777" w:rsidR="00FC592E" w:rsidRPr="00AA0404" w:rsidRDefault="00FC592E">
      <w:pPr>
        <w:pStyle w:val="PlantUML"/>
      </w:pPr>
      <w:r w:rsidRPr="00AA0404">
        <w:t xml:space="preserve">  end note</w:t>
      </w:r>
    </w:p>
    <w:p w14:paraId="44F02338" w14:textId="621F7640" w:rsidR="00FC592E" w:rsidRDefault="00FC592E">
      <w:pPr>
        <w:pStyle w:val="PlantUML"/>
      </w:pPr>
    </w:p>
    <w:p w14:paraId="77D29AD5" w14:textId="5AC60FCC" w:rsidR="00AA0404" w:rsidRPr="00AA0404" w:rsidRDefault="00AA0404" w:rsidP="00002AD4">
      <w:pPr>
        <w:pStyle w:val="PlantUML"/>
      </w:pPr>
      <w:r w:rsidRPr="00AA0404">
        <w:t>note "{xor}" as N1</w:t>
      </w:r>
    </w:p>
    <w:p w14:paraId="658AC6F3" w14:textId="0C31809B" w:rsidR="00AA0404" w:rsidRPr="00AA0404" w:rsidRDefault="00AA0404" w:rsidP="00002AD4">
      <w:pPr>
        <w:pStyle w:val="PlantUML"/>
      </w:pPr>
      <w:r w:rsidRPr="00AA0404">
        <w:t xml:space="preserve"> (Intent, context) .. </w:t>
      </w:r>
      <w:r>
        <w:t>N</w:t>
      </w:r>
      <w:r w:rsidRPr="00AA0404">
        <w:t>1</w:t>
      </w:r>
    </w:p>
    <w:p w14:paraId="3E7C9BDC" w14:textId="42F9EE51" w:rsidR="00954632" w:rsidRDefault="00AA0404" w:rsidP="00002AD4">
      <w:pPr>
        <w:pStyle w:val="PlantUML"/>
      </w:pPr>
      <w:r w:rsidRPr="00AA0404">
        <w:t xml:space="preserve"> N1</w:t>
      </w:r>
      <w:r>
        <w:t xml:space="preserve"> </w:t>
      </w:r>
      <w:r w:rsidRPr="00AA0404">
        <w:t>.. (</w:t>
      </w:r>
      <w:r w:rsidR="00002AD4" w:rsidRPr="00AA0404">
        <w:t>intentTarget</w:t>
      </w:r>
      <w:r w:rsidRPr="00AA0404">
        <w:t>, context) </w:t>
      </w:r>
    </w:p>
    <w:p w14:paraId="09388075" w14:textId="2095A513" w:rsidR="00002AD4" w:rsidRPr="00825AD3" w:rsidRDefault="00002AD4" w:rsidP="00002AD4">
      <w:pPr>
        <w:pStyle w:val="PlantUML"/>
      </w:pPr>
      <w:r w:rsidRPr="00AA0404">
        <w:t>N1</w:t>
      </w:r>
      <w:r>
        <w:t xml:space="preserve"> </w:t>
      </w:r>
      <w:r w:rsidRPr="00AA0404">
        <w:t>.. (</w:t>
      </w:r>
      <w:r w:rsidRPr="00AA0404">
        <w:rPr>
          <w:lang w:eastAsia="zh-CN"/>
        </w:rPr>
        <w:t>intent</w:t>
      </w:r>
      <w:r w:rsidRPr="00AA0404">
        <w:rPr>
          <w:bCs/>
          <w:lang w:eastAsia="zh-CN"/>
        </w:rPr>
        <w:t>Expectation</w:t>
      </w:r>
      <w:r w:rsidRPr="00AA0404">
        <w:t>, context) </w:t>
      </w:r>
    </w:p>
    <w:p w14:paraId="0F617D8F" w14:textId="77777777" w:rsidR="00AA0404" w:rsidRDefault="00AA0404" w:rsidP="00002AD4">
      <w:pPr>
        <w:pStyle w:val="PlantUML"/>
      </w:pPr>
    </w:p>
    <w:p w14:paraId="4B83E67F" w14:textId="77777777" w:rsidR="00FC592E" w:rsidRPr="00AA0404" w:rsidRDefault="00FC592E" w:rsidP="00002AD4">
      <w:pPr>
        <w:pStyle w:val="PlantUML"/>
      </w:pPr>
      <w:r w:rsidRPr="00AA0404">
        <w:t>@enduml</w:t>
      </w:r>
    </w:p>
    <w:p w14:paraId="0A542B0D" w14:textId="7038CEB3" w:rsidR="00002AD4" w:rsidRDefault="00002AD4" w:rsidP="00002AD4">
      <w:pPr>
        <w:pStyle w:val="PlantUMLImg"/>
        <w:rPr>
          <w:lang w:val="en-US" w:eastAsia="zh-CN"/>
        </w:rPr>
      </w:pPr>
      <w:r>
        <w:rPr>
          <w:lang w:val="en-US" w:eastAsia="zh-CN"/>
        </w:rPr>
        <w:drawing>
          <wp:inline distT="0" distB="0" distL="0" distR="0" wp14:anchorId="4E5E8B42" wp14:editId="4103D329">
            <wp:extent cx="5219700" cy="4543425"/>
            <wp:effectExtent l="0" t="0" r="0" b="9525"/>
            <wp:docPr id="93" name="Picture 9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Picture 93"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5219700" cy="4543425"/>
                    </a:xfrm>
                    <a:prstGeom prst="rect">
                      <a:avLst/>
                    </a:prstGeom>
                  </pic:spPr>
                </pic:pic>
              </a:graphicData>
            </a:graphic>
          </wp:inline>
        </w:drawing>
      </w:r>
    </w:p>
    <w:p w14:paraId="6989B263" w14:textId="77E8F7D9" w:rsidR="00BE629C" w:rsidDel="00002AD4" w:rsidRDefault="00AE27A1" w:rsidP="00AE27A1">
      <w:pPr>
        <w:pStyle w:val="PlantUMLImg"/>
        <w:rPr>
          <w:del w:id="30" w:author="user2" w:date="2021-11-12T16:41:00Z"/>
          <w:lang w:val="en-US" w:eastAsia="zh-CN"/>
        </w:rPr>
      </w:pPr>
      <w:commentRangeStart w:id="31"/>
      <w:del w:id="32" w:author="user2" w:date="2021-11-12T16:41:00Z">
        <w:r w:rsidDel="00002AD4">
          <w:rPr>
            <w:lang w:val="en-US" w:eastAsia="zh-CN"/>
          </w:rPr>
          <w:lastRenderedPageBreak/>
          <w:drawing>
            <wp:inline distT="0" distB="0" distL="0" distR="0" wp14:anchorId="6E7EDCDD" wp14:editId="2C89A5E7">
              <wp:extent cx="4495800" cy="3876675"/>
              <wp:effectExtent l="0" t="0" r="0" b="9525"/>
              <wp:docPr id="20" name="Picture 2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Generated by PlantUML"/>
                      <pic:cNvPicPr/>
                    </pic:nvPicPr>
                    <pic:blipFill>
                      <a:blip r:embed="rId16">
                        <a:extLst>
                          <a:ext uri="{28A0092B-C50C-407E-A947-70E740481C1C}">
                            <a14:useLocalDpi xmlns:a14="http://schemas.microsoft.com/office/drawing/2010/main" val="0"/>
                          </a:ext>
                        </a:extLst>
                      </a:blip>
                      <a:stretch>
                        <a:fillRect/>
                      </a:stretch>
                    </pic:blipFill>
                    <pic:spPr>
                      <a:xfrm>
                        <a:off x="0" y="0"/>
                        <a:ext cx="4495800" cy="3876675"/>
                      </a:xfrm>
                      <a:prstGeom prst="rect">
                        <a:avLst/>
                      </a:prstGeom>
                    </pic:spPr>
                  </pic:pic>
                </a:graphicData>
              </a:graphic>
            </wp:inline>
          </w:drawing>
        </w:r>
        <w:commentRangeEnd w:id="31"/>
        <w:r w:rsidR="00564143" w:rsidDel="00002AD4">
          <w:rPr>
            <w:rStyle w:val="CommentReference"/>
            <w:rFonts w:ascii="Times New Roman" w:eastAsia="DengXian" w:hAnsi="Times New Roman" w:cs="Times New Roman"/>
            <w:noProof w:val="0"/>
            <w:color w:val="auto"/>
          </w:rPr>
          <w:commentReference w:id="31"/>
        </w:r>
      </w:del>
    </w:p>
    <w:p w14:paraId="1EFA44FF" w14:textId="77777777" w:rsidR="00AE27A1" w:rsidRDefault="00AE27A1" w:rsidP="00FC592E">
      <w:pPr>
        <w:jc w:val="center"/>
        <w:rPr>
          <w:noProof/>
          <w:lang w:val="en-US" w:eastAsia="zh-CN"/>
        </w:rPr>
      </w:pPr>
    </w:p>
    <w:p w14:paraId="7B6916B5" w14:textId="77777777" w:rsidR="00FC592E" w:rsidRPr="007C1ABE" w:rsidRDefault="00FC592E" w:rsidP="00FC592E">
      <w:pPr>
        <w:jc w:val="center"/>
        <w:rPr>
          <w:lang w:eastAsia="zh-CN"/>
        </w:rPr>
      </w:pPr>
      <w:r>
        <w:rPr>
          <w:noProof/>
          <w:lang w:val="en-US" w:eastAsia="zh-CN"/>
        </w:rPr>
        <w:t xml:space="preserve">Figure 6.2.1.1.1-1 Relationship UML diagram for intent  </w:t>
      </w:r>
    </w:p>
    <w:p w14:paraId="0999108C" w14:textId="77777777" w:rsidR="00FC592E" w:rsidRPr="00B71E86" w:rsidRDefault="00FC592E" w:rsidP="00FC592E">
      <w:pPr>
        <w:pStyle w:val="EditorsNote"/>
        <w:rPr>
          <w:lang w:eastAsia="zh-CN"/>
        </w:rPr>
      </w:pPr>
      <w:r>
        <w:rPr>
          <w:lang w:val="en-US" w:eastAsia="zh-CN"/>
        </w:rPr>
        <w:t xml:space="preserve">Editor’s Note: Whether the </w:t>
      </w:r>
      <w:proofErr w:type="spellStart"/>
      <w:r>
        <w:rPr>
          <w:lang w:val="en-US" w:eastAsia="zh-CN"/>
        </w:rPr>
        <w:t>intentExpectation</w:t>
      </w:r>
      <w:proofErr w:type="spellEnd"/>
      <w:r>
        <w:rPr>
          <w:lang w:val="en-US" w:eastAsia="zh-CN"/>
        </w:rPr>
        <w:t xml:space="preserve"> is a &lt;&lt;</w:t>
      </w:r>
      <w:proofErr w:type="spellStart"/>
      <w:r>
        <w:rPr>
          <w:lang w:val="en-US" w:eastAsia="zh-CN"/>
        </w:rPr>
        <w:t>dataType</w:t>
      </w:r>
      <w:proofErr w:type="spellEnd"/>
      <w:r>
        <w:rPr>
          <w:lang w:val="en-US" w:eastAsia="zh-CN"/>
        </w:rPr>
        <w:t>&gt;&gt; or a &lt;&lt;IOC&gt;&gt; is FFS.</w:t>
      </w:r>
    </w:p>
    <w:p w14:paraId="501C88D3" w14:textId="77777777" w:rsidR="00FC592E" w:rsidRPr="00726589" w:rsidRDefault="00FC592E" w:rsidP="00FC592E">
      <w:pPr>
        <w:pStyle w:val="Heading5"/>
        <w:rPr>
          <w:lang w:eastAsia="zh-CN"/>
        </w:rPr>
      </w:pPr>
      <w:r>
        <w:rPr>
          <w:rFonts w:hint="eastAsia"/>
          <w:lang w:eastAsia="zh-CN"/>
        </w:rPr>
        <w:t>6</w:t>
      </w:r>
      <w:r>
        <w:rPr>
          <w:lang w:eastAsia="zh-CN"/>
        </w:rPr>
        <w:t>.2.1.1.2</w:t>
      </w:r>
      <w:r>
        <w:rPr>
          <w:lang w:eastAsia="zh-CN"/>
        </w:rPr>
        <w:tab/>
        <w:t>Inheritance</w:t>
      </w:r>
    </w:p>
    <w:p w14:paraId="71B9E8CE" w14:textId="038598B7" w:rsidR="00FC592E" w:rsidRDefault="00FC592E" w:rsidP="00FC592E">
      <w:pPr>
        <w:jc w:val="center"/>
        <w:rPr>
          <w:ins w:id="33" w:author="Mwanje, Stephen (Nokia - DE/Munich)" w:date="2021-10-01T10:53:00Z"/>
          <w:noProof/>
          <w:lang w:val="en-US" w:eastAsia="zh-CN"/>
        </w:rPr>
      </w:pPr>
      <w:bookmarkStart w:id="34" w:name="OLE_LINK99"/>
      <w:bookmarkStart w:id="35" w:name="OLE_LINK110"/>
      <w:bookmarkStart w:id="36" w:name="OLE_LINK111"/>
      <w:bookmarkStart w:id="37" w:name="OLE_LINK15"/>
      <w:del w:id="38" w:author="Mwanje, Stephen (Nokia - DE/Munich)" w:date="2021-10-01T11:47:00Z">
        <w:r w:rsidDel="00AF42D1">
          <w:rPr>
            <w:noProof/>
            <w:lang w:val="en-US" w:eastAsia="zh-CN"/>
          </w:rPr>
          <w:drawing>
            <wp:inline distT="0" distB="0" distL="0" distR="0" wp14:anchorId="6B0831BC" wp14:editId="374064C5">
              <wp:extent cx="2202180" cy="20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2180" cy="2011680"/>
                      </a:xfrm>
                      <a:prstGeom prst="rect">
                        <a:avLst/>
                      </a:prstGeom>
                      <a:noFill/>
                      <a:ln>
                        <a:noFill/>
                      </a:ln>
                    </pic:spPr>
                  </pic:pic>
                </a:graphicData>
              </a:graphic>
            </wp:inline>
          </w:drawing>
        </w:r>
      </w:del>
      <w:bookmarkEnd w:id="34"/>
      <w:bookmarkEnd w:id="35"/>
      <w:bookmarkEnd w:id="36"/>
      <w:bookmarkEnd w:id="37"/>
    </w:p>
    <w:p w14:paraId="673C6ACD" w14:textId="77777777" w:rsidR="00FC592E" w:rsidRDefault="00FC592E" w:rsidP="00FC592E">
      <w:pPr>
        <w:pStyle w:val="PlantUMLImg"/>
        <w:rPr>
          <w:ins w:id="39" w:author="Mwanje, Stephen (Nokia - DE/Munich)" w:date="2021-10-01T10:53:00Z"/>
        </w:rPr>
      </w:pPr>
    </w:p>
    <w:p w14:paraId="13DA2A92" w14:textId="77777777" w:rsidR="00FC592E" w:rsidRPr="00AB34F2" w:rsidRDefault="00FC592E" w:rsidP="00002AD4">
      <w:pPr>
        <w:pStyle w:val="PlantUML"/>
        <w:rPr>
          <w:ins w:id="40" w:author="Mwanje, Stephen (Nokia - DE/Munich)" w:date="2021-10-01T10:53:00Z"/>
        </w:rPr>
      </w:pPr>
      <w:bookmarkStart w:id="41" w:name="_Hlk83822885"/>
      <w:ins w:id="42" w:author="Mwanje, Stephen (Nokia - DE/Munich)" w:date="2021-10-01T10:53:00Z">
        <w:r w:rsidRPr="00AB34F2">
          <w:t>@startuml TS 28.541 figure 6.2.1-2 (as of MArch 2021)</w:t>
        </w:r>
      </w:ins>
    </w:p>
    <w:p w14:paraId="339FCC53" w14:textId="77777777" w:rsidR="00FC592E" w:rsidRPr="00AB34F2" w:rsidRDefault="00FC592E" w:rsidP="00002AD4">
      <w:pPr>
        <w:pStyle w:val="PlantUML"/>
        <w:rPr>
          <w:ins w:id="43" w:author="Mwanje, Stephen (Nokia - DE/Munich)" w:date="2021-10-01T10:53:00Z"/>
        </w:rPr>
      </w:pPr>
      <w:ins w:id="44" w:author="Mwanje, Stephen (Nokia - DE/Munich)" w:date="2021-10-01T10:53:00Z">
        <w:r w:rsidRPr="00AB34F2">
          <w:t>' UML diagram for 3GPP TS 28.541 clause 6</w:t>
        </w:r>
      </w:ins>
    </w:p>
    <w:p w14:paraId="146E6937" w14:textId="77777777" w:rsidR="00FC592E" w:rsidRPr="00AB34F2" w:rsidRDefault="00FC592E">
      <w:pPr>
        <w:pStyle w:val="PlantUML"/>
        <w:rPr>
          <w:ins w:id="45" w:author="Mwanje, Stephen (Nokia - DE/Munich)" w:date="2021-10-01T10:53:00Z"/>
        </w:rPr>
      </w:pPr>
      <w:ins w:id="46" w:author="Mwanje, Stephen (Nokia - DE/Munich)" w:date="2021-10-01T10:53:00Z">
        <w:r w:rsidRPr="00AB34F2">
          <w:t>skinparam ClassStereotypeFontStyle normal</w:t>
        </w:r>
      </w:ins>
    </w:p>
    <w:p w14:paraId="6AC72D62" w14:textId="77777777" w:rsidR="00FC592E" w:rsidRPr="00AB34F2" w:rsidRDefault="00FC592E">
      <w:pPr>
        <w:pStyle w:val="PlantUML"/>
        <w:rPr>
          <w:ins w:id="47" w:author="Mwanje, Stephen (Nokia - DE/Munich)" w:date="2021-10-01T10:53:00Z"/>
        </w:rPr>
      </w:pPr>
      <w:ins w:id="48" w:author="Mwanje, Stephen (Nokia - DE/Munich)" w:date="2021-10-01T10:53:00Z">
        <w:r w:rsidRPr="00AB34F2">
          <w:t>skinparam ClassBackgroundColor White</w:t>
        </w:r>
      </w:ins>
    </w:p>
    <w:p w14:paraId="7624F099" w14:textId="77777777" w:rsidR="00FC592E" w:rsidRPr="00AB34F2" w:rsidRDefault="00FC592E">
      <w:pPr>
        <w:pStyle w:val="PlantUML"/>
        <w:rPr>
          <w:ins w:id="49" w:author="Mwanje, Stephen (Nokia - DE/Munich)" w:date="2021-10-01T10:53:00Z"/>
        </w:rPr>
      </w:pPr>
      <w:ins w:id="50" w:author="Mwanje, Stephen (Nokia - DE/Munich)" w:date="2021-10-01T10:53:00Z">
        <w:r w:rsidRPr="00AB34F2">
          <w:t>skinparam shadowing false</w:t>
        </w:r>
      </w:ins>
    </w:p>
    <w:p w14:paraId="022F2249" w14:textId="77777777" w:rsidR="00FC592E" w:rsidRPr="00AB34F2" w:rsidRDefault="00FC592E">
      <w:pPr>
        <w:pStyle w:val="PlantUML"/>
        <w:rPr>
          <w:ins w:id="51" w:author="Mwanje, Stephen (Nokia - DE/Munich)" w:date="2021-10-01T10:53:00Z"/>
        </w:rPr>
      </w:pPr>
      <w:ins w:id="52" w:author="Mwanje, Stephen (Nokia - DE/Munich)" w:date="2021-10-01T10:53:00Z">
        <w:r w:rsidRPr="00AB34F2">
          <w:t>skinparam monochrome true</w:t>
        </w:r>
      </w:ins>
    </w:p>
    <w:p w14:paraId="6542F201" w14:textId="77777777" w:rsidR="00FC592E" w:rsidRPr="00AB34F2" w:rsidRDefault="00FC592E">
      <w:pPr>
        <w:pStyle w:val="PlantUML"/>
        <w:rPr>
          <w:ins w:id="53" w:author="Mwanje, Stephen (Nokia - DE/Munich)" w:date="2021-10-01T10:53:00Z"/>
        </w:rPr>
      </w:pPr>
      <w:ins w:id="54" w:author="Mwanje, Stephen (Nokia - DE/Munich)" w:date="2021-10-01T10:53:00Z">
        <w:r w:rsidRPr="00AB34F2">
          <w:t>hide members</w:t>
        </w:r>
      </w:ins>
    </w:p>
    <w:p w14:paraId="544B0601" w14:textId="77777777" w:rsidR="00FC592E" w:rsidRPr="00AB34F2" w:rsidRDefault="00FC592E">
      <w:pPr>
        <w:pStyle w:val="PlantUML"/>
        <w:rPr>
          <w:ins w:id="55" w:author="Mwanje, Stephen (Nokia - DE/Munich)" w:date="2021-10-01T10:53:00Z"/>
        </w:rPr>
      </w:pPr>
      <w:ins w:id="56" w:author="Mwanje, Stephen (Nokia - DE/Munich)" w:date="2021-10-01T10:53:00Z">
        <w:r w:rsidRPr="00AB34F2">
          <w:t>hide circle</w:t>
        </w:r>
      </w:ins>
    </w:p>
    <w:p w14:paraId="5D322596" w14:textId="77777777" w:rsidR="00FC592E" w:rsidRPr="00AB34F2" w:rsidRDefault="00FC592E">
      <w:pPr>
        <w:pStyle w:val="PlantUML"/>
        <w:rPr>
          <w:ins w:id="57" w:author="Mwanje, Stephen (Nokia - DE/Munich)" w:date="2021-10-01T10:53:00Z"/>
        </w:rPr>
      </w:pPr>
    </w:p>
    <w:p w14:paraId="67D8C16F" w14:textId="77777777" w:rsidR="00FC592E" w:rsidRPr="00AB34F2" w:rsidRDefault="00FC592E">
      <w:pPr>
        <w:pStyle w:val="PlantUML"/>
        <w:rPr>
          <w:ins w:id="58" w:author="Mwanje, Stephen (Nokia - DE/Munich)" w:date="2021-10-01T10:53:00Z"/>
        </w:rPr>
      </w:pPr>
      <w:ins w:id="59" w:author="Mwanje, Stephen (Nokia - DE/Munich)" w:date="2021-10-01T10:53:00Z">
        <w:r w:rsidRPr="00AB34F2">
          <w:t>class Top &lt;&lt;InformationObjectClass&gt;&gt;</w:t>
        </w:r>
      </w:ins>
    </w:p>
    <w:p w14:paraId="0181A648" w14:textId="77777777" w:rsidR="00FC592E" w:rsidRPr="00AB34F2" w:rsidRDefault="00FC592E">
      <w:pPr>
        <w:pStyle w:val="PlantUML"/>
        <w:rPr>
          <w:ins w:id="60" w:author="Mwanje, Stephen (Nokia - DE/Munich)" w:date="2021-10-01T10:53:00Z"/>
        </w:rPr>
      </w:pPr>
      <w:ins w:id="61" w:author="Mwanje, Stephen (Nokia - DE/Munich)" w:date="2021-10-01T10:53:00Z">
        <w:r w:rsidRPr="00AB34F2">
          <w:t xml:space="preserve">class </w:t>
        </w:r>
        <w:r>
          <w:t>Intent</w:t>
        </w:r>
        <w:r w:rsidRPr="00AB34F2">
          <w:t xml:space="preserve"> &lt;&lt;InformationObjectClass&gt;&gt;</w:t>
        </w:r>
      </w:ins>
    </w:p>
    <w:p w14:paraId="65D4BB4C" w14:textId="0F3845AF" w:rsidR="00FC592E" w:rsidRPr="00AB34F2" w:rsidRDefault="0023535B">
      <w:pPr>
        <w:pStyle w:val="PlantUML"/>
        <w:rPr>
          <w:ins w:id="62" w:author="Mwanje, Stephen (Nokia - DE/Munich)" w:date="2021-10-01T10:53:00Z"/>
        </w:rPr>
      </w:pPr>
      <w:ins w:id="63" w:author="user2" w:date="2021-11-12T14:11:00Z">
        <w:r>
          <w:t>'</w:t>
        </w:r>
      </w:ins>
      <w:ins w:id="64" w:author="Mwanje, Stephen (Nokia - DE/Munich)" w:date="2021-10-01T10:53:00Z">
        <w:r w:rsidR="00FC592E" w:rsidRPr="00AB34F2">
          <w:t xml:space="preserve">class </w:t>
        </w:r>
        <w:r w:rsidR="00FC592E">
          <w:rPr>
            <w:lang w:eastAsia="zh-CN"/>
          </w:rPr>
          <w:t>intent</w:t>
        </w:r>
        <w:r w:rsidR="00FC592E">
          <w:rPr>
            <w:bCs/>
            <w:lang w:eastAsia="zh-CN"/>
          </w:rPr>
          <w:t>Expectation</w:t>
        </w:r>
        <w:r w:rsidR="00FC592E" w:rsidRPr="00AB34F2">
          <w:t xml:space="preserve"> &lt;&lt;</w:t>
        </w:r>
      </w:ins>
      <w:ins w:id="65" w:author="user2" w:date="2021-11-12T14:11:00Z">
        <w:r w:rsidR="00B934CC">
          <w:t>dataType</w:t>
        </w:r>
      </w:ins>
      <w:ins w:id="66" w:author="Mwanje, Stephen (Nokia - DE/Munich)" w:date="2021-10-01T10:53:00Z">
        <w:del w:id="67" w:author="user2" w:date="2021-11-12T14:11:00Z">
          <w:r w:rsidR="00FC592E" w:rsidRPr="00AB34F2" w:rsidDel="00B934CC">
            <w:delText>InformationObjectClass</w:delText>
          </w:r>
        </w:del>
        <w:r w:rsidR="00FC592E" w:rsidRPr="00AB34F2">
          <w:t>&gt;&gt;</w:t>
        </w:r>
      </w:ins>
    </w:p>
    <w:p w14:paraId="2D2233B8" w14:textId="75603D55" w:rsidR="00FC592E" w:rsidRPr="00AB34F2" w:rsidRDefault="00AE27A1">
      <w:pPr>
        <w:pStyle w:val="PlantUML"/>
        <w:rPr>
          <w:ins w:id="68" w:author="Mwanje, Stephen (Nokia - DE/Munich)" w:date="2021-10-01T10:53:00Z"/>
        </w:rPr>
      </w:pPr>
      <w:ins w:id="69" w:author="Mwanje, Stephen (Nokia - DE/Munich)" w:date="2021-11-10T15:05:00Z">
        <w:r>
          <w:t>'</w:t>
        </w:r>
      </w:ins>
      <w:ins w:id="70" w:author="Mwanje, Stephen (Nokia - DE/Munich)" w:date="2021-10-01T10:53:00Z">
        <w:r w:rsidR="00FC592E" w:rsidRPr="00AB34F2">
          <w:t xml:space="preserve">class </w:t>
        </w:r>
        <w:r w:rsidR="00FC592E">
          <w:t>Context</w:t>
        </w:r>
        <w:r w:rsidR="00FC592E" w:rsidRPr="00AB34F2">
          <w:t xml:space="preserve"> &lt;&lt;</w:t>
        </w:r>
        <w:r w:rsidR="00FC592E">
          <w:t>dataType</w:t>
        </w:r>
        <w:r w:rsidR="00FC592E" w:rsidRPr="00AB34F2">
          <w:t>&gt;&gt;</w:t>
        </w:r>
      </w:ins>
    </w:p>
    <w:p w14:paraId="1426E85F" w14:textId="081DDE84" w:rsidR="00FC592E" w:rsidRPr="00AB34F2" w:rsidRDefault="00AE27A1">
      <w:pPr>
        <w:pStyle w:val="PlantUML"/>
        <w:rPr>
          <w:ins w:id="71" w:author="Mwanje, Stephen (Nokia - DE/Munich)" w:date="2021-10-01T10:53:00Z"/>
        </w:rPr>
      </w:pPr>
      <w:ins w:id="72" w:author="Mwanje, Stephen (Nokia - DE/Munich)" w:date="2021-11-10T15:05:00Z">
        <w:r>
          <w:t>'</w:t>
        </w:r>
      </w:ins>
      <w:ins w:id="73" w:author="Mwanje, Stephen (Nokia - DE/Munich)" w:date="2021-10-01T10:53:00Z">
        <w:r w:rsidR="00FC592E" w:rsidRPr="00AB34F2">
          <w:t xml:space="preserve">class </w:t>
        </w:r>
        <w:r w:rsidR="00FC592E">
          <w:t>IntentTarget</w:t>
        </w:r>
        <w:r w:rsidR="00FC592E" w:rsidRPr="00AB34F2">
          <w:t xml:space="preserve"> &lt;&lt;</w:t>
        </w:r>
        <w:r w:rsidR="00FC592E">
          <w:t>dataType</w:t>
        </w:r>
        <w:r w:rsidR="00FC592E" w:rsidRPr="00AB34F2">
          <w:t>&gt;&gt;</w:t>
        </w:r>
      </w:ins>
    </w:p>
    <w:p w14:paraId="33AD45C6" w14:textId="77777777" w:rsidR="00FC592E" w:rsidRPr="00AB34F2" w:rsidRDefault="00FC592E">
      <w:pPr>
        <w:pStyle w:val="PlantUML"/>
        <w:rPr>
          <w:ins w:id="74" w:author="Mwanje, Stephen (Nokia - DE/Munich)" w:date="2021-10-01T10:53:00Z"/>
        </w:rPr>
      </w:pPr>
    </w:p>
    <w:p w14:paraId="195A9ECA" w14:textId="77777777" w:rsidR="00FC592E" w:rsidRDefault="00FC592E">
      <w:pPr>
        <w:pStyle w:val="PlantUML"/>
        <w:rPr>
          <w:ins w:id="75" w:author="Mwanje, Stephen (Nokia - DE/Munich)" w:date="2021-10-01T10:53:00Z"/>
        </w:rPr>
      </w:pPr>
      <w:ins w:id="76" w:author="Mwanje, Stephen (Nokia - DE/Munich)" w:date="2021-10-01T10:53:00Z">
        <w:r w:rsidRPr="00AB34F2">
          <w:t xml:space="preserve">Top &lt;|-- </w:t>
        </w:r>
        <w:r>
          <w:t>Intent</w:t>
        </w:r>
      </w:ins>
    </w:p>
    <w:p w14:paraId="7C009B24" w14:textId="7CD609E3" w:rsidR="00FC592E" w:rsidRDefault="0023535B">
      <w:pPr>
        <w:pStyle w:val="PlantUML"/>
        <w:rPr>
          <w:ins w:id="77" w:author="Mwanje, Stephen (Nokia - DE/Munich)" w:date="2021-10-01T10:53:00Z"/>
        </w:rPr>
      </w:pPr>
      <w:ins w:id="78" w:author="user2" w:date="2021-11-12T14:12:00Z">
        <w:r>
          <w:t>'</w:t>
        </w:r>
      </w:ins>
      <w:ins w:id="79" w:author="Mwanje, Stephen (Nokia - DE/Munich)" w:date="2021-10-01T10:53:00Z">
        <w:r w:rsidR="00FC592E" w:rsidRPr="00AB34F2">
          <w:t xml:space="preserve">Top &lt;|-- </w:t>
        </w:r>
        <w:r w:rsidR="00FC592E">
          <w:rPr>
            <w:lang w:eastAsia="zh-CN"/>
          </w:rPr>
          <w:t>intent</w:t>
        </w:r>
        <w:r w:rsidR="00FC592E">
          <w:rPr>
            <w:bCs/>
            <w:lang w:eastAsia="zh-CN"/>
          </w:rPr>
          <w:t>Expectation</w:t>
        </w:r>
      </w:ins>
    </w:p>
    <w:p w14:paraId="3E4CAD03" w14:textId="77777777" w:rsidR="00FC592E" w:rsidRDefault="00FC592E">
      <w:pPr>
        <w:pStyle w:val="PlantUML"/>
        <w:rPr>
          <w:ins w:id="80" w:author="Mwanje, Stephen (Nokia - DE/Munich)" w:date="2021-10-01T10:53:00Z"/>
        </w:rPr>
      </w:pPr>
    </w:p>
    <w:p w14:paraId="1E962C86" w14:textId="77777777" w:rsidR="00FC592E" w:rsidRPr="00AB34F2" w:rsidRDefault="00FC592E">
      <w:pPr>
        <w:pStyle w:val="PlantUML"/>
        <w:rPr>
          <w:ins w:id="81" w:author="Mwanje, Stephen (Nokia - DE/Munich)" w:date="2021-10-01T10:53:00Z"/>
        </w:rPr>
      </w:pPr>
      <w:ins w:id="82" w:author="Mwanje, Stephen (Nokia - DE/Munich)" w:date="2021-10-01T10:53:00Z">
        <w:r w:rsidRPr="00AB34F2">
          <w:t>@enduml</w:t>
        </w:r>
      </w:ins>
    </w:p>
    <w:bookmarkEnd w:id="41"/>
    <w:p w14:paraId="292B43FB" w14:textId="351AABCD" w:rsidR="00002AD4" w:rsidRDefault="00002AD4" w:rsidP="00002AD4">
      <w:pPr>
        <w:pStyle w:val="PlantUMLImg"/>
        <w:rPr>
          <w:lang w:val="en-US" w:eastAsia="zh-CN"/>
        </w:rPr>
      </w:pPr>
      <w:r>
        <w:rPr>
          <w:lang w:val="en-US" w:eastAsia="zh-CN"/>
        </w:rPr>
        <w:drawing>
          <wp:inline distT="0" distB="0" distL="0" distR="0" wp14:anchorId="5B3D9C08" wp14:editId="125392CF">
            <wp:extent cx="1514475" cy="1447800"/>
            <wp:effectExtent l="0" t="0" r="9525" b="0"/>
            <wp:docPr id="94" name="Picture 9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Picture 94" descr="Generated by PlantUML"/>
                    <pic:cNvPicPr/>
                  </pic:nvPicPr>
                  <pic:blipFill>
                    <a:blip r:embed="rId21">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p>
    <w:p w14:paraId="0A928D0A" w14:textId="67C26F0D" w:rsidR="00BE629C" w:rsidRDefault="0001106C" w:rsidP="0001106C">
      <w:pPr>
        <w:pStyle w:val="PlantUMLImg"/>
        <w:rPr>
          <w:lang w:val="en-US" w:eastAsia="zh-CN"/>
        </w:rPr>
      </w:pPr>
      <w:r>
        <w:rPr>
          <w:rFonts w:ascii="Times New Roman" w:eastAsia="DengXian" w:hAnsi="Times New Roman" w:cs="Times New Roman"/>
          <w:color w:val="auto"/>
          <w:sz w:val="16"/>
          <w:szCs w:val="16"/>
          <w:lang w:val="en-US" w:eastAsia="zh-CN"/>
        </w:rPr>
        <w:lastRenderedPageBreak/>
        <w:drawing>
          <wp:inline distT="0" distB="0" distL="0" distR="0" wp14:anchorId="378AE059" wp14:editId="13A810A7">
            <wp:extent cx="1514475" cy="1447800"/>
            <wp:effectExtent l="0" t="0" r="9525" b="0"/>
            <wp:docPr id="48" name="Picture 48"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Generated by PlantUML"/>
                    <pic:cNvPicPr/>
                  </pic:nvPicPr>
                  <pic:blipFill>
                    <a:blip r:embed="rId21">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commentRangeStart w:id="83"/>
      <w:commentRangeEnd w:id="83"/>
      <w:r w:rsidR="00564143">
        <w:rPr>
          <w:rStyle w:val="CommentReference"/>
          <w:rFonts w:ascii="Times New Roman" w:eastAsia="DengXian" w:hAnsi="Times New Roman" w:cs="Times New Roman"/>
          <w:noProof w:val="0"/>
          <w:color w:val="auto"/>
        </w:rPr>
        <w:commentReference w:id="83"/>
      </w:r>
    </w:p>
    <w:p w14:paraId="3CDE6B1D" w14:textId="77777777" w:rsidR="0001106C" w:rsidRDefault="0001106C" w:rsidP="00AE27A1">
      <w:pPr>
        <w:pStyle w:val="PlantUMLImg"/>
        <w:rPr>
          <w:lang w:val="en-US" w:eastAsia="zh-CN"/>
        </w:rPr>
      </w:pPr>
    </w:p>
    <w:p w14:paraId="0446C719" w14:textId="77777777" w:rsidR="00AE27A1" w:rsidRDefault="00AE27A1" w:rsidP="00FC592E">
      <w:pPr>
        <w:jc w:val="center"/>
        <w:rPr>
          <w:noProof/>
          <w:lang w:val="en-US" w:eastAsia="zh-CN"/>
        </w:rPr>
      </w:pPr>
    </w:p>
    <w:p w14:paraId="04252518" w14:textId="77777777" w:rsidR="00FC592E" w:rsidRPr="007C1ABE" w:rsidRDefault="00FC592E" w:rsidP="00FC592E">
      <w:pPr>
        <w:jc w:val="center"/>
        <w:rPr>
          <w:lang w:eastAsia="zh-CN"/>
        </w:rPr>
      </w:pPr>
      <w:r>
        <w:rPr>
          <w:noProof/>
          <w:lang w:val="en-US" w:eastAsia="zh-CN"/>
        </w:rPr>
        <w:t xml:space="preserve">Figure 6.2.1.1.2-1 Inheritance UML diagram for generic intent  </w:t>
      </w:r>
    </w:p>
    <w:p w14:paraId="200CBFBF" w14:textId="77777777" w:rsidR="00FC592E" w:rsidRDefault="00FC592E" w:rsidP="00FC592E">
      <w:pPr>
        <w:pStyle w:val="Heading4"/>
      </w:pPr>
      <w:r>
        <w:t>6.2.1.2</w:t>
      </w:r>
      <w:r>
        <w:tab/>
        <w:t>Class definition</w:t>
      </w:r>
    </w:p>
    <w:p w14:paraId="2424B471" w14:textId="77777777" w:rsidR="00FC592E" w:rsidRPr="00941C66" w:rsidRDefault="00FC592E" w:rsidP="00FC592E">
      <w:pPr>
        <w:pStyle w:val="Heading5"/>
        <w:rPr>
          <w:rFonts w:ascii="Courier New" w:hAnsi="Courier New" w:cs="Courier New"/>
          <w:lang w:eastAsia="zh-CN"/>
        </w:rPr>
      </w:pPr>
      <w:r>
        <w:t>6.2</w:t>
      </w:r>
      <w:r w:rsidRPr="00A51C72">
        <w:t xml:space="preserve">.1.2.1 </w:t>
      </w:r>
      <w:r w:rsidRPr="00A51C72">
        <w:tab/>
      </w:r>
      <w:r w:rsidRPr="00941C66">
        <w:rPr>
          <w:rFonts w:ascii="Courier New" w:hAnsi="Courier New" w:cs="Courier New"/>
          <w:lang w:eastAsia="zh-CN"/>
        </w:rPr>
        <w:t>Intent &lt;</w:t>
      </w:r>
      <w:r w:rsidRPr="00A51C72">
        <w:rPr>
          <w:rFonts w:ascii="Courier New" w:hAnsi="Courier New" w:cs="Courier New"/>
          <w:lang w:eastAsia="zh-CN"/>
        </w:rPr>
        <w:t>&lt;</w:t>
      </w:r>
      <w:r>
        <w:rPr>
          <w:rFonts w:ascii="Courier New" w:hAnsi="Courier New" w:cs="Courier New"/>
          <w:lang w:eastAsia="zh-CN"/>
        </w:rPr>
        <w:t>IOC</w:t>
      </w:r>
      <w:r w:rsidRPr="00A51C72">
        <w:rPr>
          <w:rFonts w:ascii="Courier New" w:hAnsi="Courier New" w:cs="Courier New"/>
          <w:lang w:eastAsia="zh-CN"/>
        </w:rPr>
        <w:t>&gt;&gt;</w:t>
      </w:r>
    </w:p>
    <w:p w14:paraId="2F2B136A" w14:textId="77777777" w:rsidR="00FC592E" w:rsidRDefault="00FC592E" w:rsidP="00FC592E">
      <w:pPr>
        <w:pStyle w:val="Heading6"/>
        <w:rPr>
          <w:lang w:eastAsia="zh-CN"/>
        </w:rPr>
      </w:pPr>
      <w:bookmarkStart w:id="84" w:name="OLE_LINK12"/>
      <w:bookmarkStart w:id="85" w:name="OLE_LINK13"/>
      <w:r>
        <w:rPr>
          <w:rFonts w:hint="eastAsia"/>
          <w:lang w:eastAsia="zh-CN"/>
        </w:rPr>
        <w:t>6</w:t>
      </w:r>
      <w:r>
        <w:rPr>
          <w:lang w:eastAsia="zh-CN"/>
        </w:rPr>
        <w:t>.2.1.2.1.1</w:t>
      </w:r>
      <w:r>
        <w:rPr>
          <w:lang w:eastAsia="zh-CN"/>
        </w:rPr>
        <w:tab/>
        <w:t>Definition</w:t>
      </w:r>
    </w:p>
    <w:bookmarkEnd w:id="84"/>
    <w:bookmarkEnd w:id="85"/>
    <w:p w14:paraId="20BE3FB5" w14:textId="77777777" w:rsidR="006224DB" w:rsidRDefault="00FC592E" w:rsidP="006224DB">
      <w:pPr>
        <w:jc w:val="both"/>
        <w:rPr>
          <w:i/>
          <w:iCs/>
        </w:rPr>
      </w:pPr>
      <w:r>
        <w:t xml:space="preserve">This IOC represents the properties of an </w:t>
      </w:r>
      <w:r>
        <w:rPr>
          <w:rFonts w:ascii="Courier New" w:hAnsi="Courier New" w:cs="Courier New"/>
          <w:lang w:eastAsia="zh-CN"/>
        </w:rPr>
        <w:t>Intent</w:t>
      </w:r>
      <w:r>
        <w:t>.</w:t>
      </w:r>
      <w:commentRangeStart w:id="86"/>
      <w:r>
        <w:t xml:space="preserve"> </w:t>
      </w:r>
      <w:r w:rsidR="006224DB">
        <w:t xml:space="preserve">The </w:t>
      </w:r>
      <w:r w:rsidR="006224DB">
        <w:rPr>
          <w:rFonts w:ascii="Courier New" w:hAnsi="Courier New" w:cs="Courier New"/>
          <w:lang w:eastAsia="zh-CN"/>
        </w:rPr>
        <w:t>Intent</w:t>
      </w:r>
      <w:r w:rsidR="006224DB">
        <w:t xml:space="preserve"> IOC </w:t>
      </w:r>
      <w:r w:rsidR="006224DB">
        <w:rPr>
          <w:lang w:eastAsia="zh-CN"/>
        </w:rPr>
        <w:t>contains</w:t>
      </w:r>
      <w:r w:rsidR="006224DB">
        <w:t xml:space="preserve"> one or m</w:t>
      </w:r>
      <w:r w:rsidR="006224DB">
        <w:rPr>
          <w:lang w:eastAsia="zh-CN"/>
        </w:rPr>
        <w:t xml:space="preserve">ultiple </w:t>
      </w:r>
      <w:proofErr w:type="spellStart"/>
      <w:r w:rsidR="006224DB">
        <w:rPr>
          <w:lang w:eastAsia="zh-CN"/>
        </w:rPr>
        <w:t>intentExpectation</w:t>
      </w:r>
      <w:proofErr w:type="spellEnd"/>
      <w:r w:rsidR="006224DB">
        <w:rPr>
          <w:lang w:eastAsia="zh-CN"/>
        </w:rPr>
        <w:t>(s) which in</w:t>
      </w:r>
      <w:r w:rsidR="006224DB">
        <w:t>cludes MnS consumer’s requirements, goals and constraints given to a 3</w:t>
      </w:r>
      <w:r w:rsidR="006224DB">
        <w:rPr>
          <w:lang w:eastAsia="zh-CN"/>
        </w:rPr>
        <w:t>GPP</w:t>
      </w:r>
      <w:r w:rsidR="006224DB">
        <w:t xml:space="preserve"> system</w:t>
      </w:r>
      <w:r w:rsidR="006224DB">
        <w:rPr>
          <w:i/>
          <w:iCs/>
        </w:rPr>
        <w:t>.</w:t>
      </w:r>
    </w:p>
    <w:p w14:paraId="2294A479" w14:textId="0604F3FF" w:rsidR="00FC592E" w:rsidRDefault="006224DB" w:rsidP="00FC592E">
      <w:pPr>
        <w:jc w:val="both"/>
      </w:pPr>
      <w:r>
        <w:rPr>
          <w:lang w:eastAsia="zh-CN"/>
        </w:rPr>
        <w:t xml:space="preserve">The </w:t>
      </w:r>
      <w:r>
        <w:rPr>
          <w:rFonts w:ascii="Courier New" w:hAnsi="Courier New" w:cs="Courier New"/>
          <w:lang w:eastAsia="zh-CN"/>
        </w:rPr>
        <w:t>Intent</w:t>
      </w:r>
      <w:r>
        <w:rPr>
          <w:lang w:eastAsia="zh-CN"/>
        </w:rPr>
        <w:t xml:space="preserve"> IOC includes the attribute </w:t>
      </w:r>
      <w:proofErr w:type="spellStart"/>
      <w:r>
        <w:rPr>
          <w:rFonts w:ascii="Courier New" w:hAnsi="Courier New" w:cs="Courier New"/>
          <w:lang w:eastAsia="zh-CN"/>
        </w:rPr>
        <w:t>objectClass</w:t>
      </w:r>
      <w:proofErr w:type="spellEnd"/>
      <w:r>
        <w:t xml:space="preserve"> </w:t>
      </w:r>
      <w:r>
        <w:rPr>
          <w:lang w:eastAsia="zh-CN"/>
        </w:rPr>
        <w:t>and</w:t>
      </w:r>
      <w:r>
        <w:t xml:space="preserve"> </w:t>
      </w:r>
      <w:proofErr w:type="spellStart"/>
      <w:r>
        <w:rPr>
          <w:rFonts w:ascii="Courier New" w:hAnsi="Courier New" w:cs="Courier New"/>
          <w:lang w:eastAsia="zh-CN"/>
        </w:rPr>
        <w:t>objectInstance</w:t>
      </w:r>
      <w:proofErr w:type="spellEnd"/>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proofErr w:type="spellStart"/>
      <w:r>
        <w:rPr>
          <w:rFonts w:ascii="Courier New" w:hAnsi="Courier New" w:cs="Courier New"/>
          <w:lang w:eastAsia="zh-CN"/>
        </w:rPr>
        <w:t>objectClass</w:t>
      </w:r>
      <w:proofErr w:type="spellEnd"/>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proofErr w:type="spellStart"/>
      <w:r>
        <w:rPr>
          <w:rFonts w:ascii="Courier New" w:hAnsi="Courier New" w:cs="Courier New"/>
          <w:lang w:eastAsia="zh-CN"/>
        </w:rPr>
        <w:t>objectInstance</w:t>
      </w:r>
      <w:proofErr w:type="spellEnd"/>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commentRangeEnd w:id="86"/>
      <w:r w:rsidR="00564143">
        <w:rPr>
          <w:rStyle w:val="CommentReference"/>
        </w:rPr>
        <w:commentReference w:id="86"/>
      </w:r>
    </w:p>
    <w:p w14:paraId="3B767D11" w14:textId="77777777" w:rsidR="00FC592E" w:rsidRDefault="00FC592E" w:rsidP="00FC592E">
      <w:pPr>
        <w:pStyle w:val="Heading6"/>
        <w:rPr>
          <w:lang w:eastAsia="zh-CN"/>
        </w:rPr>
      </w:pPr>
      <w:r>
        <w:rPr>
          <w:rFonts w:hint="eastAsia"/>
          <w:lang w:eastAsia="zh-CN"/>
        </w:rPr>
        <w:t>6</w:t>
      </w:r>
      <w:r>
        <w:rPr>
          <w:lang w:eastAsia="zh-CN"/>
        </w:rPr>
        <w:t>.2.1.2.1.2</w:t>
      </w:r>
      <w:r>
        <w:rPr>
          <w:lang w:eastAsia="zh-CN"/>
        </w:rPr>
        <w:tab/>
        <w:t>Attributes</w:t>
      </w:r>
    </w:p>
    <w:p w14:paraId="4BA8B71D" w14:textId="77777777" w:rsidR="00FC592E" w:rsidRPr="00E17CDC" w:rsidRDefault="00FC592E" w:rsidP="00FC592E">
      <w:pPr>
        <w:jc w:val="both"/>
      </w:pPr>
      <w:r>
        <w:t xml:space="preserve">The </w:t>
      </w:r>
      <w:r w:rsidRPr="003B5BF3">
        <w:rPr>
          <w:rFonts w:ascii="Courier New" w:hAnsi="Courier New" w:cs="Courier New"/>
          <w:lang w:eastAsia="zh-CN"/>
        </w:rPr>
        <w:t>Intent</w:t>
      </w:r>
      <w:r>
        <w:t xml:space="preserve"> includes attributes inherited from</w:t>
      </w:r>
      <w:r w:rsidRPr="009E4754">
        <w:rPr>
          <w:i/>
        </w:rPr>
        <w:t xml:space="preserve"> </w:t>
      </w:r>
      <w:r>
        <w:rPr>
          <w:rFonts w:ascii="Courier New" w:hAnsi="Courier New" w:cs="Courier New"/>
          <w:lang w:eastAsia="zh-CN"/>
        </w:rPr>
        <w:t xml:space="preserve">TOP </w:t>
      </w:r>
      <w:r>
        <w:t>IOC (defined in TS 28.622) and the following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701"/>
        <w:gridCol w:w="1275"/>
        <w:gridCol w:w="1134"/>
        <w:gridCol w:w="1418"/>
        <w:gridCol w:w="1276"/>
      </w:tblGrid>
      <w:tr w:rsidR="003203AA" w14:paraId="002440E2" w14:textId="77777777" w:rsidTr="005E1346">
        <w:trPr>
          <w:cantSplit/>
          <w:trHeight w:val="205"/>
          <w:jc w:val="center"/>
        </w:trPr>
        <w:tc>
          <w:tcPr>
            <w:tcW w:w="2689" w:type="dxa"/>
            <w:tcBorders>
              <w:top w:val="single" w:sz="4" w:space="0" w:color="auto"/>
              <w:left w:val="single" w:sz="4" w:space="0" w:color="auto"/>
              <w:bottom w:val="single" w:sz="4" w:space="0" w:color="auto"/>
              <w:right w:val="single" w:sz="4" w:space="0" w:color="auto"/>
            </w:tcBorders>
            <w:shd w:val="pct12" w:color="auto" w:fill="FFFFFF"/>
            <w:hideMark/>
          </w:tcPr>
          <w:p w14:paraId="2285A762" w14:textId="77777777" w:rsidR="00FC592E" w:rsidRDefault="00FC592E"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7C7317E4" w14:textId="77777777" w:rsidR="00FC592E" w:rsidRDefault="00FC592E"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0838E54" w14:textId="58976C07" w:rsidR="00FC592E" w:rsidRDefault="00FC592E" w:rsidP="005E1346">
            <w:pPr>
              <w:pStyle w:val="TAH"/>
            </w:pPr>
            <w:proofErr w:type="spellStart"/>
            <w:r>
              <w:t>isReadable</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017842" w14:textId="3D33B3CD" w:rsidR="00FC592E" w:rsidRDefault="00FC592E" w:rsidP="005E1346">
            <w:pPr>
              <w:pStyle w:val="TAH"/>
            </w:pPr>
            <w:proofErr w:type="spellStart"/>
            <w:r>
              <w:t>isWritable</w:t>
            </w:r>
            <w:proofErr w:type="spellEnd"/>
          </w:p>
        </w:tc>
        <w:tc>
          <w:tcPr>
            <w:tcW w:w="1418" w:type="dxa"/>
            <w:tcBorders>
              <w:top w:val="single" w:sz="4" w:space="0" w:color="auto"/>
              <w:left w:val="single" w:sz="4" w:space="0" w:color="auto"/>
              <w:bottom w:val="single" w:sz="4" w:space="0" w:color="auto"/>
              <w:right w:val="single" w:sz="4" w:space="0" w:color="auto"/>
            </w:tcBorders>
            <w:shd w:val="pct12" w:color="auto" w:fill="FFFFFF"/>
            <w:hideMark/>
          </w:tcPr>
          <w:p w14:paraId="476F3A77" w14:textId="77777777" w:rsidR="00FC592E" w:rsidRDefault="00FC592E" w:rsidP="005B222E">
            <w:pPr>
              <w:pStyle w:val="TAH"/>
            </w:pPr>
            <w:proofErr w:type="spellStart"/>
            <w:r>
              <w:t>isInvariant</w:t>
            </w:r>
            <w:proofErr w:type="spellEnd"/>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1122D3CE" w14:textId="77777777" w:rsidR="00FC592E" w:rsidRDefault="00FC592E" w:rsidP="005B222E">
            <w:pPr>
              <w:pStyle w:val="TAH"/>
            </w:pPr>
            <w:proofErr w:type="spellStart"/>
            <w:r>
              <w:t>isNotifyable</w:t>
            </w:r>
            <w:proofErr w:type="spellEnd"/>
          </w:p>
        </w:tc>
      </w:tr>
      <w:tr w:rsidR="003203AA" w14:paraId="33A46D42" w14:textId="77777777" w:rsidTr="005E1346">
        <w:trPr>
          <w:cantSplit/>
          <w:trHeight w:val="114"/>
          <w:jc w:val="center"/>
        </w:trPr>
        <w:tc>
          <w:tcPr>
            <w:tcW w:w="2689" w:type="dxa"/>
            <w:tcBorders>
              <w:top w:val="single" w:sz="4" w:space="0" w:color="auto"/>
              <w:left w:val="single" w:sz="4" w:space="0" w:color="auto"/>
              <w:bottom w:val="single" w:sz="4" w:space="0" w:color="auto"/>
              <w:right w:val="single" w:sz="4" w:space="0" w:color="auto"/>
            </w:tcBorders>
          </w:tcPr>
          <w:p w14:paraId="09D9D6AD" w14:textId="77777777" w:rsidR="00FC592E" w:rsidRPr="007F4939"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proofErr w:type="spellEnd"/>
          </w:p>
        </w:tc>
        <w:tc>
          <w:tcPr>
            <w:tcW w:w="1701" w:type="dxa"/>
            <w:tcBorders>
              <w:top w:val="single" w:sz="4" w:space="0" w:color="auto"/>
              <w:left w:val="single" w:sz="4" w:space="0" w:color="auto"/>
              <w:bottom w:val="single" w:sz="4" w:space="0" w:color="auto"/>
              <w:right w:val="single" w:sz="4" w:space="0" w:color="auto"/>
            </w:tcBorders>
          </w:tcPr>
          <w:p w14:paraId="050D63A6"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6DB48D04"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92CC7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14BAC77A"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5C83496B" w14:textId="77777777" w:rsidR="00FC592E" w:rsidRDefault="00FC592E" w:rsidP="005B222E">
            <w:pPr>
              <w:pStyle w:val="TAL"/>
              <w:jc w:val="center"/>
              <w:rPr>
                <w:lang w:eastAsia="zh-CN"/>
              </w:rPr>
            </w:pPr>
            <w:r>
              <w:rPr>
                <w:rFonts w:hint="eastAsia"/>
                <w:lang w:eastAsia="zh-CN"/>
              </w:rPr>
              <w:t>T</w:t>
            </w:r>
          </w:p>
        </w:tc>
      </w:tr>
      <w:tr w:rsidR="003203AA" w14:paraId="05F5D5A6"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6003938" w14:textId="77777777" w:rsidR="00FC592E" w:rsidRDefault="00FC592E" w:rsidP="005B222E">
            <w:pPr>
              <w:pStyle w:val="TAL"/>
              <w:ind w:right="318"/>
              <w:rPr>
                <w:rFonts w:ascii="Courier New" w:hAnsi="Courier New" w:cs="Courier New"/>
                <w:lang w:eastAsia="zh-CN"/>
              </w:rPr>
            </w:pPr>
            <w:proofErr w:type="spellStart"/>
            <w:r>
              <w:rPr>
                <w:rFonts w:ascii="Courier New" w:hAnsi="Courier New" w:cs="Courier New" w:hint="eastAsia"/>
                <w:lang w:eastAsia="zh-CN"/>
              </w:rPr>
              <w:t>u</w:t>
            </w:r>
            <w:r>
              <w:rPr>
                <w:rFonts w:ascii="Courier New" w:hAnsi="Courier New" w:cs="Courier New"/>
                <w:lang w:eastAsia="zh-CN"/>
              </w:rPr>
              <w:t>serLabel</w:t>
            </w:r>
            <w:proofErr w:type="spellEnd"/>
          </w:p>
        </w:tc>
        <w:tc>
          <w:tcPr>
            <w:tcW w:w="1701" w:type="dxa"/>
            <w:tcBorders>
              <w:top w:val="single" w:sz="4" w:space="0" w:color="auto"/>
              <w:left w:val="single" w:sz="4" w:space="0" w:color="auto"/>
              <w:bottom w:val="single" w:sz="4" w:space="0" w:color="auto"/>
              <w:right w:val="single" w:sz="4" w:space="0" w:color="auto"/>
            </w:tcBorders>
          </w:tcPr>
          <w:p w14:paraId="119FF4AF"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407AA129"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3B85759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09FCF794"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48B29473" w14:textId="77777777" w:rsidR="00FC592E" w:rsidRDefault="00FC592E" w:rsidP="005B222E">
            <w:pPr>
              <w:pStyle w:val="TAL"/>
              <w:jc w:val="center"/>
              <w:rPr>
                <w:lang w:eastAsia="zh-CN"/>
              </w:rPr>
            </w:pPr>
            <w:r>
              <w:rPr>
                <w:rFonts w:hint="eastAsia"/>
                <w:lang w:eastAsia="zh-CN"/>
              </w:rPr>
              <w:t>T</w:t>
            </w:r>
          </w:p>
        </w:tc>
      </w:tr>
      <w:tr w:rsidR="003203AA" w14:paraId="48391484" w14:textId="77777777" w:rsidTr="005E1346">
        <w:trPr>
          <w:cantSplit/>
          <w:trHeight w:val="131"/>
          <w:jc w:val="center"/>
          <w:ins w:id="87" w:author="Mwanje, Stephen (Nokia - DE/Munich)" w:date="2021-10-01T10:57:00Z"/>
        </w:trPr>
        <w:tc>
          <w:tcPr>
            <w:tcW w:w="2689" w:type="dxa"/>
            <w:tcBorders>
              <w:top w:val="single" w:sz="4" w:space="0" w:color="auto"/>
              <w:left w:val="single" w:sz="4" w:space="0" w:color="auto"/>
              <w:bottom w:val="single" w:sz="4" w:space="0" w:color="auto"/>
              <w:right w:val="single" w:sz="4" w:space="0" w:color="auto"/>
            </w:tcBorders>
          </w:tcPr>
          <w:p w14:paraId="6B39C5C2" w14:textId="77777777" w:rsidR="007E5107" w:rsidRDefault="007E5107" w:rsidP="005B222E">
            <w:pPr>
              <w:pStyle w:val="TAL"/>
              <w:ind w:right="318"/>
              <w:rPr>
                <w:ins w:id="88" w:author="Mwanje, Stephen (Nokia - DE/Munich)" w:date="2021-10-01T10:57:00Z"/>
                <w:rFonts w:ascii="Courier New" w:hAnsi="Courier New" w:cs="Courier New"/>
                <w:lang w:eastAsia="zh-CN"/>
              </w:rPr>
            </w:pPr>
            <w:proofErr w:type="spellStart"/>
            <w:ins w:id="89" w:author="Mwanje, Stephen (Nokia - DE/Munich)" w:date="2021-10-01T10:57:00Z">
              <w:r>
                <w:rPr>
                  <w:rFonts w:ascii="Courier New" w:hAnsi="Courier New" w:cs="Courier New"/>
                  <w:lang w:eastAsia="zh-CN"/>
                </w:rPr>
                <w:t>IntentContext</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26489E8" w14:textId="77777777" w:rsidR="007E5107" w:rsidRDefault="007E5107" w:rsidP="005B222E">
            <w:pPr>
              <w:pStyle w:val="TAL"/>
              <w:jc w:val="center"/>
              <w:rPr>
                <w:ins w:id="90" w:author="Mwanje, Stephen (Nokia - DE/Munich)" w:date="2021-10-01T10:57:00Z"/>
                <w:lang w:eastAsia="zh-CN"/>
              </w:rPr>
            </w:pPr>
            <w:ins w:id="91" w:author="Mwanje, Stephen (Nokia - DE/Munich)" w:date="2021-10-01T10:57: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060B4873" w14:textId="77777777" w:rsidR="007E5107" w:rsidRDefault="007E5107" w:rsidP="005B222E">
            <w:pPr>
              <w:pStyle w:val="TAL"/>
              <w:jc w:val="center"/>
              <w:rPr>
                <w:ins w:id="92" w:author="Mwanje, Stephen (Nokia - DE/Munich)" w:date="2021-10-01T10:57:00Z"/>
                <w:lang w:eastAsia="zh-CN"/>
              </w:rPr>
            </w:pPr>
            <w:ins w:id="93" w:author="Mwanje, Stephen (Nokia - DE/Munich)" w:date="2021-10-01T10:57: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79E71BF8" w14:textId="77777777" w:rsidR="007E5107" w:rsidRDefault="007E5107" w:rsidP="005B222E">
            <w:pPr>
              <w:pStyle w:val="TAL"/>
              <w:jc w:val="center"/>
              <w:rPr>
                <w:ins w:id="94" w:author="Mwanje, Stephen (Nokia - DE/Munich)" w:date="2021-10-01T10:57:00Z"/>
                <w:lang w:eastAsia="zh-CN"/>
              </w:rPr>
            </w:pPr>
            <w:ins w:id="95" w:author="Mwanje, Stephen (Nokia - DE/Munich)" w:date="2021-10-01T10:57:00Z">
              <w:r>
                <w:rPr>
                  <w:rFonts w:hint="eastAsia"/>
                  <w:lang w:eastAsia="zh-CN"/>
                </w:rPr>
                <w:t>T</w:t>
              </w:r>
            </w:ins>
          </w:p>
        </w:tc>
        <w:tc>
          <w:tcPr>
            <w:tcW w:w="1418" w:type="dxa"/>
            <w:tcBorders>
              <w:top w:val="single" w:sz="4" w:space="0" w:color="auto"/>
              <w:left w:val="single" w:sz="4" w:space="0" w:color="auto"/>
              <w:bottom w:val="single" w:sz="4" w:space="0" w:color="auto"/>
              <w:right w:val="single" w:sz="4" w:space="0" w:color="auto"/>
            </w:tcBorders>
          </w:tcPr>
          <w:p w14:paraId="32290224" w14:textId="77777777" w:rsidR="007E5107" w:rsidRDefault="007E5107" w:rsidP="005B222E">
            <w:pPr>
              <w:pStyle w:val="TAL"/>
              <w:jc w:val="center"/>
              <w:rPr>
                <w:ins w:id="96" w:author="Mwanje, Stephen (Nokia - DE/Munich)" w:date="2021-10-01T10:57:00Z"/>
                <w:lang w:eastAsia="zh-CN"/>
              </w:rPr>
            </w:pPr>
            <w:ins w:id="97" w:author="Mwanje, Stephen (Nokia - DE/Munich)" w:date="2021-10-01T10:57:00Z">
              <w:r>
                <w:rPr>
                  <w:rFonts w:hint="eastAsia"/>
                  <w:lang w:eastAsia="zh-CN"/>
                </w:rPr>
                <w:t>F</w:t>
              </w:r>
            </w:ins>
          </w:p>
        </w:tc>
        <w:tc>
          <w:tcPr>
            <w:tcW w:w="1276" w:type="dxa"/>
            <w:tcBorders>
              <w:top w:val="single" w:sz="4" w:space="0" w:color="auto"/>
              <w:left w:val="single" w:sz="4" w:space="0" w:color="auto"/>
              <w:bottom w:val="single" w:sz="4" w:space="0" w:color="auto"/>
              <w:right w:val="single" w:sz="4" w:space="0" w:color="auto"/>
            </w:tcBorders>
          </w:tcPr>
          <w:p w14:paraId="6A43DB18" w14:textId="77777777" w:rsidR="007E5107" w:rsidRDefault="007E5107" w:rsidP="005B222E">
            <w:pPr>
              <w:pStyle w:val="TAL"/>
              <w:jc w:val="center"/>
              <w:rPr>
                <w:ins w:id="98" w:author="Mwanje, Stephen (Nokia - DE/Munich)" w:date="2021-10-01T10:57:00Z"/>
                <w:lang w:eastAsia="zh-CN"/>
              </w:rPr>
            </w:pPr>
            <w:ins w:id="99" w:author="Mwanje, Stephen (Nokia - DE/Munich)" w:date="2021-10-01T10:57:00Z">
              <w:r>
                <w:rPr>
                  <w:rFonts w:hint="eastAsia"/>
                  <w:lang w:eastAsia="zh-CN"/>
                </w:rPr>
                <w:t>T</w:t>
              </w:r>
            </w:ins>
          </w:p>
        </w:tc>
      </w:tr>
      <w:tr w:rsidR="003203AA" w14:paraId="4803FC71"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311FAED" w14:textId="51A514A5" w:rsidR="00FC592E" w:rsidRDefault="00FC592E" w:rsidP="005B222E">
            <w:pPr>
              <w:pStyle w:val="TAL"/>
              <w:ind w:right="318"/>
              <w:rPr>
                <w:rFonts w:ascii="Courier New" w:hAnsi="Courier New" w:cs="Courier New"/>
                <w:szCs w:val="18"/>
                <w:lang w:eastAsia="zh-CN"/>
              </w:rPr>
            </w:pPr>
            <w:bookmarkStart w:id="100" w:name="OLE_LINK82"/>
            <w:del w:id="101" w:author="user3" w:date="2021-11-17T18:36:00Z">
              <w:r w:rsidDel="003260D8">
                <w:rPr>
                  <w:rFonts w:ascii="Courier New" w:hAnsi="Courier New" w:cs="Courier New"/>
                  <w:szCs w:val="18"/>
                  <w:lang w:eastAsia="zh-CN"/>
                </w:rPr>
                <w:delText>intentFulfil</w:delText>
              </w:r>
              <w:r w:rsidRPr="00F6081B" w:rsidDel="003260D8">
                <w:rPr>
                  <w:rFonts w:ascii="Courier New" w:hAnsi="Courier New" w:cs="Courier New"/>
                </w:rPr>
                <w:delText>Status</w:delText>
              </w:r>
            </w:del>
            <w:bookmarkEnd w:id="100"/>
            <w:proofErr w:type="spellStart"/>
            <w:ins w:id="102" w:author="user3" w:date="2021-11-17T18:36:00Z">
              <w:r w:rsidR="003260D8">
                <w:rPr>
                  <w:rFonts w:ascii="Courier New" w:hAnsi="Courier New" w:cs="Courier New"/>
                  <w:szCs w:val="18"/>
                  <w:lang w:eastAsia="zh-CN"/>
                </w:rPr>
                <w:t>intentFulfil</w:t>
              </w:r>
            </w:ins>
            <w:ins w:id="103" w:author="user3" w:date="2021-11-17T18:37:00Z">
              <w:r w:rsidR="003260D8">
                <w:rPr>
                  <w:rFonts w:ascii="Courier New" w:hAnsi="Courier New" w:cs="Courier New"/>
                  <w:szCs w:val="18"/>
                  <w:lang w:eastAsia="zh-CN"/>
                </w:rPr>
                <w:t>lment</w:t>
              </w:r>
            </w:ins>
            <w:ins w:id="104" w:author="user3" w:date="2021-11-17T18:36:00Z">
              <w:r w:rsidR="003260D8">
                <w:rPr>
                  <w:rFonts w:ascii="Courier New" w:hAnsi="Courier New" w:cs="Courier New"/>
                </w:rPr>
                <w:t>Report</w:t>
              </w:r>
            </w:ins>
            <w:proofErr w:type="spellEnd"/>
          </w:p>
        </w:tc>
        <w:tc>
          <w:tcPr>
            <w:tcW w:w="1701" w:type="dxa"/>
            <w:tcBorders>
              <w:top w:val="single" w:sz="4" w:space="0" w:color="auto"/>
              <w:left w:val="single" w:sz="4" w:space="0" w:color="auto"/>
              <w:bottom w:val="single" w:sz="4" w:space="0" w:color="auto"/>
              <w:right w:val="single" w:sz="4" w:space="0" w:color="auto"/>
            </w:tcBorders>
          </w:tcPr>
          <w:p w14:paraId="23D423BA"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1C6B50F1"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C0CF422" w14:textId="77777777" w:rsidR="00FC592E" w:rsidRDefault="00FC592E" w:rsidP="005B222E">
            <w:pPr>
              <w:pStyle w:val="TAL"/>
              <w:jc w:val="center"/>
              <w:rPr>
                <w:lang w:eastAsia="zh-CN"/>
              </w:rPr>
            </w:pPr>
            <w:r>
              <w:rPr>
                <w:lang w:eastAsia="zh-CN"/>
              </w:rPr>
              <w:t>F</w:t>
            </w:r>
          </w:p>
        </w:tc>
        <w:tc>
          <w:tcPr>
            <w:tcW w:w="1418" w:type="dxa"/>
            <w:tcBorders>
              <w:top w:val="single" w:sz="4" w:space="0" w:color="auto"/>
              <w:left w:val="single" w:sz="4" w:space="0" w:color="auto"/>
              <w:bottom w:val="single" w:sz="4" w:space="0" w:color="auto"/>
              <w:right w:val="single" w:sz="4" w:space="0" w:color="auto"/>
            </w:tcBorders>
          </w:tcPr>
          <w:p w14:paraId="77FE9A3C"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7D6FE07C" w14:textId="77777777" w:rsidR="00FC592E" w:rsidRDefault="00FC592E" w:rsidP="005B222E">
            <w:pPr>
              <w:pStyle w:val="TAL"/>
              <w:jc w:val="center"/>
              <w:rPr>
                <w:lang w:eastAsia="zh-CN"/>
              </w:rPr>
            </w:pPr>
            <w:r>
              <w:rPr>
                <w:rFonts w:hint="eastAsia"/>
                <w:lang w:eastAsia="zh-CN"/>
              </w:rPr>
              <w:t>T</w:t>
            </w:r>
          </w:p>
        </w:tc>
      </w:tr>
    </w:tbl>
    <w:p w14:paraId="622AF17F" w14:textId="77777777" w:rsidR="00FC592E" w:rsidRDefault="00FC592E" w:rsidP="00FC592E">
      <w:pPr>
        <w:rPr>
          <w:lang w:eastAsia="zh-CN"/>
        </w:rPr>
      </w:pPr>
    </w:p>
    <w:p w14:paraId="247F8335" w14:textId="77777777" w:rsidR="00FC592E" w:rsidRDefault="00FC592E" w:rsidP="00FC592E">
      <w:pPr>
        <w:pStyle w:val="EditorsNote"/>
        <w:rPr>
          <w:lang w:eastAsia="zh-CN"/>
        </w:rPr>
      </w:pPr>
      <w:r>
        <w:rPr>
          <w:lang w:eastAsia="zh-CN"/>
        </w:rPr>
        <w:t>Editor’s Note: whether other the attributes are needed for the Intent IOC needs further discussion.</w:t>
      </w:r>
    </w:p>
    <w:p w14:paraId="4AD95B93" w14:textId="77777777" w:rsidR="00FC592E" w:rsidRDefault="00FC592E" w:rsidP="00FC592E">
      <w:pPr>
        <w:pStyle w:val="Heading6"/>
        <w:rPr>
          <w:lang w:eastAsia="zh-CN"/>
        </w:rPr>
      </w:pPr>
      <w:r>
        <w:rPr>
          <w:rFonts w:hint="eastAsia"/>
          <w:lang w:eastAsia="zh-CN"/>
        </w:rPr>
        <w:t>6</w:t>
      </w:r>
      <w:r>
        <w:rPr>
          <w:lang w:eastAsia="zh-CN"/>
        </w:rPr>
        <w:t>.2.1.2.1.3</w:t>
      </w:r>
      <w:r>
        <w:rPr>
          <w:lang w:eastAsia="zh-CN"/>
        </w:rPr>
        <w:tab/>
        <w:t>Attribute constraints</w:t>
      </w:r>
    </w:p>
    <w:p w14:paraId="0F9AEFA5" w14:textId="4CF798A5" w:rsidR="00FC592E" w:rsidRDefault="00FC592E" w:rsidP="00FC592E">
      <w:pPr>
        <w:rPr>
          <w:lang w:eastAsia="zh-CN"/>
        </w:rPr>
      </w:pPr>
      <w:r>
        <w:rPr>
          <w:rFonts w:hint="eastAsia"/>
          <w:lang w:eastAsia="zh-CN"/>
        </w:rPr>
        <w:t>N</w:t>
      </w:r>
      <w:r>
        <w:rPr>
          <w:lang w:eastAsia="zh-CN"/>
        </w:rPr>
        <w:t>one</w:t>
      </w:r>
    </w:p>
    <w:p w14:paraId="705CDBFD" w14:textId="34A5D5EC" w:rsidR="007E5107" w:rsidRDefault="007E5107" w:rsidP="007E5107">
      <w:pPr>
        <w:pStyle w:val="Heading5"/>
        <w:rPr>
          <w:rFonts w:ascii="Courier New" w:hAnsi="Courier New" w:cs="Courier New"/>
          <w:lang w:eastAsia="zh-CN"/>
        </w:rPr>
      </w:pPr>
      <w:r>
        <w:t>6.2</w:t>
      </w:r>
      <w:r w:rsidRPr="00A51C72">
        <w:t>.1.2.</w:t>
      </w:r>
      <w:r w:rsidR="006224DB">
        <w:t>2</w:t>
      </w:r>
      <w:r w:rsidRPr="00A51C72">
        <w:t xml:space="preserve"> </w:t>
      </w:r>
      <w:r w:rsidRPr="00A51C72">
        <w:tab/>
      </w:r>
      <w:proofErr w:type="spellStart"/>
      <w:r w:rsidRPr="005E1346">
        <w:rPr>
          <w:rFonts w:ascii="Courier New" w:hAnsi="Courier New" w:cs="Courier New"/>
          <w:lang w:eastAsia="zh-CN"/>
        </w:rPr>
        <w:t>IntentExpectation</w:t>
      </w:r>
      <w:proofErr w:type="spellEnd"/>
      <w:r w:rsidRPr="00941C66">
        <w:rPr>
          <w:rFonts w:ascii="Courier New" w:hAnsi="Courier New" w:cs="Courier New"/>
          <w:lang w:eastAsia="zh-CN"/>
        </w:rPr>
        <w:t xml:space="preserve"> </w:t>
      </w:r>
      <w:del w:id="105" w:author="Mwanje, Stephen (Nokia - DE/Munich)" w:date="2021-11-10T14:47:00Z">
        <w:r w:rsidRPr="00941C66" w:rsidDel="006224DB">
          <w:rPr>
            <w:rFonts w:ascii="Courier New" w:hAnsi="Courier New" w:cs="Courier New"/>
            <w:lang w:eastAsia="zh-CN"/>
          </w:rPr>
          <w:delText>&lt;</w:delText>
        </w:r>
        <w:r w:rsidRPr="00A51C72" w:rsidDel="006224DB">
          <w:rPr>
            <w:rFonts w:ascii="Courier New" w:hAnsi="Courier New" w:cs="Courier New"/>
            <w:lang w:eastAsia="zh-CN"/>
          </w:rPr>
          <w:delText>&lt;</w:delText>
        </w:r>
        <w:r w:rsidDel="006224DB">
          <w:rPr>
            <w:rFonts w:ascii="Courier New" w:hAnsi="Courier New" w:cs="Courier New"/>
            <w:lang w:eastAsia="zh-CN"/>
          </w:rPr>
          <w:delText>IOC</w:delText>
        </w:r>
        <w:r w:rsidRPr="00A51C72" w:rsidDel="006224DB">
          <w:rPr>
            <w:rFonts w:ascii="Courier New" w:hAnsi="Courier New" w:cs="Courier New"/>
            <w:lang w:eastAsia="zh-CN"/>
          </w:rPr>
          <w:delText>&gt;&gt;</w:delText>
        </w:r>
      </w:del>
    </w:p>
    <w:p w14:paraId="0AF6E126" w14:textId="77777777" w:rsidR="006224DB" w:rsidRDefault="006224DB" w:rsidP="006224DB">
      <w:pPr>
        <w:rPr>
          <w:i/>
          <w:iCs/>
        </w:rPr>
      </w:pPr>
      <w:proofErr w:type="spellStart"/>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r>
        <w:rPr>
          <w:i/>
          <w:iCs/>
        </w:rPr>
        <w:t>.</w:t>
      </w:r>
    </w:p>
    <w:p w14:paraId="0BB7C5F0" w14:textId="0C1BCE2D" w:rsidR="006224DB" w:rsidRPr="006224DB" w:rsidRDefault="006224DB" w:rsidP="006224DB">
      <w:pPr>
        <w:pStyle w:val="EditorsNote"/>
        <w:rPr>
          <w:lang w:eastAsia="zh-CN"/>
        </w:rPr>
      </w:pPr>
      <w:r>
        <w:rPr>
          <w:lang w:eastAsia="zh-CN"/>
        </w:rPr>
        <w:t xml:space="preserve">Editor’s Note: more description for </w:t>
      </w:r>
      <w:proofErr w:type="spellStart"/>
      <w:r>
        <w:rPr>
          <w:lang w:eastAsia="zh-CN"/>
        </w:rPr>
        <w:t>IntentExpectation</w:t>
      </w:r>
      <w:proofErr w:type="spellEnd"/>
      <w:r>
        <w:rPr>
          <w:lang w:eastAsia="zh-CN"/>
        </w:rPr>
        <w:t xml:space="preserve"> will be added later based on the further discussion.</w:t>
      </w:r>
    </w:p>
    <w:p w14:paraId="3570651C" w14:textId="364F910A"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.1</w:t>
      </w:r>
      <w:r>
        <w:rPr>
          <w:lang w:eastAsia="zh-CN"/>
        </w:rPr>
        <w:tab/>
        <w:t>Definition</w:t>
      </w:r>
    </w:p>
    <w:p w14:paraId="33E3A1BD" w14:textId="147E9217" w:rsidR="007E5107" w:rsidRDefault="00AA0B0F" w:rsidP="007E5107">
      <w:pPr>
        <w:jc w:val="both"/>
        <w:rPr>
          <w:ins w:id="106" w:author="Mwanje, Stephen (Nokia - DE/Munich)" w:date="2021-10-01T10:58:00Z"/>
          <w:lang w:eastAsia="zh-CN"/>
        </w:rPr>
      </w:pPr>
      <w:proofErr w:type="spellStart"/>
      <w:ins w:id="107" w:author="Mwanje, Stephen (Nokia - DE/Munich)" w:date="2021-11-10T14:48:00Z">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ins>
      <w:ins w:id="108" w:author="Mwanje, Stephen (Nokia - DE/Munich)" w:date="2021-10-01T10:58:00Z">
        <w:r w:rsidR="007E5107">
          <w:t xml:space="preserve">. </w:t>
        </w:r>
      </w:ins>
    </w:p>
    <w:p w14:paraId="3EC09CD6" w14:textId="21C1431B" w:rsidR="007E5107" w:rsidRDefault="007E5107" w:rsidP="007E5107">
      <w:pPr>
        <w:pStyle w:val="Heading6"/>
        <w:rPr>
          <w:ins w:id="109" w:author="Mwanje, Stephen (Nokia - DE/Munich)" w:date="2021-11-10T14:39:00Z"/>
          <w:lang w:eastAsia="zh-CN"/>
        </w:rPr>
      </w:pPr>
      <w:ins w:id="110" w:author="Mwanje, Stephen (Nokia - DE/Munich)" w:date="2021-10-01T10:58:00Z">
        <w:r>
          <w:rPr>
            <w:rFonts w:hint="eastAsia"/>
            <w:lang w:eastAsia="zh-CN"/>
          </w:rPr>
          <w:t>6</w:t>
        </w:r>
        <w:r>
          <w:rPr>
            <w:lang w:eastAsia="zh-CN"/>
          </w:rPr>
          <w:t>.2.1.2.</w:t>
        </w:r>
      </w:ins>
      <w:ins w:id="111" w:author="Mwanje, Stephen (Nokia - DE/Munich)" w:date="2021-11-10T14:38:00Z">
        <w:r w:rsidR="006224DB">
          <w:rPr>
            <w:lang w:eastAsia="zh-CN"/>
          </w:rPr>
          <w:t>2</w:t>
        </w:r>
      </w:ins>
      <w:ins w:id="112" w:author="Mwanje, Stephen (Nokia - DE/Munich)" w:date="2021-10-01T10:58:00Z">
        <w:r>
          <w:rPr>
            <w:lang w:eastAsia="zh-CN"/>
          </w:rPr>
          <w:t>.2</w:t>
        </w:r>
        <w:r>
          <w:rPr>
            <w:lang w:eastAsia="zh-CN"/>
          </w:rPr>
          <w:tab/>
          <w:t>Attributes</w:t>
        </w:r>
      </w:ins>
    </w:p>
    <w:p w14:paraId="0E38237A" w14:textId="67825103" w:rsidR="006224DB" w:rsidRPr="006224DB" w:rsidDel="006224DB" w:rsidRDefault="006224DB" w:rsidP="00AC15BD">
      <w:pPr>
        <w:rPr>
          <w:del w:id="113" w:author="Mwanje, Stephen (Nokia - DE/Munich)" w:date="2021-11-10T14:39:00Z"/>
          <w:lang w:eastAsia="zh-CN"/>
        </w:rPr>
      </w:pPr>
      <w:del w:id="114" w:author="Mwanje, Stephen (Nokia - DE/Munich)" w:date="2021-11-10T14:39:00Z">
        <w:r w:rsidDel="006224DB">
          <w:rPr>
            <w:lang w:eastAsia="zh-CN"/>
          </w:rPr>
          <w:delText>TBD</w:delText>
        </w:r>
      </w:del>
    </w:p>
    <w:p w14:paraId="7E4D9B06" w14:textId="518A0DAE" w:rsidR="007E5107" w:rsidRDefault="007E5107" w:rsidP="007E5107">
      <w:pPr>
        <w:jc w:val="both"/>
        <w:rPr>
          <w:ins w:id="115" w:author="Mwanje, Stephen (Nokia - DE/Munich)" w:date="2021-10-01T11:00:00Z"/>
        </w:rPr>
      </w:pPr>
      <w:ins w:id="116" w:author="Mwanje, Stephen (Nokia - DE/Munich)" w:date="2021-10-01T10:58:00Z">
        <w:r>
          <w:lastRenderedPageBreak/>
          <w:t xml:space="preserve">The </w:t>
        </w:r>
      </w:ins>
      <w:proofErr w:type="spellStart"/>
      <w:ins w:id="117" w:author="Mwanje, Stephen (Nokia - DE/Munich)" w:date="2021-10-01T10:59:00Z">
        <w:r w:rsidRPr="00FE2386">
          <w:rPr>
            <w:rFonts w:ascii="Courier New" w:hAnsi="Courier New" w:cs="Courier New"/>
            <w:lang w:eastAsia="zh-CN"/>
          </w:rPr>
          <w:t>IntentExpectation</w:t>
        </w:r>
      </w:ins>
      <w:proofErr w:type="spellEnd"/>
      <w:ins w:id="118" w:author="Mwanje, Stephen (Nokia - DE/Munich)" w:date="2021-10-01T11:00:00Z">
        <w:r>
          <w:rPr>
            <w:rFonts w:ascii="Courier New" w:hAnsi="Courier New" w:cs="Courier New"/>
            <w:lang w:eastAsia="zh-CN"/>
          </w:rPr>
          <w:t xml:space="preserve"> </w:t>
        </w:r>
      </w:ins>
      <w:ins w:id="119" w:author="Mwanje, Stephen (Nokia - DE/Munich)" w:date="2021-10-01T10:58:00Z">
        <w:r>
          <w:t xml:space="preserve">includes </w:t>
        </w:r>
      </w:ins>
      <w:ins w:id="120" w:author="Mwanje, Stephen (Nokia - DE/Munich)" w:date="2021-11-10T14:49:00Z">
        <w:r w:rsidR="00AA0B0F">
          <w:t xml:space="preserve">the following </w:t>
        </w:r>
      </w:ins>
      <w:ins w:id="121" w:author="Mwanje, Stephen (Nokia - DE/Munich)" w:date="2021-10-01T10:58:00Z">
        <w:r>
          <w:t>attributes:</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16"/>
        <w:gridCol w:w="1275"/>
        <w:gridCol w:w="1133"/>
        <w:gridCol w:w="1263"/>
        <w:gridCol w:w="1417"/>
      </w:tblGrid>
      <w:tr w:rsidR="007E5107" w14:paraId="6A40833B" w14:textId="77777777" w:rsidTr="00AF42D1">
        <w:trPr>
          <w:cantSplit/>
          <w:trHeight w:val="205"/>
          <w:jc w:val="center"/>
          <w:ins w:id="122"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393D1434" w14:textId="77777777" w:rsidR="007E5107" w:rsidRDefault="007E5107" w:rsidP="005B222E">
            <w:pPr>
              <w:pStyle w:val="TAH"/>
              <w:ind w:right="318"/>
              <w:rPr>
                <w:ins w:id="123" w:author="Mwanje, Stephen (Nokia - DE/Munich)" w:date="2021-10-01T11:00:00Z"/>
              </w:rPr>
            </w:pPr>
            <w:ins w:id="124" w:author="Mwanje, Stephen (Nokia - DE/Munich)" w:date="2021-10-01T11:00:00Z">
              <w:r>
                <w:t>Attribute Name</w:t>
              </w:r>
            </w:ins>
          </w:p>
        </w:tc>
        <w:tc>
          <w:tcPr>
            <w:tcW w:w="1716" w:type="dxa"/>
            <w:tcBorders>
              <w:top w:val="single" w:sz="4" w:space="0" w:color="auto"/>
              <w:left w:val="single" w:sz="4" w:space="0" w:color="auto"/>
              <w:bottom w:val="single" w:sz="4" w:space="0" w:color="auto"/>
              <w:right w:val="single" w:sz="4" w:space="0" w:color="auto"/>
            </w:tcBorders>
            <w:shd w:val="pct12" w:color="auto" w:fill="FFFFFF"/>
            <w:hideMark/>
          </w:tcPr>
          <w:p w14:paraId="773CE488" w14:textId="77777777" w:rsidR="007E5107" w:rsidRDefault="007E5107" w:rsidP="005B222E">
            <w:pPr>
              <w:pStyle w:val="TAH"/>
              <w:rPr>
                <w:ins w:id="125" w:author="Mwanje, Stephen (Nokia - DE/Munich)" w:date="2021-10-01T11:00:00Z"/>
              </w:rPr>
            </w:pPr>
            <w:ins w:id="126" w:author="Mwanje, Stephen (Nokia - DE/Munich)" w:date="2021-10-01T11:00:00Z">
              <w:r>
                <w:t>Support Qualifier</w:t>
              </w:r>
            </w:ins>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61826D8" w14:textId="77777777" w:rsidR="007E5107" w:rsidRDefault="007E5107" w:rsidP="005B222E">
            <w:pPr>
              <w:pStyle w:val="TAH"/>
              <w:rPr>
                <w:ins w:id="127" w:author="Mwanje, Stephen (Nokia - DE/Munich)" w:date="2021-10-01T11:00:00Z"/>
              </w:rPr>
            </w:pPr>
            <w:proofErr w:type="spellStart"/>
            <w:ins w:id="128" w:author="Mwanje, Stephen (Nokia - DE/Munich)" w:date="2021-10-01T11:00:00Z">
              <w:r>
                <w:t>isReadable</w:t>
              </w:r>
              <w:proofErr w:type="spellEnd"/>
              <w:r>
                <w:t xml:space="preserve"> </w:t>
              </w:r>
            </w:ins>
          </w:p>
          <w:p w14:paraId="17972CF9" w14:textId="77777777" w:rsidR="007E5107" w:rsidRDefault="007E5107" w:rsidP="005B222E">
            <w:pPr>
              <w:pStyle w:val="TAH"/>
              <w:rPr>
                <w:ins w:id="129" w:author="Mwanje, Stephen (Nokia - DE/Munich)" w:date="2021-10-01T11:00:00Z"/>
              </w:rPr>
            </w:pPr>
          </w:p>
        </w:tc>
        <w:tc>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DA513B7" w14:textId="77777777" w:rsidR="007E5107" w:rsidRDefault="007E5107" w:rsidP="005B222E">
            <w:pPr>
              <w:pStyle w:val="TAH"/>
              <w:rPr>
                <w:ins w:id="130" w:author="Mwanje, Stephen (Nokia - DE/Munich)" w:date="2021-10-01T11:00:00Z"/>
              </w:rPr>
            </w:pPr>
            <w:proofErr w:type="spellStart"/>
            <w:ins w:id="131" w:author="Mwanje, Stephen (Nokia - DE/Munich)" w:date="2021-10-01T11:00:00Z">
              <w:r>
                <w:t>isWritable</w:t>
              </w:r>
              <w:proofErr w:type="spellEnd"/>
            </w:ins>
          </w:p>
          <w:p w14:paraId="60F2235A" w14:textId="77777777" w:rsidR="007E5107" w:rsidRDefault="007E5107" w:rsidP="005B222E">
            <w:pPr>
              <w:pStyle w:val="TAH"/>
              <w:rPr>
                <w:ins w:id="132" w:author="Mwanje, Stephen (Nokia - DE/Munich)" w:date="2021-10-01T11:00:00Z"/>
              </w:rPr>
            </w:pPr>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
          <w:p w14:paraId="444325A9" w14:textId="77777777" w:rsidR="007E5107" w:rsidRDefault="007E5107" w:rsidP="005B222E">
            <w:pPr>
              <w:pStyle w:val="TAH"/>
              <w:rPr>
                <w:ins w:id="133" w:author="Mwanje, Stephen (Nokia - DE/Munich)" w:date="2021-10-01T11:00:00Z"/>
              </w:rPr>
            </w:pPr>
            <w:proofErr w:type="spellStart"/>
            <w:ins w:id="134" w:author="Mwanje, Stephen (Nokia - DE/Munich)" w:date="2021-10-01T11:00:00Z">
              <w:r>
                <w:t>isInvariant</w:t>
              </w:r>
              <w:proofErr w:type="spellEnd"/>
            </w:ins>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14:paraId="5F08A8CC" w14:textId="77777777" w:rsidR="007E5107" w:rsidRDefault="007E5107" w:rsidP="005B222E">
            <w:pPr>
              <w:pStyle w:val="TAH"/>
              <w:rPr>
                <w:ins w:id="135" w:author="Mwanje, Stephen (Nokia - DE/Munich)" w:date="2021-10-01T11:00:00Z"/>
              </w:rPr>
            </w:pPr>
            <w:proofErr w:type="spellStart"/>
            <w:ins w:id="136" w:author="Mwanje, Stephen (Nokia - DE/Munich)" w:date="2021-10-01T11:00:00Z">
              <w:r>
                <w:t>isNotifyable</w:t>
              </w:r>
              <w:proofErr w:type="spellEnd"/>
            </w:ins>
          </w:p>
        </w:tc>
      </w:tr>
      <w:tr w:rsidR="007E5107" w14:paraId="29FF79A7" w14:textId="77777777" w:rsidTr="00AF42D1">
        <w:trPr>
          <w:cantSplit/>
          <w:trHeight w:val="114"/>
          <w:jc w:val="center"/>
          <w:ins w:id="137"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7F76891" w14:textId="2D846B7F" w:rsidR="007E5107" w:rsidRPr="00B34643" w:rsidRDefault="007E5107" w:rsidP="005B222E">
            <w:pPr>
              <w:pStyle w:val="TAL"/>
              <w:ind w:right="318"/>
              <w:rPr>
                <w:ins w:id="138" w:author="Mwanje, Stephen (Nokia - DE/Munich)" w:date="2021-10-01T11:00:00Z"/>
                <w:rFonts w:ascii="Courier New" w:hAnsi="Courier New" w:cs="Courier New"/>
                <w:bCs/>
                <w:lang w:eastAsia="zh-CN"/>
              </w:rPr>
            </w:pPr>
            <w:proofErr w:type="spellStart"/>
            <w:ins w:id="139" w:author="Mwanje, Stephen (Nokia - DE/Munich)" w:date="2021-10-01T11:00:00Z">
              <w:r>
                <w:rPr>
                  <w:rFonts w:ascii="Courier New" w:hAnsi="Courier New" w:cs="Courier New"/>
                  <w:bCs/>
                  <w:lang w:eastAsia="zh-CN"/>
                </w:rPr>
                <w:t>Expectation</w:t>
              </w:r>
              <w:r w:rsidRPr="00B34643">
                <w:rPr>
                  <w:rFonts w:ascii="Courier New" w:hAnsi="Courier New" w:cs="Courier New"/>
                  <w:bCs/>
                  <w:lang w:eastAsia="zh-CN"/>
                </w:rPr>
                <w:t>Id</w:t>
              </w:r>
              <w:proofErr w:type="spellEnd"/>
            </w:ins>
          </w:p>
        </w:tc>
        <w:tc>
          <w:tcPr>
            <w:tcW w:w="1716" w:type="dxa"/>
            <w:tcBorders>
              <w:top w:val="single" w:sz="4" w:space="0" w:color="auto"/>
              <w:left w:val="single" w:sz="4" w:space="0" w:color="auto"/>
              <w:bottom w:val="single" w:sz="4" w:space="0" w:color="auto"/>
              <w:right w:val="single" w:sz="4" w:space="0" w:color="auto"/>
            </w:tcBorders>
          </w:tcPr>
          <w:p w14:paraId="79735F5C" w14:textId="77777777" w:rsidR="007E5107" w:rsidRDefault="007E5107" w:rsidP="005B222E">
            <w:pPr>
              <w:pStyle w:val="TAL"/>
              <w:jc w:val="center"/>
              <w:rPr>
                <w:ins w:id="140" w:author="Mwanje, Stephen (Nokia - DE/Munich)" w:date="2021-10-01T11:00:00Z"/>
                <w:lang w:eastAsia="zh-CN"/>
              </w:rPr>
            </w:pPr>
            <w:ins w:id="141"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vAlign w:val="bottom"/>
          </w:tcPr>
          <w:p w14:paraId="5A1E40B6" w14:textId="77777777" w:rsidR="007E5107" w:rsidRDefault="007E5107" w:rsidP="005B222E">
            <w:pPr>
              <w:pStyle w:val="TAL"/>
              <w:jc w:val="center"/>
              <w:rPr>
                <w:ins w:id="142" w:author="Mwanje, Stephen (Nokia - DE/Munich)" w:date="2021-10-01T11:00:00Z"/>
                <w:lang w:eastAsia="zh-CN"/>
              </w:rPr>
            </w:pPr>
            <w:ins w:id="143" w:author="Mwanje, Stephen (Nokia - DE/Munich)" w:date="2021-10-01T11:00:00Z">
              <w:r>
                <w:t>T</w:t>
              </w:r>
            </w:ins>
          </w:p>
        </w:tc>
        <w:tc>
          <w:tcPr>
            <w:tcW w:w="1133" w:type="dxa"/>
            <w:tcBorders>
              <w:top w:val="single" w:sz="4" w:space="0" w:color="auto"/>
              <w:left w:val="single" w:sz="4" w:space="0" w:color="auto"/>
              <w:bottom w:val="single" w:sz="4" w:space="0" w:color="auto"/>
              <w:right w:val="single" w:sz="4" w:space="0" w:color="auto"/>
            </w:tcBorders>
            <w:vAlign w:val="bottom"/>
          </w:tcPr>
          <w:p w14:paraId="55A55C5C" w14:textId="38C83C40" w:rsidR="007E5107" w:rsidRDefault="004B1E08" w:rsidP="005B222E">
            <w:pPr>
              <w:pStyle w:val="TAL"/>
              <w:jc w:val="center"/>
              <w:rPr>
                <w:ins w:id="144" w:author="Mwanje, Stephen (Nokia - DE/Munich)" w:date="2021-10-01T11:00:00Z"/>
                <w:lang w:eastAsia="zh-CN"/>
              </w:rPr>
            </w:pPr>
            <w:ins w:id="145" w:author="user2" w:date="2021-11-12T14:41:00Z">
              <w:r>
                <w:t>T</w:t>
              </w:r>
            </w:ins>
          </w:p>
        </w:tc>
        <w:tc>
          <w:tcPr>
            <w:tcW w:w="1263" w:type="dxa"/>
            <w:tcBorders>
              <w:top w:val="single" w:sz="4" w:space="0" w:color="auto"/>
              <w:left w:val="single" w:sz="4" w:space="0" w:color="auto"/>
              <w:bottom w:val="single" w:sz="4" w:space="0" w:color="auto"/>
              <w:right w:val="single" w:sz="4" w:space="0" w:color="auto"/>
            </w:tcBorders>
          </w:tcPr>
          <w:p w14:paraId="43D511E2" w14:textId="77777777" w:rsidR="007E5107" w:rsidRDefault="007E5107" w:rsidP="005B222E">
            <w:pPr>
              <w:pStyle w:val="TAL"/>
              <w:jc w:val="center"/>
              <w:rPr>
                <w:ins w:id="146" w:author="Mwanje, Stephen (Nokia - DE/Munich)" w:date="2021-10-01T11:00:00Z"/>
                <w:lang w:eastAsia="zh-CN"/>
              </w:rPr>
            </w:pPr>
            <w:ins w:id="147" w:author="Mwanje, Stephen (Nokia - DE/Munich)" w:date="2021-10-01T11:00:00Z">
              <w:r>
                <w:t>T</w:t>
              </w:r>
            </w:ins>
          </w:p>
        </w:tc>
        <w:tc>
          <w:tcPr>
            <w:tcW w:w="1417" w:type="dxa"/>
            <w:tcBorders>
              <w:top w:val="single" w:sz="4" w:space="0" w:color="auto"/>
              <w:left w:val="single" w:sz="4" w:space="0" w:color="auto"/>
              <w:bottom w:val="single" w:sz="4" w:space="0" w:color="auto"/>
              <w:right w:val="single" w:sz="4" w:space="0" w:color="auto"/>
            </w:tcBorders>
          </w:tcPr>
          <w:p w14:paraId="601BEA7C" w14:textId="77777777" w:rsidR="007E5107" w:rsidRDefault="007E5107" w:rsidP="005B222E">
            <w:pPr>
              <w:pStyle w:val="TAL"/>
              <w:jc w:val="center"/>
              <w:rPr>
                <w:ins w:id="148" w:author="Mwanje, Stephen (Nokia - DE/Munich)" w:date="2021-10-01T11:00:00Z"/>
                <w:lang w:eastAsia="zh-CN"/>
              </w:rPr>
            </w:pPr>
            <w:ins w:id="149" w:author="Mwanje, Stephen (Nokia - DE/Munich)" w:date="2021-10-01T11:00:00Z">
              <w:r>
                <w:t>T</w:t>
              </w:r>
            </w:ins>
          </w:p>
        </w:tc>
      </w:tr>
      <w:tr w:rsidR="007E5107" w14:paraId="3DB0D53C" w14:textId="77777777" w:rsidTr="00AF42D1">
        <w:trPr>
          <w:cantSplit/>
          <w:trHeight w:val="114"/>
          <w:jc w:val="center"/>
          <w:ins w:id="150"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8EAD701" w14:textId="75D39D48" w:rsidR="007E5107" w:rsidRDefault="005D5AA0" w:rsidP="005B222E">
            <w:pPr>
              <w:pStyle w:val="TAL"/>
              <w:ind w:right="318"/>
              <w:rPr>
                <w:ins w:id="151" w:author="Mwanje, Stephen (Nokia - DE/Munich)" w:date="2021-10-01T11:00:00Z"/>
                <w:rFonts w:ascii="Courier New" w:hAnsi="Courier New" w:cs="Courier New"/>
                <w:bCs/>
                <w:lang w:eastAsia="zh-CN"/>
              </w:rPr>
            </w:pPr>
            <w:bookmarkStart w:id="152" w:name="_Hlk83978175"/>
            <w:ins w:id="153" w:author="user2" w:date="2021-11-16T14:11:00Z">
              <w:del w:id="154" w:author="user3" w:date="2021-11-17T17:26:00Z">
                <w:r w:rsidRPr="005D5AA0" w:rsidDel="001847B5">
                  <w:rPr>
                    <w:rFonts w:ascii="Courier New" w:hAnsi="Courier New" w:cs="Courier New"/>
                    <w:lang w:eastAsia="zh-CN"/>
                  </w:rPr>
                  <w:delText>A</w:delText>
                </w:r>
              </w:del>
            </w:ins>
            <w:proofErr w:type="spellStart"/>
            <w:ins w:id="155" w:author="user3" w:date="2021-11-17T17:26:00Z">
              <w:r w:rsidR="001847B5">
                <w:rPr>
                  <w:rFonts w:ascii="Courier New" w:hAnsi="Courier New" w:cs="Courier New"/>
                  <w:lang w:eastAsia="zh-CN"/>
                </w:rPr>
                <w:t>a</w:t>
              </w:r>
            </w:ins>
            <w:ins w:id="156" w:author="user2" w:date="2021-11-16T14:11:00Z">
              <w:r w:rsidRPr="005D5AA0">
                <w:rPr>
                  <w:rFonts w:ascii="Courier New" w:hAnsi="Courier New" w:cs="Courier New"/>
                  <w:lang w:eastAsia="zh-CN"/>
                </w:rPr>
                <w:t>pplicable</w:t>
              </w:r>
            </w:ins>
            <w:commentRangeStart w:id="157"/>
            <w:commentRangeStart w:id="158"/>
            <w:ins w:id="159" w:author="user1" w:date="2021-11-03T12:22:00Z">
              <w:r w:rsidR="00931B46" w:rsidRPr="005D5AA0">
                <w:rPr>
                  <w:rFonts w:ascii="Courier New" w:hAnsi="Courier New" w:cs="Courier New"/>
                  <w:lang w:eastAsia="zh-CN"/>
                </w:rPr>
                <w:t>Object</w:t>
              </w:r>
            </w:ins>
            <w:ins w:id="160" w:author="Mwanje, Stephen (Nokia - DE/Munich)" w:date="2021-10-01T11:12:00Z">
              <w:r w:rsidR="00847FE0" w:rsidRPr="005D5AA0">
                <w:rPr>
                  <w:rFonts w:ascii="Courier New" w:hAnsi="Courier New" w:cs="Courier New"/>
                  <w:lang w:eastAsia="zh-CN"/>
                </w:rPr>
                <w:t>Type</w:t>
              </w:r>
            </w:ins>
            <w:commentRangeEnd w:id="157"/>
            <w:proofErr w:type="spellEnd"/>
            <w:r w:rsidR="00564143" w:rsidRPr="005D5AA0">
              <w:rPr>
                <w:rStyle w:val="CommentReference"/>
                <w:rFonts w:ascii="Courier New" w:hAnsi="Courier New" w:cs="Courier New"/>
                <w:lang w:eastAsia="zh-CN"/>
              </w:rPr>
              <w:commentReference w:id="157"/>
            </w:r>
            <w:commentRangeEnd w:id="158"/>
            <w:r w:rsidR="00AC15BD" w:rsidRPr="005D5AA0">
              <w:rPr>
                <w:rStyle w:val="CommentReference"/>
                <w:rFonts w:ascii="Courier New" w:hAnsi="Courier New" w:cs="Courier New"/>
                <w:lang w:eastAsia="zh-CN"/>
              </w:rPr>
              <w:commentReference w:id="158"/>
            </w:r>
          </w:p>
        </w:tc>
        <w:tc>
          <w:tcPr>
            <w:tcW w:w="1716" w:type="dxa"/>
            <w:tcBorders>
              <w:top w:val="single" w:sz="4" w:space="0" w:color="auto"/>
              <w:left w:val="single" w:sz="4" w:space="0" w:color="auto"/>
              <w:bottom w:val="single" w:sz="4" w:space="0" w:color="auto"/>
              <w:right w:val="single" w:sz="4" w:space="0" w:color="auto"/>
            </w:tcBorders>
          </w:tcPr>
          <w:p w14:paraId="74472B4F" w14:textId="77777777" w:rsidR="007E5107" w:rsidRDefault="007E5107" w:rsidP="005B222E">
            <w:pPr>
              <w:pStyle w:val="TAL"/>
              <w:jc w:val="center"/>
              <w:rPr>
                <w:ins w:id="161" w:author="Mwanje, Stephen (Nokia - DE/Munich)" w:date="2021-10-01T11:00:00Z"/>
              </w:rPr>
            </w:pPr>
            <w:ins w:id="162"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tcPr>
          <w:p w14:paraId="69556FC1" w14:textId="77777777" w:rsidR="007E5107" w:rsidRDefault="007E5107" w:rsidP="005B222E">
            <w:pPr>
              <w:pStyle w:val="TAL"/>
              <w:jc w:val="center"/>
              <w:rPr>
                <w:ins w:id="163" w:author="Mwanje, Stephen (Nokia - DE/Munich)" w:date="2021-10-01T11:00:00Z"/>
              </w:rPr>
            </w:pPr>
            <w:ins w:id="164"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0DAD3B46" w14:textId="77777777" w:rsidR="007E5107" w:rsidRDefault="007E5107" w:rsidP="005B222E">
            <w:pPr>
              <w:pStyle w:val="TAL"/>
              <w:jc w:val="center"/>
              <w:rPr>
                <w:ins w:id="165" w:author="Mwanje, Stephen (Nokia - DE/Munich)" w:date="2021-10-01T11:00:00Z"/>
              </w:rPr>
            </w:pPr>
            <w:ins w:id="166"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9C79F15" w14:textId="77777777" w:rsidR="007E5107" w:rsidRDefault="007E5107" w:rsidP="005B222E">
            <w:pPr>
              <w:pStyle w:val="TAL"/>
              <w:jc w:val="center"/>
              <w:rPr>
                <w:ins w:id="167" w:author="Mwanje, Stephen (Nokia - DE/Munich)" w:date="2021-10-01T11:00:00Z"/>
              </w:rPr>
            </w:pPr>
            <w:ins w:id="168"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0A2EBA61" w14:textId="77777777" w:rsidR="007E5107" w:rsidRDefault="007E5107" w:rsidP="005B222E">
            <w:pPr>
              <w:pStyle w:val="TAL"/>
              <w:jc w:val="center"/>
              <w:rPr>
                <w:ins w:id="169" w:author="Mwanje, Stephen (Nokia - DE/Munich)" w:date="2021-10-01T11:00:00Z"/>
              </w:rPr>
            </w:pPr>
            <w:ins w:id="170" w:author="Mwanje, Stephen (Nokia - DE/Munich)" w:date="2021-10-01T11:00:00Z">
              <w:r>
                <w:rPr>
                  <w:rFonts w:hint="eastAsia"/>
                  <w:lang w:eastAsia="zh-CN"/>
                </w:rPr>
                <w:t>T</w:t>
              </w:r>
            </w:ins>
          </w:p>
        </w:tc>
      </w:tr>
      <w:tr w:rsidR="007E5107" w14:paraId="260F5FBB" w14:textId="77777777" w:rsidTr="00AF42D1">
        <w:trPr>
          <w:cantSplit/>
          <w:trHeight w:val="131"/>
          <w:jc w:val="center"/>
          <w:ins w:id="171"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3F128E7" w14:textId="289607C6" w:rsidR="007E5107" w:rsidRDefault="005D5AA0" w:rsidP="005B222E">
            <w:pPr>
              <w:pStyle w:val="TAL"/>
              <w:ind w:right="318"/>
              <w:rPr>
                <w:ins w:id="172" w:author="Mwanje, Stephen (Nokia - DE/Munich)" w:date="2021-10-01T11:00:00Z"/>
                <w:rFonts w:ascii="Courier New" w:hAnsi="Courier New" w:cs="Courier New"/>
                <w:lang w:eastAsia="zh-CN"/>
              </w:rPr>
            </w:pPr>
            <w:ins w:id="173" w:author="user2" w:date="2021-11-16T14:11:00Z">
              <w:del w:id="174" w:author="user3" w:date="2021-11-17T17:26:00Z">
                <w:r w:rsidRPr="005D5AA0" w:rsidDel="001847B5">
                  <w:rPr>
                    <w:rFonts w:ascii="Courier New" w:hAnsi="Courier New" w:cs="Courier New"/>
                    <w:lang w:eastAsia="zh-CN"/>
                  </w:rPr>
                  <w:delText>A</w:delText>
                </w:r>
              </w:del>
            </w:ins>
            <w:proofErr w:type="spellStart"/>
            <w:ins w:id="175" w:author="user3" w:date="2021-11-17T17:26:00Z">
              <w:r w:rsidR="001847B5">
                <w:rPr>
                  <w:rFonts w:ascii="Courier New" w:hAnsi="Courier New" w:cs="Courier New"/>
                  <w:lang w:eastAsia="zh-CN"/>
                </w:rPr>
                <w:t>a</w:t>
              </w:r>
            </w:ins>
            <w:ins w:id="176" w:author="user2" w:date="2021-11-16T14:11:00Z">
              <w:r w:rsidRPr="005D5AA0">
                <w:rPr>
                  <w:rFonts w:ascii="Courier New" w:hAnsi="Courier New" w:cs="Courier New"/>
                  <w:lang w:eastAsia="zh-CN"/>
                </w:rPr>
                <w:t>pplicable</w:t>
              </w:r>
            </w:ins>
            <w:ins w:id="177" w:author="user1" w:date="2021-11-03T12:22:00Z">
              <w:r w:rsidR="00931B46" w:rsidRPr="005D5AA0">
                <w:rPr>
                  <w:rFonts w:ascii="Courier New" w:hAnsi="Courier New" w:cs="Courier New"/>
                  <w:lang w:eastAsia="zh-CN"/>
                </w:rPr>
                <w:t>Object</w:t>
              </w:r>
            </w:ins>
            <w:ins w:id="178" w:author="Mwanje, Stephen (Nokia - DE/Munich)" w:date="2021-10-01T11:12:00Z">
              <w:r w:rsidR="00847FE0" w:rsidRPr="005D5AA0">
                <w:rPr>
                  <w:rFonts w:ascii="Courier New" w:hAnsi="Courier New" w:cs="Courier New"/>
                  <w:lang w:eastAsia="zh-CN"/>
                </w:rPr>
                <w:t>Context</w:t>
              </w:r>
            </w:ins>
            <w:ins w:id="179"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15BAF20C" w14:textId="77777777" w:rsidR="007E5107" w:rsidRDefault="007E5107" w:rsidP="005B222E">
            <w:pPr>
              <w:pStyle w:val="TAL"/>
              <w:jc w:val="center"/>
              <w:rPr>
                <w:ins w:id="180" w:author="Mwanje, Stephen (Nokia - DE/Munich)" w:date="2021-10-01T11:00:00Z"/>
                <w:lang w:eastAsia="zh-CN"/>
              </w:rPr>
            </w:pPr>
            <w:ins w:id="181" w:author="Mwanje, Stephen (Nokia - DE/Munich)" w:date="2021-10-01T11:00:00Z">
              <w:r>
                <w:rPr>
                  <w:rFonts w:hint="eastAsia"/>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3FE47ED1" w14:textId="77777777" w:rsidR="007E5107" w:rsidRDefault="007E5107" w:rsidP="005B222E">
            <w:pPr>
              <w:pStyle w:val="TAL"/>
              <w:jc w:val="center"/>
              <w:rPr>
                <w:ins w:id="182" w:author="Mwanje, Stephen (Nokia - DE/Munich)" w:date="2021-10-01T11:00:00Z"/>
                <w:lang w:eastAsia="zh-CN"/>
              </w:rPr>
            </w:pPr>
            <w:ins w:id="183"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BE1E434" w14:textId="77777777" w:rsidR="007E5107" w:rsidRDefault="007E5107" w:rsidP="005B222E">
            <w:pPr>
              <w:pStyle w:val="TAL"/>
              <w:jc w:val="center"/>
              <w:rPr>
                <w:ins w:id="184" w:author="Mwanje, Stephen (Nokia - DE/Munich)" w:date="2021-10-01T11:00:00Z"/>
                <w:lang w:eastAsia="zh-CN"/>
              </w:rPr>
            </w:pPr>
            <w:ins w:id="185"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63FC7548" w14:textId="77777777" w:rsidR="007E5107" w:rsidRDefault="007E5107" w:rsidP="005B222E">
            <w:pPr>
              <w:pStyle w:val="TAL"/>
              <w:jc w:val="center"/>
              <w:rPr>
                <w:ins w:id="186" w:author="Mwanje, Stephen (Nokia - DE/Munich)" w:date="2021-10-01T11:00:00Z"/>
                <w:lang w:eastAsia="zh-CN"/>
              </w:rPr>
            </w:pPr>
            <w:ins w:id="187"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672C358D" w14:textId="77777777" w:rsidR="007E5107" w:rsidRDefault="007E5107" w:rsidP="005B222E">
            <w:pPr>
              <w:pStyle w:val="TAL"/>
              <w:jc w:val="center"/>
              <w:rPr>
                <w:ins w:id="188" w:author="Mwanje, Stephen (Nokia - DE/Munich)" w:date="2021-10-01T11:00:00Z"/>
                <w:lang w:eastAsia="zh-CN"/>
              </w:rPr>
            </w:pPr>
            <w:ins w:id="189" w:author="Mwanje, Stephen (Nokia - DE/Munich)" w:date="2021-10-01T11:00:00Z">
              <w:r>
                <w:rPr>
                  <w:rFonts w:hint="eastAsia"/>
                  <w:lang w:eastAsia="zh-CN"/>
                </w:rPr>
                <w:t>T</w:t>
              </w:r>
            </w:ins>
          </w:p>
        </w:tc>
      </w:tr>
      <w:tr w:rsidR="007E5107" w14:paraId="55DE921D" w14:textId="77777777" w:rsidTr="00AF42D1">
        <w:trPr>
          <w:cantSplit/>
          <w:trHeight w:val="131"/>
          <w:jc w:val="center"/>
          <w:ins w:id="190"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36D845ED" w14:textId="27E36636" w:rsidR="007E5107" w:rsidRDefault="00847FE0" w:rsidP="005B222E">
            <w:pPr>
              <w:pStyle w:val="TAL"/>
              <w:ind w:right="318"/>
              <w:rPr>
                <w:ins w:id="191" w:author="Mwanje, Stephen (Nokia - DE/Munich)" w:date="2021-10-01T11:00:00Z"/>
                <w:rFonts w:ascii="Courier New" w:hAnsi="Courier New" w:cs="Courier New"/>
                <w:lang w:eastAsia="zh-CN"/>
              </w:rPr>
            </w:pPr>
            <w:proofErr w:type="spellStart"/>
            <w:ins w:id="192" w:author="Mwanje, Stephen (Nokia - DE/Munich)" w:date="2021-10-01T11:13:00Z">
              <w:r>
                <w:rPr>
                  <w:rFonts w:ascii="Courier New" w:hAnsi="Courier New" w:cs="Courier New"/>
                  <w:bCs/>
                  <w:lang w:eastAsia="zh-CN"/>
                </w:rPr>
                <w:t>I</w:t>
              </w:r>
            </w:ins>
            <w:ins w:id="193" w:author="Mwanje, Stephen (Nokia - DE/Munich)" w:date="2021-10-01T11:00:00Z">
              <w:r w:rsidR="007E5107" w:rsidRPr="00B34643">
                <w:rPr>
                  <w:rFonts w:ascii="Courier New" w:hAnsi="Courier New" w:cs="Courier New"/>
                  <w:bCs/>
                  <w:lang w:eastAsia="zh-CN"/>
                </w:rPr>
                <w:t>ntent</w:t>
              </w:r>
              <w:r w:rsidR="007E5107">
                <w:rPr>
                  <w:rFonts w:ascii="Courier New" w:hAnsi="Courier New" w:cs="Courier New"/>
                  <w:bCs/>
                  <w:lang w:eastAsia="zh-CN"/>
                </w:rPr>
                <w:t>Targets</w:t>
              </w:r>
              <w:proofErr w:type="spellEnd"/>
            </w:ins>
          </w:p>
        </w:tc>
        <w:tc>
          <w:tcPr>
            <w:tcW w:w="1716" w:type="dxa"/>
            <w:tcBorders>
              <w:top w:val="single" w:sz="4" w:space="0" w:color="auto"/>
              <w:left w:val="single" w:sz="4" w:space="0" w:color="auto"/>
              <w:bottom w:val="single" w:sz="4" w:space="0" w:color="auto"/>
              <w:right w:val="single" w:sz="4" w:space="0" w:color="auto"/>
            </w:tcBorders>
          </w:tcPr>
          <w:p w14:paraId="21FF6965" w14:textId="2F783196" w:rsidR="007E5107" w:rsidRDefault="00AA0B0F" w:rsidP="005B222E">
            <w:pPr>
              <w:pStyle w:val="TAL"/>
              <w:jc w:val="center"/>
              <w:rPr>
                <w:ins w:id="194" w:author="Mwanje, Stephen (Nokia - DE/Munich)" w:date="2021-10-01T11:00:00Z"/>
                <w:lang w:eastAsia="zh-CN"/>
              </w:rPr>
            </w:pPr>
            <w:ins w:id="195" w:author="Mwanje, Stephen (Nokia - DE/Munich)" w:date="2021-11-10T14:54:00Z">
              <w:r>
                <w:rPr>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5E7B086E" w14:textId="77777777" w:rsidR="007E5107" w:rsidRDefault="007E5107" w:rsidP="005B222E">
            <w:pPr>
              <w:pStyle w:val="TAL"/>
              <w:jc w:val="center"/>
              <w:rPr>
                <w:ins w:id="196" w:author="Mwanje, Stephen (Nokia - DE/Munich)" w:date="2021-10-01T11:00:00Z"/>
                <w:lang w:eastAsia="zh-CN"/>
              </w:rPr>
            </w:pPr>
            <w:ins w:id="197"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0FF3B67" w14:textId="77777777" w:rsidR="007E5107" w:rsidRDefault="007E5107" w:rsidP="005B222E">
            <w:pPr>
              <w:pStyle w:val="TAL"/>
              <w:jc w:val="center"/>
              <w:rPr>
                <w:ins w:id="198" w:author="Mwanje, Stephen (Nokia - DE/Munich)" w:date="2021-10-01T11:00:00Z"/>
                <w:lang w:eastAsia="zh-CN"/>
              </w:rPr>
            </w:pPr>
            <w:ins w:id="199"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A96B748" w14:textId="77777777" w:rsidR="007E5107" w:rsidRDefault="007E5107" w:rsidP="005B222E">
            <w:pPr>
              <w:pStyle w:val="TAL"/>
              <w:jc w:val="center"/>
              <w:rPr>
                <w:ins w:id="200" w:author="Mwanje, Stephen (Nokia - DE/Munich)" w:date="2021-10-01T11:00:00Z"/>
                <w:lang w:eastAsia="zh-CN"/>
              </w:rPr>
            </w:pPr>
            <w:ins w:id="201"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13022F55" w14:textId="77777777" w:rsidR="007E5107" w:rsidRDefault="007E5107" w:rsidP="005B222E">
            <w:pPr>
              <w:pStyle w:val="TAL"/>
              <w:jc w:val="center"/>
              <w:rPr>
                <w:ins w:id="202" w:author="Mwanje, Stephen (Nokia - DE/Munich)" w:date="2021-10-01T11:00:00Z"/>
                <w:lang w:eastAsia="zh-CN"/>
              </w:rPr>
            </w:pPr>
            <w:ins w:id="203" w:author="Mwanje, Stephen (Nokia - DE/Munich)" w:date="2021-10-01T11:00:00Z">
              <w:r>
                <w:rPr>
                  <w:rFonts w:hint="eastAsia"/>
                  <w:lang w:eastAsia="zh-CN"/>
                </w:rPr>
                <w:t>T</w:t>
              </w:r>
            </w:ins>
          </w:p>
        </w:tc>
      </w:tr>
      <w:tr w:rsidR="007E5107" w14:paraId="134CFA99" w14:textId="77777777" w:rsidTr="00AF42D1">
        <w:trPr>
          <w:cantSplit/>
          <w:trHeight w:val="131"/>
          <w:jc w:val="center"/>
          <w:ins w:id="204"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56985241" w14:textId="21687D3A" w:rsidR="007E5107" w:rsidRDefault="007E5107" w:rsidP="005B222E">
            <w:pPr>
              <w:pStyle w:val="TAL"/>
              <w:ind w:right="318"/>
              <w:rPr>
                <w:ins w:id="205" w:author="Mwanje, Stephen (Nokia - DE/Munich)" w:date="2021-10-01T11:00:00Z"/>
                <w:rFonts w:ascii="Courier New" w:hAnsi="Courier New" w:cs="Courier New"/>
                <w:lang w:eastAsia="zh-CN"/>
              </w:rPr>
            </w:pPr>
            <w:proofErr w:type="spellStart"/>
            <w:ins w:id="206" w:author="Mwanje, Stephen (Nokia - DE/Munich)" w:date="2021-10-01T11:00:00Z">
              <w:r>
                <w:rPr>
                  <w:rFonts w:ascii="Courier New" w:hAnsi="Courier New" w:cs="Courier New"/>
                  <w:lang w:eastAsia="zh-CN"/>
                </w:rPr>
                <w:t>Expe</w:t>
              </w:r>
              <w:del w:id="207" w:author="user3" w:date="2021-11-17T17:26:00Z">
                <w:r w:rsidDel="001847B5">
                  <w:rPr>
                    <w:rFonts w:ascii="Courier New" w:hAnsi="Courier New" w:cs="Courier New"/>
                    <w:lang w:eastAsia="zh-CN"/>
                  </w:rPr>
                  <w:delText>c</w:delText>
                </w:r>
              </w:del>
              <w:r>
                <w:rPr>
                  <w:rFonts w:ascii="Courier New" w:hAnsi="Courier New" w:cs="Courier New"/>
                  <w:lang w:eastAsia="zh-CN"/>
                </w:rPr>
                <w:t>tationContext</w:t>
              </w:r>
            </w:ins>
            <w:ins w:id="208"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2C985AC9" w14:textId="77777777" w:rsidR="007E5107" w:rsidRDefault="007E5107" w:rsidP="005B222E">
            <w:pPr>
              <w:pStyle w:val="TAL"/>
              <w:jc w:val="center"/>
              <w:rPr>
                <w:ins w:id="209" w:author="Mwanje, Stephen (Nokia - DE/Munich)" w:date="2021-10-01T11:00:00Z"/>
                <w:lang w:eastAsia="zh-CN"/>
              </w:rPr>
            </w:pPr>
            <w:ins w:id="210" w:author="Mwanje, Stephen (Nokia - DE/Munich)" w:date="2021-10-01T11:00: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6BDF9C52" w14:textId="77777777" w:rsidR="007E5107" w:rsidRDefault="007E5107" w:rsidP="005B222E">
            <w:pPr>
              <w:pStyle w:val="TAL"/>
              <w:jc w:val="center"/>
              <w:rPr>
                <w:ins w:id="211" w:author="Mwanje, Stephen (Nokia - DE/Munich)" w:date="2021-10-01T11:00:00Z"/>
                <w:lang w:eastAsia="zh-CN"/>
              </w:rPr>
            </w:pPr>
            <w:ins w:id="212"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7C7CE4AE" w14:textId="77777777" w:rsidR="007E5107" w:rsidRDefault="007E5107" w:rsidP="005B222E">
            <w:pPr>
              <w:pStyle w:val="TAL"/>
              <w:jc w:val="center"/>
              <w:rPr>
                <w:ins w:id="213" w:author="Mwanje, Stephen (Nokia - DE/Munich)" w:date="2021-10-01T11:00:00Z"/>
                <w:lang w:eastAsia="zh-CN"/>
              </w:rPr>
            </w:pPr>
            <w:ins w:id="214"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5E5DE0D1" w14:textId="77777777" w:rsidR="007E5107" w:rsidRDefault="007E5107" w:rsidP="005B222E">
            <w:pPr>
              <w:pStyle w:val="TAL"/>
              <w:jc w:val="center"/>
              <w:rPr>
                <w:ins w:id="215" w:author="Mwanje, Stephen (Nokia - DE/Munich)" w:date="2021-10-01T11:00:00Z"/>
                <w:lang w:eastAsia="zh-CN"/>
              </w:rPr>
            </w:pPr>
            <w:ins w:id="216"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5286AAA2" w14:textId="77777777" w:rsidR="007E5107" w:rsidRDefault="007E5107" w:rsidP="005B222E">
            <w:pPr>
              <w:pStyle w:val="TAL"/>
              <w:jc w:val="center"/>
              <w:rPr>
                <w:ins w:id="217" w:author="Mwanje, Stephen (Nokia - DE/Munich)" w:date="2021-10-01T11:00:00Z"/>
                <w:lang w:eastAsia="zh-CN"/>
              </w:rPr>
            </w:pPr>
            <w:ins w:id="218" w:author="Mwanje, Stephen (Nokia - DE/Munich)" w:date="2021-10-01T11:00:00Z">
              <w:r>
                <w:rPr>
                  <w:rFonts w:hint="eastAsia"/>
                  <w:lang w:eastAsia="zh-CN"/>
                </w:rPr>
                <w:t>T</w:t>
              </w:r>
            </w:ins>
          </w:p>
        </w:tc>
      </w:tr>
      <w:tr w:rsidR="003260D8" w14:paraId="2F3B0BB3" w14:textId="77777777" w:rsidTr="00AF42D1">
        <w:trPr>
          <w:cantSplit/>
          <w:trHeight w:val="131"/>
          <w:jc w:val="center"/>
          <w:ins w:id="219" w:author="user3" w:date="2021-11-17T18:36:00Z"/>
        </w:trPr>
        <w:tc>
          <w:tcPr>
            <w:tcW w:w="2830" w:type="dxa"/>
            <w:tcBorders>
              <w:top w:val="single" w:sz="4" w:space="0" w:color="auto"/>
              <w:left w:val="single" w:sz="4" w:space="0" w:color="auto"/>
              <w:bottom w:val="single" w:sz="4" w:space="0" w:color="auto"/>
              <w:right w:val="single" w:sz="4" w:space="0" w:color="auto"/>
            </w:tcBorders>
          </w:tcPr>
          <w:p w14:paraId="63188A25" w14:textId="44B0ECED" w:rsidR="003260D8" w:rsidRDefault="003260D8" w:rsidP="005B222E">
            <w:pPr>
              <w:pStyle w:val="TAL"/>
              <w:ind w:right="318"/>
              <w:rPr>
                <w:ins w:id="220" w:author="user3" w:date="2021-11-17T18:36:00Z"/>
                <w:rFonts w:ascii="Courier New" w:hAnsi="Courier New" w:cs="Courier New"/>
                <w:lang w:eastAsia="zh-CN"/>
              </w:rPr>
            </w:pPr>
            <w:proofErr w:type="spellStart"/>
            <w:ins w:id="221" w:author="user3" w:date="2021-11-17T18:37:00Z">
              <w:r>
                <w:rPr>
                  <w:rFonts w:ascii="Courier New" w:hAnsi="Courier New" w:cs="Courier New"/>
                  <w:lang w:eastAsia="zh-CN"/>
                </w:rPr>
                <w:t>e</w:t>
              </w:r>
              <w:r>
                <w:rPr>
                  <w:rFonts w:ascii="Courier New" w:hAnsi="Courier New" w:cs="Courier New"/>
                  <w:lang w:eastAsia="zh-CN"/>
                </w:rPr>
                <w:t>xpetation</w:t>
              </w:r>
            </w:ins>
            <w:ins w:id="222" w:author="user3" w:date="2021-11-17T18:36:00Z">
              <w:r>
                <w:rPr>
                  <w:rFonts w:ascii="Courier New" w:hAnsi="Courier New" w:cs="Courier New"/>
                  <w:lang w:eastAsia="zh-CN"/>
                </w:rPr>
                <w:t>Fulfil</w:t>
              </w:r>
            </w:ins>
            <w:ins w:id="223" w:author="user3" w:date="2021-11-17T18:37:00Z">
              <w:r>
                <w:rPr>
                  <w:rFonts w:ascii="Courier New" w:hAnsi="Courier New" w:cs="Courier New"/>
                  <w:lang w:eastAsia="zh-CN"/>
                </w:rPr>
                <w:t>l</w:t>
              </w:r>
            </w:ins>
            <w:ins w:id="224" w:author="user3" w:date="2021-11-17T18:36:00Z">
              <w:r>
                <w:rPr>
                  <w:rFonts w:ascii="Courier New" w:hAnsi="Courier New" w:cs="Courier New"/>
                  <w:lang w:eastAsia="zh-CN"/>
                </w:rPr>
                <w:t>mentReport</w:t>
              </w:r>
              <w:proofErr w:type="spellEnd"/>
            </w:ins>
          </w:p>
        </w:tc>
        <w:tc>
          <w:tcPr>
            <w:tcW w:w="1716" w:type="dxa"/>
            <w:tcBorders>
              <w:top w:val="single" w:sz="4" w:space="0" w:color="auto"/>
              <w:left w:val="single" w:sz="4" w:space="0" w:color="auto"/>
              <w:bottom w:val="single" w:sz="4" w:space="0" w:color="auto"/>
              <w:right w:val="single" w:sz="4" w:space="0" w:color="auto"/>
            </w:tcBorders>
          </w:tcPr>
          <w:p w14:paraId="3F78A3FA" w14:textId="77777777" w:rsidR="003260D8" w:rsidRDefault="003260D8" w:rsidP="005B222E">
            <w:pPr>
              <w:pStyle w:val="TAL"/>
              <w:jc w:val="center"/>
              <w:rPr>
                <w:ins w:id="225" w:author="user3" w:date="2021-11-17T18:36:00Z"/>
                <w:lang w:eastAsia="zh-CN"/>
              </w:rPr>
            </w:pPr>
          </w:p>
        </w:tc>
        <w:tc>
          <w:tcPr>
            <w:tcW w:w="1275" w:type="dxa"/>
            <w:tcBorders>
              <w:top w:val="single" w:sz="4" w:space="0" w:color="auto"/>
              <w:left w:val="single" w:sz="4" w:space="0" w:color="auto"/>
              <w:bottom w:val="single" w:sz="4" w:space="0" w:color="auto"/>
              <w:right w:val="single" w:sz="4" w:space="0" w:color="auto"/>
            </w:tcBorders>
          </w:tcPr>
          <w:p w14:paraId="1237954D" w14:textId="77777777" w:rsidR="003260D8" w:rsidRDefault="003260D8" w:rsidP="005B222E">
            <w:pPr>
              <w:pStyle w:val="TAL"/>
              <w:jc w:val="center"/>
              <w:rPr>
                <w:ins w:id="226" w:author="user3" w:date="2021-11-17T18:36:00Z"/>
                <w:rFonts w:hint="eastAsia"/>
                <w:lang w:eastAsia="zh-CN"/>
              </w:rPr>
            </w:pPr>
          </w:p>
        </w:tc>
        <w:tc>
          <w:tcPr>
            <w:tcW w:w="1133" w:type="dxa"/>
            <w:tcBorders>
              <w:top w:val="single" w:sz="4" w:space="0" w:color="auto"/>
              <w:left w:val="single" w:sz="4" w:space="0" w:color="auto"/>
              <w:bottom w:val="single" w:sz="4" w:space="0" w:color="auto"/>
              <w:right w:val="single" w:sz="4" w:space="0" w:color="auto"/>
            </w:tcBorders>
          </w:tcPr>
          <w:p w14:paraId="79675887" w14:textId="77777777" w:rsidR="003260D8" w:rsidRDefault="003260D8" w:rsidP="005B222E">
            <w:pPr>
              <w:pStyle w:val="TAL"/>
              <w:jc w:val="center"/>
              <w:rPr>
                <w:ins w:id="227" w:author="user3" w:date="2021-11-17T18:36:00Z"/>
                <w:rFonts w:hint="eastAsia"/>
                <w:lang w:eastAsia="zh-CN"/>
              </w:rPr>
            </w:pPr>
          </w:p>
        </w:tc>
        <w:tc>
          <w:tcPr>
            <w:tcW w:w="1263" w:type="dxa"/>
            <w:tcBorders>
              <w:top w:val="single" w:sz="4" w:space="0" w:color="auto"/>
              <w:left w:val="single" w:sz="4" w:space="0" w:color="auto"/>
              <w:bottom w:val="single" w:sz="4" w:space="0" w:color="auto"/>
              <w:right w:val="single" w:sz="4" w:space="0" w:color="auto"/>
            </w:tcBorders>
          </w:tcPr>
          <w:p w14:paraId="0CBC1DAB" w14:textId="77777777" w:rsidR="003260D8" w:rsidRDefault="003260D8" w:rsidP="005B222E">
            <w:pPr>
              <w:pStyle w:val="TAL"/>
              <w:jc w:val="center"/>
              <w:rPr>
                <w:ins w:id="228" w:author="user3" w:date="2021-11-17T18:36:00Z"/>
                <w:rFonts w:hint="eastAsia"/>
                <w:lang w:eastAsia="zh-CN"/>
              </w:rPr>
            </w:pPr>
          </w:p>
        </w:tc>
        <w:tc>
          <w:tcPr>
            <w:tcW w:w="1417" w:type="dxa"/>
            <w:tcBorders>
              <w:top w:val="single" w:sz="4" w:space="0" w:color="auto"/>
              <w:left w:val="single" w:sz="4" w:space="0" w:color="auto"/>
              <w:bottom w:val="single" w:sz="4" w:space="0" w:color="auto"/>
              <w:right w:val="single" w:sz="4" w:space="0" w:color="auto"/>
            </w:tcBorders>
          </w:tcPr>
          <w:p w14:paraId="27CAEEE2" w14:textId="77777777" w:rsidR="003260D8" w:rsidRDefault="003260D8" w:rsidP="005B222E">
            <w:pPr>
              <w:pStyle w:val="TAL"/>
              <w:jc w:val="center"/>
              <w:rPr>
                <w:ins w:id="229" w:author="user3" w:date="2021-11-17T18:36:00Z"/>
                <w:rFonts w:hint="eastAsia"/>
                <w:lang w:eastAsia="zh-CN"/>
              </w:rPr>
            </w:pPr>
          </w:p>
        </w:tc>
      </w:tr>
      <w:bookmarkEnd w:id="152"/>
    </w:tbl>
    <w:p w14:paraId="25806F1D" w14:textId="77777777" w:rsidR="007E5107" w:rsidRDefault="007E5107" w:rsidP="007E5107">
      <w:pPr>
        <w:rPr>
          <w:ins w:id="230" w:author="Mwanje, Stephen (Nokia - DE/Munich)" w:date="2021-10-01T10:58:00Z"/>
          <w:lang w:eastAsia="zh-CN"/>
        </w:rPr>
      </w:pPr>
    </w:p>
    <w:p w14:paraId="4B336BAC" w14:textId="52C47678" w:rsidR="007E5107" w:rsidRDefault="007E5107" w:rsidP="007E5107">
      <w:pPr>
        <w:pStyle w:val="EditorsNote"/>
        <w:rPr>
          <w:ins w:id="231" w:author="Mwanje, Stephen (Nokia - DE/Munich)" w:date="2021-10-01T10:58:00Z"/>
          <w:lang w:eastAsia="zh-CN"/>
        </w:rPr>
      </w:pPr>
      <w:ins w:id="232" w:author="Mwanje, Stephen (Nokia - DE/Munich)" w:date="2021-10-01T10:58:00Z">
        <w:r>
          <w:rPr>
            <w:lang w:eastAsia="zh-CN"/>
          </w:rPr>
          <w:t xml:space="preserve">Editor’s Note: whether other the attributes are needed for the </w:t>
        </w:r>
      </w:ins>
      <w:proofErr w:type="spellStart"/>
      <w:ins w:id="233" w:author="Mwanje, Stephen (Nokia - DE/Munich)" w:date="2021-10-01T11:00:00Z">
        <w:r w:rsidRPr="00FE2386">
          <w:rPr>
            <w:rFonts w:ascii="Courier New" w:hAnsi="Courier New" w:cs="Courier New"/>
            <w:lang w:eastAsia="zh-CN"/>
          </w:rPr>
          <w:t>IntentExpectation</w:t>
        </w:r>
        <w:proofErr w:type="spellEnd"/>
        <w:r>
          <w:rPr>
            <w:rFonts w:ascii="Courier New" w:hAnsi="Courier New" w:cs="Courier New"/>
            <w:lang w:eastAsia="zh-CN"/>
          </w:rPr>
          <w:t xml:space="preserve"> </w:t>
        </w:r>
      </w:ins>
      <w:ins w:id="234" w:author="Mwanje, Stephen (Nokia - DE/Munich)" w:date="2021-10-01T10:58:00Z">
        <w:r>
          <w:rPr>
            <w:lang w:eastAsia="zh-CN"/>
          </w:rPr>
          <w:t>IOC needs further discussion.</w:t>
        </w:r>
      </w:ins>
    </w:p>
    <w:p w14:paraId="0EB691E9" w14:textId="52FE4A89" w:rsidR="007E5107" w:rsidRDefault="007E5107" w:rsidP="007E5107">
      <w:pPr>
        <w:pStyle w:val="Heading6"/>
        <w:rPr>
          <w:ins w:id="235" w:author="Mwanje, Stephen (Nokia - DE/Munich)" w:date="2021-10-01T10:58:00Z"/>
          <w:lang w:eastAsia="zh-CN"/>
        </w:rPr>
      </w:pPr>
      <w:ins w:id="236" w:author="Mwanje, Stephen (Nokia - DE/Munich)" w:date="2021-10-01T10:58:00Z">
        <w:r>
          <w:rPr>
            <w:rFonts w:hint="eastAsia"/>
            <w:lang w:eastAsia="zh-CN"/>
          </w:rPr>
          <w:t>6</w:t>
        </w:r>
        <w:r>
          <w:rPr>
            <w:lang w:eastAsia="zh-CN"/>
          </w:rPr>
          <w:t>.2.1.2.</w:t>
        </w:r>
      </w:ins>
      <w:ins w:id="237" w:author="Mwanje, Stephen (Nokia - DE/Munich)" w:date="2021-11-10T14:40:00Z">
        <w:r w:rsidR="006224DB">
          <w:rPr>
            <w:lang w:eastAsia="zh-CN"/>
          </w:rPr>
          <w:t>2</w:t>
        </w:r>
      </w:ins>
      <w:ins w:id="238" w:author="Mwanje, Stephen (Nokia - DE/Munich)" w:date="2021-10-01T10:58:00Z">
        <w:r>
          <w:rPr>
            <w:lang w:eastAsia="zh-CN"/>
          </w:rPr>
          <w:t>.3</w:t>
        </w:r>
        <w:r>
          <w:rPr>
            <w:lang w:eastAsia="zh-CN"/>
          </w:rPr>
          <w:tab/>
          <w:t>Attribute constraints</w:t>
        </w:r>
      </w:ins>
    </w:p>
    <w:p w14:paraId="0D0844C1" w14:textId="77777777" w:rsidR="007E5107" w:rsidRDefault="007E5107" w:rsidP="007E5107">
      <w:pPr>
        <w:rPr>
          <w:ins w:id="239" w:author="Mwanje, Stephen (Nokia - DE/Munich)" w:date="2021-10-01T10:58:00Z"/>
          <w:lang w:eastAsia="zh-CN"/>
        </w:rPr>
      </w:pPr>
      <w:ins w:id="240" w:author="Mwanje, Stephen (Nokia - DE/Munich)" w:date="2021-10-01T10:58:00Z">
        <w:r>
          <w:rPr>
            <w:rFonts w:hint="eastAsia"/>
            <w:lang w:eastAsia="zh-CN"/>
          </w:rPr>
          <w:t>N</w:t>
        </w:r>
        <w:r>
          <w:rPr>
            <w:lang w:eastAsia="zh-CN"/>
          </w:rPr>
          <w:t>one</w:t>
        </w:r>
      </w:ins>
    </w:p>
    <w:p w14:paraId="2AFDF3B9" w14:textId="77777777" w:rsidR="006224DB" w:rsidRDefault="006224DB" w:rsidP="006224DB">
      <w:pPr>
        <w:pStyle w:val="Heading5"/>
        <w:rPr>
          <w:rFonts w:ascii="Courier New" w:hAnsi="Courier New" w:cs="Courier New"/>
          <w:lang w:eastAsia="zh-CN"/>
        </w:rPr>
      </w:pPr>
      <w:bookmarkStart w:id="241" w:name="_Toc85702251"/>
      <w:r>
        <w:t>6.2.1.2.3</w:t>
      </w:r>
      <w:r>
        <w:tab/>
      </w:r>
      <w:proofErr w:type="spellStart"/>
      <w:r>
        <w:rPr>
          <w:rFonts w:ascii="Courier New" w:hAnsi="Courier New" w:cs="Courier New"/>
          <w:lang w:eastAsia="zh-CN"/>
        </w:rPr>
        <w:t>IntentReport</w:t>
      </w:r>
      <w:bookmarkEnd w:id="241"/>
      <w:proofErr w:type="spellEnd"/>
      <w:r>
        <w:rPr>
          <w:rFonts w:ascii="Courier New" w:hAnsi="Courier New" w:cs="Courier New"/>
          <w:lang w:eastAsia="zh-CN"/>
        </w:rPr>
        <w:t xml:space="preserve"> </w:t>
      </w:r>
    </w:p>
    <w:p w14:paraId="6B7BBCBF" w14:textId="77777777" w:rsidR="006224DB" w:rsidRDefault="006224DB" w:rsidP="006224DB">
      <w:pPr>
        <w:pStyle w:val="Heading6"/>
        <w:rPr>
          <w:lang w:eastAsia="zh-CN"/>
        </w:rPr>
      </w:pPr>
      <w:bookmarkStart w:id="242" w:name="_Toc85702252"/>
      <w:r>
        <w:rPr>
          <w:lang w:eastAsia="zh-CN"/>
        </w:rPr>
        <w:t>6.2.1.2.3.1</w:t>
      </w:r>
      <w:r>
        <w:rPr>
          <w:lang w:eastAsia="zh-CN"/>
        </w:rPr>
        <w:tab/>
        <w:t>Definition</w:t>
      </w:r>
      <w:bookmarkEnd w:id="242"/>
    </w:p>
    <w:p w14:paraId="0504E29A" w14:textId="77777777" w:rsidR="006224DB" w:rsidRDefault="006224DB" w:rsidP="006224DB">
      <w:proofErr w:type="spellStart"/>
      <w:r>
        <w:rPr>
          <w:lang w:eastAsia="zh-CN"/>
        </w:rPr>
        <w:t>IntentReport</w:t>
      </w:r>
      <w:proofErr w:type="spellEnd"/>
      <w:r>
        <w:rPr>
          <w:lang w:eastAsia="zh-CN"/>
        </w:rPr>
        <w:t xml:space="preserve"> class represent </w:t>
      </w:r>
      <w:r>
        <w:t>intent fulfilment feedback information that MnS consumer can obtained from a 3gpp system.</w:t>
      </w:r>
    </w:p>
    <w:p w14:paraId="2775E120" w14:textId="77777777" w:rsidR="006224DB" w:rsidRDefault="006224DB" w:rsidP="006224DB">
      <w:pPr>
        <w:pStyle w:val="EditorsNote"/>
        <w:rPr>
          <w:lang w:eastAsia="zh-CN"/>
        </w:rPr>
      </w:pPr>
      <w:r>
        <w:rPr>
          <w:lang w:eastAsia="zh-CN"/>
        </w:rPr>
        <w:t xml:space="preserve">Editor’s Note: more description for </w:t>
      </w:r>
      <w:proofErr w:type="spellStart"/>
      <w:r>
        <w:rPr>
          <w:lang w:eastAsia="zh-CN"/>
        </w:rPr>
        <w:t>IntentReport</w:t>
      </w:r>
      <w:proofErr w:type="spellEnd"/>
      <w:r>
        <w:rPr>
          <w:lang w:eastAsia="zh-CN"/>
        </w:rPr>
        <w:t xml:space="preserve"> will be added later based on the further discussion.</w:t>
      </w:r>
    </w:p>
    <w:p w14:paraId="704A3E6C" w14:textId="77777777" w:rsidR="006224DB" w:rsidRDefault="006224DB" w:rsidP="006224DB">
      <w:pPr>
        <w:pStyle w:val="Heading6"/>
        <w:rPr>
          <w:lang w:eastAsia="zh-CN"/>
        </w:rPr>
      </w:pPr>
      <w:bookmarkStart w:id="243" w:name="_Toc85702253"/>
      <w:r>
        <w:rPr>
          <w:lang w:eastAsia="zh-CN"/>
        </w:rPr>
        <w:t>6.2.1.2.3.2</w:t>
      </w:r>
      <w:r>
        <w:rPr>
          <w:lang w:eastAsia="zh-CN"/>
        </w:rPr>
        <w:tab/>
        <w:t>Attributes</w:t>
      </w:r>
      <w:bookmarkEnd w:id="243"/>
    </w:p>
    <w:p w14:paraId="6B499F1B" w14:textId="77777777" w:rsidR="006224DB" w:rsidRDefault="006224DB" w:rsidP="006224DB">
      <w:pPr>
        <w:rPr>
          <w:lang w:eastAsia="zh-CN"/>
        </w:rPr>
      </w:pPr>
      <w:r>
        <w:rPr>
          <w:lang w:eastAsia="zh-CN"/>
        </w:rPr>
        <w:t>TBD</w:t>
      </w:r>
    </w:p>
    <w:p w14:paraId="0269C1FA" w14:textId="77777777" w:rsidR="006224DB" w:rsidRDefault="006224DB" w:rsidP="006224DB">
      <w:pPr>
        <w:pStyle w:val="Heading6"/>
        <w:rPr>
          <w:lang w:eastAsia="zh-CN"/>
        </w:rPr>
      </w:pPr>
      <w:bookmarkStart w:id="244" w:name="_Toc85702254"/>
      <w:r>
        <w:rPr>
          <w:lang w:eastAsia="zh-CN"/>
        </w:rPr>
        <w:t>6.2.1.2.3.3</w:t>
      </w:r>
      <w:r>
        <w:rPr>
          <w:lang w:eastAsia="zh-CN"/>
        </w:rPr>
        <w:tab/>
        <w:t>Attribute constraints</w:t>
      </w:r>
      <w:bookmarkEnd w:id="244"/>
    </w:p>
    <w:p w14:paraId="2E434E57" w14:textId="77777777" w:rsidR="006224DB" w:rsidRDefault="006224DB" w:rsidP="006224DB">
      <w:pPr>
        <w:rPr>
          <w:lang w:val="en-US" w:eastAsia="zh-CN"/>
        </w:rPr>
      </w:pPr>
      <w:r>
        <w:rPr>
          <w:lang w:val="en-US" w:eastAsia="zh-CN"/>
        </w:rPr>
        <w:t>TBD</w:t>
      </w:r>
    </w:p>
    <w:p w14:paraId="51A7DDC3" w14:textId="77777777" w:rsidR="007E5107" w:rsidRPr="008B56DF" w:rsidRDefault="007E5107" w:rsidP="00FC592E">
      <w:pPr>
        <w:rPr>
          <w:lang w:eastAsia="zh-CN"/>
        </w:rPr>
      </w:pPr>
    </w:p>
    <w:p w14:paraId="45E84D3B" w14:textId="4B32E792" w:rsidR="00FC592E" w:rsidRDefault="00FC592E" w:rsidP="00FC592E">
      <w:pPr>
        <w:pStyle w:val="Heading4"/>
      </w:pPr>
      <w:r>
        <w:t>6.2.1.3</w:t>
      </w:r>
      <w:r>
        <w:tab/>
      </w:r>
      <w:proofErr w:type="spellStart"/>
      <w:r>
        <w:t>DataType</w:t>
      </w:r>
      <w:proofErr w:type="spellEnd"/>
      <w:r>
        <w:t xml:space="preserve"> definition</w:t>
      </w:r>
    </w:p>
    <w:p w14:paraId="7BE7A46D" w14:textId="424B99A4" w:rsidR="00FC592E" w:rsidDel="007E5107" w:rsidRDefault="00FC592E" w:rsidP="00FC592E">
      <w:pPr>
        <w:rPr>
          <w:del w:id="245" w:author="Mwanje, Stephen (Nokia - DE/Munich)" w:date="2021-10-01T10:58:00Z"/>
          <w:lang w:eastAsia="zh-CN"/>
        </w:rPr>
      </w:pPr>
      <w:del w:id="246" w:author="Mwanje, Stephen (Nokia - DE/Munich)" w:date="2021-10-01T10:58:00Z">
        <w:r w:rsidDel="007E5107">
          <w:rPr>
            <w:rFonts w:hint="eastAsia"/>
            <w:lang w:eastAsia="zh-CN"/>
          </w:rPr>
          <w:delText>N</w:delText>
        </w:r>
        <w:r w:rsidDel="007E5107">
          <w:rPr>
            <w:lang w:eastAsia="zh-CN"/>
          </w:rPr>
          <w:delText>one</w:delText>
        </w:r>
      </w:del>
    </w:p>
    <w:p w14:paraId="0BE2C126" w14:textId="15B40861" w:rsidR="007E5107" w:rsidRPr="00941C66" w:rsidRDefault="007E5107" w:rsidP="007E5107">
      <w:pPr>
        <w:pStyle w:val="Heading5"/>
        <w:rPr>
          <w:ins w:id="247" w:author="Mwanje, Stephen (Nokia - DE/Munich)" w:date="2021-10-01T10:58:00Z"/>
          <w:rFonts w:ascii="Courier New" w:hAnsi="Courier New" w:cs="Courier New"/>
          <w:lang w:eastAsia="zh-CN"/>
        </w:rPr>
      </w:pPr>
      <w:ins w:id="248" w:author="Mwanje, Stephen (Nokia - DE/Munich)" w:date="2021-10-01T10:58:00Z">
        <w:r>
          <w:t>6.2</w:t>
        </w:r>
        <w:r w:rsidRPr="00A51C72">
          <w:t>.1.</w:t>
        </w:r>
      </w:ins>
      <w:ins w:id="249" w:author="Mwanje, Stephen (Nokia - DE/Munich)" w:date="2021-11-10T14:45:00Z">
        <w:r w:rsidR="006224DB">
          <w:t>3</w:t>
        </w:r>
      </w:ins>
      <w:ins w:id="250" w:author="Mwanje, Stephen (Nokia - DE/Munich)" w:date="2021-10-01T10:58:00Z">
        <w:r w:rsidRPr="00A51C72">
          <w:t xml:space="preserve">.1 </w:t>
        </w:r>
        <w:r w:rsidRPr="00A51C72">
          <w:tab/>
        </w:r>
      </w:ins>
      <w:proofErr w:type="spellStart"/>
      <w:ins w:id="251" w:author="Mwanje, Stephen (Nokia - DE/Munich)" w:date="2021-10-01T11:01:00Z">
        <w:r w:rsidR="00CA68AC" w:rsidRPr="005E1346">
          <w:rPr>
            <w:rFonts w:ascii="Courier New" w:hAnsi="Courier New" w:cs="Courier New"/>
            <w:lang w:eastAsia="zh-CN"/>
          </w:rPr>
          <w:t>IntentTarget</w:t>
        </w:r>
      </w:ins>
      <w:proofErr w:type="spellEnd"/>
      <w:ins w:id="252"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proofErr w:type="spellStart"/>
      <w:ins w:id="253" w:author="Mwanje, Stephen (Nokia - DE/Munich)" w:date="2021-10-01T11:03:00Z">
        <w:r w:rsidR="00CA68AC">
          <w:rPr>
            <w:rFonts w:ascii="Courier New" w:hAnsi="Courier New" w:cs="Courier New"/>
            <w:lang w:eastAsia="zh-CN"/>
          </w:rPr>
          <w:t>dataType</w:t>
        </w:r>
      </w:ins>
      <w:proofErr w:type="spellEnd"/>
      <w:ins w:id="254" w:author="Mwanje, Stephen (Nokia - DE/Munich)" w:date="2021-10-01T10:58:00Z">
        <w:r w:rsidRPr="00A51C72">
          <w:rPr>
            <w:rFonts w:ascii="Courier New" w:hAnsi="Courier New" w:cs="Courier New"/>
            <w:lang w:eastAsia="zh-CN"/>
          </w:rPr>
          <w:t>&gt;&gt;</w:t>
        </w:r>
      </w:ins>
    </w:p>
    <w:p w14:paraId="15187D7D" w14:textId="6EA12AD6" w:rsidR="007E5107" w:rsidRDefault="007E5107" w:rsidP="007E5107">
      <w:pPr>
        <w:pStyle w:val="Heading6"/>
        <w:rPr>
          <w:ins w:id="255" w:author="Mwanje, Stephen (Nokia - DE/Munich)" w:date="2021-10-01T10:58:00Z"/>
          <w:lang w:eastAsia="zh-CN"/>
        </w:rPr>
      </w:pPr>
      <w:ins w:id="256" w:author="Mwanje, Stephen (Nokia - DE/Munich)" w:date="2021-10-01T10:58:00Z">
        <w:r>
          <w:rPr>
            <w:rFonts w:hint="eastAsia"/>
            <w:lang w:eastAsia="zh-CN"/>
          </w:rPr>
          <w:t>6</w:t>
        </w:r>
        <w:r>
          <w:rPr>
            <w:lang w:eastAsia="zh-CN"/>
          </w:rPr>
          <w:t>.2.1.</w:t>
        </w:r>
      </w:ins>
      <w:ins w:id="257" w:author="Mwanje, Stephen (Nokia - DE/Munich)" w:date="2021-11-10T14:45:00Z">
        <w:r w:rsidR="006224DB">
          <w:rPr>
            <w:lang w:eastAsia="zh-CN"/>
          </w:rPr>
          <w:t>3</w:t>
        </w:r>
      </w:ins>
      <w:ins w:id="258" w:author="Mwanje, Stephen (Nokia - DE/Munich)" w:date="2021-10-01T10:58:00Z">
        <w:r>
          <w:rPr>
            <w:lang w:eastAsia="zh-CN"/>
          </w:rPr>
          <w:t>.1.1</w:t>
        </w:r>
        <w:r>
          <w:rPr>
            <w:lang w:eastAsia="zh-CN"/>
          </w:rPr>
          <w:tab/>
          <w:t>Definition</w:t>
        </w:r>
      </w:ins>
    </w:p>
    <w:p w14:paraId="6792DE1A" w14:textId="3263B721" w:rsidR="007E5107" w:rsidRDefault="007E5107" w:rsidP="007E5107">
      <w:pPr>
        <w:jc w:val="both"/>
        <w:rPr>
          <w:ins w:id="259" w:author="Mwanje, Stephen (Nokia - DE/Munich)" w:date="2021-10-01T10:58:00Z"/>
        </w:rPr>
      </w:pPr>
      <w:ins w:id="260" w:author="Mwanje, Stephen (Nokia - DE/Munich)" w:date="2021-10-01T10:58:00Z">
        <w:r>
          <w:t xml:space="preserve">This </w:t>
        </w:r>
      </w:ins>
      <w:ins w:id="261" w:author="Mwanje, Stephen (Nokia - DE/Munich)" w:date="2021-11-10T14:51:00Z">
        <w:r w:rsidR="00AA0B0F">
          <w:t>&lt;&lt;</w:t>
        </w:r>
        <w:proofErr w:type="spellStart"/>
        <w:r w:rsidR="00AA0B0F">
          <w:t>dataType</w:t>
        </w:r>
        <w:proofErr w:type="spellEnd"/>
        <w:r w:rsidR="00AA0B0F">
          <w:t xml:space="preserve">&gt;&gt; </w:t>
        </w:r>
      </w:ins>
      <w:ins w:id="262" w:author="Mwanje, Stephen (Nokia - DE/Munich)" w:date="2021-10-01T10:58:00Z">
        <w:r>
          <w:t xml:space="preserve">represents the  </w:t>
        </w:r>
      </w:ins>
      <w:ins w:id="263" w:author="Mwanje, Stephen (Nokia - DE/Munich)" w:date="2021-10-01T11:01:00Z">
        <w:r w:rsidR="00CA68AC" w:rsidRPr="00FE2386">
          <w:rPr>
            <w:rFonts w:ascii="Courier New" w:hAnsi="Courier New" w:cs="Courier New"/>
            <w:lang w:eastAsia="zh-CN"/>
          </w:rPr>
          <w:t>Target</w:t>
        </w:r>
      </w:ins>
      <w:ins w:id="264" w:author="Mwanje, Stephen (Nokia - DE/Munich)" w:date="2021-11-10T14:51:00Z">
        <w:r w:rsidR="00AA0B0F">
          <w:rPr>
            <w:rFonts w:ascii="Courier New" w:hAnsi="Courier New" w:cs="Courier New"/>
            <w:lang w:eastAsia="zh-CN"/>
          </w:rPr>
          <w:t xml:space="preserve">s </w:t>
        </w:r>
        <w:r w:rsidR="00AA0B0F" w:rsidRPr="00AA0B0F">
          <w:t>of the</w:t>
        </w:r>
        <w:r w:rsidR="00AA0B0F">
          <w:rPr>
            <w:rFonts w:ascii="Courier New" w:hAnsi="Courier New" w:cs="Courier New"/>
            <w:lang w:eastAsia="zh-CN"/>
          </w:rPr>
          <w:t xml:space="preserve"> </w:t>
        </w:r>
        <w:proofErr w:type="spellStart"/>
        <w:r w:rsidR="00AA0B0F" w:rsidRPr="00FE2386">
          <w:rPr>
            <w:rFonts w:ascii="Courier New" w:hAnsi="Courier New" w:cs="Courier New"/>
            <w:lang w:eastAsia="zh-CN"/>
          </w:rPr>
          <w:t>Intent</w:t>
        </w:r>
        <w:r w:rsidR="00AA0B0F">
          <w:rPr>
            <w:rFonts w:ascii="Courier New" w:hAnsi="Courier New" w:cs="Courier New"/>
            <w:lang w:eastAsia="zh-CN"/>
          </w:rPr>
          <w:t>Expectation</w:t>
        </w:r>
        <w:proofErr w:type="spellEnd"/>
        <w:r w:rsidR="00AA0B0F">
          <w:rPr>
            <w:rFonts w:ascii="Courier New" w:hAnsi="Courier New" w:cs="Courier New"/>
            <w:lang w:eastAsia="zh-CN"/>
          </w:rPr>
          <w:t xml:space="preserve"> </w:t>
        </w:r>
        <w:r w:rsidR="00AA0B0F" w:rsidRPr="00AA0B0F">
          <w:t xml:space="preserve">that are required to be achieved </w:t>
        </w:r>
      </w:ins>
      <w:ins w:id="265" w:author="Mwanje, Stephen (Nokia - DE/Munich)" w:date="2021-10-01T10:58:00Z">
        <w:r>
          <w:t xml:space="preserve">. </w:t>
        </w:r>
      </w:ins>
    </w:p>
    <w:p w14:paraId="085F8668" w14:textId="55CB28E4" w:rsidR="007E5107" w:rsidRDefault="007E5107" w:rsidP="007E5107">
      <w:pPr>
        <w:pStyle w:val="Heading6"/>
        <w:rPr>
          <w:ins w:id="266" w:author="Mwanje, Stephen (Nokia - DE/Munich)" w:date="2021-10-01T10:58:00Z"/>
          <w:lang w:eastAsia="zh-CN"/>
        </w:rPr>
      </w:pPr>
      <w:ins w:id="267" w:author="Mwanje, Stephen (Nokia - DE/Munich)" w:date="2021-10-01T10:58:00Z">
        <w:r>
          <w:rPr>
            <w:rFonts w:hint="eastAsia"/>
            <w:lang w:eastAsia="zh-CN"/>
          </w:rPr>
          <w:t>6</w:t>
        </w:r>
        <w:r>
          <w:rPr>
            <w:lang w:eastAsia="zh-CN"/>
          </w:rPr>
          <w:t>.2.1.</w:t>
        </w:r>
      </w:ins>
      <w:ins w:id="268" w:author="Mwanje, Stephen (Nokia - DE/Munich)" w:date="2021-11-10T14:45:00Z">
        <w:r w:rsidR="006224DB">
          <w:rPr>
            <w:lang w:eastAsia="zh-CN"/>
          </w:rPr>
          <w:t>3</w:t>
        </w:r>
      </w:ins>
      <w:ins w:id="269" w:author="Mwanje, Stephen (Nokia - DE/Munich)" w:date="2021-10-01T10:58:00Z">
        <w:r>
          <w:rPr>
            <w:lang w:eastAsia="zh-CN"/>
          </w:rPr>
          <w:t>.1.2</w:t>
        </w:r>
        <w:r>
          <w:rPr>
            <w:lang w:eastAsia="zh-CN"/>
          </w:rPr>
          <w:tab/>
          <w:t>Attributes</w:t>
        </w:r>
      </w:ins>
    </w:p>
    <w:p w14:paraId="53B3FA07" w14:textId="1A245FC1" w:rsidR="007E5107" w:rsidRDefault="007E5107" w:rsidP="007E5107">
      <w:pPr>
        <w:jc w:val="both"/>
        <w:rPr>
          <w:ins w:id="270" w:author="Mwanje, Stephen (Nokia - DE/Munich)" w:date="2021-10-01T11:01:00Z"/>
        </w:rPr>
      </w:pPr>
      <w:ins w:id="271" w:author="Mwanje, Stephen (Nokia - DE/Munich)" w:date="2021-10-01T10:58:00Z">
        <w:r>
          <w:t xml:space="preserve">The </w:t>
        </w:r>
      </w:ins>
      <w:proofErr w:type="spellStart"/>
      <w:ins w:id="272" w:author="Mwanje, Stephen (Nokia - DE/Munich)" w:date="2021-10-01T11:01:00Z">
        <w:r w:rsidR="00CA68AC" w:rsidRPr="00FE2386">
          <w:rPr>
            <w:rFonts w:ascii="Courier New" w:hAnsi="Courier New" w:cs="Courier New"/>
            <w:lang w:eastAsia="zh-CN"/>
          </w:rPr>
          <w:t>IntentTarget</w:t>
        </w:r>
        <w:proofErr w:type="spellEnd"/>
        <w:r w:rsidR="00CA68AC" w:rsidRPr="00941C66">
          <w:rPr>
            <w:rFonts w:ascii="Courier New" w:hAnsi="Courier New" w:cs="Courier New"/>
            <w:lang w:eastAsia="zh-CN"/>
          </w:rPr>
          <w:t xml:space="preserve"> </w:t>
        </w:r>
      </w:ins>
      <w:ins w:id="273"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A68AC" w14:paraId="2E44774F" w14:textId="77777777" w:rsidTr="00AF42D1">
        <w:trPr>
          <w:cantSplit/>
          <w:trHeight w:val="205"/>
          <w:jc w:val="center"/>
          <w:ins w:id="274"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C1D286E" w14:textId="77777777" w:rsidR="00CA68AC" w:rsidRDefault="00CA68AC" w:rsidP="005B222E">
            <w:pPr>
              <w:pStyle w:val="TAH"/>
              <w:ind w:right="318"/>
              <w:rPr>
                <w:ins w:id="275" w:author="Mwanje, Stephen (Nokia - DE/Munich)" w:date="2021-10-01T11:01:00Z"/>
              </w:rPr>
            </w:pPr>
            <w:ins w:id="276" w:author="Mwanje, Stephen (Nokia - DE/Munich)" w:date="2021-10-01T11:01: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5A4F255" w14:textId="77777777" w:rsidR="00CA68AC" w:rsidRDefault="00CA68AC" w:rsidP="005B222E">
            <w:pPr>
              <w:pStyle w:val="TAH"/>
              <w:rPr>
                <w:ins w:id="277" w:author="Mwanje, Stephen (Nokia - DE/Munich)" w:date="2021-10-01T11:01:00Z"/>
              </w:rPr>
            </w:pPr>
            <w:ins w:id="278" w:author="Mwanje, Stephen (Nokia - DE/Munich)" w:date="2021-10-01T11:01: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3F16FCA" w14:textId="77777777" w:rsidR="00CA68AC" w:rsidRDefault="00CA68AC" w:rsidP="005B222E">
            <w:pPr>
              <w:pStyle w:val="TAH"/>
              <w:rPr>
                <w:ins w:id="279" w:author="Mwanje, Stephen (Nokia - DE/Munich)" w:date="2021-10-01T11:01:00Z"/>
              </w:rPr>
            </w:pPr>
            <w:proofErr w:type="spellStart"/>
            <w:ins w:id="280" w:author="Mwanje, Stephen (Nokia - DE/Munich)" w:date="2021-10-01T11:01:00Z">
              <w:r>
                <w:t>isReadable</w:t>
              </w:r>
              <w:proofErr w:type="spellEnd"/>
              <w:r>
                <w:t xml:space="preserve"> </w:t>
              </w:r>
            </w:ins>
          </w:p>
          <w:p w14:paraId="305A41BF" w14:textId="77777777" w:rsidR="00CA68AC" w:rsidRDefault="00CA68AC" w:rsidP="005B222E">
            <w:pPr>
              <w:pStyle w:val="TAH"/>
              <w:rPr>
                <w:ins w:id="281"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198FA0E" w14:textId="77777777" w:rsidR="00CA68AC" w:rsidRDefault="00CA68AC" w:rsidP="005B222E">
            <w:pPr>
              <w:pStyle w:val="TAH"/>
              <w:rPr>
                <w:ins w:id="282" w:author="Mwanje, Stephen (Nokia - DE/Munich)" w:date="2021-10-01T11:01:00Z"/>
              </w:rPr>
            </w:pPr>
            <w:proofErr w:type="spellStart"/>
            <w:ins w:id="283" w:author="Mwanje, Stephen (Nokia - DE/Munich)" w:date="2021-10-01T11:01:00Z">
              <w:r>
                <w:t>isWritable</w:t>
              </w:r>
              <w:proofErr w:type="spellEnd"/>
            </w:ins>
          </w:p>
          <w:p w14:paraId="34BDB15F" w14:textId="77777777" w:rsidR="00CA68AC" w:rsidRDefault="00CA68AC" w:rsidP="005B222E">
            <w:pPr>
              <w:pStyle w:val="TAH"/>
              <w:rPr>
                <w:ins w:id="284"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C4A4B85" w14:textId="77777777" w:rsidR="00CA68AC" w:rsidRDefault="00CA68AC" w:rsidP="005B222E">
            <w:pPr>
              <w:pStyle w:val="TAH"/>
              <w:rPr>
                <w:ins w:id="285" w:author="Mwanje, Stephen (Nokia - DE/Munich)" w:date="2021-10-01T11:01:00Z"/>
              </w:rPr>
            </w:pPr>
            <w:proofErr w:type="spellStart"/>
            <w:ins w:id="286" w:author="Mwanje, Stephen (Nokia - DE/Munich)" w:date="2021-10-01T11:01: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9402E7D" w14:textId="77777777" w:rsidR="00CA68AC" w:rsidRDefault="00CA68AC" w:rsidP="005B222E">
            <w:pPr>
              <w:pStyle w:val="TAH"/>
              <w:rPr>
                <w:ins w:id="287" w:author="Mwanje, Stephen (Nokia - DE/Munich)" w:date="2021-10-01T11:01:00Z"/>
              </w:rPr>
            </w:pPr>
            <w:proofErr w:type="spellStart"/>
            <w:ins w:id="288" w:author="Mwanje, Stephen (Nokia - DE/Munich)" w:date="2021-10-01T11:01:00Z">
              <w:r>
                <w:t>isNotifyable</w:t>
              </w:r>
              <w:proofErr w:type="spellEnd"/>
            </w:ins>
          </w:p>
        </w:tc>
      </w:tr>
      <w:tr w:rsidR="00CA68AC" w14:paraId="7BD90897" w14:textId="77777777" w:rsidTr="00AF42D1">
        <w:trPr>
          <w:cantSplit/>
          <w:trHeight w:val="114"/>
          <w:jc w:val="center"/>
          <w:ins w:id="289"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13A1DBF5" w14:textId="125424F7" w:rsidR="00CA68AC" w:rsidRPr="00B34643" w:rsidRDefault="00AA0B0F" w:rsidP="005B222E">
            <w:pPr>
              <w:pStyle w:val="TAL"/>
              <w:ind w:right="318"/>
              <w:rPr>
                <w:ins w:id="290" w:author="Mwanje, Stephen (Nokia - DE/Munich)" w:date="2021-10-01T11:01:00Z"/>
                <w:rFonts w:ascii="Courier New" w:hAnsi="Courier New" w:cs="Courier New"/>
                <w:bCs/>
                <w:lang w:eastAsia="zh-CN"/>
              </w:rPr>
            </w:pPr>
            <w:proofErr w:type="spellStart"/>
            <w:ins w:id="291" w:author="Mwanje, Stephen (Nokia - DE/Munich)" w:date="2021-11-10T14:53:00Z">
              <w:r>
                <w:rPr>
                  <w:rFonts w:ascii="Courier New" w:hAnsi="Courier New" w:cs="Courier New"/>
                  <w:bCs/>
                  <w:lang w:eastAsia="zh-CN"/>
                </w:rPr>
                <w:t>o</w:t>
              </w:r>
            </w:ins>
            <w:ins w:id="292" w:author="Mwanje, Stephen (Nokia - DE/Munich)" w:date="2021-10-01T11:01:00Z">
              <w:r w:rsidR="00CA68AC">
                <w:rPr>
                  <w:rFonts w:ascii="Courier New" w:hAnsi="Courier New" w:cs="Courier New"/>
                  <w:bCs/>
                  <w:lang w:eastAsia="zh-CN"/>
                </w:rPr>
                <w:t>bjectStateAttribute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437FF9B4" w14:textId="77777777" w:rsidR="00CA68AC" w:rsidRDefault="00CA68AC" w:rsidP="005B222E">
            <w:pPr>
              <w:pStyle w:val="TAL"/>
              <w:jc w:val="center"/>
              <w:rPr>
                <w:ins w:id="293" w:author="Mwanje, Stephen (Nokia - DE/Munich)" w:date="2021-10-01T11:01:00Z"/>
                <w:lang w:eastAsia="zh-CN"/>
              </w:rPr>
            </w:pPr>
            <w:ins w:id="294" w:author="Mwanje, Stephen (Nokia - DE/Munich)" w:date="2021-10-01T11:01: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1F9B54F8" w14:textId="77777777" w:rsidR="00CA68AC" w:rsidRDefault="00CA68AC" w:rsidP="005B222E">
            <w:pPr>
              <w:pStyle w:val="TAL"/>
              <w:jc w:val="center"/>
              <w:rPr>
                <w:ins w:id="295" w:author="Mwanje, Stephen (Nokia - DE/Munich)" w:date="2021-10-01T11:01:00Z"/>
                <w:lang w:eastAsia="zh-CN"/>
              </w:rPr>
            </w:pPr>
            <w:ins w:id="296" w:author="Mwanje, Stephen (Nokia - DE/Munich)" w:date="2021-10-01T11:01: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25177B1F" w14:textId="6480D056" w:rsidR="00CA68AC" w:rsidRDefault="00D336EC" w:rsidP="005B222E">
            <w:pPr>
              <w:pStyle w:val="TAL"/>
              <w:jc w:val="center"/>
              <w:rPr>
                <w:ins w:id="297" w:author="Mwanje, Stephen (Nokia - DE/Munich)" w:date="2021-10-01T11:01:00Z"/>
                <w:lang w:eastAsia="zh-CN"/>
              </w:rPr>
            </w:pPr>
            <w:ins w:id="298" w:author="user2" w:date="2021-11-12T14:44:00Z">
              <w:r>
                <w:t>T</w:t>
              </w:r>
            </w:ins>
          </w:p>
        </w:tc>
        <w:tc>
          <w:tcPr>
            <w:tcW w:w="1134" w:type="dxa"/>
            <w:tcBorders>
              <w:top w:val="single" w:sz="4" w:space="0" w:color="auto"/>
              <w:left w:val="single" w:sz="4" w:space="0" w:color="auto"/>
              <w:bottom w:val="single" w:sz="4" w:space="0" w:color="auto"/>
              <w:right w:val="single" w:sz="4" w:space="0" w:color="auto"/>
            </w:tcBorders>
          </w:tcPr>
          <w:p w14:paraId="10DB239D" w14:textId="77777777" w:rsidR="00CA68AC" w:rsidRDefault="00CA68AC" w:rsidP="005B222E">
            <w:pPr>
              <w:pStyle w:val="TAL"/>
              <w:jc w:val="center"/>
              <w:rPr>
                <w:ins w:id="299" w:author="Mwanje, Stephen (Nokia - DE/Munich)" w:date="2021-10-01T11:01:00Z"/>
                <w:lang w:eastAsia="zh-CN"/>
              </w:rPr>
            </w:pPr>
            <w:ins w:id="300" w:author="Mwanje, Stephen (Nokia - DE/Munich)" w:date="2021-10-01T11:01:00Z">
              <w:r>
                <w:t>T</w:t>
              </w:r>
            </w:ins>
          </w:p>
        </w:tc>
        <w:tc>
          <w:tcPr>
            <w:tcW w:w="1321" w:type="dxa"/>
            <w:tcBorders>
              <w:top w:val="single" w:sz="4" w:space="0" w:color="auto"/>
              <w:left w:val="single" w:sz="4" w:space="0" w:color="auto"/>
              <w:bottom w:val="single" w:sz="4" w:space="0" w:color="auto"/>
              <w:right w:val="single" w:sz="4" w:space="0" w:color="auto"/>
            </w:tcBorders>
          </w:tcPr>
          <w:p w14:paraId="41F1FF39" w14:textId="77777777" w:rsidR="00CA68AC" w:rsidRDefault="00CA68AC" w:rsidP="005B222E">
            <w:pPr>
              <w:pStyle w:val="TAL"/>
              <w:jc w:val="center"/>
              <w:rPr>
                <w:ins w:id="301" w:author="Mwanje, Stephen (Nokia - DE/Munich)" w:date="2021-10-01T11:01:00Z"/>
                <w:lang w:eastAsia="zh-CN"/>
              </w:rPr>
            </w:pPr>
            <w:ins w:id="302" w:author="Mwanje, Stephen (Nokia - DE/Munich)" w:date="2021-10-01T11:01:00Z">
              <w:r>
                <w:t>T</w:t>
              </w:r>
            </w:ins>
          </w:p>
        </w:tc>
      </w:tr>
      <w:tr w:rsidR="00CA68AC" w14:paraId="48ED74D0" w14:textId="77777777" w:rsidTr="00AF42D1">
        <w:trPr>
          <w:cantSplit/>
          <w:trHeight w:val="131"/>
          <w:jc w:val="center"/>
          <w:ins w:id="303"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02B95B8" w14:textId="7770A5F0" w:rsidR="00CA68AC" w:rsidRDefault="00AA0B0F" w:rsidP="005B222E">
            <w:pPr>
              <w:pStyle w:val="TAL"/>
              <w:ind w:right="318"/>
              <w:rPr>
                <w:ins w:id="304" w:author="Mwanje, Stephen (Nokia - DE/Munich)" w:date="2021-10-01T11:01:00Z"/>
                <w:rFonts w:ascii="Courier New" w:hAnsi="Courier New" w:cs="Courier New"/>
                <w:lang w:eastAsia="zh-CN"/>
              </w:rPr>
            </w:pPr>
            <w:proofErr w:type="spellStart"/>
            <w:ins w:id="305" w:author="Mwanje, Stephen (Nokia - DE/Munich)" w:date="2021-11-10T14:53:00Z">
              <w:r>
                <w:rPr>
                  <w:rFonts w:ascii="Courier New" w:hAnsi="Courier New" w:cs="Courier New"/>
                  <w:lang w:eastAsia="zh-CN"/>
                </w:rPr>
                <w:t>t</w:t>
              </w:r>
            </w:ins>
            <w:ins w:id="306" w:author="Mwanje, Stephen (Nokia - DE/Munich)" w:date="2021-10-01T11:01:00Z">
              <w:r w:rsidR="00CA68AC">
                <w:rPr>
                  <w:rFonts w:ascii="Courier New" w:hAnsi="Courier New" w:cs="Courier New"/>
                  <w:lang w:eastAsia="zh-CN"/>
                </w:rPr>
                <w:t>argetCondition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331BA044" w14:textId="77777777" w:rsidR="00CA68AC" w:rsidRDefault="00CA68AC" w:rsidP="005B222E">
            <w:pPr>
              <w:pStyle w:val="TAL"/>
              <w:jc w:val="center"/>
              <w:rPr>
                <w:ins w:id="307" w:author="Mwanje, Stephen (Nokia - DE/Munich)" w:date="2021-10-01T11:01:00Z"/>
                <w:lang w:eastAsia="zh-CN"/>
              </w:rPr>
            </w:pPr>
            <w:ins w:id="308" w:author="Mwanje, Stephen (Nokia - DE/Munich)" w:date="2021-10-01T11:01: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45E0242C" w14:textId="77777777" w:rsidR="00CA68AC" w:rsidRDefault="00CA68AC" w:rsidP="005B222E">
            <w:pPr>
              <w:pStyle w:val="TAL"/>
              <w:jc w:val="center"/>
              <w:rPr>
                <w:ins w:id="309" w:author="Mwanje, Stephen (Nokia - DE/Munich)" w:date="2021-10-01T11:01:00Z"/>
                <w:lang w:eastAsia="zh-CN"/>
              </w:rPr>
            </w:pPr>
            <w:ins w:id="310"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2D89329" w14:textId="77777777" w:rsidR="00CA68AC" w:rsidRDefault="00CA68AC" w:rsidP="005B222E">
            <w:pPr>
              <w:pStyle w:val="TAL"/>
              <w:jc w:val="center"/>
              <w:rPr>
                <w:ins w:id="311" w:author="Mwanje, Stephen (Nokia - DE/Munich)" w:date="2021-10-01T11:01:00Z"/>
                <w:lang w:eastAsia="zh-CN"/>
              </w:rPr>
            </w:pPr>
            <w:ins w:id="312"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9926A4F" w14:textId="77777777" w:rsidR="00CA68AC" w:rsidRDefault="00CA68AC" w:rsidP="005B222E">
            <w:pPr>
              <w:pStyle w:val="TAL"/>
              <w:jc w:val="center"/>
              <w:rPr>
                <w:ins w:id="313" w:author="Mwanje, Stephen (Nokia - DE/Munich)" w:date="2021-10-01T11:01:00Z"/>
                <w:lang w:eastAsia="zh-CN"/>
              </w:rPr>
            </w:pPr>
            <w:ins w:id="314"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050714" w14:textId="77777777" w:rsidR="00CA68AC" w:rsidRDefault="00CA68AC" w:rsidP="005B222E">
            <w:pPr>
              <w:pStyle w:val="TAL"/>
              <w:jc w:val="center"/>
              <w:rPr>
                <w:ins w:id="315" w:author="Mwanje, Stephen (Nokia - DE/Munich)" w:date="2021-10-01T11:01:00Z"/>
                <w:lang w:eastAsia="zh-CN"/>
              </w:rPr>
            </w:pPr>
            <w:ins w:id="316" w:author="Mwanje, Stephen (Nokia - DE/Munich)" w:date="2021-10-01T11:01:00Z">
              <w:r>
                <w:rPr>
                  <w:rFonts w:hint="eastAsia"/>
                  <w:lang w:eastAsia="zh-CN"/>
                </w:rPr>
                <w:t>T</w:t>
              </w:r>
            </w:ins>
          </w:p>
        </w:tc>
      </w:tr>
      <w:tr w:rsidR="00CA68AC" w14:paraId="5A755A79" w14:textId="77777777" w:rsidTr="00AF42D1">
        <w:trPr>
          <w:cantSplit/>
          <w:trHeight w:val="131"/>
          <w:jc w:val="center"/>
          <w:ins w:id="317"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8A734A4" w14:textId="29BA7999" w:rsidR="00CA68AC" w:rsidRDefault="00AA0B0F" w:rsidP="005B222E">
            <w:pPr>
              <w:pStyle w:val="TAL"/>
              <w:ind w:right="318"/>
              <w:rPr>
                <w:ins w:id="318" w:author="Mwanje, Stephen (Nokia - DE/Munich)" w:date="2021-10-01T11:01:00Z"/>
                <w:rFonts w:ascii="Courier New" w:hAnsi="Courier New" w:cs="Courier New"/>
                <w:lang w:eastAsia="zh-CN"/>
              </w:rPr>
            </w:pPr>
            <w:proofErr w:type="spellStart"/>
            <w:ins w:id="319" w:author="Mwanje, Stephen (Nokia - DE/Munich)" w:date="2021-11-10T14:53:00Z">
              <w:r>
                <w:rPr>
                  <w:rFonts w:ascii="Courier New" w:hAnsi="Courier New" w:cs="Courier New"/>
                  <w:lang w:eastAsia="zh-CN"/>
                </w:rPr>
                <w:t>t</w:t>
              </w:r>
            </w:ins>
            <w:ins w:id="320" w:author="Mwanje, Stephen (Nokia - DE/Munich)" w:date="2021-10-01T11:01:00Z">
              <w:r w:rsidR="00CA68AC">
                <w:rPr>
                  <w:rFonts w:ascii="Courier New" w:hAnsi="Courier New" w:cs="Courier New"/>
                  <w:lang w:eastAsia="zh-CN"/>
                </w:rPr>
                <w:t>arget</w:t>
              </w:r>
              <w:r w:rsidR="00CA68AC">
                <w:rPr>
                  <w:rFonts w:ascii="Courier New" w:hAnsi="Courier New" w:cs="Courier New"/>
                  <w:bCs/>
                  <w:lang w:eastAsia="zh-CN"/>
                </w:rPr>
                <w: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B52B1" w14:textId="77777777" w:rsidR="00CA68AC" w:rsidRDefault="00CA68AC" w:rsidP="005B222E">
            <w:pPr>
              <w:pStyle w:val="TAL"/>
              <w:jc w:val="center"/>
              <w:rPr>
                <w:ins w:id="321" w:author="Mwanje, Stephen (Nokia - DE/Munich)" w:date="2021-10-01T11:01:00Z"/>
                <w:lang w:eastAsia="zh-CN"/>
              </w:rPr>
            </w:pPr>
            <w:ins w:id="322" w:author="Mwanje, Stephen (Nokia - DE/Munich)" w:date="2021-10-01T11:01: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5EC02558" w14:textId="77777777" w:rsidR="00CA68AC" w:rsidRDefault="00CA68AC" w:rsidP="005B222E">
            <w:pPr>
              <w:pStyle w:val="TAL"/>
              <w:jc w:val="center"/>
              <w:rPr>
                <w:ins w:id="323" w:author="Mwanje, Stephen (Nokia - DE/Munich)" w:date="2021-10-01T11:01:00Z"/>
                <w:lang w:eastAsia="zh-CN"/>
              </w:rPr>
            </w:pPr>
            <w:ins w:id="324"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C658108" w14:textId="77777777" w:rsidR="00CA68AC" w:rsidRDefault="00CA68AC" w:rsidP="005B222E">
            <w:pPr>
              <w:pStyle w:val="TAL"/>
              <w:jc w:val="center"/>
              <w:rPr>
                <w:ins w:id="325" w:author="Mwanje, Stephen (Nokia - DE/Munich)" w:date="2021-10-01T11:01:00Z"/>
                <w:lang w:eastAsia="zh-CN"/>
              </w:rPr>
            </w:pPr>
            <w:ins w:id="326"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2D13BE23" w14:textId="77777777" w:rsidR="00CA68AC" w:rsidRDefault="00CA68AC" w:rsidP="005B222E">
            <w:pPr>
              <w:pStyle w:val="TAL"/>
              <w:jc w:val="center"/>
              <w:rPr>
                <w:ins w:id="327" w:author="Mwanje, Stephen (Nokia - DE/Munich)" w:date="2021-10-01T11:01:00Z"/>
                <w:lang w:eastAsia="zh-CN"/>
              </w:rPr>
            </w:pPr>
            <w:ins w:id="328"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9722153" w14:textId="77777777" w:rsidR="00CA68AC" w:rsidRDefault="00CA68AC" w:rsidP="005B222E">
            <w:pPr>
              <w:pStyle w:val="TAL"/>
              <w:jc w:val="center"/>
              <w:rPr>
                <w:ins w:id="329" w:author="Mwanje, Stephen (Nokia - DE/Munich)" w:date="2021-10-01T11:01:00Z"/>
                <w:lang w:eastAsia="zh-CN"/>
              </w:rPr>
            </w:pPr>
            <w:ins w:id="330" w:author="Mwanje, Stephen (Nokia - DE/Munich)" w:date="2021-10-01T11:01:00Z">
              <w:r>
                <w:rPr>
                  <w:rFonts w:hint="eastAsia"/>
                  <w:lang w:eastAsia="zh-CN"/>
                </w:rPr>
                <w:t>T</w:t>
              </w:r>
            </w:ins>
          </w:p>
        </w:tc>
      </w:tr>
      <w:tr w:rsidR="00CA68AC" w14:paraId="4DA96C24" w14:textId="77777777" w:rsidTr="00AF42D1">
        <w:trPr>
          <w:cantSplit/>
          <w:trHeight w:val="131"/>
          <w:jc w:val="center"/>
          <w:ins w:id="331"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631CAE52" w14:textId="4098D723" w:rsidR="00CA68AC" w:rsidRDefault="00AA0B0F" w:rsidP="005B222E">
            <w:pPr>
              <w:pStyle w:val="TAL"/>
              <w:ind w:right="318"/>
              <w:rPr>
                <w:ins w:id="332" w:author="Mwanje, Stephen (Nokia - DE/Munich)" w:date="2021-10-01T11:01:00Z"/>
                <w:rFonts w:ascii="Courier New" w:hAnsi="Courier New" w:cs="Courier New"/>
                <w:lang w:eastAsia="zh-CN"/>
              </w:rPr>
            </w:pPr>
            <w:proofErr w:type="spellStart"/>
            <w:ins w:id="333" w:author="Mwanje, Stephen (Nokia - DE/Munich)" w:date="2021-11-10T14:53:00Z">
              <w:r>
                <w:rPr>
                  <w:rFonts w:ascii="Courier New" w:hAnsi="Courier New" w:cs="Courier New"/>
                  <w:lang w:eastAsia="zh-CN"/>
                </w:rPr>
                <w:t>t</w:t>
              </w:r>
            </w:ins>
            <w:ins w:id="334" w:author="Mwanje, Stephen (Nokia - DE/Munich)" w:date="2021-10-01T11:01:00Z">
              <w:r w:rsidR="00CA68AC">
                <w:rPr>
                  <w:rFonts w:ascii="Courier New" w:hAnsi="Courier New" w:cs="Courier New"/>
                  <w:lang w:eastAsia="zh-CN"/>
                </w:rPr>
                <w:t>argetContext</w:t>
              </w:r>
            </w:ins>
            <w:ins w:id="335" w:author="user3" w:date="2021-11-17T17:27:00Z">
              <w:r w:rsidR="001847B5">
                <w:rPr>
                  <w:rFonts w:ascii="Courier New" w:hAnsi="Courier New" w:cs="Courier New"/>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5E585BE0" w14:textId="77777777" w:rsidR="00CA68AC" w:rsidRDefault="00CA68AC" w:rsidP="005B222E">
            <w:pPr>
              <w:pStyle w:val="TAL"/>
              <w:jc w:val="center"/>
              <w:rPr>
                <w:ins w:id="336" w:author="Mwanje, Stephen (Nokia - DE/Munich)" w:date="2021-10-01T11:01:00Z"/>
                <w:lang w:eastAsia="zh-CN"/>
              </w:rPr>
            </w:pPr>
            <w:ins w:id="337" w:author="Mwanje, Stephen (Nokia - DE/Munich)" w:date="2021-10-01T11:01:00Z">
              <w:r>
                <w:rPr>
                  <w:lang w:eastAsia="zh-CN"/>
                </w:rPr>
                <w:t>O</w:t>
              </w:r>
            </w:ins>
          </w:p>
        </w:tc>
        <w:tc>
          <w:tcPr>
            <w:tcW w:w="1287" w:type="dxa"/>
            <w:tcBorders>
              <w:top w:val="single" w:sz="4" w:space="0" w:color="auto"/>
              <w:left w:val="single" w:sz="4" w:space="0" w:color="auto"/>
              <w:bottom w:val="single" w:sz="4" w:space="0" w:color="auto"/>
              <w:right w:val="single" w:sz="4" w:space="0" w:color="auto"/>
            </w:tcBorders>
          </w:tcPr>
          <w:p w14:paraId="7EC98347" w14:textId="77777777" w:rsidR="00CA68AC" w:rsidRDefault="00CA68AC" w:rsidP="005B222E">
            <w:pPr>
              <w:pStyle w:val="TAL"/>
              <w:jc w:val="center"/>
              <w:rPr>
                <w:ins w:id="338" w:author="Mwanje, Stephen (Nokia - DE/Munich)" w:date="2021-10-01T11:01:00Z"/>
                <w:lang w:eastAsia="zh-CN"/>
              </w:rPr>
            </w:pPr>
            <w:ins w:id="339"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BE3202" w14:textId="77777777" w:rsidR="00CA68AC" w:rsidRDefault="00CA68AC" w:rsidP="005B222E">
            <w:pPr>
              <w:pStyle w:val="TAL"/>
              <w:jc w:val="center"/>
              <w:rPr>
                <w:ins w:id="340" w:author="Mwanje, Stephen (Nokia - DE/Munich)" w:date="2021-10-01T11:01:00Z"/>
                <w:lang w:eastAsia="zh-CN"/>
              </w:rPr>
            </w:pPr>
            <w:ins w:id="341"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29129E8" w14:textId="77777777" w:rsidR="00CA68AC" w:rsidRDefault="00CA68AC" w:rsidP="005B222E">
            <w:pPr>
              <w:pStyle w:val="TAL"/>
              <w:jc w:val="center"/>
              <w:rPr>
                <w:ins w:id="342" w:author="Mwanje, Stephen (Nokia - DE/Munich)" w:date="2021-10-01T11:01:00Z"/>
                <w:lang w:eastAsia="zh-CN"/>
              </w:rPr>
            </w:pPr>
            <w:ins w:id="343"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16015F15" w14:textId="77777777" w:rsidR="00CA68AC" w:rsidRDefault="00CA68AC" w:rsidP="005B222E">
            <w:pPr>
              <w:pStyle w:val="TAL"/>
              <w:jc w:val="center"/>
              <w:rPr>
                <w:ins w:id="344" w:author="Mwanje, Stephen (Nokia - DE/Munich)" w:date="2021-10-01T11:01:00Z"/>
                <w:lang w:eastAsia="zh-CN"/>
              </w:rPr>
            </w:pPr>
            <w:ins w:id="345" w:author="Mwanje, Stephen (Nokia - DE/Munich)" w:date="2021-10-01T11:01:00Z">
              <w:r>
                <w:rPr>
                  <w:rFonts w:hint="eastAsia"/>
                  <w:lang w:eastAsia="zh-CN"/>
                </w:rPr>
                <w:t>T</w:t>
              </w:r>
            </w:ins>
          </w:p>
        </w:tc>
      </w:tr>
      <w:tr w:rsidR="003260D8" w14:paraId="5EC82F4F" w14:textId="77777777" w:rsidTr="00AF42D1">
        <w:trPr>
          <w:cantSplit/>
          <w:trHeight w:val="131"/>
          <w:jc w:val="center"/>
          <w:ins w:id="346" w:author="user3" w:date="2021-11-17T18:37:00Z"/>
        </w:trPr>
        <w:tc>
          <w:tcPr>
            <w:tcW w:w="2830" w:type="dxa"/>
            <w:tcBorders>
              <w:top w:val="single" w:sz="4" w:space="0" w:color="auto"/>
              <w:left w:val="single" w:sz="4" w:space="0" w:color="auto"/>
              <w:bottom w:val="single" w:sz="4" w:space="0" w:color="auto"/>
              <w:right w:val="single" w:sz="4" w:space="0" w:color="auto"/>
            </w:tcBorders>
          </w:tcPr>
          <w:p w14:paraId="645F14C0" w14:textId="31F5C852" w:rsidR="003260D8" w:rsidRDefault="003260D8" w:rsidP="005B222E">
            <w:pPr>
              <w:pStyle w:val="TAL"/>
              <w:ind w:right="318"/>
              <w:rPr>
                <w:ins w:id="347" w:author="user3" w:date="2021-11-17T18:37:00Z"/>
                <w:rFonts w:ascii="Courier New" w:hAnsi="Courier New" w:cs="Courier New"/>
                <w:lang w:eastAsia="zh-CN"/>
              </w:rPr>
            </w:pPr>
            <w:proofErr w:type="spellStart"/>
            <w:ins w:id="348" w:author="user3" w:date="2021-11-17T18:37:00Z">
              <w:r>
                <w:rPr>
                  <w:rFonts w:ascii="Courier New" w:hAnsi="Courier New" w:cs="Courier New"/>
                  <w:lang w:eastAsia="zh-CN"/>
                </w:rPr>
                <w:t>targetFulfilmentReport</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EABFA42" w14:textId="77777777" w:rsidR="003260D8" w:rsidRDefault="003260D8" w:rsidP="005B222E">
            <w:pPr>
              <w:pStyle w:val="TAL"/>
              <w:jc w:val="center"/>
              <w:rPr>
                <w:ins w:id="349" w:author="user3" w:date="2021-11-17T18:37:00Z"/>
                <w:lang w:eastAsia="zh-CN"/>
              </w:rPr>
            </w:pPr>
          </w:p>
        </w:tc>
        <w:tc>
          <w:tcPr>
            <w:tcW w:w="1287" w:type="dxa"/>
            <w:tcBorders>
              <w:top w:val="single" w:sz="4" w:space="0" w:color="auto"/>
              <w:left w:val="single" w:sz="4" w:space="0" w:color="auto"/>
              <w:bottom w:val="single" w:sz="4" w:space="0" w:color="auto"/>
              <w:right w:val="single" w:sz="4" w:space="0" w:color="auto"/>
            </w:tcBorders>
          </w:tcPr>
          <w:p w14:paraId="16AC725F" w14:textId="77777777" w:rsidR="003260D8" w:rsidRDefault="003260D8" w:rsidP="005B222E">
            <w:pPr>
              <w:pStyle w:val="TAL"/>
              <w:jc w:val="center"/>
              <w:rPr>
                <w:ins w:id="350" w:author="user3" w:date="2021-11-17T18:37:00Z"/>
                <w:rFonts w:hint="eastAsia"/>
                <w:lang w:eastAsia="zh-CN"/>
              </w:rPr>
            </w:pPr>
          </w:p>
        </w:tc>
        <w:tc>
          <w:tcPr>
            <w:tcW w:w="1134" w:type="dxa"/>
            <w:tcBorders>
              <w:top w:val="single" w:sz="4" w:space="0" w:color="auto"/>
              <w:left w:val="single" w:sz="4" w:space="0" w:color="auto"/>
              <w:bottom w:val="single" w:sz="4" w:space="0" w:color="auto"/>
              <w:right w:val="single" w:sz="4" w:space="0" w:color="auto"/>
            </w:tcBorders>
          </w:tcPr>
          <w:p w14:paraId="70AC696C" w14:textId="77777777" w:rsidR="003260D8" w:rsidRDefault="003260D8" w:rsidP="005B222E">
            <w:pPr>
              <w:pStyle w:val="TAL"/>
              <w:jc w:val="center"/>
              <w:rPr>
                <w:ins w:id="351" w:author="user3" w:date="2021-11-17T18:37:00Z"/>
                <w:rFonts w:hint="eastAsia"/>
                <w:lang w:eastAsia="zh-CN"/>
              </w:rPr>
            </w:pPr>
          </w:p>
        </w:tc>
        <w:tc>
          <w:tcPr>
            <w:tcW w:w="1134" w:type="dxa"/>
            <w:tcBorders>
              <w:top w:val="single" w:sz="4" w:space="0" w:color="auto"/>
              <w:left w:val="single" w:sz="4" w:space="0" w:color="auto"/>
              <w:bottom w:val="single" w:sz="4" w:space="0" w:color="auto"/>
              <w:right w:val="single" w:sz="4" w:space="0" w:color="auto"/>
            </w:tcBorders>
          </w:tcPr>
          <w:p w14:paraId="215535F1" w14:textId="77777777" w:rsidR="003260D8" w:rsidRDefault="003260D8" w:rsidP="005B222E">
            <w:pPr>
              <w:pStyle w:val="TAL"/>
              <w:jc w:val="center"/>
              <w:rPr>
                <w:ins w:id="352" w:author="user3" w:date="2021-11-17T18:37:00Z"/>
                <w:rFonts w:hint="eastAsia"/>
                <w:lang w:eastAsia="zh-CN"/>
              </w:rPr>
            </w:pPr>
          </w:p>
        </w:tc>
        <w:tc>
          <w:tcPr>
            <w:tcW w:w="1321" w:type="dxa"/>
            <w:tcBorders>
              <w:top w:val="single" w:sz="4" w:space="0" w:color="auto"/>
              <w:left w:val="single" w:sz="4" w:space="0" w:color="auto"/>
              <w:bottom w:val="single" w:sz="4" w:space="0" w:color="auto"/>
              <w:right w:val="single" w:sz="4" w:space="0" w:color="auto"/>
            </w:tcBorders>
          </w:tcPr>
          <w:p w14:paraId="5D0332FE" w14:textId="77777777" w:rsidR="003260D8" w:rsidRDefault="003260D8" w:rsidP="005B222E">
            <w:pPr>
              <w:pStyle w:val="TAL"/>
              <w:jc w:val="center"/>
              <w:rPr>
                <w:ins w:id="353" w:author="user3" w:date="2021-11-17T18:37:00Z"/>
                <w:rFonts w:hint="eastAsia"/>
                <w:lang w:eastAsia="zh-CN"/>
              </w:rPr>
            </w:pPr>
          </w:p>
        </w:tc>
      </w:tr>
    </w:tbl>
    <w:p w14:paraId="1777DBDE" w14:textId="77777777" w:rsidR="007E5107" w:rsidRDefault="007E5107" w:rsidP="007E5107">
      <w:pPr>
        <w:rPr>
          <w:ins w:id="354" w:author="Mwanje, Stephen (Nokia - DE/Munich)" w:date="2021-10-01T10:58:00Z"/>
          <w:lang w:eastAsia="zh-CN"/>
        </w:rPr>
      </w:pPr>
    </w:p>
    <w:p w14:paraId="1E868F78" w14:textId="265633E0" w:rsidR="007E5107" w:rsidRDefault="007E5107" w:rsidP="007E5107">
      <w:pPr>
        <w:pStyle w:val="Heading6"/>
        <w:rPr>
          <w:ins w:id="355" w:author="Mwanje, Stephen (Nokia - DE/Munich)" w:date="2021-10-01T10:58:00Z"/>
          <w:lang w:eastAsia="zh-CN"/>
        </w:rPr>
      </w:pPr>
      <w:ins w:id="356" w:author="Mwanje, Stephen (Nokia - DE/Munich)" w:date="2021-10-01T10:58:00Z">
        <w:r>
          <w:rPr>
            <w:rFonts w:hint="eastAsia"/>
            <w:lang w:eastAsia="zh-CN"/>
          </w:rPr>
          <w:lastRenderedPageBreak/>
          <w:t>6</w:t>
        </w:r>
        <w:r>
          <w:rPr>
            <w:lang w:eastAsia="zh-CN"/>
          </w:rPr>
          <w:t>.2.1.</w:t>
        </w:r>
      </w:ins>
      <w:ins w:id="357" w:author="Mwanje, Stephen (Nokia - DE/Munich)" w:date="2021-11-10T14:45:00Z">
        <w:r w:rsidR="006224DB">
          <w:rPr>
            <w:lang w:eastAsia="zh-CN"/>
          </w:rPr>
          <w:t>3</w:t>
        </w:r>
      </w:ins>
      <w:ins w:id="358" w:author="Mwanje, Stephen (Nokia - DE/Munich)" w:date="2021-10-01T10:58:00Z">
        <w:r>
          <w:rPr>
            <w:lang w:eastAsia="zh-CN"/>
          </w:rPr>
          <w:t>.1.3</w:t>
        </w:r>
        <w:r>
          <w:rPr>
            <w:lang w:eastAsia="zh-CN"/>
          </w:rPr>
          <w:tab/>
          <w:t>Attribute constraints</w:t>
        </w:r>
      </w:ins>
    </w:p>
    <w:p w14:paraId="2B3AB028" w14:textId="77777777" w:rsidR="007E5107" w:rsidRDefault="007E5107" w:rsidP="007E5107">
      <w:pPr>
        <w:rPr>
          <w:ins w:id="359" w:author="Mwanje, Stephen (Nokia - DE/Munich)" w:date="2021-10-01T10:58:00Z"/>
          <w:lang w:eastAsia="zh-CN"/>
        </w:rPr>
      </w:pPr>
      <w:ins w:id="360" w:author="Mwanje, Stephen (Nokia - DE/Munich)" w:date="2021-10-01T10:58:00Z">
        <w:r>
          <w:rPr>
            <w:rFonts w:hint="eastAsia"/>
            <w:lang w:eastAsia="zh-CN"/>
          </w:rPr>
          <w:t>N</w:t>
        </w:r>
        <w:r>
          <w:rPr>
            <w:lang w:eastAsia="zh-CN"/>
          </w:rPr>
          <w:t>one</w:t>
        </w:r>
      </w:ins>
    </w:p>
    <w:p w14:paraId="0584C5E7" w14:textId="23A2B948" w:rsidR="007E5107" w:rsidRPr="00941C66" w:rsidRDefault="007E5107" w:rsidP="007E5107">
      <w:pPr>
        <w:pStyle w:val="Heading5"/>
        <w:rPr>
          <w:ins w:id="361" w:author="Mwanje, Stephen (Nokia - DE/Munich)" w:date="2021-10-01T10:58:00Z"/>
          <w:rFonts w:ascii="Courier New" w:hAnsi="Courier New" w:cs="Courier New"/>
          <w:lang w:eastAsia="zh-CN"/>
        </w:rPr>
      </w:pPr>
      <w:ins w:id="362" w:author="Mwanje, Stephen (Nokia - DE/Munich)" w:date="2021-10-01T10:58:00Z">
        <w:r>
          <w:t>6.2</w:t>
        </w:r>
        <w:r w:rsidRPr="00A51C72">
          <w:t>.1.</w:t>
        </w:r>
      </w:ins>
      <w:ins w:id="363" w:author="Mwanje, Stephen (Nokia - DE/Munich)" w:date="2021-11-10T14:45:00Z">
        <w:r w:rsidR="006224DB">
          <w:t>3</w:t>
        </w:r>
      </w:ins>
      <w:ins w:id="364" w:author="Mwanje, Stephen (Nokia - DE/Munich)" w:date="2021-10-01T10:58:00Z">
        <w:r w:rsidRPr="00A51C72">
          <w:t>.</w:t>
        </w:r>
      </w:ins>
      <w:ins w:id="365" w:author="Mwanje, Stephen (Nokia - DE/Munich)" w:date="2021-11-10T14:43:00Z">
        <w:r w:rsidR="006224DB">
          <w:t>2</w:t>
        </w:r>
      </w:ins>
      <w:ins w:id="366" w:author="Mwanje, Stephen (Nokia - DE/Munich)" w:date="2021-10-01T10:58:00Z">
        <w:r w:rsidRPr="00A51C72">
          <w:t xml:space="preserve"> </w:t>
        </w:r>
        <w:r w:rsidRPr="00A51C72">
          <w:tab/>
        </w:r>
      </w:ins>
      <w:ins w:id="367" w:author="Mwanje, Stephen (Nokia - DE/Munich)" w:date="2021-10-01T11:02:00Z">
        <w:r w:rsidR="00CA68AC" w:rsidRPr="005E1346">
          <w:rPr>
            <w:rFonts w:ascii="Courier New" w:hAnsi="Courier New" w:cs="Courier New"/>
            <w:lang w:eastAsia="zh-CN"/>
          </w:rPr>
          <w:t>context</w:t>
        </w:r>
      </w:ins>
      <w:ins w:id="368"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369" w:author="Mwanje, Stephen (Nokia - DE/Munich)" w:date="2021-10-01T11:03:00Z">
        <w:r w:rsidR="00CA68AC" w:rsidRPr="00CA68AC">
          <w:rPr>
            <w:rFonts w:ascii="Courier New" w:hAnsi="Courier New" w:cs="Courier New"/>
            <w:lang w:eastAsia="zh-CN"/>
          </w:rPr>
          <w:t xml:space="preserve"> </w:t>
        </w:r>
        <w:proofErr w:type="spellStart"/>
        <w:r w:rsidR="00CA68AC">
          <w:rPr>
            <w:rFonts w:ascii="Courier New" w:hAnsi="Courier New" w:cs="Courier New"/>
            <w:lang w:eastAsia="zh-CN"/>
          </w:rPr>
          <w:t>dataType</w:t>
        </w:r>
        <w:proofErr w:type="spellEnd"/>
        <w:r w:rsidR="00CA68AC" w:rsidRPr="00A51C72">
          <w:rPr>
            <w:rFonts w:ascii="Courier New" w:hAnsi="Courier New" w:cs="Courier New"/>
            <w:lang w:eastAsia="zh-CN"/>
          </w:rPr>
          <w:t xml:space="preserve"> </w:t>
        </w:r>
      </w:ins>
      <w:ins w:id="370" w:author="Mwanje, Stephen (Nokia - DE/Munich)" w:date="2021-10-01T10:58:00Z">
        <w:r w:rsidRPr="00A51C72">
          <w:rPr>
            <w:rFonts w:ascii="Courier New" w:hAnsi="Courier New" w:cs="Courier New"/>
            <w:lang w:eastAsia="zh-CN"/>
          </w:rPr>
          <w:t>&gt;&gt;</w:t>
        </w:r>
      </w:ins>
    </w:p>
    <w:p w14:paraId="51A8DA73" w14:textId="1867CAEB" w:rsidR="007E5107" w:rsidRDefault="007E5107" w:rsidP="007E5107">
      <w:pPr>
        <w:pStyle w:val="Heading6"/>
        <w:rPr>
          <w:ins w:id="371" w:author="Mwanje, Stephen (Nokia - DE/Munich)" w:date="2021-10-01T10:58:00Z"/>
          <w:lang w:eastAsia="zh-CN"/>
        </w:rPr>
      </w:pPr>
      <w:ins w:id="372" w:author="Mwanje, Stephen (Nokia - DE/Munich)" w:date="2021-10-01T10:58:00Z">
        <w:r>
          <w:rPr>
            <w:rFonts w:hint="eastAsia"/>
            <w:lang w:eastAsia="zh-CN"/>
          </w:rPr>
          <w:t>6</w:t>
        </w:r>
        <w:r>
          <w:rPr>
            <w:lang w:eastAsia="zh-CN"/>
          </w:rPr>
          <w:t>.2.1.</w:t>
        </w:r>
      </w:ins>
      <w:ins w:id="373" w:author="Mwanje, Stephen (Nokia - DE/Munich)" w:date="2021-11-10T14:45:00Z">
        <w:r w:rsidR="006224DB">
          <w:rPr>
            <w:lang w:eastAsia="zh-CN"/>
          </w:rPr>
          <w:t>3</w:t>
        </w:r>
      </w:ins>
      <w:ins w:id="374" w:author="Mwanje, Stephen (Nokia - DE/Munich)" w:date="2021-10-01T10:58:00Z">
        <w:r>
          <w:rPr>
            <w:lang w:eastAsia="zh-CN"/>
          </w:rPr>
          <w:t>.</w:t>
        </w:r>
      </w:ins>
      <w:ins w:id="375" w:author="Mwanje, Stephen (Nokia - DE/Munich)" w:date="2021-11-10T14:43:00Z">
        <w:r w:rsidR="006224DB">
          <w:rPr>
            <w:lang w:eastAsia="zh-CN"/>
          </w:rPr>
          <w:t>2</w:t>
        </w:r>
      </w:ins>
      <w:ins w:id="376" w:author="Mwanje, Stephen (Nokia - DE/Munich)" w:date="2021-10-01T10:58:00Z">
        <w:r>
          <w:rPr>
            <w:lang w:eastAsia="zh-CN"/>
          </w:rPr>
          <w:t>.1</w:t>
        </w:r>
        <w:r>
          <w:rPr>
            <w:lang w:eastAsia="zh-CN"/>
          </w:rPr>
          <w:tab/>
          <w:t>Definition</w:t>
        </w:r>
      </w:ins>
    </w:p>
    <w:p w14:paraId="3C03C1D7" w14:textId="2B07C0E2" w:rsidR="00B11248" w:rsidRPr="00347FB3" w:rsidRDefault="007E5107" w:rsidP="00B11248">
      <w:pPr>
        <w:rPr>
          <w:ins w:id="377" w:author="Mwanje, Stephen (Nokia - DE/Munich)" w:date="2021-10-01T11:17:00Z"/>
        </w:rPr>
      </w:pPr>
      <w:ins w:id="378" w:author="Mwanje, Stephen (Nokia - DE/Munich)" w:date="2021-10-01T10:58:00Z">
        <w:r>
          <w:t xml:space="preserve">This IOC represents the properties of a </w:t>
        </w:r>
      </w:ins>
      <w:ins w:id="379" w:author="Mwanje, Stephen (Nokia - DE/Munich)" w:date="2021-10-01T11:02:00Z">
        <w:r w:rsidR="00CA68AC" w:rsidRPr="00FE2386">
          <w:rPr>
            <w:rFonts w:ascii="Courier New" w:hAnsi="Courier New" w:cs="Courier New"/>
            <w:lang w:eastAsia="zh-CN"/>
          </w:rPr>
          <w:t>context</w:t>
        </w:r>
      </w:ins>
      <w:ins w:id="380" w:author="Mwanje, Stephen (Nokia - DE/Munich)" w:date="2021-10-01T10:58:00Z">
        <w:r>
          <w:t xml:space="preserve">. </w:t>
        </w:r>
      </w:ins>
      <w:ins w:id="381" w:author="Mwanje, Stephen (Nokia - DE/Munich)" w:date="2021-10-01T11:16:00Z">
        <w:r w:rsidR="00B11248">
          <w:t xml:space="preserve">A </w:t>
        </w:r>
        <w:r w:rsidR="00B11248" w:rsidRPr="00FE2386">
          <w:rPr>
            <w:rFonts w:ascii="Courier New" w:hAnsi="Courier New" w:cs="Courier New"/>
            <w:lang w:eastAsia="zh-CN"/>
          </w:rPr>
          <w:t>context</w:t>
        </w:r>
        <w:r w:rsidR="00B11248" w:rsidRPr="00347FB3">
          <w:t xml:space="preserve"> </w:t>
        </w:r>
      </w:ins>
      <w:ins w:id="382" w:author="Mwanje, Stephen (Nokia - DE/Munich)" w:date="2021-10-01T11:15:00Z">
        <w:r w:rsidR="00847FE0" w:rsidRPr="00347FB3">
          <w:t xml:space="preserve">describes the list of constraints and conditions that should evaluate to True </w:t>
        </w:r>
      </w:ins>
      <w:ins w:id="383" w:author="Mwanje, Stephen (Nokia - DE/Munich)" w:date="2021-10-01T11:16:00Z">
        <w:r w:rsidR="00B11248">
          <w:t xml:space="preserve">when the targets </w:t>
        </w:r>
      </w:ins>
      <w:ins w:id="384" w:author="Mwanje, Stephen (Nokia - DE/Munich)" w:date="2021-10-01T11:17:00Z">
        <w:r w:rsidR="00B11248">
          <w:t xml:space="preserve">are fulfilled </w:t>
        </w:r>
      </w:ins>
      <w:ins w:id="385" w:author="Mwanje, Stephen (Nokia - DE/Munich)" w:date="2021-10-01T11:15:00Z">
        <w:r w:rsidR="00847FE0" w:rsidRPr="00347FB3">
          <w:t xml:space="preserve">but are </w:t>
        </w:r>
      </w:ins>
      <w:ins w:id="386" w:author="Mwanje, Stephen (Nokia - DE/Munich)" w:date="2021-10-01T11:17:00Z">
        <w:r w:rsidR="00B11248">
          <w:t xml:space="preserve">themselves </w:t>
        </w:r>
      </w:ins>
      <w:ins w:id="387" w:author="Mwanje, Stephen (Nokia - DE/Munich)" w:date="2021-10-01T11:15:00Z">
        <w:r w:rsidR="00847FE0" w:rsidRPr="00347FB3">
          <w:t xml:space="preserve">not to be </w:t>
        </w:r>
      </w:ins>
      <w:ins w:id="388" w:author="Mwanje, Stephen (Nokia - DE/Munich)" w:date="2021-10-01T11:22:00Z">
        <w:r w:rsidR="005C0A54">
          <w:t>enforced</w:t>
        </w:r>
      </w:ins>
      <w:ins w:id="389" w:author="Mwanje, Stephen (Nokia - DE/Munich)" w:date="2021-10-01T11:15:00Z">
        <w:r w:rsidR="00847FE0" w:rsidRPr="00347FB3">
          <w:t>.</w:t>
        </w:r>
      </w:ins>
      <w:ins w:id="390" w:author="Mwanje, Stephen (Nokia - DE/Munich)" w:date="2021-10-01T11:17:00Z">
        <w:r w:rsidR="00B11248">
          <w:t xml:space="preserve"> The context may apply to the </w:t>
        </w:r>
      </w:ins>
      <w:ins w:id="391" w:author="Mwanje, Stephen (Nokia - DE/Munich)" w:date="2021-10-01T11:18:00Z">
        <w:r w:rsidR="00B11248">
          <w:t>intent, the intent expectation, the intent targets or to the managed object as filter information used to identify the manged objects to which the targets are intended.</w:t>
        </w:r>
      </w:ins>
    </w:p>
    <w:p w14:paraId="5BC606C3" w14:textId="16C5FFF5" w:rsidR="007E5107" w:rsidRDefault="007E5107" w:rsidP="007E5107">
      <w:pPr>
        <w:pStyle w:val="Heading6"/>
        <w:rPr>
          <w:ins w:id="392" w:author="Mwanje, Stephen (Nokia - DE/Munich)" w:date="2021-10-01T10:58:00Z"/>
          <w:lang w:eastAsia="zh-CN"/>
        </w:rPr>
      </w:pPr>
      <w:ins w:id="393" w:author="Mwanje, Stephen (Nokia - DE/Munich)" w:date="2021-10-01T10:58:00Z">
        <w:r>
          <w:rPr>
            <w:rFonts w:hint="eastAsia"/>
            <w:lang w:eastAsia="zh-CN"/>
          </w:rPr>
          <w:t>6</w:t>
        </w:r>
        <w:r>
          <w:rPr>
            <w:lang w:eastAsia="zh-CN"/>
          </w:rPr>
          <w:t>.2.1.</w:t>
        </w:r>
      </w:ins>
      <w:ins w:id="394" w:author="Mwanje, Stephen (Nokia - DE/Munich)" w:date="2021-11-10T14:45:00Z">
        <w:r w:rsidR="006224DB">
          <w:rPr>
            <w:lang w:eastAsia="zh-CN"/>
          </w:rPr>
          <w:t>3</w:t>
        </w:r>
      </w:ins>
      <w:ins w:id="395" w:author="Mwanje, Stephen (Nokia - DE/Munich)" w:date="2021-10-01T10:58:00Z">
        <w:r>
          <w:rPr>
            <w:lang w:eastAsia="zh-CN"/>
          </w:rPr>
          <w:t>.</w:t>
        </w:r>
      </w:ins>
      <w:ins w:id="396" w:author="Mwanje, Stephen (Nokia - DE/Munich)" w:date="2021-11-10T14:43:00Z">
        <w:r w:rsidR="006224DB">
          <w:rPr>
            <w:lang w:eastAsia="zh-CN"/>
          </w:rPr>
          <w:t>2</w:t>
        </w:r>
      </w:ins>
      <w:ins w:id="397" w:author="Mwanje, Stephen (Nokia - DE/Munich)" w:date="2021-10-01T10:58:00Z">
        <w:r>
          <w:rPr>
            <w:lang w:eastAsia="zh-CN"/>
          </w:rPr>
          <w:t>.2</w:t>
        </w:r>
        <w:r>
          <w:rPr>
            <w:lang w:eastAsia="zh-CN"/>
          </w:rPr>
          <w:tab/>
          <w:t>Attributes</w:t>
        </w:r>
      </w:ins>
    </w:p>
    <w:p w14:paraId="56FE5A14" w14:textId="45F45C58" w:rsidR="007E5107" w:rsidRDefault="007E5107" w:rsidP="007E5107">
      <w:pPr>
        <w:jc w:val="both"/>
        <w:rPr>
          <w:ins w:id="398" w:author="Mwanje, Stephen (Nokia - DE/Munich)" w:date="2021-10-01T11:03:00Z"/>
        </w:rPr>
      </w:pPr>
      <w:ins w:id="399" w:author="Mwanje, Stephen (Nokia - DE/Munich)" w:date="2021-10-01T10:58:00Z">
        <w:r>
          <w:t xml:space="preserve">The </w:t>
        </w:r>
      </w:ins>
      <w:ins w:id="400" w:author="Mwanje, Stephen (Nokia - DE/Munich)" w:date="2021-10-01T11:02:00Z">
        <w:r w:rsidR="00CA68AC" w:rsidRPr="00FE2386">
          <w:rPr>
            <w:rFonts w:ascii="Courier New" w:hAnsi="Courier New" w:cs="Courier New"/>
            <w:lang w:eastAsia="zh-CN"/>
          </w:rPr>
          <w:t>context</w:t>
        </w:r>
        <w:r w:rsidR="00CA68AC" w:rsidRPr="00941C66">
          <w:rPr>
            <w:rFonts w:ascii="Courier New" w:hAnsi="Courier New" w:cs="Courier New"/>
            <w:lang w:eastAsia="zh-CN"/>
          </w:rPr>
          <w:t xml:space="preserve"> </w:t>
        </w:r>
      </w:ins>
      <w:ins w:id="401"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347FB3" w14:paraId="5A434A52" w14:textId="77777777" w:rsidTr="005B222E">
        <w:trPr>
          <w:cantSplit/>
          <w:trHeight w:val="205"/>
          <w:jc w:val="center"/>
          <w:ins w:id="402"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1E9DECC6" w14:textId="77777777" w:rsidR="00347FB3" w:rsidRDefault="00347FB3" w:rsidP="005B222E">
            <w:pPr>
              <w:pStyle w:val="TAH"/>
              <w:ind w:right="318"/>
              <w:rPr>
                <w:ins w:id="403" w:author="Mwanje, Stephen (Nokia - DE/Munich)" w:date="2021-10-01T11:03:00Z"/>
              </w:rPr>
            </w:pPr>
            <w:ins w:id="404" w:author="Mwanje, Stephen (Nokia - DE/Munich)" w:date="2021-10-01T11:03: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2B913110" w14:textId="77777777" w:rsidR="00347FB3" w:rsidRDefault="00347FB3" w:rsidP="005B222E">
            <w:pPr>
              <w:pStyle w:val="TAH"/>
              <w:rPr>
                <w:ins w:id="405" w:author="Mwanje, Stephen (Nokia - DE/Munich)" w:date="2021-10-01T11:03:00Z"/>
              </w:rPr>
            </w:pPr>
            <w:ins w:id="406" w:author="Mwanje, Stephen (Nokia - DE/Munich)" w:date="2021-10-01T11:03: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C13F113" w14:textId="77777777" w:rsidR="00347FB3" w:rsidRDefault="00347FB3" w:rsidP="005B222E">
            <w:pPr>
              <w:pStyle w:val="TAH"/>
              <w:rPr>
                <w:ins w:id="407" w:author="Mwanje, Stephen (Nokia - DE/Munich)" w:date="2021-10-01T11:03:00Z"/>
              </w:rPr>
            </w:pPr>
            <w:proofErr w:type="spellStart"/>
            <w:ins w:id="408" w:author="Mwanje, Stephen (Nokia - DE/Munich)" w:date="2021-10-01T11:03:00Z">
              <w:r>
                <w:t>isReadable</w:t>
              </w:r>
              <w:proofErr w:type="spellEnd"/>
              <w:r>
                <w:t xml:space="preserve"> </w:t>
              </w:r>
            </w:ins>
          </w:p>
          <w:p w14:paraId="241463EF" w14:textId="77777777" w:rsidR="00347FB3" w:rsidRDefault="00347FB3" w:rsidP="005B222E">
            <w:pPr>
              <w:pStyle w:val="TAH"/>
              <w:rPr>
                <w:ins w:id="409"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D4A8F62" w14:textId="77777777" w:rsidR="00347FB3" w:rsidRDefault="00347FB3" w:rsidP="005B222E">
            <w:pPr>
              <w:pStyle w:val="TAH"/>
              <w:rPr>
                <w:ins w:id="410" w:author="Mwanje, Stephen (Nokia - DE/Munich)" w:date="2021-10-01T11:03:00Z"/>
              </w:rPr>
            </w:pPr>
            <w:proofErr w:type="spellStart"/>
            <w:ins w:id="411" w:author="Mwanje, Stephen (Nokia - DE/Munich)" w:date="2021-10-01T11:03:00Z">
              <w:r>
                <w:t>isWritable</w:t>
              </w:r>
              <w:proofErr w:type="spellEnd"/>
            </w:ins>
          </w:p>
          <w:p w14:paraId="706B67FC" w14:textId="77777777" w:rsidR="00347FB3" w:rsidRDefault="00347FB3" w:rsidP="005B222E">
            <w:pPr>
              <w:pStyle w:val="TAH"/>
              <w:rPr>
                <w:ins w:id="412"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811007" w14:textId="77777777" w:rsidR="00347FB3" w:rsidRDefault="00347FB3" w:rsidP="005B222E">
            <w:pPr>
              <w:pStyle w:val="TAH"/>
              <w:rPr>
                <w:ins w:id="413" w:author="Mwanje, Stephen (Nokia - DE/Munich)" w:date="2021-10-01T11:03:00Z"/>
              </w:rPr>
            </w:pPr>
            <w:proofErr w:type="spellStart"/>
            <w:ins w:id="414" w:author="Mwanje, Stephen (Nokia - DE/Munich)" w:date="2021-10-01T11:03: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950C285" w14:textId="77777777" w:rsidR="00347FB3" w:rsidRDefault="00347FB3" w:rsidP="005B222E">
            <w:pPr>
              <w:pStyle w:val="TAH"/>
              <w:rPr>
                <w:ins w:id="415" w:author="Mwanje, Stephen (Nokia - DE/Munich)" w:date="2021-10-01T11:03:00Z"/>
              </w:rPr>
            </w:pPr>
            <w:proofErr w:type="spellStart"/>
            <w:ins w:id="416" w:author="Mwanje, Stephen (Nokia - DE/Munich)" w:date="2021-10-01T11:03:00Z">
              <w:r>
                <w:t>isNotifyable</w:t>
              </w:r>
              <w:proofErr w:type="spellEnd"/>
            </w:ins>
          </w:p>
        </w:tc>
      </w:tr>
      <w:tr w:rsidR="00347FB3" w14:paraId="661E4D66" w14:textId="77777777" w:rsidTr="005B222E">
        <w:trPr>
          <w:cantSplit/>
          <w:trHeight w:val="114"/>
          <w:jc w:val="center"/>
          <w:ins w:id="417"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62871C1B" w14:textId="0E3FF27A" w:rsidR="00347FB3" w:rsidRDefault="00AA0B0F" w:rsidP="005B222E">
            <w:pPr>
              <w:pStyle w:val="TAL"/>
              <w:ind w:right="318"/>
              <w:rPr>
                <w:ins w:id="418" w:author="Mwanje, Stephen (Nokia - DE/Munich)" w:date="2021-10-01T11:03:00Z"/>
                <w:rFonts w:ascii="Courier New" w:hAnsi="Courier New" w:cs="Courier New"/>
                <w:bCs/>
                <w:lang w:eastAsia="zh-CN"/>
              </w:rPr>
            </w:pPr>
            <w:commentRangeStart w:id="419"/>
            <w:commentRangeStart w:id="420"/>
            <w:commentRangeStart w:id="421"/>
            <w:ins w:id="422" w:author="Mwanje, Stephen (Nokia - DE/Munich)" w:date="2021-11-10T14:54:00Z">
              <w:del w:id="423" w:author="user2" w:date="2021-11-12T14:44:00Z">
                <w:r w:rsidDel="004B1E08">
                  <w:rPr>
                    <w:rFonts w:ascii="Courier New" w:hAnsi="Courier New" w:cs="Courier New"/>
                    <w:bCs/>
                    <w:lang w:eastAsia="zh-CN"/>
                  </w:rPr>
                  <w:delText>c</w:delText>
                </w:r>
              </w:del>
            </w:ins>
            <w:ins w:id="424" w:author="Mwanje, Stephen (Nokia - DE/Munich)" w:date="2021-10-01T11:03:00Z">
              <w:del w:id="425" w:author="user2" w:date="2021-11-12T14:44:00Z">
                <w:r w:rsidR="00347FB3" w:rsidDel="004B1E08">
                  <w:rPr>
                    <w:rFonts w:ascii="Courier New" w:hAnsi="Courier New" w:cs="Courier New"/>
                    <w:bCs/>
                    <w:lang w:eastAsia="zh-CN"/>
                  </w:rPr>
                  <w:delText>ontextType</w:delText>
                </w:r>
              </w:del>
            </w:ins>
            <w:commentRangeEnd w:id="419"/>
            <w:del w:id="426" w:author="user2" w:date="2021-11-12T14:44:00Z">
              <w:r w:rsidR="008B46AB" w:rsidDel="004B1E08">
                <w:rPr>
                  <w:rStyle w:val="CommentReference"/>
                  <w:rFonts w:ascii="Times New Roman" w:hAnsi="Times New Roman"/>
                </w:rPr>
                <w:commentReference w:id="419"/>
              </w:r>
              <w:commentRangeEnd w:id="420"/>
              <w:r w:rsidR="004B1E08" w:rsidDel="004B1E08">
                <w:rPr>
                  <w:rStyle w:val="CommentReference"/>
                  <w:rFonts w:ascii="Times New Roman" w:hAnsi="Times New Roman"/>
                </w:rPr>
                <w:commentReference w:id="420"/>
              </w:r>
            </w:del>
            <w:commentRangeEnd w:id="421"/>
            <w:r w:rsidR="00A6217E">
              <w:rPr>
                <w:rStyle w:val="CommentReference"/>
                <w:rFonts w:ascii="Times New Roman" w:hAnsi="Times New Roman"/>
              </w:rPr>
              <w:commentReference w:id="421"/>
            </w:r>
          </w:p>
        </w:tc>
        <w:tc>
          <w:tcPr>
            <w:tcW w:w="1701" w:type="dxa"/>
            <w:tcBorders>
              <w:top w:val="single" w:sz="4" w:space="0" w:color="auto"/>
              <w:left w:val="single" w:sz="4" w:space="0" w:color="auto"/>
              <w:bottom w:val="single" w:sz="4" w:space="0" w:color="auto"/>
              <w:right w:val="single" w:sz="4" w:space="0" w:color="auto"/>
            </w:tcBorders>
          </w:tcPr>
          <w:p w14:paraId="744E1C5C" w14:textId="59E728DC" w:rsidR="00347FB3" w:rsidRDefault="00347FB3" w:rsidP="005B222E">
            <w:pPr>
              <w:pStyle w:val="TAL"/>
              <w:jc w:val="center"/>
              <w:rPr>
                <w:ins w:id="427" w:author="Mwanje, Stephen (Nokia - DE/Munich)" w:date="2021-10-01T11:03:00Z"/>
              </w:rPr>
            </w:pPr>
            <w:ins w:id="428" w:author="Mwanje, Stephen (Nokia - DE/Munich)" w:date="2021-10-01T11:03:00Z">
              <w:del w:id="429" w:author="user2" w:date="2021-11-12T14:44:00Z">
                <w:r w:rsidDel="004B1E08">
                  <w:delText>M</w:delText>
                </w:r>
              </w:del>
            </w:ins>
          </w:p>
        </w:tc>
        <w:tc>
          <w:tcPr>
            <w:tcW w:w="1287" w:type="dxa"/>
            <w:tcBorders>
              <w:top w:val="single" w:sz="4" w:space="0" w:color="auto"/>
              <w:left w:val="single" w:sz="4" w:space="0" w:color="auto"/>
              <w:bottom w:val="single" w:sz="4" w:space="0" w:color="auto"/>
              <w:right w:val="single" w:sz="4" w:space="0" w:color="auto"/>
            </w:tcBorders>
            <w:vAlign w:val="bottom"/>
          </w:tcPr>
          <w:p w14:paraId="73A2EC7B" w14:textId="0A78DDF1" w:rsidR="00347FB3" w:rsidRDefault="00347FB3" w:rsidP="005B222E">
            <w:pPr>
              <w:pStyle w:val="TAL"/>
              <w:jc w:val="center"/>
              <w:rPr>
                <w:ins w:id="430" w:author="Mwanje, Stephen (Nokia - DE/Munich)" w:date="2021-10-01T11:03:00Z"/>
              </w:rPr>
            </w:pPr>
            <w:ins w:id="431" w:author="Mwanje, Stephen (Nokia - DE/Munich)" w:date="2021-10-01T11:03:00Z">
              <w:del w:id="432" w:author="user2" w:date="2021-11-12T14:44:00Z">
                <w:r w:rsidDel="004B1E08">
                  <w:delText>T</w:delText>
                </w:r>
              </w:del>
            </w:ins>
          </w:p>
        </w:tc>
        <w:tc>
          <w:tcPr>
            <w:tcW w:w="1134" w:type="dxa"/>
            <w:tcBorders>
              <w:top w:val="single" w:sz="4" w:space="0" w:color="auto"/>
              <w:left w:val="single" w:sz="4" w:space="0" w:color="auto"/>
              <w:bottom w:val="single" w:sz="4" w:space="0" w:color="auto"/>
              <w:right w:val="single" w:sz="4" w:space="0" w:color="auto"/>
            </w:tcBorders>
            <w:vAlign w:val="bottom"/>
          </w:tcPr>
          <w:p w14:paraId="4C571CA6" w14:textId="422E6F83" w:rsidR="00347FB3" w:rsidRDefault="00347FB3" w:rsidP="005B222E">
            <w:pPr>
              <w:pStyle w:val="TAL"/>
              <w:jc w:val="center"/>
              <w:rPr>
                <w:ins w:id="433" w:author="Mwanje, Stephen (Nokia - DE/Munich)" w:date="2021-10-01T11:03:00Z"/>
              </w:rPr>
            </w:pPr>
            <w:ins w:id="434" w:author="Mwanje, Stephen (Nokia - DE/Munich)" w:date="2021-10-01T11:03:00Z">
              <w:del w:id="435" w:author="user2" w:date="2021-11-12T14:44:00Z">
                <w:r w:rsidDel="004B1E08">
                  <w:delText>F</w:delText>
                </w:r>
              </w:del>
            </w:ins>
          </w:p>
        </w:tc>
        <w:tc>
          <w:tcPr>
            <w:tcW w:w="1134" w:type="dxa"/>
            <w:tcBorders>
              <w:top w:val="single" w:sz="4" w:space="0" w:color="auto"/>
              <w:left w:val="single" w:sz="4" w:space="0" w:color="auto"/>
              <w:bottom w:val="single" w:sz="4" w:space="0" w:color="auto"/>
              <w:right w:val="single" w:sz="4" w:space="0" w:color="auto"/>
            </w:tcBorders>
          </w:tcPr>
          <w:p w14:paraId="44F2F0C9" w14:textId="294B209A" w:rsidR="00347FB3" w:rsidRDefault="00347FB3" w:rsidP="005B222E">
            <w:pPr>
              <w:pStyle w:val="TAL"/>
              <w:jc w:val="center"/>
              <w:rPr>
                <w:ins w:id="436" w:author="Mwanje, Stephen (Nokia - DE/Munich)" w:date="2021-10-01T11:03:00Z"/>
              </w:rPr>
            </w:pPr>
            <w:ins w:id="437" w:author="Mwanje, Stephen (Nokia - DE/Munich)" w:date="2021-10-01T11:03:00Z">
              <w:del w:id="438" w:author="user2" w:date="2021-11-12T14:44:00Z">
                <w:r w:rsidDel="004B1E08">
                  <w:delText>T</w:delText>
                </w:r>
              </w:del>
            </w:ins>
          </w:p>
        </w:tc>
        <w:tc>
          <w:tcPr>
            <w:tcW w:w="1321" w:type="dxa"/>
            <w:tcBorders>
              <w:top w:val="single" w:sz="4" w:space="0" w:color="auto"/>
              <w:left w:val="single" w:sz="4" w:space="0" w:color="auto"/>
              <w:bottom w:val="single" w:sz="4" w:space="0" w:color="auto"/>
              <w:right w:val="single" w:sz="4" w:space="0" w:color="auto"/>
            </w:tcBorders>
          </w:tcPr>
          <w:p w14:paraId="370C18C0" w14:textId="49BE6C3C" w:rsidR="00347FB3" w:rsidRDefault="00347FB3" w:rsidP="005B222E">
            <w:pPr>
              <w:pStyle w:val="TAL"/>
              <w:jc w:val="center"/>
              <w:rPr>
                <w:ins w:id="439" w:author="Mwanje, Stephen (Nokia - DE/Munich)" w:date="2021-10-01T11:03:00Z"/>
              </w:rPr>
            </w:pPr>
            <w:ins w:id="440" w:author="Mwanje, Stephen (Nokia - DE/Munich)" w:date="2021-10-01T11:03:00Z">
              <w:del w:id="441" w:author="user2" w:date="2021-11-12T14:44:00Z">
                <w:r w:rsidDel="004B1E08">
                  <w:delText>T</w:delText>
                </w:r>
              </w:del>
            </w:ins>
          </w:p>
        </w:tc>
      </w:tr>
      <w:tr w:rsidR="00347FB3" w14:paraId="31A11840" w14:textId="77777777" w:rsidTr="005B222E">
        <w:trPr>
          <w:cantSplit/>
          <w:trHeight w:val="114"/>
          <w:jc w:val="center"/>
          <w:ins w:id="442"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338C1F1E" w14:textId="527AA4D5" w:rsidR="00347FB3" w:rsidRPr="00B34643" w:rsidRDefault="00AA0B0F" w:rsidP="005B222E">
            <w:pPr>
              <w:pStyle w:val="TAL"/>
              <w:ind w:right="318"/>
              <w:rPr>
                <w:ins w:id="443" w:author="Mwanje, Stephen (Nokia - DE/Munich)" w:date="2021-10-01T11:03:00Z"/>
                <w:rFonts w:ascii="Courier New" w:hAnsi="Courier New" w:cs="Courier New"/>
                <w:bCs/>
                <w:lang w:eastAsia="zh-CN"/>
              </w:rPr>
            </w:pPr>
            <w:proofErr w:type="spellStart"/>
            <w:ins w:id="444" w:author="Mwanje, Stephen (Nokia - DE/Munich)" w:date="2021-11-10T14:54:00Z">
              <w:r>
                <w:rPr>
                  <w:rFonts w:ascii="Courier New" w:hAnsi="Courier New" w:cs="Courier New"/>
                  <w:bCs/>
                  <w:lang w:eastAsia="zh-CN"/>
                </w:rPr>
                <w:t>c</w:t>
              </w:r>
            </w:ins>
            <w:ins w:id="445" w:author="Mwanje, Stephen (Nokia - DE/Munich)" w:date="2021-10-01T11:03:00Z">
              <w:r w:rsidR="00347FB3">
                <w:rPr>
                  <w:rFonts w:ascii="Courier New" w:hAnsi="Courier New" w:cs="Courier New"/>
                  <w:bCs/>
                  <w:lang w:eastAsia="zh-CN"/>
                </w:rPr>
                <w:t>ontextAttribute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28C4E" w14:textId="77777777" w:rsidR="00347FB3" w:rsidRDefault="00347FB3" w:rsidP="005B222E">
            <w:pPr>
              <w:pStyle w:val="TAL"/>
              <w:jc w:val="center"/>
              <w:rPr>
                <w:ins w:id="446" w:author="Mwanje, Stephen (Nokia - DE/Munich)" w:date="2021-10-01T11:03:00Z"/>
                <w:lang w:eastAsia="zh-CN"/>
              </w:rPr>
            </w:pPr>
            <w:ins w:id="447" w:author="Mwanje, Stephen (Nokia - DE/Munich)" w:date="2021-10-01T11:03: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0E1D4DFA" w14:textId="77777777" w:rsidR="00347FB3" w:rsidRDefault="00347FB3" w:rsidP="005B222E">
            <w:pPr>
              <w:pStyle w:val="TAL"/>
              <w:jc w:val="center"/>
              <w:rPr>
                <w:ins w:id="448" w:author="Mwanje, Stephen (Nokia - DE/Munich)" w:date="2021-10-01T11:03:00Z"/>
                <w:lang w:eastAsia="zh-CN"/>
              </w:rPr>
            </w:pPr>
            <w:ins w:id="449" w:author="Mwanje, Stephen (Nokia - DE/Munich)" w:date="2021-10-01T11:03: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154527CB" w14:textId="77777777" w:rsidR="00347FB3" w:rsidRDefault="00347FB3" w:rsidP="005B222E">
            <w:pPr>
              <w:pStyle w:val="TAL"/>
              <w:jc w:val="center"/>
              <w:rPr>
                <w:ins w:id="450" w:author="Mwanje, Stephen (Nokia - DE/Munich)" w:date="2021-10-01T11:03:00Z"/>
                <w:lang w:eastAsia="zh-CN"/>
              </w:rPr>
            </w:pPr>
            <w:ins w:id="451" w:author="Mwanje, Stephen (Nokia - DE/Munich)" w:date="2021-10-01T11:03:00Z">
              <w:r>
                <w:t>F</w:t>
              </w:r>
            </w:ins>
          </w:p>
        </w:tc>
        <w:tc>
          <w:tcPr>
            <w:tcW w:w="1134" w:type="dxa"/>
            <w:tcBorders>
              <w:top w:val="single" w:sz="4" w:space="0" w:color="auto"/>
              <w:left w:val="single" w:sz="4" w:space="0" w:color="auto"/>
              <w:bottom w:val="single" w:sz="4" w:space="0" w:color="auto"/>
              <w:right w:val="single" w:sz="4" w:space="0" w:color="auto"/>
            </w:tcBorders>
          </w:tcPr>
          <w:p w14:paraId="19146486" w14:textId="77777777" w:rsidR="00347FB3" w:rsidRDefault="00347FB3" w:rsidP="005B222E">
            <w:pPr>
              <w:pStyle w:val="TAL"/>
              <w:jc w:val="center"/>
              <w:rPr>
                <w:ins w:id="452" w:author="Mwanje, Stephen (Nokia - DE/Munich)" w:date="2021-10-01T11:03:00Z"/>
                <w:lang w:eastAsia="zh-CN"/>
              </w:rPr>
            </w:pPr>
            <w:ins w:id="453" w:author="Mwanje, Stephen (Nokia - DE/Munich)" w:date="2021-10-01T11:03:00Z">
              <w:r>
                <w:t>T</w:t>
              </w:r>
            </w:ins>
          </w:p>
        </w:tc>
        <w:tc>
          <w:tcPr>
            <w:tcW w:w="1321" w:type="dxa"/>
            <w:tcBorders>
              <w:top w:val="single" w:sz="4" w:space="0" w:color="auto"/>
              <w:left w:val="single" w:sz="4" w:space="0" w:color="auto"/>
              <w:bottom w:val="single" w:sz="4" w:space="0" w:color="auto"/>
              <w:right w:val="single" w:sz="4" w:space="0" w:color="auto"/>
            </w:tcBorders>
          </w:tcPr>
          <w:p w14:paraId="3E6130FC" w14:textId="77777777" w:rsidR="00347FB3" w:rsidRDefault="00347FB3" w:rsidP="005B222E">
            <w:pPr>
              <w:pStyle w:val="TAL"/>
              <w:jc w:val="center"/>
              <w:rPr>
                <w:ins w:id="454" w:author="Mwanje, Stephen (Nokia - DE/Munich)" w:date="2021-10-01T11:03:00Z"/>
                <w:lang w:eastAsia="zh-CN"/>
              </w:rPr>
            </w:pPr>
            <w:ins w:id="455" w:author="Mwanje, Stephen (Nokia - DE/Munich)" w:date="2021-10-01T11:03:00Z">
              <w:r>
                <w:t>T</w:t>
              </w:r>
            </w:ins>
          </w:p>
        </w:tc>
      </w:tr>
      <w:tr w:rsidR="00347FB3" w14:paraId="2FA8C561" w14:textId="77777777" w:rsidTr="005B222E">
        <w:trPr>
          <w:cantSplit/>
          <w:trHeight w:val="131"/>
          <w:jc w:val="center"/>
          <w:ins w:id="456"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0C2C2DE3" w14:textId="46CE2D74" w:rsidR="00347FB3" w:rsidRDefault="00AA0B0F" w:rsidP="005B222E">
            <w:pPr>
              <w:pStyle w:val="TAL"/>
              <w:ind w:right="318"/>
              <w:rPr>
                <w:ins w:id="457" w:author="Mwanje, Stephen (Nokia - DE/Munich)" w:date="2021-10-01T11:03:00Z"/>
                <w:rFonts w:ascii="Courier New" w:hAnsi="Courier New" w:cs="Courier New"/>
                <w:lang w:eastAsia="zh-CN"/>
              </w:rPr>
            </w:pPr>
            <w:proofErr w:type="spellStart"/>
            <w:ins w:id="458" w:author="Mwanje, Stephen (Nokia - DE/Munich)" w:date="2021-11-10T14:54:00Z">
              <w:r>
                <w:rPr>
                  <w:rFonts w:ascii="Courier New" w:hAnsi="Courier New" w:cs="Courier New"/>
                  <w:bCs/>
                  <w:lang w:eastAsia="zh-CN"/>
                </w:rPr>
                <w:t>c</w:t>
              </w:r>
            </w:ins>
            <w:ins w:id="459" w:author="Mwanje, Stephen (Nokia - DE/Munich)" w:date="2021-10-01T11:03:00Z">
              <w:r w:rsidR="00347FB3">
                <w:rPr>
                  <w:rFonts w:ascii="Courier New" w:hAnsi="Courier New" w:cs="Courier New"/>
                  <w:bCs/>
                  <w:lang w:eastAsia="zh-CN"/>
                </w:rPr>
                <w:t>ontext</w:t>
              </w:r>
              <w:r w:rsidR="00347FB3">
                <w:rPr>
                  <w:rFonts w:ascii="Courier New" w:hAnsi="Courier New" w:cs="Courier New"/>
                  <w:lang w:eastAsia="zh-CN"/>
                </w:rPr>
                <w: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5E920C1" w14:textId="77777777" w:rsidR="00347FB3" w:rsidRDefault="00347FB3" w:rsidP="005B222E">
            <w:pPr>
              <w:pStyle w:val="TAL"/>
              <w:jc w:val="center"/>
              <w:rPr>
                <w:ins w:id="460" w:author="Mwanje, Stephen (Nokia - DE/Munich)" w:date="2021-10-01T11:03:00Z"/>
                <w:lang w:eastAsia="zh-CN"/>
              </w:rPr>
            </w:pPr>
            <w:ins w:id="461" w:author="Mwanje, Stephen (Nokia - DE/Munich)" w:date="2021-10-01T11:03: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B9A43F0" w14:textId="77777777" w:rsidR="00347FB3" w:rsidRDefault="00347FB3" w:rsidP="005B222E">
            <w:pPr>
              <w:pStyle w:val="TAL"/>
              <w:jc w:val="center"/>
              <w:rPr>
                <w:ins w:id="462" w:author="Mwanje, Stephen (Nokia - DE/Munich)" w:date="2021-10-01T11:03:00Z"/>
                <w:lang w:eastAsia="zh-CN"/>
              </w:rPr>
            </w:pPr>
            <w:ins w:id="463"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82D0E06" w14:textId="77777777" w:rsidR="00347FB3" w:rsidRDefault="00347FB3" w:rsidP="005B222E">
            <w:pPr>
              <w:pStyle w:val="TAL"/>
              <w:jc w:val="center"/>
              <w:rPr>
                <w:ins w:id="464" w:author="Mwanje, Stephen (Nokia - DE/Munich)" w:date="2021-10-01T11:03:00Z"/>
                <w:lang w:eastAsia="zh-CN"/>
              </w:rPr>
            </w:pPr>
            <w:ins w:id="465"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37FF317" w14:textId="77777777" w:rsidR="00347FB3" w:rsidRDefault="00347FB3" w:rsidP="005B222E">
            <w:pPr>
              <w:pStyle w:val="TAL"/>
              <w:jc w:val="center"/>
              <w:rPr>
                <w:ins w:id="466" w:author="Mwanje, Stephen (Nokia - DE/Munich)" w:date="2021-10-01T11:03:00Z"/>
                <w:lang w:eastAsia="zh-CN"/>
              </w:rPr>
            </w:pPr>
            <w:ins w:id="467"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E9D9D4F" w14:textId="77777777" w:rsidR="00347FB3" w:rsidRDefault="00347FB3" w:rsidP="005B222E">
            <w:pPr>
              <w:pStyle w:val="TAL"/>
              <w:jc w:val="center"/>
              <w:rPr>
                <w:ins w:id="468" w:author="Mwanje, Stephen (Nokia - DE/Munich)" w:date="2021-10-01T11:03:00Z"/>
                <w:lang w:eastAsia="zh-CN"/>
              </w:rPr>
            </w:pPr>
            <w:ins w:id="469" w:author="Mwanje, Stephen (Nokia - DE/Munich)" w:date="2021-10-01T11:03:00Z">
              <w:r>
                <w:rPr>
                  <w:rFonts w:hint="eastAsia"/>
                  <w:lang w:eastAsia="zh-CN"/>
                </w:rPr>
                <w:t>T</w:t>
              </w:r>
            </w:ins>
          </w:p>
        </w:tc>
      </w:tr>
      <w:tr w:rsidR="00347FB3" w14:paraId="2E84BBED" w14:textId="77777777" w:rsidTr="005B222E">
        <w:trPr>
          <w:cantSplit/>
          <w:trHeight w:val="131"/>
          <w:jc w:val="center"/>
          <w:ins w:id="470"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78A8E071" w14:textId="67462D57" w:rsidR="00347FB3" w:rsidRDefault="00AA0B0F" w:rsidP="005B222E">
            <w:pPr>
              <w:pStyle w:val="TAL"/>
              <w:ind w:right="318"/>
              <w:rPr>
                <w:ins w:id="471" w:author="Mwanje, Stephen (Nokia - DE/Munich)" w:date="2021-10-01T11:03:00Z"/>
                <w:rFonts w:ascii="Courier New" w:hAnsi="Courier New" w:cs="Courier New"/>
                <w:lang w:eastAsia="zh-CN"/>
              </w:rPr>
            </w:pPr>
            <w:proofErr w:type="spellStart"/>
            <w:ins w:id="472" w:author="Mwanje, Stephen (Nokia - DE/Munich)" w:date="2021-11-10T14:53:00Z">
              <w:r>
                <w:rPr>
                  <w:rFonts w:ascii="Courier New" w:hAnsi="Courier New" w:cs="Courier New"/>
                  <w:bCs/>
                  <w:lang w:eastAsia="zh-CN"/>
                </w:rPr>
                <w:t>c</w:t>
              </w:r>
            </w:ins>
            <w:ins w:id="473" w:author="Mwanje, Stephen (Nokia - DE/Munich)" w:date="2021-10-01T11:03:00Z">
              <w:r w:rsidR="00347FB3">
                <w:rPr>
                  <w:rFonts w:ascii="Courier New" w:hAnsi="Courier New" w:cs="Courier New"/>
                  <w:bCs/>
                  <w:lang w:eastAsia="zh-CN"/>
                </w:rPr>
                <w:t>ontextValueRange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01B756D3" w14:textId="77777777" w:rsidR="00347FB3" w:rsidRDefault="00347FB3" w:rsidP="005B222E">
            <w:pPr>
              <w:pStyle w:val="TAL"/>
              <w:jc w:val="center"/>
              <w:rPr>
                <w:ins w:id="474" w:author="Mwanje, Stephen (Nokia - DE/Munich)" w:date="2021-10-01T11:03:00Z"/>
                <w:lang w:eastAsia="zh-CN"/>
              </w:rPr>
            </w:pPr>
            <w:ins w:id="475" w:author="Mwanje, Stephen (Nokia - DE/Munich)" w:date="2021-10-01T11:03: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8A9538" w14:textId="77777777" w:rsidR="00347FB3" w:rsidRDefault="00347FB3" w:rsidP="005B222E">
            <w:pPr>
              <w:pStyle w:val="TAL"/>
              <w:jc w:val="center"/>
              <w:rPr>
                <w:ins w:id="476" w:author="Mwanje, Stephen (Nokia - DE/Munich)" w:date="2021-10-01T11:03:00Z"/>
                <w:lang w:eastAsia="zh-CN"/>
              </w:rPr>
            </w:pPr>
            <w:ins w:id="477"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6C8B8ADE" w14:textId="77777777" w:rsidR="00347FB3" w:rsidRDefault="00347FB3" w:rsidP="005B222E">
            <w:pPr>
              <w:pStyle w:val="TAL"/>
              <w:jc w:val="center"/>
              <w:rPr>
                <w:ins w:id="478" w:author="Mwanje, Stephen (Nokia - DE/Munich)" w:date="2021-10-01T11:03:00Z"/>
                <w:lang w:eastAsia="zh-CN"/>
              </w:rPr>
            </w:pPr>
            <w:ins w:id="479"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05B4B6D" w14:textId="77777777" w:rsidR="00347FB3" w:rsidRDefault="00347FB3" w:rsidP="005B222E">
            <w:pPr>
              <w:pStyle w:val="TAL"/>
              <w:jc w:val="center"/>
              <w:rPr>
                <w:ins w:id="480" w:author="Mwanje, Stephen (Nokia - DE/Munich)" w:date="2021-10-01T11:03:00Z"/>
                <w:lang w:eastAsia="zh-CN"/>
              </w:rPr>
            </w:pPr>
            <w:ins w:id="481"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09697A47" w14:textId="77777777" w:rsidR="00347FB3" w:rsidRDefault="00347FB3" w:rsidP="005B222E">
            <w:pPr>
              <w:pStyle w:val="TAL"/>
              <w:jc w:val="center"/>
              <w:rPr>
                <w:ins w:id="482" w:author="Mwanje, Stephen (Nokia - DE/Munich)" w:date="2021-10-01T11:03:00Z"/>
                <w:lang w:eastAsia="zh-CN"/>
              </w:rPr>
            </w:pPr>
            <w:ins w:id="483" w:author="Mwanje, Stephen (Nokia - DE/Munich)" w:date="2021-10-01T11:03:00Z">
              <w:r>
                <w:rPr>
                  <w:rFonts w:hint="eastAsia"/>
                  <w:lang w:eastAsia="zh-CN"/>
                </w:rPr>
                <w:t>T</w:t>
              </w:r>
            </w:ins>
          </w:p>
        </w:tc>
      </w:tr>
    </w:tbl>
    <w:p w14:paraId="44FF4F25" w14:textId="77777777" w:rsidR="00347FB3" w:rsidRPr="00E17CDC" w:rsidRDefault="00347FB3" w:rsidP="007E5107">
      <w:pPr>
        <w:jc w:val="both"/>
        <w:rPr>
          <w:ins w:id="484" w:author="Mwanje, Stephen (Nokia - DE/Munich)" w:date="2021-10-01T10:58:00Z"/>
        </w:rPr>
      </w:pPr>
    </w:p>
    <w:p w14:paraId="1BDF7D05" w14:textId="2272AEC1" w:rsidR="007E5107" w:rsidRDefault="007E5107" w:rsidP="007E5107">
      <w:pPr>
        <w:pStyle w:val="Heading6"/>
        <w:rPr>
          <w:ins w:id="485" w:author="Mwanje, Stephen (Nokia - DE/Munich)" w:date="2021-10-01T10:58:00Z"/>
          <w:lang w:eastAsia="zh-CN"/>
        </w:rPr>
      </w:pPr>
      <w:ins w:id="486" w:author="Mwanje, Stephen (Nokia - DE/Munich)" w:date="2021-10-01T10:58:00Z">
        <w:r>
          <w:rPr>
            <w:rFonts w:hint="eastAsia"/>
            <w:lang w:eastAsia="zh-CN"/>
          </w:rPr>
          <w:t>6</w:t>
        </w:r>
        <w:r>
          <w:rPr>
            <w:lang w:eastAsia="zh-CN"/>
          </w:rPr>
          <w:t>.2.1.</w:t>
        </w:r>
      </w:ins>
      <w:ins w:id="487" w:author="Mwanje, Stephen (Nokia - DE/Munich)" w:date="2021-11-10T14:45:00Z">
        <w:r w:rsidR="006224DB">
          <w:rPr>
            <w:lang w:eastAsia="zh-CN"/>
          </w:rPr>
          <w:t>3</w:t>
        </w:r>
      </w:ins>
      <w:ins w:id="488" w:author="Mwanje, Stephen (Nokia - DE/Munich)" w:date="2021-10-01T10:58:00Z">
        <w:r>
          <w:rPr>
            <w:lang w:eastAsia="zh-CN"/>
          </w:rPr>
          <w:t>.</w:t>
        </w:r>
      </w:ins>
      <w:ins w:id="489" w:author="Mwanje, Stephen (Nokia - DE/Munich)" w:date="2021-11-10T14:43:00Z">
        <w:r w:rsidR="006224DB">
          <w:rPr>
            <w:lang w:eastAsia="zh-CN"/>
          </w:rPr>
          <w:t>2</w:t>
        </w:r>
      </w:ins>
      <w:ins w:id="490" w:author="Mwanje, Stephen (Nokia - DE/Munich)" w:date="2021-10-01T10:58:00Z">
        <w:r>
          <w:rPr>
            <w:lang w:eastAsia="zh-CN"/>
          </w:rPr>
          <w:t>.3</w:t>
        </w:r>
        <w:r>
          <w:rPr>
            <w:lang w:eastAsia="zh-CN"/>
          </w:rPr>
          <w:tab/>
          <w:t>Attribute constraints</w:t>
        </w:r>
      </w:ins>
    </w:p>
    <w:p w14:paraId="67CBD9E4" w14:textId="4B037A5E" w:rsidR="007E5107" w:rsidRDefault="007E5107" w:rsidP="007E5107">
      <w:pPr>
        <w:rPr>
          <w:ins w:id="491" w:author="user3" w:date="2021-11-17T18:38:00Z"/>
          <w:lang w:eastAsia="zh-CN"/>
        </w:rPr>
      </w:pPr>
      <w:ins w:id="492" w:author="Mwanje, Stephen (Nokia - DE/Munich)" w:date="2021-10-01T10:58:00Z">
        <w:r>
          <w:rPr>
            <w:rFonts w:hint="eastAsia"/>
            <w:lang w:eastAsia="zh-CN"/>
          </w:rPr>
          <w:t>N</w:t>
        </w:r>
        <w:r>
          <w:rPr>
            <w:lang w:eastAsia="zh-CN"/>
          </w:rPr>
          <w:t>one</w:t>
        </w:r>
      </w:ins>
    </w:p>
    <w:p w14:paraId="641B048E" w14:textId="0D064A0D" w:rsidR="003260D8" w:rsidRDefault="003260D8" w:rsidP="003260D8">
      <w:pPr>
        <w:pStyle w:val="Heading5"/>
        <w:rPr>
          <w:ins w:id="493" w:author="user3" w:date="2021-11-17T18:38:00Z"/>
          <w:rFonts w:eastAsia="SimSun"/>
        </w:rPr>
      </w:pPr>
      <w:commentRangeStart w:id="494"/>
      <w:ins w:id="495" w:author="user3" w:date="2021-11-17T18:38:00Z">
        <w:r>
          <w:rPr>
            <w:rFonts w:eastAsia="SimSun"/>
          </w:rPr>
          <w:t xml:space="preserve">6.2.1.3.C </w:t>
        </w:r>
        <w:r>
          <w:rPr>
            <w:rFonts w:eastAsia="SimSun"/>
          </w:rPr>
          <w:tab/>
        </w:r>
        <w:proofErr w:type="spellStart"/>
        <w:r w:rsidRPr="003260D8">
          <w:rPr>
            <w:rFonts w:ascii="Courier New" w:eastAsia="SimSun" w:hAnsi="Courier New" w:cs="Courier New"/>
            <w:lang w:eastAsia="zh-CN"/>
          </w:rPr>
          <w:t>FulfilmentReport</w:t>
        </w:r>
        <w:proofErr w:type="spellEnd"/>
        <w:r>
          <w:rPr>
            <w:rFonts w:eastAsia="SimSun"/>
          </w:rPr>
          <w:t xml:space="preserve"> &lt;&lt;</w:t>
        </w:r>
        <w:proofErr w:type="spellStart"/>
        <w:r>
          <w:rPr>
            <w:rFonts w:eastAsia="SimSun"/>
          </w:rPr>
          <w:t>dataType</w:t>
        </w:r>
        <w:proofErr w:type="spellEnd"/>
        <w:r>
          <w:rPr>
            <w:rFonts w:eastAsia="SimSun"/>
          </w:rPr>
          <w:t>&gt;&gt;</w:t>
        </w:r>
      </w:ins>
    </w:p>
    <w:p w14:paraId="7B8AA681" w14:textId="77777777" w:rsidR="003260D8" w:rsidRDefault="003260D8" w:rsidP="003260D8">
      <w:pPr>
        <w:pStyle w:val="Heading6"/>
        <w:rPr>
          <w:ins w:id="496" w:author="user3" w:date="2021-11-17T18:38:00Z"/>
          <w:rFonts w:eastAsia="SimSun"/>
          <w:lang w:eastAsia="zh-CN"/>
        </w:rPr>
      </w:pPr>
      <w:ins w:id="497" w:author="user3" w:date="2021-11-17T18:38:00Z">
        <w:r>
          <w:rPr>
            <w:rFonts w:eastAsia="SimSun"/>
            <w:lang w:eastAsia="zh-CN"/>
          </w:rPr>
          <w:t>6.2.1.3.C.1</w:t>
        </w:r>
        <w:r>
          <w:rPr>
            <w:rFonts w:eastAsia="SimSun"/>
            <w:lang w:eastAsia="zh-CN"/>
          </w:rPr>
          <w:tab/>
          <w:t>Definition</w:t>
        </w:r>
      </w:ins>
    </w:p>
    <w:p w14:paraId="1122AAC9" w14:textId="0907393F" w:rsidR="003260D8" w:rsidRDefault="003260D8" w:rsidP="003260D8">
      <w:pPr>
        <w:jc w:val="both"/>
        <w:rPr>
          <w:ins w:id="498" w:author="user3" w:date="2021-11-17T18:38:00Z"/>
          <w:rFonts w:eastAsia="SimSun"/>
        </w:rPr>
      </w:pPr>
      <w:ins w:id="499" w:author="user3" w:date="2021-11-17T18:38:00Z">
        <w:r>
          <w:t>This &lt;&lt;</w:t>
        </w:r>
        <w:proofErr w:type="spellStart"/>
        <w:r>
          <w:t>dataType</w:t>
        </w:r>
        <w:proofErr w:type="spellEnd"/>
        <w:r>
          <w:t xml:space="preserve">&gt;&gt; represents the properties of the </w:t>
        </w:r>
        <w:r>
          <w:rPr>
            <w:lang w:eastAsia="zh-CN"/>
          </w:rPr>
          <w:t xml:space="preserve">status </w:t>
        </w:r>
        <w:r>
          <w:rPr>
            <w:lang w:eastAsia="zh-CN"/>
          </w:rPr>
          <w:t xml:space="preserve">of fulfilment </w:t>
        </w:r>
        <w:r>
          <w:rPr>
            <w:lang w:eastAsia="zh-CN"/>
          </w:rPr>
          <w:t xml:space="preserve">for each </w:t>
        </w:r>
        <w:r w:rsidRPr="00515C4D">
          <w:rPr>
            <w:rFonts w:ascii="Courier New" w:hAnsi="Courier New" w:cs="Courier New"/>
            <w:szCs w:val="18"/>
            <w:lang w:eastAsia="zh-CN"/>
          </w:rPr>
          <w:t>intent</w:t>
        </w:r>
      </w:ins>
      <w:ins w:id="500" w:author="user3" w:date="2021-11-17T18:39:00Z">
        <w:r w:rsidR="00515C4D">
          <w:rPr>
            <w:lang w:eastAsia="zh-CN"/>
          </w:rPr>
          <w:t xml:space="preserve">, </w:t>
        </w:r>
        <w:proofErr w:type="spellStart"/>
        <w:r w:rsidR="00515C4D" w:rsidRPr="00515C4D">
          <w:rPr>
            <w:rFonts w:ascii="Courier New" w:hAnsi="Courier New" w:cs="Courier New"/>
            <w:szCs w:val="18"/>
            <w:lang w:eastAsia="zh-CN"/>
          </w:rPr>
          <w:t>intent</w:t>
        </w:r>
      </w:ins>
      <w:ins w:id="501" w:author="user3" w:date="2021-11-17T18:42:00Z">
        <w:r w:rsidR="00515C4D" w:rsidRPr="00515C4D">
          <w:rPr>
            <w:rFonts w:ascii="Courier New" w:hAnsi="Courier New" w:cs="Courier New"/>
            <w:szCs w:val="18"/>
            <w:lang w:eastAsia="zh-CN"/>
          </w:rPr>
          <w:t>E</w:t>
        </w:r>
      </w:ins>
      <w:ins w:id="502" w:author="user3" w:date="2021-11-17T18:39:00Z">
        <w:r w:rsidR="00515C4D" w:rsidRPr="00515C4D">
          <w:rPr>
            <w:rFonts w:ascii="Courier New" w:hAnsi="Courier New" w:cs="Courier New"/>
            <w:szCs w:val="18"/>
            <w:lang w:eastAsia="zh-CN"/>
          </w:rPr>
          <w:t>xpectation</w:t>
        </w:r>
        <w:proofErr w:type="spellEnd"/>
        <w:r w:rsidR="00515C4D">
          <w:rPr>
            <w:lang w:eastAsia="zh-CN"/>
          </w:rPr>
          <w:t xml:space="preserve"> or </w:t>
        </w:r>
      </w:ins>
      <w:proofErr w:type="spellStart"/>
      <w:ins w:id="503" w:author="user3" w:date="2021-11-17T18:38:00Z">
        <w:r>
          <w:rPr>
            <w:rFonts w:ascii="Courier New" w:hAnsi="Courier New" w:cs="Courier New"/>
            <w:szCs w:val="18"/>
            <w:lang w:eastAsia="zh-CN"/>
          </w:rPr>
          <w:t>IntentTarget</w:t>
        </w:r>
        <w:proofErr w:type="spellEnd"/>
        <w:r>
          <w:rPr>
            <w:lang w:eastAsia="zh-CN"/>
          </w:rPr>
          <w:t>.</w:t>
        </w:r>
      </w:ins>
    </w:p>
    <w:p w14:paraId="79FEA7AC" w14:textId="77777777" w:rsidR="003260D8" w:rsidRDefault="003260D8" w:rsidP="003260D8">
      <w:pPr>
        <w:pStyle w:val="Heading6"/>
        <w:rPr>
          <w:ins w:id="504" w:author="user3" w:date="2021-11-17T18:38:00Z"/>
          <w:rFonts w:eastAsia="SimSun"/>
          <w:lang w:eastAsia="zh-CN"/>
        </w:rPr>
      </w:pPr>
      <w:ins w:id="505" w:author="user3" w:date="2021-11-17T18:38:00Z">
        <w:r>
          <w:rPr>
            <w:rFonts w:eastAsia="SimSun"/>
            <w:lang w:eastAsia="zh-CN"/>
          </w:rPr>
          <w:t>6.2.1.3.C.2</w:t>
        </w:r>
        <w:r>
          <w:rPr>
            <w:rFonts w:eastAsia="SimSun"/>
            <w:lang w:eastAsia="zh-CN"/>
          </w:rPr>
          <w:tab/>
          <w:t>Attribute</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9"/>
        <w:gridCol w:w="1041"/>
        <w:gridCol w:w="1180"/>
        <w:gridCol w:w="1185"/>
        <w:gridCol w:w="1179"/>
        <w:gridCol w:w="1361"/>
      </w:tblGrid>
      <w:tr w:rsidR="003260D8" w14:paraId="229EFEF4" w14:textId="77777777" w:rsidTr="003260D8">
        <w:trPr>
          <w:cantSplit/>
          <w:trHeight w:val="211"/>
          <w:jc w:val="center"/>
          <w:ins w:id="506" w:author="user3" w:date="2021-11-17T18:38:00Z"/>
        </w:trPr>
        <w:tc>
          <w:tcPr>
            <w:tcW w:w="3581" w:type="dxa"/>
            <w:tcBorders>
              <w:top w:val="single" w:sz="4" w:space="0" w:color="auto"/>
              <w:left w:val="single" w:sz="4" w:space="0" w:color="auto"/>
              <w:bottom w:val="single" w:sz="4" w:space="0" w:color="auto"/>
              <w:right w:val="single" w:sz="4" w:space="0" w:color="auto"/>
            </w:tcBorders>
            <w:shd w:val="pct12" w:color="auto" w:fill="FFFFFF"/>
            <w:hideMark/>
          </w:tcPr>
          <w:p w14:paraId="39737CB4" w14:textId="77777777" w:rsidR="003260D8" w:rsidRDefault="003260D8">
            <w:pPr>
              <w:pStyle w:val="TAH"/>
              <w:ind w:right="318"/>
              <w:rPr>
                <w:ins w:id="507" w:author="user3" w:date="2021-11-17T18:38:00Z"/>
                <w:rFonts w:eastAsia="SimSun"/>
              </w:rPr>
            </w:pPr>
            <w:ins w:id="508" w:author="user3" w:date="2021-11-17T18:38:00Z">
              <w:r>
                <w:t>Attribute Name</w:t>
              </w:r>
            </w:ins>
          </w:p>
        </w:tc>
        <w:tc>
          <w:tcPr>
            <w:tcW w:w="1042" w:type="dxa"/>
            <w:tcBorders>
              <w:top w:val="single" w:sz="4" w:space="0" w:color="auto"/>
              <w:left w:val="single" w:sz="4" w:space="0" w:color="auto"/>
              <w:bottom w:val="single" w:sz="4" w:space="0" w:color="auto"/>
              <w:right w:val="single" w:sz="4" w:space="0" w:color="auto"/>
            </w:tcBorders>
            <w:shd w:val="pct12" w:color="auto" w:fill="FFFFFF"/>
            <w:hideMark/>
          </w:tcPr>
          <w:p w14:paraId="1E83CBC0" w14:textId="77777777" w:rsidR="003260D8" w:rsidRDefault="003260D8">
            <w:pPr>
              <w:pStyle w:val="TAH"/>
              <w:rPr>
                <w:ins w:id="509" w:author="user3" w:date="2021-11-17T18:38:00Z"/>
              </w:rPr>
            </w:pPr>
            <w:ins w:id="510" w:author="user3" w:date="2021-11-17T18:38:00Z">
              <w:r>
                <w:t>Support Qualifier</w:t>
              </w:r>
            </w:ins>
          </w:p>
        </w:tc>
        <w:tc>
          <w:tcPr>
            <w:tcW w:w="1180"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412C4DBB" w14:textId="77777777" w:rsidR="003260D8" w:rsidRDefault="003260D8">
            <w:pPr>
              <w:pStyle w:val="TAH"/>
              <w:rPr>
                <w:ins w:id="511" w:author="user3" w:date="2021-11-17T18:38:00Z"/>
              </w:rPr>
            </w:pPr>
            <w:proofErr w:type="spellStart"/>
            <w:ins w:id="512" w:author="user3" w:date="2021-11-17T18:38:00Z">
              <w:r>
                <w:t>isReadable</w:t>
              </w:r>
              <w:proofErr w:type="spellEnd"/>
              <w:r>
                <w:t xml:space="preserve"> </w:t>
              </w:r>
            </w:ins>
          </w:p>
        </w:tc>
        <w:tc>
          <w:tcPr>
            <w:tcW w:w="118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BAED5A0" w14:textId="77777777" w:rsidR="003260D8" w:rsidRDefault="003260D8">
            <w:pPr>
              <w:pStyle w:val="TAH"/>
              <w:rPr>
                <w:ins w:id="513" w:author="user3" w:date="2021-11-17T18:38:00Z"/>
              </w:rPr>
            </w:pPr>
            <w:proofErr w:type="spellStart"/>
            <w:ins w:id="514" w:author="user3" w:date="2021-11-17T18:38:00Z">
              <w:r>
                <w:t>isWritable</w:t>
              </w:r>
              <w:proofErr w:type="spellEnd"/>
            </w:ins>
          </w:p>
        </w:tc>
        <w:tc>
          <w:tcPr>
            <w:tcW w:w="1179" w:type="dxa"/>
            <w:tcBorders>
              <w:top w:val="single" w:sz="4" w:space="0" w:color="auto"/>
              <w:left w:val="single" w:sz="4" w:space="0" w:color="auto"/>
              <w:bottom w:val="single" w:sz="4" w:space="0" w:color="auto"/>
              <w:right w:val="single" w:sz="4" w:space="0" w:color="auto"/>
            </w:tcBorders>
            <w:shd w:val="pct12" w:color="auto" w:fill="FFFFFF"/>
            <w:hideMark/>
          </w:tcPr>
          <w:p w14:paraId="5D463B08" w14:textId="77777777" w:rsidR="003260D8" w:rsidRDefault="003260D8">
            <w:pPr>
              <w:pStyle w:val="TAH"/>
              <w:rPr>
                <w:ins w:id="515" w:author="user3" w:date="2021-11-17T18:38:00Z"/>
              </w:rPr>
            </w:pPr>
            <w:proofErr w:type="spellStart"/>
            <w:ins w:id="516" w:author="user3" w:date="2021-11-17T18:38:00Z">
              <w:r>
                <w:t>isInvariant</w:t>
              </w:r>
              <w:proofErr w:type="spellEnd"/>
            </w:ins>
          </w:p>
        </w:tc>
        <w:tc>
          <w:tcPr>
            <w:tcW w:w="1361" w:type="dxa"/>
            <w:tcBorders>
              <w:top w:val="single" w:sz="4" w:space="0" w:color="auto"/>
              <w:left w:val="single" w:sz="4" w:space="0" w:color="auto"/>
              <w:bottom w:val="single" w:sz="4" w:space="0" w:color="auto"/>
              <w:right w:val="single" w:sz="4" w:space="0" w:color="auto"/>
            </w:tcBorders>
            <w:shd w:val="pct12" w:color="auto" w:fill="FFFFFF"/>
            <w:hideMark/>
          </w:tcPr>
          <w:p w14:paraId="6A538EED" w14:textId="77777777" w:rsidR="003260D8" w:rsidRDefault="003260D8">
            <w:pPr>
              <w:pStyle w:val="TAH"/>
              <w:rPr>
                <w:ins w:id="517" w:author="user3" w:date="2021-11-17T18:38:00Z"/>
              </w:rPr>
            </w:pPr>
            <w:proofErr w:type="spellStart"/>
            <w:ins w:id="518" w:author="user3" w:date="2021-11-17T18:38:00Z">
              <w:r>
                <w:t>isNotifyable</w:t>
              </w:r>
              <w:proofErr w:type="spellEnd"/>
            </w:ins>
          </w:p>
        </w:tc>
      </w:tr>
      <w:tr w:rsidR="003260D8" w14:paraId="40418BCA" w14:textId="77777777" w:rsidTr="003260D8">
        <w:trPr>
          <w:cantSplit/>
          <w:trHeight w:val="211"/>
          <w:jc w:val="center"/>
          <w:ins w:id="519" w:author="user3" w:date="2021-11-17T18:38:00Z"/>
        </w:trPr>
        <w:tc>
          <w:tcPr>
            <w:tcW w:w="3581" w:type="dxa"/>
            <w:tcBorders>
              <w:top w:val="single" w:sz="4" w:space="0" w:color="auto"/>
              <w:left w:val="single" w:sz="4" w:space="0" w:color="auto"/>
              <w:bottom w:val="single" w:sz="4" w:space="0" w:color="auto"/>
              <w:right w:val="single" w:sz="4" w:space="0" w:color="auto"/>
            </w:tcBorders>
            <w:hideMark/>
          </w:tcPr>
          <w:p w14:paraId="48A79CD9" w14:textId="42CDE18E" w:rsidR="003260D8" w:rsidRDefault="003260D8">
            <w:pPr>
              <w:pStyle w:val="TAL"/>
              <w:ind w:right="318"/>
              <w:rPr>
                <w:ins w:id="520" w:author="user3" w:date="2021-11-17T18:38:00Z"/>
                <w:rFonts w:ascii="Courier New" w:hAnsi="Courier New" w:cs="Courier New"/>
                <w:lang w:eastAsia="zh-CN"/>
              </w:rPr>
            </w:pPr>
            <w:proofErr w:type="spellStart"/>
            <w:ins w:id="521" w:author="user3" w:date="2021-11-17T18:38:00Z">
              <w:r>
                <w:rPr>
                  <w:rFonts w:ascii="Courier New" w:hAnsi="Courier New" w:cs="Courier New"/>
                  <w:szCs w:val="18"/>
                  <w:lang w:eastAsia="zh-CN"/>
                </w:rPr>
                <w:t>Fulfill</w:t>
              </w:r>
            </w:ins>
            <w:ins w:id="522" w:author="user3" w:date="2021-11-17T18:46:00Z">
              <w:r w:rsidR="00515C4D">
                <w:rPr>
                  <w:rFonts w:ascii="Courier New" w:hAnsi="Courier New" w:cs="Courier New"/>
                  <w:szCs w:val="18"/>
                  <w:lang w:eastAsia="zh-CN"/>
                </w:rPr>
                <w:t>ment</w:t>
              </w:r>
            </w:ins>
            <w:ins w:id="523" w:author="user3" w:date="2021-11-17T18:38:00Z">
              <w:r>
                <w:rPr>
                  <w:rFonts w:ascii="Courier New" w:hAnsi="Courier New" w:cs="Courier New"/>
                </w:rPr>
                <w:t>Status</w:t>
              </w:r>
              <w:proofErr w:type="spellEnd"/>
            </w:ins>
          </w:p>
        </w:tc>
        <w:tc>
          <w:tcPr>
            <w:tcW w:w="1042" w:type="dxa"/>
            <w:tcBorders>
              <w:top w:val="single" w:sz="4" w:space="0" w:color="auto"/>
              <w:left w:val="single" w:sz="4" w:space="0" w:color="auto"/>
              <w:bottom w:val="single" w:sz="4" w:space="0" w:color="auto"/>
              <w:right w:val="single" w:sz="4" w:space="0" w:color="auto"/>
            </w:tcBorders>
            <w:hideMark/>
          </w:tcPr>
          <w:p w14:paraId="6139123D" w14:textId="77777777" w:rsidR="003260D8" w:rsidRDefault="003260D8">
            <w:pPr>
              <w:pStyle w:val="TAL"/>
              <w:jc w:val="center"/>
              <w:rPr>
                <w:ins w:id="524" w:author="user3" w:date="2021-11-17T18:38:00Z"/>
                <w:lang w:eastAsia="zh-CN"/>
              </w:rPr>
            </w:pPr>
            <w:ins w:id="525" w:author="user3" w:date="2021-11-17T18:38:00Z">
              <w:r>
                <w:t>M</w:t>
              </w:r>
            </w:ins>
          </w:p>
        </w:tc>
        <w:tc>
          <w:tcPr>
            <w:tcW w:w="1180" w:type="dxa"/>
            <w:tcBorders>
              <w:top w:val="single" w:sz="4" w:space="0" w:color="auto"/>
              <w:left w:val="single" w:sz="4" w:space="0" w:color="auto"/>
              <w:bottom w:val="single" w:sz="4" w:space="0" w:color="auto"/>
              <w:right w:val="single" w:sz="4" w:space="0" w:color="auto"/>
            </w:tcBorders>
            <w:hideMark/>
          </w:tcPr>
          <w:p w14:paraId="657D8D18" w14:textId="77777777" w:rsidR="003260D8" w:rsidRDefault="003260D8">
            <w:pPr>
              <w:pStyle w:val="TAL"/>
              <w:jc w:val="center"/>
              <w:rPr>
                <w:ins w:id="526" w:author="user3" w:date="2021-11-17T18:38:00Z"/>
                <w:lang w:eastAsia="zh-CN"/>
              </w:rPr>
            </w:pPr>
            <w:ins w:id="527" w:author="user3" w:date="2021-11-17T18:38:00Z">
              <w:r>
                <w:t>T</w:t>
              </w:r>
            </w:ins>
          </w:p>
        </w:tc>
        <w:tc>
          <w:tcPr>
            <w:tcW w:w="1185" w:type="dxa"/>
            <w:tcBorders>
              <w:top w:val="single" w:sz="4" w:space="0" w:color="auto"/>
              <w:left w:val="single" w:sz="4" w:space="0" w:color="auto"/>
              <w:bottom w:val="single" w:sz="4" w:space="0" w:color="auto"/>
              <w:right w:val="single" w:sz="4" w:space="0" w:color="auto"/>
            </w:tcBorders>
            <w:hideMark/>
          </w:tcPr>
          <w:p w14:paraId="1C9AB0E1" w14:textId="77777777" w:rsidR="003260D8" w:rsidRDefault="003260D8">
            <w:pPr>
              <w:pStyle w:val="TAL"/>
              <w:jc w:val="center"/>
              <w:rPr>
                <w:ins w:id="528" w:author="user3" w:date="2021-11-17T18:38:00Z"/>
                <w:lang w:eastAsia="zh-CN"/>
              </w:rPr>
            </w:pPr>
            <w:ins w:id="529" w:author="user3" w:date="2021-11-17T18:38:00Z">
              <w:r>
                <w:t>T</w:t>
              </w:r>
            </w:ins>
          </w:p>
        </w:tc>
        <w:tc>
          <w:tcPr>
            <w:tcW w:w="1179" w:type="dxa"/>
            <w:tcBorders>
              <w:top w:val="single" w:sz="4" w:space="0" w:color="auto"/>
              <w:left w:val="single" w:sz="4" w:space="0" w:color="auto"/>
              <w:bottom w:val="single" w:sz="4" w:space="0" w:color="auto"/>
              <w:right w:val="single" w:sz="4" w:space="0" w:color="auto"/>
            </w:tcBorders>
            <w:hideMark/>
          </w:tcPr>
          <w:p w14:paraId="75807570" w14:textId="77777777" w:rsidR="003260D8" w:rsidRDefault="003260D8">
            <w:pPr>
              <w:pStyle w:val="TAL"/>
              <w:jc w:val="center"/>
              <w:rPr>
                <w:ins w:id="530" w:author="user3" w:date="2021-11-17T18:38:00Z"/>
                <w:lang w:eastAsia="zh-CN"/>
              </w:rPr>
            </w:pPr>
            <w:ins w:id="531" w:author="user3" w:date="2021-11-17T18:38:00Z">
              <w:r>
                <w:t>F</w:t>
              </w:r>
            </w:ins>
          </w:p>
        </w:tc>
        <w:tc>
          <w:tcPr>
            <w:tcW w:w="1361" w:type="dxa"/>
            <w:tcBorders>
              <w:top w:val="single" w:sz="4" w:space="0" w:color="auto"/>
              <w:left w:val="single" w:sz="4" w:space="0" w:color="auto"/>
              <w:bottom w:val="single" w:sz="4" w:space="0" w:color="auto"/>
              <w:right w:val="single" w:sz="4" w:space="0" w:color="auto"/>
            </w:tcBorders>
            <w:hideMark/>
          </w:tcPr>
          <w:p w14:paraId="5C263163" w14:textId="77777777" w:rsidR="003260D8" w:rsidRDefault="003260D8">
            <w:pPr>
              <w:pStyle w:val="TAL"/>
              <w:jc w:val="center"/>
              <w:rPr>
                <w:ins w:id="532" w:author="user3" w:date="2021-11-17T18:38:00Z"/>
                <w:lang w:eastAsia="zh-CN"/>
              </w:rPr>
            </w:pPr>
            <w:ins w:id="533" w:author="user3" w:date="2021-11-17T18:38:00Z">
              <w:r>
                <w:t>T</w:t>
              </w:r>
            </w:ins>
          </w:p>
        </w:tc>
      </w:tr>
      <w:tr w:rsidR="003260D8" w14:paraId="5E17D4AA" w14:textId="77777777" w:rsidTr="003260D8">
        <w:trPr>
          <w:cantSplit/>
          <w:trHeight w:val="211"/>
          <w:jc w:val="center"/>
          <w:ins w:id="534" w:author="user3" w:date="2021-11-17T18:38:00Z"/>
        </w:trPr>
        <w:tc>
          <w:tcPr>
            <w:tcW w:w="3581" w:type="dxa"/>
            <w:tcBorders>
              <w:top w:val="single" w:sz="4" w:space="0" w:color="auto"/>
              <w:left w:val="single" w:sz="4" w:space="0" w:color="auto"/>
              <w:bottom w:val="single" w:sz="4" w:space="0" w:color="auto"/>
              <w:right w:val="single" w:sz="4" w:space="0" w:color="auto"/>
            </w:tcBorders>
            <w:hideMark/>
          </w:tcPr>
          <w:p w14:paraId="2D9CA2A5" w14:textId="77777777" w:rsidR="003260D8" w:rsidRDefault="003260D8">
            <w:pPr>
              <w:pStyle w:val="TAL"/>
              <w:ind w:right="318"/>
              <w:rPr>
                <w:ins w:id="535" w:author="user3" w:date="2021-11-17T18:38:00Z"/>
                <w:rFonts w:ascii="Courier New" w:hAnsi="Courier New" w:cs="Courier New"/>
                <w:lang w:eastAsia="zh-CN"/>
              </w:rPr>
            </w:pPr>
            <w:ins w:id="536" w:author="user3" w:date="2021-11-17T18:38:00Z">
              <w:r>
                <w:rPr>
                  <w:rFonts w:ascii="Courier New" w:hAnsi="Courier New" w:cs="Courier New"/>
                  <w:lang w:eastAsia="zh-CN"/>
                </w:rPr>
                <w:t>reason</w:t>
              </w:r>
            </w:ins>
          </w:p>
        </w:tc>
        <w:tc>
          <w:tcPr>
            <w:tcW w:w="1042" w:type="dxa"/>
            <w:tcBorders>
              <w:top w:val="single" w:sz="4" w:space="0" w:color="auto"/>
              <w:left w:val="single" w:sz="4" w:space="0" w:color="auto"/>
              <w:bottom w:val="single" w:sz="4" w:space="0" w:color="auto"/>
              <w:right w:val="single" w:sz="4" w:space="0" w:color="auto"/>
            </w:tcBorders>
            <w:hideMark/>
          </w:tcPr>
          <w:p w14:paraId="6D185ABF" w14:textId="77777777" w:rsidR="003260D8" w:rsidRDefault="003260D8">
            <w:pPr>
              <w:pStyle w:val="TAL"/>
              <w:jc w:val="center"/>
              <w:rPr>
                <w:ins w:id="537" w:author="user3" w:date="2021-11-17T18:38:00Z"/>
                <w:lang w:eastAsia="zh-CN"/>
              </w:rPr>
            </w:pPr>
            <w:ins w:id="538" w:author="user3" w:date="2021-11-17T18:38:00Z">
              <w:r>
                <w:t>M</w:t>
              </w:r>
            </w:ins>
          </w:p>
        </w:tc>
        <w:tc>
          <w:tcPr>
            <w:tcW w:w="1180" w:type="dxa"/>
            <w:tcBorders>
              <w:top w:val="single" w:sz="4" w:space="0" w:color="auto"/>
              <w:left w:val="single" w:sz="4" w:space="0" w:color="auto"/>
              <w:bottom w:val="single" w:sz="4" w:space="0" w:color="auto"/>
              <w:right w:val="single" w:sz="4" w:space="0" w:color="auto"/>
            </w:tcBorders>
            <w:hideMark/>
          </w:tcPr>
          <w:p w14:paraId="5A5E442D" w14:textId="77777777" w:rsidR="003260D8" w:rsidRDefault="003260D8">
            <w:pPr>
              <w:pStyle w:val="TAL"/>
              <w:jc w:val="center"/>
              <w:rPr>
                <w:ins w:id="539" w:author="user3" w:date="2021-11-17T18:38:00Z"/>
                <w:lang w:eastAsia="zh-CN"/>
              </w:rPr>
            </w:pPr>
            <w:ins w:id="540" w:author="user3" w:date="2021-11-17T18:38:00Z">
              <w:r>
                <w:t>T</w:t>
              </w:r>
            </w:ins>
          </w:p>
        </w:tc>
        <w:tc>
          <w:tcPr>
            <w:tcW w:w="1185" w:type="dxa"/>
            <w:tcBorders>
              <w:top w:val="single" w:sz="4" w:space="0" w:color="auto"/>
              <w:left w:val="single" w:sz="4" w:space="0" w:color="auto"/>
              <w:bottom w:val="single" w:sz="4" w:space="0" w:color="auto"/>
              <w:right w:val="single" w:sz="4" w:space="0" w:color="auto"/>
            </w:tcBorders>
            <w:hideMark/>
          </w:tcPr>
          <w:p w14:paraId="6D6A56AD" w14:textId="77777777" w:rsidR="003260D8" w:rsidRDefault="003260D8">
            <w:pPr>
              <w:pStyle w:val="TAL"/>
              <w:jc w:val="center"/>
              <w:rPr>
                <w:ins w:id="541" w:author="user3" w:date="2021-11-17T18:38:00Z"/>
                <w:lang w:eastAsia="zh-CN"/>
              </w:rPr>
            </w:pPr>
            <w:ins w:id="542" w:author="user3" w:date="2021-11-17T18:38:00Z">
              <w:r>
                <w:t>T</w:t>
              </w:r>
            </w:ins>
          </w:p>
        </w:tc>
        <w:tc>
          <w:tcPr>
            <w:tcW w:w="1179" w:type="dxa"/>
            <w:tcBorders>
              <w:top w:val="single" w:sz="4" w:space="0" w:color="auto"/>
              <w:left w:val="single" w:sz="4" w:space="0" w:color="auto"/>
              <w:bottom w:val="single" w:sz="4" w:space="0" w:color="auto"/>
              <w:right w:val="single" w:sz="4" w:space="0" w:color="auto"/>
            </w:tcBorders>
            <w:hideMark/>
          </w:tcPr>
          <w:p w14:paraId="238C0D01" w14:textId="77777777" w:rsidR="003260D8" w:rsidRDefault="003260D8">
            <w:pPr>
              <w:pStyle w:val="TAL"/>
              <w:jc w:val="center"/>
              <w:rPr>
                <w:ins w:id="543" w:author="user3" w:date="2021-11-17T18:38:00Z"/>
                <w:lang w:eastAsia="zh-CN"/>
              </w:rPr>
            </w:pPr>
            <w:ins w:id="544" w:author="user3" w:date="2021-11-17T18:38:00Z">
              <w:r>
                <w:t>F</w:t>
              </w:r>
            </w:ins>
          </w:p>
        </w:tc>
        <w:tc>
          <w:tcPr>
            <w:tcW w:w="1361" w:type="dxa"/>
            <w:tcBorders>
              <w:top w:val="single" w:sz="4" w:space="0" w:color="auto"/>
              <w:left w:val="single" w:sz="4" w:space="0" w:color="auto"/>
              <w:bottom w:val="single" w:sz="4" w:space="0" w:color="auto"/>
              <w:right w:val="single" w:sz="4" w:space="0" w:color="auto"/>
            </w:tcBorders>
            <w:hideMark/>
          </w:tcPr>
          <w:p w14:paraId="4EDBB767" w14:textId="77777777" w:rsidR="003260D8" w:rsidRDefault="003260D8">
            <w:pPr>
              <w:pStyle w:val="TAL"/>
              <w:jc w:val="center"/>
              <w:rPr>
                <w:ins w:id="545" w:author="user3" w:date="2021-11-17T18:38:00Z"/>
                <w:lang w:eastAsia="zh-CN"/>
              </w:rPr>
            </w:pPr>
            <w:ins w:id="546" w:author="user3" w:date="2021-11-17T18:38:00Z">
              <w:r>
                <w:t>T</w:t>
              </w:r>
            </w:ins>
          </w:p>
        </w:tc>
      </w:tr>
    </w:tbl>
    <w:commentRangeEnd w:id="494"/>
    <w:p w14:paraId="5F7A455C" w14:textId="77777777" w:rsidR="003260D8" w:rsidRDefault="00515C4D" w:rsidP="007E5107">
      <w:pPr>
        <w:rPr>
          <w:ins w:id="547" w:author="Mwanje, Stephen (Nokia - DE/Munich)" w:date="2021-10-01T11:09:00Z"/>
          <w:lang w:eastAsia="zh-CN"/>
        </w:rPr>
      </w:pPr>
      <w:ins w:id="548" w:author="user3" w:date="2021-11-17T18:45:00Z">
        <w:r>
          <w:rPr>
            <w:rStyle w:val="CommentReference"/>
          </w:rPr>
          <w:commentReference w:id="494"/>
        </w:r>
      </w:ins>
    </w:p>
    <w:p w14:paraId="009BDB31" w14:textId="24A6DC7C" w:rsidR="00FC592E" w:rsidRDefault="00FC592E" w:rsidP="00FC592E">
      <w:pPr>
        <w:pStyle w:val="Heading4"/>
        <w:rPr>
          <w:ins w:id="549" w:author="Mwanje, Stephen (Nokia - DE/Munich)" w:date="2021-10-01T11:09:00Z"/>
        </w:rPr>
      </w:pPr>
      <w:r>
        <w:t>6.2.1.4</w:t>
      </w:r>
      <w:r>
        <w:tab/>
        <w:t>Attribute definition</w:t>
      </w:r>
    </w:p>
    <w:p w14:paraId="33E1CD79" w14:textId="77777777" w:rsidR="00847FE0" w:rsidRPr="005E1346" w:rsidRDefault="00847FE0" w:rsidP="005E1346"/>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Change w:id="550" w:author="user3" w:date="2021-11-17T18:44:00Z">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PrChange>
      </w:tblPr>
      <w:tblGrid>
        <w:gridCol w:w="2690"/>
        <w:gridCol w:w="5243"/>
        <w:gridCol w:w="1702"/>
        <w:tblGridChange w:id="551">
          <w:tblGrid>
            <w:gridCol w:w="2690"/>
            <w:gridCol w:w="52"/>
            <w:gridCol w:w="5256"/>
            <w:gridCol w:w="76"/>
            <w:gridCol w:w="1557"/>
            <w:gridCol w:w="4"/>
          </w:tblGrid>
        </w:tblGridChange>
      </w:tblGrid>
      <w:tr w:rsidR="00FC592E" w14:paraId="28064931" w14:textId="77777777" w:rsidTr="00515C4D">
        <w:trPr>
          <w:tblHeader/>
          <w:trPrChange w:id="552" w:author="user3" w:date="2021-11-17T18:44:00Z">
            <w:trPr>
              <w:gridAfter w:val="0"/>
              <w:tblHeader/>
            </w:trPr>
          </w:trPrChange>
        </w:trPr>
        <w:tc>
          <w:tcPr>
            <w:tcW w:w="1396" w:type="pct"/>
            <w:tcBorders>
              <w:top w:val="single" w:sz="4" w:space="0" w:color="auto"/>
              <w:left w:val="single" w:sz="4" w:space="0" w:color="auto"/>
              <w:bottom w:val="single" w:sz="6" w:space="0" w:color="auto"/>
              <w:right w:val="single" w:sz="6" w:space="0" w:color="auto"/>
            </w:tcBorders>
            <w:shd w:val="clear" w:color="auto" w:fill="D9D9D9"/>
            <w:hideMark/>
            <w:tcPrChange w:id="553" w:author="user3" w:date="2021-11-17T18:44:00Z">
              <w:tcPr>
                <w:tcW w:w="1423" w:type="pct"/>
                <w:gridSpan w:val="2"/>
                <w:tcBorders>
                  <w:top w:val="single" w:sz="4" w:space="0" w:color="auto"/>
                  <w:left w:val="single" w:sz="4" w:space="0" w:color="auto"/>
                  <w:bottom w:val="single" w:sz="6" w:space="0" w:color="auto"/>
                  <w:right w:val="single" w:sz="6" w:space="0" w:color="auto"/>
                </w:tcBorders>
                <w:shd w:val="clear" w:color="auto" w:fill="D9D9D9"/>
                <w:hideMark/>
              </w:tcPr>
            </w:tcPrChange>
          </w:tcPr>
          <w:p w14:paraId="7634A85C" w14:textId="77777777" w:rsidR="00FC592E" w:rsidRDefault="00FC592E" w:rsidP="005B222E">
            <w:pPr>
              <w:pStyle w:val="TAH"/>
              <w:rPr>
                <w:lang w:val="en-US"/>
              </w:rPr>
            </w:pPr>
            <w:r>
              <w:rPr>
                <w:lang w:val="en-US"/>
              </w:rPr>
              <w:lastRenderedPageBreak/>
              <w:t>Attribute Name</w:t>
            </w:r>
          </w:p>
        </w:tc>
        <w:tc>
          <w:tcPr>
            <w:tcW w:w="2721" w:type="pct"/>
            <w:tcBorders>
              <w:top w:val="single" w:sz="4" w:space="0" w:color="auto"/>
              <w:left w:val="single" w:sz="6" w:space="0" w:color="auto"/>
              <w:bottom w:val="single" w:sz="6" w:space="0" w:color="auto"/>
              <w:right w:val="single" w:sz="6" w:space="0" w:color="auto"/>
            </w:tcBorders>
            <w:shd w:val="clear" w:color="auto" w:fill="D9D9D9"/>
            <w:hideMark/>
            <w:tcPrChange w:id="554" w:author="user3" w:date="2021-11-17T18:44:00Z">
              <w:tcPr>
                <w:tcW w:w="2729" w:type="pct"/>
                <w:tcBorders>
                  <w:top w:val="single" w:sz="4" w:space="0" w:color="auto"/>
                  <w:left w:val="single" w:sz="6" w:space="0" w:color="auto"/>
                  <w:bottom w:val="single" w:sz="6" w:space="0" w:color="auto"/>
                  <w:right w:val="single" w:sz="6" w:space="0" w:color="auto"/>
                </w:tcBorders>
                <w:shd w:val="clear" w:color="auto" w:fill="D9D9D9"/>
                <w:hideMark/>
              </w:tcPr>
            </w:tcPrChange>
          </w:tcPr>
          <w:p w14:paraId="5D2BCF27" w14:textId="77777777" w:rsidR="00FC592E" w:rsidRDefault="00FC592E" w:rsidP="005B222E">
            <w:pPr>
              <w:pStyle w:val="TAH"/>
              <w:rPr>
                <w:lang w:val="en-US"/>
              </w:rPr>
            </w:pPr>
            <w:r>
              <w:rPr>
                <w:lang w:val="en-US"/>
              </w:rPr>
              <w:t>Documentation and Allowed Values</w:t>
            </w:r>
          </w:p>
        </w:tc>
        <w:tc>
          <w:tcPr>
            <w:tcW w:w="883" w:type="pct"/>
            <w:tcBorders>
              <w:top w:val="single" w:sz="4" w:space="0" w:color="auto"/>
              <w:left w:val="single" w:sz="6" w:space="0" w:color="auto"/>
              <w:bottom w:val="single" w:sz="6" w:space="0" w:color="auto"/>
              <w:right w:val="single" w:sz="4" w:space="0" w:color="auto"/>
            </w:tcBorders>
            <w:shd w:val="clear" w:color="auto" w:fill="D9D9D9"/>
            <w:hideMark/>
            <w:tcPrChange w:id="555" w:author="user3" w:date="2021-11-17T18:44:00Z">
              <w:tcPr>
                <w:tcW w:w="848" w:type="pct"/>
                <w:gridSpan w:val="2"/>
                <w:tcBorders>
                  <w:top w:val="single" w:sz="4" w:space="0" w:color="auto"/>
                  <w:left w:val="single" w:sz="6" w:space="0" w:color="auto"/>
                  <w:bottom w:val="single" w:sz="6" w:space="0" w:color="auto"/>
                  <w:right w:val="single" w:sz="4" w:space="0" w:color="auto"/>
                </w:tcBorders>
                <w:shd w:val="clear" w:color="auto" w:fill="D9D9D9"/>
                <w:hideMark/>
              </w:tcPr>
            </w:tcPrChange>
          </w:tcPr>
          <w:p w14:paraId="74B6E89A" w14:textId="77777777" w:rsidR="00FC592E" w:rsidRDefault="00FC592E" w:rsidP="005B222E">
            <w:pPr>
              <w:pStyle w:val="TAH"/>
              <w:rPr>
                <w:lang w:val="en-US"/>
              </w:rPr>
            </w:pPr>
            <w:r>
              <w:rPr>
                <w:lang w:val="en-US"/>
              </w:rPr>
              <w:t>Properties</w:t>
            </w:r>
          </w:p>
        </w:tc>
      </w:tr>
      <w:tr w:rsidR="00FC592E" w14:paraId="3E7F66D0" w14:textId="77777777" w:rsidTr="00515C4D">
        <w:trPr>
          <w:trPrChange w:id="556"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557"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1432B059" w14:textId="77777777" w:rsidR="00FC592E" w:rsidRPr="004C4DC1" w:rsidRDefault="00FC592E" w:rsidP="005B222E">
            <w:pPr>
              <w:pStyle w:val="TAL"/>
              <w:ind w:right="318"/>
              <w:rPr>
                <w:rFonts w:ascii="Courier New" w:hAnsi="Courier New" w:cs="Courier New"/>
                <w:lang w:eastAsia="zh-CN"/>
              </w:rPr>
            </w:pPr>
            <w:proofErr w:type="spellStart"/>
            <w:r w:rsidRPr="004C4DC1">
              <w:rPr>
                <w:rFonts w:ascii="Courier New" w:hAnsi="Courier New" w:cs="Courier New" w:hint="eastAsia"/>
                <w:lang w:eastAsia="zh-CN"/>
              </w:rPr>
              <w:t>u</w:t>
            </w:r>
            <w:r w:rsidRPr="004C4DC1">
              <w:rPr>
                <w:rFonts w:ascii="Courier New" w:hAnsi="Courier New" w:cs="Courier New"/>
                <w:lang w:eastAsia="zh-CN"/>
              </w:rPr>
              <w:t>serLabel</w:t>
            </w:r>
            <w:proofErr w:type="spellEnd"/>
          </w:p>
        </w:tc>
        <w:tc>
          <w:tcPr>
            <w:tcW w:w="2721" w:type="pct"/>
            <w:tcBorders>
              <w:top w:val="single" w:sz="6" w:space="0" w:color="auto"/>
              <w:left w:val="single" w:sz="6" w:space="0" w:color="auto"/>
              <w:bottom w:val="single" w:sz="6" w:space="0" w:color="auto"/>
              <w:right w:val="single" w:sz="6" w:space="0" w:color="auto"/>
            </w:tcBorders>
            <w:tcPrChange w:id="558"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77A40E1C" w14:textId="77777777" w:rsidR="00FC592E" w:rsidRPr="00CD79FC" w:rsidRDefault="00FC592E" w:rsidP="005B222E">
            <w:pPr>
              <w:pStyle w:val="TAL"/>
              <w:rPr>
                <w:lang w:val="en-US" w:eastAsia="zh-CN"/>
              </w:rPr>
            </w:pPr>
            <w:r w:rsidRPr="00CD79FC">
              <w:rPr>
                <w:lang w:val="en-US" w:eastAsia="zh-CN"/>
              </w:rPr>
              <w:t>A user-friendly (a</w:t>
            </w:r>
            <w:r>
              <w:rPr>
                <w:lang w:val="en-US" w:eastAsia="zh-CN"/>
              </w:rPr>
              <w:t>nd user assignable) name of the intent</w:t>
            </w:r>
            <w:r w:rsidRPr="00CD79FC">
              <w:rPr>
                <w:lang w:val="en-US" w:eastAsia="zh-CN"/>
              </w:rPr>
              <w:t>.</w:t>
            </w:r>
          </w:p>
          <w:p w14:paraId="6BBE48D2" w14:textId="77777777" w:rsidR="00FC592E" w:rsidRDefault="00FC592E" w:rsidP="005B222E">
            <w:pPr>
              <w:pStyle w:val="TAL"/>
              <w:rPr>
                <w:lang w:val="en-US" w:eastAsia="zh-CN"/>
              </w:rPr>
            </w:pPr>
          </w:p>
          <w:p w14:paraId="7DFC9BD8" w14:textId="77777777" w:rsidR="00FC592E" w:rsidRDefault="00FC592E" w:rsidP="005B222E">
            <w:pPr>
              <w:pStyle w:val="TAL"/>
              <w:rPr>
                <w:lang w:val="en-US" w:eastAsia="zh-CN"/>
              </w:rPr>
            </w:pPr>
          </w:p>
          <w:p w14:paraId="5EF39B89" w14:textId="77777777" w:rsidR="00FC592E" w:rsidRPr="00CD79FC" w:rsidRDefault="00FC592E" w:rsidP="005B222E">
            <w:pPr>
              <w:pStyle w:val="TAL"/>
              <w:rPr>
                <w:lang w:val="en-US" w:eastAsia="zh-CN"/>
              </w:rPr>
            </w:pPr>
          </w:p>
          <w:p w14:paraId="42A2D087" w14:textId="77777777" w:rsidR="00FC592E" w:rsidRPr="007465D0" w:rsidRDefault="00FC592E" w:rsidP="005B222E">
            <w:pPr>
              <w:pStyle w:val="TAL"/>
              <w:ind w:right="318"/>
              <w:rPr>
                <w:rFonts w:cs="Arial"/>
                <w:sz w:val="20"/>
              </w:rPr>
            </w:pPr>
            <w:proofErr w:type="spellStart"/>
            <w:r>
              <w:rPr>
                <w:lang w:val="en-US" w:eastAsia="zh-CN"/>
              </w:rPr>
              <w:t>allowedValues</w:t>
            </w:r>
            <w:proofErr w:type="spellEnd"/>
            <w:r>
              <w:rPr>
                <w:lang w:val="en-US" w:eastAsia="zh-CN"/>
              </w:rPr>
              <w:t xml:space="preserve">: </w:t>
            </w:r>
            <w:r>
              <w:rPr>
                <w:rFonts w:cs="Arial"/>
                <w:szCs w:val="18"/>
              </w:rPr>
              <w:t>Not Applicable</w:t>
            </w:r>
          </w:p>
        </w:tc>
        <w:tc>
          <w:tcPr>
            <w:tcW w:w="883" w:type="pct"/>
            <w:tcBorders>
              <w:top w:val="single" w:sz="6" w:space="0" w:color="auto"/>
              <w:left w:val="single" w:sz="6" w:space="0" w:color="auto"/>
              <w:bottom w:val="single" w:sz="6" w:space="0" w:color="auto"/>
              <w:right w:val="single" w:sz="4" w:space="0" w:color="auto"/>
            </w:tcBorders>
            <w:tcPrChange w:id="559"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7B26AB3F" w14:textId="77777777" w:rsidR="00FC592E" w:rsidRDefault="00FC592E" w:rsidP="005B222E">
            <w:pPr>
              <w:spacing w:after="0"/>
              <w:rPr>
                <w:rFonts w:ascii="Arial" w:hAnsi="Arial" w:cs="Arial"/>
                <w:sz w:val="18"/>
                <w:szCs w:val="18"/>
              </w:rPr>
            </w:pPr>
            <w:r>
              <w:rPr>
                <w:rFonts w:ascii="Arial" w:hAnsi="Arial" w:cs="Arial"/>
                <w:sz w:val="18"/>
                <w:szCs w:val="18"/>
              </w:rPr>
              <w:t>type: String</w:t>
            </w:r>
          </w:p>
          <w:p w14:paraId="158498C9" w14:textId="77777777" w:rsidR="00FC592E" w:rsidRDefault="00FC592E" w:rsidP="005B222E">
            <w:pPr>
              <w:spacing w:after="0"/>
              <w:rPr>
                <w:rFonts w:ascii="Arial" w:hAnsi="Arial" w:cs="Arial"/>
                <w:sz w:val="18"/>
                <w:szCs w:val="18"/>
              </w:rPr>
            </w:pPr>
            <w:r>
              <w:rPr>
                <w:rFonts w:ascii="Arial" w:hAnsi="Arial" w:cs="Arial"/>
                <w:sz w:val="18"/>
                <w:szCs w:val="18"/>
              </w:rPr>
              <w:t>multiplicity: 1</w:t>
            </w:r>
          </w:p>
          <w:p w14:paraId="1AE6051A"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055E8520"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1625C577"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15197B"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C592E" w14:paraId="17F86952" w14:textId="77777777" w:rsidTr="00515C4D">
        <w:trPr>
          <w:trPrChange w:id="560"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561"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38981F51" w14:textId="77777777" w:rsidR="00FC592E" w:rsidRPr="004C4DC1"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proofErr w:type="spellEnd"/>
          </w:p>
        </w:tc>
        <w:tc>
          <w:tcPr>
            <w:tcW w:w="2721" w:type="pct"/>
            <w:tcBorders>
              <w:top w:val="single" w:sz="6" w:space="0" w:color="auto"/>
              <w:left w:val="single" w:sz="6" w:space="0" w:color="auto"/>
              <w:bottom w:val="single" w:sz="6" w:space="0" w:color="auto"/>
              <w:right w:val="single" w:sz="6" w:space="0" w:color="auto"/>
            </w:tcBorders>
            <w:tcPrChange w:id="562"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3EF63387" w14:textId="168904D1" w:rsidR="00FC592E" w:rsidRDefault="00FC592E" w:rsidP="005B222E">
            <w:pPr>
              <w:pStyle w:val="TAL"/>
            </w:pPr>
            <w:r w:rsidRPr="00F6081B">
              <w:t xml:space="preserve">It </w:t>
            </w:r>
            <w:proofErr w:type="spellStart"/>
            <w:r w:rsidRPr="00F6081B">
              <w:t>indicat</w:t>
            </w:r>
            <w:proofErr w:type="spellEnd"/>
            <w:r w:rsidRPr="00A27B16">
              <w:rPr>
                <w:lang w:val="en-US" w:eastAsia="zh-CN"/>
              </w:rPr>
              <w:t xml:space="preserve">es </w:t>
            </w:r>
            <w:r>
              <w:t>the expectations including requirements, goals and constraints given to a 3</w:t>
            </w:r>
            <w:r>
              <w:rPr>
                <w:lang w:eastAsia="zh-CN"/>
              </w:rPr>
              <w:t>GPP</w:t>
            </w:r>
            <w:r>
              <w:t xml:space="preserve"> system.</w:t>
            </w:r>
            <w:ins w:id="563" w:author="Mwanje, Stephen (Nokia - DE/Munich)" w:date="2021-10-01T11:07:00Z">
              <w:r w:rsidR="00847FE0">
                <w:t xml:space="preserve"> It states the </w:t>
              </w:r>
              <w:r w:rsidR="00847FE0" w:rsidRPr="00347FB3">
                <w:t xml:space="preserve">list of specific outcomes desired to be realized for </w:t>
              </w:r>
              <w:r w:rsidR="00847FE0">
                <w:t xml:space="preserve">a </w:t>
              </w:r>
              <w:r w:rsidR="00847FE0" w:rsidRPr="00347FB3">
                <w:t xml:space="preserve">specific </w:t>
              </w:r>
            </w:ins>
            <w:ins w:id="564" w:author="Mwanje, Stephen (Nokia - DE/Munich)" w:date="2021-10-01T11:08:00Z">
              <w:r w:rsidR="00847FE0">
                <w:t xml:space="preserve">type of managed </w:t>
              </w:r>
            </w:ins>
            <w:ins w:id="565" w:author="Mwanje, Stephen (Nokia - DE/Munich)" w:date="2021-10-01T11:07:00Z">
              <w:r w:rsidR="00847FE0" w:rsidRPr="00347FB3">
                <w:t>object</w:t>
              </w:r>
            </w:ins>
          </w:p>
          <w:p w14:paraId="0623985D" w14:textId="77777777" w:rsidR="00FC592E" w:rsidRDefault="00FC592E" w:rsidP="005B222E">
            <w:pPr>
              <w:pStyle w:val="TAL"/>
              <w:rPr>
                <w:lang w:val="en-US" w:eastAsia="zh-CN"/>
              </w:rPr>
            </w:pPr>
          </w:p>
          <w:p w14:paraId="1E98E4DB" w14:textId="35AB9B47" w:rsidR="00FC592E" w:rsidDel="00847FE0" w:rsidRDefault="00FC592E" w:rsidP="005B222E">
            <w:pPr>
              <w:pStyle w:val="TAL"/>
              <w:rPr>
                <w:del w:id="566" w:author="Mwanje, Stephen (Nokia - DE/Munich)" w:date="2021-10-01T11:08:00Z"/>
                <w:rFonts w:cs="Arial"/>
                <w:color w:val="000000"/>
                <w:szCs w:val="18"/>
                <w:lang w:eastAsia="zh-CN"/>
              </w:rPr>
            </w:pPr>
            <w:del w:id="567" w:author="Mwanje, Stephen (Nokia - DE/Munich)" w:date="2021-10-01T11:08:00Z">
              <w:r w:rsidDel="00847FE0">
                <w:rPr>
                  <w:lang w:val="en-US" w:eastAsia="zh-CN"/>
                </w:rPr>
                <w:delText xml:space="preserve">The intentExpectation includes the intentAreas which </w:delText>
              </w:r>
              <w:r w:rsidDel="00847FE0">
                <w:rPr>
                  <w:rFonts w:cs="Arial"/>
                  <w:color w:val="000000"/>
                  <w:szCs w:val="18"/>
                  <w:lang w:eastAsia="zh-CN"/>
                </w:rPr>
                <w:delText xml:space="preserve">describes a list of coverage areas for the </w:delText>
              </w:r>
              <w:r w:rsidDel="00847FE0">
                <w:rPr>
                  <w:rFonts w:cs="Arial" w:hint="eastAsia"/>
                  <w:color w:val="000000"/>
                  <w:szCs w:val="18"/>
                  <w:lang w:eastAsia="zh-CN"/>
                </w:rPr>
                <w:delText>intent</w:delText>
              </w:r>
              <w:r w:rsidDel="00847FE0">
                <w:rPr>
                  <w:rFonts w:cs="Arial"/>
                  <w:color w:val="000000"/>
                  <w:szCs w:val="18"/>
                  <w:lang w:eastAsia="zh-CN"/>
                </w:rPr>
                <w:delText xml:space="preserve"> to be applied</w:delText>
              </w:r>
              <w:r w:rsidDel="00847FE0">
                <w:rPr>
                  <w:lang w:val="en-US" w:eastAsia="zh-CN"/>
                </w:rPr>
                <w:delText>.</w:delText>
              </w:r>
            </w:del>
          </w:p>
          <w:p w14:paraId="6A905A75" w14:textId="77777777" w:rsidR="00FC592E" w:rsidRDefault="00FC592E" w:rsidP="005B222E">
            <w:pPr>
              <w:pStyle w:val="TAL"/>
              <w:rPr>
                <w:lang w:val="en-US" w:eastAsia="zh-CN"/>
              </w:rPr>
            </w:pPr>
          </w:p>
          <w:p w14:paraId="3EEB1D7C" w14:textId="0DDBC26A" w:rsidR="00FC592E" w:rsidRPr="00A27B16" w:rsidRDefault="00FC592E" w:rsidP="005B222E">
            <w:pPr>
              <w:pStyle w:val="EditorsNote"/>
              <w:rPr>
                <w:lang w:eastAsia="zh-CN"/>
              </w:rPr>
            </w:pPr>
            <w:del w:id="568" w:author="user1" w:date="2021-11-03T12:31:00Z">
              <w:r w:rsidDel="003E4002">
                <w:rPr>
                  <w:lang w:val="en-US" w:eastAsia="zh-CN"/>
                </w:rPr>
                <w:delText>Editor’s Note: the detailed intentExpectation is for further discussion</w:delText>
              </w:r>
            </w:del>
          </w:p>
        </w:tc>
        <w:tc>
          <w:tcPr>
            <w:tcW w:w="883" w:type="pct"/>
            <w:tcBorders>
              <w:top w:val="single" w:sz="6" w:space="0" w:color="auto"/>
              <w:left w:val="single" w:sz="6" w:space="0" w:color="auto"/>
              <w:bottom w:val="single" w:sz="6" w:space="0" w:color="auto"/>
              <w:right w:val="single" w:sz="4" w:space="0" w:color="auto"/>
            </w:tcBorders>
            <w:tcPrChange w:id="569"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5CD6F5DD" w14:textId="77777777" w:rsidR="00FC592E" w:rsidRDefault="00FC592E" w:rsidP="005B222E">
            <w:pPr>
              <w:spacing w:after="0"/>
              <w:rPr>
                <w:rFonts w:ascii="Arial" w:hAnsi="Arial" w:cs="Arial"/>
                <w:sz w:val="18"/>
                <w:szCs w:val="18"/>
              </w:rPr>
            </w:pPr>
            <w:r>
              <w:rPr>
                <w:rFonts w:ascii="Arial" w:hAnsi="Arial" w:cs="Arial"/>
                <w:sz w:val="18"/>
                <w:szCs w:val="18"/>
              </w:rPr>
              <w:t>type: FFS</w:t>
            </w:r>
          </w:p>
          <w:p w14:paraId="3DA2F4A1" w14:textId="77777777" w:rsidR="00FC592E" w:rsidRDefault="00FC592E" w:rsidP="005B222E">
            <w:pPr>
              <w:spacing w:after="0"/>
              <w:rPr>
                <w:rFonts w:ascii="Arial" w:hAnsi="Arial" w:cs="Arial"/>
                <w:sz w:val="18"/>
                <w:szCs w:val="18"/>
              </w:rPr>
            </w:pPr>
            <w:r>
              <w:rPr>
                <w:rFonts w:ascii="Arial" w:hAnsi="Arial" w:cs="Arial"/>
                <w:sz w:val="18"/>
                <w:szCs w:val="18"/>
              </w:rPr>
              <w:t>multiplicity: *</w:t>
            </w:r>
          </w:p>
          <w:p w14:paraId="2F8F9A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3315F58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6C7A4D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AEB17A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r w:rsidRPr="00A27B16" w:rsidDel="003D101A">
              <w:rPr>
                <w:rFonts w:ascii="Arial" w:hAnsi="Arial" w:cs="Arial"/>
                <w:sz w:val="18"/>
                <w:szCs w:val="18"/>
              </w:rPr>
              <w:t xml:space="preserve"> </w:t>
            </w:r>
          </w:p>
        </w:tc>
      </w:tr>
      <w:tr w:rsidR="00FC592E" w14:paraId="153A7893" w14:textId="77777777" w:rsidTr="00515C4D">
        <w:trPr>
          <w:trPrChange w:id="570"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571"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2FED32FA" w14:textId="77777777" w:rsidR="00FC592E" w:rsidRDefault="00FC592E" w:rsidP="005B222E">
            <w:pPr>
              <w:pStyle w:val="TAL"/>
              <w:ind w:right="318"/>
              <w:rPr>
                <w:rFonts w:ascii="Courier New" w:hAnsi="Courier New" w:cs="Courier New"/>
                <w:szCs w:val="18"/>
                <w:lang w:eastAsia="zh-CN"/>
              </w:rPr>
            </w:pPr>
            <w:commentRangeStart w:id="572"/>
            <w:del w:id="573" w:author="user3" w:date="2021-11-17T18:44:00Z">
              <w:r w:rsidDel="00515C4D">
                <w:rPr>
                  <w:rFonts w:ascii="Courier New" w:hAnsi="Courier New" w:cs="Courier New"/>
                  <w:szCs w:val="18"/>
                  <w:lang w:eastAsia="zh-CN"/>
                </w:rPr>
                <w:delText>intent</w:delText>
              </w:r>
            </w:del>
            <w:proofErr w:type="spellStart"/>
            <w:r>
              <w:rPr>
                <w:rFonts w:ascii="Courier New" w:hAnsi="Courier New" w:cs="Courier New"/>
                <w:szCs w:val="18"/>
                <w:lang w:eastAsia="zh-CN"/>
              </w:rPr>
              <w:t>Fulfil</w:t>
            </w:r>
            <w:r w:rsidRPr="00F6081B">
              <w:rPr>
                <w:rFonts w:ascii="Courier New" w:hAnsi="Courier New" w:cs="Courier New"/>
              </w:rPr>
              <w:t>Status</w:t>
            </w:r>
            <w:proofErr w:type="spellEnd"/>
          </w:p>
        </w:tc>
        <w:tc>
          <w:tcPr>
            <w:tcW w:w="2721" w:type="pct"/>
            <w:tcBorders>
              <w:top w:val="single" w:sz="6" w:space="0" w:color="auto"/>
              <w:left w:val="single" w:sz="6" w:space="0" w:color="auto"/>
              <w:bottom w:val="single" w:sz="6" w:space="0" w:color="auto"/>
              <w:right w:val="single" w:sz="6" w:space="0" w:color="auto"/>
            </w:tcBorders>
            <w:tcPrChange w:id="574"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39C95F89" w14:textId="77777777" w:rsidR="00FC592E" w:rsidRDefault="00FC592E" w:rsidP="005B222E">
            <w:pPr>
              <w:spacing w:after="0"/>
            </w:pPr>
            <w:r>
              <w:t>It describes</w:t>
            </w:r>
            <w:r w:rsidRPr="00F6081B">
              <w:t xml:space="preserve"> the </w:t>
            </w:r>
            <w:r>
              <w:t>status of the intent fulfilment result, which is configured by MnS producer and can be read by MnS consumer.</w:t>
            </w:r>
          </w:p>
          <w:p w14:paraId="7D62E5E1" w14:textId="77777777" w:rsidR="00FC592E" w:rsidRDefault="00FC592E" w:rsidP="005B222E">
            <w:pPr>
              <w:spacing w:after="0"/>
            </w:pPr>
          </w:p>
          <w:p w14:paraId="5619E425" w14:textId="77777777" w:rsidR="00FC592E" w:rsidRDefault="00FC592E" w:rsidP="005B222E">
            <w:pPr>
              <w:pStyle w:val="TAL"/>
              <w:rPr>
                <w:rFonts w:cs="Arial"/>
                <w:szCs w:val="18"/>
              </w:rPr>
            </w:pPr>
            <w:proofErr w:type="spellStart"/>
            <w:r>
              <w:t>allowedValues</w:t>
            </w:r>
            <w:proofErr w:type="spellEnd"/>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p>
          <w:p w14:paraId="3A523F93" w14:textId="77777777" w:rsidR="00FC592E" w:rsidRDefault="00FC592E" w:rsidP="005B222E">
            <w:pPr>
              <w:pStyle w:val="TAL"/>
              <w:rPr>
                <w:rFonts w:cs="Arial"/>
                <w:szCs w:val="18"/>
              </w:rPr>
            </w:pPr>
          </w:p>
          <w:p w14:paraId="005DC5F8" w14:textId="77777777" w:rsidR="00FC592E" w:rsidRPr="00CD79FC" w:rsidRDefault="00FC592E" w:rsidP="005B222E">
            <w:pPr>
              <w:pStyle w:val="EditorsNote"/>
              <w:rPr>
                <w:lang w:val="en-US" w:eastAsia="zh-CN"/>
              </w:rPr>
            </w:pPr>
            <w:r>
              <w:t xml:space="preserve">Editor’s Note: whether other allowed values should be supported is FFS, and the name for the attribute </w:t>
            </w:r>
            <w:proofErr w:type="spellStart"/>
            <w:r>
              <w:t>intentFulfilStatus</w:t>
            </w:r>
            <w:proofErr w:type="spellEnd"/>
            <w:r>
              <w:t xml:space="preserve"> is FFS.</w:t>
            </w:r>
          </w:p>
        </w:tc>
        <w:tc>
          <w:tcPr>
            <w:tcW w:w="883" w:type="pct"/>
            <w:tcBorders>
              <w:top w:val="single" w:sz="6" w:space="0" w:color="auto"/>
              <w:left w:val="single" w:sz="6" w:space="0" w:color="auto"/>
              <w:bottom w:val="single" w:sz="6" w:space="0" w:color="auto"/>
              <w:right w:val="single" w:sz="4" w:space="0" w:color="auto"/>
            </w:tcBorders>
            <w:tcPrChange w:id="575"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28806D3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61EAEB0A"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multiplicity: 1</w:t>
            </w:r>
          </w:p>
          <w:p w14:paraId="0C47C3DD"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831B7F9"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666B9842"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8BCFCC9" w14:textId="77777777" w:rsidR="00FC592E" w:rsidRDefault="00FC592E" w:rsidP="005B222E">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commentRangeEnd w:id="572"/>
            <w:r w:rsidR="00515C4D">
              <w:rPr>
                <w:rStyle w:val="CommentReference"/>
              </w:rPr>
              <w:commentReference w:id="572"/>
            </w:r>
          </w:p>
        </w:tc>
      </w:tr>
      <w:tr w:rsidR="00347FB3" w14:paraId="0A3EAEB2" w14:textId="77777777" w:rsidTr="00515C4D">
        <w:trPr>
          <w:ins w:id="576" w:author="Mwanje, Stephen (Nokia - DE/Munich)" w:date="2021-10-01T11:04:00Z"/>
          <w:trPrChange w:id="577"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578"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464FDC1B" w14:textId="6806E89D" w:rsidR="00347FB3" w:rsidRPr="00347FB3" w:rsidRDefault="007A4A75" w:rsidP="005B222E">
            <w:pPr>
              <w:pStyle w:val="TAL"/>
              <w:ind w:right="318"/>
              <w:rPr>
                <w:ins w:id="579" w:author="Mwanje, Stephen (Nokia - DE/Munich)" w:date="2021-10-01T11:04:00Z"/>
                <w:rFonts w:ascii="Courier New" w:hAnsi="Courier New" w:cs="Courier New"/>
                <w:szCs w:val="18"/>
                <w:lang w:eastAsia="zh-CN"/>
              </w:rPr>
            </w:pPr>
            <w:proofErr w:type="spellStart"/>
            <w:ins w:id="580" w:author="Mwanje, Stephen (Nokia - DE/Munich)" w:date="2021-11-10T15:12:00Z">
              <w:r>
                <w:rPr>
                  <w:rFonts w:ascii="Courier New" w:hAnsi="Courier New" w:cs="Courier New"/>
                  <w:szCs w:val="18"/>
                  <w:lang w:eastAsia="zh-CN"/>
                </w:rPr>
                <w:t>i</w:t>
              </w:r>
            </w:ins>
            <w:ins w:id="581" w:author="Mwanje, Stephen (Nokia - DE/Munich)" w:date="2021-10-01T11:04:00Z">
              <w:r w:rsidR="00347FB3" w:rsidRPr="00347FB3">
                <w:rPr>
                  <w:rFonts w:ascii="Courier New" w:hAnsi="Courier New" w:cs="Courier New"/>
                  <w:szCs w:val="18"/>
                  <w:lang w:eastAsia="zh-CN"/>
                </w:rPr>
                <w:t>ntentContext</w:t>
              </w:r>
              <w:proofErr w:type="spellEnd"/>
            </w:ins>
          </w:p>
        </w:tc>
        <w:tc>
          <w:tcPr>
            <w:tcW w:w="2721" w:type="pct"/>
            <w:tcBorders>
              <w:top w:val="single" w:sz="6" w:space="0" w:color="auto"/>
              <w:left w:val="single" w:sz="6" w:space="0" w:color="auto"/>
              <w:bottom w:val="single" w:sz="6" w:space="0" w:color="auto"/>
              <w:right w:val="single" w:sz="6" w:space="0" w:color="auto"/>
            </w:tcBorders>
            <w:tcPrChange w:id="582"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400D8E73" w14:textId="39D34A79" w:rsidR="00347FB3" w:rsidRPr="00347FB3" w:rsidRDefault="00347FB3" w:rsidP="00347FB3">
            <w:pPr>
              <w:rPr>
                <w:ins w:id="583" w:author="Mwanje, Stephen (Nokia - DE/Munich)" w:date="2021-10-01T11:04:00Z"/>
              </w:rPr>
            </w:pPr>
            <w:ins w:id="584" w:author="Mwanje, Stephen (Nokia - DE/Munich)" w:date="2021-10-01T11:04:00Z">
              <w:r w:rsidRPr="00347FB3">
                <w:t>It describes the list of constraints and conditions that should apply for the entire intent even if there may be specific constraints and conditions defined for specific parts of the intent.</w:t>
              </w:r>
            </w:ins>
          </w:p>
          <w:p w14:paraId="631EAFD0" w14:textId="77777777" w:rsidR="00347FB3" w:rsidRPr="00347FB3" w:rsidRDefault="00347FB3" w:rsidP="00347FB3">
            <w:pPr>
              <w:rPr>
                <w:ins w:id="585" w:author="Mwanje, Stephen (Nokia - DE/Munich)" w:date="2021-10-01T11:04:00Z"/>
              </w:rPr>
            </w:pPr>
            <w:proofErr w:type="spellStart"/>
            <w:ins w:id="586" w:author="Mwanje, Stephen (Nokia - DE/Munich)" w:date="2021-10-01T11:04:00Z">
              <w:r w:rsidRPr="00347FB3">
                <w:t>allowedValues</w:t>
              </w:r>
              <w:proofErr w:type="spellEnd"/>
              <w:r w:rsidRPr="00347FB3">
                <w:t>: triple of (attribute, condition, value range)</w:t>
              </w:r>
            </w:ins>
          </w:p>
        </w:tc>
        <w:tc>
          <w:tcPr>
            <w:tcW w:w="883" w:type="pct"/>
            <w:tcBorders>
              <w:top w:val="single" w:sz="6" w:space="0" w:color="auto"/>
              <w:left w:val="single" w:sz="6" w:space="0" w:color="auto"/>
              <w:bottom w:val="single" w:sz="6" w:space="0" w:color="auto"/>
              <w:right w:val="single" w:sz="4" w:space="0" w:color="auto"/>
            </w:tcBorders>
            <w:tcPrChange w:id="587"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2B4BA24B" w14:textId="173ACCAA" w:rsidR="00347FB3" w:rsidRPr="00347FB3" w:rsidRDefault="00347FB3" w:rsidP="00347FB3">
            <w:pPr>
              <w:spacing w:after="0"/>
              <w:rPr>
                <w:ins w:id="588" w:author="Mwanje, Stephen (Nokia - DE/Munich)" w:date="2021-10-01T11:04:00Z"/>
                <w:rFonts w:ascii="Arial" w:hAnsi="Arial" w:cs="Arial"/>
                <w:sz w:val="18"/>
                <w:szCs w:val="18"/>
              </w:rPr>
            </w:pPr>
            <w:ins w:id="589" w:author="Mwanje, Stephen (Nokia - DE/Munich)" w:date="2021-10-01T11:04:00Z">
              <w:r w:rsidRPr="00347FB3">
                <w:rPr>
                  <w:rFonts w:ascii="Arial" w:hAnsi="Arial" w:cs="Arial"/>
                  <w:sz w:val="18"/>
                  <w:szCs w:val="18"/>
                </w:rPr>
                <w:t xml:space="preserve">type: </w:t>
              </w:r>
              <w:del w:id="590" w:author="Huawei Suggestion" w:date="2021-11-11T11:11:00Z">
                <w:r w:rsidRPr="00347FB3" w:rsidDel="008B46AB">
                  <w:rPr>
                    <w:rFonts w:ascii="Arial" w:hAnsi="Arial" w:cs="Arial"/>
                    <w:sz w:val="18"/>
                    <w:szCs w:val="18"/>
                  </w:rPr>
                  <w:delText>List</w:delText>
                </w:r>
              </w:del>
            </w:ins>
            <w:ins w:id="591" w:author="Huawei Suggestion" w:date="2021-11-11T11:11:00Z">
              <w:r w:rsidR="008B46AB">
                <w:rPr>
                  <w:rFonts w:ascii="Arial" w:hAnsi="Arial" w:cs="Arial"/>
                  <w:sz w:val="18"/>
                  <w:szCs w:val="18"/>
                </w:rPr>
                <w:t>Context</w:t>
              </w:r>
            </w:ins>
          </w:p>
          <w:p w14:paraId="0F9DE806" w14:textId="77777777" w:rsidR="00347FB3" w:rsidRPr="00347FB3" w:rsidRDefault="00347FB3" w:rsidP="00347FB3">
            <w:pPr>
              <w:spacing w:after="0"/>
              <w:rPr>
                <w:ins w:id="592" w:author="Mwanje, Stephen (Nokia - DE/Munich)" w:date="2021-10-01T11:04:00Z"/>
                <w:rFonts w:ascii="Arial" w:hAnsi="Arial" w:cs="Arial"/>
                <w:sz w:val="18"/>
                <w:szCs w:val="18"/>
              </w:rPr>
            </w:pPr>
            <w:ins w:id="593" w:author="Mwanje, Stephen (Nokia - DE/Munich)" w:date="2021-10-01T11:04:00Z">
              <w:r w:rsidRPr="00347FB3">
                <w:rPr>
                  <w:rFonts w:ascii="Arial" w:hAnsi="Arial" w:cs="Arial"/>
                  <w:sz w:val="18"/>
                  <w:szCs w:val="18"/>
                </w:rPr>
                <w:t>multiplicity: 1</w:t>
              </w:r>
            </w:ins>
          </w:p>
          <w:p w14:paraId="37DADA50" w14:textId="77777777" w:rsidR="00347FB3" w:rsidRPr="00347FB3" w:rsidRDefault="00347FB3" w:rsidP="00347FB3">
            <w:pPr>
              <w:spacing w:after="0"/>
              <w:rPr>
                <w:ins w:id="594" w:author="Mwanje, Stephen (Nokia - DE/Munich)" w:date="2021-10-01T11:04:00Z"/>
                <w:rFonts w:ascii="Arial" w:hAnsi="Arial" w:cs="Arial"/>
                <w:sz w:val="18"/>
                <w:szCs w:val="18"/>
              </w:rPr>
            </w:pPr>
            <w:proofErr w:type="spellStart"/>
            <w:ins w:id="59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61F60860" w14:textId="77777777" w:rsidR="00347FB3" w:rsidRPr="00347FB3" w:rsidRDefault="00347FB3" w:rsidP="00347FB3">
            <w:pPr>
              <w:spacing w:after="0"/>
              <w:rPr>
                <w:ins w:id="596" w:author="Mwanje, Stephen (Nokia - DE/Munich)" w:date="2021-10-01T11:04:00Z"/>
                <w:rFonts w:ascii="Arial" w:hAnsi="Arial" w:cs="Arial"/>
                <w:sz w:val="18"/>
                <w:szCs w:val="18"/>
              </w:rPr>
            </w:pPr>
            <w:proofErr w:type="spellStart"/>
            <w:ins w:id="59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36AC387F" w14:textId="77777777" w:rsidR="00347FB3" w:rsidRPr="00347FB3" w:rsidRDefault="00347FB3" w:rsidP="00347FB3">
            <w:pPr>
              <w:spacing w:after="0"/>
              <w:rPr>
                <w:ins w:id="598" w:author="Mwanje, Stephen (Nokia - DE/Munich)" w:date="2021-10-01T11:04:00Z"/>
                <w:rFonts w:ascii="Arial" w:hAnsi="Arial" w:cs="Arial"/>
                <w:sz w:val="18"/>
                <w:szCs w:val="18"/>
              </w:rPr>
            </w:pPr>
            <w:proofErr w:type="spellStart"/>
            <w:ins w:id="59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8003004" w14:textId="77777777" w:rsidR="00347FB3" w:rsidRPr="00347FB3" w:rsidRDefault="00347FB3" w:rsidP="00347FB3">
            <w:pPr>
              <w:spacing w:after="0"/>
              <w:rPr>
                <w:ins w:id="600" w:author="Mwanje, Stephen (Nokia - DE/Munich)" w:date="2021-10-01T11:04:00Z"/>
                <w:rFonts w:ascii="Arial" w:hAnsi="Arial" w:cs="Arial"/>
                <w:sz w:val="18"/>
                <w:szCs w:val="18"/>
              </w:rPr>
            </w:pPr>
            <w:proofErr w:type="spellStart"/>
            <w:ins w:id="60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0D5141" w14:textId="77777777" w:rsidTr="00515C4D">
        <w:trPr>
          <w:ins w:id="602" w:author="Mwanje, Stephen (Nokia - DE/Munich)" w:date="2021-10-01T11:04:00Z"/>
          <w:trPrChange w:id="603"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604"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21C0A0B5" w14:textId="77777777" w:rsidR="00347FB3" w:rsidRPr="00347FB3" w:rsidRDefault="00347FB3" w:rsidP="005B222E">
            <w:pPr>
              <w:pStyle w:val="TAL"/>
              <w:ind w:right="318"/>
              <w:rPr>
                <w:ins w:id="605" w:author="Mwanje, Stephen (Nokia - DE/Munich)" w:date="2021-10-01T11:04:00Z"/>
                <w:rFonts w:ascii="Courier New" w:hAnsi="Courier New" w:cs="Courier New"/>
                <w:szCs w:val="18"/>
                <w:lang w:eastAsia="zh-CN"/>
              </w:rPr>
            </w:pPr>
            <w:proofErr w:type="spellStart"/>
            <w:ins w:id="606" w:author="Mwanje, Stephen (Nokia - DE/Munich)" w:date="2021-10-01T11:04:00Z">
              <w:r w:rsidRPr="00347FB3">
                <w:rPr>
                  <w:rFonts w:ascii="Courier New" w:hAnsi="Courier New" w:cs="Courier New"/>
                  <w:szCs w:val="18"/>
                  <w:lang w:eastAsia="zh-CN"/>
                </w:rPr>
                <w:t>intentExpectationIdentifier</w:t>
              </w:r>
              <w:proofErr w:type="spellEnd"/>
            </w:ins>
          </w:p>
        </w:tc>
        <w:tc>
          <w:tcPr>
            <w:tcW w:w="2721" w:type="pct"/>
            <w:tcBorders>
              <w:top w:val="single" w:sz="6" w:space="0" w:color="auto"/>
              <w:left w:val="single" w:sz="6" w:space="0" w:color="auto"/>
              <w:bottom w:val="single" w:sz="6" w:space="0" w:color="auto"/>
              <w:right w:val="single" w:sz="6" w:space="0" w:color="auto"/>
            </w:tcBorders>
            <w:tcPrChange w:id="607"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34F0770B" w14:textId="263CDAAF" w:rsidR="00347FB3" w:rsidRPr="00347FB3" w:rsidRDefault="00347FB3" w:rsidP="00347FB3">
            <w:pPr>
              <w:rPr>
                <w:ins w:id="608" w:author="Mwanje, Stephen (Nokia - DE/Munich)" w:date="2021-10-01T11:04:00Z"/>
              </w:rPr>
            </w:pPr>
            <w:ins w:id="609" w:author="Mwanje, Stephen (Nokia - DE/Munich)" w:date="2021-10-01T11:04:00Z">
              <w:r w:rsidRPr="00347FB3">
                <w:t xml:space="preserve">A user-friendly (and user assignable) name of the </w:t>
              </w:r>
              <w:proofErr w:type="spellStart"/>
              <w:r w:rsidRPr="00347FB3">
                <w:t>intentExpectation</w:t>
              </w:r>
              <w:proofErr w:type="spellEnd"/>
              <w:r w:rsidRPr="00347FB3">
                <w:t>.</w:t>
              </w:r>
            </w:ins>
          </w:p>
          <w:p w14:paraId="0813BCF0" w14:textId="77777777" w:rsidR="00347FB3" w:rsidRPr="00347FB3" w:rsidRDefault="00347FB3" w:rsidP="00347FB3">
            <w:pPr>
              <w:rPr>
                <w:ins w:id="610" w:author="Mwanje, Stephen (Nokia - DE/Munich)" w:date="2021-10-01T11:04:00Z"/>
              </w:rPr>
            </w:pPr>
          </w:p>
          <w:p w14:paraId="7843F1CA" w14:textId="77777777" w:rsidR="00347FB3" w:rsidRPr="00347FB3" w:rsidRDefault="00347FB3" w:rsidP="00347FB3">
            <w:pPr>
              <w:rPr>
                <w:ins w:id="611" w:author="Mwanje, Stephen (Nokia - DE/Munich)" w:date="2021-10-01T11:04:00Z"/>
              </w:rPr>
            </w:pPr>
            <w:proofErr w:type="spellStart"/>
            <w:ins w:id="612" w:author="Mwanje, Stephen (Nokia - DE/Munich)" w:date="2021-10-01T11:04:00Z">
              <w:r w:rsidRPr="00347FB3">
                <w:t>allowedValues</w:t>
              </w:r>
              <w:proofErr w:type="spellEnd"/>
              <w:r w:rsidRPr="00347FB3">
                <w:t>: Not Applicable</w:t>
              </w:r>
            </w:ins>
          </w:p>
        </w:tc>
        <w:tc>
          <w:tcPr>
            <w:tcW w:w="883" w:type="pct"/>
            <w:tcBorders>
              <w:top w:val="single" w:sz="6" w:space="0" w:color="auto"/>
              <w:left w:val="single" w:sz="6" w:space="0" w:color="auto"/>
              <w:bottom w:val="single" w:sz="6" w:space="0" w:color="auto"/>
              <w:right w:val="single" w:sz="4" w:space="0" w:color="auto"/>
            </w:tcBorders>
            <w:tcPrChange w:id="613"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619FD1D6" w14:textId="77777777" w:rsidR="00347FB3" w:rsidRPr="00347FB3" w:rsidRDefault="00347FB3" w:rsidP="00347FB3">
            <w:pPr>
              <w:spacing w:after="0"/>
              <w:rPr>
                <w:ins w:id="614" w:author="Mwanje, Stephen (Nokia - DE/Munich)" w:date="2021-10-01T11:04:00Z"/>
                <w:rFonts w:ascii="Arial" w:hAnsi="Arial" w:cs="Arial"/>
                <w:sz w:val="18"/>
                <w:szCs w:val="18"/>
              </w:rPr>
            </w:pPr>
            <w:ins w:id="615" w:author="Mwanje, Stephen (Nokia - DE/Munich)" w:date="2021-10-01T11:04:00Z">
              <w:r w:rsidRPr="00347FB3">
                <w:rPr>
                  <w:rFonts w:ascii="Arial" w:hAnsi="Arial" w:cs="Arial"/>
                  <w:sz w:val="18"/>
                  <w:szCs w:val="18"/>
                </w:rPr>
                <w:t>type: String</w:t>
              </w:r>
            </w:ins>
          </w:p>
          <w:p w14:paraId="4B41D788" w14:textId="77777777" w:rsidR="00347FB3" w:rsidRPr="00347FB3" w:rsidRDefault="00347FB3" w:rsidP="00347FB3">
            <w:pPr>
              <w:spacing w:after="0"/>
              <w:rPr>
                <w:ins w:id="616" w:author="Mwanje, Stephen (Nokia - DE/Munich)" w:date="2021-10-01T11:04:00Z"/>
                <w:rFonts w:ascii="Arial" w:hAnsi="Arial" w:cs="Arial"/>
                <w:sz w:val="18"/>
                <w:szCs w:val="18"/>
              </w:rPr>
            </w:pPr>
            <w:ins w:id="617" w:author="Mwanje, Stephen (Nokia - DE/Munich)" w:date="2021-10-01T11:04:00Z">
              <w:r w:rsidRPr="00347FB3">
                <w:rPr>
                  <w:rFonts w:ascii="Arial" w:hAnsi="Arial" w:cs="Arial"/>
                  <w:sz w:val="18"/>
                  <w:szCs w:val="18"/>
                </w:rPr>
                <w:t>multiplicity: 1</w:t>
              </w:r>
            </w:ins>
          </w:p>
          <w:p w14:paraId="37F65F9D" w14:textId="77777777" w:rsidR="00347FB3" w:rsidRPr="00347FB3" w:rsidRDefault="00347FB3" w:rsidP="00347FB3">
            <w:pPr>
              <w:spacing w:after="0"/>
              <w:rPr>
                <w:ins w:id="618" w:author="Mwanje, Stephen (Nokia - DE/Munich)" w:date="2021-10-01T11:04:00Z"/>
                <w:rFonts w:ascii="Arial" w:hAnsi="Arial" w:cs="Arial"/>
                <w:sz w:val="18"/>
                <w:szCs w:val="18"/>
              </w:rPr>
            </w:pPr>
            <w:proofErr w:type="spellStart"/>
            <w:ins w:id="619"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1BED066" w14:textId="77777777" w:rsidR="00347FB3" w:rsidRPr="00347FB3" w:rsidRDefault="00347FB3" w:rsidP="00347FB3">
            <w:pPr>
              <w:spacing w:after="0"/>
              <w:rPr>
                <w:ins w:id="620" w:author="Mwanje, Stephen (Nokia - DE/Munich)" w:date="2021-10-01T11:04:00Z"/>
                <w:rFonts w:ascii="Arial" w:hAnsi="Arial" w:cs="Arial"/>
                <w:sz w:val="18"/>
                <w:szCs w:val="18"/>
              </w:rPr>
            </w:pPr>
            <w:proofErr w:type="spellStart"/>
            <w:ins w:id="621"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04D7BAD" w14:textId="77777777" w:rsidR="00347FB3" w:rsidRPr="00347FB3" w:rsidRDefault="00347FB3" w:rsidP="00347FB3">
            <w:pPr>
              <w:spacing w:after="0"/>
              <w:rPr>
                <w:ins w:id="622" w:author="Mwanje, Stephen (Nokia - DE/Munich)" w:date="2021-10-01T11:04:00Z"/>
                <w:rFonts w:ascii="Arial" w:hAnsi="Arial" w:cs="Arial"/>
                <w:sz w:val="18"/>
                <w:szCs w:val="18"/>
              </w:rPr>
            </w:pPr>
            <w:proofErr w:type="spellStart"/>
            <w:ins w:id="623"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78E4C2F" w14:textId="77777777" w:rsidR="00347FB3" w:rsidRPr="00347FB3" w:rsidRDefault="00347FB3" w:rsidP="00347FB3">
            <w:pPr>
              <w:spacing w:after="0"/>
              <w:rPr>
                <w:ins w:id="624" w:author="Mwanje, Stephen (Nokia - DE/Munich)" w:date="2021-10-01T11:04:00Z"/>
                <w:rFonts w:ascii="Arial" w:hAnsi="Arial" w:cs="Arial"/>
                <w:sz w:val="18"/>
                <w:szCs w:val="18"/>
              </w:rPr>
            </w:pPr>
            <w:proofErr w:type="spellStart"/>
            <w:ins w:id="625"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1F57AB19" w14:textId="77777777" w:rsidTr="00515C4D">
        <w:trPr>
          <w:ins w:id="626" w:author="Mwanje, Stephen (Nokia - DE/Munich)" w:date="2021-10-01T11:10:00Z"/>
          <w:trPrChange w:id="627"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628"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64DE2526" w14:textId="4C324B9C" w:rsidR="00847FE0" w:rsidRPr="00347FB3" w:rsidRDefault="00EA42CF" w:rsidP="005B222E">
            <w:pPr>
              <w:pStyle w:val="TAL"/>
              <w:ind w:right="318"/>
              <w:rPr>
                <w:ins w:id="629" w:author="Mwanje, Stephen (Nokia - DE/Munich)" w:date="2021-10-01T11:10:00Z"/>
                <w:rFonts w:ascii="Courier New" w:hAnsi="Courier New" w:cs="Courier New"/>
                <w:szCs w:val="18"/>
                <w:lang w:eastAsia="zh-CN"/>
              </w:rPr>
            </w:pPr>
            <w:proofErr w:type="spellStart"/>
            <w:ins w:id="630" w:author="user2" w:date="2021-11-16T14:30:00Z">
              <w:r>
                <w:rPr>
                  <w:rFonts w:ascii="Courier New" w:hAnsi="Courier New" w:cs="Courier New"/>
                  <w:szCs w:val="18"/>
                  <w:lang w:eastAsia="zh-CN"/>
                </w:rPr>
                <w:t>Applicable</w:t>
              </w:r>
            </w:ins>
            <w:ins w:id="631" w:author="user1" w:date="2021-11-03T12:22:00Z">
              <w:del w:id="632" w:author="Mwanje, Stephen (Nokia - DE/Munich)" w:date="2021-11-10T15:12:00Z">
                <w:r w:rsidR="00931B46" w:rsidDel="007A4A75">
                  <w:rPr>
                    <w:rFonts w:ascii="Courier New" w:hAnsi="Courier New" w:cs="Courier New"/>
                    <w:szCs w:val="18"/>
                    <w:lang w:eastAsia="zh-CN"/>
                  </w:rPr>
                  <w:delText>O</w:delText>
                </w:r>
              </w:del>
            </w:ins>
            <w:ins w:id="633" w:author="Huawei Suggestion" w:date="2021-11-11T11:11:00Z">
              <w:del w:id="634" w:author="user2" w:date="2021-11-12T16:48:00Z">
                <w:r w:rsidR="008B46AB" w:rsidDel="0032618A">
                  <w:rPr>
                    <w:rFonts w:ascii="Courier New" w:hAnsi="Courier New" w:cs="Courier New"/>
                    <w:szCs w:val="18"/>
                    <w:lang w:eastAsia="zh-CN"/>
                  </w:rPr>
                  <w:delText>expected</w:delText>
                </w:r>
              </w:del>
              <w:r w:rsidR="008B46AB">
                <w:rPr>
                  <w:rFonts w:ascii="Courier New" w:hAnsi="Courier New" w:cs="Courier New"/>
                  <w:szCs w:val="18"/>
                  <w:lang w:eastAsia="zh-CN"/>
                </w:rPr>
                <w:t>O</w:t>
              </w:r>
            </w:ins>
            <w:ins w:id="635" w:author="Mwanje, Stephen (Nokia - DE/Munich)" w:date="2021-11-10T15:12:00Z">
              <w:del w:id="636" w:author="Huawei Suggestion" w:date="2021-11-11T11:11:00Z">
                <w:r w:rsidR="007A4A75" w:rsidDel="008B46AB">
                  <w:rPr>
                    <w:rFonts w:ascii="Courier New" w:hAnsi="Courier New" w:cs="Courier New"/>
                    <w:szCs w:val="18"/>
                    <w:lang w:eastAsia="zh-CN"/>
                  </w:rPr>
                  <w:delText>o</w:delText>
                </w:r>
              </w:del>
            </w:ins>
            <w:ins w:id="637" w:author="user1" w:date="2021-11-03T12:22:00Z">
              <w:r w:rsidR="00931B46">
                <w:rPr>
                  <w:rFonts w:ascii="Courier New" w:hAnsi="Courier New" w:cs="Courier New"/>
                  <w:szCs w:val="18"/>
                  <w:lang w:eastAsia="zh-CN"/>
                </w:rPr>
                <w:t>bject</w:t>
              </w:r>
            </w:ins>
            <w:ins w:id="638" w:author="Mwanje, Stephen (Nokia - DE/Munich)" w:date="2021-10-01T11:12:00Z">
              <w:r w:rsidR="00847FE0">
                <w:rPr>
                  <w:rFonts w:ascii="Courier New" w:hAnsi="Courier New" w:cs="Courier New"/>
                  <w:szCs w:val="18"/>
                  <w:lang w:eastAsia="zh-CN"/>
                </w:rPr>
                <w:t>Type</w:t>
              </w:r>
            </w:ins>
            <w:proofErr w:type="spellEnd"/>
          </w:p>
        </w:tc>
        <w:tc>
          <w:tcPr>
            <w:tcW w:w="2721" w:type="pct"/>
            <w:tcBorders>
              <w:top w:val="single" w:sz="6" w:space="0" w:color="auto"/>
              <w:left w:val="single" w:sz="6" w:space="0" w:color="auto"/>
              <w:bottom w:val="single" w:sz="6" w:space="0" w:color="auto"/>
              <w:right w:val="single" w:sz="6" w:space="0" w:color="auto"/>
            </w:tcBorders>
            <w:tcPrChange w:id="639"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02458057" w14:textId="10A04669" w:rsidR="00847FE0" w:rsidRPr="00347FB3" w:rsidRDefault="00847FE0" w:rsidP="005B222E">
            <w:pPr>
              <w:rPr>
                <w:ins w:id="640" w:author="Mwanje, Stephen (Nokia - DE/Munich)" w:date="2021-10-01T11:10:00Z"/>
              </w:rPr>
            </w:pPr>
            <w:ins w:id="641" w:author="Mwanje, Stephen (Nokia - DE/Munich)" w:date="2021-10-01T11:10:00Z">
              <w:r w:rsidRPr="00347FB3">
                <w:t>It describes the</w:t>
              </w:r>
              <w:r>
                <w:t xml:space="preserve"> type of managed object to which the </w:t>
              </w:r>
              <w:r w:rsidRPr="00347FB3">
                <w:t xml:space="preserve">given </w:t>
              </w:r>
              <w:proofErr w:type="spellStart"/>
              <w:r w:rsidRPr="00347FB3">
                <w:t>intentExpectation</w:t>
              </w:r>
              <w:proofErr w:type="spellEnd"/>
              <w:r w:rsidRPr="00347FB3">
                <w:t xml:space="preserve"> should apply.</w:t>
              </w:r>
              <w:r>
                <w:t xml:space="preserve"> It is used together with the </w:t>
              </w:r>
            </w:ins>
            <w:proofErr w:type="spellStart"/>
            <w:ins w:id="642" w:author="user1" w:date="2021-11-03T12:22:00Z">
              <w:r w:rsidR="00931B46">
                <w:t>Object</w:t>
              </w:r>
            </w:ins>
            <w:ins w:id="643" w:author="Mwanje, Stephen (Nokia - DE/Munich)" w:date="2021-10-01T11:13:00Z">
              <w:r>
                <w:t>Context</w:t>
              </w:r>
            </w:ins>
            <w:proofErr w:type="spellEnd"/>
            <w:ins w:id="644" w:author="Mwanje, Stephen (Nokia - DE/Munich)" w:date="2021-10-01T11:10:00Z">
              <w:r>
                <w:t xml:space="preserve"> to identify the specific entity to which the </w:t>
              </w:r>
              <w:proofErr w:type="spellStart"/>
              <w:r w:rsidRPr="00347FB3">
                <w:t>intentExpectation</w:t>
              </w:r>
              <w:proofErr w:type="spellEnd"/>
              <w:r w:rsidRPr="00347FB3">
                <w:t xml:space="preserve"> should apply. E.g. the </w:t>
              </w:r>
              <w:proofErr w:type="spellStart"/>
              <w:r w:rsidRPr="00347FB3">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347FB3">
                <w:t>intentExpectation</w:t>
              </w:r>
              <w:proofErr w:type="spellEnd"/>
              <w:r w:rsidRPr="00347FB3">
                <w:t xml:space="preserve"> may be stated for a slice (type of Object) serving IIoT users (context 1) with slice profile supporting automotive connectivity (context 2).</w:t>
              </w:r>
            </w:ins>
          </w:p>
          <w:p w14:paraId="3F592FBF" w14:textId="4B40CE5C" w:rsidR="00847FE0" w:rsidRPr="00347FB3" w:rsidRDefault="00847FE0" w:rsidP="005B222E">
            <w:pPr>
              <w:rPr>
                <w:ins w:id="645" w:author="Mwanje, Stephen (Nokia - DE/Munich)" w:date="2021-10-01T11:10:00Z"/>
              </w:rPr>
            </w:pPr>
            <w:proofErr w:type="spellStart"/>
            <w:ins w:id="646" w:author="Mwanje, Stephen (Nokia - DE/Munich)" w:date="2021-10-01T11:10:00Z">
              <w:r w:rsidRPr="00347FB3">
                <w:t>allowedValues</w:t>
              </w:r>
              <w:proofErr w:type="spellEnd"/>
              <w:r w:rsidRPr="00347FB3">
                <w:t xml:space="preserve">: </w:t>
              </w:r>
            </w:ins>
            <w:ins w:id="647" w:author="user1" w:date="2021-10-18T15:16:00Z">
              <w:r w:rsidR="00634ADB">
                <w:t>NA</w:t>
              </w:r>
            </w:ins>
          </w:p>
        </w:tc>
        <w:tc>
          <w:tcPr>
            <w:tcW w:w="883" w:type="pct"/>
            <w:tcBorders>
              <w:top w:val="single" w:sz="6" w:space="0" w:color="auto"/>
              <w:left w:val="single" w:sz="6" w:space="0" w:color="auto"/>
              <w:bottom w:val="single" w:sz="6" w:space="0" w:color="auto"/>
              <w:right w:val="single" w:sz="4" w:space="0" w:color="auto"/>
            </w:tcBorders>
            <w:tcPrChange w:id="648"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5B897752" w14:textId="5C079262" w:rsidR="00847FE0" w:rsidRPr="00347FB3" w:rsidRDefault="00847FE0" w:rsidP="005B222E">
            <w:pPr>
              <w:spacing w:after="0"/>
              <w:rPr>
                <w:ins w:id="649" w:author="Mwanje, Stephen (Nokia - DE/Munich)" w:date="2021-10-01T11:10:00Z"/>
                <w:rFonts w:ascii="Arial" w:hAnsi="Arial" w:cs="Arial"/>
                <w:sz w:val="18"/>
                <w:szCs w:val="18"/>
              </w:rPr>
            </w:pPr>
            <w:ins w:id="650" w:author="Mwanje, Stephen (Nokia - DE/Munich)" w:date="2021-10-01T11:10:00Z">
              <w:r w:rsidRPr="00347FB3">
                <w:rPr>
                  <w:rFonts w:ascii="Arial" w:hAnsi="Arial" w:cs="Arial"/>
                  <w:sz w:val="18"/>
                  <w:szCs w:val="18"/>
                </w:rPr>
                <w:t xml:space="preserve">type: </w:t>
              </w:r>
            </w:ins>
            <w:ins w:id="651" w:author="user3" w:date="2021-11-17T18:15:00Z">
              <w:r w:rsidR="002F0D39">
                <w:rPr>
                  <w:rFonts w:ascii="Arial" w:hAnsi="Arial" w:cs="Arial"/>
                  <w:sz w:val="18"/>
                  <w:szCs w:val="18"/>
                </w:rPr>
                <w:t>string</w:t>
              </w:r>
            </w:ins>
            <w:commentRangeStart w:id="652"/>
            <w:commentRangeStart w:id="653"/>
            <w:commentRangeStart w:id="654"/>
            <w:ins w:id="655" w:author="user1" w:date="2021-10-18T15:17:00Z">
              <w:del w:id="656" w:author="user3" w:date="2021-11-17T18:15:00Z">
                <w:r w:rsidR="00634ADB" w:rsidDel="002F0D39">
                  <w:rPr>
                    <w:rFonts w:ascii="Arial" w:hAnsi="Arial" w:cs="Arial"/>
                    <w:sz w:val="18"/>
                    <w:szCs w:val="18"/>
                  </w:rPr>
                  <w:delText>DN</w:delText>
                </w:r>
              </w:del>
            </w:ins>
            <w:commentRangeEnd w:id="652"/>
            <w:del w:id="657" w:author="user3" w:date="2021-11-17T18:15:00Z">
              <w:r w:rsidR="008B46AB" w:rsidDel="002F0D39">
                <w:rPr>
                  <w:rStyle w:val="CommentReference"/>
                </w:rPr>
                <w:commentReference w:id="652"/>
              </w:r>
              <w:commentRangeEnd w:id="653"/>
              <w:r w:rsidR="004B1E08" w:rsidDel="002F0D39">
                <w:rPr>
                  <w:rStyle w:val="CommentReference"/>
                </w:rPr>
                <w:commentReference w:id="653"/>
              </w:r>
              <w:commentRangeEnd w:id="654"/>
              <w:r w:rsidR="00A6217E" w:rsidDel="002F0D39">
                <w:rPr>
                  <w:rStyle w:val="CommentReference"/>
                </w:rPr>
                <w:commentReference w:id="654"/>
              </w:r>
            </w:del>
          </w:p>
          <w:p w14:paraId="43B379D4" w14:textId="77777777" w:rsidR="00847FE0" w:rsidRPr="00347FB3" w:rsidRDefault="00847FE0" w:rsidP="005B222E">
            <w:pPr>
              <w:spacing w:after="0"/>
              <w:rPr>
                <w:ins w:id="658" w:author="Mwanje, Stephen (Nokia - DE/Munich)" w:date="2021-10-01T11:10:00Z"/>
                <w:rFonts w:ascii="Arial" w:hAnsi="Arial" w:cs="Arial"/>
                <w:sz w:val="18"/>
                <w:szCs w:val="18"/>
              </w:rPr>
            </w:pPr>
            <w:ins w:id="659" w:author="Mwanje, Stephen (Nokia - DE/Munich)" w:date="2021-10-01T11:10:00Z">
              <w:r w:rsidRPr="00347FB3">
                <w:rPr>
                  <w:rFonts w:ascii="Arial" w:hAnsi="Arial" w:cs="Arial"/>
                  <w:sz w:val="18"/>
                  <w:szCs w:val="18"/>
                </w:rPr>
                <w:t>multiplicity: 1</w:t>
              </w:r>
            </w:ins>
          </w:p>
          <w:p w14:paraId="57558937" w14:textId="77777777" w:rsidR="00847FE0" w:rsidRPr="00347FB3" w:rsidRDefault="00847FE0" w:rsidP="005B222E">
            <w:pPr>
              <w:spacing w:after="0"/>
              <w:rPr>
                <w:ins w:id="660" w:author="Mwanje, Stephen (Nokia - DE/Munich)" w:date="2021-10-01T11:10:00Z"/>
                <w:rFonts w:ascii="Arial" w:hAnsi="Arial" w:cs="Arial"/>
                <w:sz w:val="18"/>
                <w:szCs w:val="18"/>
              </w:rPr>
            </w:pPr>
            <w:proofErr w:type="spellStart"/>
            <w:ins w:id="661"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077DDC99" w14:textId="77777777" w:rsidR="00847FE0" w:rsidRPr="00347FB3" w:rsidRDefault="00847FE0" w:rsidP="005B222E">
            <w:pPr>
              <w:spacing w:after="0"/>
              <w:rPr>
                <w:ins w:id="662" w:author="Mwanje, Stephen (Nokia - DE/Munich)" w:date="2021-10-01T11:10:00Z"/>
                <w:rFonts w:ascii="Arial" w:hAnsi="Arial" w:cs="Arial"/>
                <w:sz w:val="18"/>
                <w:szCs w:val="18"/>
              </w:rPr>
            </w:pPr>
            <w:proofErr w:type="spellStart"/>
            <w:ins w:id="663"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0284965A" w14:textId="77777777" w:rsidR="00847FE0" w:rsidRPr="00347FB3" w:rsidRDefault="00847FE0" w:rsidP="005B222E">
            <w:pPr>
              <w:spacing w:after="0"/>
              <w:rPr>
                <w:ins w:id="664" w:author="Mwanje, Stephen (Nokia - DE/Munich)" w:date="2021-10-01T11:10:00Z"/>
                <w:rFonts w:ascii="Arial" w:hAnsi="Arial" w:cs="Arial"/>
                <w:sz w:val="18"/>
                <w:szCs w:val="18"/>
              </w:rPr>
            </w:pPr>
            <w:proofErr w:type="spellStart"/>
            <w:ins w:id="665"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3388BA16" w14:textId="77777777" w:rsidR="00847FE0" w:rsidRPr="00347FB3" w:rsidRDefault="00847FE0" w:rsidP="005B222E">
            <w:pPr>
              <w:spacing w:after="0"/>
              <w:rPr>
                <w:ins w:id="666" w:author="Mwanje, Stephen (Nokia - DE/Munich)" w:date="2021-10-01T11:10:00Z"/>
                <w:rFonts w:ascii="Arial" w:hAnsi="Arial" w:cs="Arial"/>
                <w:sz w:val="18"/>
                <w:szCs w:val="18"/>
              </w:rPr>
            </w:pPr>
            <w:proofErr w:type="spellStart"/>
            <w:ins w:id="667"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413F79A2" w14:textId="77777777" w:rsidTr="00515C4D">
        <w:trPr>
          <w:ins w:id="668" w:author="Mwanje, Stephen (Nokia - DE/Munich)" w:date="2021-10-01T11:10:00Z"/>
          <w:trPrChange w:id="669"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670"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014BA50B" w14:textId="3D8F20FF" w:rsidR="00847FE0" w:rsidRPr="00347FB3" w:rsidRDefault="00931B46" w:rsidP="005B222E">
            <w:pPr>
              <w:pStyle w:val="TAL"/>
              <w:ind w:right="318"/>
              <w:rPr>
                <w:ins w:id="671" w:author="Mwanje, Stephen (Nokia - DE/Munich)" w:date="2021-10-01T11:10:00Z"/>
                <w:rFonts w:ascii="Courier New" w:hAnsi="Courier New" w:cs="Courier New"/>
                <w:szCs w:val="18"/>
                <w:lang w:eastAsia="zh-CN"/>
              </w:rPr>
            </w:pPr>
            <w:ins w:id="672" w:author="user1" w:date="2021-11-03T12:22:00Z">
              <w:del w:id="673" w:author="Mwanje, Stephen (Nokia - DE/Munich)" w:date="2021-11-10T15:12:00Z">
                <w:r w:rsidDel="007A4A75">
                  <w:rPr>
                    <w:rFonts w:ascii="Courier New" w:hAnsi="Courier New" w:cs="Courier New"/>
                    <w:szCs w:val="18"/>
                    <w:lang w:eastAsia="zh-CN"/>
                  </w:rPr>
                  <w:lastRenderedPageBreak/>
                  <w:delText>O</w:delText>
                </w:r>
              </w:del>
            </w:ins>
            <w:ins w:id="674" w:author="Huawei Suggestion" w:date="2021-11-11T11:11:00Z">
              <w:del w:id="675" w:author="user2" w:date="2021-11-12T16:48:00Z">
                <w:r w:rsidR="008B46AB" w:rsidDel="0032618A">
                  <w:rPr>
                    <w:rFonts w:ascii="Courier New" w:hAnsi="Courier New" w:cs="Courier New"/>
                    <w:szCs w:val="18"/>
                    <w:lang w:eastAsia="zh-CN"/>
                  </w:rPr>
                  <w:delText>expect</w:delText>
                </w:r>
              </w:del>
            </w:ins>
            <w:proofErr w:type="spellStart"/>
            <w:ins w:id="676" w:author="user2" w:date="2021-11-16T14:30:00Z">
              <w:r w:rsidR="00EA42CF">
                <w:rPr>
                  <w:rFonts w:ascii="Courier New" w:hAnsi="Courier New" w:cs="Courier New"/>
                  <w:szCs w:val="18"/>
                  <w:lang w:eastAsia="zh-CN"/>
                </w:rPr>
                <w:t>Applicable</w:t>
              </w:r>
            </w:ins>
            <w:ins w:id="677" w:author="Huawei Suggestion" w:date="2021-11-11T11:11:00Z">
              <w:del w:id="678" w:author="user2" w:date="2021-11-12T16:48:00Z">
                <w:r w:rsidR="008B46AB" w:rsidDel="0032618A">
                  <w:rPr>
                    <w:rFonts w:ascii="Courier New" w:hAnsi="Courier New" w:cs="Courier New"/>
                    <w:szCs w:val="18"/>
                    <w:lang w:eastAsia="zh-CN"/>
                  </w:rPr>
                  <w:delText>ed</w:delText>
                </w:r>
              </w:del>
              <w:r w:rsidR="008B46AB">
                <w:rPr>
                  <w:rFonts w:ascii="Courier New" w:hAnsi="Courier New" w:cs="Courier New"/>
                  <w:szCs w:val="18"/>
                  <w:lang w:eastAsia="zh-CN"/>
                </w:rPr>
                <w:t>O</w:t>
              </w:r>
            </w:ins>
            <w:ins w:id="679" w:author="Mwanje, Stephen (Nokia - DE/Munich)" w:date="2021-11-10T15:12:00Z">
              <w:del w:id="680" w:author="Huawei Suggestion" w:date="2021-11-11T11:11:00Z">
                <w:r w:rsidR="007A4A75" w:rsidDel="008B46AB">
                  <w:rPr>
                    <w:rFonts w:ascii="Courier New" w:hAnsi="Courier New" w:cs="Courier New"/>
                    <w:szCs w:val="18"/>
                    <w:lang w:eastAsia="zh-CN"/>
                  </w:rPr>
                  <w:delText>o</w:delText>
                </w:r>
              </w:del>
            </w:ins>
            <w:ins w:id="681" w:author="user1" w:date="2021-11-03T12:22:00Z">
              <w:r>
                <w:rPr>
                  <w:rFonts w:ascii="Courier New" w:hAnsi="Courier New" w:cs="Courier New"/>
                  <w:szCs w:val="18"/>
                  <w:lang w:eastAsia="zh-CN"/>
                </w:rPr>
                <w:t>bject</w:t>
              </w:r>
            </w:ins>
            <w:ins w:id="682" w:author="Mwanje, Stephen (Nokia - DE/Munich)" w:date="2021-10-01T11:13:00Z">
              <w:r w:rsidR="00847FE0">
                <w:rPr>
                  <w:rFonts w:ascii="Courier New" w:hAnsi="Courier New" w:cs="Courier New"/>
                  <w:szCs w:val="18"/>
                  <w:lang w:eastAsia="zh-CN"/>
                </w:rPr>
                <w:t>Context</w:t>
              </w:r>
            </w:ins>
            <w:proofErr w:type="spellEnd"/>
          </w:p>
        </w:tc>
        <w:tc>
          <w:tcPr>
            <w:tcW w:w="2721" w:type="pct"/>
            <w:tcBorders>
              <w:top w:val="single" w:sz="6" w:space="0" w:color="auto"/>
              <w:left w:val="single" w:sz="6" w:space="0" w:color="auto"/>
              <w:bottom w:val="single" w:sz="6" w:space="0" w:color="auto"/>
              <w:right w:val="single" w:sz="6" w:space="0" w:color="auto"/>
            </w:tcBorders>
            <w:tcPrChange w:id="683"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4E074AFF" w14:textId="77777777" w:rsidR="00847FE0" w:rsidRPr="00347FB3" w:rsidRDefault="00847FE0" w:rsidP="005B222E">
            <w:pPr>
              <w:rPr>
                <w:ins w:id="684" w:author="Mwanje, Stephen (Nokia - DE/Munich)" w:date="2021-10-01T11:10:00Z"/>
              </w:rPr>
            </w:pPr>
            <w:ins w:id="685" w:author="Mwanje, Stephen (Nokia - DE/Munich)" w:date="2021-10-01T11:10:00Z">
              <w:r w:rsidRPr="00347FB3">
                <w:t xml:space="preserve">It describes the list of constraints and conditions to be used as filter information to identify the specific </w:t>
              </w:r>
              <w:proofErr w:type="spellStart"/>
              <w:r w:rsidRPr="00347FB3">
                <w:rPr>
                  <w:rFonts w:hint="eastAsia"/>
                </w:rPr>
                <w:t>i</w:t>
              </w:r>
              <w:r w:rsidRPr="00347FB3">
                <w:t>ntentObject</w:t>
              </w:r>
              <w:proofErr w:type="spellEnd"/>
              <w:r w:rsidRPr="00347FB3">
                <w:t xml:space="preserve"> to which a given </w:t>
              </w:r>
              <w:proofErr w:type="spellStart"/>
              <w:r w:rsidRPr="00347FB3">
                <w:t>intentExpectation</w:t>
              </w:r>
              <w:proofErr w:type="spellEnd"/>
              <w:r w:rsidRPr="00347FB3">
                <w:t xml:space="preserve"> should apply.  Note there may be other constraints and conditions defined either for the entire intent , for the specific </w:t>
              </w:r>
              <w:proofErr w:type="spellStart"/>
              <w:r w:rsidRPr="00347FB3">
                <w:t>intentExpectation</w:t>
              </w:r>
              <w:proofErr w:type="spellEnd"/>
              <w:r w:rsidRPr="00347FB3">
                <w:t xml:space="preserve"> or for the </w:t>
              </w:r>
              <w:proofErr w:type="spellStart"/>
              <w:r w:rsidRPr="00347FB3">
                <w:t>intentTarget</w:t>
              </w:r>
              <w:proofErr w:type="spellEnd"/>
              <w:r w:rsidRPr="00347FB3">
                <w:t xml:space="preserve"> of the considered </w:t>
              </w:r>
              <w:proofErr w:type="spellStart"/>
              <w:r w:rsidRPr="00347FB3">
                <w:t>intentExpectation</w:t>
              </w:r>
              <w:proofErr w:type="spellEnd"/>
              <w:r w:rsidRPr="00347FB3">
                <w:t>.</w:t>
              </w:r>
            </w:ins>
          </w:p>
          <w:p w14:paraId="35093599" w14:textId="78771327" w:rsidR="00847FE0" w:rsidRDefault="00847FE0" w:rsidP="005B222E">
            <w:pPr>
              <w:rPr>
                <w:ins w:id="686" w:author="user2" w:date="2021-11-12T16:48:00Z"/>
              </w:rPr>
            </w:pPr>
            <w:ins w:id="687" w:author="Mwanje, Stephen (Nokia - DE/Munich)" w:date="2021-10-01T11:10:00Z">
              <w:r w:rsidRPr="00347FB3">
                <w:t xml:space="preserve">E.g. the </w:t>
              </w:r>
              <w:proofErr w:type="spellStart"/>
              <w:r w:rsidRPr="00347FB3">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347FB3">
                <w:t>intentExpectation</w:t>
              </w:r>
              <w:proofErr w:type="spellEnd"/>
              <w:r w:rsidRPr="00347FB3">
                <w:t xml:space="preserve"> may be stated for a slice (type of Object) serving IIoT users (context 1) with slice profile supporting automotive connectivity (context 2).</w:t>
              </w:r>
            </w:ins>
          </w:p>
          <w:p w14:paraId="0B26BDCD" w14:textId="3611B372" w:rsidR="0032618A" w:rsidRPr="00347FB3" w:rsidRDefault="006E66BD" w:rsidP="005B222E">
            <w:pPr>
              <w:rPr>
                <w:ins w:id="688" w:author="Mwanje, Stephen (Nokia - DE/Munich)" w:date="2021-10-01T11:10:00Z"/>
              </w:rPr>
            </w:pPr>
            <w:bookmarkStart w:id="689" w:name="_Hlk87965600"/>
            <w:proofErr w:type="spellStart"/>
            <w:ins w:id="690" w:author="user2" w:date="2021-11-16T14:31:00Z">
              <w:r>
                <w:rPr>
                  <w:rFonts w:ascii="Courier New" w:hAnsi="Courier New" w:cs="Courier New"/>
                  <w:szCs w:val="18"/>
                  <w:lang w:eastAsia="zh-CN"/>
                </w:rPr>
                <w:t>Applicable</w:t>
              </w:r>
            </w:ins>
            <w:ins w:id="691" w:author="user2" w:date="2021-11-12T16:48:00Z">
              <w:r w:rsidR="0032618A">
                <w:rPr>
                  <w:rFonts w:ascii="Courier New" w:hAnsi="Courier New" w:cs="Courier New"/>
                  <w:szCs w:val="18"/>
                  <w:lang w:eastAsia="zh-CN"/>
                </w:rPr>
                <w:t>ObjectContext</w:t>
              </w:r>
            </w:ins>
            <w:proofErr w:type="spellEnd"/>
            <w:ins w:id="692" w:author="user2" w:date="2021-11-12T16:49:00Z">
              <w:r w:rsidR="0032618A">
                <w:rPr>
                  <w:rFonts w:ascii="Courier New" w:hAnsi="Courier New" w:cs="Courier New"/>
                  <w:szCs w:val="18"/>
                  <w:lang w:eastAsia="zh-CN"/>
                </w:rPr>
                <w:t xml:space="preserve"> </w:t>
              </w:r>
            </w:ins>
            <w:ins w:id="693" w:author="user2" w:date="2021-11-12T16:48:00Z">
              <w:r w:rsidR="0032618A" w:rsidRPr="0032618A">
                <w:t xml:space="preserve">may also be used to select a specific instance of </w:t>
              </w:r>
            </w:ins>
            <w:ins w:id="694" w:author="user2" w:date="2021-11-12T16:49:00Z">
              <w:r w:rsidR="0032618A" w:rsidRPr="0032618A">
                <w:t>Object</w:t>
              </w:r>
            </w:ins>
            <w:ins w:id="695" w:author="user2" w:date="2021-11-12T16:48:00Z">
              <w:r w:rsidR="0032618A">
                <w:t xml:space="preserve">, </w:t>
              </w:r>
            </w:ins>
            <w:ins w:id="696" w:author="user2" w:date="2021-11-12T16:50:00Z">
              <w:r w:rsidR="0032618A">
                <w:t>i.e.,</w:t>
              </w:r>
            </w:ins>
            <w:ins w:id="697" w:author="user2" w:date="2021-11-12T16:48:00Z">
              <w:r w:rsidR="0032618A">
                <w:t xml:space="preserve"> </w:t>
              </w:r>
            </w:ins>
            <w:ins w:id="698" w:author="user2" w:date="2021-11-12T16:49:00Z">
              <w:r w:rsidR="0032618A">
                <w:t>given</w:t>
              </w:r>
            </w:ins>
            <w:ins w:id="699" w:author="user2" w:date="2021-11-12T16:48:00Z">
              <w:r w:rsidR="0032618A">
                <w:t xml:space="preserve"> the type of object in "</w:t>
              </w:r>
              <w:proofErr w:type="spellStart"/>
              <w:r w:rsidR="0032618A">
                <w:t>ObjectType</w:t>
              </w:r>
              <w:proofErr w:type="spellEnd"/>
              <w:r w:rsidR="0032618A">
                <w:t>"</w:t>
              </w:r>
            </w:ins>
            <w:ins w:id="700" w:author="user2" w:date="2021-11-12T16:49:00Z">
              <w:r w:rsidR="0032618A">
                <w:t xml:space="preserve">, </w:t>
              </w:r>
            </w:ins>
            <w:ins w:id="701" w:author="user2" w:date="2021-11-12T16:50:00Z">
              <w:r w:rsidR="0032618A">
                <w:t xml:space="preserve">the object instance is identified using </w:t>
              </w:r>
            </w:ins>
            <w:ins w:id="702" w:author="user2" w:date="2021-11-12T16:48:00Z">
              <w:r w:rsidR="0032618A">
                <w:t>the identifier of the object instance under Object context e.g. to refer to cell instance number 234, we state the Object context as {</w:t>
              </w:r>
              <w:proofErr w:type="spellStart"/>
              <w:r w:rsidR="0032618A">
                <w:t>cell_id</w:t>
              </w:r>
              <w:proofErr w:type="spellEnd"/>
              <w:r w:rsidR="0032618A">
                <w:t>, "=", 234}. The object identifier is in that case the context</w:t>
              </w:r>
            </w:ins>
          </w:p>
          <w:bookmarkEnd w:id="689"/>
          <w:p w14:paraId="3D59F757" w14:textId="7F069DC6" w:rsidR="00847FE0" w:rsidRPr="00347FB3" w:rsidRDefault="00847FE0" w:rsidP="008B46AB">
            <w:pPr>
              <w:rPr>
                <w:ins w:id="703" w:author="Mwanje, Stephen (Nokia - DE/Munich)" w:date="2021-10-01T11:10:00Z"/>
              </w:rPr>
            </w:pPr>
            <w:proofErr w:type="spellStart"/>
            <w:ins w:id="704" w:author="Mwanje, Stephen (Nokia - DE/Munich)" w:date="2021-10-01T11:10:00Z">
              <w:r w:rsidRPr="00347FB3">
                <w:t>allowedValues</w:t>
              </w:r>
              <w:proofErr w:type="spellEnd"/>
              <w:r w:rsidRPr="00347FB3">
                <w:t xml:space="preserve">: </w:t>
              </w:r>
            </w:ins>
            <w:ins w:id="705" w:author="Huawei Suggestion" w:date="2021-11-11T11:09:00Z">
              <w:r w:rsidR="008B46AB">
                <w:t xml:space="preserve">depends on Object in the </w:t>
              </w:r>
              <w:proofErr w:type="spellStart"/>
              <w:r w:rsidR="008B46AB">
                <w:t>IntentExpectation</w:t>
              </w:r>
            </w:ins>
            <w:proofErr w:type="spellEnd"/>
            <w:ins w:id="706" w:author="Mwanje, Stephen (Nokia - DE/Munich)" w:date="2021-10-01T11:10:00Z">
              <w:del w:id="707" w:author="Huawei Suggestion" w:date="2021-11-11T11:09:00Z">
                <w:r w:rsidRPr="00347FB3" w:rsidDel="008B46AB">
                  <w:delText>triple of (attribute, condition, value range)</w:delText>
                </w:r>
              </w:del>
            </w:ins>
          </w:p>
        </w:tc>
        <w:tc>
          <w:tcPr>
            <w:tcW w:w="883" w:type="pct"/>
            <w:tcBorders>
              <w:top w:val="single" w:sz="6" w:space="0" w:color="auto"/>
              <w:left w:val="single" w:sz="6" w:space="0" w:color="auto"/>
              <w:bottom w:val="single" w:sz="6" w:space="0" w:color="auto"/>
              <w:right w:val="single" w:sz="4" w:space="0" w:color="auto"/>
            </w:tcBorders>
            <w:tcPrChange w:id="708"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3F728665" w14:textId="3A01B1D1" w:rsidR="00847FE0" w:rsidRPr="00347FB3" w:rsidRDefault="00847FE0" w:rsidP="005B222E">
            <w:pPr>
              <w:spacing w:after="0"/>
              <w:rPr>
                <w:ins w:id="709" w:author="Mwanje, Stephen (Nokia - DE/Munich)" w:date="2021-10-01T11:10:00Z"/>
                <w:rFonts w:ascii="Arial" w:hAnsi="Arial" w:cs="Arial"/>
                <w:sz w:val="18"/>
                <w:szCs w:val="18"/>
              </w:rPr>
            </w:pPr>
            <w:ins w:id="710" w:author="Mwanje, Stephen (Nokia - DE/Munich)" w:date="2021-10-01T11:10:00Z">
              <w:r w:rsidRPr="00347FB3">
                <w:rPr>
                  <w:rFonts w:ascii="Arial" w:hAnsi="Arial" w:cs="Arial"/>
                  <w:sz w:val="18"/>
                  <w:szCs w:val="18"/>
                </w:rPr>
                <w:t xml:space="preserve">type: </w:t>
              </w:r>
            </w:ins>
            <w:ins w:id="711" w:author="user1" w:date="2021-10-18T15:15:00Z">
              <w:r w:rsidR="00634ADB">
                <w:rPr>
                  <w:rFonts w:ascii="Arial" w:hAnsi="Arial" w:cs="Arial"/>
                  <w:sz w:val="18"/>
                  <w:szCs w:val="18"/>
                </w:rPr>
                <w:t>Context</w:t>
              </w:r>
            </w:ins>
          </w:p>
          <w:p w14:paraId="279A969A" w14:textId="77777777" w:rsidR="00847FE0" w:rsidRPr="00347FB3" w:rsidRDefault="00847FE0" w:rsidP="005B222E">
            <w:pPr>
              <w:spacing w:after="0"/>
              <w:rPr>
                <w:ins w:id="712" w:author="Mwanje, Stephen (Nokia - DE/Munich)" w:date="2021-10-01T11:10:00Z"/>
                <w:rFonts w:ascii="Arial" w:hAnsi="Arial" w:cs="Arial"/>
                <w:sz w:val="18"/>
                <w:szCs w:val="18"/>
              </w:rPr>
            </w:pPr>
            <w:ins w:id="713" w:author="Mwanje, Stephen (Nokia - DE/Munich)" w:date="2021-10-01T11:10:00Z">
              <w:r w:rsidRPr="00347FB3">
                <w:rPr>
                  <w:rFonts w:ascii="Arial" w:hAnsi="Arial" w:cs="Arial"/>
                  <w:sz w:val="18"/>
                  <w:szCs w:val="18"/>
                </w:rPr>
                <w:t>multiplicity: 1</w:t>
              </w:r>
            </w:ins>
          </w:p>
          <w:p w14:paraId="7090577A" w14:textId="77777777" w:rsidR="00847FE0" w:rsidRPr="00347FB3" w:rsidRDefault="00847FE0" w:rsidP="005B222E">
            <w:pPr>
              <w:spacing w:after="0"/>
              <w:rPr>
                <w:ins w:id="714" w:author="Mwanje, Stephen (Nokia - DE/Munich)" w:date="2021-10-01T11:10:00Z"/>
                <w:rFonts w:ascii="Arial" w:hAnsi="Arial" w:cs="Arial"/>
                <w:sz w:val="18"/>
                <w:szCs w:val="18"/>
              </w:rPr>
            </w:pPr>
            <w:proofErr w:type="spellStart"/>
            <w:ins w:id="715"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6C78D2BC" w14:textId="77777777" w:rsidR="00847FE0" w:rsidRPr="00347FB3" w:rsidRDefault="00847FE0" w:rsidP="005B222E">
            <w:pPr>
              <w:spacing w:after="0"/>
              <w:rPr>
                <w:ins w:id="716" w:author="Mwanje, Stephen (Nokia - DE/Munich)" w:date="2021-10-01T11:10:00Z"/>
                <w:rFonts w:ascii="Arial" w:hAnsi="Arial" w:cs="Arial"/>
                <w:sz w:val="18"/>
                <w:szCs w:val="18"/>
              </w:rPr>
            </w:pPr>
            <w:proofErr w:type="spellStart"/>
            <w:ins w:id="717"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72397A65" w14:textId="77777777" w:rsidR="00847FE0" w:rsidRPr="00347FB3" w:rsidRDefault="00847FE0" w:rsidP="005B222E">
            <w:pPr>
              <w:spacing w:after="0"/>
              <w:rPr>
                <w:ins w:id="718" w:author="Mwanje, Stephen (Nokia - DE/Munich)" w:date="2021-10-01T11:10:00Z"/>
                <w:rFonts w:ascii="Arial" w:hAnsi="Arial" w:cs="Arial"/>
                <w:sz w:val="18"/>
                <w:szCs w:val="18"/>
              </w:rPr>
            </w:pPr>
            <w:proofErr w:type="spellStart"/>
            <w:ins w:id="719"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22195786" w14:textId="77777777" w:rsidR="00847FE0" w:rsidRPr="00347FB3" w:rsidRDefault="00847FE0" w:rsidP="005B222E">
            <w:pPr>
              <w:spacing w:after="0"/>
              <w:rPr>
                <w:ins w:id="720" w:author="Mwanje, Stephen (Nokia - DE/Munich)" w:date="2021-10-01T11:10:00Z"/>
                <w:rFonts w:ascii="Arial" w:hAnsi="Arial" w:cs="Arial"/>
                <w:sz w:val="18"/>
                <w:szCs w:val="18"/>
              </w:rPr>
            </w:pPr>
            <w:proofErr w:type="spellStart"/>
            <w:ins w:id="721"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48F6808C" w14:textId="77777777" w:rsidTr="00515C4D">
        <w:trPr>
          <w:ins w:id="722" w:author="Mwanje, Stephen (Nokia - DE/Munich)" w:date="2021-10-01T11:04:00Z"/>
          <w:trPrChange w:id="723"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724"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57FD1AAE" w14:textId="512DB522" w:rsidR="00347FB3" w:rsidRPr="00347FB3" w:rsidRDefault="008B46AB" w:rsidP="005B222E">
            <w:pPr>
              <w:pStyle w:val="TAL"/>
              <w:ind w:right="318"/>
              <w:rPr>
                <w:ins w:id="725" w:author="Mwanje, Stephen (Nokia - DE/Munich)" w:date="2021-10-01T11:04:00Z"/>
                <w:rFonts w:ascii="Courier New" w:hAnsi="Courier New" w:cs="Courier New"/>
                <w:szCs w:val="18"/>
                <w:lang w:eastAsia="zh-CN"/>
              </w:rPr>
            </w:pPr>
            <w:proofErr w:type="spellStart"/>
            <w:ins w:id="726" w:author="Huawei Suggestion" w:date="2021-11-11T11:11:00Z">
              <w:r>
                <w:rPr>
                  <w:rFonts w:ascii="Courier New" w:hAnsi="Courier New" w:cs="Courier New"/>
                  <w:szCs w:val="18"/>
                  <w:lang w:eastAsia="zh-CN"/>
                </w:rPr>
                <w:t>expectedI</w:t>
              </w:r>
            </w:ins>
            <w:ins w:id="727" w:author="Mwanje, Stephen (Nokia - DE/Munich)" w:date="2021-10-01T11:04:00Z">
              <w:del w:id="728" w:author="Huawei Suggestion" w:date="2021-11-11T11:11:00Z">
                <w:r w:rsidR="00347FB3" w:rsidRPr="00347FB3" w:rsidDel="008B46AB">
                  <w:rPr>
                    <w:rFonts w:ascii="Courier New" w:hAnsi="Courier New" w:cs="Courier New"/>
                    <w:szCs w:val="18"/>
                    <w:lang w:eastAsia="zh-CN"/>
                  </w:rPr>
                  <w:delText>i</w:delText>
                </w:r>
              </w:del>
              <w:r w:rsidR="00347FB3" w:rsidRPr="00347FB3">
                <w:rPr>
                  <w:rFonts w:ascii="Courier New" w:hAnsi="Courier New" w:cs="Courier New"/>
                  <w:szCs w:val="18"/>
                  <w:lang w:eastAsia="zh-CN"/>
                </w:rPr>
                <w:t>ntentTarget</w:t>
              </w:r>
            </w:ins>
            <w:ins w:id="729" w:author="Mwanje, Stephen (Nokia - DE/Munich)" w:date="2021-10-01T11:14:00Z">
              <w:r w:rsidR="00847FE0">
                <w:rPr>
                  <w:rFonts w:ascii="Courier New" w:hAnsi="Courier New" w:cs="Courier New"/>
                  <w:szCs w:val="18"/>
                  <w:lang w:eastAsia="zh-CN"/>
                </w:rPr>
                <w:t>s</w:t>
              </w:r>
            </w:ins>
            <w:proofErr w:type="spellEnd"/>
          </w:p>
        </w:tc>
        <w:tc>
          <w:tcPr>
            <w:tcW w:w="2721" w:type="pct"/>
            <w:tcBorders>
              <w:top w:val="single" w:sz="6" w:space="0" w:color="auto"/>
              <w:left w:val="single" w:sz="6" w:space="0" w:color="auto"/>
              <w:bottom w:val="single" w:sz="6" w:space="0" w:color="auto"/>
              <w:right w:val="single" w:sz="6" w:space="0" w:color="auto"/>
            </w:tcBorders>
            <w:tcPrChange w:id="730"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6294001F" w14:textId="581FAF43" w:rsidR="00347FB3" w:rsidRPr="00347FB3" w:rsidRDefault="00347FB3" w:rsidP="00347FB3">
            <w:pPr>
              <w:rPr>
                <w:ins w:id="731" w:author="Mwanje, Stephen (Nokia - DE/Munich)" w:date="2021-10-01T11:04:00Z"/>
              </w:rPr>
            </w:pPr>
            <w:ins w:id="732" w:author="Mwanje, Stephen (Nokia - DE/Munich)" w:date="2021-10-01T11:04:00Z">
              <w:r w:rsidRPr="00347FB3">
                <w:t xml:space="preserve">It describes the list of specific outcomes on configurations and observables related to the stated </w:t>
              </w:r>
              <w:proofErr w:type="spellStart"/>
              <w:r w:rsidRPr="00347FB3">
                <w:rPr>
                  <w:rFonts w:hint="eastAsia"/>
                </w:rPr>
                <w:t>i</w:t>
              </w:r>
              <w:r w:rsidRPr="00347FB3">
                <w:t>ntentObject</w:t>
              </w:r>
              <w:proofErr w:type="spellEnd"/>
              <w:r w:rsidRPr="00347FB3">
                <w:t xml:space="preserve"> (e.g. parameters, gauges, counters, KPIs, etc) that are desired to be realized for a given </w:t>
              </w:r>
              <w:proofErr w:type="spellStart"/>
              <w:r w:rsidRPr="00347FB3">
                <w:t>intentExpectation</w:t>
              </w:r>
              <w:proofErr w:type="spellEnd"/>
              <w:r w:rsidRPr="00347FB3">
                <w:t>.</w:t>
              </w:r>
            </w:ins>
          </w:p>
          <w:p w14:paraId="62D59A5F" w14:textId="157F037B" w:rsidR="00347FB3" w:rsidRPr="00347FB3" w:rsidRDefault="00347FB3" w:rsidP="00347FB3">
            <w:pPr>
              <w:rPr>
                <w:ins w:id="733" w:author="Mwanje, Stephen (Nokia - DE/Munich)" w:date="2021-10-01T11:04:00Z"/>
              </w:rPr>
            </w:pPr>
            <w:proofErr w:type="spellStart"/>
            <w:ins w:id="734" w:author="Mwanje, Stephen (Nokia - DE/Munich)" w:date="2021-10-01T11:04:00Z">
              <w:r w:rsidRPr="00347FB3">
                <w:t>allowedValues</w:t>
              </w:r>
              <w:proofErr w:type="spellEnd"/>
              <w:r w:rsidRPr="00347FB3">
                <w:t xml:space="preserve">: </w:t>
              </w:r>
            </w:ins>
            <w:ins w:id="735" w:author="Huawei Suggestion" w:date="2021-11-11T11:09:00Z">
              <w:r w:rsidR="008B46AB">
                <w:t xml:space="preserve">depends on Object in the </w:t>
              </w:r>
              <w:proofErr w:type="spellStart"/>
              <w:r w:rsidR="008B46AB">
                <w:t>IntentExpectation</w:t>
              </w:r>
            </w:ins>
            <w:proofErr w:type="spellEnd"/>
            <w:ins w:id="736" w:author="Mwanje, Stephen (Nokia - DE/Munich)" w:date="2021-10-01T11:04:00Z">
              <w:del w:id="737" w:author="Huawei Suggestion" w:date="2021-11-11T11:09:00Z">
                <w:r w:rsidRPr="00347FB3" w:rsidDel="008B46AB">
                  <w:delText>Not Applicable</w:delText>
                </w:r>
              </w:del>
            </w:ins>
          </w:p>
        </w:tc>
        <w:tc>
          <w:tcPr>
            <w:tcW w:w="883" w:type="pct"/>
            <w:tcBorders>
              <w:top w:val="single" w:sz="6" w:space="0" w:color="auto"/>
              <w:left w:val="single" w:sz="6" w:space="0" w:color="auto"/>
              <w:bottom w:val="single" w:sz="6" w:space="0" w:color="auto"/>
              <w:right w:val="single" w:sz="4" w:space="0" w:color="auto"/>
            </w:tcBorders>
            <w:tcPrChange w:id="738"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37902B0B" w14:textId="75EA5667" w:rsidR="00347FB3" w:rsidRPr="00347FB3" w:rsidRDefault="00347FB3" w:rsidP="00347FB3">
            <w:pPr>
              <w:spacing w:after="0"/>
              <w:rPr>
                <w:ins w:id="739" w:author="Mwanje, Stephen (Nokia - DE/Munich)" w:date="2021-10-01T11:04:00Z"/>
                <w:rFonts w:ascii="Arial" w:hAnsi="Arial" w:cs="Arial"/>
                <w:sz w:val="18"/>
                <w:szCs w:val="18"/>
              </w:rPr>
            </w:pPr>
            <w:ins w:id="740" w:author="Mwanje, Stephen (Nokia - DE/Munich)" w:date="2021-10-01T11:04:00Z">
              <w:r w:rsidRPr="00347FB3">
                <w:rPr>
                  <w:rFonts w:ascii="Arial" w:hAnsi="Arial" w:cs="Arial"/>
                  <w:sz w:val="18"/>
                  <w:szCs w:val="18"/>
                </w:rPr>
                <w:t xml:space="preserve">type: </w:t>
              </w:r>
            </w:ins>
            <w:proofErr w:type="spellStart"/>
            <w:ins w:id="741" w:author="user1" w:date="2021-10-18T15:14:00Z">
              <w:r w:rsidR="00634ADB" w:rsidRPr="00634ADB">
                <w:rPr>
                  <w:rFonts w:ascii="Arial" w:hAnsi="Arial" w:cs="Arial"/>
                  <w:sz w:val="18"/>
                  <w:szCs w:val="18"/>
                </w:rPr>
                <w:t>intentTarget</w:t>
              </w:r>
            </w:ins>
            <w:proofErr w:type="spellEnd"/>
          </w:p>
          <w:p w14:paraId="30D01A7E" w14:textId="77777777" w:rsidR="00347FB3" w:rsidRPr="00347FB3" w:rsidRDefault="00347FB3" w:rsidP="00347FB3">
            <w:pPr>
              <w:spacing w:after="0"/>
              <w:rPr>
                <w:ins w:id="742" w:author="Mwanje, Stephen (Nokia - DE/Munich)" w:date="2021-10-01T11:04:00Z"/>
                <w:rFonts w:ascii="Arial" w:hAnsi="Arial" w:cs="Arial"/>
                <w:sz w:val="18"/>
                <w:szCs w:val="18"/>
              </w:rPr>
            </w:pPr>
            <w:ins w:id="743" w:author="Mwanje, Stephen (Nokia - DE/Munich)" w:date="2021-10-01T11:04:00Z">
              <w:r w:rsidRPr="00347FB3">
                <w:rPr>
                  <w:rFonts w:ascii="Arial" w:hAnsi="Arial" w:cs="Arial"/>
                  <w:sz w:val="18"/>
                  <w:szCs w:val="18"/>
                </w:rPr>
                <w:t>multiplicity: 1</w:t>
              </w:r>
            </w:ins>
          </w:p>
          <w:p w14:paraId="3A9510EA" w14:textId="77777777" w:rsidR="00347FB3" w:rsidRPr="00347FB3" w:rsidRDefault="00347FB3" w:rsidP="00347FB3">
            <w:pPr>
              <w:spacing w:after="0"/>
              <w:rPr>
                <w:ins w:id="744" w:author="Mwanje, Stephen (Nokia - DE/Munich)" w:date="2021-10-01T11:04:00Z"/>
                <w:rFonts w:ascii="Arial" w:hAnsi="Arial" w:cs="Arial"/>
                <w:sz w:val="18"/>
                <w:szCs w:val="18"/>
              </w:rPr>
            </w:pPr>
            <w:proofErr w:type="spellStart"/>
            <w:ins w:id="74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3B6C33E" w14:textId="77777777" w:rsidR="00347FB3" w:rsidRPr="00347FB3" w:rsidRDefault="00347FB3" w:rsidP="00347FB3">
            <w:pPr>
              <w:spacing w:after="0"/>
              <w:rPr>
                <w:ins w:id="746" w:author="Mwanje, Stephen (Nokia - DE/Munich)" w:date="2021-10-01T11:04:00Z"/>
                <w:rFonts w:ascii="Arial" w:hAnsi="Arial" w:cs="Arial"/>
                <w:sz w:val="18"/>
                <w:szCs w:val="18"/>
              </w:rPr>
            </w:pPr>
            <w:proofErr w:type="spellStart"/>
            <w:ins w:id="74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56CDA06" w14:textId="77777777" w:rsidR="00347FB3" w:rsidRPr="00347FB3" w:rsidRDefault="00347FB3" w:rsidP="00347FB3">
            <w:pPr>
              <w:spacing w:after="0"/>
              <w:rPr>
                <w:ins w:id="748" w:author="Mwanje, Stephen (Nokia - DE/Munich)" w:date="2021-10-01T11:04:00Z"/>
                <w:rFonts w:ascii="Arial" w:hAnsi="Arial" w:cs="Arial"/>
                <w:sz w:val="18"/>
                <w:szCs w:val="18"/>
              </w:rPr>
            </w:pPr>
            <w:proofErr w:type="spellStart"/>
            <w:ins w:id="74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BF4CA03" w14:textId="77777777" w:rsidR="00347FB3" w:rsidRPr="00347FB3" w:rsidRDefault="00347FB3" w:rsidP="00347FB3">
            <w:pPr>
              <w:spacing w:after="0"/>
              <w:rPr>
                <w:ins w:id="750" w:author="Mwanje, Stephen (Nokia - DE/Munich)" w:date="2021-10-01T11:04:00Z"/>
                <w:rFonts w:ascii="Arial" w:hAnsi="Arial" w:cs="Arial"/>
                <w:sz w:val="18"/>
                <w:szCs w:val="18"/>
              </w:rPr>
            </w:pPr>
            <w:proofErr w:type="spellStart"/>
            <w:ins w:id="75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58EC865C" w14:textId="77777777" w:rsidTr="00515C4D">
        <w:trPr>
          <w:ins w:id="752" w:author="Mwanje, Stephen (Nokia - DE/Munich)" w:date="2021-10-01T11:04:00Z"/>
          <w:trPrChange w:id="753"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754"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33AE6230" w14:textId="691E3941" w:rsidR="00347FB3" w:rsidRPr="00347FB3" w:rsidRDefault="007A4A75" w:rsidP="005B222E">
            <w:pPr>
              <w:pStyle w:val="TAL"/>
              <w:ind w:right="318"/>
              <w:rPr>
                <w:ins w:id="755" w:author="Mwanje, Stephen (Nokia - DE/Munich)" w:date="2021-10-01T11:04:00Z"/>
                <w:rFonts w:ascii="Courier New" w:hAnsi="Courier New" w:cs="Courier New"/>
                <w:szCs w:val="18"/>
                <w:lang w:eastAsia="zh-CN"/>
              </w:rPr>
            </w:pPr>
            <w:proofErr w:type="spellStart"/>
            <w:ins w:id="756" w:author="Mwanje, Stephen (Nokia - DE/Munich)" w:date="2021-11-10T15:12:00Z">
              <w:r>
                <w:rPr>
                  <w:rFonts w:ascii="Courier New" w:hAnsi="Courier New" w:cs="Courier New"/>
                  <w:szCs w:val="18"/>
                  <w:lang w:eastAsia="zh-CN"/>
                </w:rPr>
                <w:t>e</w:t>
              </w:r>
            </w:ins>
            <w:ins w:id="757" w:author="Mwanje, Stephen (Nokia - DE/Munich)" w:date="2021-10-01T11:04:00Z">
              <w:r w:rsidR="00347FB3" w:rsidRPr="00347FB3">
                <w:rPr>
                  <w:rFonts w:ascii="Courier New" w:hAnsi="Courier New" w:cs="Courier New"/>
                  <w:szCs w:val="18"/>
                  <w:lang w:eastAsia="zh-CN"/>
                </w:rPr>
                <w:t>xpectationContext</w:t>
              </w:r>
              <w:proofErr w:type="spellEnd"/>
            </w:ins>
          </w:p>
        </w:tc>
        <w:tc>
          <w:tcPr>
            <w:tcW w:w="2721" w:type="pct"/>
            <w:tcBorders>
              <w:top w:val="single" w:sz="6" w:space="0" w:color="auto"/>
              <w:left w:val="single" w:sz="6" w:space="0" w:color="auto"/>
              <w:bottom w:val="single" w:sz="6" w:space="0" w:color="auto"/>
              <w:right w:val="single" w:sz="6" w:space="0" w:color="auto"/>
            </w:tcBorders>
            <w:tcPrChange w:id="758"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584CA8BC" w14:textId="4E004802" w:rsidR="00347FB3" w:rsidRPr="00347FB3" w:rsidRDefault="00347FB3" w:rsidP="00347FB3">
            <w:pPr>
              <w:rPr>
                <w:ins w:id="759" w:author="Mwanje, Stephen (Nokia - DE/Munich)" w:date="2021-10-01T11:04:00Z"/>
              </w:rPr>
            </w:pPr>
            <w:ins w:id="760" w:author="Mwanje, Stephen (Nokia - DE/Munich)" w:date="2021-10-01T11:04:00Z">
              <w:r w:rsidRPr="00347FB3">
                <w:t xml:space="preserve">It describes the list of constraints and conditions that should apply for a specific </w:t>
              </w:r>
              <w:proofErr w:type="spellStart"/>
              <w:r w:rsidRPr="00347FB3">
                <w:t>intentExpectation</w:t>
              </w:r>
              <w:proofErr w:type="spellEnd"/>
              <w:r w:rsidRPr="00347FB3">
                <w:t xml:space="preserve">. Note there may be other constraints and conditions defined for the entire intent or for specific parts of the </w:t>
              </w:r>
              <w:proofErr w:type="spellStart"/>
              <w:r w:rsidRPr="00347FB3">
                <w:t>intentExpectation</w:t>
              </w:r>
              <w:proofErr w:type="spellEnd"/>
              <w:r w:rsidRPr="00347FB3">
                <w:t>.</w:t>
              </w:r>
            </w:ins>
          </w:p>
          <w:p w14:paraId="0FF21F99" w14:textId="771F6E69" w:rsidR="00347FB3" w:rsidRPr="00347FB3" w:rsidRDefault="00347FB3" w:rsidP="00347FB3">
            <w:pPr>
              <w:rPr>
                <w:ins w:id="761" w:author="Mwanje, Stephen (Nokia - DE/Munich)" w:date="2021-10-01T11:04:00Z"/>
              </w:rPr>
            </w:pPr>
            <w:proofErr w:type="spellStart"/>
            <w:ins w:id="762" w:author="Mwanje, Stephen (Nokia - DE/Munich)" w:date="2021-10-01T11:04:00Z">
              <w:r w:rsidRPr="00347FB3">
                <w:t>allowedValues</w:t>
              </w:r>
              <w:proofErr w:type="spellEnd"/>
              <w:r w:rsidRPr="00347FB3">
                <w:t xml:space="preserve">: </w:t>
              </w:r>
              <w:del w:id="763" w:author="Huawei Suggestion" w:date="2021-11-11T11:10:00Z">
                <w:r w:rsidRPr="00347FB3" w:rsidDel="008B46AB">
                  <w:delText>t</w:delText>
                </w:r>
              </w:del>
            </w:ins>
            <w:ins w:id="764" w:author="Huawei Suggestion" w:date="2021-11-11T11:10:00Z">
              <w:r w:rsidR="008B46AB">
                <w:t xml:space="preserve">depends on Object in the </w:t>
              </w:r>
              <w:proofErr w:type="spellStart"/>
              <w:r w:rsidR="008B46AB">
                <w:t>IntentExpectation</w:t>
              </w:r>
            </w:ins>
            <w:proofErr w:type="spellEnd"/>
            <w:ins w:id="765" w:author="Mwanje, Stephen (Nokia - DE/Munich)" w:date="2021-10-01T11:04:00Z">
              <w:del w:id="766" w:author="Huawei Suggestion" w:date="2021-11-11T11:10:00Z">
                <w:r w:rsidRPr="00347FB3" w:rsidDel="008B46AB">
                  <w:delText>riple of (attribute, condition, value range)</w:delText>
                </w:r>
              </w:del>
            </w:ins>
          </w:p>
        </w:tc>
        <w:tc>
          <w:tcPr>
            <w:tcW w:w="883" w:type="pct"/>
            <w:tcBorders>
              <w:top w:val="single" w:sz="6" w:space="0" w:color="auto"/>
              <w:left w:val="single" w:sz="6" w:space="0" w:color="auto"/>
              <w:bottom w:val="single" w:sz="6" w:space="0" w:color="auto"/>
              <w:right w:val="single" w:sz="4" w:space="0" w:color="auto"/>
            </w:tcBorders>
            <w:tcPrChange w:id="767"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56B2E841" w14:textId="09F339BD" w:rsidR="00347FB3" w:rsidRPr="00347FB3" w:rsidRDefault="00347FB3" w:rsidP="00347FB3">
            <w:pPr>
              <w:spacing w:after="0"/>
              <w:rPr>
                <w:ins w:id="768" w:author="Mwanje, Stephen (Nokia - DE/Munich)" w:date="2021-10-01T11:04:00Z"/>
                <w:rFonts w:ascii="Arial" w:hAnsi="Arial" w:cs="Arial"/>
                <w:sz w:val="18"/>
                <w:szCs w:val="18"/>
              </w:rPr>
            </w:pPr>
            <w:ins w:id="769" w:author="Mwanje, Stephen (Nokia - DE/Munich)" w:date="2021-10-01T11:04:00Z">
              <w:r w:rsidRPr="00347FB3">
                <w:rPr>
                  <w:rFonts w:ascii="Arial" w:hAnsi="Arial" w:cs="Arial"/>
                  <w:sz w:val="18"/>
                  <w:szCs w:val="18"/>
                </w:rPr>
                <w:t xml:space="preserve">type: </w:t>
              </w:r>
            </w:ins>
            <w:ins w:id="770" w:author="user1" w:date="2021-10-18T15:15:00Z">
              <w:r w:rsidR="00634ADB">
                <w:rPr>
                  <w:rFonts w:ascii="Arial" w:hAnsi="Arial" w:cs="Arial"/>
                  <w:sz w:val="18"/>
                  <w:szCs w:val="18"/>
                </w:rPr>
                <w:t>Context</w:t>
              </w:r>
            </w:ins>
          </w:p>
          <w:p w14:paraId="2884DDE1" w14:textId="77777777" w:rsidR="00347FB3" w:rsidRPr="00347FB3" w:rsidRDefault="00347FB3" w:rsidP="00347FB3">
            <w:pPr>
              <w:spacing w:after="0"/>
              <w:rPr>
                <w:ins w:id="771" w:author="Mwanje, Stephen (Nokia - DE/Munich)" w:date="2021-10-01T11:04:00Z"/>
                <w:rFonts w:ascii="Arial" w:hAnsi="Arial" w:cs="Arial"/>
                <w:sz w:val="18"/>
                <w:szCs w:val="18"/>
              </w:rPr>
            </w:pPr>
            <w:ins w:id="772" w:author="Mwanje, Stephen (Nokia - DE/Munich)" w:date="2021-10-01T11:04:00Z">
              <w:r w:rsidRPr="00347FB3">
                <w:rPr>
                  <w:rFonts w:ascii="Arial" w:hAnsi="Arial" w:cs="Arial"/>
                  <w:sz w:val="18"/>
                  <w:szCs w:val="18"/>
                </w:rPr>
                <w:t>multiplicity: 1</w:t>
              </w:r>
            </w:ins>
          </w:p>
          <w:p w14:paraId="0C40D988" w14:textId="77777777" w:rsidR="00347FB3" w:rsidRPr="00347FB3" w:rsidRDefault="00347FB3" w:rsidP="00347FB3">
            <w:pPr>
              <w:spacing w:after="0"/>
              <w:rPr>
                <w:ins w:id="773" w:author="Mwanje, Stephen (Nokia - DE/Munich)" w:date="2021-10-01T11:04:00Z"/>
                <w:rFonts w:ascii="Arial" w:hAnsi="Arial" w:cs="Arial"/>
                <w:sz w:val="18"/>
                <w:szCs w:val="18"/>
              </w:rPr>
            </w:pPr>
            <w:proofErr w:type="spellStart"/>
            <w:ins w:id="774"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EE5F340" w14:textId="77777777" w:rsidR="00347FB3" w:rsidRPr="00347FB3" w:rsidRDefault="00347FB3" w:rsidP="00347FB3">
            <w:pPr>
              <w:spacing w:after="0"/>
              <w:rPr>
                <w:ins w:id="775" w:author="Mwanje, Stephen (Nokia - DE/Munich)" w:date="2021-10-01T11:04:00Z"/>
                <w:rFonts w:ascii="Arial" w:hAnsi="Arial" w:cs="Arial"/>
                <w:sz w:val="18"/>
                <w:szCs w:val="18"/>
              </w:rPr>
            </w:pPr>
            <w:proofErr w:type="spellStart"/>
            <w:ins w:id="776"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6B1A49C" w14:textId="77777777" w:rsidR="00347FB3" w:rsidRPr="00347FB3" w:rsidRDefault="00347FB3" w:rsidP="00347FB3">
            <w:pPr>
              <w:spacing w:after="0"/>
              <w:rPr>
                <w:ins w:id="777" w:author="Mwanje, Stephen (Nokia - DE/Munich)" w:date="2021-10-01T11:04:00Z"/>
                <w:rFonts w:ascii="Arial" w:hAnsi="Arial" w:cs="Arial"/>
                <w:sz w:val="18"/>
                <w:szCs w:val="18"/>
              </w:rPr>
            </w:pPr>
            <w:proofErr w:type="spellStart"/>
            <w:ins w:id="778"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804BDA7" w14:textId="77777777" w:rsidR="00347FB3" w:rsidRPr="00347FB3" w:rsidRDefault="00347FB3" w:rsidP="00347FB3">
            <w:pPr>
              <w:spacing w:after="0"/>
              <w:rPr>
                <w:ins w:id="779" w:author="Mwanje, Stephen (Nokia - DE/Munich)" w:date="2021-10-01T11:04:00Z"/>
                <w:rFonts w:ascii="Arial" w:hAnsi="Arial" w:cs="Arial"/>
                <w:sz w:val="18"/>
                <w:szCs w:val="18"/>
              </w:rPr>
            </w:pPr>
            <w:proofErr w:type="spellStart"/>
            <w:ins w:id="780"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E65604" w14:textId="77777777" w:rsidTr="00515C4D">
        <w:trPr>
          <w:ins w:id="781" w:author="Mwanje, Stephen (Nokia - DE/Munich)" w:date="2021-10-01T11:04:00Z"/>
          <w:trPrChange w:id="782"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783"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2B8296CC" w14:textId="0515632B" w:rsidR="00347FB3" w:rsidRPr="00347FB3" w:rsidRDefault="007A4A75" w:rsidP="005B222E">
            <w:pPr>
              <w:pStyle w:val="TAL"/>
              <w:ind w:right="318"/>
              <w:rPr>
                <w:ins w:id="784" w:author="Mwanje, Stephen (Nokia - DE/Munich)" w:date="2021-10-01T11:04:00Z"/>
                <w:rFonts w:ascii="Courier New" w:hAnsi="Courier New" w:cs="Courier New"/>
                <w:szCs w:val="18"/>
                <w:lang w:eastAsia="zh-CN"/>
              </w:rPr>
            </w:pPr>
            <w:proofErr w:type="spellStart"/>
            <w:ins w:id="785" w:author="Mwanje, Stephen (Nokia - DE/Munich)" w:date="2021-11-10T15:12:00Z">
              <w:r>
                <w:rPr>
                  <w:rFonts w:ascii="Courier New" w:hAnsi="Courier New" w:cs="Courier New"/>
                  <w:szCs w:val="18"/>
                  <w:lang w:eastAsia="zh-CN"/>
                </w:rPr>
                <w:t>o</w:t>
              </w:r>
            </w:ins>
            <w:ins w:id="786" w:author="Mwanje, Stephen (Nokia - DE/Munich)" w:date="2021-10-01T11:04:00Z">
              <w:r w:rsidR="00347FB3" w:rsidRPr="00347FB3">
                <w:rPr>
                  <w:rFonts w:ascii="Courier New" w:hAnsi="Courier New" w:cs="Courier New"/>
                  <w:szCs w:val="18"/>
                  <w:lang w:eastAsia="zh-CN"/>
                </w:rPr>
                <w:t>bjectStateAttribute</w:t>
              </w:r>
            </w:ins>
            <w:proofErr w:type="spellEnd"/>
            <w:ins w:id="787" w:author="Huawei Suggestion" w:date="2021-11-11T11:10:00Z">
              <w:del w:id="788" w:author="user3" w:date="2021-11-17T17:54:00Z">
                <w:r w:rsidR="008B46AB" w:rsidDel="00BF7CD2">
                  <w:rPr>
                    <w:rFonts w:ascii="Courier New" w:hAnsi="Courier New" w:cs="Courier New"/>
                    <w:szCs w:val="18"/>
                    <w:lang w:eastAsia="zh-CN"/>
                  </w:rPr>
                  <w:delText>targetName</w:delText>
                </w:r>
              </w:del>
            </w:ins>
          </w:p>
        </w:tc>
        <w:tc>
          <w:tcPr>
            <w:tcW w:w="2721" w:type="pct"/>
            <w:tcBorders>
              <w:top w:val="single" w:sz="6" w:space="0" w:color="auto"/>
              <w:left w:val="single" w:sz="6" w:space="0" w:color="auto"/>
              <w:bottom w:val="single" w:sz="6" w:space="0" w:color="auto"/>
              <w:right w:val="single" w:sz="6" w:space="0" w:color="auto"/>
            </w:tcBorders>
            <w:tcPrChange w:id="789"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67F982A1" w14:textId="4C60FAB1" w:rsidR="00347FB3" w:rsidRPr="00347FB3" w:rsidRDefault="00347FB3" w:rsidP="00347FB3">
            <w:pPr>
              <w:rPr>
                <w:ins w:id="790" w:author="Mwanje, Stephen (Nokia - DE/Munich)" w:date="2021-10-01T11:04:00Z"/>
              </w:rPr>
            </w:pPr>
            <w:ins w:id="791" w:author="Mwanje, Stephen (Nokia - DE/Munich)" w:date="2021-10-01T11:04:00Z">
              <w:r w:rsidRPr="00347FB3">
                <w:t>It describes a specific attribute of a managed object on which an outcomes may be stated, either a  configuration or observable of that managed object. The attributes may be a parameter, gauge, counter, KPI, weighted metric, etc. related to that managed object</w:t>
              </w:r>
            </w:ins>
          </w:p>
          <w:p w14:paraId="6A154316" w14:textId="2989FC55" w:rsidR="00347FB3" w:rsidRPr="00347FB3" w:rsidRDefault="00347FB3" w:rsidP="00347FB3">
            <w:pPr>
              <w:rPr>
                <w:ins w:id="792" w:author="Mwanje, Stephen (Nokia - DE/Munich)" w:date="2021-10-01T11:04:00Z"/>
              </w:rPr>
            </w:pPr>
            <w:proofErr w:type="spellStart"/>
            <w:ins w:id="793" w:author="Mwanje, Stephen (Nokia - DE/Munich)" w:date="2021-10-01T11:04:00Z">
              <w:r w:rsidRPr="00347FB3">
                <w:t>allowedValues</w:t>
              </w:r>
              <w:proofErr w:type="spellEnd"/>
              <w:r w:rsidRPr="00347FB3">
                <w:t xml:space="preserve">: </w:t>
              </w:r>
            </w:ins>
            <w:ins w:id="794" w:author="Huawei Suggestion" w:date="2021-11-11T11:10:00Z">
              <w:r w:rsidR="008B46AB">
                <w:t xml:space="preserve">depends on Object in the </w:t>
              </w:r>
              <w:proofErr w:type="spellStart"/>
              <w:r w:rsidR="008B46AB">
                <w:t>IntentExpectation</w:t>
              </w:r>
            </w:ins>
            <w:proofErr w:type="spellEnd"/>
            <w:ins w:id="795" w:author="Mwanje, Stephen (Nokia - DE/Munich)" w:date="2021-10-01T11:04:00Z">
              <w:del w:id="796" w:author="Huawei Suggestion" w:date="2021-11-11T11:10:00Z">
                <w:r w:rsidRPr="00347FB3" w:rsidDel="008B46AB">
                  <w:delText xml:space="preserve">parameter, gauge, counter, KPIs or weighted metrics of managed objects </w:delText>
                </w:r>
              </w:del>
            </w:ins>
          </w:p>
        </w:tc>
        <w:tc>
          <w:tcPr>
            <w:tcW w:w="883" w:type="pct"/>
            <w:tcBorders>
              <w:top w:val="single" w:sz="6" w:space="0" w:color="auto"/>
              <w:left w:val="single" w:sz="6" w:space="0" w:color="auto"/>
              <w:bottom w:val="single" w:sz="6" w:space="0" w:color="auto"/>
              <w:right w:val="single" w:sz="4" w:space="0" w:color="auto"/>
            </w:tcBorders>
            <w:tcPrChange w:id="797"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4CBB92B6" w14:textId="07954F79" w:rsidR="00347FB3" w:rsidRPr="00347FB3" w:rsidRDefault="00347FB3" w:rsidP="00347FB3">
            <w:pPr>
              <w:spacing w:after="0"/>
              <w:rPr>
                <w:ins w:id="798" w:author="Mwanje, Stephen (Nokia - DE/Munich)" w:date="2021-10-01T11:04:00Z"/>
                <w:rFonts w:ascii="Arial" w:hAnsi="Arial" w:cs="Arial"/>
                <w:sz w:val="18"/>
                <w:szCs w:val="18"/>
              </w:rPr>
            </w:pPr>
            <w:ins w:id="799" w:author="Mwanje, Stephen (Nokia - DE/Munich)" w:date="2021-10-01T11:04:00Z">
              <w:r w:rsidRPr="00347FB3">
                <w:rPr>
                  <w:rFonts w:ascii="Arial" w:hAnsi="Arial" w:cs="Arial"/>
                  <w:sz w:val="18"/>
                  <w:szCs w:val="18"/>
                </w:rPr>
                <w:t>type:</w:t>
              </w:r>
              <w:commentRangeStart w:id="800"/>
              <w:commentRangeStart w:id="801"/>
              <w:r w:rsidRPr="00347FB3">
                <w:rPr>
                  <w:rFonts w:ascii="Arial" w:hAnsi="Arial" w:cs="Arial"/>
                  <w:sz w:val="18"/>
                  <w:szCs w:val="18"/>
                </w:rPr>
                <w:t xml:space="preserve"> </w:t>
              </w:r>
            </w:ins>
            <w:ins w:id="802" w:author="user1" w:date="2021-10-18T15:17:00Z">
              <w:del w:id="803" w:author="user3" w:date="2021-11-17T18:15:00Z">
                <w:r w:rsidR="00634ADB" w:rsidDel="002F0D39">
                  <w:rPr>
                    <w:rFonts w:ascii="Arial" w:hAnsi="Arial" w:cs="Arial"/>
                    <w:sz w:val="18"/>
                    <w:szCs w:val="18"/>
                  </w:rPr>
                  <w:delText>DN</w:delText>
                </w:r>
              </w:del>
            </w:ins>
            <w:commentRangeEnd w:id="800"/>
            <w:del w:id="804" w:author="user3" w:date="2021-11-17T18:15:00Z">
              <w:r w:rsidR="008B46AB" w:rsidDel="002F0D39">
                <w:rPr>
                  <w:rStyle w:val="CommentReference"/>
                </w:rPr>
                <w:commentReference w:id="800"/>
              </w:r>
              <w:commentRangeEnd w:id="801"/>
              <w:r w:rsidR="004B1E08" w:rsidDel="002F0D39">
                <w:rPr>
                  <w:rStyle w:val="CommentReference"/>
                </w:rPr>
                <w:commentReference w:id="801"/>
              </w:r>
            </w:del>
            <w:ins w:id="805" w:author="user3" w:date="2021-11-17T18:15:00Z">
              <w:r w:rsidR="002F0D39">
                <w:rPr>
                  <w:rFonts w:ascii="Arial" w:hAnsi="Arial" w:cs="Arial"/>
                  <w:sz w:val="18"/>
                  <w:szCs w:val="18"/>
                </w:rPr>
                <w:t>string</w:t>
              </w:r>
            </w:ins>
          </w:p>
          <w:p w14:paraId="52F82349" w14:textId="77777777" w:rsidR="00347FB3" w:rsidRPr="00347FB3" w:rsidRDefault="00347FB3" w:rsidP="00347FB3">
            <w:pPr>
              <w:spacing w:after="0"/>
              <w:rPr>
                <w:ins w:id="806" w:author="Mwanje, Stephen (Nokia - DE/Munich)" w:date="2021-10-01T11:04:00Z"/>
                <w:rFonts w:ascii="Arial" w:hAnsi="Arial" w:cs="Arial"/>
                <w:sz w:val="18"/>
                <w:szCs w:val="18"/>
              </w:rPr>
            </w:pPr>
            <w:ins w:id="807" w:author="Mwanje, Stephen (Nokia - DE/Munich)" w:date="2021-10-01T11:04:00Z">
              <w:r w:rsidRPr="00347FB3">
                <w:rPr>
                  <w:rFonts w:ascii="Arial" w:hAnsi="Arial" w:cs="Arial"/>
                  <w:sz w:val="18"/>
                  <w:szCs w:val="18"/>
                </w:rPr>
                <w:t>multiplicity: 1</w:t>
              </w:r>
            </w:ins>
          </w:p>
          <w:p w14:paraId="146E9930" w14:textId="77777777" w:rsidR="00347FB3" w:rsidRPr="00347FB3" w:rsidRDefault="00347FB3" w:rsidP="00347FB3">
            <w:pPr>
              <w:spacing w:after="0"/>
              <w:rPr>
                <w:ins w:id="808" w:author="Mwanje, Stephen (Nokia - DE/Munich)" w:date="2021-10-01T11:04:00Z"/>
                <w:rFonts w:ascii="Arial" w:hAnsi="Arial" w:cs="Arial"/>
                <w:sz w:val="18"/>
                <w:szCs w:val="18"/>
              </w:rPr>
            </w:pPr>
            <w:proofErr w:type="spellStart"/>
            <w:ins w:id="809"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1F78EF7" w14:textId="77777777" w:rsidR="00347FB3" w:rsidRPr="00347FB3" w:rsidRDefault="00347FB3" w:rsidP="00347FB3">
            <w:pPr>
              <w:spacing w:after="0"/>
              <w:rPr>
                <w:ins w:id="810" w:author="Mwanje, Stephen (Nokia - DE/Munich)" w:date="2021-10-01T11:04:00Z"/>
                <w:rFonts w:ascii="Arial" w:hAnsi="Arial" w:cs="Arial"/>
                <w:sz w:val="18"/>
                <w:szCs w:val="18"/>
              </w:rPr>
            </w:pPr>
            <w:proofErr w:type="spellStart"/>
            <w:ins w:id="811"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1349357" w14:textId="77777777" w:rsidR="00347FB3" w:rsidRPr="00347FB3" w:rsidRDefault="00347FB3" w:rsidP="00347FB3">
            <w:pPr>
              <w:spacing w:after="0"/>
              <w:rPr>
                <w:ins w:id="812" w:author="Mwanje, Stephen (Nokia - DE/Munich)" w:date="2021-10-01T11:04:00Z"/>
                <w:rFonts w:ascii="Arial" w:hAnsi="Arial" w:cs="Arial"/>
                <w:sz w:val="18"/>
                <w:szCs w:val="18"/>
              </w:rPr>
            </w:pPr>
            <w:proofErr w:type="spellStart"/>
            <w:ins w:id="813"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90542F4" w14:textId="77777777" w:rsidR="00347FB3" w:rsidRPr="00347FB3" w:rsidRDefault="00347FB3" w:rsidP="00347FB3">
            <w:pPr>
              <w:spacing w:after="0"/>
              <w:rPr>
                <w:ins w:id="814" w:author="Mwanje, Stephen (Nokia - DE/Munich)" w:date="2021-10-01T11:04:00Z"/>
                <w:rFonts w:ascii="Arial" w:hAnsi="Arial" w:cs="Arial"/>
                <w:sz w:val="18"/>
                <w:szCs w:val="18"/>
              </w:rPr>
            </w:pPr>
            <w:proofErr w:type="spellStart"/>
            <w:ins w:id="815"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976CDA3" w14:textId="77777777" w:rsidTr="00515C4D">
        <w:trPr>
          <w:trHeight w:val="1555"/>
          <w:ins w:id="816" w:author="Mwanje, Stephen (Nokia - DE/Munich)" w:date="2021-10-01T11:04:00Z"/>
          <w:trPrChange w:id="817" w:author="user3" w:date="2021-11-17T18:44:00Z">
            <w:trPr>
              <w:gridAfter w:val="0"/>
              <w:trHeight w:val="1555"/>
            </w:trPr>
          </w:trPrChange>
        </w:trPr>
        <w:tc>
          <w:tcPr>
            <w:tcW w:w="1396" w:type="pct"/>
            <w:tcBorders>
              <w:top w:val="single" w:sz="6" w:space="0" w:color="auto"/>
              <w:left w:val="single" w:sz="4" w:space="0" w:color="auto"/>
              <w:bottom w:val="single" w:sz="6" w:space="0" w:color="auto"/>
              <w:right w:val="single" w:sz="6" w:space="0" w:color="auto"/>
            </w:tcBorders>
            <w:tcPrChange w:id="818"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147ECD51" w14:textId="798B27AF" w:rsidR="00347FB3" w:rsidRPr="00347FB3" w:rsidRDefault="007A4A75" w:rsidP="005B222E">
            <w:pPr>
              <w:pStyle w:val="TAL"/>
              <w:ind w:right="318"/>
              <w:rPr>
                <w:ins w:id="819" w:author="Mwanje, Stephen (Nokia - DE/Munich)" w:date="2021-10-01T11:04:00Z"/>
                <w:rFonts w:ascii="Courier New" w:hAnsi="Courier New" w:cs="Courier New"/>
                <w:szCs w:val="18"/>
                <w:lang w:eastAsia="zh-CN"/>
              </w:rPr>
            </w:pPr>
            <w:proofErr w:type="spellStart"/>
            <w:ins w:id="820" w:author="Mwanje, Stephen (Nokia - DE/Munich)" w:date="2021-11-10T15:12:00Z">
              <w:r>
                <w:rPr>
                  <w:rFonts w:ascii="Courier New" w:hAnsi="Courier New" w:cs="Courier New"/>
                  <w:szCs w:val="18"/>
                  <w:lang w:eastAsia="zh-CN"/>
                </w:rPr>
                <w:t>t</w:t>
              </w:r>
            </w:ins>
            <w:ins w:id="821" w:author="Mwanje, Stephen (Nokia - DE/Munich)" w:date="2021-10-01T11:04:00Z">
              <w:r w:rsidR="00347FB3" w:rsidRPr="00347FB3">
                <w:rPr>
                  <w:rFonts w:ascii="Courier New" w:hAnsi="Courier New" w:cs="Courier New"/>
                  <w:szCs w:val="18"/>
                  <w:lang w:eastAsia="zh-CN"/>
                </w:rPr>
                <w:t>argetCondition</w:t>
              </w:r>
              <w:proofErr w:type="spellEnd"/>
            </w:ins>
          </w:p>
        </w:tc>
        <w:tc>
          <w:tcPr>
            <w:tcW w:w="2721" w:type="pct"/>
            <w:tcBorders>
              <w:top w:val="single" w:sz="6" w:space="0" w:color="auto"/>
              <w:left w:val="single" w:sz="6" w:space="0" w:color="auto"/>
              <w:bottom w:val="single" w:sz="6" w:space="0" w:color="auto"/>
              <w:right w:val="single" w:sz="6" w:space="0" w:color="auto"/>
            </w:tcBorders>
            <w:tcPrChange w:id="822"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4F08B2BD" w14:textId="543835D0" w:rsidR="00347FB3" w:rsidRDefault="00347FB3" w:rsidP="00347FB3">
            <w:pPr>
              <w:rPr>
                <w:ins w:id="823" w:author="Mwanje, Stephen (Nokia - DE/Munich)" w:date="2021-10-01T11:04:00Z"/>
              </w:rPr>
            </w:pPr>
            <w:ins w:id="824" w:author="Mwanje, Stephen (Nokia - DE/Munich)" w:date="2021-10-01T11:04:00Z">
              <w:r w:rsidRPr="00347FB3">
                <w:t xml:space="preserve">It expresses the limits within which the </w:t>
              </w:r>
              <w:proofErr w:type="spellStart"/>
              <w:r w:rsidRPr="00347FB3">
                <w:t>ObjectStateAttribute</w:t>
              </w:r>
              <w:proofErr w:type="spellEnd"/>
              <w:r w:rsidRPr="00347FB3">
                <w:t xml:space="preserve"> is allowed/supposed to be </w:t>
              </w:r>
            </w:ins>
          </w:p>
          <w:p w14:paraId="1BBDDFCB" w14:textId="77777777" w:rsidR="00347FB3" w:rsidRPr="00347FB3" w:rsidRDefault="00347FB3" w:rsidP="00347FB3">
            <w:pPr>
              <w:rPr>
                <w:ins w:id="825" w:author="Mwanje, Stephen (Nokia - DE/Munich)" w:date="2021-10-01T11:04:00Z"/>
              </w:rPr>
            </w:pPr>
            <w:proofErr w:type="spellStart"/>
            <w:ins w:id="826" w:author="Mwanje, Stephen (Nokia - DE/Munich)" w:date="2021-10-01T11:04:00Z">
              <w:r w:rsidRPr="00347FB3">
                <w:t>allowedValues</w:t>
              </w:r>
              <w:proofErr w:type="spellEnd"/>
              <w:r w:rsidRPr="00347FB3">
                <w:t xml:space="preserve">: is equal to; is less than; is greater than; </w:t>
              </w:r>
            </w:ins>
          </w:p>
          <w:p w14:paraId="5E3F2E22" w14:textId="77777777" w:rsidR="00347FB3" w:rsidRPr="00347FB3" w:rsidRDefault="00347FB3" w:rsidP="00347FB3">
            <w:pPr>
              <w:rPr>
                <w:ins w:id="827" w:author="Mwanje, Stephen (Nokia - DE/Munich)" w:date="2021-10-01T11:04:00Z"/>
              </w:rPr>
            </w:pPr>
            <w:ins w:id="828" w:author="Mwanje, Stephen (Nokia - DE/Munich)" w:date="2021-10-01T11:04:00Z">
              <w:r w:rsidRPr="00347FB3">
                <w:t>Note: Others conditions like "is within the range" or "is outside the range" can be expressed in terms of these basic conditions</w:t>
              </w:r>
            </w:ins>
          </w:p>
        </w:tc>
        <w:tc>
          <w:tcPr>
            <w:tcW w:w="883" w:type="pct"/>
            <w:tcBorders>
              <w:top w:val="single" w:sz="6" w:space="0" w:color="auto"/>
              <w:left w:val="single" w:sz="6" w:space="0" w:color="auto"/>
              <w:bottom w:val="single" w:sz="6" w:space="0" w:color="auto"/>
              <w:right w:val="single" w:sz="4" w:space="0" w:color="auto"/>
            </w:tcBorders>
            <w:tcPrChange w:id="829"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38D9C1D1" w14:textId="77777777" w:rsidR="00347FB3" w:rsidRPr="00347FB3" w:rsidRDefault="00347FB3" w:rsidP="00347FB3">
            <w:pPr>
              <w:spacing w:after="0"/>
              <w:rPr>
                <w:ins w:id="830" w:author="Mwanje, Stephen (Nokia - DE/Munich)" w:date="2021-10-01T11:04:00Z"/>
                <w:rFonts w:ascii="Arial" w:hAnsi="Arial" w:cs="Arial"/>
                <w:sz w:val="18"/>
                <w:szCs w:val="18"/>
              </w:rPr>
            </w:pPr>
            <w:ins w:id="831"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4ED453F" w14:textId="77777777" w:rsidR="00347FB3" w:rsidRPr="00347FB3" w:rsidRDefault="00347FB3" w:rsidP="00347FB3">
            <w:pPr>
              <w:spacing w:after="0"/>
              <w:rPr>
                <w:ins w:id="832" w:author="Mwanje, Stephen (Nokia - DE/Munich)" w:date="2021-10-01T11:04:00Z"/>
                <w:rFonts w:ascii="Arial" w:hAnsi="Arial" w:cs="Arial"/>
                <w:sz w:val="18"/>
                <w:szCs w:val="18"/>
              </w:rPr>
            </w:pPr>
            <w:ins w:id="833"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D863EF3" w14:textId="77777777" w:rsidR="00347FB3" w:rsidRPr="00347FB3" w:rsidRDefault="00347FB3" w:rsidP="00347FB3">
            <w:pPr>
              <w:spacing w:after="0"/>
              <w:rPr>
                <w:ins w:id="834" w:author="Mwanje, Stephen (Nokia - DE/Munich)" w:date="2021-10-01T11:04:00Z"/>
                <w:rFonts w:ascii="Arial" w:hAnsi="Arial" w:cs="Arial"/>
                <w:sz w:val="18"/>
                <w:szCs w:val="18"/>
              </w:rPr>
            </w:pPr>
            <w:proofErr w:type="spellStart"/>
            <w:ins w:id="83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5229F1E7" w14:textId="77777777" w:rsidR="00347FB3" w:rsidRPr="00347FB3" w:rsidRDefault="00347FB3" w:rsidP="00347FB3">
            <w:pPr>
              <w:spacing w:after="0"/>
              <w:rPr>
                <w:ins w:id="836" w:author="Mwanje, Stephen (Nokia - DE/Munich)" w:date="2021-10-01T11:04:00Z"/>
                <w:rFonts w:ascii="Arial" w:hAnsi="Arial" w:cs="Arial"/>
                <w:sz w:val="18"/>
                <w:szCs w:val="18"/>
              </w:rPr>
            </w:pPr>
            <w:proofErr w:type="spellStart"/>
            <w:ins w:id="83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E320E0D" w14:textId="77777777" w:rsidR="00347FB3" w:rsidRPr="00347FB3" w:rsidRDefault="00347FB3" w:rsidP="00347FB3">
            <w:pPr>
              <w:spacing w:after="0"/>
              <w:rPr>
                <w:ins w:id="838" w:author="Mwanje, Stephen (Nokia - DE/Munich)" w:date="2021-10-01T11:04:00Z"/>
                <w:rFonts w:ascii="Arial" w:hAnsi="Arial" w:cs="Arial"/>
                <w:sz w:val="18"/>
                <w:szCs w:val="18"/>
              </w:rPr>
            </w:pPr>
            <w:proofErr w:type="spellStart"/>
            <w:ins w:id="83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5151C81C" w14:textId="77777777" w:rsidR="00347FB3" w:rsidRPr="00347FB3" w:rsidRDefault="00347FB3" w:rsidP="00347FB3">
            <w:pPr>
              <w:spacing w:after="0"/>
              <w:rPr>
                <w:ins w:id="840" w:author="Mwanje, Stephen (Nokia - DE/Munich)" w:date="2021-10-01T11:04:00Z"/>
                <w:rFonts w:ascii="Arial" w:hAnsi="Arial" w:cs="Arial"/>
                <w:sz w:val="18"/>
                <w:szCs w:val="18"/>
              </w:rPr>
            </w:pPr>
            <w:proofErr w:type="spellStart"/>
            <w:ins w:id="84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650B02ED" w14:textId="77777777" w:rsidTr="00515C4D">
        <w:trPr>
          <w:ins w:id="842" w:author="Mwanje, Stephen (Nokia - DE/Munich)" w:date="2021-10-01T11:04:00Z"/>
          <w:trPrChange w:id="843"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844"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6DBBBC88" w14:textId="59267ED2" w:rsidR="00347FB3" w:rsidRPr="00347FB3" w:rsidRDefault="007A4A75" w:rsidP="005B222E">
            <w:pPr>
              <w:pStyle w:val="TAL"/>
              <w:ind w:right="318"/>
              <w:rPr>
                <w:ins w:id="845" w:author="Mwanje, Stephen (Nokia - DE/Munich)" w:date="2021-10-01T11:04:00Z"/>
                <w:rFonts w:ascii="Courier New" w:hAnsi="Courier New" w:cs="Courier New"/>
                <w:szCs w:val="18"/>
                <w:lang w:eastAsia="zh-CN"/>
              </w:rPr>
            </w:pPr>
            <w:proofErr w:type="spellStart"/>
            <w:ins w:id="846" w:author="Mwanje, Stephen (Nokia - DE/Munich)" w:date="2021-11-10T15:12:00Z">
              <w:r>
                <w:rPr>
                  <w:rFonts w:ascii="Courier New" w:hAnsi="Courier New" w:cs="Courier New"/>
                  <w:szCs w:val="18"/>
                  <w:lang w:eastAsia="zh-CN"/>
                </w:rPr>
                <w:lastRenderedPageBreak/>
                <w:t>t</w:t>
              </w:r>
            </w:ins>
            <w:ins w:id="847" w:author="Mwanje, Stephen (Nokia - DE/Munich)" w:date="2021-10-01T11:04:00Z">
              <w:r w:rsidR="00347FB3" w:rsidRPr="00347FB3">
                <w:rPr>
                  <w:rFonts w:ascii="Courier New" w:hAnsi="Courier New" w:cs="Courier New"/>
                  <w:szCs w:val="18"/>
                  <w:lang w:eastAsia="zh-CN"/>
                </w:rPr>
                <w:t>argetValueRange</w:t>
              </w:r>
              <w:proofErr w:type="spellEnd"/>
            </w:ins>
          </w:p>
        </w:tc>
        <w:tc>
          <w:tcPr>
            <w:tcW w:w="2721" w:type="pct"/>
            <w:tcBorders>
              <w:top w:val="single" w:sz="6" w:space="0" w:color="auto"/>
              <w:left w:val="single" w:sz="6" w:space="0" w:color="auto"/>
              <w:bottom w:val="single" w:sz="6" w:space="0" w:color="auto"/>
              <w:right w:val="single" w:sz="6" w:space="0" w:color="auto"/>
            </w:tcBorders>
            <w:tcPrChange w:id="848"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563C90D6" w14:textId="65DDD14F" w:rsidR="00347FB3" w:rsidRPr="00347FB3" w:rsidRDefault="00347FB3" w:rsidP="00347FB3">
            <w:pPr>
              <w:rPr>
                <w:ins w:id="849" w:author="Mwanje, Stephen (Nokia - DE/Munich)" w:date="2021-10-01T11:04:00Z"/>
              </w:rPr>
            </w:pPr>
            <w:ins w:id="850" w:author="Mwanje, Stephen (Nokia - DE/Munich)" w:date="2021-10-01T11:04:00Z">
              <w:r w:rsidRPr="00347FB3">
                <w:t xml:space="preserve">It describes the range of values that </w:t>
              </w:r>
              <w:proofErr w:type="spellStart"/>
              <w:r w:rsidRPr="00347FB3">
                <w:t>applicatioble</w:t>
              </w:r>
              <w:proofErr w:type="spellEnd"/>
              <w:r w:rsidRPr="00347FB3">
                <w:t xml:space="preserve"> to the </w:t>
              </w:r>
              <w:del w:id="851" w:author="Huawei Suggestion" w:date="2021-11-11T11:10:00Z">
                <w:r w:rsidRPr="00347FB3" w:rsidDel="008B46AB">
                  <w:delText>ObjectStateAttribute</w:delText>
                </w:r>
              </w:del>
            </w:ins>
            <w:proofErr w:type="spellStart"/>
            <w:ins w:id="852" w:author="Huawei Suggestion" w:date="2021-11-11T11:10:00Z">
              <w:r w:rsidR="008B46AB">
                <w:t>TargetName</w:t>
              </w:r>
            </w:ins>
            <w:proofErr w:type="spellEnd"/>
            <w:ins w:id="853" w:author="Mwanje, Stephen (Nokia - DE/Munich)" w:date="2021-10-01T11:04:00Z">
              <w:r w:rsidRPr="00347FB3">
                <w:t xml:space="preserve"> and the </w:t>
              </w:r>
              <w:proofErr w:type="spellStart"/>
              <w:r w:rsidRPr="00347FB3">
                <w:t>TargetCondition</w:t>
              </w:r>
              <w:proofErr w:type="spellEnd"/>
              <w:r w:rsidRPr="00347FB3">
                <w:t xml:space="preserve">. </w:t>
              </w:r>
            </w:ins>
          </w:p>
          <w:p w14:paraId="6C8D3D14" w14:textId="77777777" w:rsidR="00347FB3" w:rsidRPr="00347FB3" w:rsidRDefault="00347FB3" w:rsidP="00347FB3">
            <w:pPr>
              <w:rPr>
                <w:ins w:id="854" w:author="Mwanje, Stephen (Nokia - DE/Munich)" w:date="2021-10-01T11:04:00Z"/>
              </w:rPr>
            </w:pPr>
          </w:p>
        </w:tc>
        <w:tc>
          <w:tcPr>
            <w:tcW w:w="883" w:type="pct"/>
            <w:tcBorders>
              <w:top w:val="single" w:sz="6" w:space="0" w:color="auto"/>
              <w:left w:val="single" w:sz="6" w:space="0" w:color="auto"/>
              <w:bottom w:val="single" w:sz="6" w:space="0" w:color="auto"/>
              <w:right w:val="single" w:sz="4" w:space="0" w:color="auto"/>
            </w:tcBorders>
            <w:tcPrChange w:id="855"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016D1238" w14:textId="52FAADCC" w:rsidR="00347FB3" w:rsidRPr="00347FB3" w:rsidRDefault="00347FB3" w:rsidP="00347FB3">
            <w:pPr>
              <w:spacing w:after="0"/>
              <w:rPr>
                <w:ins w:id="856" w:author="Mwanje, Stephen (Nokia - DE/Munich)" w:date="2021-10-01T11:04:00Z"/>
                <w:rFonts w:ascii="Arial" w:hAnsi="Arial" w:cs="Arial"/>
                <w:sz w:val="18"/>
                <w:szCs w:val="18"/>
              </w:rPr>
            </w:pPr>
            <w:ins w:id="857" w:author="Mwanje, Stephen (Nokia - DE/Munich)" w:date="2021-10-01T11:04:00Z">
              <w:r w:rsidRPr="00347FB3">
                <w:rPr>
                  <w:rFonts w:ascii="Arial" w:hAnsi="Arial" w:cs="Arial"/>
                  <w:sz w:val="18"/>
                  <w:szCs w:val="18"/>
                </w:rPr>
                <w:t xml:space="preserve">type: </w:t>
              </w:r>
            </w:ins>
            <w:ins w:id="858" w:author="user1" w:date="2021-10-18T15:19:00Z">
              <w:r w:rsidR="00634ADB">
                <w:rPr>
                  <w:rFonts w:ascii="Arial" w:hAnsi="Arial" w:cs="Arial"/>
                  <w:sz w:val="18"/>
                  <w:szCs w:val="18"/>
                </w:rPr>
                <w:t>FFS</w:t>
              </w:r>
            </w:ins>
          </w:p>
          <w:p w14:paraId="50609BD3" w14:textId="77777777" w:rsidR="00347FB3" w:rsidRPr="00347FB3" w:rsidRDefault="00347FB3" w:rsidP="00347FB3">
            <w:pPr>
              <w:spacing w:after="0"/>
              <w:rPr>
                <w:ins w:id="859" w:author="Mwanje, Stephen (Nokia - DE/Munich)" w:date="2021-10-01T11:04:00Z"/>
                <w:rFonts w:ascii="Arial" w:hAnsi="Arial" w:cs="Arial"/>
                <w:sz w:val="18"/>
                <w:szCs w:val="18"/>
              </w:rPr>
            </w:pPr>
            <w:ins w:id="860"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2546D14F" w14:textId="77777777" w:rsidR="00347FB3" w:rsidRPr="00347FB3" w:rsidRDefault="00347FB3" w:rsidP="00347FB3">
            <w:pPr>
              <w:spacing w:after="0"/>
              <w:rPr>
                <w:ins w:id="861" w:author="Mwanje, Stephen (Nokia - DE/Munich)" w:date="2021-10-01T11:04:00Z"/>
                <w:rFonts w:ascii="Arial" w:hAnsi="Arial" w:cs="Arial"/>
                <w:sz w:val="18"/>
                <w:szCs w:val="18"/>
              </w:rPr>
            </w:pPr>
            <w:proofErr w:type="spellStart"/>
            <w:ins w:id="862"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8D898F8" w14:textId="77777777" w:rsidR="00347FB3" w:rsidRPr="00347FB3" w:rsidRDefault="00347FB3" w:rsidP="00347FB3">
            <w:pPr>
              <w:spacing w:after="0"/>
              <w:rPr>
                <w:ins w:id="863" w:author="Mwanje, Stephen (Nokia - DE/Munich)" w:date="2021-10-01T11:04:00Z"/>
                <w:rFonts w:ascii="Arial" w:hAnsi="Arial" w:cs="Arial"/>
                <w:sz w:val="18"/>
                <w:szCs w:val="18"/>
              </w:rPr>
            </w:pPr>
            <w:proofErr w:type="spellStart"/>
            <w:ins w:id="864"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87130B2" w14:textId="77777777" w:rsidR="00347FB3" w:rsidRPr="00347FB3" w:rsidRDefault="00347FB3" w:rsidP="00347FB3">
            <w:pPr>
              <w:spacing w:after="0"/>
              <w:rPr>
                <w:ins w:id="865" w:author="Mwanje, Stephen (Nokia - DE/Munich)" w:date="2021-10-01T11:04:00Z"/>
                <w:rFonts w:ascii="Arial" w:hAnsi="Arial" w:cs="Arial"/>
                <w:sz w:val="18"/>
                <w:szCs w:val="18"/>
              </w:rPr>
            </w:pPr>
            <w:proofErr w:type="spellStart"/>
            <w:ins w:id="866"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4965E4E5" w14:textId="77777777" w:rsidR="00347FB3" w:rsidRPr="00347FB3" w:rsidRDefault="00347FB3" w:rsidP="00347FB3">
            <w:pPr>
              <w:spacing w:after="0"/>
              <w:rPr>
                <w:ins w:id="867" w:author="Mwanje, Stephen (Nokia - DE/Munich)" w:date="2021-10-01T11:04:00Z"/>
                <w:rFonts w:ascii="Arial" w:hAnsi="Arial" w:cs="Arial"/>
                <w:sz w:val="18"/>
                <w:szCs w:val="18"/>
              </w:rPr>
            </w:pPr>
            <w:proofErr w:type="spellStart"/>
            <w:ins w:id="868"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13EE08A" w14:textId="77777777" w:rsidTr="00515C4D">
        <w:trPr>
          <w:ins w:id="869" w:author="Mwanje, Stephen (Nokia - DE/Munich)" w:date="2021-10-01T11:04:00Z"/>
          <w:trPrChange w:id="870"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871"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727C20DA" w14:textId="3576B605" w:rsidR="00347FB3" w:rsidRPr="00347FB3" w:rsidRDefault="007A4A75" w:rsidP="005B222E">
            <w:pPr>
              <w:pStyle w:val="TAL"/>
              <w:ind w:right="318"/>
              <w:rPr>
                <w:ins w:id="872" w:author="Mwanje, Stephen (Nokia - DE/Munich)" w:date="2021-10-01T11:04:00Z"/>
                <w:rFonts w:ascii="Courier New" w:hAnsi="Courier New" w:cs="Courier New"/>
                <w:szCs w:val="18"/>
                <w:lang w:eastAsia="zh-CN"/>
              </w:rPr>
            </w:pPr>
            <w:proofErr w:type="spellStart"/>
            <w:ins w:id="873" w:author="Mwanje, Stephen (Nokia - DE/Munich)" w:date="2021-11-10T15:12:00Z">
              <w:r>
                <w:rPr>
                  <w:rFonts w:ascii="Courier New" w:hAnsi="Courier New" w:cs="Courier New"/>
                  <w:szCs w:val="18"/>
                  <w:lang w:eastAsia="zh-CN"/>
                </w:rPr>
                <w:t>t</w:t>
              </w:r>
            </w:ins>
            <w:ins w:id="874" w:author="Mwanje, Stephen (Nokia - DE/Munich)" w:date="2021-10-01T11:04:00Z">
              <w:r w:rsidR="00347FB3" w:rsidRPr="00347FB3">
                <w:rPr>
                  <w:rFonts w:ascii="Courier New" w:hAnsi="Courier New" w:cs="Courier New"/>
                  <w:szCs w:val="18"/>
                  <w:lang w:eastAsia="zh-CN"/>
                </w:rPr>
                <w:t>argetContext</w:t>
              </w:r>
              <w:proofErr w:type="spellEnd"/>
            </w:ins>
          </w:p>
        </w:tc>
        <w:tc>
          <w:tcPr>
            <w:tcW w:w="2721" w:type="pct"/>
            <w:tcBorders>
              <w:top w:val="single" w:sz="6" w:space="0" w:color="auto"/>
              <w:left w:val="single" w:sz="6" w:space="0" w:color="auto"/>
              <w:bottom w:val="single" w:sz="6" w:space="0" w:color="auto"/>
              <w:right w:val="single" w:sz="6" w:space="0" w:color="auto"/>
            </w:tcBorders>
            <w:tcPrChange w:id="875"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25BAC161" w14:textId="2B30AD5A" w:rsidR="00347FB3" w:rsidRPr="00347FB3" w:rsidRDefault="00347FB3" w:rsidP="00347FB3">
            <w:pPr>
              <w:rPr>
                <w:ins w:id="876" w:author="Mwanje, Stephen (Nokia - DE/Munich)" w:date="2021-10-01T11:04:00Z"/>
              </w:rPr>
            </w:pPr>
            <w:ins w:id="877" w:author="Mwanje, Stephen (Nokia - DE/Munich)" w:date="2021-10-01T11:04:00Z">
              <w:r w:rsidRPr="00347FB3">
                <w:t xml:space="preserve">It describes the list of constraints and conditions that should apply for a specific </w:t>
              </w:r>
              <w:proofErr w:type="spellStart"/>
              <w:r w:rsidRPr="00347FB3">
                <w:t>intentTarget</w:t>
              </w:r>
              <w:proofErr w:type="spellEnd"/>
              <w:r w:rsidRPr="00347FB3">
                <w:t xml:space="preserve">. Note there may be other constraints and conditions defined for the entire intent or the </w:t>
              </w:r>
              <w:proofErr w:type="spellStart"/>
              <w:r w:rsidRPr="00347FB3">
                <w:t>intentExpectation</w:t>
              </w:r>
              <w:proofErr w:type="spellEnd"/>
              <w:r w:rsidRPr="00347FB3">
                <w:t>.</w:t>
              </w:r>
            </w:ins>
          </w:p>
          <w:p w14:paraId="08995B4B" w14:textId="77777777" w:rsidR="00347FB3" w:rsidRPr="00347FB3" w:rsidRDefault="00347FB3" w:rsidP="00347FB3">
            <w:pPr>
              <w:rPr>
                <w:ins w:id="878" w:author="Mwanje, Stephen (Nokia - DE/Munich)" w:date="2021-10-01T11:04:00Z"/>
              </w:rPr>
            </w:pPr>
            <w:proofErr w:type="spellStart"/>
            <w:ins w:id="879" w:author="Mwanje, Stephen (Nokia - DE/Munich)" w:date="2021-10-01T11:04:00Z">
              <w:r w:rsidRPr="00347FB3">
                <w:t>allowedValues</w:t>
              </w:r>
              <w:proofErr w:type="spellEnd"/>
              <w:r w:rsidRPr="00347FB3">
                <w:t>: triple of (attribute, condition, value range)</w:t>
              </w:r>
            </w:ins>
          </w:p>
        </w:tc>
        <w:tc>
          <w:tcPr>
            <w:tcW w:w="883" w:type="pct"/>
            <w:tcBorders>
              <w:top w:val="single" w:sz="6" w:space="0" w:color="auto"/>
              <w:left w:val="single" w:sz="6" w:space="0" w:color="auto"/>
              <w:bottom w:val="single" w:sz="6" w:space="0" w:color="auto"/>
              <w:right w:val="single" w:sz="4" w:space="0" w:color="auto"/>
            </w:tcBorders>
            <w:tcPrChange w:id="880"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7E4FF06F" w14:textId="16AC6526" w:rsidR="00347FB3" w:rsidRPr="00347FB3" w:rsidRDefault="00347FB3" w:rsidP="00347FB3">
            <w:pPr>
              <w:spacing w:after="0"/>
              <w:rPr>
                <w:ins w:id="881" w:author="Mwanje, Stephen (Nokia - DE/Munich)" w:date="2021-10-01T11:04:00Z"/>
                <w:rFonts w:ascii="Arial" w:hAnsi="Arial" w:cs="Arial"/>
                <w:sz w:val="18"/>
                <w:szCs w:val="18"/>
              </w:rPr>
            </w:pPr>
            <w:ins w:id="882" w:author="Mwanje, Stephen (Nokia - DE/Munich)" w:date="2021-10-01T11:04:00Z">
              <w:r w:rsidRPr="00347FB3">
                <w:rPr>
                  <w:rFonts w:ascii="Arial" w:hAnsi="Arial" w:cs="Arial"/>
                  <w:sz w:val="18"/>
                  <w:szCs w:val="18"/>
                </w:rPr>
                <w:t xml:space="preserve">type: </w:t>
              </w:r>
            </w:ins>
            <w:ins w:id="883" w:author="user1" w:date="2021-10-18T15:15:00Z">
              <w:r w:rsidR="00634ADB">
                <w:rPr>
                  <w:rFonts w:ascii="Arial" w:hAnsi="Arial" w:cs="Arial"/>
                  <w:sz w:val="18"/>
                  <w:szCs w:val="18"/>
                </w:rPr>
                <w:t>Context</w:t>
              </w:r>
            </w:ins>
            <w:ins w:id="884" w:author="Mwanje, Stephen (Nokia - DE/Munich)" w:date="2021-10-01T11:04:00Z">
              <w:del w:id="885" w:author="user1" w:date="2021-10-18T15:13:00Z">
                <w:r w:rsidRPr="00347FB3" w:rsidDel="00634ADB">
                  <w:rPr>
                    <w:rFonts w:ascii="Arial" w:hAnsi="Arial" w:cs="Arial"/>
                    <w:sz w:val="18"/>
                    <w:szCs w:val="18"/>
                  </w:rPr>
                  <w:delText>List</w:delText>
                </w:r>
              </w:del>
            </w:ins>
          </w:p>
          <w:p w14:paraId="5BC7C843" w14:textId="77777777" w:rsidR="00347FB3" w:rsidRPr="00347FB3" w:rsidRDefault="00347FB3" w:rsidP="00347FB3">
            <w:pPr>
              <w:spacing w:after="0"/>
              <w:rPr>
                <w:ins w:id="886" w:author="Mwanje, Stephen (Nokia - DE/Munich)" w:date="2021-10-01T11:04:00Z"/>
                <w:rFonts w:ascii="Arial" w:hAnsi="Arial" w:cs="Arial"/>
                <w:sz w:val="18"/>
                <w:szCs w:val="18"/>
              </w:rPr>
            </w:pPr>
            <w:ins w:id="887" w:author="Mwanje, Stephen (Nokia - DE/Munich)" w:date="2021-10-01T11:04:00Z">
              <w:r w:rsidRPr="00347FB3">
                <w:rPr>
                  <w:rFonts w:ascii="Arial" w:hAnsi="Arial" w:cs="Arial"/>
                  <w:sz w:val="18"/>
                  <w:szCs w:val="18"/>
                </w:rPr>
                <w:t>multiplicity: 1</w:t>
              </w:r>
            </w:ins>
          </w:p>
          <w:p w14:paraId="1A5A8896" w14:textId="77777777" w:rsidR="00347FB3" w:rsidRPr="00347FB3" w:rsidRDefault="00347FB3" w:rsidP="00347FB3">
            <w:pPr>
              <w:spacing w:after="0"/>
              <w:rPr>
                <w:ins w:id="888" w:author="Mwanje, Stephen (Nokia - DE/Munich)" w:date="2021-10-01T11:04:00Z"/>
                <w:rFonts w:ascii="Arial" w:hAnsi="Arial" w:cs="Arial"/>
                <w:sz w:val="18"/>
                <w:szCs w:val="18"/>
              </w:rPr>
            </w:pPr>
            <w:proofErr w:type="spellStart"/>
            <w:ins w:id="889"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1E369898" w14:textId="77777777" w:rsidR="00347FB3" w:rsidRPr="00347FB3" w:rsidRDefault="00347FB3" w:rsidP="00347FB3">
            <w:pPr>
              <w:spacing w:after="0"/>
              <w:rPr>
                <w:ins w:id="890" w:author="Mwanje, Stephen (Nokia - DE/Munich)" w:date="2021-10-01T11:04:00Z"/>
                <w:rFonts w:ascii="Arial" w:hAnsi="Arial" w:cs="Arial"/>
                <w:sz w:val="18"/>
                <w:szCs w:val="18"/>
              </w:rPr>
            </w:pPr>
            <w:proofErr w:type="spellStart"/>
            <w:ins w:id="891"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F88B83E" w14:textId="77777777" w:rsidR="00347FB3" w:rsidRPr="00347FB3" w:rsidRDefault="00347FB3" w:rsidP="00347FB3">
            <w:pPr>
              <w:spacing w:after="0"/>
              <w:rPr>
                <w:ins w:id="892" w:author="Mwanje, Stephen (Nokia - DE/Munich)" w:date="2021-10-01T11:04:00Z"/>
                <w:rFonts w:ascii="Arial" w:hAnsi="Arial" w:cs="Arial"/>
                <w:sz w:val="18"/>
                <w:szCs w:val="18"/>
              </w:rPr>
            </w:pPr>
            <w:proofErr w:type="spellStart"/>
            <w:ins w:id="893"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B10DEC4" w14:textId="77777777" w:rsidR="00347FB3" w:rsidRPr="00347FB3" w:rsidRDefault="00347FB3" w:rsidP="00347FB3">
            <w:pPr>
              <w:spacing w:after="0"/>
              <w:rPr>
                <w:ins w:id="894" w:author="Mwanje, Stephen (Nokia - DE/Munich)" w:date="2021-10-01T11:04:00Z"/>
                <w:rFonts w:ascii="Arial" w:hAnsi="Arial" w:cs="Arial"/>
                <w:sz w:val="18"/>
                <w:szCs w:val="18"/>
              </w:rPr>
            </w:pPr>
            <w:proofErr w:type="spellStart"/>
            <w:ins w:id="895"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B11248" w14:paraId="704C2863" w14:textId="77777777" w:rsidTr="00515C4D">
        <w:trPr>
          <w:ins w:id="896" w:author="Mwanje, Stephen (Nokia - DE/Munich)" w:date="2021-10-01T11:19:00Z"/>
          <w:trPrChange w:id="897"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898"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29C04F11" w14:textId="6BD6AC96" w:rsidR="00B11248" w:rsidRPr="00347FB3" w:rsidRDefault="007A4A75" w:rsidP="005B222E">
            <w:pPr>
              <w:pStyle w:val="TAL"/>
              <w:ind w:right="318"/>
              <w:rPr>
                <w:ins w:id="899" w:author="Mwanje, Stephen (Nokia - DE/Munich)" w:date="2021-10-01T11:19:00Z"/>
                <w:rFonts w:ascii="Courier New" w:hAnsi="Courier New" w:cs="Courier New"/>
                <w:szCs w:val="18"/>
                <w:lang w:eastAsia="zh-CN"/>
              </w:rPr>
            </w:pPr>
            <w:proofErr w:type="spellStart"/>
            <w:ins w:id="900" w:author="Mwanje, Stephen (Nokia - DE/Munich)" w:date="2021-11-10T15:12:00Z">
              <w:r>
                <w:rPr>
                  <w:rFonts w:ascii="Courier New" w:hAnsi="Courier New" w:cs="Courier New"/>
                  <w:szCs w:val="18"/>
                  <w:lang w:eastAsia="zh-CN"/>
                </w:rPr>
                <w:t>c</w:t>
              </w:r>
            </w:ins>
            <w:ins w:id="901" w:author="Mwanje, Stephen (Nokia - DE/Munich)" w:date="2021-10-01T11:19:00Z">
              <w:r w:rsidR="00B11248" w:rsidRPr="00347FB3">
                <w:rPr>
                  <w:rFonts w:ascii="Courier New" w:hAnsi="Courier New" w:cs="Courier New"/>
                  <w:szCs w:val="18"/>
                  <w:lang w:eastAsia="zh-CN"/>
                </w:rPr>
                <w:t>ontextType</w:t>
              </w:r>
              <w:proofErr w:type="spellEnd"/>
            </w:ins>
          </w:p>
        </w:tc>
        <w:tc>
          <w:tcPr>
            <w:tcW w:w="2721" w:type="pct"/>
            <w:tcBorders>
              <w:top w:val="single" w:sz="6" w:space="0" w:color="auto"/>
              <w:left w:val="single" w:sz="6" w:space="0" w:color="auto"/>
              <w:bottom w:val="single" w:sz="6" w:space="0" w:color="auto"/>
              <w:right w:val="single" w:sz="6" w:space="0" w:color="auto"/>
            </w:tcBorders>
            <w:tcPrChange w:id="902"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51A6186A" w14:textId="77777777" w:rsidR="00B11248" w:rsidRPr="00347FB3" w:rsidRDefault="00B11248" w:rsidP="005B222E">
            <w:pPr>
              <w:rPr>
                <w:ins w:id="903" w:author="Mwanje, Stephen (Nokia - DE/Munich)" w:date="2021-10-01T11:19:00Z"/>
              </w:rPr>
            </w:pPr>
            <w:ins w:id="904" w:author="Mwanje, Stephen (Nokia - DE/Munich)" w:date="2021-10-01T11:19:00Z">
              <w:r w:rsidRPr="00347FB3">
                <w:t>Defines the roles for which a given context shall play.</w:t>
              </w:r>
            </w:ins>
          </w:p>
          <w:p w14:paraId="65E05721" w14:textId="77777777" w:rsidR="00B11248" w:rsidRPr="00347FB3" w:rsidRDefault="00B11248" w:rsidP="005B222E">
            <w:pPr>
              <w:rPr>
                <w:ins w:id="905" w:author="Mwanje, Stephen (Nokia - DE/Munich)" w:date="2021-10-01T11:19:00Z"/>
              </w:rPr>
            </w:pPr>
          </w:p>
          <w:p w14:paraId="6A7B7BE1" w14:textId="680533F5" w:rsidR="00B11248" w:rsidRPr="00347FB3" w:rsidRDefault="00B11248" w:rsidP="005B222E">
            <w:pPr>
              <w:spacing w:after="0"/>
              <w:rPr>
                <w:ins w:id="906" w:author="Mwanje, Stephen (Nokia - DE/Munich)" w:date="2021-10-01T11:19:00Z"/>
              </w:rPr>
            </w:pPr>
            <w:proofErr w:type="spellStart"/>
            <w:ins w:id="907" w:author="Mwanje, Stephen (Nokia - DE/Munich)" w:date="2021-10-01T11:19:00Z">
              <w:r w:rsidRPr="00347FB3">
                <w:t>allowedValues</w:t>
              </w:r>
              <w:proofErr w:type="spellEnd"/>
              <w:r w:rsidRPr="00347FB3">
                <w:t>: {"</w:t>
              </w:r>
              <w:proofErr w:type="spellStart"/>
              <w:del w:id="908" w:author="user1" w:date="2021-11-03T12:22:00Z">
                <w:r w:rsidDel="00931B46">
                  <w:delText>ManagedObject</w:delText>
                </w:r>
              </w:del>
            </w:ins>
            <w:ins w:id="909" w:author="user1" w:date="2021-11-03T12:22:00Z">
              <w:r w:rsidR="00931B46">
                <w:t>Object</w:t>
              </w:r>
            </w:ins>
            <w:ins w:id="910" w:author="Mwanje, Stephen (Nokia - DE/Munich)" w:date="2021-10-01T11:19:00Z">
              <w:r>
                <w:t>Context</w:t>
              </w:r>
              <w:proofErr w:type="spellEnd"/>
              <w:r w:rsidRPr="00347FB3">
                <w:t>", "</w:t>
              </w:r>
              <w:proofErr w:type="spellStart"/>
              <w:r w:rsidRPr="00347FB3">
                <w:t>ExpectationContext</w:t>
              </w:r>
              <w:proofErr w:type="spellEnd"/>
              <w:r w:rsidRPr="00347FB3">
                <w:t>", "</w:t>
              </w:r>
              <w:proofErr w:type="spellStart"/>
              <w:r w:rsidRPr="00347FB3">
                <w:t>TargetContext</w:t>
              </w:r>
              <w:proofErr w:type="spellEnd"/>
              <w:r w:rsidRPr="00347FB3">
                <w:t>", "</w:t>
              </w:r>
              <w:proofErr w:type="spellStart"/>
              <w:r w:rsidRPr="00347FB3">
                <w:t>IntentContext</w:t>
              </w:r>
              <w:proofErr w:type="spellEnd"/>
              <w:r w:rsidRPr="00347FB3">
                <w:t>"}</w:t>
              </w:r>
            </w:ins>
          </w:p>
        </w:tc>
        <w:tc>
          <w:tcPr>
            <w:tcW w:w="883" w:type="pct"/>
            <w:tcBorders>
              <w:top w:val="single" w:sz="6" w:space="0" w:color="auto"/>
              <w:left w:val="single" w:sz="6" w:space="0" w:color="auto"/>
              <w:bottom w:val="single" w:sz="6" w:space="0" w:color="auto"/>
              <w:right w:val="single" w:sz="4" w:space="0" w:color="auto"/>
            </w:tcBorders>
            <w:tcPrChange w:id="911"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1E4C6059" w14:textId="77777777" w:rsidR="00B11248" w:rsidRPr="00347FB3" w:rsidRDefault="00B11248" w:rsidP="005B222E">
            <w:pPr>
              <w:spacing w:after="0"/>
              <w:rPr>
                <w:ins w:id="912" w:author="Mwanje, Stephen (Nokia - DE/Munich)" w:date="2021-10-01T11:19:00Z"/>
                <w:rFonts w:ascii="Arial" w:hAnsi="Arial" w:cs="Arial"/>
                <w:sz w:val="18"/>
                <w:szCs w:val="18"/>
              </w:rPr>
            </w:pPr>
            <w:ins w:id="913" w:author="Mwanje, Stephen (Nokia - DE/Munich)" w:date="2021-10-01T11:19: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7319089A" w14:textId="77777777" w:rsidR="00B11248" w:rsidRPr="00347FB3" w:rsidRDefault="00B11248" w:rsidP="005B222E">
            <w:pPr>
              <w:spacing w:after="0"/>
              <w:rPr>
                <w:ins w:id="914" w:author="Mwanje, Stephen (Nokia - DE/Munich)" w:date="2021-10-01T11:19:00Z"/>
                <w:rFonts w:ascii="Arial" w:hAnsi="Arial" w:cs="Arial"/>
                <w:sz w:val="18"/>
                <w:szCs w:val="18"/>
              </w:rPr>
            </w:pPr>
            <w:ins w:id="915" w:author="Mwanje, Stephen (Nokia - DE/Munich)" w:date="2021-10-01T11:19:00Z">
              <w:r w:rsidRPr="00347FB3">
                <w:rPr>
                  <w:rFonts w:ascii="Arial" w:hAnsi="Arial" w:cs="Arial"/>
                  <w:sz w:val="18"/>
                  <w:szCs w:val="18"/>
                </w:rPr>
                <w:t>multiplicity: 1</w:t>
              </w:r>
            </w:ins>
          </w:p>
          <w:p w14:paraId="226BE6B8" w14:textId="77777777" w:rsidR="00B11248" w:rsidRPr="00347FB3" w:rsidRDefault="00B11248" w:rsidP="005B222E">
            <w:pPr>
              <w:spacing w:after="0"/>
              <w:rPr>
                <w:ins w:id="916" w:author="Mwanje, Stephen (Nokia - DE/Munich)" w:date="2021-10-01T11:19:00Z"/>
                <w:rFonts w:ascii="Arial" w:hAnsi="Arial" w:cs="Arial"/>
                <w:sz w:val="18"/>
                <w:szCs w:val="18"/>
              </w:rPr>
            </w:pPr>
            <w:proofErr w:type="spellStart"/>
            <w:ins w:id="917" w:author="Mwanje, Stephen (Nokia - DE/Munich)" w:date="2021-10-01T11:19:00Z">
              <w:r w:rsidRPr="00347FB3">
                <w:rPr>
                  <w:rFonts w:ascii="Arial" w:hAnsi="Arial" w:cs="Arial"/>
                  <w:sz w:val="18"/>
                  <w:szCs w:val="18"/>
                </w:rPr>
                <w:t>isOrdered</w:t>
              </w:r>
              <w:proofErr w:type="spellEnd"/>
              <w:r w:rsidRPr="00347FB3">
                <w:rPr>
                  <w:rFonts w:ascii="Arial" w:hAnsi="Arial" w:cs="Arial"/>
                  <w:sz w:val="18"/>
                  <w:szCs w:val="18"/>
                </w:rPr>
                <w:t>: False</w:t>
              </w:r>
            </w:ins>
          </w:p>
          <w:p w14:paraId="207EF48A" w14:textId="77777777" w:rsidR="00B11248" w:rsidRPr="00347FB3" w:rsidRDefault="00B11248" w:rsidP="005B222E">
            <w:pPr>
              <w:spacing w:after="0"/>
              <w:rPr>
                <w:ins w:id="918" w:author="Mwanje, Stephen (Nokia - DE/Munich)" w:date="2021-10-01T11:19:00Z"/>
                <w:rFonts w:ascii="Arial" w:hAnsi="Arial" w:cs="Arial"/>
                <w:sz w:val="18"/>
                <w:szCs w:val="18"/>
              </w:rPr>
            </w:pPr>
            <w:proofErr w:type="spellStart"/>
            <w:ins w:id="919" w:author="Mwanje, Stephen (Nokia - DE/Munich)" w:date="2021-10-01T11:19:00Z">
              <w:r w:rsidRPr="00347FB3">
                <w:rPr>
                  <w:rFonts w:ascii="Arial" w:hAnsi="Arial" w:cs="Arial"/>
                  <w:sz w:val="18"/>
                  <w:szCs w:val="18"/>
                </w:rPr>
                <w:t>isUnique</w:t>
              </w:r>
              <w:proofErr w:type="spellEnd"/>
              <w:r w:rsidRPr="00347FB3">
                <w:rPr>
                  <w:rFonts w:ascii="Arial" w:hAnsi="Arial" w:cs="Arial"/>
                  <w:sz w:val="18"/>
                  <w:szCs w:val="18"/>
                </w:rPr>
                <w:t>: False</w:t>
              </w:r>
            </w:ins>
          </w:p>
          <w:p w14:paraId="417827DA" w14:textId="77777777" w:rsidR="00B11248" w:rsidRPr="00347FB3" w:rsidRDefault="00B11248" w:rsidP="005B222E">
            <w:pPr>
              <w:spacing w:after="0"/>
              <w:rPr>
                <w:ins w:id="920" w:author="Mwanje, Stephen (Nokia - DE/Munich)" w:date="2021-10-01T11:19:00Z"/>
                <w:rFonts w:ascii="Arial" w:hAnsi="Arial" w:cs="Arial"/>
                <w:sz w:val="18"/>
                <w:szCs w:val="18"/>
              </w:rPr>
            </w:pPr>
            <w:proofErr w:type="spellStart"/>
            <w:ins w:id="921" w:author="Mwanje, Stephen (Nokia - DE/Munich)" w:date="2021-10-01T11:19:00Z">
              <w:r w:rsidRPr="00347FB3">
                <w:rPr>
                  <w:rFonts w:ascii="Arial" w:hAnsi="Arial" w:cs="Arial"/>
                  <w:sz w:val="18"/>
                  <w:szCs w:val="18"/>
                </w:rPr>
                <w:t>defaultValue</w:t>
              </w:r>
              <w:proofErr w:type="spellEnd"/>
              <w:r w:rsidRPr="00347FB3">
                <w:rPr>
                  <w:rFonts w:ascii="Arial" w:hAnsi="Arial" w:cs="Arial"/>
                  <w:sz w:val="18"/>
                  <w:szCs w:val="18"/>
                </w:rPr>
                <w:t>: None</w:t>
              </w:r>
            </w:ins>
          </w:p>
          <w:p w14:paraId="399DA83E" w14:textId="77777777" w:rsidR="00B11248" w:rsidRPr="00347FB3" w:rsidRDefault="00B11248" w:rsidP="005B222E">
            <w:pPr>
              <w:spacing w:after="0"/>
              <w:rPr>
                <w:ins w:id="922" w:author="Mwanje, Stephen (Nokia - DE/Munich)" w:date="2021-10-01T11:19:00Z"/>
                <w:rFonts w:ascii="Arial" w:hAnsi="Arial" w:cs="Arial"/>
                <w:sz w:val="18"/>
                <w:szCs w:val="18"/>
              </w:rPr>
            </w:pPr>
            <w:proofErr w:type="spellStart"/>
            <w:ins w:id="923" w:author="Mwanje, Stephen (Nokia - DE/Munich)" w:date="2021-10-01T11:19: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57B5078" w14:textId="77777777" w:rsidTr="00515C4D">
        <w:trPr>
          <w:ins w:id="924" w:author="Mwanje, Stephen (Nokia - DE/Munich)" w:date="2021-10-01T11:04:00Z"/>
          <w:trPrChange w:id="925"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926"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2E099376" w14:textId="3D1AEEA3" w:rsidR="00347FB3" w:rsidRPr="00347FB3" w:rsidRDefault="007A4A75" w:rsidP="005B222E">
            <w:pPr>
              <w:pStyle w:val="TAL"/>
              <w:ind w:right="318"/>
              <w:rPr>
                <w:ins w:id="927" w:author="Mwanje, Stephen (Nokia - DE/Munich)" w:date="2021-10-01T11:04:00Z"/>
                <w:rFonts w:ascii="Courier New" w:hAnsi="Courier New" w:cs="Courier New"/>
                <w:szCs w:val="18"/>
                <w:lang w:eastAsia="zh-CN"/>
              </w:rPr>
            </w:pPr>
            <w:proofErr w:type="spellStart"/>
            <w:ins w:id="928" w:author="Mwanje, Stephen (Nokia - DE/Munich)" w:date="2021-11-10T15:12:00Z">
              <w:r>
                <w:rPr>
                  <w:rFonts w:ascii="Courier New" w:hAnsi="Courier New" w:cs="Courier New"/>
                  <w:szCs w:val="18"/>
                  <w:lang w:eastAsia="zh-CN"/>
                </w:rPr>
                <w:t>c</w:t>
              </w:r>
            </w:ins>
            <w:ins w:id="929" w:author="Mwanje, Stephen (Nokia - DE/Munich)" w:date="2021-10-01T11:04:00Z">
              <w:r w:rsidR="00347FB3" w:rsidRPr="00347FB3">
                <w:rPr>
                  <w:rFonts w:ascii="Courier New" w:hAnsi="Courier New" w:cs="Courier New"/>
                  <w:szCs w:val="18"/>
                  <w:lang w:eastAsia="zh-CN"/>
                </w:rPr>
                <w:t>ontextAttribute</w:t>
              </w:r>
              <w:proofErr w:type="spellEnd"/>
            </w:ins>
          </w:p>
        </w:tc>
        <w:tc>
          <w:tcPr>
            <w:tcW w:w="2721" w:type="pct"/>
            <w:tcBorders>
              <w:top w:val="single" w:sz="6" w:space="0" w:color="auto"/>
              <w:left w:val="single" w:sz="6" w:space="0" w:color="auto"/>
              <w:bottom w:val="single" w:sz="6" w:space="0" w:color="auto"/>
              <w:right w:val="single" w:sz="6" w:space="0" w:color="auto"/>
            </w:tcBorders>
            <w:tcPrChange w:id="930"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5D4D7489" w14:textId="7494F7F4" w:rsidR="00347FB3" w:rsidRPr="00347FB3" w:rsidRDefault="00347FB3" w:rsidP="00347FB3">
            <w:pPr>
              <w:rPr>
                <w:ins w:id="931" w:author="Mwanje, Stephen (Nokia - DE/Munich)" w:date="2021-10-01T11:04:00Z"/>
              </w:rPr>
            </w:pPr>
            <w:ins w:id="932" w:author="Mwanje, Stephen (Nokia - DE/Munich)" w:date="2021-10-01T11:04:00Z">
              <w:r w:rsidRPr="00347FB3">
                <w:t>It describes a specific attribute of or related to a managed object or to characteristics thereof (e.g. its control parameter, gauge, counter, KPI, weighted metric,, etc) or an attribute related to the operating conditions of the managed object (</w:t>
              </w:r>
              <w:proofErr w:type="spellStart"/>
              <w:r w:rsidRPr="00347FB3">
                <w:t>szch</w:t>
              </w:r>
              <w:proofErr w:type="spellEnd"/>
              <w:r w:rsidRPr="00347FB3">
                <w:t xml:space="preserve"> as weather conditions, load conditions, etc).</w:t>
              </w:r>
            </w:ins>
          </w:p>
        </w:tc>
        <w:tc>
          <w:tcPr>
            <w:tcW w:w="883" w:type="pct"/>
            <w:tcBorders>
              <w:top w:val="single" w:sz="6" w:space="0" w:color="auto"/>
              <w:left w:val="single" w:sz="6" w:space="0" w:color="auto"/>
              <w:bottom w:val="single" w:sz="6" w:space="0" w:color="auto"/>
              <w:right w:val="single" w:sz="4" w:space="0" w:color="auto"/>
            </w:tcBorders>
            <w:tcPrChange w:id="933"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7F7C83A8" w14:textId="251E5654" w:rsidR="00347FB3" w:rsidRPr="00347FB3" w:rsidRDefault="00347FB3" w:rsidP="00347FB3">
            <w:pPr>
              <w:spacing w:after="0"/>
              <w:rPr>
                <w:ins w:id="934" w:author="Mwanje, Stephen (Nokia - DE/Munich)" w:date="2021-10-01T11:04:00Z"/>
                <w:rFonts w:ascii="Arial" w:hAnsi="Arial" w:cs="Arial"/>
                <w:sz w:val="18"/>
                <w:szCs w:val="18"/>
              </w:rPr>
            </w:pPr>
            <w:ins w:id="935" w:author="Mwanje, Stephen (Nokia - DE/Munich)" w:date="2021-10-01T11:04:00Z">
              <w:r w:rsidRPr="00347FB3">
                <w:rPr>
                  <w:rFonts w:ascii="Arial" w:hAnsi="Arial" w:cs="Arial"/>
                  <w:sz w:val="18"/>
                  <w:szCs w:val="18"/>
                </w:rPr>
                <w:t xml:space="preserve">type: </w:t>
              </w:r>
              <w:del w:id="936" w:author="user1" w:date="2021-10-18T15:17:00Z">
                <w:r w:rsidRPr="00347FB3" w:rsidDel="00634ADB">
                  <w:rPr>
                    <w:rFonts w:ascii="Arial" w:hAnsi="Arial" w:cs="Arial"/>
                    <w:sz w:val="18"/>
                    <w:szCs w:val="18"/>
                  </w:rPr>
                  <w:delText>Object</w:delText>
                </w:r>
              </w:del>
            </w:ins>
            <w:ins w:id="937" w:author="user1" w:date="2021-10-18T15:17:00Z">
              <w:r w:rsidR="00634ADB">
                <w:rPr>
                  <w:rFonts w:ascii="Arial" w:hAnsi="Arial" w:cs="Arial"/>
                  <w:sz w:val="18"/>
                  <w:szCs w:val="18"/>
                </w:rPr>
                <w:t>DN</w:t>
              </w:r>
            </w:ins>
          </w:p>
          <w:p w14:paraId="66D3C6B4" w14:textId="77777777" w:rsidR="00347FB3" w:rsidRPr="00347FB3" w:rsidRDefault="00347FB3" w:rsidP="00347FB3">
            <w:pPr>
              <w:spacing w:after="0"/>
              <w:rPr>
                <w:ins w:id="938" w:author="Mwanje, Stephen (Nokia - DE/Munich)" w:date="2021-10-01T11:04:00Z"/>
                <w:rFonts w:ascii="Arial" w:hAnsi="Arial" w:cs="Arial"/>
                <w:sz w:val="18"/>
                <w:szCs w:val="18"/>
              </w:rPr>
            </w:pPr>
            <w:ins w:id="939" w:author="Mwanje, Stephen (Nokia - DE/Munich)" w:date="2021-10-01T11:04:00Z">
              <w:r w:rsidRPr="00347FB3">
                <w:rPr>
                  <w:rFonts w:ascii="Arial" w:hAnsi="Arial" w:cs="Arial"/>
                  <w:sz w:val="18"/>
                  <w:szCs w:val="18"/>
                </w:rPr>
                <w:t>multiplicity: 1</w:t>
              </w:r>
            </w:ins>
          </w:p>
          <w:p w14:paraId="657ADF33" w14:textId="77777777" w:rsidR="00347FB3" w:rsidRPr="00347FB3" w:rsidRDefault="00347FB3" w:rsidP="00347FB3">
            <w:pPr>
              <w:spacing w:after="0"/>
              <w:rPr>
                <w:ins w:id="940" w:author="Mwanje, Stephen (Nokia - DE/Munich)" w:date="2021-10-01T11:04:00Z"/>
                <w:rFonts w:ascii="Arial" w:hAnsi="Arial" w:cs="Arial"/>
                <w:sz w:val="18"/>
                <w:szCs w:val="18"/>
              </w:rPr>
            </w:pPr>
            <w:proofErr w:type="spellStart"/>
            <w:ins w:id="941"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35D19260" w14:textId="77777777" w:rsidR="00347FB3" w:rsidRPr="00347FB3" w:rsidRDefault="00347FB3" w:rsidP="00347FB3">
            <w:pPr>
              <w:spacing w:after="0"/>
              <w:rPr>
                <w:ins w:id="942" w:author="Mwanje, Stephen (Nokia - DE/Munich)" w:date="2021-10-01T11:04:00Z"/>
                <w:rFonts w:ascii="Arial" w:hAnsi="Arial" w:cs="Arial"/>
                <w:sz w:val="18"/>
                <w:szCs w:val="18"/>
              </w:rPr>
            </w:pPr>
            <w:proofErr w:type="spellStart"/>
            <w:ins w:id="943"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3E94777" w14:textId="77777777" w:rsidR="00347FB3" w:rsidRPr="00347FB3" w:rsidRDefault="00347FB3" w:rsidP="00347FB3">
            <w:pPr>
              <w:spacing w:after="0"/>
              <w:rPr>
                <w:ins w:id="944" w:author="Mwanje, Stephen (Nokia - DE/Munich)" w:date="2021-10-01T11:04:00Z"/>
                <w:rFonts w:ascii="Arial" w:hAnsi="Arial" w:cs="Arial"/>
                <w:sz w:val="18"/>
                <w:szCs w:val="18"/>
              </w:rPr>
            </w:pPr>
            <w:proofErr w:type="spellStart"/>
            <w:ins w:id="945"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67676ADB" w14:textId="77777777" w:rsidR="00347FB3" w:rsidRPr="00347FB3" w:rsidRDefault="00347FB3" w:rsidP="00347FB3">
            <w:pPr>
              <w:spacing w:after="0"/>
              <w:rPr>
                <w:ins w:id="946" w:author="Mwanje, Stephen (Nokia - DE/Munich)" w:date="2021-10-01T11:04:00Z"/>
                <w:rFonts w:ascii="Arial" w:hAnsi="Arial" w:cs="Arial"/>
                <w:sz w:val="18"/>
                <w:szCs w:val="18"/>
              </w:rPr>
            </w:pPr>
            <w:proofErr w:type="spellStart"/>
            <w:ins w:id="947"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0BD1BCD1" w14:textId="77777777" w:rsidTr="00515C4D">
        <w:trPr>
          <w:ins w:id="948" w:author="Mwanje, Stephen (Nokia - DE/Munich)" w:date="2021-10-01T11:04:00Z"/>
          <w:trPrChange w:id="949"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950"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66CAB733" w14:textId="2ECE8714" w:rsidR="00347FB3" w:rsidRPr="00347FB3" w:rsidRDefault="007A4A75" w:rsidP="005B222E">
            <w:pPr>
              <w:pStyle w:val="TAL"/>
              <w:ind w:right="318"/>
              <w:rPr>
                <w:ins w:id="951" w:author="Mwanje, Stephen (Nokia - DE/Munich)" w:date="2021-10-01T11:04:00Z"/>
                <w:rFonts w:ascii="Courier New" w:hAnsi="Courier New" w:cs="Courier New"/>
                <w:szCs w:val="18"/>
                <w:lang w:eastAsia="zh-CN"/>
              </w:rPr>
            </w:pPr>
            <w:proofErr w:type="spellStart"/>
            <w:ins w:id="952" w:author="Mwanje, Stephen (Nokia - DE/Munich)" w:date="2021-11-10T15:12:00Z">
              <w:r>
                <w:rPr>
                  <w:rFonts w:ascii="Courier New" w:hAnsi="Courier New" w:cs="Courier New"/>
                  <w:szCs w:val="18"/>
                  <w:lang w:eastAsia="zh-CN"/>
                </w:rPr>
                <w:t>c</w:t>
              </w:r>
            </w:ins>
            <w:ins w:id="953" w:author="Mwanje, Stephen (Nokia - DE/Munich)" w:date="2021-10-01T11:04:00Z">
              <w:r w:rsidR="00347FB3" w:rsidRPr="00347FB3">
                <w:rPr>
                  <w:rFonts w:ascii="Courier New" w:hAnsi="Courier New" w:cs="Courier New"/>
                  <w:szCs w:val="18"/>
                  <w:lang w:eastAsia="zh-CN"/>
                </w:rPr>
                <w:t>ontextCondition</w:t>
              </w:r>
              <w:proofErr w:type="spellEnd"/>
            </w:ins>
          </w:p>
        </w:tc>
        <w:tc>
          <w:tcPr>
            <w:tcW w:w="2721" w:type="pct"/>
            <w:tcBorders>
              <w:top w:val="single" w:sz="6" w:space="0" w:color="auto"/>
              <w:left w:val="single" w:sz="6" w:space="0" w:color="auto"/>
              <w:bottom w:val="single" w:sz="6" w:space="0" w:color="auto"/>
              <w:right w:val="single" w:sz="6" w:space="0" w:color="auto"/>
            </w:tcBorders>
            <w:tcPrChange w:id="954"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67A16D7C" w14:textId="6AF1E1A4" w:rsidR="00347FB3" w:rsidRDefault="00347FB3" w:rsidP="00347FB3">
            <w:pPr>
              <w:rPr>
                <w:ins w:id="955" w:author="Mwanje, Stephen (Nokia - DE/Munich)" w:date="2021-10-01T11:04:00Z"/>
              </w:rPr>
            </w:pPr>
            <w:ins w:id="956" w:author="Mwanje, Stephen (Nokia - DE/Munich)" w:date="2021-10-01T11:04:00Z">
              <w:r w:rsidRPr="00347FB3">
                <w:t xml:space="preserve">It expresses the limits within which the </w:t>
              </w:r>
              <w:proofErr w:type="spellStart"/>
              <w:r w:rsidRPr="00347FB3">
                <w:t>ContextAttribute</w:t>
              </w:r>
              <w:proofErr w:type="spellEnd"/>
              <w:r w:rsidRPr="00347FB3">
                <w:t xml:space="preserve"> is allowed/supposed to be </w:t>
              </w:r>
            </w:ins>
          </w:p>
          <w:p w14:paraId="36F221A9" w14:textId="77777777" w:rsidR="00347FB3" w:rsidRPr="00347FB3" w:rsidRDefault="00347FB3" w:rsidP="00347FB3">
            <w:pPr>
              <w:rPr>
                <w:ins w:id="957" w:author="Mwanje, Stephen (Nokia - DE/Munich)" w:date="2021-10-01T11:04:00Z"/>
              </w:rPr>
            </w:pPr>
            <w:proofErr w:type="spellStart"/>
            <w:ins w:id="958" w:author="Mwanje, Stephen (Nokia - DE/Munich)" w:date="2021-10-01T11:04:00Z">
              <w:r w:rsidRPr="00347FB3">
                <w:t>allowedValues</w:t>
              </w:r>
              <w:proofErr w:type="spellEnd"/>
              <w:r w:rsidRPr="00347FB3">
                <w:t xml:space="preserve">: is equal to; is less than; is greater than; </w:t>
              </w:r>
            </w:ins>
          </w:p>
          <w:p w14:paraId="020234A7" w14:textId="77777777" w:rsidR="00347FB3" w:rsidRPr="00347FB3" w:rsidRDefault="00347FB3" w:rsidP="00347FB3">
            <w:pPr>
              <w:rPr>
                <w:ins w:id="959" w:author="Mwanje, Stephen (Nokia - DE/Munich)" w:date="2021-10-01T11:04:00Z"/>
              </w:rPr>
            </w:pPr>
            <w:ins w:id="960" w:author="Mwanje, Stephen (Nokia - DE/Munich)" w:date="2021-10-01T11:04:00Z">
              <w:r w:rsidRPr="00347FB3">
                <w:t>Note: Others conditions like "is within the range" or "is outside the range" can be expressed in terms of these basic conditions</w:t>
              </w:r>
            </w:ins>
          </w:p>
        </w:tc>
        <w:tc>
          <w:tcPr>
            <w:tcW w:w="883" w:type="pct"/>
            <w:tcBorders>
              <w:top w:val="single" w:sz="6" w:space="0" w:color="auto"/>
              <w:left w:val="single" w:sz="6" w:space="0" w:color="auto"/>
              <w:bottom w:val="single" w:sz="6" w:space="0" w:color="auto"/>
              <w:right w:val="single" w:sz="4" w:space="0" w:color="auto"/>
            </w:tcBorders>
            <w:tcPrChange w:id="961"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29AA9F7E" w14:textId="77777777" w:rsidR="00347FB3" w:rsidRPr="00347FB3" w:rsidRDefault="00347FB3" w:rsidP="00347FB3">
            <w:pPr>
              <w:spacing w:after="0"/>
              <w:rPr>
                <w:ins w:id="962" w:author="Mwanje, Stephen (Nokia - DE/Munich)" w:date="2021-10-01T11:04:00Z"/>
                <w:rFonts w:ascii="Arial" w:hAnsi="Arial" w:cs="Arial"/>
                <w:sz w:val="18"/>
                <w:szCs w:val="18"/>
              </w:rPr>
            </w:pPr>
            <w:ins w:id="963"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1B580CA" w14:textId="77777777" w:rsidR="00347FB3" w:rsidRPr="00347FB3" w:rsidRDefault="00347FB3" w:rsidP="00347FB3">
            <w:pPr>
              <w:spacing w:after="0"/>
              <w:rPr>
                <w:ins w:id="964" w:author="Mwanje, Stephen (Nokia - DE/Munich)" w:date="2021-10-01T11:04:00Z"/>
                <w:rFonts w:ascii="Arial" w:hAnsi="Arial" w:cs="Arial"/>
                <w:sz w:val="18"/>
                <w:szCs w:val="18"/>
              </w:rPr>
            </w:pPr>
            <w:ins w:id="965"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7B1A91F5" w14:textId="77777777" w:rsidR="00347FB3" w:rsidRPr="00347FB3" w:rsidRDefault="00347FB3" w:rsidP="00347FB3">
            <w:pPr>
              <w:spacing w:after="0"/>
              <w:rPr>
                <w:ins w:id="966" w:author="Mwanje, Stephen (Nokia - DE/Munich)" w:date="2021-10-01T11:04:00Z"/>
                <w:rFonts w:ascii="Arial" w:hAnsi="Arial" w:cs="Arial"/>
                <w:sz w:val="18"/>
                <w:szCs w:val="18"/>
              </w:rPr>
            </w:pPr>
            <w:proofErr w:type="spellStart"/>
            <w:ins w:id="967"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455E5645" w14:textId="77777777" w:rsidR="00347FB3" w:rsidRPr="00347FB3" w:rsidRDefault="00347FB3" w:rsidP="00347FB3">
            <w:pPr>
              <w:spacing w:after="0"/>
              <w:rPr>
                <w:ins w:id="968" w:author="Mwanje, Stephen (Nokia - DE/Munich)" w:date="2021-10-01T11:04:00Z"/>
                <w:rFonts w:ascii="Arial" w:hAnsi="Arial" w:cs="Arial"/>
                <w:sz w:val="18"/>
                <w:szCs w:val="18"/>
              </w:rPr>
            </w:pPr>
            <w:proofErr w:type="spellStart"/>
            <w:ins w:id="969"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F206F0E" w14:textId="77777777" w:rsidR="00347FB3" w:rsidRPr="00347FB3" w:rsidRDefault="00347FB3" w:rsidP="00347FB3">
            <w:pPr>
              <w:spacing w:after="0"/>
              <w:rPr>
                <w:ins w:id="970" w:author="Mwanje, Stephen (Nokia - DE/Munich)" w:date="2021-10-01T11:04:00Z"/>
                <w:rFonts w:ascii="Arial" w:hAnsi="Arial" w:cs="Arial"/>
                <w:sz w:val="18"/>
                <w:szCs w:val="18"/>
              </w:rPr>
            </w:pPr>
            <w:proofErr w:type="spellStart"/>
            <w:ins w:id="971"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2A514BB2" w14:textId="77777777" w:rsidR="00347FB3" w:rsidRPr="00347FB3" w:rsidRDefault="00347FB3" w:rsidP="00347FB3">
            <w:pPr>
              <w:spacing w:after="0"/>
              <w:rPr>
                <w:ins w:id="972" w:author="Mwanje, Stephen (Nokia - DE/Munich)" w:date="2021-10-01T11:04:00Z"/>
                <w:rFonts w:ascii="Arial" w:hAnsi="Arial" w:cs="Arial"/>
                <w:sz w:val="18"/>
                <w:szCs w:val="18"/>
              </w:rPr>
            </w:pPr>
            <w:proofErr w:type="spellStart"/>
            <w:ins w:id="973"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C7D4AE9" w14:textId="77777777" w:rsidTr="00515C4D">
        <w:trPr>
          <w:ins w:id="974" w:author="Mwanje, Stephen (Nokia - DE/Munich)" w:date="2021-10-01T11:04:00Z"/>
          <w:trPrChange w:id="975" w:author="user3" w:date="2021-11-17T18:44:00Z">
            <w:trPr>
              <w:gridAfter w:val="0"/>
            </w:trPr>
          </w:trPrChange>
        </w:trPr>
        <w:tc>
          <w:tcPr>
            <w:tcW w:w="1396" w:type="pct"/>
            <w:tcBorders>
              <w:top w:val="single" w:sz="6" w:space="0" w:color="auto"/>
              <w:left w:val="single" w:sz="4" w:space="0" w:color="auto"/>
              <w:bottom w:val="single" w:sz="6" w:space="0" w:color="auto"/>
              <w:right w:val="single" w:sz="6" w:space="0" w:color="auto"/>
            </w:tcBorders>
            <w:tcPrChange w:id="976" w:author="user3" w:date="2021-11-17T18:44:00Z">
              <w:tcPr>
                <w:tcW w:w="1423" w:type="pct"/>
                <w:gridSpan w:val="2"/>
                <w:tcBorders>
                  <w:top w:val="single" w:sz="6" w:space="0" w:color="auto"/>
                  <w:left w:val="single" w:sz="4" w:space="0" w:color="auto"/>
                  <w:bottom w:val="single" w:sz="6" w:space="0" w:color="auto"/>
                  <w:right w:val="single" w:sz="6" w:space="0" w:color="auto"/>
                </w:tcBorders>
              </w:tcPr>
            </w:tcPrChange>
          </w:tcPr>
          <w:p w14:paraId="0845468A" w14:textId="1A8873DE" w:rsidR="00347FB3" w:rsidRPr="00347FB3" w:rsidRDefault="007A4A75" w:rsidP="005B222E">
            <w:pPr>
              <w:pStyle w:val="TAL"/>
              <w:ind w:right="318"/>
              <w:rPr>
                <w:ins w:id="977" w:author="Mwanje, Stephen (Nokia - DE/Munich)" w:date="2021-10-01T11:04:00Z"/>
                <w:rFonts w:ascii="Courier New" w:hAnsi="Courier New" w:cs="Courier New"/>
                <w:szCs w:val="18"/>
                <w:lang w:eastAsia="zh-CN"/>
              </w:rPr>
            </w:pPr>
            <w:proofErr w:type="spellStart"/>
            <w:ins w:id="978" w:author="Mwanje, Stephen (Nokia - DE/Munich)" w:date="2021-11-10T15:12:00Z">
              <w:r>
                <w:rPr>
                  <w:rFonts w:ascii="Courier New" w:hAnsi="Courier New" w:cs="Courier New"/>
                  <w:szCs w:val="18"/>
                  <w:lang w:eastAsia="zh-CN"/>
                </w:rPr>
                <w:t>c</w:t>
              </w:r>
            </w:ins>
            <w:ins w:id="979" w:author="Mwanje, Stephen (Nokia - DE/Munich)" w:date="2021-10-01T11:04:00Z">
              <w:r w:rsidR="00347FB3" w:rsidRPr="00347FB3">
                <w:rPr>
                  <w:rFonts w:ascii="Courier New" w:hAnsi="Courier New" w:cs="Courier New"/>
                  <w:szCs w:val="18"/>
                  <w:lang w:eastAsia="zh-CN"/>
                </w:rPr>
                <w:t>ontextValueRange</w:t>
              </w:r>
              <w:proofErr w:type="spellEnd"/>
            </w:ins>
          </w:p>
        </w:tc>
        <w:tc>
          <w:tcPr>
            <w:tcW w:w="2721" w:type="pct"/>
            <w:tcBorders>
              <w:top w:val="single" w:sz="6" w:space="0" w:color="auto"/>
              <w:left w:val="single" w:sz="6" w:space="0" w:color="auto"/>
              <w:bottom w:val="single" w:sz="6" w:space="0" w:color="auto"/>
              <w:right w:val="single" w:sz="6" w:space="0" w:color="auto"/>
            </w:tcBorders>
            <w:tcPrChange w:id="980" w:author="user3" w:date="2021-11-17T18:44:00Z">
              <w:tcPr>
                <w:tcW w:w="2729" w:type="pct"/>
                <w:tcBorders>
                  <w:top w:val="single" w:sz="6" w:space="0" w:color="auto"/>
                  <w:left w:val="single" w:sz="6" w:space="0" w:color="auto"/>
                  <w:bottom w:val="single" w:sz="6" w:space="0" w:color="auto"/>
                  <w:right w:val="single" w:sz="6" w:space="0" w:color="auto"/>
                </w:tcBorders>
              </w:tcPr>
            </w:tcPrChange>
          </w:tcPr>
          <w:p w14:paraId="64AFE0D7" w14:textId="77777777" w:rsidR="00347FB3" w:rsidRPr="00347FB3" w:rsidRDefault="00347FB3" w:rsidP="00347FB3">
            <w:pPr>
              <w:rPr>
                <w:ins w:id="981" w:author="Mwanje, Stephen (Nokia - DE/Munich)" w:date="2021-10-01T11:04:00Z"/>
              </w:rPr>
            </w:pPr>
            <w:ins w:id="982" w:author="Mwanje, Stephen (Nokia - DE/Munich)" w:date="2021-10-01T11:04:00Z">
              <w:r w:rsidRPr="00347FB3">
                <w:t xml:space="preserve">It describes the range of values that explicatable to the </w:t>
              </w:r>
              <w:proofErr w:type="spellStart"/>
              <w:r w:rsidRPr="00347FB3">
                <w:t>ContextAttribute</w:t>
              </w:r>
              <w:proofErr w:type="spellEnd"/>
              <w:r w:rsidRPr="00347FB3">
                <w:t xml:space="preserve"> and the </w:t>
              </w:r>
              <w:proofErr w:type="spellStart"/>
              <w:r w:rsidRPr="00347FB3">
                <w:t>ContextCondition</w:t>
              </w:r>
              <w:proofErr w:type="spellEnd"/>
              <w:r w:rsidRPr="00347FB3">
                <w:t xml:space="preserve">. </w:t>
              </w:r>
            </w:ins>
          </w:p>
          <w:p w14:paraId="4A518799" w14:textId="77777777" w:rsidR="00347FB3" w:rsidRPr="00347FB3" w:rsidRDefault="00347FB3" w:rsidP="00347FB3">
            <w:pPr>
              <w:rPr>
                <w:ins w:id="983" w:author="Mwanje, Stephen (Nokia - DE/Munich)" w:date="2021-10-01T11:04:00Z"/>
              </w:rPr>
            </w:pPr>
          </w:p>
        </w:tc>
        <w:tc>
          <w:tcPr>
            <w:tcW w:w="883" w:type="pct"/>
            <w:tcBorders>
              <w:top w:val="single" w:sz="6" w:space="0" w:color="auto"/>
              <w:left w:val="single" w:sz="6" w:space="0" w:color="auto"/>
              <w:bottom w:val="single" w:sz="6" w:space="0" w:color="auto"/>
              <w:right w:val="single" w:sz="4" w:space="0" w:color="auto"/>
            </w:tcBorders>
            <w:tcPrChange w:id="984" w:author="user3" w:date="2021-11-17T18:44:00Z">
              <w:tcPr>
                <w:tcW w:w="848" w:type="pct"/>
                <w:gridSpan w:val="2"/>
                <w:tcBorders>
                  <w:top w:val="single" w:sz="6" w:space="0" w:color="auto"/>
                  <w:left w:val="single" w:sz="6" w:space="0" w:color="auto"/>
                  <w:bottom w:val="single" w:sz="6" w:space="0" w:color="auto"/>
                  <w:right w:val="single" w:sz="4" w:space="0" w:color="auto"/>
                </w:tcBorders>
              </w:tcPr>
            </w:tcPrChange>
          </w:tcPr>
          <w:p w14:paraId="34CBDD36" w14:textId="65969485" w:rsidR="00347FB3" w:rsidRPr="00347FB3" w:rsidRDefault="00347FB3" w:rsidP="00347FB3">
            <w:pPr>
              <w:spacing w:after="0"/>
              <w:rPr>
                <w:ins w:id="985" w:author="Mwanje, Stephen (Nokia - DE/Munich)" w:date="2021-10-01T11:04:00Z"/>
                <w:rFonts w:ascii="Arial" w:hAnsi="Arial" w:cs="Arial"/>
                <w:sz w:val="18"/>
                <w:szCs w:val="18"/>
              </w:rPr>
            </w:pPr>
            <w:ins w:id="986" w:author="Mwanje, Stephen (Nokia - DE/Munich)" w:date="2021-10-01T11:04:00Z">
              <w:r w:rsidRPr="00347FB3">
                <w:rPr>
                  <w:rFonts w:ascii="Arial" w:hAnsi="Arial" w:cs="Arial"/>
                  <w:sz w:val="18"/>
                  <w:szCs w:val="18"/>
                </w:rPr>
                <w:t xml:space="preserve">type: </w:t>
              </w:r>
              <w:del w:id="987" w:author="user1" w:date="2021-10-18T15:18:00Z">
                <w:r w:rsidRPr="00347FB3" w:rsidDel="00634ADB">
                  <w:rPr>
                    <w:rFonts w:ascii="Arial" w:hAnsi="Arial" w:cs="Arial"/>
                    <w:sz w:val="18"/>
                    <w:szCs w:val="18"/>
                  </w:rPr>
                  <w:delText>enum</w:delText>
                </w:r>
              </w:del>
            </w:ins>
            <w:ins w:id="988" w:author="user1" w:date="2021-10-18T15:18:00Z">
              <w:r w:rsidR="00634ADB">
                <w:rPr>
                  <w:rFonts w:ascii="Arial" w:hAnsi="Arial" w:cs="Arial"/>
                  <w:sz w:val="18"/>
                  <w:szCs w:val="18"/>
                </w:rPr>
                <w:t>FFS</w:t>
              </w:r>
            </w:ins>
          </w:p>
          <w:p w14:paraId="0BF23849" w14:textId="77777777" w:rsidR="00347FB3" w:rsidRPr="00347FB3" w:rsidRDefault="00347FB3" w:rsidP="00347FB3">
            <w:pPr>
              <w:spacing w:after="0"/>
              <w:rPr>
                <w:ins w:id="989" w:author="Mwanje, Stephen (Nokia - DE/Munich)" w:date="2021-10-01T11:04:00Z"/>
                <w:rFonts w:ascii="Arial" w:hAnsi="Arial" w:cs="Arial"/>
                <w:sz w:val="18"/>
                <w:szCs w:val="18"/>
              </w:rPr>
            </w:pPr>
            <w:ins w:id="990"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6660FED" w14:textId="77777777" w:rsidR="00347FB3" w:rsidRPr="00347FB3" w:rsidRDefault="00347FB3" w:rsidP="00347FB3">
            <w:pPr>
              <w:spacing w:after="0"/>
              <w:rPr>
                <w:ins w:id="991" w:author="Mwanje, Stephen (Nokia - DE/Munich)" w:date="2021-10-01T11:04:00Z"/>
                <w:rFonts w:ascii="Arial" w:hAnsi="Arial" w:cs="Arial"/>
                <w:sz w:val="18"/>
                <w:szCs w:val="18"/>
              </w:rPr>
            </w:pPr>
            <w:proofErr w:type="spellStart"/>
            <w:ins w:id="992"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47DD4E8" w14:textId="77777777" w:rsidR="00347FB3" w:rsidRPr="00347FB3" w:rsidRDefault="00347FB3" w:rsidP="00347FB3">
            <w:pPr>
              <w:spacing w:after="0"/>
              <w:rPr>
                <w:ins w:id="993" w:author="Mwanje, Stephen (Nokia - DE/Munich)" w:date="2021-10-01T11:04:00Z"/>
                <w:rFonts w:ascii="Arial" w:hAnsi="Arial" w:cs="Arial"/>
                <w:sz w:val="18"/>
                <w:szCs w:val="18"/>
              </w:rPr>
            </w:pPr>
            <w:proofErr w:type="spellStart"/>
            <w:ins w:id="994"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A5DB202" w14:textId="77777777" w:rsidR="00347FB3" w:rsidRPr="00347FB3" w:rsidRDefault="00347FB3" w:rsidP="00347FB3">
            <w:pPr>
              <w:spacing w:after="0"/>
              <w:rPr>
                <w:ins w:id="995" w:author="Mwanje, Stephen (Nokia - DE/Munich)" w:date="2021-10-01T11:04:00Z"/>
                <w:rFonts w:ascii="Arial" w:hAnsi="Arial" w:cs="Arial"/>
                <w:sz w:val="18"/>
                <w:szCs w:val="18"/>
              </w:rPr>
            </w:pPr>
            <w:proofErr w:type="spellStart"/>
            <w:ins w:id="996"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782B598" w14:textId="77777777" w:rsidR="00347FB3" w:rsidRPr="00347FB3" w:rsidRDefault="00347FB3" w:rsidP="00347FB3">
            <w:pPr>
              <w:spacing w:after="0"/>
              <w:rPr>
                <w:ins w:id="997" w:author="Mwanje, Stephen (Nokia - DE/Munich)" w:date="2021-10-01T11:04:00Z"/>
                <w:rFonts w:ascii="Arial" w:hAnsi="Arial" w:cs="Arial"/>
                <w:sz w:val="18"/>
                <w:szCs w:val="18"/>
              </w:rPr>
            </w:pPr>
            <w:proofErr w:type="spellStart"/>
            <w:ins w:id="998"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515C4D" w14:paraId="70326C27" w14:textId="77777777" w:rsidTr="00515C4D">
        <w:tblPrEx>
          <w:tblPrExChange w:id="999" w:author="user3" w:date="2021-11-17T18:44:00Z">
            <w:tblPrEx>
              <w:tblW w:w="5002" w:type="pct"/>
            </w:tblPrEx>
          </w:tblPrExChange>
        </w:tblPrEx>
        <w:trPr>
          <w:ins w:id="1000" w:author="user3" w:date="2021-11-17T18:42:00Z"/>
        </w:trPr>
        <w:tc>
          <w:tcPr>
            <w:tcW w:w="1396" w:type="pct"/>
            <w:tcBorders>
              <w:top w:val="single" w:sz="6" w:space="0" w:color="auto"/>
              <w:left w:val="single" w:sz="4" w:space="0" w:color="auto"/>
              <w:bottom w:val="single" w:sz="6" w:space="0" w:color="auto"/>
              <w:right w:val="single" w:sz="6" w:space="0" w:color="auto"/>
            </w:tcBorders>
            <w:tcPrChange w:id="1001" w:author="user3" w:date="2021-11-17T18:44:00Z">
              <w:tcPr>
                <w:tcW w:w="1396" w:type="pct"/>
                <w:tcBorders>
                  <w:top w:val="single" w:sz="6" w:space="0" w:color="auto"/>
                  <w:left w:val="single" w:sz="4" w:space="0" w:color="auto"/>
                  <w:bottom w:val="single" w:sz="6" w:space="0" w:color="auto"/>
                  <w:right w:val="single" w:sz="6" w:space="0" w:color="auto"/>
                </w:tcBorders>
              </w:tcPr>
            </w:tcPrChange>
          </w:tcPr>
          <w:p w14:paraId="40924874" w14:textId="7D03DA28" w:rsidR="00515C4D" w:rsidRDefault="00515C4D" w:rsidP="00DF1B7C">
            <w:pPr>
              <w:pStyle w:val="TAL"/>
              <w:ind w:right="318"/>
              <w:rPr>
                <w:ins w:id="1002" w:author="user3" w:date="2021-11-17T18:42:00Z"/>
                <w:rFonts w:ascii="Courier New" w:hAnsi="Courier New" w:cs="Courier New"/>
                <w:szCs w:val="18"/>
                <w:lang w:eastAsia="zh-CN"/>
              </w:rPr>
            </w:pPr>
            <w:commentRangeStart w:id="1003"/>
            <w:proofErr w:type="spellStart"/>
            <w:ins w:id="1004" w:author="user3" w:date="2021-11-17T18:42:00Z">
              <w:r>
                <w:rPr>
                  <w:rFonts w:ascii="Courier New" w:hAnsi="Courier New" w:cs="Courier New"/>
                  <w:szCs w:val="18"/>
                  <w:lang w:eastAsia="zh-CN"/>
                </w:rPr>
                <w:t>Fulfillment</w:t>
              </w:r>
              <w:r>
                <w:rPr>
                  <w:rFonts w:ascii="Courier New" w:hAnsi="Courier New" w:cs="Courier New"/>
                  <w:lang w:eastAsia="zh-CN"/>
                </w:rPr>
                <w:t>Report</w:t>
              </w:r>
              <w:proofErr w:type="spellEnd"/>
            </w:ins>
          </w:p>
        </w:tc>
        <w:tc>
          <w:tcPr>
            <w:tcW w:w="2721" w:type="pct"/>
            <w:tcBorders>
              <w:top w:val="single" w:sz="6" w:space="0" w:color="auto"/>
              <w:left w:val="single" w:sz="6" w:space="0" w:color="auto"/>
              <w:bottom w:val="single" w:sz="6" w:space="0" w:color="auto"/>
              <w:right w:val="single" w:sz="6" w:space="0" w:color="auto"/>
            </w:tcBorders>
            <w:tcPrChange w:id="1005" w:author="user3" w:date="2021-11-17T18:44:00Z">
              <w:tcPr>
                <w:tcW w:w="2794" w:type="pct"/>
                <w:gridSpan w:val="3"/>
                <w:tcBorders>
                  <w:top w:val="single" w:sz="6" w:space="0" w:color="auto"/>
                  <w:left w:val="single" w:sz="6" w:space="0" w:color="auto"/>
                  <w:bottom w:val="single" w:sz="6" w:space="0" w:color="auto"/>
                  <w:right w:val="single" w:sz="6" w:space="0" w:color="auto"/>
                </w:tcBorders>
              </w:tcPr>
            </w:tcPrChange>
          </w:tcPr>
          <w:p w14:paraId="46F27177" w14:textId="54D5EBFC" w:rsidR="00515C4D" w:rsidRDefault="00515C4D" w:rsidP="00DF1B7C">
            <w:pPr>
              <w:pStyle w:val="TAL"/>
              <w:rPr>
                <w:ins w:id="1006" w:author="user3" w:date="2021-11-17T18:42:00Z"/>
                <w:lang w:val="en-US" w:eastAsia="zh-CN"/>
              </w:rPr>
            </w:pPr>
            <w:ins w:id="1007" w:author="user3" w:date="2021-11-17T18:42:00Z">
              <w:r>
                <w:rPr>
                  <w:lang w:val="en-US" w:eastAsia="zh-CN"/>
                </w:rPr>
                <w:t xml:space="preserve">It indicates the reports for </w:t>
              </w:r>
              <w:r>
                <w:rPr>
                  <w:lang w:val="en-US" w:eastAsia="zh-CN"/>
                </w:rPr>
                <w:t xml:space="preserve">the level of fulfillment of </w:t>
              </w:r>
            </w:ins>
            <w:ins w:id="1008" w:author="user3" w:date="2021-11-17T18:43:00Z">
              <w:r>
                <w:rPr>
                  <w:lang w:val="en-US" w:eastAsia="zh-CN"/>
                </w:rPr>
                <w:t xml:space="preserve">an </w:t>
              </w:r>
              <w:r w:rsidRPr="00515C4D">
                <w:rPr>
                  <w:rFonts w:ascii="Courier New" w:hAnsi="Courier New" w:cs="Courier New"/>
                  <w:szCs w:val="18"/>
                  <w:lang w:eastAsia="zh-CN"/>
                </w:rPr>
                <w:t>intent</w:t>
              </w:r>
              <w:r>
                <w:rPr>
                  <w:lang w:eastAsia="zh-CN"/>
                </w:rPr>
                <w:t xml:space="preserve">, </w:t>
              </w:r>
              <w:proofErr w:type="spellStart"/>
              <w:r w:rsidRPr="00515C4D">
                <w:rPr>
                  <w:rFonts w:ascii="Courier New" w:hAnsi="Courier New" w:cs="Courier New"/>
                  <w:szCs w:val="18"/>
                  <w:lang w:eastAsia="zh-CN"/>
                </w:rPr>
                <w:t>intentExpectation</w:t>
              </w:r>
              <w:proofErr w:type="spellEnd"/>
              <w:r>
                <w:rPr>
                  <w:lang w:eastAsia="zh-CN"/>
                </w:rPr>
                <w:t xml:space="preserve"> or </w:t>
              </w:r>
              <w:proofErr w:type="spellStart"/>
              <w:r>
                <w:rPr>
                  <w:rFonts w:ascii="Courier New" w:hAnsi="Courier New" w:cs="Courier New"/>
                  <w:szCs w:val="18"/>
                  <w:lang w:eastAsia="zh-CN"/>
                </w:rPr>
                <w:t>IntentTarget</w:t>
              </w:r>
            </w:ins>
            <w:proofErr w:type="spellEnd"/>
            <w:ins w:id="1009" w:author="user3" w:date="2021-11-17T18:42:00Z">
              <w:r>
                <w:rPr>
                  <w:lang w:val="en-US" w:eastAsia="zh-CN"/>
                </w:rPr>
                <w:t xml:space="preserve"> </w:t>
              </w:r>
            </w:ins>
          </w:p>
        </w:tc>
        <w:tc>
          <w:tcPr>
            <w:tcW w:w="883" w:type="pct"/>
            <w:tcBorders>
              <w:top w:val="single" w:sz="6" w:space="0" w:color="auto"/>
              <w:left w:val="single" w:sz="6" w:space="0" w:color="auto"/>
              <w:bottom w:val="single" w:sz="6" w:space="0" w:color="auto"/>
              <w:right w:val="single" w:sz="4" w:space="0" w:color="auto"/>
            </w:tcBorders>
            <w:tcPrChange w:id="1010" w:author="user3" w:date="2021-11-17T18:44:00Z">
              <w:tcPr>
                <w:tcW w:w="810" w:type="pct"/>
                <w:gridSpan w:val="2"/>
                <w:tcBorders>
                  <w:top w:val="single" w:sz="6" w:space="0" w:color="auto"/>
                  <w:left w:val="single" w:sz="6" w:space="0" w:color="auto"/>
                  <w:bottom w:val="single" w:sz="6" w:space="0" w:color="auto"/>
                  <w:right w:val="single" w:sz="4" w:space="0" w:color="auto"/>
                </w:tcBorders>
              </w:tcPr>
            </w:tcPrChange>
          </w:tcPr>
          <w:p w14:paraId="5DF7CE93" w14:textId="77777777" w:rsidR="00515C4D" w:rsidRDefault="00515C4D" w:rsidP="00DF1B7C">
            <w:pPr>
              <w:spacing w:after="0"/>
              <w:rPr>
                <w:ins w:id="1011" w:author="user3" w:date="2021-11-17T18:42:00Z"/>
                <w:rFonts w:ascii="Arial" w:hAnsi="Arial"/>
                <w:sz w:val="18"/>
                <w:lang w:val="en-US" w:eastAsia="zh-CN"/>
              </w:rPr>
            </w:pPr>
            <w:ins w:id="1012" w:author="user3" w:date="2021-11-17T18:42:00Z">
              <w:r>
                <w:rPr>
                  <w:rFonts w:ascii="Arial" w:hAnsi="Arial"/>
                  <w:sz w:val="18"/>
                  <w:lang w:val="en-US" w:eastAsia="zh-CN"/>
                </w:rPr>
                <w:t>type: FFS</w:t>
              </w:r>
            </w:ins>
          </w:p>
          <w:p w14:paraId="06BCD045" w14:textId="77777777" w:rsidR="00515C4D" w:rsidRDefault="00515C4D" w:rsidP="00DF1B7C">
            <w:pPr>
              <w:spacing w:after="0"/>
              <w:rPr>
                <w:ins w:id="1013" w:author="user3" w:date="2021-11-17T18:42:00Z"/>
                <w:rFonts w:ascii="Arial" w:hAnsi="Arial"/>
                <w:sz w:val="18"/>
                <w:lang w:val="en-US" w:eastAsia="zh-CN"/>
              </w:rPr>
            </w:pPr>
            <w:ins w:id="1014" w:author="user3" w:date="2021-11-17T18:42:00Z">
              <w:r>
                <w:rPr>
                  <w:rFonts w:ascii="Arial" w:hAnsi="Arial"/>
                  <w:sz w:val="18"/>
                  <w:lang w:val="en-US" w:eastAsia="zh-CN"/>
                </w:rPr>
                <w:t>multiplicity: *</w:t>
              </w:r>
            </w:ins>
          </w:p>
          <w:p w14:paraId="148EAC01" w14:textId="77777777" w:rsidR="00515C4D" w:rsidRDefault="00515C4D" w:rsidP="00DF1B7C">
            <w:pPr>
              <w:spacing w:after="0"/>
              <w:rPr>
                <w:ins w:id="1015" w:author="user3" w:date="2021-11-17T18:42:00Z"/>
                <w:rFonts w:ascii="Arial" w:hAnsi="Arial"/>
                <w:sz w:val="18"/>
                <w:lang w:val="en-US" w:eastAsia="zh-CN"/>
              </w:rPr>
            </w:pPr>
            <w:proofErr w:type="spellStart"/>
            <w:ins w:id="1016" w:author="user3" w:date="2021-11-17T18:42:00Z">
              <w:r>
                <w:rPr>
                  <w:rFonts w:ascii="Arial" w:hAnsi="Arial"/>
                  <w:sz w:val="18"/>
                  <w:lang w:val="en-US" w:eastAsia="zh-CN"/>
                </w:rPr>
                <w:t>isOrdered</w:t>
              </w:r>
              <w:proofErr w:type="spellEnd"/>
              <w:r>
                <w:rPr>
                  <w:rFonts w:ascii="Arial" w:hAnsi="Arial"/>
                  <w:sz w:val="18"/>
                  <w:lang w:val="en-US" w:eastAsia="zh-CN"/>
                </w:rPr>
                <w:t>: N/A</w:t>
              </w:r>
            </w:ins>
          </w:p>
          <w:p w14:paraId="40695A09" w14:textId="77777777" w:rsidR="00515C4D" w:rsidRDefault="00515C4D" w:rsidP="00DF1B7C">
            <w:pPr>
              <w:spacing w:after="0"/>
              <w:rPr>
                <w:ins w:id="1017" w:author="user3" w:date="2021-11-17T18:42:00Z"/>
                <w:rFonts w:ascii="Arial" w:hAnsi="Arial"/>
                <w:sz w:val="18"/>
                <w:lang w:val="en-US" w:eastAsia="zh-CN"/>
              </w:rPr>
            </w:pPr>
            <w:proofErr w:type="spellStart"/>
            <w:ins w:id="1018" w:author="user3" w:date="2021-11-17T18:42:00Z">
              <w:r>
                <w:rPr>
                  <w:rFonts w:ascii="Arial" w:hAnsi="Arial"/>
                  <w:sz w:val="18"/>
                  <w:lang w:val="en-US" w:eastAsia="zh-CN"/>
                </w:rPr>
                <w:t>isUnique</w:t>
              </w:r>
              <w:proofErr w:type="spellEnd"/>
              <w:r>
                <w:rPr>
                  <w:rFonts w:ascii="Arial" w:hAnsi="Arial"/>
                  <w:sz w:val="18"/>
                  <w:lang w:val="en-US" w:eastAsia="zh-CN"/>
                </w:rPr>
                <w:t>: N/A</w:t>
              </w:r>
            </w:ins>
          </w:p>
          <w:p w14:paraId="24AFE389" w14:textId="77777777" w:rsidR="00515C4D" w:rsidRDefault="00515C4D" w:rsidP="00DF1B7C">
            <w:pPr>
              <w:spacing w:after="0"/>
              <w:rPr>
                <w:ins w:id="1019" w:author="user3" w:date="2021-11-17T18:42:00Z"/>
                <w:rFonts w:ascii="Arial" w:hAnsi="Arial"/>
                <w:sz w:val="18"/>
                <w:lang w:val="en-US" w:eastAsia="zh-CN"/>
              </w:rPr>
            </w:pPr>
            <w:proofErr w:type="spellStart"/>
            <w:ins w:id="1020" w:author="user3" w:date="2021-11-17T18:42:00Z">
              <w:r>
                <w:rPr>
                  <w:rFonts w:ascii="Arial" w:hAnsi="Arial"/>
                  <w:sz w:val="18"/>
                  <w:lang w:val="en-US" w:eastAsia="zh-CN"/>
                </w:rPr>
                <w:t>defaultValue</w:t>
              </w:r>
              <w:proofErr w:type="spellEnd"/>
              <w:r>
                <w:rPr>
                  <w:rFonts w:ascii="Arial" w:hAnsi="Arial"/>
                  <w:sz w:val="18"/>
                  <w:lang w:val="en-US" w:eastAsia="zh-CN"/>
                </w:rPr>
                <w:t>: None</w:t>
              </w:r>
            </w:ins>
          </w:p>
          <w:p w14:paraId="0AB8D790" w14:textId="77777777" w:rsidR="00515C4D" w:rsidRPr="00347FB3" w:rsidRDefault="00515C4D" w:rsidP="00DF1B7C">
            <w:pPr>
              <w:spacing w:after="0"/>
              <w:rPr>
                <w:ins w:id="1021" w:author="user3" w:date="2021-11-17T18:42:00Z"/>
                <w:rFonts w:ascii="Arial" w:hAnsi="Arial" w:cs="Arial"/>
                <w:sz w:val="18"/>
                <w:szCs w:val="18"/>
              </w:rPr>
            </w:pPr>
            <w:proofErr w:type="spellStart"/>
            <w:ins w:id="1022" w:author="user3" w:date="2021-11-17T18:42:00Z">
              <w:r>
                <w:rPr>
                  <w:rFonts w:ascii="Arial" w:hAnsi="Arial"/>
                  <w:sz w:val="18"/>
                  <w:lang w:val="en-US" w:eastAsia="zh-CN"/>
                </w:rPr>
                <w:t>isNullable</w:t>
              </w:r>
              <w:proofErr w:type="spellEnd"/>
              <w:r>
                <w:rPr>
                  <w:rFonts w:ascii="Arial" w:hAnsi="Arial"/>
                  <w:sz w:val="18"/>
                  <w:lang w:val="en-US" w:eastAsia="zh-CN"/>
                </w:rPr>
                <w:t>: False</w:t>
              </w:r>
            </w:ins>
          </w:p>
        </w:tc>
      </w:tr>
      <w:tr w:rsidR="00515C4D" w14:paraId="609C26ED" w14:textId="77777777" w:rsidTr="00515C4D">
        <w:tblPrEx>
          <w:tblPrExChange w:id="1023" w:author="user3" w:date="2021-11-17T18:44:00Z">
            <w:tblPrEx>
              <w:tblW w:w="5002" w:type="pct"/>
            </w:tblPrEx>
          </w:tblPrExChange>
        </w:tblPrEx>
        <w:trPr>
          <w:ins w:id="1024" w:author="user3" w:date="2021-11-17T18:40:00Z"/>
        </w:trPr>
        <w:tc>
          <w:tcPr>
            <w:tcW w:w="1396" w:type="pct"/>
            <w:tcBorders>
              <w:top w:val="single" w:sz="6" w:space="0" w:color="auto"/>
              <w:left w:val="single" w:sz="4" w:space="0" w:color="auto"/>
              <w:bottom w:val="single" w:sz="6" w:space="0" w:color="auto"/>
              <w:right w:val="single" w:sz="6" w:space="0" w:color="auto"/>
            </w:tcBorders>
            <w:hideMark/>
            <w:tcPrChange w:id="1025" w:author="user3" w:date="2021-11-17T18:44:00Z">
              <w:tcPr>
                <w:tcW w:w="1396" w:type="pct"/>
                <w:tcBorders>
                  <w:top w:val="single" w:sz="6" w:space="0" w:color="auto"/>
                  <w:left w:val="single" w:sz="4" w:space="0" w:color="auto"/>
                  <w:bottom w:val="single" w:sz="6" w:space="0" w:color="auto"/>
                  <w:right w:val="single" w:sz="6" w:space="0" w:color="auto"/>
                </w:tcBorders>
                <w:hideMark/>
              </w:tcPr>
            </w:tcPrChange>
          </w:tcPr>
          <w:p w14:paraId="70AAC923" w14:textId="77777777" w:rsidR="00515C4D" w:rsidRDefault="00515C4D">
            <w:pPr>
              <w:pStyle w:val="TAL"/>
              <w:ind w:right="318"/>
              <w:rPr>
                <w:ins w:id="1026" w:author="user3" w:date="2021-11-17T18:40:00Z"/>
                <w:rFonts w:ascii="Courier New" w:hAnsi="Courier New" w:cs="Courier New"/>
                <w:lang w:eastAsia="zh-CN"/>
              </w:rPr>
            </w:pPr>
            <w:ins w:id="1027" w:author="user3" w:date="2021-11-17T18:40:00Z">
              <w:r>
                <w:rPr>
                  <w:rFonts w:ascii="Courier New" w:hAnsi="Courier New" w:cs="Courier New"/>
                  <w:lang w:eastAsia="zh-CN"/>
                </w:rPr>
                <w:t>reason</w:t>
              </w:r>
            </w:ins>
          </w:p>
        </w:tc>
        <w:tc>
          <w:tcPr>
            <w:tcW w:w="2721" w:type="pct"/>
            <w:tcBorders>
              <w:top w:val="single" w:sz="6" w:space="0" w:color="auto"/>
              <w:left w:val="single" w:sz="6" w:space="0" w:color="auto"/>
              <w:bottom w:val="single" w:sz="6" w:space="0" w:color="auto"/>
              <w:right w:val="single" w:sz="6" w:space="0" w:color="auto"/>
            </w:tcBorders>
            <w:hideMark/>
            <w:tcPrChange w:id="1028" w:author="user3" w:date="2021-11-17T18:44:00Z">
              <w:tcPr>
                <w:tcW w:w="2794" w:type="pct"/>
                <w:gridSpan w:val="3"/>
                <w:tcBorders>
                  <w:top w:val="single" w:sz="6" w:space="0" w:color="auto"/>
                  <w:left w:val="single" w:sz="6" w:space="0" w:color="auto"/>
                  <w:bottom w:val="single" w:sz="6" w:space="0" w:color="auto"/>
                  <w:right w:val="single" w:sz="6" w:space="0" w:color="auto"/>
                </w:tcBorders>
                <w:hideMark/>
              </w:tcPr>
            </w:tcPrChange>
          </w:tcPr>
          <w:p w14:paraId="62F34471" w14:textId="77777777" w:rsidR="00515C4D" w:rsidRDefault="00515C4D">
            <w:pPr>
              <w:spacing w:after="0"/>
              <w:rPr>
                <w:ins w:id="1029" w:author="user3" w:date="2021-11-17T18:40:00Z"/>
                <w:rFonts w:ascii="Arial" w:hAnsi="Arial"/>
                <w:sz w:val="18"/>
                <w:lang w:val="en-US" w:eastAsia="zh-CN"/>
              </w:rPr>
            </w:pPr>
            <w:ins w:id="1030" w:author="user3" w:date="2021-11-17T18:40:00Z">
              <w:r>
                <w:rPr>
                  <w:rFonts w:ascii="Arial" w:hAnsi="Arial"/>
                  <w:sz w:val="18"/>
                  <w:lang w:val="en-US" w:eastAsia="zh-CN"/>
                </w:rPr>
                <w:t xml:space="preserve">It represents the reason when the </w:t>
              </w:r>
              <w:proofErr w:type="spellStart"/>
              <w:r>
                <w:rPr>
                  <w:rFonts w:ascii="Courier New" w:hAnsi="Courier New" w:cs="Courier New"/>
                  <w:sz w:val="18"/>
                  <w:szCs w:val="18"/>
                  <w:lang w:eastAsia="zh-CN"/>
                </w:rPr>
                <w:t>intentFulfilStatus</w:t>
              </w:r>
              <w:proofErr w:type="spellEnd"/>
              <w:r>
                <w:rPr>
                  <w:rFonts w:ascii="Arial" w:hAnsi="Arial"/>
                  <w:sz w:val="18"/>
                  <w:lang w:val="en-US" w:eastAsia="zh-CN"/>
                </w:rPr>
                <w:t xml:space="preserve"> is NOT_FULFILLED.</w:t>
              </w:r>
            </w:ins>
          </w:p>
          <w:p w14:paraId="29958D87" w14:textId="77777777" w:rsidR="00515C4D" w:rsidRDefault="00515C4D">
            <w:pPr>
              <w:spacing w:after="0"/>
              <w:rPr>
                <w:ins w:id="1031" w:author="user3" w:date="2021-11-17T18:40:00Z"/>
                <w:rFonts w:ascii="Arial" w:hAnsi="Arial"/>
                <w:sz w:val="18"/>
                <w:lang w:val="en-US" w:eastAsia="zh-CN"/>
              </w:rPr>
            </w:pPr>
            <w:ins w:id="1032" w:author="user3" w:date="2021-11-17T18:40:00Z">
              <w:r>
                <w:rPr>
                  <w:rFonts w:ascii="Arial" w:hAnsi="Arial"/>
                  <w:sz w:val="18"/>
                  <w:lang w:val="en-US" w:eastAsia="zh-CN"/>
                </w:rPr>
                <w:t>It describes why the target cannot be fulfilled.</w:t>
              </w:r>
            </w:ins>
          </w:p>
        </w:tc>
        <w:tc>
          <w:tcPr>
            <w:tcW w:w="883" w:type="pct"/>
            <w:tcBorders>
              <w:top w:val="single" w:sz="6" w:space="0" w:color="auto"/>
              <w:left w:val="single" w:sz="6" w:space="0" w:color="auto"/>
              <w:bottom w:val="single" w:sz="6" w:space="0" w:color="auto"/>
              <w:right w:val="single" w:sz="4" w:space="0" w:color="auto"/>
            </w:tcBorders>
            <w:hideMark/>
            <w:tcPrChange w:id="1033" w:author="user3" w:date="2021-11-17T18:44:00Z">
              <w:tcPr>
                <w:tcW w:w="810" w:type="pct"/>
                <w:gridSpan w:val="2"/>
                <w:tcBorders>
                  <w:top w:val="single" w:sz="6" w:space="0" w:color="auto"/>
                  <w:left w:val="single" w:sz="6" w:space="0" w:color="auto"/>
                  <w:bottom w:val="single" w:sz="6" w:space="0" w:color="auto"/>
                  <w:right w:val="single" w:sz="4" w:space="0" w:color="auto"/>
                </w:tcBorders>
                <w:hideMark/>
              </w:tcPr>
            </w:tcPrChange>
          </w:tcPr>
          <w:p w14:paraId="69632BCA" w14:textId="77777777" w:rsidR="00515C4D" w:rsidRDefault="00515C4D">
            <w:pPr>
              <w:spacing w:after="0"/>
              <w:rPr>
                <w:ins w:id="1034" w:author="user3" w:date="2021-11-17T18:40:00Z"/>
                <w:rFonts w:ascii="Arial" w:hAnsi="Arial"/>
                <w:sz w:val="18"/>
                <w:lang w:val="en-US" w:eastAsia="zh-CN"/>
              </w:rPr>
            </w:pPr>
            <w:ins w:id="1035" w:author="user3" w:date="2021-11-17T18:40:00Z">
              <w:r>
                <w:rPr>
                  <w:rFonts w:ascii="Arial" w:hAnsi="Arial"/>
                  <w:sz w:val="18"/>
                  <w:lang w:val="en-US" w:eastAsia="zh-CN"/>
                </w:rPr>
                <w:t>type: String</w:t>
              </w:r>
            </w:ins>
          </w:p>
          <w:p w14:paraId="1C93C39F" w14:textId="77777777" w:rsidR="00515C4D" w:rsidRDefault="00515C4D">
            <w:pPr>
              <w:spacing w:after="0"/>
              <w:rPr>
                <w:ins w:id="1036" w:author="user3" w:date="2021-11-17T18:40:00Z"/>
                <w:rFonts w:ascii="Arial" w:hAnsi="Arial"/>
                <w:sz w:val="18"/>
                <w:lang w:val="en-US" w:eastAsia="zh-CN"/>
              </w:rPr>
            </w:pPr>
            <w:ins w:id="1037" w:author="user3" w:date="2021-11-17T18:40:00Z">
              <w:r>
                <w:rPr>
                  <w:rFonts w:ascii="Arial" w:hAnsi="Arial"/>
                  <w:sz w:val="18"/>
                  <w:lang w:val="en-US" w:eastAsia="zh-CN"/>
                </w:rPr>
                <w:t>multiplicity: *</w:t>
              </w:r>
            </w:ins>
          </w:p>
          <w:p w14:paraId="6BC45911" w14:textId="77777777" w:rsidR="00515C4D" w:rsidRDefault="00515C4D">
            <w:pPr>
              <w:spacing w:after="0"/>
              <w:rPr>
                <w:ins w:id="1038" w:author="user3" w:date="2021-11-17T18:40:00Z"/>
                <w:rFonts w:ascii="Arial" w:hAnsi="Arial"/>
                <w:sz w:val="18"/>
                <w:lang w:val="en-US" w:eastAsia="zh-CN"/>
              </w:rPr>
            </w:pPr>
            <w:proofErr w:type="spellStart"/>
            <w:ins w:id="1039" w:author="user3" w:date="2021-11-17T18:40:00Z">
              <w:r>
                <w:rPr>
                  <w:rFonts w:ascii="Arial" w:hAnsi="Arial"/>
                  <w:sz w:val="18"/>
                  <w:lang w:val="en-US" w:eastAsia="zh-CN"/>
                </w:rPr>
                <w:t>isOrdered</w:t>
              </w:r>
              <w:proofErr w:type="spellEnd"/>
              <w:r>
                <w:rPr>
                  <w:rFonts w:ascii="Arial" w:hAnsi="Arial"/>
                  <w:sz w:val="18"/>
                  <w:lang w:val="en-US" w:eastAsia="zh-CN"/>
                </w:rPr>
                <w:t>: F</w:t>
              </w:r>
            </w:ins>
          </w:p>
          <w:p w14:paraId="6699C4C1" w14:textId="77777777" w:rsidR="00515C4D" w:rsidRDefault="00515C4D">
            <w:pPr>
              <w:spacing w:after="0"/>
              <w:rPr>
                <w:ins w:id="1040" w:author="user3" w:date="2021-11-17T18:40:00Z"/>
                <w:rFonts w:ascii="Arial" w:hAnsi="Arial"/>
                <w:sz w:val="18"/>
                <w:lang w:val="en-US" w:eastAsia="zh-CN"/>
              </w:rPr>
            </w:pPr>
            <w:proofErr w:type="spellStart"/>
            <w:ins w:id="1041" w:author="user3" w:date="2021-11-17T18:40:00Z">
              <w:r>
                <w:rPr>
                  <w:rFonts w:ascii="Arial" w:hAnsi="Arial"/>
                  <w:sz w:val="18"/>
                  <w:lang w:val="en-US" w:eastAsia="zh-CN"/>
                </w:rPr>
                <w:t>isUnique</w:t>
              </w:r>
              <w:proofErr w:type="spellEnd"/>
              <w:r>
                <w:rPr>
                  <w:rFonts w:ascii="Arial" w:hAnsi="Arial"/>
                  <w:sz w:val="18"/>
                  <w:lang w:val="en-US" w:eastAsia="zh-CN"/>
                </w:rPr>
                <w:t>: F</w:t>
              </w:r>
            </w:ins>
          </w:p>
          <w:p w14:paraId="341E0963" w14:textId="77777777" w:rsidR="00515C4D" w:rsidRDefault="00515C4D">
            <w:pPr>
              <w:spacing w:after="0"/>
              <w:rPr>
                <w:ins w:id="1042" w:author="user3" w:date="2021-11-17T18:40:00Z"/>
                <w:rFonts w:ascii="Arial" w:hAnsi="Arial"/>
                <w:sz w:val="18"/>
                <w:lang w:val="en-US" w:eastAsia="zh-CN"/>
              </w:rPr>
            </w:pPr>
            <w:proofErr w:type="spellStart"/>
            <w:ins w:id="1043" w:author="user3" w:date="2021-11-17T18:40:00Z">
              <w:r>
                <w:rPr>
                  <w:rFonts w:ascii="Arial" w:hAnsi="Arial"/>
                  <w:sz w:val="18"/>
                  <w:lang w:val="en-US" w:eastAsia="zh-CN"/>
                </w:rPr>
                <w:t>defaultValue</w:t>
              </w:r>
              <w:proofErr w:type="spellEnd"/>
              <w:r>
                <w:rPr>
                  <w:rFonts w:ascii="Arial" w:hAnsi="Arial"/>
                  <w:sz w:val="18"/>
                  <w:lang w:val="en-US" w:eastAsia="zh-CN"/>
                </w:rPr>
                <w:t>: None</w:t>
              </w:r>
            </w:ins>
          </w:p>
          <w:p w14:paraId="7F5AFCAB" w14:textId="77777777" w:rsidR="00515C4D" w:rsidRDefault="00515C4D">
            <w:pPr>
              <w:spacing w:after="0"/>
              <w:rPr>
                <w:ins w:id="1044" w:author="user3" w:date="2021-11-17T18:40:00Z"/>
                <w:rFonts w:ascii="Arial" w:hAnsi="Arial"/>
                <w:sz w:val="18"/>
                <w:lang w:val="en-US" w:eastAsia="zh-CN"/>
              </w:rPr>
            </w:pPr>
            <w:proofErr w:type="spellStart"/>
            <w:ins w:id="1045" w:author="user3" w:date="2021-11-17T18:40:00Z">
              <w:r>
                <w:rPr>
                  <w:rFonts w:ascii="Arial" w:hAnsi="Arial"/>
                  <w:sz w:val="18"/>
                  <w:lang w:val="en-US" w:eastAsia="zh-CN"/>
                </w:rPr>
                <w:t>isNullable</w:t>
              </w:r>
              <w:proofErr w:type="spellEnd"/>
              <w:r>
                <w:rPr>
                  <w:rFonts w:ascii="Arial" w:hAnsi="Arial"/>
                  <w:sz w:val="18"/>
                  <w:lang w:val="en-US" w:eastAsia="zh-CN"/>
                </w:rPr>
                <w:t>: True</w:t>
              </w:r>
            </w:ins>
            <w:commentRangeEnd w:id="1003"/>
            <w:ins w:id="1046" w:author="user3" w:date="2021-11-17T18:45:00Z">
              <w:r>
                <w:rPr>
                  <w:rStyle w:val="CommentReference"/>
                </w:rPr>
                <w:commentReference w:id="1003"/>
              </w:r>
            </w:ins>
          </w:p>
        </w:tc>
      </w:tr>
    </w:tbl>
    <w:p w14:paraId="10D03B38" w14:textId="44C3A198" w:rsidR="000C1E75" w:rsidRPr="00442B28" w:rsidRDefault="000C1E75" w:rsidP="000C1E75">
      <w:pPr>
        <w:rPr>
          <w:ins w:id="1047" w:author="user1" w:date="2021-11-03T11:43: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C1E75" w:rsidRPr="00442B28" w:rsidDel="000C1E75" w14:paraId="2A1155FE" w14:textId="77777777" w:rsidTr="005B222E">
        <w:tc>
          <w:tcPr>
            <w:tcW w:w="9523" w:type="dxa"/>
            <w:shd w:val="clear" w:color="auto" w:fill="FFFFCC"/>
            <w:vAlign w:val="center"/>
          </w:tcPr>
          <w:p w14:paraId="7402CA21" w14:textId="2F4F1E6D" w:rsidR="000C1E75" w:rsidRPr="00442B28" w:rsidDel="000C1E75" w:rsidRDefault="000C1E75" w:rsidP="005B222E">
            <w:pPr>
              <w:jc w:val="center"/>
              <w:rPr>
                <w:rFonts w:ascii="Arial" w:hAnsi="Arial" w:cs="Arial"/>
                <w:b/>
                <w:bCs/>
                <w:sz w:val="28"/>
                <w:szCs w:val="28"/>
                <w:lang w:val="en-US"/>
              </w:rPr>
            </w:pPr>
            <w:r>
              <w:rPr>
                <w:rFonts w:ascii="Arial" w:hAnsi="Arial" w:cs="Arial"/>
                <w:b/>
                <w:bCs/>
                <w:sz w:val="28"/>
                <w:szCs w:val="28"/>
                <w:lang w:eastAsia="zh-CN"/>
              </w:rPr>
              <w:t>2</w:t>
            </w:r>
            <w:r w:rsidRPr="000C1E75">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68B4E60F" w14:textId="735D13F3" w:rsidR="00500C14" w:rsidDel="009C143E" w:rsidRDefault="00500C14" w:rsidP="00FC592E">
      <w:pPr>
        <w:rPr>
          <w:del w:id="1048" w:author="user1" w:date="2021-11-03T12:29:00Z"/>
        </w:rPr>
      </w:pPr>
    </w:p>
    <w:p w14:paraId="3EAD7F3F" w14:textId="77777777" w:rsidR="009C143E" w:rsidRDefault="009C143E" w:rsidP="009C143E">
      <w:pPr>
        <w:rPr>
          <w:ins w:id="1049" w:author="user1" w:date="2021-11-03T12:29:00Z"/>
          <w:rFonts w:ascii="Arial" w:hAnsi="Arial"/>
          <w:sz w:val="36"/>
        </w:rPr>
      </w:pPr>
      <w:ins w:id="1050" w:author="user1" w:date="2021-11-03T12:29:00Z">
        <w:r w:rsidRPr="00A31444">
          <w:rPr>
            <w:rFonts w:ascii="Arial" w:hAnsi="Arial"/>
            <w:sz w:val="36"/>
          </w:rPr>
          <w:lastRenderedPageBreak/>
          <w:t>Annex &lt;</w:t>
        </w:r>
        <w:r>
          <w:rPr>
            <w:rFonts w:ascii="Arial" w:hAnsi="Arial"/>
            <w:sz w:val="36"/>
          </w:rPr>
          <w:t>A</w:t>
        </w:r>
        <w:r w:rsidRPr="00A31444">
          <w:rPr>
            <w:rFonts w:ascii="Arial" w:hAnsi="Arial"/>
            <w:sz w:val="36"/>
          </w:rPr>
          <w:t>&gt; (informative):</w:t>
        </w:r>
      </w:ins>
    </w:p>
    <w:p w14:paraId="20F75BD2" w14:textId="3D545E03" w:rsidR="009C143E" w:rsidRDefault="009C143E" w:rsidP="009C143E">
      <w:pPr>
        <w:rPr>
          <w:ins w:id="1051" w:author="user1" w:date="2021-11-03T12:29:00Z"/>
        </w:rPr>
      </w:pPr>
      <w:ins w:id="1052" w:author="user1" w:date="2021-11-03T12:29:00Z">
        <w:r>
          <w:rPr>
            <w:rFonts w:ascii="Arial" w:hAnsi="Arial"/>
            <w:sz w:val="36"/>
          </w:rPr>
          <w:t xml:space="preserve">Mapping the 3GPP and the TM Forum </w:t>
        </w:r>
      </w:ins>
      <w:proofErr w:type="spellStart"/>
      <w:ins w:id="1053" w:author="Mwanje, Stephen (Nokia - DE/Munich)" w:date="2021-11-10T15:14:00Z">
        <w:r w:rsidR="005B7A0B">
          <w:rPr>
            <w:rFonts w:ascii="Arial" w:hAnsi="Arial"/>
            <w:sz w:val="36"/>
          </w:rPr>
          <w:t>i</w:t>
        </w:r>
      </w:ins>
      <w:ins w:id="1054" w:author="user1" w:date="2021-11-03T12:29:00Z">
        <w:del w:id="1055" w:author="Mwanje, Stephen (Nokia - DE/Munich)" w:date="2021-11-10T15:14:00Z">
          <w:r w:rsidDel="005B7A0B">
            <w:rPr>
              <w:rFonts w:ascii="Arial" w:hAnsi="Arial"/>
              <w:sz w:val="36"/>
            </w:rPr>
            <w:delText>I</w:delText>
          </w:r>
        </w:del>
        <w:r>
          <w:rPr>
            <w:rFonts w:ascii="Arial" w:hAnsi="Arial"/>
            <w:sz w:val="36"/>
          </w:rPr>
          <w:t>ntent</w:t>
        </w:r>
      </w:ins>
      <w:ins w:id="1056" w:author="Mwanje, Stephen (Nokia - DE/Munich)" w:date="2021-11-10T15:14:00Z">
        <w:r w:rsidR="005B7A0B">
          <w:rPr>
            <w:rFonts w:ascii="Arial" w:hAnsi="Arial"/>
            <w:sz w:val="36"/>
          </w:rPr>
          <w:t>Expectation</w:t>
        </w:r>
      </w:ins>
      <w:proofErr w:type="spellEnd"/>
      <w:ins w:id="1057" w:author="user1" w:date="2021-11-03T12:29:00Z">
        <w:r>
          <w:rPr>
            <w:rFonts w:ascii="Arial" w:hAnsi="Arial"/>
            <w:sz w:val="36"/>
          </w:rPr>
          <w:t xml:space="preserve"> Models</w:t>
        </w:r>
        <w:r w:rsidRPr="00A31444">
          <w:rPr>
            <w:rFonts w:ascii="Arial" w:hAnsi="Arial"/>
            <w:sz w:val="36"/>
          </w:rPr>
          <w:br/>
        </w:r>
      </w:ins>
    </w:p>
    <w:p w14:paraId="2EB8033B" w14:textId="1F6BAA48" w:rsidR="00666613" w:rsidRDefault="009C143E" w:rsidP="00666613">
      <w:pPr>
        <w:rPr>
          <w:ins w:id="1058" w:author="Mwanje, Stephen (Nokia - DE/Munich)" w:date="2021-11-10T15:08:00Z"/>
          <w:rFonts w:ascii="Courier New" w:hAnsi="Courier New" w:cs="Courier New"/>
          <w:lang w:eastAsia="zh-CN"/>
        </w:rPr>
      </w:pPr>
      <w:ins w:id="1059" w:author="user1" w:date="2021-11-03T12:29:00Z">
        <w:r w:rsidRPr="005B222E">
          <w:t>The TM forum defines t</w:t>
        </w:r>
        <w:r>
          <w:t>h</w:t>
        </w:r>
        <w:r w:rsidRPr="00A31444">
          <w:t>e structure</w:t>
        </w:r>
        <w:r>
          <w:t xml:space="preserve"> of an intent as a list of expectations with each expectation containing the requirements goals and constraints to be achieved. The expectation is defined to contain 2 attributes - the </w:t>
        </w:r>
        <w:proofErr w:type="spellStart"/>
        <w:r>
          <w:t>imm:target</w:t>
        </w:r>
        <w:proofErr w:type="spellEnd"/>
        <w:r>
          <w:t xml:space="preserve"> and the </w:t>
        </w:r>
        <w:proofErr w:type="spellStart"/>
        <w:r>
          <w:t>imm:params</w:t>
        </w:r>
        <w:proofErr w:type="spellEnd"/>
        <w:r>
          <w:t xml:space="preserve">. </w:t>
        </w:r>
      </w:ins>
      <w:ins w:id="1060" w:author="Mwanje, Stephen (Nokia - DE/Munich)" w:date="2021-11-10T15:08:00Z">
        <w:r w:rsidR="00666613">
          <w:t xml:space="preserve">On the </w:t>
        </w:r>
      </w:ins>
      <w:ins w:id="1061" w:author="Mwanje, Stephen (Nokia - DE/Munich)" w:date="2021-11-10T15:09:00Z">
        <w:r w:rsidR="00666613">
          <w:t xml:space="preserve">hand, the </w:t>
        </w:r>
      </w:ins>
      <w:proofErr w:type="spellStart"/>
      <w:ins w:id="1062" w:author="Mwanje, Stephen (Nokia - DE/Munich)" w:date="2021-11-10T15:08:00Z">
        <w:r w:rsidR="00666613">
          <w:t>intent</w:t>
        </w:r>
      </w:ins>
      <w:ins w:id="1063" w:author="Mwanje, Stephen (Nokia - DE/Munich)" w:date="2021-11-10T15:14:00Z">
        <w:r w:rsidR="005B7A0B">
          <w:t>E</w:t>
        </w:r>
      </w:ins>
      <w:ins w:id="1064" w:author="Mwanje, Stephen (Nokia - DE/Munich)" w:date="2021-11-10T15:08:00Z">
        <w:r w:rsidR="00666613">
          <w:t>xpectation</w:t>
        </w:r>
        <w:proofErr w:type="spellEnd"/>
        <w:r w:rsidR="00666613">
          <w:t xml:space="preserve"> defined in 3GPP (see clause 6.2.1.2.2) contain </w:t>
        </w:r>
      </w:ins>
      <w:ins w:id="1065" w:author="Mwanje, Stephen (Nokia - DE/Munich)" w:date="2021-11-10T15:09:00Z">
        <w:r w:rsidR="00666613">
          <w:t>more</w:t>
        </w:r>
      </w:ins>
      <w:ins w:id="1066" w:author="Mwanje, Stephen (Nokia - DE/Munich)" w:date="2021-11-10T15:08:00Z">
        <w:r w:rsidR="00666613">
          <w:t xml:space="preserve"> attributes</w:t>
        </w:r>
      </w:ins>
      <w:ins w:id="1067" w:author="Mwanje, Stephen (Nokia - DE/Munich)" w:date="2021-11-10T15:10:00Z">
        <w:r w:rsidR="00666613">
          <w:t xml:space="preserve"> some of which (the </w:t>
        </w:r>
      </w:ins>
      <w:proofErr w:type="spellStart"/>
      <w:ins w:id="1068" w:author="user3" w:date="2021-11-17T18:17:00Z">
        <w:r w:rsidR="006E0323">
          <w:rPr>
            <w:rFonts w:ascii="Courier New" w:hAnsi="Courier New" w:cs="Courier New"/>
            <w:lang w:eastAsia="zh-CN"/>
          </w:rPr>
          <w:t>Applicable</w:t>
        </w:r>
      </w:ins>
      <w:ins w:id="1069" w:author="Mwanje, Stephen (Nokia - DE/Munich)" w:date="2021-11-10T15:14:00Z">
        <w:r w:rsidR="005B7A0B">
          <w:rPr>
            <w:rFonts w:ascii="Courier New" w:hAnsi="Courier New" w:cs="Courier New"/>
            <w:lang w:eastAsia="zh-CN"/>
          </w:rPr>
          <w:t>o</w:t>
        </w:r>
      </w:ins>
      <w:ins w:id="1070" w:author="Mwanje, Stephen (Nokia - DE/Munich)" w:date="2021-11-10T15:08:00Z">
        <w:r w:rsidR="00666613">
          <w:rPr>
            <w:rFonts w:ascii="Courier New" w:hAnsi="Courier New" w:cs="Courier New"/>
            <w:lang w:eastAsia="zh-CN"/>
          </w:rPr>
          <w:t>bjectType</w:t>
        </w:r>
        <w:proofErr w:type="spellEnd"/>
        <w:r w:rsidR="00666613">
          <w:rPr>
            <w:rFonts w:ascii="Courier New" w:hAnsi="Courier New" w:cs="Courier New"/>
            <w:lang w:eastAsia="zh-CN"/>
          </w:rPr>
          <w:t>,</w:t>
        </w:r>
        <w:r w:rsidR="00666613" w:rsidRPr="00A4113C">
          <w:rPr>
            <w:rFonts w:ascii="Courier New" w:hAnsi="Courier New" w:cs="Courier New"/>
            <w:lang w:eastAsia="zh-CN"/>
          </w:rPr>
          <w:t xml:space="preserve"> </w:t>
        </w:r>
      </w:ins>
      <w:proofErr w:type="spellStart"/>
      <w:ins w:id="1071" w:author="user3" w:date="2021-11-17T18:17:00Z">
        <w:r w:rsidR="006E0323">
          <w:rPr>
            <w:rFonts w:ascii="Courier New" w:hAnsi="Courier New" w:cs="Courier New"/>
            <w:lang w:eastAsia="zh-CN"/>
          </w:rPr>
          <w:t>Applicable</w:t>
        </w:r>
      </w:ins>
      <w:ins w:id="1072" w:author="Mwanje, Stephen (Nokia - DE/Munich)" w:date="2021-11-10T15:15:00Z">
        <w:r w:rsidR="005B7A0B">
          <w:rPr>
            <w:rFonts w:ascii="Courier New" w:hAnsi="Courier New" w:cs="Courier New"/>
            <w:lang w:eastAsia="zh-CN"/>
          </w:rPr>
          <w:t>o</w:t>
        </w:r>
      </w:ins>
      <w:ins w:id="1073" w:author="Mwanje, Stephen (Nokia - DE/Munich)" w:date="2021-11-10T15:08:00Z">
        <w:r w:rsidR="00666613">
          <w:rPr>
            <w:rFonts w:ascii="Courier New" w:hAnsi="Courier New" w:cs="Courier New"/>
            <w:lang w:eastAsia="zh-CN"/>
          </w:rPr>
          <w:t>bjectContexts</w:t>
        </w:r>
        <w:proofErr w:type="spellEnd"/>
        <w:r w:rsidR="00666613">
          <w:rPr>
            <w:rFonts w:ascii="Courier New" w:hAnsi="Courier New" w:cs="Courier New"/>
            <w:lang w:eastAsia="zh-CN"/>
          </w:rPr>
          <w:t>,</w:t>
        </w:r>
        <w:r w:rsidR="00666613" w:rsidRPr="00A4113C">
          <w:rPr>
            <w:rFonts w:ascii="Courier New" w:hAnsi="Courier New" w:cs="Courier New"/>
            <w:bCs/>
            <w:lang w:eastAsia="zh-CN"/>
          </w:rPr>
          <w:t xml:space="preserve"> </w:t>
        </w:r>
        <w:proofErr w:type="spellStart"/>
        <w:r w:rsidR="00666613">
          <w:rPr>
            <w:rFonts w:ascii="Courier New" w:hAnsi="Courier New" w:cs="Courier New"/>
            <w:bCs/>
            <w:lang w:eastAsia="zh-CN"/>
          </w:rPr>
          <w:t>i</w:t>
        </w:r>
        <w:r w:rsidR="00666613" w:rsidRPr="00B34643">
          <w:rPr>
            <w:rFonts w:ascii="Courier New" w:hAnsi="Courier New" w:cs="Courier New"/>
            <w:bCs/>
            <w:lang w:eastAsia="zh-CN"/>
          </w:rPr>
          <w:t>ntent</w:t>
        </w:r>
        <w:r w:rsidR="00666613">
          <w:rPr>
            <w:rFonts w:ascii="Courier New" w:hAnsi="Courier New" w:cs="Courier New"/>
            <w:bCs/>
            <w:lang w:eastAsia="zh-CN"/>
          </w:rPr>
          <w:t>Targets</w:t>
        </w:r>
        <w:proofErr w:type="spellEnd"/>
        <w:r w:rsidR="00666613" w:rsidRPr="00F81D57">
          <w:t xml:space="preserve"> and </w:t>
        </w:r>
        <w:proofErr w:type="spellStart"/>
        <w:r w:rsidR="00666613">
          <w:rPr>
            <w:rFonts w:ascii="Courier New" w:hAnsi="Courier New" w:cs="Courier New"/>
            <w:lang w:eastAsia="zh-CN"/>
          </w:rPr>
          <w:t>expectationContexts</w:t>
        </w:r>
      </w:ins>
      <w:proofErr w:type="spellEnd"/>
      <w:ins w:id="1074" w:author="Mwanje, Stephen (Nokia - DE/Munich)" w:date="2021-11-10T15:10:00Z">
        <w:r w:rsidR="00666613">
          <w:rPr>
            <w:rFonts w:ascii="Courier New" w:hAnsi="Courier New" w:cs="Courier New"/>
            <w:lang w:eastAsia="zh-CN"/>
          </w:rPr>
          <w:t>)</w:t>
        </w:r>
        <w:r w:rsidR="00666613">
          <w:t>can be mapped to the TM Forum model</w:t>
        </w:r>
      </w:ins>
      <w:ins w:id="1075" w:author="Mwanje, Stephen (Nokia - DE/Munich)" w:date="2021-11-10T15:08:00Z">
        <w:r w:rsidR="00666613">
          <w:rPr>
            <w:rFonts w:ascii="Courier New" w:hAnsi="Courier New" w:cs="Courier New"/>
            <w:lang w:eastAsia="zh-CN"/>
          </w:rPr>
          <w:t>.</w:t>
        </w:r>
      </w:ins>
    </w:p>
    <w:p w14:paraId="4C8A4927" w14:textId="6460BB89" w:rsidR="009C143E" w:rsidDel="00666613" w:rsidRDefault="009C143E" w:rsidP="00666613">
      <w:pPr>
        <w:rPr>
          <w:ins w:id="1076" w:author="user1" w:date="2021-11-03T12:29:00Z"/>
          <w:del w:id="1077" w:author="Mwanje, Stephen (Nokia - DE/Munich)" w:date="2021-11-10T15:08:00Z"/>
        </w:rPr>
      </w:pPr>
      <w:ins w:id="1078" w:author="user1" w:date="2021-11-03T12:29:00Z">
        <w:del w:id="1079" w:author="Mwanje, Stephen (Nokia - DE/Munich)" w:date="2021-11-10T15:08:00Z">
          <w:r w:rsidDel="00666613">
            <w:delText>Although on first sight the model defined here and that defined in TM forum do not seem to match the two are matched, the model defined here an extended version providing distinction among the information elements. The table xx shows the matching between the fields defined in TM form and the fields defined here.</w:delText>
          </w:r>
        </w:del>
      </w:ins>
    </w:p>
    <w:p w14:paraId="70252A0B" w14:textId="7C148BBC" w:rsidR="009C143E" w:rsidDel="00666613" w:rsidRDefault="009C143E" w:rsidP="004B1E08">
      <w:pPr>
        <w:rPr>
          <w:ins w:id="1080" w:author="user1" w:date="2021-11-03T12:29:00Z"/>
          <w:del w:id="1081" w:author="Mwanje, Stephen (Nokia - DE/Munich)" w:date="2021-11-10T15:08:00Z"/>
        </w:rPr>
      </w:pPr>
    </w:p>
    <w:p w14:paraId="5CCACFC5" w14:textId="49FD023C" w:rsidR="009C143E" w:rsidDel="00666613" w:rsidRDefault="009C143E" w:rsidP="004B1E08">
      <w:pPr>
        <w:rPr>
          <w:ins w:id="1082" w:author="user1" w:date="2021-11-03T12:29:00Z"/>
          <w:del w:id="1083" w:author="Mwanje, Stephen (Nokia - DE/Munich)" w:date="2021-11-10T15:08:00Z"/>
        </w:rPr>
      </w:pPr>
      <w:ins w:id="1084" w:author="user1" w:date="2021-11-03T12:29:00Z">
        <w:del w:id="1085" w:author="Mwanje, Stephen (Nokia - DE/Munich)" w:date="2021-11-10T15:08:00Z">
          <w:r w:rsidDel="00666613">
            <w:delText>The property "imm:target" as defined in TM forum which "allows referring to individuals or sets or collections the expectation is about" can be matched to the ObjectType to which the expectation is intended.</w:delText>
          </w:r>
        </w:del>
      </w:ins>
    </w:p>
    <w:p w14:paraId="6B91A86F" w14:textId="2543C6B5" w:rsidR="009C143E" w:rsidDel="00A07408" w:rsidRDefault="009C143E" w:rsidP="004B1E08">
      <w:pPr>
        <w:rPr>
          <w:ins w:id="1086" w:author="user1" w:date="2021-11-03T12:29:00Z"/>
          <w:del w:id="1087" w:author="Mwanje, Stephen (Nokia - DE/Munich)" w:date="2021-11-10T15:11:00Z"/>
        </w:rPr>
      </w:pPr>
      <w:ins w:id="1088" w:author="user1" w:date="2021-11-03T12:29:00Z">
        <w:del w:id="1089" w:author="Mwanje, Stephen (Nokia - DE/Munich)" w:date="2021-11-10T15:08:00Z">
          <w:r w:rsidDel="00666613">
            <w:delText>The property "imm:params" as defined in TM forum which "</w:delText>
          </w:r>
          <w:r w:rsidRPr="005B222E" w:rsidDel="00666613">
            <w:delText xml:space="preserve"> </w:delText>
          </w:r>
          <w:r w:rsidDel="00666613">
            <w:delText xml:space="preserve">define what the requirement or constraint is " can be characterized to distinguish among the applicable scope (the </w:delText>
          </w:r>
          <w:r w:rsidRPr="00A31444" w:rsidDel="00666613">
            <w:delText>ObjectContext</w:delText>
          </w:r>
          <w:r w:rsidDel="00666613">
            <w:delText>), the specific targets (requirement and goals) to achieve and the contexts (constraints and filter information) to be considered. The context itself is broken to distinguish between that which applies to specific targets, that which applies to a list of targets on the same type of objects and that which applies to all targets and objects within an intent.</w:delText>
          </w:r>
        </w:del>
      </w:ins>
    </w:p>
    <w:p w14:paraId="50581C5F" w14:textId="28E8BE75" w:rsidR="00666613" w:rsidRDefault="009C143E" w:rsidP="00666613">
      <w:pPr>
        <w:rPr>
          <w:ins w:id="1090" w:author="Mwanje, Stephen (Nokia - DE/Munich)" w:date="2021-11-10T15:11:00Z"/>
        </w:rPr>
      </w:pPr>
      <w:ins w:id="1091" w:author="user1" w:date="2021-11-03T12:29:00Z">
        <w:del w:id="1092" w:author="Mwanje, Stephen (Nokia - DE/Munich)" w:date="2021-11-10T15:08:00Z">
          <w:r w:rsidDel="00666613">
            <w:delText>The property imm:owner as defined in TM forum for the Intent class is not mapped to the 3GPP model since the 3GPP system shall not track the owner of the intent. The 3GPP system shall instead have an identifier for each instantiated intent which may be mapped to owner by the intent consumer.</w:delText>
          </w:r>
        </w:del>
      </w:ins>
      <w:ins w:id="1093" w:author="Mwanje, Stephen (Nokia - DE/Munich)" w:date="2021-11-10T15:08:00Z">
        <w:r w:rsidR="00666613" w:rsidRPr="00F81D57">
          <w:t>Foll</w:t>
        </w:r>
        <w:r w:rsidR="00666613">
          <w:t xml:space="preserve">owing the table to illustrate the attributes mapping between 3GPP Intent Expectation and TM Forum </w:t>
        </w:r>
        <w:proofErr w:type="spellStart"/>
        <w:r w:rsidR="00666613">
          <w:t>IntentExpectation</w:t>
        </w:r>
      </w:ins>
      <w:proofErr w:type="spellEnd"/>
    </w:p>
    <w:tbl>
      <w:tblPr>
        <w:tblStyle w:val="TableGrid"/>
        <w:tblW w:w="0" w:type="auto"/>
        <w:jc w:val="center"/>
        <w:tblLook w:val="04A0" w:firstRow="1" w:lastRow="0" w:firstColumn="1" w:lastColumn="0" w:noHBand="0" w:noVBand="1"/>
      </w:tblPr>
      <w:tblGrid>
        <w:gridCol w:w="3671"/>
        <w:gridCol w:w="4364"/>
      </w:tblGrid>
      <w:tr w:rsidR="00A07408" w:rsidRPr="00A31444" w14:paraId="45B728E9" w14:textId="77777777" w:rsidTr="00564143">
        <w:trPr>
          <w:jc w:val="center"/>
          <w:ins w:id="1094" w:author="Mwanje, Stephen (Nokia - DE/Munich)" w:date="2021-11-10T15:11:00Z"/>
        </w:trPr>
        <w:tc>
          <w:tcPr>
            <w:tcW w:w="3671"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355D97EB" w14:textId="77777777" w:rsidR="00A07408" w:rsidRPr="00A31444" w:rsidRDefault="00A07408" w:rsidP="00564143">
            <w:pPr>
              <w:spacing w:after="0"/>
              <w:jc w:val="center"/>
              <w:rPr>
                <w:ins w:id="1095" w:author="Mwanje, Stephen (Nokia - DE/Munich)" w:date="2021-11-10T15:11:00Z"/>
                <w:b/>
                <w:bCs/>
                <w:sz w:val="22"/>
                <w:szCs w:val="22"/>
              </w:rPr>
            </w:pPr>
            <w:ins w:id="1096" w:author="Mwanje, Stephen (Nokia - DE/Munich)" w:date="2021-11-10T15:11:00Z">
              <w:r w:rsidRPr="007A2200">
                <w:rPr>
                  <w:b/>
                  <w:bCs/>
                  <w:sz w:val="22"/>
                  <w:szCs w:val="22"/>
                </w:rPr>
                <w:t xml:space="preserve">3GPP </w:t>
              </w:r>
              <w:r>
                <w:rPr>
                  <w:b/>
                  <w:bCs/>
                  <w:sz w:val="22"/>
                  <w:szCs w:val="22"/>
                </w:rPr>
                <w:t>Intent Expectation</w:t>
              </w:r>
              <w:r w:rsidRPr="00A31444">
                <w:rPr>
                  <w:b/>
                  <w:bCs/>
                  <w:sz w:val="22"/>
                  <w:szCs w:val="22"/>
                </w:rPr>
                <w:t xml:space="preserve"> </w:t>
              </w:r>
            </w:ins>
          </w:p>
        </w:tc>
        <w:tc>
          <w:tcPr>
            <w:tcW w:w="4364"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299EA1C" w14:textId="77777777" w:rsidR="00A07408" w:rsidRPr="00A31444" w:rsidRDefault="00A07408" w:rsidP="00564143">
            <w:pPr>
              <w:spacing w:after="0"/>
              <w:jc w:val="center"/>
              <w:rPr>
                <w:ins w:id="1097" w:author="Mwanje, Stephen (Nokia - DE/Munich)" w:date="2021-11-10T15:11:00Z"/>
                <w:b/>
                <w:bCs/>
                <w:sz w:val="22"/>
                <w:szCs w:val="22"/>
              </w:rPr>
            </w:pPr>
            <w:ins w:id="1098" w:author="Mwanje, Stephen (Nokia - DE/Munich)" w:date="2021-11-10T15:11:00Z">
              <w:r w:rsidRPr="00A31444">
                <w:rPr>
                  <w:b/>
                  <w:bCs/>
                  <w:sz w:val="22"/>
                  <w:szCs w:val="22"/>
                </w:rPr>
                <w:t xml:space="preserve">TM Forum </w:t>
              </w:r>
              <w:r>
                <w:rPr>
                  <w:b/>
                  <w:bCs/>
                  <w:sz w:val="22"/>
                  <w:szCs w:val="22"/>
                </w:rPr>
                <w:t>Intent Expectation</w:t>
              </w:r>
            </w:ins>
          </w:p>
        </w:tc>
      </w:tr>
      <w:tr w:rsidR="00A07408" w:rsidRPr="00A31444" w14:paraId="06305275" w14:textId="77777777" w:rsidTr="00564143">
        <w:trPr>
          <w:jc w:val="center"/>
          <w:ins w:id="1099" w:author="Mwanje, Stephen (Nokia - DE/Munich)" w:date="2021-11-10T15:11:00Z"/>
        </w:trPr>
        <w:tc>
          <w:tcPr>
            <w:tcW w:w="3671" w:type="dxa"/>
            <w:tcBorders>
              <w:left w:val="single" w:sz="12" w:space="0" w:color="auto"/>
              <w:bottom w:val="single" w:sz="12" w:space="0" w:color="auto"/>
              <w:right w:val="single" w:sz="12" w:space="0" w:color="auto"/>
            </w:tcBorders>
            <w:noWrap/>
            <w:tcMar>
              <w:top w:w="57" w:type="dxa"/>
              <w:bottom w:w="57" w:type="dxa"/>
            </w:tcMar>
            <w:vAlign w:val="center"/>
          </w:tcPr>
          <w:p w14:paraId="1EA94C56" w14:textId="77777777" w:rsidR="00A07408" w:rsidRPr="00A31444" w:rsidRDefault="00A07408" w:rsidP="00564143">
            <w:pPr>
              <w:spacing w:after="0"/>
              <w:jc w:val="center"/>
              <w:rPr>
                <w:ins w:id="1100" w:author="Mwanje, Stephen (Nokia - DE/Munich)" w:date="2021-11-10T15:11:00Z"/>
                <w:b/>
                <w:bCs/>
              </w:rPr>
            </w:pPr>
            <w:ins w:id="1101" w:author="Mwanje, Stephen (Nokia - DE/Munich)" w:date="2021-11-10T15:11:00Z">
              <w:r w:rsidRPr="00A31444">
                <w:rPr>
                  <w:b/>
                  <w:bCs/>
                </w:rPr>
                <w:t>Class</w:t>
              </w:r>
              <w:r>
                <w:rPr>
                  <w:b/>
                  <w:bCs/>
                </w:rPr>
                <w:t xml:space="preserve"> </w:t>
              </w:r>
              <w:r w:rsidRPr="00A31444">
                <w:rPr>
                  <w:b/>
                  <w:bCs/>
                </w:rPr>
                <w:t>Property</w:t>
              </w:r>
            </w:ins>
          </w:p>
        </w:tc>
        <w:tc>
          <w:tcPr>
            <w:tcW w:w="4364" w:type="dxa"/>
            <w:tcBorders>
              <w:left w:val="single" w:sz="12" w:space="0" w:color="auto"/>
              <w:bottom w:val="single" w:sz="12" w:space="0" w:color="auto"/>
              <w:right w:val="single" w:sz="12" w:space="0" w:color="auto"/>
            </w:tcBorders>
            <w:noWrap/>
            <w:tcMar>
              <w:top w:w="57" w:type="dxa"/>
              <w:bottom w:w="57" w:type="dxa"/>
            </w:tcMar>
            <w:vAlign w:val="center"/>
          </w:tcPr>
          <w:p w14:paraId="5FE242FA" w14:textId="77777777" w:rsidR="00A07408" w:rsidRPr="00A31444" w:rsidRDefault="00A07408" w:rsidP="00564143">
            <w:pPr>
              <w:spacing w:after="0"/>
              <w:jc w:val="center"/>
              <w:rPr>
                <w:ins w:id="1102" w:author="Mwanje, Stephen (Nokia - DE/Munich)" w:date="2021-11-10T15:11:00Z"/>
                <w:b/>
                <w:bCs/>
              </w:rPr>
            </w:pPr>
            <w:ins w:id="1103" w:author="Mwanje, Stephen (Nokia - DE/Munich)" w:date="2021-11-10T15:11:00Z">
              <w:r>
                <w:rPr>
                  <w:b/>
                  <w:bCs/>
                </w:rPr>
                <w:t>Attribute</w:t>
              </w:r>
            </w:ins>
          </w:p>
        </w:tc>
      </w:tr>
      <w:tr w:rsidR="00A07408" w:rsidRPr="00A31444" w14:paraId="7BBE4DFC" w14:textId="77777777" w:rsidTr="00564143">
        <w:trPr>
          <w:jc w:val="center"/>
          <w:ins w:id="1104" w:author="Mwanje, Stephen (Nokia - DE/Munich)" w:date="2021-11-10T15:11:00Z"/>
        </w:trPr>
        <w:tc>
          <w:tcPr>
            <w:tcW w:w="3671" w:type="dxa"/>
            <w:tcBorders>
              <w:top w:val="single" w:sz="12" w:space="0" w:color="auto"/>
              <w:left w:val="single" w:sz="12" w:space="0" w:color="auto"/>
              <w:right w:val="single" w:sz="12" w:space="0" w:color="auto"/>
            </w:tcBorders>
            <w:noWrap/>
            <w:tcMar>
              <w:top w:w="57" w:type="dxa"/>
              <w:bottom w:w="57" w:type="dxa"/>
            </w:tcMar>
            <w:vAlign w:val="center"/>
          </w:tcPr>
          <w:p w14:paraId="06D7F99F" w14:textId="0BFBDD4D" w:rsidR="00A07408" w:rsidRPr="00A31444" w:rsidRDefault="007A4A75" w:rsidP="00564143">
            <w:pPr>
              <w:spacing w:after="0"/>
              <w:rPr>
                <w:ins w:id="1105" w:author="Mwanje, Stephen (Nokia - DE/Munich)" w:date="2021-11-10T15:11:00Z"/>
              </w:rPr>
            </w:pPr>
            <w:proofErr w:type="spellStart"/>
            <w:ins w:id="1106" w:author="Mwanje, Stephen (Nokia - DE/Munich)" w:date="2021-11-10T15:11:00Z">
              <w:r>
                <w:rPr>
                  <w:rFonts w:ascii="Courier New" w:hAnsi="Courier New" w:cs="Courier New"/>
                  <w:lang w:eastAsia="zh-CN"/>
                </w:rPr>
                <w:t>o</w:t>
              </w:r>
              <w:r w:rsidR="00A07408">
                <w:rPr>
                  <w:rFonts w:ascii="Courier New" w:hAnsi="Courier New" w:cs="Courier New"/>
                  <w:lang w:eastAsia="zh-CN"/>
                </w:rPr>
                <w:t>bjectType</w:t>
              </w:r>
              <w:proofErr w:type="spellEnd"/>
            </w:ins>
          </w:p>
        </w:tc>
        <w:tc>
          <w:tcPr>
            <w:tcW w:w="4364" w:type="dxa"/>
            <w:tcBorders>
              <w:top w:val="single" w:sz="12" w:space="0" w:color="auto"/>
              <w:left w:val="single" w:sz="12" w:space="0" w:color="auto"/>
              <w:right w:val="single" w:sz="12" w:space="0" w:color="auto"/>
            </w:tcBorders>
            <w:noWrap/>
            <w:tcMar>
              <w:top w:w="57" w:type="dxa"/>
              <w:bottom w:w="57" w:type="dxa"/>
            </w:tcMar>
            <w:vAlign w:val="center"/>
          </w:tcPr>
          <w:p w14:paraId="268FF532" w14:textId="77777777" w:rsidR="00A07408" w:rsidRPr="00A31444" w:rsidRDefault="00A07408" w:rsidP="00564143">
            <w:pPr>
              <w:spacing w:after="0"/>
              <w:rPr>
                <w:ins w:id="1107" w:author="Mwanje, Stephen (Nokia - DE/Munich)" w:date="2021-11-10T15:11:00Z"/>
              </w:rPr>
            </w:pPr>
            <w:proofErr w:type="spellStart"/>
            <w:ins w:id="1108" w:author="Mwanje, Stephen (Nokia - DE/Munich)" w:date="2021-11-10T15:11:00Z">
              <w:r w:rsidRPr="00E54FC2">
                <w:rPr>
                  <w:rFonts w:ascii="Courier New" w:hAnsi="Courier New" w:cs="Courier New"/>
                  <w:lang w:eastAsia="zh-CN"/>
                </w:rPr>
                <w:t>imm:target</w:t>
              </w:r>
              <w:proofErr w:type="spellEnd"/>
            </w:ins>
          </w:p>
        </w:tc>
      </w:tr>
      <w:tr w:rsidR="00A07408" w:rsidRPr="00A31444" w14:paraId="797192AE" w14:textId="77777777" w:rsidTr="00564143">
        <w:trPr>
          <w:trHeight w:val="212"/>
          <w:jc w:val="center"/>
          <w:ins w:id="1109"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4EC2C00C" w14:textId="4AC6D13B" w:rsidR="00A07408" w:rsidRDefault="007A4A75" w:rsidP="00564143">
            <w:pPr>
              <w:spacing w:after="0"/>
              <w:rPr>
                <w:ins w:id="1110" w:author="Mwanje, Stephen (Nokia - DE/Munich)" w:date="2021-11-10T15:11:00Z"/>
              </w:rPr>
            </w:pPr>
            <w:proofErr w:type="spellStart"/>
            <w:ins w:id="1111" w:author="Mwanje, Stephen (Nokia - DE/Munich)" w:date="2021-11-10T15:12:00Z">
              <w:r>
                <w:rPr>
                  <w:rFonts w:ascii="Courier New" w:hAnsi="Courier New" w:cs="Courier New"/>
                  <w:lang w:eastAsia="zh-CN"/>
                </w:rPr>
                <w:t>o</w:t>
              </w:r>
            </w:ins>
            <w:ins w:id="1112" w:author="Mwanje, Stephen (Nokia - DE/Munich)" w:date="2021-11-10T15:11:00Z">
              <w:r w:rsidR="00A07408">
                <w:rPr>
                  <w:rFonts w:ascii="Courier New" w:hAnsi="Courier New" w:cs="Courier New"/>
                  <w:lang w:eastAsia="zh-CN"/>
                </w:rPr>
                <w:t>bjectContexts</w:t>
              </w:r>
              <w:proofErr w:type="spellEnd"/>
              <w:r w:rsidR="00A07408" w:rsidDel="00A87456">
                <w:t xml:space="preserve"> </w:t>
              </w:r>
            </w:ins>
          </w:p>
        </w:tc>
        <w:tc>
          <w:tcPr>
            <w:tcW w:w="4364" w:type="dxa"/>
            <w:vMerge w:val="restart"/>
            <w:tcBorders>
              <w:left w:val="single" w:sz="12" w:space="0" w:color="auto"/>
              <w:right w:val="single" w:sz="12" w:space="0" w:color="auto"/>
            </w:tcBorders>
            <w:noWrap/>
            <w:tcMar>
              <w:top w:w="57" w:type="dxa"/>
              <w:bottom w:w="57" w:type="dxa"/>
            </w:tcMar>
            <w:vAlign w:val="center"/>
          </w:tcPr>
          <w:p w14:paraId="204E5DCF" w14:textId="77777777" w:rsidR="00A07408" w:rsidRPr="00A31444" w:rsidRDefault="00A07408" w:rsidP="00564143">
            <w:pPr>
              <w:spacing w:after="0"/>
              <w:rPr>
                <w:ins w:id="1113" w:author="Mwanje, Stephen (Nokia - DE/Munich)" w:date="2021-11-10T15:11:00Z"/>
              </w:rPr>
            </w:pPr>
            <w:ins w:id="1114" w:author="Mwanje, Stephen (Nokia - DE/Munich)" w:date="2021-11-10T15:11:00Z">
              <w:r w:rsidRPr="00A31444">
                <w:t xml:space="preserve"> </w:t>
              </w:r>
              <w:proofErr w:type="spellStart"/>
              <w:r w:rsidRPr="00E54FC2">
                <w:rPr>
                  <w:rFonts w:ascii="Courier New" w:hAnsi="Courier New" w:cs="Courier New"/>
                  <w:lang w:eastAsia="zh-CN"/>
                </w:rPr>
                <w:t>imm:params</w:t>
              </w:r>
              <w:proofErr w:type="spellEnd"/>
            </w:ins>
          </w:p>
        </w:tc>
      </w:tr>
      <w:tr w:rsidR="00A07408" w:rsidRPr="00A31444" w14:paraId="4CF8E9E1" w14:textId="77777777" w:rsidTr="00564143">
        <w:trPr>
          <w:trHeight w:val="212"/>
          <w:jc w:val="center"/>
          <w:ins w:id="1115"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15151E2A" w14:textId="77777777" w:rsidR="00A07408" w:rsidDel="00A87456" w:rsidRDefault="00A07408" w:rsidP="00564143">
            <w:pPr>
              <w:spacing w:after="0"/>
              <w:rPr>
                <w:ins w:id="1116" w:author="Mwanje, Stephen (Nokia - DE/Munich)" w:date="2021-11-10T15:11:00Z"/>
              </w:rPr>
            </w:pPr>
            <w:proofErr w:type="spellStart"/>
            <w:ins w:id="1117" w:author="Mwanje, Stephen (Nokia - DE/Munich)" w:date="2021-11-10T15:11:00Z">
              <w:r>
                <w:rPr>
                  <w:rFonts w:ascii="Courier New" w:hAnsi="Courier New" w:cs="Courier New"/>
                  <w:bCs/>
                  <w:lang w:eastAsia="zh-CN"/>
                </w:rPr>
                <w:t>i</w:t>
              </w:r>
              <w:r w:rsidRPr="00B34643">
                <w:rPr>
                  <w:rFonts w:ascii="Courier New" w:hAnsi="Courier New" w:cs="Courier New"/>
                  <w:bCs/>
                  <w:lang w:eastAsia="zh-CN"/>
                </w:rPr>
                <w:t>ntent</w:t>
              </w:r>
              <w:r>
                <w:rPr>
                  <w:rFonts w:ascii="Courier New" w:hAnsi="Courier New" w:cs="Courier New"/>
                  <w:bCs/>
                  <w:lang w:eastAsia="zh-CN"/>
                </w:rPr>
                <w:t>Targets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632FBF6" w14:textId="77777777" w:rsidR="00A07408" w:rsidRPr="00A31444" w:rsidDel="00A87456" w:rsidRDefault="00A07408" w:rsidP="00564143">
            <w:pPr>
              <w:spacing w:after="0"/>
              <w:rPr>
                <w:ins w:id="1118" w:author="Mwanje, Stephen (Nokia - DE/Munich)" w:date="2021-11-10T15:11:00Z"/>
              </w:rPr>
            </w:pPr>
          </w:p>
        </w:tc>
      </w:tr>
      <w:tr w:rsidR="00A07408" w:rsidRPr="00A31444" w14:paraId="262D7C93" w14:textId="77777777" w:rsidTr="00564143">
        <w:trPr>
          <w:trHeight w:val="212"/>
          <w:jc w:val="center"/>
          <w:ins w:id="1119"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04312A98" w14:textId="77777777" w:rsidR="00A07408" w:rsidDel="00A87456" w:rsidRDefault="00A07408" w:rsidP="00564143">
            <w:pPr>
              <w:spacing w:after="0"/>
              <w:rPr>
                <w:ins w:id="1120" w:author="Mwanje, Stephen (Nokia - DE/Munich)" w:date="2021-11-10T15:11:00Z"/>
              </w:rPr>
            </w:pPr>
            <w:proofErr w:type="spellStart"/>
            <w:ins w:id="1121" w:author="Mwanje, Stephen (Nokia - DE/Munich)" w:date="2021-11-10T15:11:00Z">
              <w:r>
                <w:rPr>
                  <w:rFonts w:ascii="Courier New" w:hAnsi="Courier New" w:cs="Courier New"/>
                  <w:lang w:eastAsia="zh-CN"/>
                </w:rPr>
                <w:t>expectationContexts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D3BB221" w14:textId="77777777" w:rsidR="00A07408" w:rsidRPr="00A31444" w:rsidDel="00A87456" w:rsidRDefault="00A07408" w:rsidP="00564143">
            <w:pPr>
              <w:spacing w:after="0"/>
              <w:rPr>
                <w:ins w:id="1122" w:author="Mwanje, Stephen (Nokia - DE/Munich)" w:date="2021-11-10T15:11:00Z"/>
              </w:rPr>
            </w:pPr>
          </w:p>
        </w:tc>
      </w:tr>
    </w:tbl>
    <w:p w14:paraId="6506C8F4" w14:textId="3D972BDC" w:rsidR="00666613" w:rsidDel="00A07408" w:rsidRDefault="00666613" w:rsidP="009C143E">
      <w:pPr>
        <w:rPr>
          <w:ins w:id="1123" w:author="user1" w:date="2021-11-03T12:29:00Z"/>
          <w:del w:id="1124" w:author="Mwanje, Stephen (Nokia - DE/Munich)" w:date="2021-11-10T15:11:00Z"/>
        </w:rPr>
      </w:pPr>
    </w:p>
    <w:p w14:paraId="2CACE463" w14:textId="6B7A74CE" w:rsidR="009C143E" w:rsidDel="00A07408" w:rsidRDefault="009C143E" w:rsidP="009C143E">
      <w:pPr>
        <w:rPr>
          <w:ins w:id="1125" w:author="user1" w:date="2021-11-03T12:29:00Z"/>
          <w:del w:id="1126" w:author="Mwanje, Stephen (Nokia - DE/Munich)" w:date="2021-11-10T15:11:00Z"/>
        </w:rPr>
      </w:pPr>
    </w:p>
    <w:tbl>
      <w:tblPr>
        <w:tblStyle w:val="TableGrid"/>
        <w:tblW w:w="0" w:type="auto"/>
        <w:jc w:val="center"/>
        <w:tblLook w:val="04A0" w:firstRow="1" w:lastRow="0" w:firstColumn="1" w:lastColumn="0" w:noHBand="0" w:noVBand="1"/>
      </w:tblPr>
      <w:tblGrid>
        <w:gridCol w:w="1173"/>
        <w:gridCol w:w="1217"/>
        <w:gridCol w:w="1777"/>
        <w:gridCol w:w="2737"/>
      </w:tblGrid>
      <w:tr w:rsidR="009C143E" w:rsidRPr="00A31444" w:rsidDel="00A07408" w14:paraId="6AC5B5DA" w14:textId="38C27F3E" w:rsidTr="006224DB">
        <w:trPr>
          <w:jc w:val="center"/>
          <w:ins w:id="1127" w:author="user1" w:date="2021-11-03T12:29:00Z"/>
          <w:del w:id="1128" w:author="Mwanje, Stephen (Nokia - DE/Munich)" w:date="2021-11-10T15:11:00Z"/>
        </w:trPr>
        <w:tc>
          <w:tcPr>
            <w:tcW w:w="2390"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7FC2733E" w14:textId="7CA61737" w:rsidR="009C143E" w:rsidRPr="00A31444" w:rsidDel="00A07408" w:rsidRDefault="009C143E" w:rsidP="006224DB">
            <w:pPr>
              <w:spacing w:after="0"/>
              <w:jc w:val="center"/>
              <w:rPr>
                <w:ins w:id="1129" w:author="user1" w:date="2021-11-03T12:29:00Z"/>
                <w:del w:id="1130" w:author="Mwanje, Stephen (Nokia - DE/Munich)" w:date="2021-11-10T15:11:00Z"/>
                <w:b/>
                <w:bCs/>
                <w:sz w:val="22"/>
                <w:szCs w:val="22"/>
              </w:rPr>
            </w:pPr>
            <w:ins w:id="1131" w:author="user1" w:date="2021-11-03T12:29:00Z">
              <w:del w:id="1132" w:author="Mwanje, Stephen (Nokia - DE/Munich)" w:date="2021-11-10T15:11:00Z">
                <w:r w:rsidRPr="00A31444" w:rsidDel="00A07408">
                  <w:rPr>
                    <w:b/>
                    <w:bCs/>
                    <w:sz w:val="22"/>
                    <w:szCs w:val="22"/>
                  </w:rPr>
                  <w:delText>TM Forum Model</w:delText>
                </w:r>
              </w:del>
            </w:ins>
          </w:p>
        </w:tc>
        <w:tc>
          <w:tcPr>
            <w:tcW w:w="4514"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1CC0416" w14:textId="3FA1AEFA" w:rsidR="009C143E" w:rsidRPr="00A31444" w:rsidDel="00A07408" w:rsidRDefault="009C143E" w:rsidP="006224DB">
            <w:pPr>
              <w:spacing w:after="0"/>
              <w:jc w:val="center"/>
              <w:rPr>
                <w:ins w:id="1133" w:author="user1" w:date="2021-11-03T12:29:00Z"/>
                <w:del w:id="1134" w:author="Mwanje, Stephen (Nokia - DE/Munich)" w:date="2021-11-10T15:11:00Z"/>
                <w:b/>
                <w:bCs/>
                <w:sz w:val="22"/>
                <w:szCs w:val="22"/>
              </w:rPr>
            </w:pPr>
            <w:ins w:id="1135" w:author="user1" w:date="2021-11-03T12:29:00Z">
              <w:del w:id="1136" w:author="Mwanje, Stephen (Nokia - DE/Munich)" w:date="2021-11-10T15:11:00Z">
                <w:r w:rsidRPr="007A2200" w:rsidDel="00A07408">
                  <w:rPr>
                    <w:b/>
                    <w:bCs/>
                    <w:sz w:val="22"/>
                    <w:szCs w:val="22"/>
                  </w:rPr>
                  <w:delText>3GPP Model</w:delText>
                </w:r>
              </w:del>
            </w:ins>
          </w:p>
        </w:tc>
      </w:tr>
      <w:tr w:rsidR="009C143E" w:rsidRPr="00A31444" w:rsidDel="00A07408" w14:paraId="3C6F8A35" w14:textId="70115A21" w:rsidTr="006224DB">
        <w:trPr>
          <w:jc w:val="center"/>
          <w:ins w:id="1137" w:author="user1" w:date="2021-11-03T12:29:00Z"/>
          <w:del w:id="1138" w:author="Mwanje, Stephen (Nokia - DE/Munich)" w:date="2021-11-10T15:11:00Z"/>
        </w:trPr>
        <w:tc>
          <w:tcPr>
            <w:tcW w:w="1173" w:type="dxa"/>
            <w:tcBorders>
              <w:left w:val="single" w:sz="12" w:space="0" w:color="auto"/>
              <w:bottom w:val="single" w:sz="12" w:space="0" w:color="auto"/>
            </w:tcBorders>
            <w:noWrap/>
            <w:tcMar>
              <w:top w:w="57" w:type="dxa"/>
              <w:bottom w:w="57" w:type="dxa"/>
            </w:tcMar>
            <w:vAlign w:val="center"/>
          </w:tcPr>
          <w:p w14:paraId="3DDE61AF" w14:textId="23D71964" w:rsidR="009C143E" w:rsidRPr="00A31444" w:rsidDel="00A07408" w:rsidRDefault="009C143E" w:rsidP="006224DB">
            <w:pPr>
              <w:spacing w:after="0"/>
              <w:rPr>
                <w:ins w:id="1139" w:author="user1" w:date="2021-11-03T12:29:00Z"/>
                <w:del w:id="1140" w:author="Mwanje, Stephen (Nokia - DE/Munich)" w:date="2021-11-10T15:11:00Z"/>
                <w:b/>
                <w:bCs/>
              </w:rPr>
            </w:pPr>
            <w:ins w:id="1141" w:author="user1" w:date="2021-11-03T12:29:00Z">
              <w:del w:id="1142" w:author="Mwanje, Stephen (Nokia - DE/Munich)" w:date="2021-11-10T15:11:00Z">
                <w:r w:rsidRPr="00A31444" w:rsidDel="00A07408">
                  <w:rPr>
                    <w:b/>
                    <w:bCs/>
                  </w:rPr>
                  <w:delText>Class</w:delText>
                </w:r>
              </w:del>
            </w:ins>
          </w:p>
        </w:tc>
        <w:tc>
          <w:tcPr>
            <w:tcW w:w="1217" w:type="dxa"/>
            <w:tcBorders>
              <w:bottom w:val="single" w:sz="12" w:space="0" w:color="auto"/>
              <w:right w:val="single" w:sz="12" w:space="0" w:color="auto"/>
            </w:tcBorders>
            <w:noWrap/>
            <w:tcMar>
              <w:top w:w="57" w:type="dxa"/>
              <w:bottom w:w="57" w:type="dxa"/>
            </w:tcMar>
            <w:vAlign w:val="center"/>
          </w:tcPr>
          <w:p w14:paraId="17564939" w14:textId="2CBEF424" w:rsidR="009C143E" w:rsidRPr="00A31444" w:rsidDel="00A07408" w:rsidRDefault="009C143E" w:rsidP="006224DB">
            <w:pPr>
              <w:spacing w:after="0"/>
              <w:rPr>
                <w:ins w:id="1143" w:author="user1" w:date="2021-11-03T12:29:00Z"/>
                <w:del w:id="1144" w:author="Mwanje, Stephen (Nokia - DE/Munich)" w:date="2021-11-10T15:11:00Z"/>
                <w:b/>
                <w:bCs/>
              </w:rPr>
            </w:pPr>
            <w:ins w:id="1145" w:author="user1" w:date="2021-11-03T12:29:00Z">
              <w:del w:id="1146" w:author="Mwanje, Stephen (Nokia - DE/Munich)" w:date="2021-11-10T15:11:00Z">
                <w:r w:rsidRPr="00A31444" w:rsidDel="00A07408">
                  <w:rPr>
                    <w:b/>
                    <w:bCs/>
                  </w:rPr>
                  <w:delText>Property</w:delText>
                </w:r>
              </w:del>
            </w:ins>
          </w:p>
        </w:tc>
        <w:tc>
          <w:tcPr>
            <w:tcW w:w="1777" w:type="dxa"/>
            <w:tcBorders>
              <w:left w:val="single" w:sz="12" w:space="0" w:color="auto"/>
              <w:bottom w:val="single" w:sz="12" w:space="0" w:color="auto"/>
            </w:tcBorders>
            <w:noWrap/>
            <w:tcMar>
              <w:top w:w="57" w:type="dxa"/>
              <w:bottom w:w="57" w:type="dxa"/>
            </w:tcMar>
            <w:vAlign w:val="center"/>
          </w:tcPr>
          <w:p w14:paraId="6443D098" w14:textId="4D022F75" w:rsidR="009C143E" w:rsidRPr="00A31444" w:rsidDel="00A07408" w:rsidRDefault="009C143E" w:rsidP="006224DB">
            <w:pPr>
              <w:spacing w:after="0"/>
              <w:rPr>
                <w:ins w:id="1147" w:author="user1" w:date="2021-11-03T12:29:00Z"/>
                <w:del w:id="1148" w:author="Mwanje, Stephen (Nokia - DE/Munich)" w:date="2021-11-10T15:11:00Z"/>
                <w:b/>
                <w:bCs/>
              </w:rPr>
            </w:pPr>
            <w:ins w:id="1149" w:author="user1" w:date="2021-11-03T12:29:00Z">
              <w:del w:id="1150" w:author="Mwanje, Stephen (Nokia - DE/Munich)" w:date="2021-11-10T15:11:00Z">
                <w:r w:rsidRPr="00A31444" w:rsidDel="00A07408">
                  <w:rPr>
                    <w:b/>
                    <w:bCs/>
                  </w:rPr>
                  <w:delText>Intent IOC</w:delText>
                </w:r>
              </w:del>
            </w:ins>
          </w:p>
        </w:tc>
        <w:tc>
          <w:tcPr>
            <w:tcW w:w="2737" w:type="dxa"/>
            <w:tcBorders>
              <w:bottom w:val="single" w:sz="12" w:space="0" w:color="auto"/>
              <w:right w:val="single" w:sz="12" w:space="0" w:color="auto"/>
            </w:tcBorders>
            <w:noWrap/>
            <w:tcMar>
              <w:top w:w="57" w:type="dxa"/>
              <w:bottom w:w="57" w:type="dxa"/>
            </w:tcMar>
            <w:vAlign w:val="center"/>
          </w:tcPr>
          <w:p w14:paraId="18A63C99" w14:textId="1DD42EBA" w:rsidR="009C143E" w:rsidRPr="00A31444" w:rsidDel="00A07408" w:rsidRDefault="009C143E" w:rsidP="006224DB">
            <w:pPr>
              <w:spacing w:after="0"/>
              <w:rPr>
                <w:ins w:id="1151" w:author="user1" w:date="2021-11-03T12:29:00Z"/>
                <w:del w:id="1152" w:author="Mwanje, Stephen (Nokia - DE/Munich)" w:date="2021-11-10T15:11:00Z"/>
                <w:b/>
                <w:bCs/>
              </w:rPr>
            </w:pPr>
            <w:ins w:id="1153" w:author="user1" w:date="2021-11-03T12:29:00Z">
              <w:del w:id="1154" w:author="Mwanje, Stephen (Nokia - DE/Munich)" w:date="2021-11-10T15:11:00Z">
                <w:r w:rsidRPr="00A31444" w:rsidDel="00A07408">
                  <w:rPr>
                    <w:b/>
                    <w:bCs/>
                  </w:rPr>
                  <w:delText>IntentExpectation IOC</w:delText>
                </w:r>
              </w:del>
            </w:ins>
          </w:p>
        </w:tc>
      </w:tr>
      <w:tr w:rsidR="009C143E" w:rsidRPr="00A31444" w:rsidDel="00A07408" w14:paraId="17309A80" w14:textId="3DA867AC" w:rsidTr="006224DB">
        <w:trPr>
          <w:jc w:val="center"/>
          <w:ins w:id="1155" w:author="user1" w:date="2021-11-03T12:29:00Z"/>
          <w:del w:id="1156" w:author="Mwanje, Stephen (Nokia - DE/Munich)" w:date="2021-11-10T15:11:00Z"/>
        </w:trPr>
        <w:tc>
          <w:tcPr>
            <w:tcW w:w="1173" w:type="dxa"/>
            <w:tcBorders>
              <w:top w:val="single" w:sz="12" w:space="0" w:color="auto"/>
              <w:left w:val="single" w:sz="12" w:space="0" w:color="auto"/>
            </w:tcBorders>
            <w:noWrap/>
            <w:tcMar>
              <w:top w:w="57" w:type="dxa"/>
              <w:bottom w:w="57" w:type="dxa"/>
            </w:tcMar>
            <w:vAlign w:val="center"/>
          </w:tcPr>
          <w:p w14:paraId="1E15D7D1" w14:textId="08FF1285" w:rsidR="009C143E" w:rsidRPr="00A31444" w:rsidDel="00A07408" w:rsidRDefault="009C143E" w:rsidP="006224DB">
            <w:pPr>
              <w:spacing w:after="0"/>
              <w:rPr>
                <w:ins w:id="1157" w:author="user1" w:date="2021-11-03T12:29:00Z"/>
                <w:del w:id="1158" w:author="Mwanje, Stephen (Nokia - DE/Munich)" w:date="2021-11-10T15:11:00Z"/>
              </w:rPr>
            </w:pPr>
            <w:ins w:id="1159" w:author="user1" w:date="2021-11-03T12:29:00Z">
              <w:del w:id="1160" w:author="Mwanje, Stephen (Nokia - DE/Munich)" w:date="2021-11-10T15:11:00Z">
                <w:r w:rsidRPr="00A31444" w:rsidDel="00A07408">
                  <w:delText>intent</w:delText>
                </w:r>
              </w:del>
            </w:ins>
          </w:p>
        </w:tc>
        <w:tc>
          <w:tcPr>
            <w:tcW w:w="1217" w:type="dxa"/>
            <w:tcBorders>
              <w:top w:val="single" w:sz="12" w:space="0" w:color="auto"/>
              <w:right w:val="single" w:sz="12" w:space="0" w:color="auto"/>
            </w:tcBorders>
            <w:noWrap/>
            <w:tcMar>
              <w:top w:w="57" w:type="dxa"/>
              <w:bottom w:w="57" w:type="dxa"/>
            </w:tcMar>
            <w:vAlign w:val="center"/>
          </w:tcPr>
          <w:p w14:paraId="4705281E" w14:textId="1E216969" w:rsidR="009C143E" w:rsidRPr="00A31444" w:rsidDel="00A07408" w:rsidRDefault="009C143E" w:rsidP="006224DB">
            <w:pPr>
              <w:spacing w:after="0"/>
              <w:rPr>
                <w:ins w:id="1161" w:author="user1" w:date="2021-11-03T12:29:00Z"/>
                <w:del w:id="1162" w:author="Mwanje, Stephen (Nokia - DE/Munich)" w:date="2021-11-10T15:11:00Z"/>
              </w:rPr>
            </w:pPr>
            <w:ins w:id="1163" w:author="user1" w:date="2021-11-03T12:29:00Z">
              <w:del w:id="1164" w:author="Mwanje, Stephen (Nokia - DE/Munich)" w:date="2021-11-10T15:11:00Z">
                <w:r w:rsidDel="00A07408">
                  <w:delText>imm:owner</w:delText>
                </w:r>
              </w:del>
            </w:ins>
          </w:p>
        </w:tc>
        <w:tc>
          <w:tcPr>
            <w:tcW w:w="1777" w:type="dxa"/>
            <w:tcBorders>
              <w:top w:val="single" w:sz="12" w:space="0" w:color="auto"/>
              <w:left w:val="single" w:sz="12" w:space="0" w:color="auto"/>
            </w:tcBorders>
            <w:noWrap/>
            <w:tcMar>
              <w:top w:w="57" w:type="dxa"/>
              <w:bottom w:w="57" w:type="dxa"/>
            </w:tcMar>
            <w:vAlign w:val="center"/>
          </w:tcPr>
          <w:p w14:paraId="2BE0F3C5" w14:textId="02D59C31" w:rsidR="009C143E" w:rsidRPr="00A31444" w:rsidDel="00A07408" w:rsidRDefault="009C143E" w:rsidP="006224DB">
            <w:pPr>
              <w:spacing w:after="0"/>
              <w:rPr>
                <w:ins w:id="1165" w:author="user1" w:date="2021-11-03T12:29:00Z"/>
                <w:del w:id="1166" w:author="Mwanje, Stephen (Nokia - DE/Munich)" w:date="2021-11-10T15:11:00Z"/>
              </w:rPr>
            </w:pPr>
          </w:p>
        </w:tc>
        <w:tc>
          <w:tcPr>
            <w:tcW w:w="2737" w:type="dxa"/>
            <w:tcBorders>
              <w:top w:val="single" w:sz="12" w:space="0" w:color="auto"/>
              <w:right w:val="single" w:sz="12" w:space="0" w:color="auto"/>
            </w:tcBorders>
            <w:noWrap/>
            <w:tcMar>
              <w:top w:w="57" w:type="dxa"/>
              <w:bottom w:w="57" w:type="dxa"/>
            </w:tcMar>
            <w:vAlign w:val="center"/>
          </w:tcPr>
          <w:p w14:paraId="6FF4A37B" w14:textId="57D5BC5F" w:rsidR="009C143E" w:rsidRPr="00A31444" w:rsidDel="00A07408" w:rsidRDefault="009C143E" w:rsidP="006224DB">
            <w:pPr>
              <w:spacing w:after="0"/>
              <w:rPr>
                <w:ins w:id="1167" w:author="user1" w:date="2021-11-03T12:29:00Z"/>
                <w:del w:id="1168" w:author="Mwanje, Stephen (Nokia - DE/Munich)" w:date="2021-11-10T15:11:00Z"/>
              </w:rPr>
            </w:pPr>
          </w:p>
        </w:tc>
      </w:tr>
      <w:tr w:rsidR="009C143E" w:rsidRPr="00A31444" w:rsidDel="00A07408" w14:paraId="7C6B59BE" w14:textId="1AE76186" w:rsidTr="006224DB">
        <w:trPr>
          <w:jc w:val="center"/>
          <w:ins w:id="1169" w:author="user1" w:date="2021-11-03T12:29:00Z"/>
          <w:del w:id="1170" w:author="Mwanje, Stephen (Nokia - DE/Munich)" w:date="2021-11-10T15:11:00Z"/>
        </w:trPr>
        <w:tc>
          <w:tcPr>
            <w:tcW w:w="1173" w:type="dxa"/>
            <w:tcBorders>
              <w:left w:val="single" w:sz="12" w:space="0" w:color="auto"/>
            </w:tcBorders>
            <w:noWrap/>
            <w:tcMar>
              <w:top w:w="57" w:type="dxa"/>
              <w:bottom w:w="57" w:type="dxa"/>
            </w:tcMar>
            <w:vAlign w:val="center"/>
          </w:tcPr>
          <w:p w14:paraId="3EA3DADF" w14:textId="4BC60E12" w:rsidR="009C143E" w:rsidRPr="009E3B01" w:rsidDel="00A07408" w:rsidRDefault="009C143E" w:rsidP="006224DB">
            <w:pPr>
              <w:spacing w:after="0"/>
              <w:rPr>
                <w:ins w:id="1171" w:author="user1" w:date="2021-11-03T12:29:00Z"/>
                <w:del w:id="1172" w:author="Mwanje, Stephen (Nokia - DE/Munich)" w:date="2021-11-10T15:11:00Z"/>
              </w:rPr>
            </w:pPr>
            <w:ins w:id="1173" w:author="user1" w:date="2021-11-03T12:29:00Z">
              <w:del w:id="1174" w:author="Mwanje, Stephen (Nokia - DE/Munich)" w:date="2021-11-10T15:11:00Z">
                <w:r w:rsidDel="00A07408">
                  <w:delText>Expectation</w:delText>
                </w:r>
              </w:del>
            </w:ins>
          </w:p>
        </w:tc>
        <w:tc>
          <w:tcPr>
            <w:tcW w:w="1217" w:type="dxa"/>
            <w:tcBorders>
              <w:right w:val="single" w:sz="12" w:space="0" w:color="auto"/>
            </w:tcBorders>
            <w:noWrap/>
            <w:tcMar>
              <w:top w:w="57" w:type="dxa"/>
              <w:bottom w:w="57" w:type="dxa"/>
            </w:tcMar>
            <w:vAlign w:val="center"/>
          </w:tcPr>
          <w:p w14:paraId="2F106398" w14:textId="0816B231" w:rsidR="009C143E" w:rsidDel="00A07408" w:rsidRDefault="009C143E" w:rsidP="006224DB">
            <w:pPr>
              <w:spacing w:after="0"/>
              <w:rPr>
                <w:ins w:id="1175" w:author="user1" w:date="2021-11-03T12:29:00Z"/>
                <w:del w:id="1176" w:author="Mwanje, Stephen (Nokia - DE/Munich)" w:date="2021-11-10T15:11:00Z"/>
              </w:rPr>
            </w:pPr>
          </w:p>
        </w:tc>
        <w:tc>
          <w:tcPr>
            <w:tcW w:w="1777" w:type="dxa"/>
            <w:tcBorders>
              <w:left w:val="single" w:sz="12" w:space="0" w:color="auto"/>
            </w:tcBorders>
            <w:noWrap/>
            <w:tcMar>
              <w:top w:w="57" w:type="dxa"/>
              <w:bottom w:w="57" w:type="dxa"/>
            </w:tcMar>
            <w:vAlign w:val="center"/>
          </w:tcPr>
          <w:p w14:paraId="22C99C1B" w14:textId="2F68938D" w:rsidR="009C143E" w:rsidRPr="00A31444" w:rsidDel="00A07408" w:rsidRDefault="009C143E" w:rsidP="006224DB">
            <w:pPr>
              <w:spacing w:after="0"/>
              <w:rPr>
                <w:ins w:id="1177" w:author="user1" w:date="2021-11-03T12:29:00Z"/>
                <w:del w:id="1178" w:author="Mwanje, Stephen (Nokia - DE/Munich)" w:date="2021-11-10T15:11:00Z"/>
              </w:rPr>
            </w:pPr>
            <w:ins w:id="1179" w:author="user1" w:date="2021-11-03T12:29:00Z">
              <w:del w:id="1180" w:author="Mwanje, Stephen (Nokia - DE/Munich)" w:date="2021-11-10T15:11:00Z">
                <w:r w:rsidRPr="00A31444" w:rsidDel="00A07408">
                  <w:delText>intentExpectation</w:delText>
                </w:r>
              </w:del>
            </w:ins>
          </w:p>
        </w:tc>
        <w:tc>
          <w:tcPr>
            <w:tcW w:w="2737" w:type="dxa"/>
            <w:tcBorders>
              <w:right w:val="single" w:sz="12" w:space="0" w:color="auto"/>
            </w:tcBorders>
            <w:noWrap/>
            <w:tcMar>
              <w:top w:w="57" w:type="dxa"/>
              <w:bottom w:w="57" w:type="dxa"/>
            </w:tcMar>
            <w:vAlign w:val="center"/>
          </w:tcPr>
          <w:p w14:paraId="2B768224" w14:textId="59F158C5" w:rsidR="009C143E" w:rsidRPr="00A31444" w:rsidDel="00A07408" w:rsidRDefault="009C143E" w:rsidP="006224DB">
            <w:pPr>
              <w:spacing w:after="0"/>
              <w:rPr>
                <w:ins w:id="1181" w:author="user1" w:date="2021-11-03T12:29:00Z"/>
                <w:del w:id="1182" w:author="Mwanje, Stephen (Nokia - DE/Munich)" w:date="2021-11-10T15:11:00Z"/>
              </w:rPr>
            </w:pPr>
          </w:p>
        </w:tc>
      </w:tr>
      <w:tr w:rsidR="009C143E" w:rsidRPr="00A31444" w:rsidDel="00A07408" w14:paraId="34D321A2" w14:textId="6427A18E" w:rsidTr="006224DB">
        <w:trPr>
          <w:jc w:val="center"/>
          <w:ins w:id="1183" w:author="user1" w:date="2021-11-03T12:29:00Z"/>
          <w:del w:id="1184" w:author="Mwanje, Stephen (Nokia - DE/Munich)" w:date="2021-11-10T15:11:00Z"/>
        </w:trPr>
        <w:tc>
          <w:tcPr>
            <w:tcW w:w="1173" w:type="dxa"/>
            <w:vMerge w:val="restart"/>
            <w:tcBorders>
              <w:left w:val="single" w:sz="12" w:space="0" w:color="auto"/>
            </w:tcBorders>
            <w:noWrap/>
            <w:tcMar>
              <w:top w:w="57" w:type="dxa"/>
              <w:bottom w:w="57" w:type="dxa"/>
            </w:tcMar>
            <w:vAlign w:val="center"/>
          </w:tcPr>
          <w:p w14:paraId="3D5ED6D8" w14:textId="399510FF" w:rsidR="009C143E" w:rsidRPr="00A31444" w:rsidDel="00A07408" w:rsidRDefault="009C143E" w:rsidP="006224DB">
            <w:pPr>
              <w:spacing w:after="0"/>
              <w:rPr>
                <w:ins w:id="1185" w:author="user1" w:date="2021-11-03T12:29:00Z"/>
                <w:del w:id="1186" w:author="Mwanje, Stephen (Nokia - DE/Munich)" w:date="2021-11-10T15:11:00Z"/>
              </w:rPr>
            </w:pPr>
          </w:p>
        </w:tc>
        <w:tc>
          <w:tcPr>
            <w:tcW w:w="1217" w:type="dxa"/>
            <w:tcBorders>
              <w:right w:val="single" w:sz="12" w:space="0" w:color="auto"/>
            </w:tcBorders>
            <w:noWrap/>
            <w:tcMar>
              <w:top w:w="57" w:type="dxa"/>
              <w:bottom w:w="57" w:type="dxa"/>
            </w:tcMar>
            <w:vAlign w:val="center"/>
          </w:tcPr>
          <w:p w14:paraId="7A64EA04" w14:textId="40F17C01" w:rsidR="009C143E" w:rsidRPr="00A31444" w:rsidDel="00A07408" w:rsidRDefault="009C143E" w:rsidP="006224DB">
            <w:pPr>
              <w:spacing w:after="0"/>
              <w:rPr>
                <w:ins w:id="1187" w:author="user1" w:date="2021-11-03T12:29:00Z"/>
                <w:del w:id="1188" w:author="Mwanje, Stephen (Nokia - DE/Munich)" w:date="2021-11-10T15:11:00Z"/>
              </w:rPr>
            </w:pPr>
            <w:ins w:id="1189" w:author="user1" w:date="2021-11-03T12:29:00Z">
              <w:del w:id="1190" w:author="Mwanje, Stephen (Nokia - DE/Munich)" w:date="2021-11-10T15:11:00Z">
                <w:r w:rsidDel="00A07408">
                  <w:delText>imm:target</w:delText>
                </w:r>
              </w:del>
            </w:ins>
          </w:p>
        </w:tc>
        <w:tc>
          <w:tcPr>
            <w:tcW w:w="1777" w:type="dxa"/>
            <w:tcBorders>
              <w:left w:val="single" w:sz="12" w:space="0" w:color="auto"/>
            </w:tcBorders>
            <w:noWrap/>
            <w:tcMar>
              <w:top w:w="57" w:type="dxa"/>
              <w:bottom w:w="57" w:type="dxa"/>
            </w:tcMar>
            <w:vAlign w:val="center"/>
          </w:tcPr>
          <w:p w14:paraId="0C729B96" w14:textId="0B2F156C" w:rsidR="009C143E" w:rsidRPr="00A31444" w:rsidDel="00A07408" w:rsidRDefault="009C143E" w:rsidP="006224DB">
            <w:pPr>
              <w:spacing w:after="0"/>
              <w:rPr>
                <w:ins w:id="1191" w:author="user1" w:date="2021-11-03T12:29:00Z"/>
                <w:del w:id="1192" w:author="Mwanje, Stephen (Nokia - DE/Munich)" w:date="2021-11-10T15:11:00Z"/>
              </w:rPr>
            </w:pPr>
          </w:p>
        </w:tc>
        <w:tc>
          <w:tcPr>
            <w:tcW w:w="2737" w:type="dxa"/>
            <w:tcBorders>
              <w:right w:val="single" w:sz="12" w:space="0" w:color="auto"/>
            </w:tcBorders>
            <w:noWrap/>
            <w:tcMar>
              <w:top w:w="57" w:type="dxa"/>
              <w:bottom w:w="57" w:type="dxa"/>
            </w:tcMar>
            <w:vAlign w:val="center"/>
          </w:tcPr>
          <w:p w14:paraId="23C76DFC" w14:textId="74686640" w:rsidR="009C143E" w:rsidRPr="00A31444" w:rsidDel="00A07408" w:rsidRDefault="009C143E" w:rsidP="006224DB">
            <w:pPr>
              <w:spacing w:after="0"/>
              <w:rPr>
                <w:ins w:id="1193" w:author="user1" w:date="2021-11-03T12:29:00Z"/>
                <w:del w:id="1194" w:author="Mwanje, Stephen (Nokia - DE/Munich)" w:date="2021-11-10T15:11:00Z"/>
              </w:rPr>
            </w:pPr>
            <w:ins w:id="1195" w:author="user1" w:date="2021-11-03T12:29:00Z">
              <w:del w:id="1196" w:author="Mwanje, Stephen (Nokia - DE/Munich)" w:date="2021-11-10T15:11:00Z">
                <w:r w:rsidRPr="00A31444" w:rsidDel="00A07408">
                  <w:delText>ObjectType</w:delText>
                </w:r>
              </w:del>
            </w:ins>
          </w:p>
        </w:tc>
      </w:tr>
      <w:tr w:rsidR="009C143E" w:rsidRPr="00A31444" w:rsidDel="00A07408" w14:paraId="34E26508" w14:textId="12186DD6" w:rsidTr="006224DB">
        <w:trPr>
          <w:jc w:val="center"/>
          <w:ins w:id="1197" w:author="user1" w:date="2021-11-03T12:29:00Z"/>
          <w:del w:id="1198" w:author="Mwanje, Stephen (Nokia - DE/Munich)" w:date="2021-11-10T15:11:00Z"/>
        </w:trPr>
        <w:tc>
          <w:tcPr>
            <w:tcW w:w="1173" w:type="dxa"/>
            <w:vMerge/>
            <w:tcBorders>
              <w:left w:val="single" w:sz="12" w:space="0" w:color="auto"/>
              <w:bottom w:val="single" w:sz="12" w:space="0" w:color="auto"/>
            </w:tcBorders>
            <w:noWrap/>
            <w:tcMar>
              <w:top w:w="57" w:type="dxa"/>
              <w:bottom w:w="57" w:type="dxa"/>
            </w:tcMar>
            <w:vAlign w:val="center"/>
          </w:tcPr>
          <w:p w14:paraId="22BE0976" w14:textId="5F6DAB9C" w:rsidR="009C143E" w:rsidRPr="00A31444" w:rsidDel="00A07408" w:rsidRDefault="009C143E" w:rsidP="006224DB">
            <w:pPr>
              <w:spacing w:after="0"/>
              <w:rPr>
                <w:ins w:id="1199" w:author="user1" w:date="2021-11-03T12:29:00Z"/>
                <w:del w:id="1200" w:author="Mwanje, Stephen (Nokia - DE/Munich)" w:date="2021-11-10T15:11:00Z"/>
                <w:rFonts w:ascii="Arial" w:hAnsi="Arial" w:cs="Arial"/>
                <w:b/>
                <w:bCs/>
                <w:sz w:val="28"/>
                <w:szCs w:val="28"/>
                <w:lang w:val="de-DE"/>
              </w:rPr>
            </w:pPr>
          </w:p>
        </w:tc>
        <w:tc>
          <w:tcPr>
            <w:tcW w:w="1217" w:type="dxa"/>
            <w:tcBorders>
              <w:bottom w:val="single" w:sz="12" w:space="0" w:color="auto"/>
              <w:right w:val="single" w:sz="12" w:space="0" w:color="auto"/>
            </w:tcBorders>
            <w:noWrap/>
            <w:tcMar>
              <w:top w:w="57" w:type="dxa"/>
              <w:bottom w:w="57" w:type="dxa"/>
            </w:tcMar>
            <w:vAlign w:val="center"/>
          </w:tcPr>
          <w:p w14:paraId="6F7DC3E3" w14:textId="55983636" w:rsidR="009C143E" w:rsidRPr="00A31444" w:rsidDel="00A07408" w:rsidRDefault="009C143E" w:rsidP="006224DB">
            <w:pPr>
              <w:spacing w:after="0"/>
              <w:rPr>
                <w:ins w:id="1201" w:author="user1" w:date="2021-11-03T12:29:00Z"/>
                <w:del w:id="1202" w:author="Mwanje, Stephen (Nokia - DE/Munich)" w:date="2021-11-10T15:11:00Z"/>
              </w:rPr>
            </w:pPr>
            <w:ins w:id="1203" w:author="user1" w:date="2021-11-03T12:29:00Z">
              <w:del w:id="1204" w:author="Mwanje, Stephen (Nokia - DE/Munich)" w:date="2021-11-10T15:11:00Z">
                <w:r w:rsidDel="00A07408">
                  <w:delText>imm:params</w:delText>
                </w:r>
              </w:del>
            </w:ins>
          </w:p>
        </w:tc>
        <w:tc>
          <w:tcPr>
            <w:tcW w:w="1777" w:type="dxa"/>
            <w:tcBorders>
              <w:left w:val="single" w:sz="12" w:space="0" w:color="auto"/>
              <w:bottom w:val="single" w:sz="12" w:space="0" w:color="auto"/>
            </w:tcBorders>
            <w:noWrap/>
            <w:tcMar>
              <w:top w:w="57" w:type="dxa"/>
              <w:bottom w:w="57" w:type="dxa"/>
            </w:tcMar>
            <w:vAlign w:val="center"/>
          </w:tcPr>
          <w:p w14:paraId="46D0DB5E" w14:textId="6E4491A0" w:rsidR="009C143E" w:rsidRPr="00A31444" w:rsidDel="00A07408" w:rsidRDefault="009C143E" w:rsidP="006224DB">
            <w:pPr>
              <w:spacing w:after="0"/>
              <w:rPr>
                <w:ins w:id="1205" w:author="user1" w:date="2021-11-03T12:29:00Z"/>
                <w:del w:id="1206" w:author="Mwanje, Stephen (Nokia - DE/Munich)" w:date="2021-11-10T15:11:00Z"/>
              </w:rPr>
            </w:pPr>
            <w:ins w:id="1207" w:author="user1" w:date="2021-11-03T12:29:00Z">
              <w:del w:id="1208" w:author="Mwanje, Stephen (Nokia - DE/Munich)" w:date="2021-11-10T15:11:00Z">
                <w:r w:rsidRPr="00A31444" w:rsidDel="00A07408">
                  <w:delText>IntentContext</w:delText>
                </w:r>
              </w:del>
            </w:ins>
          </w:p>
        </w:tc>
        <w:tc>
          <w:tcPr>
            <w:tcW w:w="2737" w:type="dxa"/>
            <w:tcBorders>
              <w:bottom w:val="single" w:sz="12" w:space="0" w:color="auto"/>
              <w:right w:val="single" w:sz="12" w:space="0" w:color="auto"/>
            </w:tcBorders>
            <w:noWrap/>
            <w:tcMar>
              <w:top w:w="57" w:type="dxa"/>
              <w:bottom w:w="57" w:type="dxa"/>
            </w:tcMar>
            <w:vAlign w:val="center"/>
          </w:tcPr>
          <w:p w14:paraId="557C8162" w14:textId="57252C39" w:rsidR="009C143E" w:rsidRPr="00A31444" w:rsidDel="00A07408" w:rsidRDefault="009C143E" w:rsidP="006224DB">
            <w:pPr>
              <w:spacing w:after="0"/>
              <w:rPr>
                <w:ins w:id="1209" w:author="user1" w:date="2021-11-03T12:29:00Z"/>
                <w:del w:id="1210" w:author="Mwanje, Stephen (Nokia - DE/Munich)" w:date="2021-11-10T15:11:00Z"/>
              </w:rPr>
            </w:pPr>
            <w:ins w:id="1211" w:author="user1" w:date="2021-11-03T12:29:00Z">
              <w:del w:id="1212" w:author="Mwanje, Stephen (Nokia - DE/Munich)" w:date="2021-11-10T15:11:00Z">
                <w:r w:rsidRPr="00A31444" w:rsidDel="00A07408">
                  <w:delText>ObjectContext,</w:delText>
                </w:r>
              </w:del>
            </w:ins>
          </w:p>
          <w:p w14:paraId="247C7D72" w14:textId="52F72F2C" w:rsidR="009C143E" w:rsidDel="00A07408" w:rsidRDefault="009C143E" w:rsidP="006224DB">
            <w:pPr>
              <w:spacing w:after="0"/>
              <w:rPr>
                <w:ins w:id="1213" w:author="user1" w:date="2021-11-03T12:29:00Z"/>
                <w:del w:id="1214" w:author="Mwanje, Stephen (Nokia - DE/Munich)" w:date="2021-11-10T15:11:00Z"/>
              </w:rPr>
            </w:pPr>
            <w:ins w:id="1215" w:author="user1" w:date="2021-11-03T12:29:00Z">
              <w:del w:id="1216" w:author="Mwanje, Stephen (Nokia - DE/Munich)" w:date="2021-11-10T15:11:00Z">
                <w:r w:rsidRPr="00A31444" w:rsidDel="00A07408">
                  <w:delText>IntentTargets,</w:delText>
                </w:r>
              </w:del>
            </w:ins>
          </w:p>
          <w:p w14:paraId="56E54705" w14:textId="0A419C5E" w:rsidR="009C143E" w:rsidRPr="00A31444" w:rsidDel="00A07408" w:rsidRDefault="009C143E" w:rsidP="006224DB">
            <w:pPr>
              <w:spacing w:after="0"/>
              <w:rPr>
                <w:ins w:id="1217" w:author="user1" w:date="2021-11-03T12:29:00Z"/>
                <w:del w:id="1218" w:author="Mwanje, Stephen (Nokia - DE/Munich)" w:date="2021-11-10T15:11:00Z"/>
              </w:rPr>
            </w:pPr>
            <w:ins w:id="1219" w:author="user1" w:date="2021-11-03T12:29:00Z">
              <w:del w:id="1220" w:author="Mwanje, Stephen (Nokia - DE/Munich)" w:date="2021-11-10T15:11:00Z">
                <w:r w:rsidRPr="00A31444" w:rsidDel="00A07408">
                  <w:delText xml:space="preserve">ExpectationContext, </w:delText>
                </w:r>
              </w:del>
            </w:ins>
          </w:p>
        </w:tc>
      </w:tr>
    </w:tbl>
    <w:p w14:paraId="04ECA876" w14:textId="039B128D" w:rsidR="005B222E" w:rsidRPr="005B222E" w:rsidDel="00182A5D" w:rsidRDefault="005B222E">
      <w:pPr>
        <w:pStyle w:val="EW"/>
        <w:rPr>
          <w:ins w:id="1221" w:author="Mwanje, Stephen (Nokia - DE/Munich)" w:date="2021-10-01T10:50:00Z"/>
          <w:del w:id="1222" w:author="user1" w:date="2021-11-03T12:11:00Z"/>
        </w:rPr>
      </w:pPr>
    </w:p>
    <w:p w14:paraId="6E26B7A5" w14:textId="723558C3" w:rsidR="00B1188F" w:rsidDel="00182A5D" w:rsidRDefault="00B1188F" w:rsidP="00B1188F">
      <w:pPr>
        <w:rPr>
          <w:del w:id="1223" w:author="user1" w:date="2021-11-03T12:11:00Z"/>
        </w:rPr>
      </w:pPr>
      <w:bookmarkStart w:id="1224" w:name="clause4"/>
      <w:bookmarkStart w:id="1225" w:name="_Toc5114130"/>
      <w:bookmarkStart w:id="1226" w:name="_Toc57208999"/>
      <w:bookmarkEnd w:id="1224"/>
    </w:p>
    <w:p w14:paraId="733F5CB7" w14:textId="40150639" w:rsidR="00534559" w:rsidRPr="00442B28" w:rsidRDefault="00534559" w:rsidP="00534559">
      <w:pPr>
        <w:rPr>
          <w:rFonts w:ascii="Arial" w:hAnsi="Arial" w:cs="Arial"/>
          <w:b/>
          <w:bCs/>
          <w:sz w:val="28"/>
          <w:szCs w:val="28"/>
          <w:lang w:val="en-US"/>
        </w:rPr>
      </w:pPr>
      <w:bookmarkStart w:id="1227" w:name="historyclause"/>
      <w:bookmarkEnd w:id="1225"/>
      <w:bookmarkEnd w:id="1226"/>
      <w:bookmarkEnd w:id="12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rsidDel="000C1E75" w14:paraId="3EAB7BA1" w14:textId="1E503ADE" w:rsidTr="000C1E75">
        <w:tc>
          <w:tcPr>
            <w:tcW w:w="9523" w:type="dxa"/>
            <w:shd w:val="clear" w:color="auto" w:fill="FFFFCC"/>
            <w:vAlign w:val="center"/>
          </w:tcPr>
          <w:p w14:paraId="27D8AE82" w14:textId="7CDBD4C1" w:rsidR="00534559" w:rsidRPr="00442B28" w:rsidDel="000C1E75" w:rsidRDefault="00534559" w:rsidP="005B222E">
            <w:pPr>
              <w:jc w:val="center"/>
              <w:rPr>
                <w:rFonts w:ascii="Arial" w:hAnsi="Arial" w:cs="Arial"/>
                <w:b/>
                <w:bCs/>
                <w:sz w:val="28"/>
                <w:szCs w:val="28"/>
                <w:lang w:val="en-US"/>
              </w:rPr>
            </w:pPr>
            <w:bookmarkStart w:id="1228" w:name="_Toc462827461"/>
            <w:bookmarkStart w:id="1229" w:name="_Toc458429818"/>
            <w:r w:rsidRPr="00442B28" w:rsidDel="000C1E75">
              <w:rPr>
                <w:rFonts w:ascii="Arial" w:hAnsi="Arial" w:cs="Arial"/>
                <w:b/>
                <w:bCs/>
                <w:sz w:val="28"/>
                <w:szCs w:val="28"/>
                <w:lang w:val="en-US"/>
              </w:rPr>
              <w:lastRenderedPageBreak/>
              <w:t>End of changes</w:t>
            </w:r>
          </w:p>
        </w:tc>
      </w:tr>
      <w:bookmarkEnd w:id="1228"/>
      <w:bookmarkEnd w:id="1229"/>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Huawei Suggestion" w:date="2021-11-11T10:48:00Z" w:initials="hw">
    <w:p w14:paraId="7C3C9C69" w14:textId="77777777" w:rsidR="006E0323" w:rsidRDefault="006E0323" w:rsidP="00564143">
      <w:pPr>
        <w:pStyle w:val="CommentText"/>
        <w:rPr>
          <w:lang w:eastAsia="zh-CN"/>
        </w:rPr>
      </w:pPr>
      <w:r>
        <w:rPr>
          <w:rStyle w:val="CommentReference"/>
        </w:rPr>
        <w:annotationRef/>
      </w:r>
      <w:r>
        <w:rPr>
          <w:lang w:eastAsia="zh-CN"/>
        </w:rPr>
        <w:t xml:space="preserve"> Several minor suggestions for Figure:</w:t>
      </w:r>
    </w:p>
    <w:p w14:paraId="65C8AC2E" w14:textId="77777777" w:rsidR="006E0323" w:rsidRPr="004B1E08" w:rsidRDefault="006E0323" w:rsidP="00564143">
      <w:pPr>
        <w:pStyle w:val="CommentText"/>
        <w:numPr>
          <w:ilvl w:val="0"/>
          <w:numId w:val="17"/>
        </w:numPr>
        <w:rPr>
          <w:color w:val="AEAAAA" w:themeColor="background2" w:themeShade="BF"/>
          <w:lang w:eastAsia="zh-CN"/>
        </w:rPr>
      </w:pPr>
      <w:r w:rsidRPr="004B1E08">
        <w:rPr>
          <w:color w:val="AEAAAA" w:themeColor="background2" w:themeShade="BF"/>
          <w:lang w:eastAsia="zh-CN"/>
        </w:rPr>
        <w:t xml:space="preserve">Suggest to remove </w:t>
      </w:r>
      <w:proofErr w:type="spellStart"/>
      <w:r w:rsidRPr="004B1E08">
        <w:rPr>
          <w:color w:val="AEAAAA" w:themeColor="background2" w:themeShade="BF"/>
          <w:lang w:eastAsia="zh-CN"/>
        </w:rPr>
        <w:t>ManagedFunction</w:t>
      </w:r>
      <w:proofErr w:type="spellEnd"/>
      <w:r w:rsidRPr="004B1E08">
        <w:rPr>
          <w:color w:val="AEAAAA" w:themeColor="background2" w:themeShade="BF"/>
          <w:lang w:eastAsia="zh-CN"/>
        </w:rPr>
        <w:t xml:space="preserve"> as </w:t>
      </w:r>
      <w:proofErr w:type="spellStart"/>
      <w:r w:rsidRPr="004B1E08">
        <w:rPr>
          <w:color w:val="AEAAAA" w:themeColor="background2" w:themeShade="BF"/>
          <w:lang w:eastAsia="zh-CN"/>
        </w:rPr>
        <w:t>ManagedEntity</w:t>
      </w:r>
      <w:proofErr w:type="spellEnd"/>
      <w:r w:rsidRPr="004B1E08">
        <w:rPr>
          <w:color w:val="AEAAAA" w:themeColor="background2" w:themeShade="BF"/>
          <w:lang w:eastAsia="zh-CN"/>
        </w:rPr>
        <w:t xml:space="preserve"> at this moment, since this is </w:t>
      </w:r>
      <w:proofErr w:type="spellStart"/>
      <w:r w:rsidRPr="004B1E08">
        <w:rPr>
          <w:color w:val="AEAAAA" w:themeColor="background2" w:themeShade="BF"/>
          <w:lang w:eastAsia="zh-CN"/>
        </w:rPr>
        <w:t>controivisal</w:t>
      </w:r>
      <w:proofErr w:type="spellEnd"/>
      <w:r w:rsidRPr="004B1E08">
        <w:rPr>
          <w:color w:val="AEAAAA" w:themeColor="background2" w:themeShade="BF"/>
          <w:lang w:eastAsia="zh-CN"/>
        </w:rPr>
        <w:t xml:space="preserve"> part based on the offline discussion.</w:t>
      </w:r>
    </w:p>
    <w:p w14:paraId="5439D19D" w14:textId="77777777" w:rsidR="006E0323" w:rsidRDefault="006E0323" w:rsidP="00564143">
      <w:pPr>
        <w:pStyle w:val="CommentText"/>
        <w:numPr>
          <w:ilvl w:val="0"/>
          <w:numId w:val="17"/>
        </w:numPr>
        <w:rPr>
          <w:lang w:eastAsia="zh-CN"/>
        </w:rPr>
      </w:pPr>
      <w:r w:rsidRPr="004B1E08">
        <w:rPr>
          <w:color w:val="AEAAAA" w:themeColor="background2" w:themeShade="BF"/>
          <w:lang w:eastAsia="zh-CN"/>
        </w:rPr>
        <w:t>Suggest to change &lt;&lt;</w:t>
      </w:r>
      <w:proofErr w:type="spellStart"/>
      <w:r w:rsidRPr="004B1E08">
        <w:rPr>
          <w:color w:val="AEAAAA" w:themeColor="background2" w:themeShade="BF"/>
          <w:lang w:eastAsia="zh-CN"/>
        </w:rPr>
        <w:t>InformationObjectClass</w:t>
      </w:r>
      <w:proofErr w:type="spellEnd"/>
      <w:r w:rsidRPr="004B1E08">
        <w:rPr>
          <w:color w:val="AEAAAA" w:themeColor="background2" w:themeShade="BF"/>
          <w:lang w:eastAsia="zh-CN"/>
        </w:rPr>
        <w:t>&gt;&gt; to &lt;&lt;</w:t>
      </w:r>
      <w:proofErr w:type="spellStart"/>
      <w:r w:rsidRPr="004B1E08">
        <w:rPr>
          <w:color w:val="AEAAAA" w:themeColor="background2" w:themeShade="BF"/>
          <w:lang w:eastAsia="zh-CN"/>
        </w:rPr>
        <w:t>DataType</w:t>
      </w:r>
      <w:proofErr w:type="spellEnd"/>
      <w:r w:rsidRPr="004B1E08">
        <w:rPr>
          <w:color w:val="AEAAAA" w:themeColor="background2" w:themeShade="BF"/>
          <w:lang w:eastAsia="zh-CN"/>
        </w:rPr>
        <w:t xml:space="preserve">&gt;&gt; for </w:t>
      </w:r>
      <w:proofErr w:type="spellStart"/>
      <w:r w:rsidRPr="004B1E08">
        <w:rPr>
          <w:color w:val="AEAAAA" w:themeColor="background2" w:themeShade="BF"/>
          <w:lang w:eastAsia="zh-CN"/>
        </w:rPr>
        <w:t>IntentExpectation</w:t>
      </w:r>
      <w:proofErr w:type="spellEnd"/>
    </w:p>
    <w:p w14:paraId="07245F46" w14:textId="29EE8F0E" w:rsidR="006E0323" w:rsidRPr="00564143" w:rsidRDefault="006E0323" w:rsidP="00564143">
      <w:pPr>
        <w:pStyle w:val="CommentText"/>
        <w:numPr>
          <w:ilvl w:val="0"/>
          <w:numId w:val="17"/>
        </w:numPr>
        <w:rPr>
          <w:lang w:eastAsia="zh-CN"/>
        </w:rPr>
      </w:pPr>
      <w:r>
        <w:rPr>
          <w:lang w:eastAsia="zh-CN"/>
        </w:rPr>
        <w:t xml:space="preserve">An XOR indictor needs to be added for the three containment lines for Context, because one Context instance cannot be contained by three parents </w:t>
      </w:r>
      <w:proofErr w:type="spellStart"/>
      <w:r>
        <w:rPr>
          <w:lang w:eastAsia="zh-CN"/>
        </w:rPr>
        <w:t>togetehr</w:t>
      </w:r>
      <w:proofErr w:type="spellEnd"/>
    </w:p>
  </w:comment>
  <w:comment w:id="83" w:author="Huawei Suggestion" w:date="2021-11-11T10:53:00Z" w:initials="hw">
    <w:p w14:paraId="3FF2E7CC" w14:textId="3A979FB1" w:rsidR="006E0323" w:rsidRDefault="006E0323">
      <w:pPr>
        <w:pStyle w:val="CommentText"/>
        <w:rPr>
          <w:lang w:eastAsia="zh-CN"/>
        </w:rPr>
      </w:pPr>
      <w:r>
        <w:rPr>
          <w:rStyle w:val="CommentReference"/>
        </w:rPr>
        <w:annotationRef/>
      </w:r>
      <w:r>
        <w:rPr>
          <w:rFonts w:hint="eastAsia"/>
          <w:lang w:eastAsia="zh-CN"/>
        </w:rPr>
        <w:t>R</w:t>
      </w:r>
      <w:r>
        <w:rPr>
          <w:lang w:eastAsia="zh-CN"/>
        </w:rPr>
        <w:t xml:space="preserve">emove </w:t>
      </w:r>
      <w:proofErr w:type="spellStart"/>
      <w:r>
        <w:rPr>
          <w:lang w:eastAsia="zh-CN"/>
        </w:rPr>
        <w:t>IntentExpectation</w:t>
      </w:r>
      <w:proofErr w:type="spellEnd"/>
      <w:r>
        <w:rPr>
          <w:lang w:eastAsia="zh-CN"/>
        </w:rPr>
        <w:t xml:space="preserve"> in this figure</w:t>
      </w:r>
    </w:p>
  </w:comment>
  <w:comment w:id="86" w:author="Huawei Suggestion" w:date="2021-11-11T10:54:00Z" w:initials="hw">
    <w:p w14:paraId="58B6B0C9" w14:textId="219B54AE" w:rsidR="006E0323" w:rsidRDefault="006E0323">
      <w:pPr>
        <w:pStyle w:val="CommentText"/>
        <w:rPr>
          <w:lang w:eastAsia="zh-CN"/>
        </w:rPr>
      </w:pPr>
      <w:r>
        <w:rPr>
          <w:rStyle w:val="CommentReference"/>
        </w:rPr>
        <w:annotationRef/>
      </w:r>
      <w:r>
        <w:rPr>
          <w:rFonts w:hint="eastAsia"/>
          <w:lang w:eastAsia="zh-CN"/>
        </w:rPr>
        <w:t>T</w:t>
      </w:r>
      <w:r>
        <w:rPr>
          <w:lang w:eastAsia="zh-CN"/>
        </w:rPr>
        <w:t xml:space="preserve">his is existing text, should be shown without </w:t>
      </w:r>
      <w:proofErr w:type="spellStart"/>
      <w:r>
        <w:rPr>
          <w:lang w:eastAsia="zh-CN"/>
        </w:rPr>
        <w:t>revmark</w:t>
      </w:r>
      <w:proofErr w:type="spellEnd"/>
    </w:p>
  </w:comment>
  <w:comment w:id="157" w:author="Huawei Suggestion" w:date="2021-11-11T10:55:00Z" w:initials="hw">
    <w:p w14:paraId="627B7FED" w14:textId="585374C2" w:rsidR="006E0323" w:rsidRDefault="006E0323" w:rsidP="008B46AB">
      <w:pPr>
        <w:pStyle w:val="CommentText"/>
        <w:numPr>
          <w:ilvl w:val="0"/>
          <w:numId w:val="18"/>
        </w:numPr>
        <w:rPr>
          <w:lang w:eastAsia="zh-CN"/>
        </w:rPr>
      </w:pPr>
      <w:r>
        <w:rPr>
          <w:rStyle w:val="CommentReference"/>
        </w:rPr>
        <w:annotationRef/>
      </w:r>
      <w:r>
        <w:rPr>
          <w:rFonts w:hint="eastAsia"/>
          <w:lang w:eastAsia="zh-CN"/>
        </w:rPr>
        <w:t>M</w:t>
      </w:r>
      <w:r>
        <w:rPr>
          <w:lang w:eastAsia="zh-CN"/>
        </w:rPr>
        <w:t>inor suggestion(Editorial), I still think use the attribute name "</w:t>
      </w:r>
      <w:proofErr w:type="spellStart"/>
      <w:r>
        <w:rPr>
          <w:lang w:eastAsia="zh-CN"/>
        </w:rPr>
        <w:t>expectedObjectType</w:t>
      </w:r>
      <w:proofErr w:type="spellEnd"/>
      <w:r>
        <w:rPr>
          <w:lang w:eastAsia="zh-CN"/>
        </w:rPr>
        <w:t>", "</w:t>
      </w:r>
      <w:proofErr w:type="spellStart"/>
      <w:r>
        <w:rPr>
          <w:lang w:eastAsia="zh-CN"/>
        </w:rPr>
        <w:t>expectedObjectContext</w:t>
      </w:r>
      <w:proofErr w:type="spellEnd"/>
      <w:r>
        <w:rPr>
          <w:lang w:eastAsia="zh-CN"/>
        </w:rPr>
        <w:t>" and "</w:t>
      </w:r>
      <w:proofErr w:type="spellStart"/>
      <w:r>
        <w:rPr>
          <w:lang w:eastAsia="zh-CN"/>
        </w:rPr>
        <w:t>expectedIntentTargets</w:t>
      </w:r>
      <w:proofErr w:type="spellEnd"/>
      <w:r>
        <w:rPr>
          <w:lang w:eastAsia="zh-CN"/>
        </w:rPr>
        <w:t>"</w:t>
      </w:r>
    </w:p>
    <w:p w14:paraId="5F0C5014" w14:textId="3FA4865A" w:rsidR="006E0323" w:rsidRDefault="006E0323" w:rsidP="008B46AB">
      <w:pPr>
        <w:pStyle w:val="CommentText"/>
        <w:numPr>
          <w:ilvl w:val="0"/>
          <w:numId w:val="18"/>
        </w:numPr>
        <w:rPr>
          <w:lang w:eastAsia="zh-CN"/>
        </w:rPr>
      </w:pPr>
      <w:r>
        <w:rPr>
          <w:rFonts w:hint="eastAsia"/>
          <w:lang w:eastAsia="zh-CN"/>
        </w:rPr>
        <w:t xml:space="preserve"> </w:t>
      </w:r>
      <w:r>
        <w:rPr>
          <w:lang w:eastAsia="zh-CN"/>
        </w:rPr>
        <w:t xml:space="preserve">According to the online discussion and contribution S5-216042 described, the Expectation can be applicable for a specific object instance, so I would suggest to add option attribute </w:t>
      </w:r>
      <w:proofErr w:type="spellStart"/>
      <w:r>
        <w:rPr>
          <w:lang w:eastAsia="zh-CN"/>
        </w:rPr>
        <w:t>expectedObjectInstance</w:t>
      </w:r>
      <w:proofErr w:type="spellEnd"/>
      <w:r>
        <w:rPr>
          <w:lang w:eastAsia="zh-CN"/>
        </w:rPr>
        <w:t>.</w:t>
      </w:r>
    </w:p>
  </w:comment>
  <w:comment w:id="158" w:author="user2" w:date="2021-11-12T16:42:00Z" w:initials="user2">
    <w:p w14:paraId="6FC7E8BA" w14:textId="77777777" w:rsidR="006E0323" w:rsidRDefault="006E0323" w:rsidP="00AC15BD">
      <w:pPr>
        <w:pStyle w:val="CommentText"/>
        <w:numPr>
          <w:ilvl w:val="0"/>
          <w:numId w:val="19"/>
        </w:numPr>
      </w:pPr>
      <w:r>
        <w:rPr>
          <w:rStyle w:val="CommentReference"/>
        </w:rPr>
        <w:annotationRef/>
      </w:r>
      <w:r>
        <w:t xml:space="preserve">Expected give the impression that object are to be delivered by the intent but it </w:t>
      </w:r>
      <w:proofErr w:type="spellStart"/>
      <w:r>
        <w:t>isnot</w:t>
      </w:r>
      <w:proofErr w:type="spellEnd"/>
      <w:r>
        <w:t xml:space="preserve"> </w:t>
      </w:r>
      <w:proofErr w:type="spellStart"/>
      <w:r>
        <w:t>alwysa</w:t>
      </w:r>
      <w:proofErr w:type="spellEnd"/>
      <w:r>
        <w:t xml:space="preserve"> the case objects have to be delivered. Instead it may be the intents intention to assure some features of the object. So </w:t>
      </w:r>
      <w:proofErr w:type="spellStart"/>
      <w:r>
        <w:t>its</w:t>
      </w:r>
      <w:proofErr w:type="spellEnd"/>
      <w:r>
        <w:t xml:space="preserve"> better to refer to fere to the object in general.</w:t>
      </w:r>
    </w:p>
    <w:p w14:paraId="43B1BE76" w14:textId="6F24A53C" w:rsidR="006E0323" w:rsidRDefault="006E0323" w:rsidP="00A6217E">
      <w:pPr>
        <w:pStyle w:val="CommentText"/>
        <w:rPr>
          <w:lang w:eastAsia="zh-CN"/>
        </w:rPr>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H</w:t>
      </w:r>
      <w:r w:rsidRPr="00A6217E">
        <w:rPr>
          <w:highlight w:val="yellow"/>
          <w:lang w:eastAsia="zh-CN"/>
        </w:rPr>
        <w:t xml:space="preserve">ow about </w:t>
      </w:r>
      <w:proofErr w:type="spellStart"/>
      <w:r w:rsidRPr="00A6217E">
        <w:rPr>
          <w:highlight w:val="yellow"/>
          <w:lang w:eastAsia="zh-CN"/>
        </w:rPr>
        <w:t>appliedObjectType</w:t>
      </w:r>
      <w:proofErr w:type="spellEnd"/>
      <w:r w:rsidRPr="00A6217E">
        <w:rPr>
          <w:highlight w:val="yellow"/>
          <w:lang w:eastAsia="zh-CN"/>
        </w:rPr>
        <w:t xml:space="preserve"> and </w:t>
      </w:r>
      <w:proofErr w:type="spellStart"/>
      <w:r w:rsidRPr="00A6217E">
        <w:rPr>
          <w:highlight w:val="yellow"/>
          <w:lang w:eastAsia="zh-CN"/>
        </w:rPr>
        <w:t>appliedObjectContext</w:t>
      </w:r>
      <w:proofErr w:type="spellEnd"/>
      <w:r w:rsidRPr="00A6217E">
        <w:rPr>
          <w:highlight w:val="yellow"/>
          <w:lang w:eastAsia="zh-CN"/>
        </w:rPr>
        <w:t>?</w:t>
      </w:r>
    </w:p>
    <w:p w14:paraId="3734A57B" w14:textId="5BA35F86" w:rsidR="006E0323" w:rsidRDefault="006E0323" w:rsidP="00AC15BD">
      <w:pPr>
        <w:pStyle w:val="CommentText"/>
        <w:numPr>
          <w:ilvl w:val="0"/>
          <w:numId w:val="19"/>
        </w:numPr>
      </w:pPr>
      <w:r>
        <w:t>A specific instance can be easily covered by the existing fields, i.e. you state the type of object in "</w:t>
      </w:r>
      <w:proofErr w:type="spellStart"/>
      <w:r>
        <w:t>ObjectType</w:t>
      </w:r>
      <w:proofErr w:type="spellEnd"/>
      <w:r>
        <w:t>" and the identifier of the object instance under Object context e.g. to refer to cell instance number 234, we state the Object context as {</w:t>
      </w:r>
      <w:proofErr w:type="spellStart"/>
      <w:r>
        <w:t>cell_id</w:t>
      </w:r>
      <w:proofErr w:type="spellEnd"/>
      <w:r>
        <w:t xml:space="preserve">, "=", 234}. The object identifier is in that case the context and there is </w:t>
      </w:r>
      <w:proofErr w:type="spellStart"/>
      <w:r>
        <w:t>not</w:t>
      </w:r>
      <w:proofErr w:type="spellEnd"/>
      <w:r>
        <w:t xml:space="preserve"> need to use any other context to identify the object. May be we can add this comment into the attribute definition.</w:t>
      </w:r>
    </w:p>
    <w:p w14:paraId="30A3550F" w14:textId="73643330" w:rsidR="006E0323" w:rsidRDefault="006E0323" w:rsidP="00A6217E">
      <w:pPr>
        <w:pStyle w:val="CommentText"/>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w:t>
      </w:r>
      <w:r w:rsidRPr="00A6217E">
        <w:rPr>
          <w:highlight w:val="yellow"/>
          <w:lang w:eastAsia="zh-CN"/>
        </w:rPr>
        <w:t>This explanation is fine, it is better to add such description/comment</w:t>
      </w:r>
      <w:r>
        <w:rPr>
          <w:lang w:eastAsia="zh-CN"/>
        </w:rPr>
        <w:t xml:space="preserve"> </w:t>
      </w:r>
    </w:p>
  </w:comment>
  <w:comment w:id="419" w:author="Huawei Suggestion" w:date="2021-11-11T11:06:00Z" w:initials="hw">
    <w:p w14:paraId="6BCE5ED9" w14:textId="5CA22016" w:rsidR="006E0323" w:rsidRDefault="006E0323">
      <w:pPr>
        <w:pStyle w:val="CommentText"/>
        <w:rPr>
          <w:lang w:eastAsia="zh-CN"/>
        </w:rPr>
      </w:pPr>
      <w:r>
        <w:rPr>
          <w:rStyle w:val="CommentReference"/>
        </w:rPr>
        <w:annotationRef/>
      </w:r>
      <w:r>
        <w:rPr>
          <w:rFonts w:hint="eastAsia"/>
          <w:lang w:eastAsia="zh-CN"/>
        </w:rPr>
        <w:t>I</w:t>
      </w:r>
      <w:r>
        <w:rPr>
          <w:lang w:eastAsia="zh-CN"/>
        </w:rPr>
        <w:t xml:space="preserve"> still think </w:t>
      </w:r>
      <w:proofErr w:type="spellStart"/>
      <w:r>
        <w:rPr>
          <w:lang w:eastAsia="zh-CN"/>
        </w:rPr>
        <w:t>ContextType</w:t>
      </w:r>
      <w:proofErr w:type="spellEnd"/>
      <w:r>
        <w:rPr>
          <w:lang w:eastAsia="zh-CN"/>
        </w:rPr>
        <w:t xml:space="preserve"> is not needed, if the context is attribute of </w:t>
      </w:r>
      <w:proofErr w:type="spellStart"/>
      <w:r>
        <w:rPr>
          <w:lang w:eastAsia="zh-CN"/>
        </w:rPr>
        <w:t>IntentExpectation</w:t>
      </w:r>
      <w:proofErr w:type="spellEnd"/>
      <w:r>
        <w:rPr>
          <w:lang w:eastAsia="zh-CN"/>
        </w:rPr>
        <w:t xml:space="preserve">, it is </w:t>
      </w:r>
      <w:proofErr w:type="spellStart"/>
      <w:r>
        <w:rPr>
          <w:lang w:eastAsia="zh-CN"/>
        </w:rPr>
        <w:t>ExpectationContext</w:t>
      </w:r>
      <w:proofErr w:type="spellEnd"/>
      <w:r>
        <w:rPr>
          <w:lang w:eastAsia="zh-CN"/>
        </w:rPr>
        <w:t xml:space="preserve"> by default; if the context is attribute of </w:t>
      </w:r>
      <w:proofErr w:type="spellStart"/>
      <w:r>
        <w:rPr>
          <w:lang w:eastAsia="zh-CN"/>
        </w:rPr>
        <w:t>IntentTarget</w:t>
      </w:r>
      <w:proofErr w:type="spellEnd"/>
      <w:r>
        <w:rPr>
          <w:lang w:eastAsia="zh-CN"/>
        </w:rPr>
        <w:t xml:space="preserve">, it is </w:t>
      </w:r>
      <w:proofErr w:type="spellStart"/>
      <w:r>
        <w:rPr>
          <w:lang w:eastAsia="zh-CN"/>
        </w:rPr>
        <w:t>TargerContext</w:t>
      </w:r>
      <w:proofErr w:type="spellEnd"/>
      <w:r>
        <w:rPr>
          <w:lang w:eastAsia="zh-CN"/>
        </w:rPr>
        <w:t xml:space="preserve"> by default.</w:t>
      </w:r>
    </w:p>
  </w:comment>
  <w:comment w:id="420" w:author="user2" w:date="2021-11-12T14:43:00Z" w:initials="user2">
    <w:p w14:paraId="2E691A3B" w14:textId="214AB2EA" w:rsidR="006E0323" w:rsidRDefault="006E0323">
      <w:pPr>
        <w:pStyle w:val="CommentText"/>
      </w:pPr>
      <w:r>
        <w:rPr>
          <w:rStyle w:val="CommentReference"/>
        </w:rPr>
        <w:annotationRef/>
      </w:r>
      <w:r>
        <w:t>Makes sense</w:t>
      </w:r>
    </w:p>
    <w:p w14:paraId="6F29FE35" w14:textId="77777777" w:rsidR="006E0323" w:rsidRDefault="006E0323">
      <w:pPr>
        <w:pStyle w:val="CommentText"/>
      </w:pPr>
    </w:p>
  </w:comment>
  <w:comment w:id="421" w:author="Huawei" w:date="2021-11-16T14:40:00Z" w:initials="hw">
    <w:p w14:paraId="390A2F37" w14:textId="4F1CB6FB" w:rsidR="006E0323" w:rsidRDefault="006E0323">
      <w:pPr>
        <w:pStyle w:val="CommentText"/>
        <w:rPr>
          <w:lang w:eastAsia="zh-CN"/>
        </w:rPr>
      </w:pPr>
      <w:r>
        <w:rPr>
          <w:rStyle w:val="CommentReference"/>
        </w:rPr>
        <w:annotationRef/>
      </w:r>
      <w:r>
        <w:rPr>
          <w:rFonts w:hint="eastAsia"/>
          <w:lang w:eastAsia="zh-CN"/>
        </w:rPr>
        <w:t>T</w:t>
      </w:r>
      <w:r>
        <w:rPr>
          <w:lang w:eastAsia="zh-CN"/>
        </w:rPr>
        <w:t>hanks</w:t>
      </w:r>
    </w:p>
  </w:comment>
  <w:comment w:id="494" w:author="user3" w:date="2021-11-17T18:45:00Z" w:initials="user3">
    <w:p w14:paraId="67D8C43E" w14:textId="39A5A5F4" w:rsidR="00515C4D" w:rsidRDefault="00515C4D">
      <w:pPr>
        <w:pStyle w:val="CommentText"/>
      </w:pPr>
      <w:r>
        <w:rPr>
          <w:rStyle w:val="CommentReference"/>
        </w:rPr>
        <w:annotationRef/>
      </w:r>
      <w:r>
        <w:t>Revised based on S5-216360</w:t>
      </w:r>
    </w:p>
  </w:comment>
  <w:comment w:id="572" w:author="user3" w:date="2021-11-17T18:45:00Z" w:initials="user3">
    <w:p w14:paraId="7238DD65" w14:textId="4DBC7BDE" w:rsidR="00515C4D" w:rsidRDefault="00515C4D">
      <w:pPr>
        <w:pStyle w:val="CommentText"/>
      </w:pPr>
      <w:r>
        <w:rPr>
          <w:rStyle w:val="CommentReference"/>
        </w:rPr>
        <w:annotationRef/>
      </w:r>
      <w:r>
        <w:t>Revise based on S5-216360</w:t>
      </w:r>
    </w:p>
  </w:comment>
  <w:comment w:id="652" w:author="Huawei Suggestion" w:date="2021-11-11T11:08:00Z" w:initials="hw">
    <w:p w14:paraId="52B5C229" w14:textId="205F8D11" w:rsidR="006E0323" w:rsidRDefault="006E0323">
      <w:pPr>
        <w:pStyle w:val="CommentText"/>
        <w:rPr>
          <w:lang w:eastAsia="zh-CN"/>
        </w:rPr>
      </w:pPr>
      <w:r>
        <w:rPr>
          <w:rStyle w:val="CommentReference"/>
        </w:rPr>
        <w:annotationRef/>
      </w:r>
      <w:r>
        <w:rPr>
          <w:rFonts w:hint="eastAsia"/>
          <w:lang w:eastAsia="zh-CN"/>
        </w:rPr>
        <w:t>T</w:t>
      </w:r>
      <w:r>
        <w:rPr>
          <w:lang w:eastAsia="zh-CN"/>
        </w:rPr>
        <w:t>he type should be string, instead of DN,  DN is identifier of the managed object instance</w:t>
      </w:r>
    </w:p>
  </w:comment>
  <w:comment w:id="653" w:author="user2" w:date="2021-11-12T14:43:00Z" w:initials="user2">
    <w:p w14:paraId="6CD968E6" w14:textId="16B810CC" w:rsidR="006E0323" w:rsidRDefault="006E0323">
      <w:pPr>
        <w:pStyle w:val="CommentText"/>
      </w:pPr>
      <w:r>
        <w:rPr>
          <w:rStyle w:val="CommentReference"/>
        </w:rPr>
        <w:annotationRef/>
      </w:r>
      <w:r>
        <w:t>Need to have a discussion with Samsung on tis</w:t>
      </w:r>
    </w:p>
    <w:p w14:paraId="1BA4A2A9" w14:textId="77777777" w:rsidR="006E0323" w:rsidRDefault="006E0323">
      <w:pPr>
        <w:pStyle w:val="CommentText"/>
      </w:pPr>
    </w:p>
  </w:comment>
  <w:comment w:id="654" w:author="Huawei" w:date="2021-11-16T14:41:00Z" w:initials="hw">
    <w:p w14:paraId="16010151" w14:textId="23FE1EA6" w:rsidR="006E0323" w:rsidRDefault="006E0323">
      <w:pPr>
        <w:pStyle w:val="CommentText"/>
        <w:rPr>
          <w:lang w:eastAsia="zh-CN"/>
        </w:rPr>
      </w:pPr>
      <w:r>
        <w:rPr>
          <w:rStyle w:val="CommentReference"/>
        </w:rPr>
        <w:annotationRef/>
      </w:r>
      <w:r>
        <w:rPr>
          <w:rFonts w:hint="eastAsia"/>
          <w:lang w:eastAsia="zh-CN"/>
        </w:rPr>
        <w:t>O</w:t>
      </w:r>
      <w:r>
        <w:rPr>
          <w:lang w:eastAsia="zh-CN"/>
        </w:rPr>
        <w:t xml:space="preserve">K, Also you can check with your colleague, the Object type </w:t>
      </w:r>
      <w:proofErr w:type="spellStart"/>
      <w:r>
        <w:rPr>
          <w:lang w:eastAsia="zh-CN"/>
        </w:rPr>
        <w:t>can not</w:t>
      </w:r>
      <w:proofErr w:type="spellEnd"/>
      <w:r>
        <w:rPr>
          <w:lang w:eastAsia="zh-CN"/>
        </w:rPr>
        <w:t xml:space="preserve"> be DN, DN is the attributes for Object Identifier.</w:t>
      </w:r>
    </w:p>
  </w:comment>
  <w:comment w:id="800" w:author="Huawei Suggestion" w:date="2021-11-11T11:10:00Z" w:initials="hw">
    <w:p w14:paraId="2DA220B2" w14:textId="13CCD9FD" w:rsidR="006E0323" w:rsidRDefault="006E0323">
      <w:pPr>
        <w:pStyle w:val="CommentText"/>
        <w:rPr>
          <w:lang w:eastAsia="zh-CN"/>
        </w:rPr>
      </w:pPr>
      <w:r>
        <w:rPr>
          <w:rStyle w:val="CommentReference"/>
        </w:rPr>
        <w:annotationRef/>
      </w:r>
      <w:r>
        <w:rPr>
          <w:rFonts w:hint="eastAsia"/>
          <w:lang w:eastAsia="zh-CN"/>
        </w:rPr>
        <w:t>I</w:t>
      </w:r>
      <w:r>
        <w:rPr>
          <w:lang w:eastAsia="zh-CN"/>
        </w:rPr>
        <w:t>t should be string, instead of DN</w:t>
      </w:r>
    </w:p>
  </w:comment>
  <w:comment w:id="801" w:author="user2" w:date="2021-11-12T14:43:00Z" w:initials="user2">
    <w:p w14:paraId="74BC3AB0" w14:textId="74D2FD9C" w:rsidR="006E0323" w:rsidRDefault="006E0323">
      <w:pPr>
        <w:pStyle w:val="CommentText"/>
      </w:pPr>
      <w:r>
        <w:rPr>
          <w:rStyle w:val="CommentReference"/>
        </w:rPr>
        <w:annotationRef/>
      </w:r>
      <w:r>
        <w:t>Need to have a discussion with Samsung on tis</w:t>
      </w:r>
    </w:p>
  </w:comment>
  <w:comment w:id="1003" w:author="user3" w:date="2021-11-17T18:45:00Z" w:initials="user3">
    <w:p w14:paraId="0B1FC226" w14:textId="3EEEC5BD" w:rsidR="00515C4D" w:rsidRDefault="00515C4D">
      <w:pPr>
        <w:pStyle w:val="CommentText"/>
      </w:pPr>
      <w:r>
        <w:rPr>
          <w:rStyle w:val="CommentReference"/>
        </w:rPr>
        <w:annotationRef/>
      </w:r>
      <w:r>
        <w:t>Added from S5-216360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45F46" w15:done="1"/>
  <w15:commentEx w15:paraId="3FF2E7CC" w15:done="1"/>
  <w15:commentEx w15:paraId="58B6B0C9" w15:done="1"/>
  <w15:commentEx w15:paraId="5F0C5014" w15:done="1"/>
  <w15:commentEx w15:paraId="30A3550F" w15:paraIdParent="5F0C5014" w15:done="1"/>
  <w15:commentEx w15:paraId="6BCE5ED9" w15:done="1"/>
  <w15:commentEx w15:paraId="6F29FE35" w15:paraIdParent="6BCE5ED9" w15:done="1"/>
  <w15:commentEx w15:paraId="390A2F37" w15:paraIdParent="6BCE5ED9" w15:done="1"/>
  <w15:commentEx w15:paraId="67D8C43E" w15:done="0"/>
  <w15:commentEx w15:paraId="7238DD65" w15:done="0"/>
  <w15:commentEx w15:paraId="52B5C229" w15:done="1"/>
  <w15:commentEx w15:paraId="1BA4A2A9" w15:paraIdParent="52B5C229" w15:done="1"/>
  <w15:commentEx w15:paraId="16010151" w15:paraIdParent="52B5C229" w15:done="1"/>
  <w15:commentEx w15:paraId="2DA220B2" w15:done="1"/>
  <w15:commentEx w15:paraId="74BC3AB0" w15:paraIdParent="2DA220B2" w15:done="1"/>
  <w15:commentEx w15:paraId="0B1FC2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CC62" w16cex:dateUtc="2021-11-17T17:45:00Z"/>
  <w16cex:commentExtensible w16cex:durableId="253FCC4E" w16cex:dateUtc="2021-11-17T17:45:00Z"/>
  <w16cex:commentExtensible w16cex:durableId="2538FC04" w16cex:dateUtc="2021-11-12T13:43:00Z"/>
  <w16cex:commentExtensible w16cex:durableId="253FCC2E" w16cex:dateUtc="2021-11-17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45F46" w16cid:durableId="2538F279"/>
  <w16cid:commentId w16cid:paraId="3FF2E7CC" w16cid:durableId="2538F27A"/>
  <w16cid:commentId w16cid:paraId="58B6B0C9" w16cid:durableId="2538F27B"/>
  <w16cid:commentId w16cid:paraId="5F0C5014" w16cid:durableId="2538F27D"/>
  <w16cid:commentId w16cid:paraId="30A3550F" w16cid:durableId="253E3A61"/>
  <w16cid:commentId w16cid:paraId="6BCE5ED9" w16cid:durableId="2538F27F"/>
  <w16cid:commentId w16cid:paraId="6F29FE35" w16cid:durableId="253E3A66"/>
  <w16cid:commentId w16cid:paraId="390A2F37" w16cid:durableId="253E3A67"/>
  <w16cid:commentId w16cid:paraId="67D8C43E" w16cid:durableId="253FCC62"/>
  <w16cid:commentId w16cid:paraId="7238DD65" w16cid:durableId="253FCC4E"/>
  <w16cid:commentId w16cid:paraId="52B5C229" w16cid:durableId="2538F280"/>
  <w16cid:commentId w16cid:paraId="1BA4A2A9" w16cid:durableId="253E3A69"/>
  <w16cid:commentId w16cid:paraId="16010151" w16cid:durableId="253E3A6A"/>
  <w16cid:commentId w16cid:paraId="2DA220B2" w16cid:durableId="2538F281"/>
  <w16cid:commentId w16cid:paraId="74BC3AB0" w16cid:durableId="2538FC04"/>
  <w16cid:commentId w16cid:paraId="0B1FC226" w16cid:durableId="253FCC2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3FB6" w14:textId="77777777" w:rsidR="006E0323" w:rsidRDefault="006E0323">
      <w:r>
        <w:separator/>
      </w:r>
    </w:p>
  </w:endnote>
  <w:endnote w:type="continuationSeparator" w:id="0">
    <w:p w14:paraId="00E64F27" w14:textId="77777777" w:rsidR="006E0323" w:rsidRDefault="006E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41DB" w14:textId="77777777" w:rsidR="006E0323" w:rsidRDefault="006E0323">
      <w:r>
        <w:separator/>
      </w:r>
    </w:p>
  </w:footnote>
  <w:footnote w:type="continuationSeparator" w:id="0">
    <w:p w14:paraId="1B90E67B" w14:textId="77777777" w:rsidR="006E0323" w:rsidRDefault="006E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16DD5"/>
    <w:multiLevelType w:val="hybridMultilevel"/>
    <w:tmpl w:val="9D5C37FE"/>
    <w:lvl w:ilvl="0" w:tplc="77BE3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562119"/>
    <w:multiLevelType w:val="hybridMultilevel"/>
    <w:tmpl w:val="A25C1DC6"/>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1530E6"/>
    <w:multiLevelType w:val="hybridMultilevel"/>
    <w:tmpl w:val="F092A0D0"/>
    <w:lvl w:ilvl="0" w:tplc="848C9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4F5DB4"/>
    <w:multiLevelType w:val="hybridMultilevel"/>
    <w:tmpl w:val="18723140"/>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8658B"/>
    <w:multiLevelType w:val="hybridMultilevel"/>
    <w:tmpl w:val="7B12E94A"/>
    <w:lvl w:ilvl="0" w:tplc="8D2C7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873F76"/>
    <w:multiLevelType w:val="hybridMultilevel"/>
    <w:tmpl w:val="9DF08A34"/>
    <w:lvl w:ilvl="0" w:tplc="AD32C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6"/>
  </w:num>
  <w:num w:numId="8">
    <w:abstractNumId w:val="10"/>
  </w:num>
  <w:num w:numId="9">
    <w:abstractNumId w:val="6"/>
  </w:num>
  <w:num w:numId="10">
    <w:abstractNumId w:val="3"/>
  </w:num>
  <w:num w:numId="11">
    <w:abstractNumId w:val="7"/>
  </w:num>
  <w:num w:numId="12">
    <w:abstractNumId w:val="14"/>
  </w:num>
  <w:num w:numId="13">
    <w:abstractNumId w:val="15"/>
  </w:num>
  <w:num w:numId="14">
    <w:abstractNumId w:val="4"/>
  </w:num>
  <w:num w:numId="15">
    <w:abstractNumId w:val="8"/>
  </w:num>
  <w:num w:numId="16">
    <w:abstractNumId w:val="11"/>
  </w:num>
  <w:num w:numId="17">
    <w:abstractNumId w:val="9"/>
  </w:num>
  <w:num w:numId="18">
    <w:abstractNumId w:val="5"/>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2">
    <w15:presenceInfo w15:providerId="None" w15:userId="user2"/>
  </w15:person>
  <w15:person w15:author="Mwanje, Stephen (Nokia - DE/Munich)">
    <w15:presenceInfo w15:providerId="AD" w15:userId="S::stephen.mwanje@nokia-bell-labs.com::7792cd99-f3f3-4840-baf4-8d1df7eced7d"/>
  </w15:person>
  <w15:person w15:author="user1">
    <w15:presenceInfo w15:providerId="None" w15:userId="user1"/>
  </w15:person>
  <w15:person w15:author="Huawei Suggestion">
    <w15:presenceInfo w15:providerId="None" w15:userId="Huawei Suggestion"/>
  </w15:person>
  <w15:person w15:author="user3">
    <w15:presenceInfo w15:providerId="None" w15:userId="user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AD4"/>
    <w:rsid w:val="0001106C"/>
    <w:rsid w:val="000141B7"/>
    <w:rsid w:val="000278A1"/>
    <w:rsid w:val="000317D8"/>
    <w:rsid w:val="00033397"/>
    <w:rsid w:val="00033DFC"/>
    <w:rsid w:val="00040095"/>
    <w:rsid w:val="000416C3"/>
    <w:rsid w:val="000430C3"/>
    <w:rsid w:val="00051834"/>
    <w:rsid w:val="00054A22"/>
    <w:rsid w:val="00062023"/>
    <w:rsid w:val="000655A6"/>
    <w:rsid w:val="00080512"/>
    <w:rsid w:val="000B5317"/>
    <w:rsid w:val="000C1E75"/>
    <w:rsid w:val="000C47C3"/>
    <w:rsid w:val="000D2CB7"/>
    <w:rsid w:val="000D58AB"/>
    <w:rsid w:val="000D78DD"/>
    <w:rsid w:val="000E11D3"/>
    <w:rsid w:val="000F5624"/>
    <w:rsid w:val="001224F9"/>
    <w:rsid w:val="00133525"/>
    <w:rsid w:val="00163B97"/>
    <w:rsid w:val="00170D5E"/>
    <w:rsid w:val="00180B6B"/>
    <w:rsid w:val="00182A5D"/>
    <w:rsid w:val="001847B5"/>
    <w:rsid w:val="001A4C42"/>
    <w:rsid w:val="001A7420"/>
    <w:rsid w:val="001B6637"/>
    <w:rsid w:val="001C21C3"/>
    <w:rsid w:val="001D02C2"/>
    <w:rsid w:val="001D5911"/>
    <w:rsid w:val="001E15FB"/>
    <w:rsid w:val="001F0C1D"/>
    <w:rsid w:val="001F1132"/>
    <w:rsid w:val="001F168B"/>
    <w:rsid w:val="001F7836"/>
    <w:rsid w:val="0022305B"/>
    <w:rsid w:val="00230D1D"/>
    <w:rsid w:val="002347A2"/>
    <w:rsid w:val="0023535B"/>
    <w:rsid w:val="002659F1"/>
    <w:rsid w:val="002675F0"/>
    <w:rsid w:val="00271AB4"/>
    <w:rsid w:val="00276024"/>
    <w:rsid w:val="00277577"/>
    <w:rsid w:val="002B1E2D"/>
    <w:rsid w:val="002B24A1"/>
    <w:rsid w:val="002B6339"/>
    <w:rsid w:val="002D1EEA"/>
    <w:rsid w:val="002E00EE"/>
    <w:rsid w:val="002E3891"/>
    <w:rsid w:val="002F0D39"/>
    <w:rsid w:val="003172DC"/>
    <w:rsid w:val="00317CAA"/>
    <w:rsid w:val="003203AA"/>
    <w:rsid w:val="003240E2"/>
    <w:rsid w:val="003260D8"/>
    <w:rsid w:val="0032618A"/>
    <w:rsid w:val="00347FB3"/>
    <w:rsid w:val="0035219C"/>
    <w:rsid w:val="003532D1"/>
    <w:rsid w:val="0035462D"/>
    <w:rsid w:val="00370AFB"/>
    <w:rsid w:val="0037439E"/>
    <w:rsid w:val="003765B8"/>
    <w:rsid w:val="00381F2F"/>
    <w:rsid w:val="003A3D7D"/>
    <w:rsid w:val="003C3971"/>
    <w:rsid w:val="003D6E14"/>
    <w:rsid w:val="003E2C16"/>
    <w:rsid w:val="003E4002"/>
    <w:rsid w:val="003E45A4"/>
    <w:rsid w:val="003F3D84"/>
    <w:rsid w:val="00414877"/>
    <w:rsid w:val="00423334"/>
    <w:rsid w:val="00427326"/>
    <w:rsid w:val="00431C90"/>
    <w:rsid w:val="004345EC"/>
    <w:rsid w:val="00453718"/>
    <w:rsid w:val="00457538"/>
    <w:rsid w:val="00465515"/>
    <w:rsid w:val="004746F5"/>
    <w:rsid w:val="004960B4"/>
    <w:rsid w:val="004B1E08"/>
    <w:rsid w:val="004B516C"/>
    <w:rsid w:val="004D3578"/>
    <w:rsid w:val="004E213A"/>
    <w:rsid w:val="004F0988"/>
    <w:rsid w:val="004F3340"/>
    <w:rsid w:val="00500C14"/>
    <w:rsid w:val="00514B30"/>
    <w:rsid w:val="00515C4D"/>
    <w:rsid w:val="005168F2"/>
    <w:rsid w:val="00526F06"/>
    <w:rsid w:val="0053388B"/>
    <w:rsid w:val="00533D36"/>
    <w:rsid w:val="00534559"/>
    <w:rsid w:val="00535773"/>
    <w:rsid w:val="00543E6C"/>
    <w:rsid w:val="00564143"/>
    <w:rsid w:val="00565087"/>
    <w:rsid w:val="00570B4C"/>
    <w:rsid w:val="005879CF"/>
    <w:rsid w:val="00597B11"/>
    <w:rsid w:val="005A47BD"/>
    <w:rsid w:val="005B222E"/>
    <w:rsid w:val="005B7A0B"/>
    <w:rsid w:val="005C0A54"/>
    <w:rsid w:val="005C2B69"/>
    <w:rsid w:val="005D2E01"/>
    <w:rsid w:val="005D5AA0"/>
    <w:rsid w:val="005D7526"/>
    <w:rsid w:val="005E1346"/>
    <w:rsid w:val="005E4BB2"/>
    <w:rsid w:val="00602AEA"/>
    <w:rsid w:val="00614FDF"/>
    <w:rsid w:val="006224DB"/>
    <w:rsid w:val="0062527B"/>
    <w:rsid w:val="006324E1"/>
    <w:rsid w:val="00634ADB"/>
    <w:rsid w:val="0063543D"/>
    <w:rsid w:val="00647114"/>
    <w:rsid w:val="00651292"/>
    <w:rsid w:val="00666613"/>
    <w:rsid w:val="006769E4"/>
    <w:rsid w:val="00682218"/>
    <w:rsid w:val="006A29F4"/>
    <w:rsid w:val="006A323F"/>
    <w:rsid w:val="006A5AF5"/>
    <w:rsid w:val="006B30D0"/>
    <w:rsid w:val="006C1A39"/>
    <w:rsid w:val="006C3D95"/>
    <w:rsid w:val="006C4FAF"/>
    <w:rsid w:val="006C59CE"/>
    <w:rsid w:val="006D6463"/>
    <w:rsid w:val="006E0323"/>
    <w:rsid w:val="006E5C86"/>
    <w:rsid w:val="006E66BD"/>
    <w:rsid w:val="006F6707"/>
    <w:rsid w:val="00701116"/>
    <w:rsid w:val="00713C44"/>
    <w:rsid w:val="00717990"/>
    <w:rsid w:val="00734A5B"/>
    <w:rsid w:val="0074026F"/>
    <w:rsid w:val="007429F6"/>
    <w:rsid w:val="00744E76"/>
    <w:rsid w:val="0075392B"/>
    <w:rsid w:val="00765710"/>
    <w:rsid w:val="00774DA4"/>
    <w:rsid w:val="00781F0F"/>
    <w:rsid w:val="007865FA"/>
    <w:rsid w:val="007A4A75"/>
    <w:rsid w:val="007B04B9"/>
    <w:rsid w:val="007B600E"/>
    <w:rsid w:val="007E1EE7"/>
    <w:rsid w:val="007E45F7"/>
    <w:rsid w:val="007E5107"/>
    <w:rsid w:val="007E7984"/>
    <w:rsid w:val="007F0CA8"/>
    <w:rsid w:val="007F0F4A"/>
    <w:rsid w:val="008028A4"/>
    <w:rsid w:val="00830747"/>
    <w:rsid w:val="00847FE0"/>
    <w:rsid w:val="00851291"/>
    <w:rsid w:val="00861399"/>
    <w:rsid w:val="00871EC8"/>
    <w:rsid w:val="0087518B"/>
    <w:rsid w:val="008768CA"/>
    <w:rsid w:val="008916D3"/>
    <w:rsid w:val="008B12A8"/>
    <w:rsid w:val="008B46AB"/>
    <w:rsid w:val="008B6ABB"/>
    <w:rsid w:val="008C384C"/>
    <w:rsid w:val="008D79F6"/>
    <w:rsid w:val="008E43B8"/>
    <w:rsid w:val="0090271F"/>
    <w:rsid w:val="00902E23"/>
    <w:rsid w:val="009114D7"/>
    <w:rsid w:val="0091348E"/>
    <w:rsid w:val="00917CCB"/>
    <w:rsid w:val="00924929"/>
    <w:rsid w:val="00930D00"/>
    <w:rsid w:val="00931B46"/>
    <w:rsid w:val="00942EC2"/>
    <w:rsid w:val="00954632"/>
    <w:rsid w:val="00981B92"/>
    <w:rsid w:val="0098749D"/>
    <w:rsid w:val="00992618"/>
    <w:rsid w:val="00994C00"/>
    <w:rsid w:val="009A4338"/>
    <w:rsid w:val="009B28C1"/>
    <w:rsid w:val="009C143E"/>
    <w:rsid w:val="009C2DB3"/>
    <w:rsid w:val="009D4BC0"/>
    <w:rsid w:val="009F37B7"/>
    <w:rsid w:val="00A07408"/>
    <w:rsid w:val="00A10F02"/>
    <w:rsid w:val="00A12FD5"/>
    <w:rsid w:val="00A164B4"/>
    <w:rsid w:val="00A23FD5"/>
    <w:rsid w:val="00A26956"/>
    <w:rsid w:val="00A27486"/>
    <w:rsid w:val="00A4706D"/>
    <w:rsid w:val="00A52D9A"/>
    <w:rsid w:val="00A53724"/>
    <w:rsid w:val="00A543FB"/>
    <w:rsid w:val="00A56066"/>
    <w:rsid w:val="00A6217E"/>
    <w:rsid w:val="00A73129"/>
    <w:rsid w:val="00A82346"/>
    <w:rsid w:val="00A82FF1"/>
    <w:rsid w:val="00A92BA1"/>
    <w:rsid w:val="00A94E1C"/>
    <w:rsid w:val="00AA0404"/>
    <w:rsid w:val="00AA0B0F"/>
    <w:rsid w:val="00AA112F"/>
    <w:rsid w:val="00AA35D9"/>
    <w:rsid w:val="00AC15BD"/>
    <w:rsid w:val="00AC41C7"/>
    <w:rsid w:val="00AC6BC6"/>
    <w:rsid w:val="00AE27A1"/>
    <w:rsid w:val="00AE417E"/>
    <w:rsid w:val="00AE65E2"/>
    <w:rsid w:val="00AF42D1"/>
    <w:rsid w:val="00B05186"/>
    <w:rsid w:val="00B10F32"/>
    <w:rsid w:val="00B11248"/>
    <w:rsid w:val="00B1188F"/>
    <w:rsid w:val="00B12571"/>
    <w:rsid w:val="00B1438B"/>
    <w:rsid w:val="00B15449"/>
    <w:rsid w:val="00B2136C"/>
    <w:rsid w:val="00B53772"/>
    <w:rsid w:val="00B60B97"/>
    <w:rsid w:val="00B77A51"/>
    <w:rsid w:val="00B84B44"/>
    <w:rsid w:val="00B93086"/>
    <w:rsid w:val="00B934CC"/>
    <w:rsid w:val="00B97250"/>
    <w:rsid w:val="00BA19ED"/>
    <w:rsid w:val="00BA4B8D"/>
    <w:rsid w:val="00BC0F7D"/>
    <w:rsid w:val="00BD4E35"/>
    <w:rsid w:val="00BD7D31"/>
    <w:rsid w:val="00BE3255"/>
    <w:rsid w:val="00BE629C"/>
    <w:rsid w:val="00BF128E"/>
    <w:rsid w:val="00BF7CD2"/>
    <w:rsid w:val="00C074DD"/>
    <w:rsid w:val="00C131C2"/>
    <w:rsid w:val="00C1496A"/>
    <w:rsid w:val="00C20498"/>
    <w:rsid w:val="00C33079"/>
    <w:rsid w:val="00C45231"/>
    <w:rsid w:val="00C6045A"/>
    <w:rsid w:val="00C66C6E"/>
    <w:rsid w:val="00C67E31"/>
    <w:rsid w:val="00C72833"/>
    <w:rsid w:val="00C809A5"/>
    <w:rsid w:val="00C80F1D"/>
    <w:rsid w:val="00C9325E"/>
    <w:rsid w:val="00C93F40"/>
    <w:rsid w:val="00CA3D0C"/>
    <w:rsid w:val="00CA61C6"/>
    <w:rsid w:val="00CA68AC"/>
    <w:rsid w:val="00CC1796"/>
    <w:rsid w:val="00CD174D"/>
    <w:rsid w:val="00CD2144"/>
    <w:rsid w:val="00D00ABD"/>
    <w:rsid w:val="00D04ACF"/>
    <w:rsid w:val="00D05938"/>
    <w:rsid w:val="00D23902"/>
    <w:rsid w:val="00D336EC"/>
    <w:rsid w:val="00D57972"/>
    <w:rsid w:val="00D675A9"/>
    <w:rsid w:val="00D676BA"/>
    <w:rsid w:val="00D738D6"/>
    <w:rsid w:val="00D755EB"/>
    <w:rsid w:val="00D76048"/>
    <w:rsid w:val="00D87E00"/>
    <w:rsid w:val="00D9134D"/>
    <w:rsid w:val="00D9366B"/>
    <w:rsid w:val="00D95F2B"/>
    <w:rsid w:val="00DA3FF4"/>
    <w:rsid w:val="00DA7A03"/>
    <w:rsid w:val="00DB0FA3"/>
    <w:rsid w:val="00DB1818"/>
    <w:rsid w:val="00DB598F"/>
    <w:rsid w:val="00DC309B"/>
    <w:rsid w:val="00DC4DA2"/>
    <w:rsid w:val="00DD4C17"/>
    <w:rsid w:val="00DD74A5"/>
    <w:rsid w:val="00DE7BBC"/>
    <w:rsid w:val="00DF2B1F"/>
    <w:rsid w:val="00DF62CD"/>
    <w:rsid w:val="00E16509"/>
    <w:rsid w:val="00E2400E"/>
    <w:rsid w:val="00E44582"/>
    <w:rsid w:val="00E5701E"/>
    <w:rsid w:val="00E66282"/>
    <w:rsid w:val="00E73528"/>
    <w:rsid w:val="00E77645"/>
    <w:rsid w:val="00EA15B0"/>
    <w:rsid w:val="00EA42CF"/>
    <w:rsid w:val="00EA5EA7"/>
    <w:rsid w:val="00EB168D"/>
    <w:rsid w:val="00EC4A25"/>
    <w:rsid w:val="00EE1761"/>
    <w:rsid w:val="00F025A2"/>
    <w:rsid w:val="00F04712"/>
    <w:rsid w:val="00F13360"/>
    <w:rsid w:val="00F22EC7"/>
    <w:rsid w:val="00F325C8"/>
    <w:rsid w:val="00F50674"/>
    <w:rsid w:val="00F559A3"/>
    <w:rsid w:val="00F653B8"/>
    <w:rsid w:val="00F72549"/>
    <w:rsid w:val="00F77C4B"/>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vanish/>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vanish/>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PlainText">
    <w:name w:val="Plain Text"/>
    <w:basedOn w:val="Normal"/>
    <w:link w:val="PlainTextChar"/>
    <w:uiPriority w:val="99"/>
    <w:rsid w:val="000C1E75"/>
    <w:pPr>
      <w:spacing w:after="0"/>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0C1E7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56624">
      <w:bodyDiv w:val="1"/>
      <w:marLeft w:val="0"/>
      <w:marRight w:val="0"/>
      <w:marTop w:val="0"/>
      <w:marBottom w:val="0"/>
      <w:divBdr>
        <w:top w:val="none" w:sz="0" w:space="0" w:color="auto"/>
        <w:left w:val="none" w:sz="0" w:space="0" w:color="auto"/>
        <w:bottom w:val="none" w:sz="0" w:space="0" w:color="auto"/>
        <w:right w:val="none" w:sz="0" w:space="0" w:color="auto"/>
      </w:divBdr>
    </w:div>
    <w:div w:id="1040596662">
      <w:bodyDiv w:val="1"/>
      <w:marLeft w:val="0"/>
      <w:marRight w:val="0"/>
      <w:marTop w:val="0"/>
      <w:marBottom w:val="0"/>
      <w:divBdr>
        <w:top w:val="none" w:sz="0" w:space="0" w:color="auto"/>
        <w:left w:val="none" w:sz="0" w:space="0" w:color="auto"/>
        <w:bottom w:val="none" w:sz="0" w:space="0" w:color="auto"/>
        <w:right w:val="none" w:sz="0" w:space="0" w:color="auto"/>
      </w:divBdr>
    </w:div>
    <w:div w:id="1049107785">
      <w:bodyDiv w:val="1"/>
      <w:marLeft w:val="0"/>
      <w:marRight w:val="0"/>
      <w:marTop w:val="0"/>
      <w:marBottom w:val="0"/>
      <w:divBdr>
        <w:top w:val="none" w:sz="0" w:space="0" w:color="auto"/>
        <w:left w:val="none" w:sz="0" w:space="0" w:color="auto"/>
        <w:bottom w:val="none" w:sz="0" w:space="0" w:color="auto"/>
        <w:right w:val="none" w:sz="0" w:space="0" w:color="auto"/>
      </w:divBdr>
    </w:div>
    <w:div w:id="1067991478">
      <w:bodyDiv w:val="1"/>
      <w:marLeft w:val="0"/>
      <w:marRight w:val="0"/>
      <w:marTop w:val="0"/>
      <w:marBottom w:val="0"/>
      <w:divBdr>
        <w:top w:val="none" w:sz="0" w:space="0" w:color="auto"/>
        <w:left w:val="none" w:sz="0" w:space="0" w:color="auto"/>
        <w:bottom w:val="none" w:sz="0" w:space="0" w:color="auto"/>
        <w:right w:val="none" w:sz="0" w:space="0" w:color="auto"/>
      </w:divBdr>
    </w:div>
    <w:div w:id="1137525347">
      <w:bodyDiv w:val="1"/>
      <w:marLeft w:val="0"/>
      <w:marRight w:val="0"/>
      <w:marTop w:val="0"/>
      <w:marBottom w:val="0"/>
      <w:divBdr>
        <w:top w:val="none" w:sz="0" w:space="0" w:color="auto"/>
        <w:left w:val="none" w:sz="0" w:space="0" w:color="auto"/>
        <w:bottom w:val="none" w:sz="0" w:space="0" w:color="auto"/>
        <w:right w:val="none" w:sz="0" w:space="0" w:color="auto"/>
      </w:divBdr>
    </w:div>
    <w:div w:id="1222323383">
      <w:bodyDiv w:val="1"/>
      <w:marLeft w:val="0"/>
      <w:marRight w:val="0"/>
      <w:marTop w:val="0"/>
      <w:marBottom w:val="0"/>
      <w:divBdr>
        <w:top w:val="none" w:sz="0" w:space="0" w:color="auto"/>
        <w:left w:val="none" w:sz="0" w:space="0" w:color="auto"/>
        <w:bottom w:val="none" w:sz="0" w:space="0" w:color="auto"/>
        <w:right w:val="none" w:sz="0" w:space="0" w:color="auto"/>
      </w:divBdr>
    </w:div>
    <w:div w:id="1269967434">
      <w:bodyDiv w:val="1"/>
      <w:marLeft w:val="0"/>
      <w:marRight w:val="0"/>
      <w:marTop w:val="0"/>
      <w:marBottom w:val="0"/>
      <w:divBdr>
        <w:top w:val="none" w:sz="0" w:space="0" w:color="auto"/>
        <w:left w:val="none" w:sz="0" w:space="0" w:color="auto"/>
        <w:bottom w:val="none" w:sz="0" w:space="0" w:color="auto"/>
        <w:right w:val="none" w:sz="0" w:space="0" w:color="auto"/>
      </w:divBdr>
    </w:div>
    <w:div w:id="1281105539">
      <w:bodyDiv w:val="1"/>
      <w:marLeft w:val="0"/>
      <w:marRight w:val="0"/>
      <w:marTop w:val="0"/>
      <w:marBottom w:val="0"/>
      <w:divBdr>
        <w:top w:val="none" w:sz="0" w:space="0" w:color="auto"/>
        <w:left w:val="none" w:sz="0" w:space="0" w:color="auto"/>
        <w:bottom w:val="none" w:sz="0" w:space="0" w:color="auto"/>
        <w:right w:val="none" w:sz="0" w:space="0" w:color="auto"/>
      </w:divBdr>
    </w:div>
    <w:div w:id="1327977480">
      <w:bodyDiv w:val="1"/>
      <w:marLeft w:val="0"/>
      <w:marRight w:val="0"/>
      <w:marTop w:val="0"/>
      <w:marBottom w:val="0"/>
      <w:divBdr>
        <w:top w:val="none" w:sz="0" w:space="0" w:color="auto"/>
        <w:left w:val="none" w:sz="0" w:space="0" w:color="auto"/>
        <w:bottom w:val="none" w:sz="0" w:space="0" w:color="auto"/>
        <w:right w:val="none" w:sz="0" w:space="0" w:color="auto"/>
      </w:divBdr>
    </w:div>
    <w:div w:id="1412459325">
      <w:bodyDiv w:val="1"/>
      <w:marLeft w:val="0"/>
      <w:marRight w:val="0"/>
      <w:marTop w:val="0"/>
      <w:marBottom w:val="0"/>
      <w:divBdr>
        <w:top w:val="none" w:sz="0" w:space="0" w:color="auto"/>
        <w:left w:val="none" w:sz="0" w:space="0" w:color="auto"/>
        <w:bottom w:val="none" w:sz="0" w:space="0" w:color="auto"/>
        <w:right w:val="none" w:sz="0" w:space="0" w:color="auto"/>
      </w:divBdr>
    </w:div>
    <w:div w:id="1539658950">
      <w:bodyDiv w:val="1"/>
      <w:marLeft w:val="0"/>
      <w:marRight w:val="0"/>
      <w:marTop w:val="0"/>
      <w:marBottom w:val="0"/>
      <w:divBdr>
        <w:top w:val="none" w:sz="0" w:space="0" w:color="auto"/>
        <w:left w:val="none" w:sz="0" w:space="0" w:color="auto"/>
        <w:bottom w:val="none" w:sz="0" w:space="0" w:color="auto"/>
        <w:right w:val="none" w:sz="0" w:space="0" w:color="auto"/>
      </w:divBdr>
    </w:div>
    <w:div w:id="1544512472">
      <w:bodyDiv w:val="1"/>
      <w:marLeft w:val="0"/>
      <w:marRight w:val="0"/>
      <w:marTop w:val="0"/>
      <w:marBottom w:val="0"/>
      <w:divBdr>
        <w:top w:val="none" w:sz="0" w:space="0" w:color="auto"/>
        <w:left w:val="none" w:sz="0" w:space="0" w:color="auto"/>
        <w:bottom w:val="none" w:sz="0" w:space="0" w:color="auto"/>
        <w:right w:val="none" w:sz="0" w:space="0" w:color="auto"/>
      </w:divBdr>
    </w:div>
    <w:div w:id="1645161432">
      <w:bodyDiv w:val="1"/>
      <w:marLeft w:val="0"/>
      <w:marRight w:val="0"/>
      <w:marTop w:val="0"/>
      <w:marBottom w:val="0"/>
      <w:divBdr>
        <w:top w:val="none" w:sz="0" w:space="0" w:color="auto"/>
        <w:left w:val="none" w:sz="0" w:space="0" w:color="auto"/>
        <w:bottom w:val="none" w:sz="0" w:space="0" w:color="auto"/>
        <w:right w:val="none" w:sz="0" w:space="0" w:color="auto"/>
      </w:divBdr>
    </w:div>
    <w:div w:id="210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O2ILPPBINQTB-25081769-40542</_dlc_DocId>
    <_dlc_DocIdUrl xmlns="71c5aaf6-e6ce-465b-b873-5148d2a4c105">
      <Url>https://nokia.sharepoint.com/sites/acerous/_layouts/15/DocIdRedir.aspx?ID=O2ILPPBINQTB-25081769-40542</Url>
      <Description>O2ILPPBINQTB-25081769-40542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2.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3.xml><?xml version="1.0" encoding="utf-8"?>
<ds:datastoreItem xmlns:ds="http://schemas.openxmlformats.org/officeDocument/2006/customXml" ds:itemID="{8BB8A645-65C6-4D01-95A0-B0D952FC3A9D}">
  <ds:schemaRefs>
    <ds:schemaRef ds:uri="http://schemas.openxmlformats.org/officeDocument/2006/bibliography"/>
  </ds:schemaRefs>
</ds:datastoreItem>
</file>

<file path=customXml/itemProps4.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6.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11</Pages>
  <Words>1799</Words>
  <Characters>15259</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17024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user3</cp:lastModifiedBy>
  <cp:revision>3</cp:revision>
  <cp:lastPrinted>2019-02-25T14:05:00Z</cp:lastPrinted>
  <dcterms:created xsi:type="dcterms:W3CDTF">2021-11-17T17:36:00Z</dcterms:created>
  <dcterms:modified xsi:type="dcterms:W3CDTF">2021-11-17T17:46:00Z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(3)BHz3VHvad/fRvJ2wYo8OfycMPh5djHf1XxAITMtbBKzOAAjPIL5lWAvcBmUg0hnpXFD+ODtp
+BgJO0qs7hMGkQaBYGO4Ab4joJYKFyGAGuGPL2zt3Q07BC/jtl0RmlKKSoxCm75xf5B3XPEC
CtFIdIZ54s5657KMGJKPuQHL89sqt2kVZ4pq6ZiY1J9GBiMgp8zDwkOdCDmQMSSwChPJ+f26
5OcxNUocv9xT4mLPSN</vt:lpwstr>
  </property>
  <property fmtid="{D5CDD505-2E9C-101B-9397-08002B2CF9AE}" pid="3" name="_2015_ms_pID_7253431">
    <vt:lpwstr>j38Y5565PBz3X3DYxA/hr7Q0JSj0FDkByl6FTFVKQMiDdNxICp778N
17SC0fR/Lb+wvRkj8Ja/pjrnsLQ6k+I9ndNpN/rH3lXA6z+q2eMChCSdR72bzSZ44MRNTAFk
ZbGZhOQpvpfptXD461Shmk2JJWFf5bxsPg1XpW/y4a+GgeHt+6CAe111ODkRv6QivyYGtra4
acPnI0BQ+bqi1blXC4hFXStQuyWpn0/shVVo</vt:lpwstr>
  </property>
  <property fmtid="{D5CDD505-2E9C-101B-9397-08002B2CF9AE}" pid="4" name="_2015_ms_pID_7253432">
    <vt:lpwstr>bg==</vt:lpwstr>
  </property>
  <property fmtid="{D5CDD505-2E9C-101B-9397-08002B2CF9AE}" pid="5" name="ContentTypeId">
    <vt:lpwstr>0x010100023B66B9D507B74E82C00D36D4F6C294</vt:lpwstr>
  </property>
  <property fmtid="{D5CDD505-2E9C-101B-9397-08002B2CF9AE}" pid="6" name="_dlc_DocIdItemGuid">
    <vt:lpwstr>43e3115b-f3b5-4dd9-8c41-b9252df47745</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1636593257</vt:lpwstr>
  </property>
</Properties>
</file>