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06A5D813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2748D">
        <w:fldChar w:fldCharType="begin"/>
      </w:r>
      <w:r w:rsidR="00B2748D">
        <w:instrText xml:space="preserve"> DOCPROPERTY  TSG/WGRef  \* MERGEFORMAT </w:instrText>
      </w:r>
      <w:r w:rsidR="00B2748D">
        <w:fldChar w:fldCharType="separate"/>
      </w:r>
      <w:r>
        <w:rPr>
          <w:b/>
          <w:noProof/>
          <w:sz w:val="24"/>
        </w:rPr>
        <w:t>SA5</w:t>
      </w:r>
      <w:r w:rsidR="00B2748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2748D">
        <w:fldChar w:fldCharType="begin"/>
      </w:r>
      <w:r w:rsidR="00B2748D">
        <w:instrText xml:space="preserve"> DOCPROPERTY  MtgSeq  \* MERGEFORMAT </w:instrText>
      </w:r>
      <w:r w:rsidR="00B2748D">
        <w:fldChar w:fldCharType="separate"/>
      </w:r>
      <w:r>
        <w:rPr>
          <w:b/>
          <w:noProof/>
          <w:sz w:val="24"/>
        </w:rPr>
        <w:t>13</w:t>
      </w:r>
      <w:r w:rsidR="0009048D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 w:rsidR="00B2748D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B2748D">
        <w:fldChar w:fldCharType="begin"/>
      </w:r>
      <w:r w:rsidR="00B2748D">
        <w:instrText xml:space="preserve"> DOCPROPERTY  Tdoc#  \* MERGEFORMAT </w:instrText>
      </w:r>
      <w:r w:rsidR="00B2748D">
        <w:fldChar w:fldCharType="separate"/>
      </w:r>
      <w:r>
        <w:rPr>
          <w:b/>
          <w:i/>
          <w:noProof/>
          <w:sz w:val="28"/>
        </w:rPr>
        <w:t>S5-</w:t>
      </w:r>
      <w:r w:rsidR="00B2748D">
        <w:rPr>
          <w:b/>
          <w:i/>
          <w:noProof/>
          <w:sz w:val="28"/>
        </w:rPr>
        <w:fldChar w:fldCharType="end"/>
      </w:r>
      <w:r w:rsidR="00D35160">
        <w:rPr>
          <w:b/>
          <w:i/>
          <w:noProof/>
          <w:sz w:val="28"/>
        </w:rPr>
        <w:t>216040</w:t>
      </w:r>
    </w:p>
    <w:p w14:paraId="74583F9B" w14:textId="37A5B01D" w:rsidR="00EA3A1A" w:rsidRPr="008D0388" w:rsidRDefault="00BB3046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>
        <w:rPr>
          <w:rFonts w:cs="Arial"/>
          <w:b/>
          <w:noProof/>
          <w:sz w:val="24"/>
        </w:rPr>
        <w:t>November</w:t>
      </w:r>
      <w:r w:rsidRPr="00191206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15</w:t>
      </w:r>
      <w:r w:rsidRPr="00191206">
        <w:rPr>
          <w:rFonts w:cs="Arial"/>
          <w:b/>
          <w:noProof/>
          <w:sz w:val="24"/>
        </w:rPr>
        <w:t xml:space="preserve"> – </w:t>
      </w:r>
      <w:r>
        <w:rPr>
          <w:rFonts w:cs="Arial"/>
          <w:b/>
          <w:noProof/>
          <w:sz w:val="24"/>
        </w:rPr>
        <w:t>24</w:t>
      </w:r>
      <w:r w:rsidRPr="00191206">
        <w:rPr>
          <w:rFonts w:cs="Arial"/>
          <w:b/>
          <w:noProof/>
          <w:sz w:val="24"/>
        </w:rPr>
        <w:t>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362E3">
        <w:rPr>
          <w:i/>
          <w:noProof/>
        </w:rPr>
        <w:t xml:space="preserve">Revision of </w:t>
      </w:r>
      <w:r w:rsidR="00AB2DF9" w:rsidRPr="00730EC8">
        <w:rPr>
          <w:i/>
          <w:noProof/>
        </w:rPr>
        <w:t>s5-</w:t>
      </w:r>
      <w:r w:rsidR="00D35160">
        <w:rPr>
          <w:i/>
          <w:noProof/>
        </w:rPr>
        <w:t>2</w:t>
      </w:r>
      <w:r w:rsidR="00184FF7">
        <w:rPr>
          <w:i/>
          <w:noProof/>
        </w:rPr>
        <w:t>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50A0A89" w:rsidR="005C4367" w:rsidRPr="00410371" w:rsidRDefault="0003335D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0037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5D167178" w:rsidR="005C4367" w:rsidRPr="00410371" w:rsidRDefault="00F9079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13D16785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184FF7">
              <w:rPr>
                <w:b/>
                <w:noProof/>
                <w:sz w:val="32"/>
              </w:rPr>
              <w:t>2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39BD45AD" w:rsidR="005C4367" w:rsidRDefault="00A85EB7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procedure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5DAC852D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0107A">
              <w:rPr>
                <w:noProof/>
              </w:rPr>
              <w:t>11</w:t>
            </w:r>
            <w:r w:rsidR="00072607">
              <w:rPr>
                <w:noProof/>
              </w:rPr>
              <w:t>-</w:t>
            </w:r>
            <w:r w:rsidR="00A0107A">
              <w:rPr>
                <w:noProof/>
              </w:rPr>
              <w:t>05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2C474D63" w:rsidR="009F6996" w:rsidRPr="005052EE" w:rsidRDefault="00650F12" w:rsidP="009F6996">
            <w:pPr>
              <w:pStyle w:val="CRCoverPage"/>
              <w:spacing w:after="0"/>
            </w:pPr>
            <w:r>
              <w:t xml:space="preserve">LBO is feature </w:t>
            </w:r>
            <w:r w:rsidR="008C25E6">
              <w:t xml:space="preserve">is needed for the completion of </w:t>
            </w:r>
            <w:r>
              <w:t>Rel. 17 eSON_5G WI</w:t>
            </w:r>
            <w:r w:rsidR="008C25E6">
              <w:t>.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47328186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related information</w:t>
            </w:r>
            <w:r w:rsidR="00D6531C">
              <w:t>, and procedure</w:t>
            </w:r>
            <w:r w:rsidR="00344164">
              <w:t>;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4BCA35D3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  <w:r w:rsidR="00EA0C8A">
              <w:t>, 8.2.x(new)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312BEAB4" w:rsidR="00CF3A4B" w:rsidRDefault="00A85EB7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Pr="00A85EB7">
              <w:rPr>
                <w:noProof/>
              </w:rPr>
              <w:t>CR is produced from the approved DraftCR S5-</w:t>
            </w:r>
            <w:r>
              <w:rPr>
                <w:noProof/>
              </w:rPr>
              <w:t>215651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</w:pPr>
      <w:bookmarkStart w:id="18" w:name="_Toc50705705"/>
      <w:bookmarkStart w:id="19" w:name="_Toc50991576"/>
      <w:r w:rsidRPr="00CB4C8C">
        <w:t>6.4.1.</w:t>
      </w:r>
      <w:r>
        <w:t>x</w:t>
      </w:r>
      <w:r w:rsidRPr="00CB4C8C">
        <w:tab/>
      </w:r>
      <w:r>
        <w:t>LBO</w:t>
      </w:r>
      <w:r w:rsidRPr="00CB4C8C">
        <w:t xml:space="preserve"> (</w:t>
      </w:r>
      <w:r>
        <w:t>Load Balancing</w:t>
      </w:r>
      <w:r w:rsidRPr="00CB4C8C">
        <w:t xml:space="preserve"> Optimisation)</w:t>
      </w:r>
      <w:bookmarkEnd w:id="18"/>
      <w:bookmarkEnd w:id="19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BF008C" w:rsidRPr="00CB4C8C" w14:paraId="30167314" w14:textId="77777777" w:rsidTr="001E6FF5">
        <w:trPr>
          <w:cantSplit/>
          <w:tblHeader/>
          <w:jc w:val="center"/>
          <w:ins w:id="2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49CE4" w14:textId="77777777" w:rsidR="00BF008C" w:rsidRPr="00CB4C8C" w:rsidRDefault="00BF008C" w:rsidP="001E6FF5">
            <w:pPr>
              <w:pStyle w:val="TAH"/>
              <w:rPr>
                <w:ins w:id="21" w:author="Chou, Joey-123" w:date="2021-02-04T10:59:00Z"/>
                <w:lang w:bidi="ar-KW"/>
              </w:rPr>
            </w:pPr>
            <w:ins w:id="22" w:author="Chou, Joey-123" w:date="2021-02-04T10:59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39B77" w14:textId="77777777" w:rsidR="00BF008C" w:rsidRPr="00CB4C8C" w:rsidRDefault="00BF008C" w:rsidP="001E6FF5">
            <w:pPr>
              <w:pStyle w:val="TAH"/>
              <w:rPr>
                <w:ins w:id="23" w:author="Chou, Joey-123" w:date="2021-02-04T10:59:00Z"/>
                <w:lang w:bidi="ar-KW"/>
              </w:rPr>
            </w:pPr>
            <w:ins w:id="24" w:author="Chou, Joey-123" w:date="2021-02-04T10:59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E665" w14:textId="77777777" w:rsidR="00BF008C" w:rsidRPr="00CB4C8C" w:rsidRDefault="00BF008C" w:rsidP="001E6FF5">
            <w:pPr>
              <w:pStyle w:val="TAH"/>
              <w:rPr>
                <w:ins w:id="25" w:author="Chou, Joey-123" w:date="2021-02-04T10:59:00Z"/>
                <w:lang w:bidi="ar-KW"/>
              </w:rPr>
            </w:pPr>
            <w:ins w:id="26" w:author="Chou, Joey-123" w:date="2021-02-04T10:59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BF008C" w:rsidRPr="00CB4C8C" w14:paraId="2ED0CD4F" w14:textId="77777777" w:rsidTr="001E6FF5">
        <w:trPr>
          <w:cantSplit/>
          <w:jc w:val="center"/>
          <w:ins w:id="27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D8E" w14:textId="77777777" w:rsidR="00BF008C" w:rsidRPr="00CB4C8C" w:rsidRDefault="00BF008C" w:rsidP="001E6FF5">
            <w:pPr>
              <w:pStyle w:val="TAL"/>
              <w:rPr>
                <w:ins w:id="28" w:author="Chou, Joey-123" w:date="2021-02-04T10:59:00Z"/>
                <w:b/>
                <w:lang w:bidi="ar-KW"/>
              </w:rPr>
            </w:pPr>
            <w:ins w:id="29" w:author="Chou, Joey-123" w:date="2021-02-04T10:59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1E0" w14:textId="77777777" w:rsidR="00BF008C" w:rsidRPr="00CB4C8C" w:rsidRDefault="00BF008C" w:rsidP="001E6FF5">
            <w:pPr>
              <w:pStyle w:val="TAL"/>
              <w:rPr>
                <w:ins w:id="30" w:author="Chou, Joey-123" w:date="2021-02-04T10:59:00Z"/>
                <w:lang w:eastAsia="zh-CN"/>
              </w:rPr>
            </w:pPr>
            <w:ins w:id="31" w:author="Chou, Joey-123" w:date="2021-02-04T10:59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0CA" w14:textId="77777777" w:rsidR="00BF008C" w:rsidRPr="00CB4C8C" w:rsidRDefault="00BF008C" w:rsidP="001E6FF5">
            <w:pPr>
              <w:pStyle w:val="TAL"/>
              <w:rPr>
                <w:ins w:id="32" w:author="Chou, Joey-123" w:date="2021-02-04T10:59:00Z"/>
                <w:lang w:bidi="ar-KW"/>
              </w:rPr>
            </w:pPr>
          </w:p>
        </w:tc>
      </w:tr>
      <w:tr w:rsidR="00BF008C" w:rsidRPr="00CB4C8C" w14:paraId="1DE1FB30" w14:textId="77777777" w:rsidTr="001E6FF5">
        <w:trPr>
          <w:cantSplit/>
          <w:jc w:val="center"/>
          <w:ins w:id="33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711" w14:textId="77777777" w:rsidR="00BF008C" w:rsidRPr="00CB4C8C" w:rsidRDefault="00BF008C" w:rsidP="001E6FF5">
            <w:pPr>
              <w:pStyle w:val="TAL"/>
              <w:rPr>
                <w:ins w:id="34" w:author="Chou, Joey-123" w:date="2021-02-04T10:59:00Z"/>
                <w:b/>
                <w:lang w:bidi="ar-KW"/>
              </w:rPr>
            </w:pPr>
            <w:ins w:id="35" w:author="Chou, Joey-123" w:date="2021-02-04T10:59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912" w14:textId="77777777" w:rsidR="00BF008C" w:rsidRPr="00CB4C8C" w:rsidRDefault="00BF008C" w:rsidP="001E6FF5">
            <w:pPr>
              <w:pStyle w:val="TAL"/>
              <w:rPr>
                <w:ins w:id="36" w:author="Chou, Joey-123" w:date="2021-02-04T10:59:00Z"/>
                <w:lang w:eastAsia="zh-CN"/>
              </w:rPr>
            </w:pPr>
            <w:ins w:id="37" w:author="Chou, Joey-123" w:date="2021-02-04T10:59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  <w:r>
                <w:t>LBO</w:t>
              </w:r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09AB65D6" w14:textId="77777777" w:rsidR="00BF008C" w:rsidRPr="00CB4C8C" w:rsidRDefault="00BF008C" w:rsidP="001E6FF5">
            <w:pPr>
              <w:pStyle w:val="TAL"/>
              <w:rPr>
                <w:ins w:id="38" w:author="Chou, Joey-123" w:date="2021-02-04T10:59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49C" w14:textId="77777777" w:rsidR="00BF008C" w:rsidRPr="00CB4C8C" w:rsidRDefault="00BF008C" w:rsidP="001E6FF5">
            <w:pPr>
              <w:pStyle w:val="TAL"/>
              <w:rPr>
                <w:ins w:id="39" w:author="Chou, Joey-123" w:date="2021-02-04T10:59:00Z"/>
                <w:lang w:bidi="ar-KW"/>
              </w:rPr>
            </w:pPr>
          </w:p>
        </w:tc>
      </w:tr>
      <w:tr w:rsidR="00BF008C" w:rsidRPr="00CB4C8C" w14:paraId="4A0FBD53" w14:textId="77777777" w:rsidTr="001E6FF5">
        <w:trPr>
          <w:cantSplit/>
          <w:jc w:val="center"/>
          <w:ins w:id="4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1DB" w14:textId="77777777" w:rsidR="00BF008C" w:rsidRPr="00CB4C8C" w:rsidRDefault="00BF008C" w:rsidP="001E6FF5">
            <w:pPr>
              <w:pStyle w:val="TAL"/>
              <w:rPr>
                <w:ins w:id="41" w:author="Chou, Joey-123" w:date="2021-02-04T10:59:00Z"/>
                <w:b/>
                <w:lang w:bidi="ar-KW"/>
              </w:rPr>
            </w:pPr>
            <w:ins w:id="42" w:author="Chou, Joey-123" w:date="2021-02-04T10:59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144" w14:textId="77777777" w:rsidR="00BF008C" w:rsidRPr="00CB4C8C" w:rsidRDefault="00BF008C" w:rsidP="001E6FF5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43" w:author="Chou, Joey-123" w:date="2021-02-04T10:59:00Z"/>
                <w:lang w:eastAsia="zh-CN"/>
              </w:rPr>
            </w:pPr>
            <w:ins w:id="44" w:author="Chou, Joey-123" w:date="2021-02-04T10:59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080" w14:textId="77777777" w:rsidR="00BF008C" w:rsidRPr="00CB4C8C" w:rsidRDefault="00BF008C" w:rsidP="001E6FF5">
            <w:pPr>
              <w:pStyle w:val="TAL"/>
              <w:rPr>
                <w:ins w:id="45" w:author="Chou, Joey-123" w:date="2021-02-04T10:59:00Z"/>
                <w:lang w:bidi="ar-KW"/>
              </w:rPr>
            </w:pPr>
          </w:p>
        </w:tc>
      </w:tr>
      <w:tr w:rsidR="00BF008C" w:rsidRPr="00CB4C8C" w14:paraId="00D63390" w14:textId="77777777" w:rsidTr="001E6FF5">
        <w:trPr>
          <w:cantSplit/>
          <w:jc w:val="center"/>
          <w:ins w:id="4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649" w14:textId="77777777" w:rsidR="00BF008C" w:rsidRPr="00CB4C8C" w:rsidRDefault="00BF008C" w:rsidP="001E6FF5">
            <w:pPr>
              <w:pStyle w:val="TAL"/>
              <w:rPr>
                <w:ins w:id="47" w:author="Chou, Joey-123" w:date="2021-02-04T10:59:00Z"/>
                <w:b/>
                <w:lang w:bidi="ar-KW"/>
              </w:rPr>
            </w:pPr>
            <w:ins w:id="48" w:author="Chou, Joey-123" w:date="2021-02-04T10:59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4640" w14:textId="77777777" w:rsidR="00BF008C" w:rsidRPr="00CB4C8C" w:rsidRDefault="00BF008C" w:rsidP="001E6FF5">
            <w:pPr>
              <w:pStyle w:val="TAL"/>
              <w:rPr>
                <w:ins w:id="49" w:author="Chou, Joey-123" w:date="2021-02-04T10:59:00Z"/>
                <w:lang w:eastAsia="zh-CN"/>
              </w:rPr>
            </w:pPr>
            <w:ins w:id="50" w:author="Chou, Joey-123" w:date="2021-02-04T10:59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F7E" w14:textId="77777777" w:rsidR="00BF008C" w:rsidRPr="00CB4C8C" w:rsidRDefault="00BF008C" w:rsidP="001E6FF5">
            <w:pPr>
              <w:pStyle w:val="TAL"/>
              <w:rPr>
                <w:ins w:id="51" w:author="Chou, Joey-123" w:date="2021-02-04T10:59:00Z"/>
                <w:lang w:bidi="ar-KW"/>
              </w:rPr>
            </w:pPr>
          </w:p>
        </w:tc>
      </w:tr>
      <w:tr w:rsidR="00BF008C" w:rsidRPr="00CB4C8C" w14:paraId="108E9A9F" w14:textId="77777777" w:rsidTr="001E6FF5">
        <w:trPr>
          <w:cantSplit/>
          <w:jc w:val="center"/>
          <w:ins w:id="52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63F" w14:textId="77777777" w:rsidR="00BF008C" w:rsidRPr="00CB4C8C" w:rsidRDefault="00BF008C" w:rsidP="001E6FF5">
            <w:pPr>
              <w:pStyle w:val="TAL"/>
              <w:rPr>
                <w:ins w:id="53" w:author="Chou, Joey-123" w:date="2021-02-04T10:59:00Z"/>
                <w:b/>
                <w:lang w:bidi="ar-KW"/>
              </w:rPr>
            </w:pPr>
            <w:ins w:id="54" w:author="Chou, Joey-123" w:date="2021-02-04T10:59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BCC" w14:textId="77777777" w:rsidR="00BF008C" w:rsidRPr="00CB4C8C" w:rsidRDefault="00BF008C" w:rsidP="001E6FF5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5" w:author="Chou, Joey-123" w:date="2021-02-04T10:59:00Z"/>
                <w:lang w:eastAsia="zh-CN"/>
              </w:rPr>
            </w:pPr>
            <w:ins w:id="56" w:author="Chou, Joey-123" w:date="2021-02-04T10:59:00Z"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F71" w14:textId="77777777" w:rsidR="00BF008C" w:rsidRPr="00CB4C8C" w:rsidRDefault="00BF008C" w:rsidP="001E6FF5">
            <w:pPr>
              <w:pStyle w:val="TAL"/>
              <w:rPr>
                <w:ins w:id="57" w:author="Chou, Joey-123" w:date="2021-02-04T10:59:00Z"/>
                <w:lang w:eastAsia="zh-CN" w:bidi="ar-KW"/>
              </w:rPr>
            </w:pPr>
          </w:p>
        </w:tc>
      </w:tr>
      <w:tr w:rsidR="00BF008C" w:rsidRPr="00CB4C8C" w14:paraId="634C0290" w14:textId="77777777" w:rsidTr="001E6FF5">
        <w:trPr>
          <w:cantSplit/>
          <w:jc w:val="center"/>
          <w:ins w:id="5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DB3" w14:textId="77777777" w:rsidR="00BF008C" w:rsidRPr="00CB4C8C" w:rsidRDefault="00BF008C" w:rsidP="001E6FF5">
            <w:pPr>
              <w:pStyle w:val="TAL"/>
              <w:rPr>
                <w:ins w:id="59" w:author="Chou, Joey-123" w:date="2021-02-04T10:59:00Z"/>
                <w:b/>
                <w:lang w:bidi="ar-KW"/>
              </w:rPr>
            </w:pPr>
            <w:ins w:id="60" w:author="Chou, Joey-123" w:date="2021-02-04T10:59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EC0" w14:textId="77777777" w:rsidR="00BF008C" w:rsidRPr="00CB4C8C" w:rsidRDefault="00BF008C" w:rsidP="001E6FF5">
            <w:pPr>
              <w:pStyle w:val="TAL"/>
              <w:rPr>
                <w:ins w:id="61" w:author="Chou, Joey-123" w:date="2021-02-04T10:59:00Z"/>
                <w:lang w:eastAsia="zh-CN"/>
              </w:rPr>
            </w:pPr>
            <w:ins w:id="6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</w:t>
              </w:r>
              <w:r>
                <w:rPr>
                  <w:lang w:eastAsia="zh-CN"/>
                </w:rPr>
                <w:t xml:space="preserve">function </w:t>
              </w:r>
              <w:r w:rsidRPr="00CB4C8C">
                <w:rPr>
                  <w:lang w:eastAsia="zh-CN"/>
                </w:rPr>
                <w:t xml:space="preserve">decides to enable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39C" w14:textId="77777777" w:rsidR="00BF008C" w:rsidRPr="00CB4C8C" w:rsidRDefault="00BF008C" w:rsidP="001E6FF5">
            <w:pPr>
              <w:pStyle w:val="TAL"/>
              <w:rPr>
                <w:ins w:id="63" w:author="Chou, Joey-123" w:date="2021-02-04T10:59:00Z"/>
                <w:lang w:bidi="ar-KW"/>
              </w:rPr>
            </w:pPr>
          </w:p>
        </w:tc>
      </w:tr>
      <w:tr w:rsidR="00BF008C" w:rsidRPr="00CB4C8C" w14:paraId="5B5BEC40" w14:textId="77777777" w:rsidTr="001E6FF5">
        <w:trPr>
          <w:cantSplit/>
          <w:trHeight w:val="233"/>
          <w:jc w:val="center"/>
          <w:ins w:id="6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5AC" w14:textId="77777777" w:rsidR="00BF008C" w:rsidRPr="00CB4C8C" w:rsidRDefault="00BF008C" w:rsidP="001E6FF5">
            <w:pPr>
              <w:pStyle w:val="TAL"/>
              <w:rPr>
                <w:ins w:id="65" w:author="Chou, Joey-123" w:date="2021-02-04T10:59:00Z"/>
                <w:b/>
                <w:lang w:eastAsia="zh-CN" w:bidi="ar-KW"/>
              </w:rPr>
            </w:pPr>
            <w:ins w:id="66" w:author="Chou, Joey-123" w:date="2021-02-04T10:59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BEE3" w14:textId="77777777" w:rsidR="00BF008C" w:rsidRPr="00CB4C8C" w:rsidRDefault="00BF008C" w:rsidP="001E6FF5">
            <w:pPr>
              <w:pStyle w:val="TAL"/>
              <w:rPr>
                <w:ins w:id="67" w:author="Chou, Joey-123" w:date="2021-02-04T10:59:00Z"/>
                <w:lang w:eastAsia="zh-CN"/>
              </w:rPr>
            </w:pPr>
            <w:ins w:id="68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  <w:r>
                <w:t>handover</w:t>
              </w:r>
              <w:r w:rsidRPr="00F1484D">
                <w:t xml:space="preserve"> and/or reselection parameters </w:t>
              </w:r>
              <w:r w:rsidRPr="00CB4C8C">
                <w:rPr>
                  <w:lang w:eastAsia="zh-CN"/>
                </w:rPr>
                <w:t>ranges</w:t>
              </w:r>
              <w:r>
                <w:rPr>
                  <w:lang w:eastAsia="zh-CN"/>
                </w:rPr>
                <w:t xml:space="preserve"> (see clause 15.5.1.4 in TS 38.300 [7]), and to enable</w:t>
              </w:r>
              <w:r w:rsidRPr="00CB4C8C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76B" w14:textId="77777777" w:rsidR="00BF008C" w:rsidRPr="00CB4C8C" w:rsidRDefault="00BF008C" w:rsidP="001E6FF5">
            <w:pPr>
              <w:pStyle w:val="TAL"/>
              <w:rPr>
                <w:ins w:id="69" w:author="Chou, Joey-123" w:date="2021-02-04T10:59:00Z"/>
                <w:lang w:bidi="ar-KW"/>
              </w:rPr>
            </w:pPr>
          </w:p>
        </w:tc>
      </w:tr>
      <w:tr w:rsidR="00BF008C" w:rsidRPr="00CB4C8C" w14:paraId="52DEA562" w14:textId="77777777" w:rsidTr="001E6FF5">
        <w:trPr>
          <w:cantSplit/>
          <w:jc w:val="center"/>
          <w:ins w:id="7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EEB" w14:textId="03EDA892" w:rsidR="00BF008C" w:rsidRPr="00CB4C8C" w:rsidRDefault="00BF008C" w:rsidP="001E6FF5">
            <w:pPr>
              <w:pStyle w:val="TAL"/>
              <w:rPr>
                <w:ins w:id="71" w:author="Chou, Joey-123" w:date="2021-02-04T10:59:00Z"/>
                <w:b/>
                <w:lang w:bidi="ar-KW"/>
              </w:rPr>
            </w:pPr>
            <w:ins w:id="72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73" w:author="Chou, Joey-123" w:date="2021-02-04T11:01:00Z">
              <w:r w:rsidR="00CC5833">
                <w:rPr>
                  <w:b/>
                  <w:lang w:bidi="ar-KW"/>
                </w:rPr>
                <w:t>2</w:t>
              </w:r>
            </w:ins>
            <w:ins w:id="74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E3F" w14:textId="77777777" w:rsidR="00BF008C" w:rsidRPr="00CB4C8C" w:rsidRDefault="00BF008C" w:rsidP="001E6FF5">
            <w:pPr>
              <w:pStyle w:val="TAL"/>
              <w:rPr>
                <w:ins w:id="75" w:author="Chou, Joey-123" w:date="2021-02-04T10:59:00Z"/>
              </w:rPr>
            </w:pPr>
            <w:ins w:id="76" w:author="Chou, Joey-123" w:date="2021-02-04T10:59:00Z">
              <w:r>
                <w:rPr>
                  <w:color w:val="4A9C3E"/>
                </w:rPr>
                <w:t>The D-LBO function perform load balancing as describe in clause 15.5 in TS 38.300 [7])”</w:t>
              </w:r>
              <w:r>
                <w:t xml:space="preserve"> and </w:t>
              </w:r>
              <w:r>
                <w:rPr>
                  <w:color w:val="4A9C3E"/>
                </w:rPr>
                <w:t>may notify D-LBO management function when the LBO action has been performed</w:t>
              </w:r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0EA" w14:textId="77777777" w:rsidR="00BF008C" w:rsidRPr="00CB4C8C" w:rsidRDefault="00BF008C" w:rsidP="001E6FF5">
            <w:pPr>
              <w:pStyle w:val="TAL"/>
              <w:rPr>
                <w:ins w:id="77" w:author="Chou, Joey-123" w:date="2021-02-04T10:59:00Z"/>
              </w:rPr>
            </w:pPr>
          </w:p>
        </w:tc>
      </w:tr>
      <w:tr w:rsidR="00BF008C" w:rsidRPr="00CB4C8C" w14:paraId="1950945D" w14:textId="77777777" w:rsidTr="001E6FF5">
        <w:trPr>
          <w:cantSplit/>
          <w:jc w:val="center"/>
          <w:ins w:id="7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2B" w14:textId="7C23BBCB" w:rsidR="00BF008C" w:rsidRPr="00CB4C8C" w:rsidRDefault="00BF008C" w:rsidP="001E6FF5">
            <w:pPr>
              <w:pStyle w:val="TAL"/>
              <w:rPr>
                <w:ins w:id="79" w:author="Chou, Joey-123" w:date="2021-02-04T10:59:00Z"/>
                <w:b/>
                <w:lang w:bidi="ar-KW"/>
              </w:rPr>
            </w:pPr>
            <w:ins w:id="80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1" w:author="Chou, Joey-123" w:date="2021-02-04T11:01:00Z">
              <w:r w:rsidR="00CC5833">
                <w:rPr>
                  <w:b/>
                  <w:lang w:bidi="ar-KW"/>
                </w:rPr>
                <w:t>3</w:t>
              </w:r>
            </w:ins>
            <w:ins w:id="82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4ED" w14:textId="77777777" w:rsidR="00BF008C" w:rsidRPr="00CB4C8C" w:rsidRDefault="00BF008C" w:rsidP="001E6FF5">
            <w:pPr>
              <w:pStyle w:val="TAL"/>
              <w:rPr>
                <w:ins w:id="83" w:author="Chou, Joey-123" w:date="2021-02-04T10:59:00Z"/>
                <w:lang w:eastAsia="zh-CN"/>
              </w:rPr>
            </w:pPr>
            <w:ins w:id="84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74" w14:textId="77777777" w:rsidR="00BF008C" w:rsidRPr="00CB4C8C" w:rsidRDefault="00BF008C" w:rsidP="001E6FF5">
            <w:pPr>
              <w:pStyle w:val="TAL"/>
              <w:rPr>
                <w:ins w:id="85" w:author="Chou, Joey-123" w:date="2021-02-04T10:59:00Z"/>
              </w:rPr>
            </w:pPr>
          </w:p>
        </w:tc>
      </w:tr>
      <w:tr w:rsidR="00BF008C" w:rsidRPr="00CB4C8C" w14:paraId="419BEC30" w14:textId="77777777" w:rsidTr="001E6FF5">
        <w:trPr>
          <w:cantSplit/>
          <w:jc w:val="center"/>
          <w:ins w:id="8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EC1" w14:textId="48F339AA" w:rsidR="00BF008C" w:rsidRPr="00CB4C8C" w:rsidRDefault="00BF008C" w:rsidP="001E6FF5">
            <w:pPr>
              <w:pStyle w:val="TAL"/>
              <w:rPr>
                <w:ins w:id="87" w:author="Chou, Joey-123" w:date="2021-02-04T10:59:00Z"/>
                <w:b/>
                <w:lang w:bidi="ar-KW"/>
              </w:rPr>
            </w:pPr>
            <w:ins w:id="88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9" w:author="Chou, Joey-123" w:date="2021-02-04T11:01:00Z">
              <w:r w:rsidR="00CC5833">
                <w:rPr>
                  <w:b/>
                  <w:lang w:bidi="ar-KW"/>
                </w:rPr>
                <w:t>4</w:t>
              </w:r>
            </w:ins>
            <w:ins w:id="90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A15" w14:textId="7504EFA2" w:rsidR="00BF008C" w:rsidRPr="00CB4C8C" w:rsidRDefault="00BF008C" w:rsidP="001E6FF5">
            <w:pPr>
              <w:pStyle w:val="TAL"/>
              <w:rPr>
                <w:ins w:id="91" w:author="Chou, Joey-123" w:date="2021-02-04T10:59:00Z"/>
                <w:lang w:eastAsia="zh-CN"/>
              </w:rPr>
            </w:pPr>
            <w:ins w:id="9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analyses </w:t>
              </w:r>
              <w:r>
                <w:rPr>
                  <w:lang w:eastAsia="zh-CN"/>
                </w:rPr>
                <w:t>the</w:t>
              </w:r>
              <w:r w:rsidRPr="00CB4C8C">
                <w:rPr>
                  <w:lang w:eastAsia="zh-CN"/>
                </w:rPr>
                <w:t xml:space="preserve"> measurements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</w:t>
              </w:r>
            </w:ins>
            <w:ins w:id="93" w:author="Chou, Joey-140" w:date="2021-11-19T10:31:00Z">
              <w:r w:rsidR="002221DE">
                <w:rPr>
                  <w:lang w:eastAsia="zh-CN"/>
                </w:rPr>
                <w:t>nce</w:t>
              </w:r>
            </w:ins>
            <w:ins w:id="94" w:author="Chou, Joey-123" w:date="2021-02-04T10:59:00Z">
              <w:r>
                <w:rPr>
                  <w:lang w:eastAsia="zh-CN"/>
                </w:rPr>
                <w:t>, and may r</w:t>
              </w:r>
              <w:r w:rsidRPr="00CB4C8C">
                <w:rPr>
                  <w:lang w:eastAsia="zh-CN"/>
                </w:rPr>
                <w:t xml:space="preserve">equest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to u</w:t>
              </w:r>
              <w:r w:rsidRPr="00CB4C8C">
                <w:rPr>
                  <w:lang w:eastAsia="zh-CN"/>
                </w:rPr>
                <w:t>pdate the ranges for</w:t>
              </w:r>
              <w:r>
                <w:rPr>
                  <w:lang w:eastAsia="zh-CN"/>
                </w:rPr>
                <w:t xml:space="preserve"> </w:t>
              </w:r>
            </w:ins>
            <w:ins w:id="95" w:author="Chou, Joey-138" w:date="2021-10-22T13:41:00Z">
              <w:r w:rsidR="00C55866">
                <w:t>HO</w:t>
              </w:r>
              <w:r w:rsidR="00C55866" w:rsidRPr="00F1484D">
                <w:t xml:space="preserve"> and/or reselection</w:t>
              </w:r>
              <w:r w:rsidR="00C55866" w:rsidDel="00C55866">
                <w:rPr>
                  <w:lang w:eastAsia="zh-CN"/>
                </w:rPr>
                <w:t xml:space="preserve"> </w:t>
              </w:r>
            </w:ins>
            <w:ins w:id="96" w:author="Chou, Joey-123" w:date="2021-02-04T10:59:00Z">
              <w:r>
                <w:rPr>
                  <w:lang w:eastAsia="zh-CN"/>
                </w:rPr>
                <w:t>parameters</w:t>
              </w:r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48B" w14:textId="77777777" w:rsidR="00BF008C" w:rsidRPr="00CB4C8C" w:rsidRDefault="00BF008C" w:rsidP="001E6FF5">
            <w:pPr>
              <w:pStyle w:val="TAL"/>
              <w:rPr>
                <w:ins w:id="97" w:author="Chou, Joey-123" w:date="2021-02-04T10:59:00Z"/>
              </w:rPr>
            </w:pPr>
          </w:p>
        </w:tc>
      </w:tr>
      <w:tr w:rsidR="00BF008C" w:rsidRPr="00CB4C8C" w14:paraId="56ADDF36" w14:textId="77777777" w:rsidTr="001E6FF5">
        <w:trPr>
          <w:cantSplit/>
          <w:jc w:val="center"/>
          <w:ins w:id="9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24D" w14:textId="77777777" w:rsidR="00BF008C" w:rsidRPr="00CB4C8C" w:rsidRDefault="00BF008C" w:rsidP="001E6FF5">
            <w:pPr>
              <w:pStyle w:val="TAL"/>
              <w:rPr>
                <w:ins w:id="99" w:author="Chou, Joey-123" w:date="2021-02-04T10:59:00Z"/>
                <w:b/>
                <w:lang w:bidi="ar-KW"/>
              </w:rPr>
            </w:pPr>
            <w:ins w:id="100" w:author="Chou, Joey-123" w:date="2021-02-04T10:59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4AE" w14:textId="77777777" w:rsidR="00BF008C" w:rsidRPr="00CB4C8C" w:rsidRDefault="00BF008C" w:rsidP="001E6FF5">
            <w:pPr>
              <w:pStyle w:val="TAL"/>
              <w:rPr>
                <w:ins w:id="101" w:author="Chou, Joey-123" w:date="2021-02-04T10:59:00Z"/>
                <w:b/>
                <w:lang w:bidi="ar-KW"/>
              </w:rPr>
            </w:pPr>
            <w:ins w:id="102" w:author="Chou, Joey-123" w:date="2021-02-04T10:59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D3C" w14:textId="77777777" w:rsidR="00BF008C" w:rsidRPr="00CB4C8C" w:rsidRDefault="00BF008C" w:rsidP="001E6FF5">
            <w:pPr>
              <w:pStyle w:val="TAL"/>
              <w:rPr>
                <w:ins w:id="103" w:author="Chou, Joey-123" w:date="2021-02-04T10:59:00Z"/>
                <w:lang w:bidi="ar-KW"/>
              </w:rPr>
            </w:pPr>
          </w:p>
        </w:tc>
      </w:tr>
      <w:tr w:rsidR="00BF008C" w:rsidRPr="00CB4C8C" w14:paraId="099A4CC4" w14:textId="77777777" w:rsidTr="001E6FF5">
        <w:trPr>
          <w:cantSplit/>
          <w:jc w:val="center"/>
          <w:ins w:id="10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158" w14:textId="77777777" w:rsidR="00BF008C" w:rsidRPr="00CB4C8C" w:rsidRDefault="00BF008C" w:rsidP="001E6FF5">
            <w:pPr>
              <w:pStyle w:val="TAL"/>
              <w:rPr>
                <w:ins w:id="105" w:author="Chou, Joey-123" w:date="2021-02-04T10:59:00Z"/>
                <w:b/>
                <w:lang w:bidi="ar-KW"/>
              </w:rPr>
            </w:pPr>
            <w:ins w:id="106" w:author="Chou, Joey-123" w:date="2021-02-04T10:59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7EE" w14:textId="77777777" w:rsidR="00BF008C" w:rsidRPr="00CB4C8C" w:rsidRDefault="00BF008C" w:rsidP="001E6FF5">
            <w:pPr>
              <w:pStyle w:val="TAL"/>
              <w:rPr>
                <w:ins w:id="107" w:author="Chou, Joey-123" w:date="2021-02-04T10:59:00Z"/>
                <w:lang w:eastAsia="zh-CN"/>
              </w:rPr>
            </w:pPr>
            <w:ins w:id="108" w:author="Chou, Joey-123" w:date="2021-02-04T10:59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2EE" w14:textId="77777777" w:rsidR="00BF008C" w:rsidRPr="00CB4C8C" w:rsidRDefault="00BF008C" w:rsidP="001E6FF5">
            <w:pPr>
              <w:pStyle w:val="TAL"/>
              <w:rPr>
                <w:ins w:id="109" w:author="Chou, Joey-123" w:date="2021-02-04T10:59:00Z"/>
                <w:lang w:bidi="ar-KW"/>
              </w:rPr>
            </w:pPr>
          </w:p>
        </w:tc>
      </w:tr>
      <w:tr w:rsidR="00BF008C" w:rsidRPr="00CB4C8C" w14:paraId="2DBA4485" w14:textId="77777777" w:rsidTr="001E6FF5">
        <w:trPr>
          <w:cantSplit/>
          <w:jc w:val="center"/>
          <w:ins w:id="11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8AE" w14:textId="77777777" w:rsidR="00BF008C" w:rsidRPr="00CB4C8C" w:rsidRDefault="00BF008C" w:rsidP="001E6FF5">
            <w:pPr>
              <w:pStyle w:val="TAL"/>
              <w:rPr>
                <w:ins w:id="111" w:author="Chou, Joey-123" w:date="2021-02-04T10:59:00Z"/>
                <w:b/>
                <w:lang w:bidi="ar-KW"/>
              </w:rPr>
            </w:pPr>
            <w:ins w:id="112" w:author="Chou, Joey-123" w:date="2021-02-04T10:59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53A" w14:textId="77777777" w:rsidR="00BF008C" w:rsidRPr="00CB4C8C" w:rsidRDefault="00BF008C" w:rsidP="001E6FF5">
            <w:pPr>
              <w:pStyle w:val="TAL"/>
              <w:rPr>
                <w:ins w:id="113" w:author="Chou, Joey-123" w:date="2021-02-04T10:59:00Z"/>
                <w:lang w:eastAsia="zh-CN"/>
              </w:rPr>
            </w:pPr>
            <w:ins w:id="114" w:author="Chou, Joey-123" w:date="2021-02-04T10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262" w14:textId="77777777" w:rsidR="00BF008C" w:rsidRPr="00CB4C8C" w:rsidRDefault="00BF008C" w:rsidP="001E6FF5">
            <w:pPr>
              <w:pStyle w:val="TAL"/>
              <w:rPr>
                <w:ins w:id="115" w:author="Chou, Joey-123" w:date="2021-02-04T10:59:00Z"/>
                <w:lang w:bidi="ar-KW"/>
              </w:rPr>
            </w:pPr>
          </w:p>
        </w:tc>
      </w:tr>
      <w:tr w:rsidR="00BF008C" w:rsidRPr="007C317B" w14:paraId="0DD05021" w14:textId="77777777" w:rsidTr="001E6FF5">
        <w:trPr>
          <w:cantSplit/>
          <w:jc w:val="center"/>
          <w:ins w:id="11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32A" w14:textId="77777777" w:rsidR="00BF008C" w:rsidRPr="00CB4C8C" w:rsidRDefault="00BF008C" w:rsidP="001E6FF5">
            <w:pPr>
              <w:pStyle w:val="TAL"/>
              <w:rPr>
                <w:ins w:id="117" w:author="Chou, Joey-123" w:date="2021-02-04T10:59:00Z"/>
                <w:b/>
                <w:lang w:bidi="ar-KW"/>
              </w:rPr>
            </w:pPr>
            <w:ins w:id="118" w:author="Chou, Joey-123" w:date="2021-02-04T10:59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BB8" w14:textId="77777777" w:rsidR="00BF008C" w:rsidRPr="007C317B" w:rsidRDefault="00BF008C" w:rsidP="001E6FF5">
            <w:pPr>
              <w:pStyle w:val="TAL"/>
              <w:rPr>
                <w:ins w:id="119" w:author="Chou, Joey-123" w:date="2021-02-04T10:59:00Z"/>
                <w:b/>
                <w:lang w:val="es-ES" w:bidi="ar-KW"/>
              </w:rPr>
            </w:pPr>
            <w:ins w:id="120" w:author="Chou, Joey-123" w:date="2021-02-04T10:59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D67" w14:textId="77777777" w:rsidR="00BF008C" w:rsidRPr="007C317B" w:rsidRDefault="00BF008C" w:rsidP="001E6FF5">
            <w:pPr>
              <w:pStyle w:val="TAL"/>
              <w:rPr>
                <w:ins w:id="121" w:author="Chou, Joey-123" w:date="2021-02-04T10:59:00Z"/>
                <w:lang w:val="es-ES" w:bidi="ar-KW"/>
              </w:rPr>
            </w:pPr>
          </w:p>
        </w:tc>
      </w:tr>
    </w:tbl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122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123" w:name="_Toc50705690"/>
      <w:bookmarkStart w:id="124" w:name="_Toc50991561"/>
      <w:r w:rsidRPr="00CB4C8C">
        <w:t>6.1</w:t>
      </w:r>
      <w:r w:rsidRPr="00CB4C8C">
        <w:tab/>
        <w:t>Requirements</w:t>
      </w:r>
      <w:bookmarkEnd w:id="123"/>
      <w:bookmarkEnd w:id="124"/>
    </w:p>
    <w:p w14:paraId="0ACBCE28" w14:textId="77777777" w:rsidR="003744B6" w:rsidRPr="00CB4C8C" w:rsidRDefault="003744B6" w:rsidP="003744B6">
      <w:pPr>
        <w:pStyle w:val="Heading3"/>
      </w:pPr>
      <w:bookmarkStart w:id="125" w:name="_Toc50705691"/>
      <w:bookmarkStart w:id="126" w:name="_Toc50991562"/>
      <w:r w:rsidRPr="00CB4C8C">
        <w:t>6.1.1</w:t>
      </w:r>
      <w:r w:rsidRPr="00CB4C8C">
        <w:tab/>
        <w:t>Distributed SON management</w:t>
      </w:r>
      <w:bookmarkEnd w:id="125"/>
      <w:bookmarkEnd w:id="126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127" w:author="Chou, Joey-120" w:date="2020-11-02T16:31:00Z"/>
        </w:rPr>
      </w:pPr>
      <w:bookmarkStart w:id="128" w:name="_Toc50705693"/>
      <w:bookmarkStart w:id="129" w:name="_Toc50991564"/>
      <w:bookmarkStart w:id="130" w:name="_Toc50705716"/>
      <w:bookmarkStart w:id="131" w:name="_Toc50991587"/>
      <w:ins w:id="132" w:author="Chou, Joey-120" w:date="2020-11-02T16:31:00Z">
        <w:r w:rsidRPr="00CB4C8C">
          <w:t>6.1.1.2</w:t>
        </w:r>
        <w:r w:rsidRPr="00CB4C8C">
          <w:tab/>
        </w:r>
      </w:ins>
      <w:bookmarkEnd w:id="128"/>
      <w:bookmarkEnd w:id="129"/>
      <w:ins w:id="133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2C2C3C70" w:rsidR="003744B6" w:rsidRPr="00CB4C8C" w:rsidRDefault="003744B6" w:rsidP="003744B6">
      <w:pPr>
        <w:rPr>
          <w:ins w:id="134" w:author="Chou, Joey-120" w:date="2020-11-02T16:31:00Z"/>
          <w:lang w:eastAsia="zh-CN"/>
        </w:rPr>
      </w:pPr>
      <w:ins w:id="135" w:author="Chou, Joey-120" w:date="2020-11-02T16:31:00Z">
        <w:r w:rsidRPr="00CB4C8C">
          <w:rPr>
            <w:b/>
          </w:rPr>
          <w:t>REQ-</w:t>
        </w:r>
      </w:ins>
      <w:ins w:id="136" w:author="Chou, Joey-120" w:date="2020-11-03T12:03:00Z">
        <w:r w:rsidR="00780119">
          <w:rPr>
            <w:b/>
          </w:rPr>
          <w:t>DLBO</w:t>
        </w:r>
      </w:ins>
      <w:ins w:id="137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138" w:author="Chou, Joey-121" w:date="2021-01-26T17:03:00Z">
        <w:r w:rsidR="00D3372B">
          <w:t>P</w:t>
        </w:r>
      </w:ins>
      <w:ins w:id="139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140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141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142" w:author="Chou, Joey-120" w:date="2020-11-02T16:31:00Z">
        <w:r w:rsidRPr="00CB4C8C">
          <w:rPr>
            <w:lang w:eastAsia="zh-CN"/>
          </w:rPr>
          <w:t xml:space="preserve">to set </w:t>
        </w:r>
      </w:ins>
      <w:ins w:id="143" w:author="Chou, Joey-120" w:date="2020-11-02T16:50:00Z">
        <w:r w:rsidR="00414705">
          <w:rPr>
            <w:lang w:eastAsia="zh-CN"/>
          </w:rPr>
          <w:t xml:space="preserve">or update </w:t>
        </w:r>
      </w:ins>
      <w:ins w:id="144" w:author="Chou, Joey-120" w:date="2020-11-02T16:31:00Z">
        <w:r w:rsidRPr="00CB4C8C">
          <w:rPr>
            <w:lang w:eastAsia="zh-CN"/>
          </w:rPr>
          <w:t xml:space="preserve">the </w:t>
        </w:r>
      </w:ins>
      <w:ins w:id="145" w:author="Chou, Joey-138" w:date="2021-10-22T13:42:00Z">
        <w:r w:rsidR="00E83322">
          <w:rPr>
            <w:lang w:eastAsia="zh-CN"/>
          </w:rPr>
          <w:t xml:space="preserve">ranges of </w:t>
        </w:r>
      </w:ins>
      <w:ins w:id="146" w:author="Chou, Joey-120" w:date="2020-11-02T16:31:00Z">
        <w:r w:rsidRPr="00CB4C8C">
          <w:rPr>
            <w:lang w:eastAsia="zh-CN"/>
          </w:rPr>
          <w:t xml:space="preserve">HO </w:t>
        </w:r>
      </w:ins>
      <w:ins w:id="147" w:author="Chou, Joey-138" w:date="2021-10-22T13:42:00Z">
        <w:r w:rsidR="00CD3820" w:rsidRPr="00F1484D">
          <w:t>and/or reselection parameters</w:t>
        </w:r>
      </w:ins>
      <w:ins w:id="148" w:author="Chou, Joey-120" w:date="2020-11-02T16:31:00Z">
        <w:r w:rsidRPr="00CB4C8C">
          <w:rPr>
            <w:lang w:eastAsia="zh-CN"/>
          </w:rPr>
          <w:t xml:space="preserve">, and control parameters for </w:t>
        </w:r>
      </w:ins>
      <w:ins w:id="149" w:author="Chou, Joey-120" w:date="2020-11-02T16:49:00Z">
        <w:r w:rsidR="00414705">
          <w:rPr>
            <w:lang w:eastAsia="zh-CN"/>
          </w:rPr>
          <w:t>L</w:t>
        </w:r>
      </w:ins>
      <w:ins w:id="150" w:author="Chou, Joey-120" w:date="2020-11-02T16:50:00Z">
        <w:r w:rsidR="00414705">
          <w:rPr>
            <w:lang w:eastAsia="zh-CN"/>
          </w:rPr>
          <w:t>BO</w:t>
        </w:r>
      </w:ins>
      <w:ins w:id="151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1E283649" w:rsidR="003744B6" w:rsidRPr="00CB4C8C" w:rsidRDefault="003744B6" w:rsidP="003744B6">
      <w:pPr>
        <w:rPr>
          <w:ins w:id="152" w:author="Chou, Joey-120" w:date="2020-11-02T16:31:00Z"/>
          <w:lang w:eastAsia="zh-CN"/>
        </w:rPr>
      </w:pPr>
      <w:ins w:id="153" w:author="Chou, Joey-120" w:date="2020-11-02T16:31:00Z">
        <w:r w:rsidRPr="00CB4C8C">
          <w:rPr>
            <w:b/>
          </w:rPr>
          <w:t>REQ-</w:t>
        </w:r>
      </w:ins>
      <w:ins w:id="154" w:author="Chou, Joey-120" w:date="2020-11-03T12:05:00Z">
        <w:r w:rsidR="00780119">
          <w:rPr>
            <w:b/>
          </w:rPr>
          <w:t>DLBO</w:t>
        </w:r>
      </w:ins>
      <w:ins w:id="155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156" w:author="Chou, Joey-121" w:date="2021-01-26T17:03:00Z">
        <w:r w:rsidR="00D3372B">
          <w:t>P</w:t>
        </w:r>
      </w:ins>
      <w:ins w:id="157" w:author="Chou, Joey-120" w:date="2020-11-03T12:04:00Z"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58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59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160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161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162" w:author="Chou, Joey-120" w:date="2020-11-03T12:04:00Z">
        <w:r w:rsidR="00780119">
          <w:rPr>
            <w:lang w:eastAsia="zh-CN"/>
          </w:rPr>
          <w:t>LBO</w:t>
        </w:r>
      </w:ins>
      <w:ins w:id="163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164" w:author="Chou, Joey-120" w:date="2020-11-03T12:04:00Z">
        <w:r w:rsidR="00780119">
          <w:rPr>
            <w:lang w:eastAsia="zh-CN"/>
          </w:rPr>
          <w:t>LBO</w:t>
        </w:r>
      </w:ins>
      <w:ins w:id="165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1BD62C09" w:rsidR="00780119" w:rsidRPr="00CB4C8C" w:rsidRDefault="003744B6" w:rsidP="00780119">
      <w:pPr>
        <w:rPr>
          <w:ins w:id="166" w:author="Chou, Joey-120" w:date="2020-11-03T12:05:00Z"/>
        </w:rPr>
      </w:pPr>
      <w:ins w:id="167" w:author="Chou, Joey-120" w:date="2020-11-02T16:31:00Z">
        <w:r w:rsidRPr="00CB4C8C">
          <w:rPr>
            <w:b/>
          </w:rPr>
          <w:t>REQ-</w:t>
        </w:r>
      </w:ins>
      <w:ins w:id="168" w:author="Chou, Joey-120" w:date="2020-11-03T12:05:00Z">
        <w:r w:rsidR="00780119">
          <w:rPr>
            <w:b/>
          </w:rPr>
          <w:t>DLBO</w:t>
        </w:r>
      </w:ins>
      <w:ins w:id="169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170" w:author="Chou, Joey-121" w:date="2021-01-26T17:03:00Z">
        <w:r w:rsidR="00D3372B">
          <w:t>P</w:t>
        </w:r>
      </w:ins>
      <w:ins w:id="171" w:author="Chou, Joey-120" w:date="2020-11-03T12:05:00Z"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72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73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174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175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130"/>
    <w:bookmarkEnd w:id="131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176" w:name="_Toc50705717"/>
      <w:bookmarkStart w:id="177" w:name="_Toc50991588"/>
      <w:r w:rsidRPr="00CB4C8C">
        <w:t>6.4.2</w:t>
      </w:r>
      <w:r w:rsidRPr="00CB4C8C">
        <w:tab/>
        <w:t>Centralized SON</w:t>
      </w:r>
      <w:bookmarkEnd w:id="176"/>
      <w:bookmarkEnd w:id="177"/>
    </w:p>
    <w:p w14:paraId="057507CB" w14:textId="77777777" w:rsidR="00CC5A8C" w:rsidRPr="00CB4C8C" w:rsidRDefault="003744B6" w:rsidP="00CC5A8C">
      <w:pPr>
        <w:pStyle w:val="Heading4"/>
        <w:rPr>
          <w:ins w:id="178" w:author="Chou, Joey-120" w:date="2020-11-03T11:36:00Z"/>
        </w:rPr>
      </w:pPr>
      <w:bookmarkStart w:id="179" w:name="_Toc50705718"/>
      <w:bookmarkStart w:id="180" w:name="_Toc50991589"/>
      <w:ins w:id="181" w:author="Chou, Joey-120" w:date="2020-11-02T16:33:00Z">
        <w:r w:rsidRPr="00CB4C8C">
          <w:t>6.4.2.</w:t>
        </w:r>
      </w:ins>
      <w:ins w:id="182" w:author="Chou, Joey-120" w:date="2020-11-03T11:36:00Z">
        <w:r w:rsidR="00CC5A8C">
          <w:t>x</w:t>
        </w:r>
      </w:ins>
      <w:ins w:id="183" w:author="Chou, Joey-120" w:date="2020-11-02T16:33:00Z">
        <w:r w:rsidRPr="00CB4C8C">
          <w:tab/>
        </w:r>
      </w:ins>
      <w:bookmarkEnd w:id="179"/>
      <w:bookmarkEnd w:id="180"/>
      <w:ins w:id="184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18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186" w:author="Chou, Joey-120" w:date="2020-11-02T16:33:00Z"/>
                <w:lang w:bidi="ar-KW"/>
              </w:rPr>
            </w:pPr>
            <w:ins w:id="187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188" w:author="Chou, Joey-120" w:date="2020-11-02T16:33:00Z"/>
                <w:lang w:bidi="ar-KW"/>
              </w:rPr>
            </w:pPr>
            <w:ins w:id="189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190" w:author="Chou, Joey-120" w:date="2020-11-02T16:33:00Z"/>
                <w:lang w:bidi="ar-KW"/>
              </w:rPr>
            </w:pPr>
            <w:ins w:id="191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19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193" w:author="Chou, Joey-120" w:date="2020-11-02T16:33:00Z"/>
                <w:b/>
                <w:lang w:bidi="ar-KW"/>
              </w:rPr>
            </w:pPr>
            <w:ins w:id="194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195" w:author="Chou, Joey-120" w:date="2020-11-02T16:33:00Z"/>
                <w:lang w:eastAsia="zh-CN"/>
              </w:rPr>
            </w:pPr>
            <w:ins w:id="196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197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19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199" w:author="Chou, Joey-120" w:date="2020-11-02T16:33:00Z"/>
                <w:b/>
                <w:lang w:bidi="ar-KW"/>
              </w:rPr>
            </w:pPr>
            <w:ins w:id="200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02641EC7" w:rsidR="003744B6" w:rsidRPr="00CB4C8C" w:rsidRDefault="003744B6" w:rsidP="00E845B3">
            <w:pPr>
              <w:pStyle w:val="TAL"/>
              <w:rPr>
                <w:ins w:id="201" w:author="Chou, Joey-120" w:date="2020-11-02T16:33:00Z"/>
                <w:lang w:eastAsia="zh-CN"/>
              </w:rPr>
            </w:pPr>
            <w:ins w:id="202" w:author="Chou, Joey-120" w:date="2020-11-02T16:33:00Z">
              <w:r w:rsidRPr="00CB4C8C">
                <w:rPr>
                  <w:lang w:eastAsia="zh-CN"/>
                </w:rPr>
                <w:t>C-</w:t>
              </w:r>
            </w:ins>
            <w:ins w:id="20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04" w:author="Chou, Joey-120" w:date="2020-11-02T16:33:00Z">
              <w:r w:rsidRPr="00CB4C8C">
                <w:rPr>
                  <w:lang w:eastAsia="zh-CN"/>
                </w:rPr>
                <w:t xml:space="preserve"> function to support </w:t>
              </w:r>
            </w:ins>
            <w:ins w:id="205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206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207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208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209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210" w:author="Chou, Joey-120" w:date="2020-11-02T16:33:00Z"/>
                <w:b/>
                <w:lang w:bidi="ar-KW"/>
              </w:rPr>
            </w:pPr>
            <w:ins w:id="211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12" w:author="Chou, Joey-120" w:date="2020-11-02T16:33:00Z"/>
                <w:lang w:eastAsia="zh-CN"/>
              </w:rPr>
            </w:pPr>
            <w:ins w:id="213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214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21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216" w:author="Chou, Joey-120" w:date="2020-11-02T16:33:00Z"/>
                <w:b/>
                <w:lang w:bidi="ar-KW"/>
              </w:rPr>
            </w:pPr>
            <w:ins w:id="217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5F1B04B3" w:rsidR="003744B6" w:rsidRPr="00CB4C8C" w:rsidRDefault="00604009" w:rsidP="00E845B3">
            <w:pPr>
              <w:pStyle w:val="TAL"/>
              <w:rPr>
                <w:ins w:id="218" w:author="Chou, Joey-120" w:date="2020-11-02T16:33:00Z"/>
                <w:lang w:eastAsia="zh-CN"/>
              </w:rPr>
            </w:pPr>
            <w:ins w:id="219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220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22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222" w:author="Chou, Joey-120" w:date="2020-11-02T16:33:00Z"/>
                <w:b/>
                <w:lang w:bidi="ar-KW"/>
              </w:rPr>
            </w:pPr>
            <w:ins w:id="223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FCF" w14:textId="22537D4A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24" w:author="Chou, Joey-120" w:date="2020-11-02T16:33:00Z"/>
                <w:lang w:eastAsia="zh-CN"/>
              </w:rPr>
            </w:pPr>
            <w:ins w:id="225" w:author="Chou, Joey-120" w:date="2020-11-03T11:18:00Z">
              <w:r>
                <w:rPr>
                  <w:lang w:eastAsia="zh-CN"/>
                </w:rPr>
                <w:t>T</w:t>
              </w:r>
            </w:ins>
            <w:ins w:id="226" w:author="Chou, Joey-120" w:date="2020-11-02T16:33:00Z">
              <w:r w:rsidR="003744B6" w:rsidRPr="00CB4C8C">
                <w:rPr>
                  <w:lang w:eastAsia="zh-CN"/>
                </w:rPr>
                <w:t>he C-</w:t>
              </w:r>
            </w:ins>
            <w:ins w:id="227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28" w:author="Chou, Joey-120" w:date="2020-11-02T16:33:00Z">
              <w:r w:rsidR="003744B6" w:rsidRPr="00CB4C8C">
                <w:rPr>
                  <w:lang w:eastAsia="zh-CN"/>
                </w:rPr>
                <w:t xml:space="preserve">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229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23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231" w:author="Chou, Joey-120" w:date="2020-11-02T16:33:00Z"/>
                <w:b/>
                <w:lang w:bidi="ar-KW"/>
              </w:rPr>
            </w:pPr>
            <w:ins w:id="232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77FA3CA6" w:rsidR="003744B6" w:rsidRPr="00CB4C8C" w:rsidRDefault="003744B6" w:rsidP="00E845B3">
            <w:pPr>
              <w:pStyle w:val="TAL"/>
              <w:rPr>
                <w:ins w:id="233" w:author="Chou, Joey-120" w:date="2020-11-02T16:33:00Z"/>
                <w:lang w:eastAsia="zh-CN"/>
              </w:rPr>
            </w:pPr>
            <w:ins w:id="234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ins w:id="23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36" w:author="Chou, Joey-120" w:date="2020-11-02T16:33:00Z">
              <w:r w:rsidRPr="00CB4C8C">
                <w:rPr>
                  <w:lang w:eastAsia="zh-CN"/>
                </w:rPr>
                <w:t xml:space="preserve"> function </w:t>
              </w:r>
            </w:ins>
            <w:ins w:id="237" w:author="Chou, Joey-123" w:date="2021-02-01T08:21:00Z">
              <w:r w:rsidR="003B010E">
                <w:rPr>
                  <w:lang w:eastAsia="zh-CN"/>
                </w:rPr>
                <w:t>is enabled</w:t>
              </w:r>
            </w:ins>
            <w:ins w:id="238" w:author="Chou, Joey-120" w:date="2020-11-03T11:19:00Z">
              <w:r w:rsidR="00757589"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239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240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241" w:author="Chou, Joey-120" w:date="2020-11-03T12:52:00Z"/>
                <w:b/>
                <w:lang w:eastAsia="zh-CN" w:bidi="ar-KW"/>
              </w:rPr>
            </w:pPr>
            <w:ins w:id="242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55F5920E" w:rsidR="009271C4" w:rsidRPr="00CB4C8C" w:rsidRDefault="009271C4" w:rsidP="009271C4">
            <w:pPr>
              <w:pStyle w:val="TAL"/>
              <w:rPr>
                <w:ins w:id="243" w:author="Chou, Joey-120" w:date="2020-11-03T12:52:00Z"/>
                <w:lang w:eastAsia="zh-CN"/>
              </w:rPr>
            </w:pPr>
            <w:ins w:id="244" w:author="Chou, Joey-120" w:date="2020-11-03T12:52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4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46" w:author="Chou, Joey-120" w:date="2020-11-03T12:52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247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248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249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250" w:author="Chou, Joey-120" w:date="2020-11-03T12:54:00Z">
              <w:r>
                <w:rPr>
                  <w:lang w:eastAsia="zh-CN"/>
                </w:rPr>
                <w:t>rance</w:t>
              </w:r>
            </w:ins>
            <w:ins w:id="251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252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25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254" w:author="Chou, Joey-120" w:date="2020-11-02T16:33:00Z"/>
                <w:b/>
                <w:lang w:eastAsia="zh-CN" w:bidi="ar-KW"/>
              </w:rPr>
            </w:pPr>
            <w:ins w:id="255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256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257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48F116B3" w:rsidR="003744B6" w:rsidRPr="00CB4C8C" w:rsidRDefault="003744B6" w:rsidP="008F6190">
            <w:pPr>
              <w:pStyle w:val="TAL"/>
              <w:rPr>
                <w:ins w:id="258" w:author="Chou, Joey-120" w:date="2020-11-02T16:33:00Z"/>
              </w:rPr>
            </w:pPr>
            <w:ins w:id="259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60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61" w:author="Chou, Joey-120" w:date="2020-11-02T16:33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</w:ins>
            <w:ins w:id="262" w:author="Chou, Joey-120" w:date="2020-11-03T11:55:00Z">
              <w:r w:rsidR="008F6190">
                <w:t xml:space="preserve">analyses </w:t>
              </w:r>
            </w:ins>
            <w:ins w:id="263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264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265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265"/>
              <w:r w:rsidR="009271C4">
                <w:t xml:space="preserve">that </w:t>
              </w:r>
              <w:bookmarkStart w:id="266" w:name="_Hlk55303589"/>
              <w:r w:rsidR="009271C4">
                <w:t xml:space="preserve">include </w:t>
              </w:r>
            </w:ins>
            <w:ins w:id="267" w:author="Chou, Joey-120" w:date="2020-11-03T13:46:00Z">
              <w:r w:rsidR="007555FD">
                <w:t>consuming</w:t>
              </w:r>
            </w:ins>
            <w:ins w:id="268" w:author="Chou, Joey-120" w:date="2020-11-03T12:55:00Z">
              <w:r w:rsidR="009271C4">
                <w:t xml:space="preserve"> </w:t>
              </w:r>
            </w:ins>
            <w:ins w:id="269" w:author="Chou, Joey-120" w:date="2020-11-03T12:56:00Z">
              <w:r w:rsidR="009271C4">
                <w:t>t</w:t>
              </w:r>
            </w:ins>
            <w:ins w:id="270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271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272" w:author="Chou, Joey-120" w:date="2020-11-03T12:00:00Z">
              <w:r w:rsidR="00780119" w:rsidRPr="00CB4C8C">
                <w:t xml:space="preserve">provisioning </w:t>
              </w:r>
            </w:ins>
            <w:ins w:id="273" w:author="Chou, Joey-120" w:date="2020-11-03T12:56:00Z">
              <w:r w:rsidR="009271C4">
                <w:t>t</w:t>
              </w:r>
            </w:ins>
            <w:ins w:id="274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266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275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276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277" w:author="Chou, Joey-120" w:date="2020-11-02T16:33:00Z"/>
                <w:b/>
                <w:lang w:bidi="ar-KW"/>
              </w:rPr>
            </w:pPr>
            <w:ins w:id="278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279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280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6362F4CD" w:rsidR="00780119" w:rsidRPr="00CB4C8C" w:rsidRDefault="00780119" w:rsidP="00780119">
            <w:pPr>
              <w:pStyle w:val="TAL"/>
              <w:rPr>
                <w:ins w:id="281" w:author="Chou, Joey-120" w:date="2020-11-02T16:33:00Z"/>
                <w:lang w:eastAsia="zh-CN"/>
              </w:rPr>
            </w:pPr>
            <w:ins w:id="282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</w:t>
              </w:r>
            </w:ins>
            <w:proofErr w:type="spellStart"/>
            <w:ins w:id="28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84" w:author="Chou, Joey-120" w:date="2020-11-03T11:59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285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286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287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</w:t>
              </w:r>
            </w:ins>
            <w:ins w:id="288" w:author="Chou, Joey-138" w:date="2021-10-22T13:43:00Z">
              <w:r w:rsidR="002773EB" w:rsidRPr="002773EB">
                <w:rPr>
                  <w:lang w:eastAsia="zh-CN"/>
                </w:rPr>
                <w:t>HO and/or reselection</w:t>
              </w:r>
              <w:r w:rsidR="002773EB" w:rsidRPr="002773EB" w:rsidDel="002773EB">
                <w:rPr>
                  <w:lang w:eastAsia="zh-CN"/>
                </w:rPr>
                <w:t xml:space="preserve"> </w:t>
              </w:r>
            </w:ins>
            <w:ins w:id="289" w:author="Chou, Joey-120" w:date="2020-11-23T15:17:00Z">
              <w:r w:rsidR="00231D50">
                <w:rPr>
                  <w:lang w:eastAsia="zh-CN"/>
                </w:rPr>
                <w:t>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290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29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292" w:author="Chou, Joey-120" w:date="2020-11-02T16:33:00Z"/>
                <w:b/>
                <w:lang w:bidi="ar-KW"/>
              </w:rPr>
            </w:pPr>
            <w:ins w:id="293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294" w:author="Chou, Joey-120" w:date="2020-11-02T16:33:00Z"/>
                <w:b/>
                <w:lang w:bidi="ar-KW"/>
              </w:rPr>
            </w:pPr>
            <w:ins w:id="295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296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29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298" w:author="Chou, Joey-120" w:date="2020-11-02T16:33:00Z"/>
                <w:b/>
                <w:lang w:bidi="ar-KW"/>
              </w:rPr>
            </w:pPr>
            <w:ins w:id="299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300" w:author="Chou, Joey-120" w:date="2020-11-02T16:33:00Z"/>
                <w:lang w:eastAsia="zh-CN"/>
              </w:rPr>
            </w:pPr>
            <w:ins w:id="301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302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30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304" w:author="Chou, Joey-120" w:date="2020-11-02T16:33:00Z"/>
                <w:b/>
                <w:lang w:bidi="ar-KW"/>
              </w:rPr>
            </w:pPr>
            <w:ins w:id="305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306" w:author="Chou, Joey-120" w:date="2020-11-02T16:33:00Z"/>
                <w:lang w:eastAsia="zh-CN"/>
              </w:rPr>
            </w:pPr>
            <w:ins w:id="307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308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309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31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311" w:author="Chou, Joey-120" w:date="2020-11-02T16:33:00Z"/>
                <w:b/>
                <w:lang w:bidi="ar-KW"/>
              </w:rPr>
            </w:pPr>
            <w:ins w:id="312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313" w:author="Chou, Joey-120" w:date="2020-11-02T16:33:00Z"/>
                <w:b/>
                <w:lang w:bidi="ar-KW"/>
              </w:rPr>
            </w:pPr>
            <w:ins w:id="314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315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316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317" w:name="_Toc50705696"/>
      <w:bookmarkStart w:id="318" w:name="_Toc50991567"/>
      <w:r w:rsidRPr="00CB4C8C">
        <w:t>6.1.2</w:t>
      </w:r>
      <w:r w:rsidRPr="00CB4C8C">
        <w:tab/>
        <w:t>Centralized SON</w:t>
      </w:r>
      <w:bookmarkEnd w:id="317"/>
      <w:bookmarkEnd w:id="318"/>
    </w:p>
    <w:p w14:paraId="39B2C258" w14:textId="1B766995" w:rsidR="003744B6" w:rsidRPr="00CB4C8C" w:rsidRDefault="003744B6" w:rsidP="003744B6">
      <w:pPr>
        <w:pStyle w:val="Heading4"/>
        <w:rPr>
          <w:ins w:id="319" w:author="Chou, Joey-120" w:date="2020-11-02T16:34:00Z"/>
        </w:rPr>
      </w:pPr>
      <w:bookmarkStart w:id="320" w:name="_Toc50705697"/>
      <w:bookmarkStart w:id="321" w:name="_Toc50991568"/>
      <w:ins w:id="322" w:author="Chou, Joey-120" w:date="2020-11-02T16:34:00Z">
        <w:r w:rsidRPr="00CB4C8C">
          <w:t>6.1.2.</w:t>
        </w:r>
      </w:ins>
      <w:ins w:id="323" w:author="Chou, Joey-120" w:date="2020-11-03T12:07:00Z">
        <w:r w:rsidR="00C2757D">
          <w:t>x</w:t>
        </w:r>
      </w:ins>
      <w:ins w:id="324" w:author="Chou, Joey-120" w:date="2020-11-02T16:34:00Z">
        <w:r w:rsidRPr="00CB4C8C">
          <w:tab/>
        </w:r>
      </w:ins>
      <w:bookmarkEnd w:id="320"/>
      <w:bookmarkEnd w:id="321"/>
      <w:ins w:id="325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025A75B9" w:rsidR="00C2757D" w:rsidRPr="00CB4C8C" w:rsidRDefault="00C2757D" w:rsidP="00C2757D">
      <w:pPr>
        <w:rPr>
          <w:ins w:id="326" w:author="Chou, Joey-120" w:date="2020-11-03T12:07:00Z"/>
          <w:lang w:eastAsia="zh-CN"/>
        </w:rPr>
      </w:pPr>
      <w:ins w:id="327" w:author="Chou, Joey-120" w:date="2020-11-03T12:07:00Z">
        <w:r w:rsidRPr="00CB4C8C">
          <w:rPr>
            <w:b/>
          </w:rPr>
          <w:t>REQ-</w:t>
        </w:r>
      </w:ins>
      <w:ins w:id="328" w:author="Chou, Joey-120" w:date="2020-11-03T12:08:00Z">
        <w:r>
          <w:rPr>
            <w:b/>
          </w:rPr>
          <w:t>C</w:t>
        </w:r>
      </w:ins>
      <w:ins w:id="329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330" w:author="Chou, Joey-122" w:date="2021-01-27T14:05:00Z">
        <w:r w:rsidR="00301F77">
          <w:t>P</w:t>
        </w:r>
      </w:ins>
      <w:ins w:id="331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32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33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334" w:author="Chou, Joey-120" w:date="2020-11-03T12:09:00Z">
        <w:r w:rsidR="009966F2">
          <w:rPr>
            <w:lang w:eastAsia="zh-CN"/>
          </w:rPr>
          <w:t xml:space="preserve">the </w:t>
        </w:r>
      </w:ins>
      <w:ins w:id="335" w:author="Chou, Joey-120" w:date="2020-11-03T12:07:00Z">
        <w:r w:rsidRPr="00CB4C8C">
          <w:rPr>
            <w:lang w:eastAsia="zh-CN"/>
          </w:rPr>
          <w:t>ranges</w:t>
        </w:r>
      </w:ins>
      <w:ins w:id="336" w:author="Chou, Joey-120" w:date="2020-11-03T12:08:00Z">
        <w:r w:rsidR="009966F2">
          <w:rPr>
            <w:lang w:eastAsia="zh-CN"/>
          </w:rPr>
          <w:t xml:space="preserve"> </w:t>
        </w:r>
      </w:ins>
      <w:ins w:id="337" w:author="Chou, Joey-138" w:date="2021-10-22T13:43:00Z">
        <w:r w:rsidR="00C30535">
          <w:rPr>
            <w:lang w:eastAsia="zh-CN"/>
          </w:rPr>
          <w:t xml:space="preserve">of </w:t>
        </w:r>
        <w:r w:rsidR="00C30535">
          <w:t>HO</w:t>
        </w:r>
        <w:r w:rsidR="00C30535" w:rsidRPr="00F1484D">
          <w:t xml:space="preserve"> and/or reselection parameters </w:t>
        </w:r>
      </w:ins>
      <w:ins w:id="338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57178E1F" w:rsidR="003744B6" w:rsidRDefault="00C2757D" w:rsidP="009966F2">
      <w:pPr>
        <w:rPr>
          <w:lang w:eastAsia="zh-CN"/>
        </w:rPr>
      </w:pPr>
      <w:ins w:id="339" w:author="Chou, Joey-120" w:date="2020-11-03T12:07:00Z">
        <w:r w:rsidRPr="00CB4C8C">
          <w:rPr>
            <w:b/>
          </w:rPr>
          <w:t>REQ-</w:t>
        </w:r>
      </w:ins>
      <w:ins w:id="340" w:author="Chou, Joey-120" w:date="2020-11-03T12:08:00Z">
        <w:r>
          <w:rPr>
            <w:b/>
          </w:rPr>
          <w:t>C</w:t>
        </w:r>
      </w:ins>
      <w:ins w:id="341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342" w:author="Chou, Joey-122" w:date="2021-01-27T14:05:00Z">
        <w:r w:rsidR="00B84BB8">
          <w:t>P</w:t>
        </w:r>
      </w:ins>
      <w:ins w:id="343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44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45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346" w:author="Chou, Joey-120" w:date="2020-11-03T12:09:00Z">
        <w:r w:rsidR="009966F2">
          <w:rPr>
            <w:lang w:eastAsia="zh-CN"/>
          </w:rPr>
          <w:t xml:space="preserve">load and </w:t>
        </w:r>
      </w:ins>
      <w:ins w:id="347" w:author="Chou, Joey-120" w:date="2020-11-23T15:19:00Z">
        <w:r w:rsidR="00A9026D">
          <w:rPr>
            <w:lang w:eastAsia="zh-CN"/>
          </w:rPr>
          <w:t>LBO</w:t>
        </w:r>
      </w:ins>
      <w:ins w:id="348" w:author="Chou, Joey-120" w:date="2020-11-23T15:20:00Z">
        <w:r w:rsidR="00A9026D">
          <w:rPr>
            <w:lang w:eastAsia="zh-CN"/>
          </w:rPr>
          <w:t xml:space="preserve"> </w:t>
        </w:r>
      </w:ins>
      <w:ins w:id="349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350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351" w:name="_Toc50705724"/>
      <w:bookmarkStart w:id="352" w:name="_Toc50991595"/>
      <w:r w:rsidRPr="00CB4C8C">
        <w:t>7</w:t>
      </w:r>
      <w:r w:rsidRPr="00CB4C8C">
        <w:tab/>
        <w:t>Management services for SON</w:t>
      </w:r>
      <w:bookmarkEnd w:id="351"/>
      <w:bookmarkEnd w:id="352"/>
    </w:p>
    <w:p w14:paraId="0FABC26D" w14:textId="77777777" w:rsidR="003744B6" w:rsidRPr="00CB4C8C" w:rsidRDefault="003744B6" w:rsidP="003744B6">
      <w:pPr>
        <w:pStyle w:val="Heading2"/>
      </w:pPr>
      <w:bookmarkStart w:id="353" w:name="_Toc50991596"/>
      <w:bookmarkStart w:id="354" w:name="_Toc50705725"/>
      <w:r w:rsidRPr="00CB4C8C">
        <w:t>7.1</w:t>
      </w:r>
      <w:r w:rsidRPr="00CB4C8C">
        <w:tab/>
        <w:t>Management services for D-SON management</w:t>
      </w:r>
      <w:bookmarkEnd w:id="353"/>
      <w:r w:rsidRPr="00CB4C8C">
        <w:t xml:space="preserve"> </w:t>
      </w:r>
      <w:bookmarkEnd w:id="354"/>
    </w:p>
    <w:p w14:paraId="75CF7DD8" w14:textId="297153E5" w:rsidR="003744B6" w:rsidRPr="00CB4C8C" w:rsidRDefault="003744B6" w:rsidP="003744B6">
      <w:pPr>
        <w:pStyle w:val="Heading3"/>
        <w:rPr>
          <w:ins w:id="355" w:author="Chou, Joey-120" w:date="2020-11-02T16:36:00Z"/>
        </w:rPr>
      </w:pPr>
      <w:bookmarkStart w:id="356" w:name="_Toc50705734"/>
      <w:bookmarkStart w:id="357" w:name="_Toc50991605"/>
      <w:bookmarkStart w:id="358" w:name="_Toc50705726"/>
      <w:bookmarkStart w:id="359" w:name="_Toc50991597"/>
      <w:ins w:id="360" w:author="Chou, Joey-120" w:date="2020-11-02T16:36:00Z">
        <w:r w:rsidRPr="00CB4C8C">
          <w:t>7.1.</w:t>
        </w:r>
      </w:ins>
      <w:ins w:id="361" w:author="Chou, Joey-120" w:date="2020-11-03T10:11:00Z">
        <w:r w:rsidR="00632A7F">
          <w:t>x</w:t>
        </w:r>
      </w:ins>
      <w:ins w:id="362" w:author="Chou, Joey-120" w:date="2020-11-02T16:36:00Z">
        <w:r w:rsidRPr="00CB4C8C">
          <w:tab/>
        </w:r>
      </w:ins>
      <w:ins w:id="363" w:author="Chou, Joey-120" w:date="2020-11-03T10:11:00Z">
        <w:r w:rsidR="00632A7F">
          <w:t>LBO</w:t>
        </w:r>
      </w:ins>
      <w:ins w:id="364" w:author="Chou, Joey-120" w:date="2020-11-02T16:36:00Z">
        <w:r w:rsidRPr="00CB4C8C">
          <w:t xml:space="preserve"> (</w:t>
        </w:r>
      </w:ins>
      <w:ins w:id="365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366" w:author="Chou, Joey-120" w:date="2020-11-02T16:36:00Z">
        <w:r w:rsidRPr="00CB4C8C">
          <w:t>)</w:t>
        </w:r>
        <w:bookmarkEnd w:id="356"/>
        <w:bookmarkEnd w:id="357"/>
      </w:ins>
    </w:p>
    <w:p w14:paraId="341BAE59" w14:textId="2D465058" w:rsidR="003744B6" w:rsidRDefault="003744B6" w:rsidP="003744B6">
      <w:pPr>
        <w:pStyle w:val="Heading4"/>
        <w:rPr>
          <w:ins w:id="367" w:author="Chou, Joey-120" w:date="2020-11-03T10:40:00Z"/>
        </w:rPr>
      </w:pPr>
      <w:bookmarkStart w:id="368" w:name="_Toc50705735"/>
      <w:bookmarkStart w:id="369" w:name="_Toc50991606"/>
      <w:ins w:id="370" w:author="Chou, Joey-120" w:date="2020-11-02T16:36:00Z">
        <w:r w:rsidRPr="00CB4C8C">
          <w:t>7.1.</w:t>
        </w:r>
      </w:ins>
      <w:ins w:id="371" w:author="Chou, Joey-120" w:date="2020-11-03T10:11:00Z">
        <w:r w:rsidR="00632A7F">
          <w:t>x</w:t>
        </w:r>
      </w:ins>
      <w:ins w:id="372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368"/>
      <w:bookmarkEnd w:id="369"/>
    </w:p>
    <w:p w14:paraId="7D850F04" w14:textId="3B8B2F33" w:rsidR="00C46EB1" w:rsidRPr="00C46EB1" w:rsidRDefault="00C46EB1" w:rsidP="00C46EB1">
      <w:pPr>
        <w:pStyle w:val="TH"/>
        <w:rPr>
          <w:ins w:id="373" w:author="Chou, Joey-120" w:date="2020-11-02T16:36:00Z"/>
        </w:rPr>
      </w:pPr>
      <w:ins w:id="374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375" w:author="Chou, Joey-120" w:date="2020-11-03T10:41:00Z">
        <w:r>
          <w:t>x</w:t>
        </w:r>
      </w:ins>
      <w:ins w:id="376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377" w:author="Chou, Joey-120" w:date="2020-11-03T10:41:00Z">
        <w:r>
          <w:t>D-LBO</w:t>
        </w:r>
      </w:ins>
      <w:ins w:id="378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379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380" w:author="Chou, Joey-120" w:date="2020-11-02T16:36:00Z"/>
              </w:rPr>
            </w:pPr>
            <w:proofErr w:type="spellStart"/>
            <w:ins w:id="381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382" w:author="Chou, Joey-120" w:date="2020-11-02T16:36:00Z"/>
              </w:rPr>
            </w:pPr>
            <w:ins w:id="383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384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385" w:author="Chou, Joey-120" w:date="2020-11-02T16:36:00Z"/>
                <w:lang w:eastAsia="zh-CN"/>
              </w:rPr>
            </w:pPr>
            <w:ins w:id="386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387" w:author="Chou, Joey-120" w:date="2020-11-02T16:36:00Z"/>
                <w:sz w:val="18"/>
                <w:szCs w:val="18"/>
                <w:lang w:eastAsia="zh-CN"/>
              </w:rPr>
            </w:pPr>
            <w:ins w:id="388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389" w:author="Chou, Joey-120" w:date="2020-11-02T16:36:00Z"/>
                <w:lang w:eastAsia="zh-CN"/>
              </w:rPr>
            </w:pPr>
            <w:ins w:id="390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391" w:author="Chou, Joey-120" w:date="2020-11-02T16:36:00Z"/>
                <w:lang w:eastAsia="zh-CN"/>
              </w:rPr>
            </w:pPr>
            <w:ins w:id="392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393" w:author="Chou, Joey-120" w:date="2020-11-02T16:36:00Z"/>
                <w:lang w:eastAsia="zh-CN"/>
              </w:rPr>
            </w:pPr>
            <w:ins w:id="39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6BEC281C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395" w:author="Chou, Joey-120" w:date="2020-11-02T16:36:00Z"/>
                <w:rFonts w:ascii="Arial" w:eastAsia="Microsoft YaHei" w:hAnsi="Arial" w:cs="Arial"/>
                <w:sz w:val="18"/>
              </w:rPr>
            </w:pPr>
            <w:ins w:id="396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397" w:author="Chou, Joey-120" w:date="2020-11-02T16:36:00Z"/>
                <w:rFonts w:ascii="Courier New" w:eastAsia="PMingLiU" w:hAnsi="Courier New" w:cs="Courier New"/>
              </w:rPr>
            </w:pPr>
            <w:ins w:id="398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399" w:author="Chou, Joey-120" w:date="2020-11-02T16:36:00Z"/>
                <w:rFonts w:ascii="Courier New" w:hAnsi="Courier New" w:cs="Courier New"/>
              </w:rPr>
            </w:pPr>
            <w:ins w:id="400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401" w:author="Chou, Joey-120" w:date="2020-11-02T16:36:00Z"/>
                <w:rFonts w:ascii="Courier New" w:hAnsi="Courier New" w:cs="Courier New"/>
              </w:rPr>
            </w:pPr>
            <w:ins w:id="402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403" w:author="Chou, Joey-120" w:date="2020-11-02T16:36:00Z"/>
                <w:rFonts w:cs="Arial"/>
                <w:szCs w:val="18"/>
              </w:rPr>
            </w:pPr>
            <w:ins w:id="404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405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406" w:author="Chou, Joey-121" w:date="2021-01-26T17:06:00Z"/>
                <w:lang w:eastAsia="zh-CN"/>
              </w:rPr>
            </w:pPr>
            <w:ins w:id="407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408" w:author="Chou, Joey-120" w:date="2020-11-02T16:36:00Z"/>
                <w:lang w:eastAsia="zh-CN"/>
              </w:rPr>
            </w:pPr>
            <w:ins w:id="409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410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411" w:author="Chou, Joey-120" w:date="2020-11-02T16:36:00Z"/>
                <w:lang w:eastAsia="zh-CN"/>
              </w:rPr>
            </w:pPr>
            <w:ins w:id="412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413" w:author="Chou, Joey-120" w:date="2020-11-02T16:36:00Z"/>
                <w:rFonts w:ascii="Courier New" w:hAnsi="Courier New" w:cs="Courier New"/>
              </w:rPr>
            </w:pPr>
            <w:ins w:id="41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415" w:author="Chou, Joey-120" w:date="2020-11-02T16:36:00Z"/>
                <w:rFonts w:cs="Arial"/>
                <w:szCs w:val="18"/>
              </w:rPr>
            </w:pPr>
            <w:ins w:id="416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417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418" w:author="Chou, Joey-120" w:date="2020-11-02T16:36:00Z"/>
        </w:rPr>
      </w:pPr>
      <w:bookmarkStart w:id="419" w:name="_Toc50705736"/>
      <w:bookmarkStart w:id="420" w:name="_Toc50991607"/>
      <w:ins w:id="421" w:author="Chou, Joey-120" w:date="2020-11-02T16:36:00Z">
        <w:r w:rsidRPr="00CB4C8C">
          <w:t>7.1.</w:t>
        </w:r>
      </w:ins>
      <w:ins w:id="422" w:author="Chou, Joey-120" w:date="2020-11-03T10:12:00Z">
        <w:r w:rsidR="00632A7F">
          <w:t>x</w:t>
        </w:r>
      </w:ins>
      <w:ins w:id="423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419"/>
        <w:bookmarkEnd w:id="420"/>
      </w:ins>
    </w:p>
    <w:p w14:paraId="6DD31CB3" w14:textId="55E00CDC" w:rsidR="003744B6" w:rsidRPr="00CB4C8C" w:rsidRDefault="003744B6" w:rsidP="003744B6">
      <w:pPr>
        <w:pStyle w:val="Heading5"/>
        <w:rPr>
          <w:ins w:id="424" w:author="Chou, Joey-120" w:date="2020-11-02T16:36:00Z"/>
        </w:rPr>
      </w:pPr>
      <w:bookmarkStart w:id="425" w:name="_Toc50705738"/>
      <w:bookmarkStart w:id="426" w:name="_Toc50991609"/>
      <w:ins w:id="427" w:author="Chou, Joey-120" w:date="2020-11-02T16:36:00Z">
        <w:r w:rsidRPr="00CB4C8C">
          <w:t>7.1.</w:t>
        </w:r>
      </w:ins>
      <w:ins w:id="428" w:author="Chou, Joey-120" w:date="2020-11-03T10:12:00Z">
        <w:r w:rsidR="00632A7F">
          <w:t>x</w:t>
        </w:r>
      </w:ins>
      <w:ins w:id="429" w:author="Chou, Joey-120" w:date="2020-11-02T16:36:00Z">
        <w:r w:rsidRPr="00CB4C8C">
          <w:t>.2.</w:t>
        </w:r>
      </w:ins>
      <w:ins w:id="430" w:author="Chou, Joey-120" w:date="2020-11-23T14:31:00Z">
        <w:r w:rsidR="008E5664">
          <w:t>1</w:t>
        </w:r>
      </w:ins>
      <w:ins w:id="431" w:author="Chou, Joey-120" w:date="2020-11-02T16:36:00Z">
        <w:r w:rsidRPr="00CB4C8C">
          <w:tab/>
          <w:t>Control information</w:t>
        </w:r>
        <w:bookmarkEnd w:id="425"/>
        <w:bookmarkEnd w:id="426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32" w:author="Chou, Joey-120" w:date="2020-11-02T16:36:00Z"/>
        </w:rPr>
      </w:pPr>
      <w:ins w:id="433" w:author="Chou, Joey-120" w:date="2020-11-02T16:36:00Z">
        <w:r w:rsidRPr="00CB4C8C">
          <w:t xml:space="preserve">The parameter is used to control the </w:t>
        </w:r>
      </w:ins>
      <w:ins w:id="434" w:author="Chou, Joey-120" w:date="2020-11-03T10:12:00Z">
        <w:r w:rsidR="00632A7F">
          <w:t>LBO</w:t>
        </w:r>
      </w:ins>
      <w:ins w:id="435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436" w:author="Chou, Joey-120" w:date="2020-11-02T16:36:00Z"/>
        </w:rPr>
      </w:pPr>
      <w:ins w:id="437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38" w:author="Chou, Joey-120" w:date="2020-11-03T10:42:00Z">
        <w:r>
          <w:t>x</w:t>
        </w:r>
      </w:ins>
      <w:ins w:id="439" w:author="Chou, Joey-120" w:date="2020-11-03T10:40:00Z">
        <w:r w:rsidRPr="00CB4C8C">
          <w:t>.</w:t>
        </w:r>
      </w:ins>
      <w:ins w:id="440" w:author="Chou, Joey-120" w:date="2020-11-03T10:43:00Z">
        <w:r>
          <w:t>2.</w:t>
        </w:r>
      </w:ins>
      <w:ins w:id="441" w:author="Chou, Joey-120" w:date="2020-11-23T14:31:00Z">
        <w:r w:rsidR="008E5664">
          <w:t>1</w:t>
        </w:r>
      </w:ins>
      <w:ins w:id="442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443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444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445" w:author="Chou, Joey-120" w:date="2020-11-02T16:36:00Z"/>
              </w:rPr>
            </w:pPr>
            <w:ins w:id="446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447" w:author="Chou, Joey-120" w:date="2020-11-02T16:36:00Z"/>
              </w:rPr>
            </w:pPr>
            <w:ins w:id="448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449" w:author="Chou, Joey-120" w:date="2020-11-02T16:36:00Z"/>
                <w:lang w:eastAsia="zh-CN"/>
              </w:rPr>
            </w:pPr>
            <w:ins w:id="450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451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452" w:author="Chou, Joey-120" w:date="2020-11-02T16:36:00Z"/>
                <w:snapToGrid w:val="0"/>
                <w:lang w:eastAsia="zh-CN"/>
              </w:rPr>
            </w:pPr>
            <w:ins w:id="453" w:author="Chou, Joey-120" w:date="2020-11-03T11:46:00Z">
              <w:r>
                <w:t>D-</w:t>
              </w:r>
            </w:ins>
            <w:ins w:id="454" w:author="Chou, Joey-120" w:date="2020-11-03T10:12:00Z">
              <w:r w:rsidR="00632A7F">
                <w:t>LBO</w:t>
              </w:r>
            </w:ins>
            <w:ins w:id="455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456" w:author="Chou, Joey-120" w:date="2020-11-02T16:36:00Z"/>
                <w:rFonts w:cs="Arial"/>
                <w:szCs w:val="18"/>
                <w:lang w:eastAsia="zh-CN"/>
              </w:rPr>
            </w:pPr>
            <w:ins w:id="457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458" w:author="Chou, Joey-120" w:date="2020-11-03T10:12:00Z">
              <w:r w:rsidR="00632A7F">
                <w:t>LBO</w:t>
              </w:r>
            </w:ins>
            <w:ins w:id="459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460" w:author="Chou, Joey-120" w:date="2020-11-02T16:36:00Z"/>
                <w:lang w:eastAsia="zh-CN"/>
              </w:rPr>
            </w:pPr>
            <w:ins w:id="461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462" w:author="Chou, Joey-120" w:date="2020-11-02T16:36:00Z"/>
                <w:lang w:eastAsia="zh-CN"/>
              </w:rPr>
            </w:pPr>
            <w:ins w:id="463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64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465" w:author="Chou, Joey-120" w:date="2020-11-03T10:45:00Z"/>
        </w:rPr>
      </w:pPr>
      <w:bookmarkStart w:id="466" w:name="_Toc50705739"/>
      <w:bookmarkStart w:id="467" w:name="_Toc50991610"/>
      <w:ins w:id="468" w:author="Chou, Joey-120" w:date="2020-11-02T16:36:00Z">
        <w:r w:rsidRPr="00CB4C8C">
          <w:lastRenderedPageBreak/>
          <w:t>7.1.</w:t>
        </w:r>
      </w:ins>
      <w:ins w:id="469" w:author="Chou, Joey-120" w:date="2020-11-03T10:12:00Z">
        <w:r w:rsidR="00632A7F">
          <w:t>x</w:t>
        </w:r>
      </w:ins>
      <w:ins w:id="470" w:author="Chou, Joey-120" w:date="2020-11-02T16:36:00Z">
        <w:r w:rsidRPr="00CB4C8C">
          <w:t>.2.</w:t>
        </w:r>
      </w:ins>
      <w:ins w:id="471" w:author="Chou, Joey-120" w:date="2020-11-23T14:31:00Z">
        <w:r w:rsidR="008E5664">
          <w:t>2</w:t>
        </w:r>
      </w:ins>
      <w:ins w:id="472" w:author="Chou, Joey-120" w:date="2020-11-02T16:36:00Z">
        <w:r w:rsidRPr="00CB4C8C">
          <w:tab/>
          <w:t>Parameters to be updated</w:t>
        </w:r>
      </w:ins>
      <w:bookmarkEnd w:id="466"/>
      <w:bookmarkEnd w:id="467"/>
    </w:p>
    <w:p w14:paraId="3827B681" w14:textId="77777777" w:rsidR="008921C2" w:rsidRPr="00CB4C8C" w:rsidRDefault="008921C2" w:rsidP="008921C2">
      <w:pPr>
        <w:pStyle w:val="TH"/>
        <w:rPr>
          <w:ins w:id="473" w:author="Chou, Joey-138" w:date="2021-10-22T13:43:00Z"/>
        </w:rPr>
      </w:pPr>
      <w:ins w:id="474" w:author="Chou, Joey-138" w:date="2021-10-22T13:4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x</w:t>
        </w:r>
        <w:r w:rsidRPr="00CB4C8C">
          <w:t>.2.</w:t>
        </w:r>
        <w:r>
          <w:t>2</w:t>
        </w:r>
        <w:r w:rsidRPr="00CB4C8C">
          <w:rPr>
            <w:rFonts w:hint="eastAsia"/>
          </w:rPr>
          <w:t>-</w:t>
        </w:r>
        <w:r w:rsidRPr="00CB4C8C">
          <w:t>1</w:t>
        </w:r>
        <w:r>
          <w:t xml:space="preserve">: </w:t>
        </w:r>
        <w:r w:rsidRPr="00CB4C8C">
          <w:t xml:space="preserve">Ranges of </w:t>
        </w:r>
        <w:r>
          <w:t>HO and cell selection</w:t>
        </w:r>
        <w:r w:rsidRPr="00CB4C8C">
          <w:t xml:space="preserve"> parameters</w:t>
        </w:r>
      </w:ins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365"/>
        <w:gridCol w:w="1837"/>
      </w:tblGrid>
      <w:tr w:rsidR="008921C2" w:rsidRPr="00CB4C8C" w14:paraId="34500EFD" w14:textId="77777777" w:rsidTr="009C31AF">
        <w:trPr>
          <w:cantSplit/>
          <w:tblHeader/>
          <w:jc w:val="center"/>
          <w:ins w:id="475" w:author="Chou, Joey-138" w:date="2021-10-22T13:43:00Z"/>
        </w:trPr>
        <w:tc>
          <w:tcPr>
            <w:tcW w:w="1240" w:type="pct"/>
            <w:shd w:val="clear" w:color="auto" w:fill="E0E0E0"/>
          </w:tcPr>
          <w:p w14:paraId="66913C5E" w14:textId="77777777" w:rsidR="008921C2" w:rsidRPr="00CB4C8C" w:rsidRDefault="008921C2" w:rsidP="009C31AF">
            <w:pPr>
              <w:pStyle w:val="TAH"/>
              <w:rPr>
                <w:ins w:id="476" w:author="Chou, Joey-138" w:date="2021-10-22T13:43:00Z"/>
              </w:rPr>
            </w:pPr>
            <w:ins w:id="477" w:author="Chou, Joey-138" w:date="2021-10-22T13:43:00Z">
              <w:r w:rsidRPr="00CB4C8C">
                <w:t>Control parameters</w:t>
              </w:r>
            </w:ins>
          </w:p>
        </w:tc>
        <w:tc>
          <w:tcPr>
            <w:tcW w:w="2801" w:type="pct"/>
            <w:shd w:val="clear" w:color="auto" w:fill="E0E0E0"/>
          </w:tcPr>
          <w:p w14:paraId="6CC5C341" w14:textId="77777777" w:rsidR="008921C2" w:rsidRPr="00CB4C8C" w:rsidRDefault="008921C2" w:rsidP="009C31AF">
            <w:pPr>
              <w:pStyle w:val="TAH"/>
              <w:rPr>
                <w:ins w:id="478" w:author="Chou, Joey-138" w:date="2021-10-22T13:43:00Z"/>
              </w:rPr>
            </w:pPr>
            <w:ins w:id="479" w:author="Chou, Joey-138" w:date="2021-10-22T13:43:00Z">
              <w:r w:rsidRPr="00CB4C8C">
                <w:t>Definition</w:t>
              </w:r>
            </w:ins>
          </w:p>
        </w:tc>
        <w:tc>
          <w:tcPr>
            <w:tcW w:w="959" w:type="pct"/>
            <w:shd w:val="clear" w:color="auto" w:fill="E0E0E0"/>
          </w:tcPr>
          <w:p w14:paraId="79E07E09" w14:textId="77777777" w:rsidR="008921C2" w:rsidRPr="00CB4C8C" w:rsidRDefault="008921C2" w:rsidP="009C31AF">
            <w:pPr>
              <w:pStyle w:val="TAH"/>
              <w:rPr>
                <w:ins w:id="480" w:author="Chou, Joey-138" w:date="2021-10-22T13:43:00Z"/>
                <w:lang w:eastAsia="zh-CN"/>
              </w:rPr>
            </w:pPr>
            <w:ins w:id="481" w:author="Chou, Joey-138" w:date="2021-10-22T13:43:00Z">
              <w:r w:rsidRPr="00CB4C8C">
                <w:t>Legal Values</w:t>
              </w:r>
            </w:ins>
          </w:p>
        </w:tc>
      </w:tr>
      <w:tr w:rsidR="008921C2" w:rsidRPr="00CB4C8C" w14:paraId="6720AA3F" w14:textId="77777777" w:rsidTr="009C31AF">
        <w:trPr>
          <w:cantSplit/>
          <w:tblHeader/>
          <w:jc w:val="center"/>
          <w:ins w:id="482" w:author="Chou, Joey-138" w:date="2021-10-22T13:43:00Z"/>
        </w:trPr>
        <w:tc>
          <w:tcPr>
            <w:tcW w:w="1240" w:type="pct"/>
          </w:tcPr>
          <w:p w14:paraId="7E5BD327" w14:textId="77777777" w:rsidR="008921C2" w:rsidRPr="00CB4C8C" w:rsidRDefault="008921C2" w:rsidP="009C31AF">
            <w:pPr>
              <w:pStyle w:val="TAL"/>
              <w:rPr>
                <w:ins w:id="483" w:author="Chou, Joey-138" w:date="2021-10-22T13:43:00Z"/>
              </w:rPr>
            </w:pPr>
            <w:ins w:id="484" w:author="Chou, Joey-138" w:date="2021-10-22T13:43:00Z">
              <w:r w:rsidRPr="00CB4C8C">
                <w:t>Maximum deviation of Handover Trigger</w:t>
              </w:r>
            </w:ins>
          </w:p>
        </w:tc>
        <w:tc>
          <w:tcPr>
            <w:tcW w:w="2801" w:type="pct"/>
          </w:tcPr>
          <w:p w14:paraId="23C077CE" w14:textId="77777777" w:rsidR="008921C2" w:rsidRPr="00CB4C8C" w:rsidRDefault="008921C2" w:rsidP="009C31AF">
            <w:pPr>
              <w:pStyle w:val="TAL"/>
              <w:rPr>
                <w:ins w:id="485" w:author="Chou, Joey-138" w:date="2021-10-22T13:43:00Z"/>
                <w:szCs w:val="22"/>
                <w:lang w:eastAsia="ja-JP"/>
              </w:rPr>
            </w:pPr>
            <w:ins w:id="486" w:author="Chou, Joey-138" w:date="2021-10-22T13:43:00Z">
              <w:r w:rsidRPr="00CB4C8C">
                <w:t xml:space="preserve">This parameter defines the maximum allowed absolute deviation of the Handover Trigger, from the default point of operation (see </w:t>
              </w:r>
              <w:r w:rsidRPr="00052574">
                <w:rPr>
                  <w:rFonts w:eastAsia="DengXian" w:cs="Arial"/>
                </w:rPr>
                <w:t xml:space="preserve">clause </w:t>
              </w:r>
              <w:r w:rsidRPr="00042621">
                <w:rPr>
                  <w:rFonts w:eastAsia="DengXian" w:cs="Arial"/>
                </w:rPr>
                <w:t xml:space="preserve">15.5.1.4 </w:t>
              </w:r>
              <w:r w:rsidRPr="00052574">
                <w:rPr>
                  <w:rFonts w:eastAsia="DengXian" w:cs="Arial"/>
                </w:rPr>
                <w:t>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 xml:space="preserve">TS 38.300 [7] and </w:t>
              </w:r>
              <w:r w:rsidRPr="00052574">
                <w:rPr>
                  <w:rFonts w:eastAsia="DengXian" w:cs="Arial"/>
                </w:rPr>
                <w:t>clause 9.2.2.61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38.423 [17]).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maximumDeviationHoTrigger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29C0DE66" w14:textId="77777777" w:rsidR="008921C2" w:rsidRPr="00CB4C8C" w:rsidRDefault="008921C2" w:rsidP="009C31AF">
            <w:pPr>
              <w:pStyle w:val="TAL"/>
              <w:rPr>
                <w:ins w:id="487" w:author="Chou, Joey-138" w:date="2021-10-22T13:43:00Z"/>
                <w:szCs w:val="18"/>
              </w:rPr>
            </w:pPr>
            <w:ins w:id="488" w:author="Chou, Joey-138" w:date="2021-10-22T13:43:00Z">
              <w:r w:rsidRPr="00CB4C8C">
                <w:rPr>
                  <w:rFonts w:hint="eastAsia"/>
                  <w:lang w:eastAsia="zh-CN"/>
                </w:rPr>
                <w:t>[</w:t>
              </w:r>
              <w:r w:rsidRPr="00CB4C8C">
                <w:rPr>
                  <w:lang w:eastAsia="zh-CN"/>
                </w:rPr>
                <w:t>-20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>20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rFonts w:cs="Arial"/>
                </w:rPr>
                <w:t>0.5 dB</w:t>
              </w:r>
            </w:ins>
          </w:p>
        </w:tc>
      </w:tr>
      <w:tr w:rsidR="008921C2" w:rsidRPr="00CB4C8C" w14:paraId="73145EBC" w14:textId="77777777" w:rsidTr="009C31AF">
        <w:trPr>
          <w:cantSplit/>
          <w:tblHeader/>
          <w:jc w:val="center"/>
          <w:ins w:id="489" w:author="Chou, Joey-138" w:date="2021-10-22T13:43:00Z"/>
        </w:trPr>
        <w:tc>
          <w:tcPr>
            <w:tcW w:w="1240" w:type="pct"/>
          </w:tcPr>
          <w:p w14:paraId="6B301FC1" w14:textId="77777777" w:rsidR="008921C2" w:rsidRPr="00CB4C8C" w:rsidRDefault="008921C2" w:rsidP="009C31AF">
            <w:pPr>
              <w:pStyle w:val="TAL"/>
              <w:rPr>
                <w:ins w:id="490" w:author="Chou, Joey-138" w:date="2021-10-22T13:43:00Z"/>
              </w:rPr>
            </w:pPr>
            <w:ins w:id="491" w:author="Chou, Joey-138" w:date="2021-10-22T13:43:00Z">
              <w:r w:rsidRPr="00CB4C8C">
                <w:t>Minimum time between Handover Trigger changes</w:t>
              </w:r>
            </w:ins>
          </w:p>
        </w:tc>
        <w:tc>
          <w:tcPr>
            <w:tcW w:w="2801" w:type="pct"/>
          </w:tcPr>
          <w:p w14:paraId="303F2C65" w14:textId="77777777" w:rsidR="008921C2" w:rsidRPr="00CB4C8C" w:rsidRDefault="008921C2" w:rsidP="009C31AF">
            <w:pPr>
              <w:pStyle w:val="TAL"/>
              <w:rPr>
                <w:ins w:id="492" w:author="Chou, Joey-138" w:date="2021-10-22T13:43:00Z"/>
                <w:rFonts w:cs="Arial"/>
                <w:szCs w:val="18"/>
                <w:lang w:eastAsia="zh-CN"/>
              </w:rPr>
            </w:pPr>
            <w:ins w:id="493" w:author="Chou, Joey-138" w:date="2021-10-22T13:43:00Z">
              <w:r w:rsidRPr="00CB4C8C">
                <w:t xml:space="preserve">This parameter defines the minimum allowed time interval between two Handover Trigger change performed by MRO. This is used to control the stability and convergence of the algorithm (see </w:t>
              </w:r>
              <w:r w:rsidRPr="00052574">
                <w:rPr>
                  <w:rFonts w:eastAsia="DengXian" w:cs="Arial"/>
                </w:rPr>
                <w:t xml:space="preserve">clause </w:t>
              </w:r>
              <w:r w:rsidRPr="00042621">
                <w:rPr>
                  <w:rFonts w:eastAsia="DengXian" w:cs="Arial"/>
                </w:rPr>
                <w:t xml:space="preserve">15.5.1.4 </w:t>
              </w:r>
              <w:r w:rsidRPr="00052574">
                <w:rPr>
                  <w:rFonts w:eastAsia="DengXian" w:cs="Arial"/>
                </w:rPr>
                <w:t>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38.300 [7]).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minimumTimeBetweenHoTriggerChange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0296ED25" w14:textId="77777777" w:rsidR="008921C2" w:rsidRPr="00CB4C8C" w:rsidRDefault="008921C2" w:rsidP="009C31AF">
            <w:pPr>
              <w:pStyle w:val="TAL"/>
              <w:rPr>
                <w:ins w:id="494" w:author="Chou, Joey-138" w:date="2021-10-22T13:43:00Z"/>
                <w:szCs w:val="18"/>
                <w:lang w:eastAsia="zh-CN"/>
              </w:rPr>
            </w:pPr>
            <w:ins w:id="495" w:author="Chou, Joey-138" w:date="2021-10-22T13:43:00Z">
              <w:r w:rsidRPr="00CB4C8C">
                <w:rPr>
                  <w:rFonts w:hint="eastAsia"/>
                  <w:lang w:eastAsia="zh-CN"/>
                </w:rPr>
                <w:t>[0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 w:rsidRPr="00CB4C8C">
                <w:rPr>
                  <w:szCs w:val="18"/>
                </w:rPr>
                <w:t xml:space="preserve"> 604800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szCs w:val="18"/>
                </w:rPr>
                <w:t>Seconds</w:t>
              </w:r>
            </w:ins>
          </w:p>
        </w:tc>
      </w:tr>
    </w:tbl>
    <w:p w14:paraId="506B6A3E" w14:textId="28F4ED95" w:rsidR="003744B6" w:rsidRPr="00CB4C8C" w:rsidRDefault="003744B6" w:rsidP="003744B6">
      <w:pPr>
        <w:rPr>
          <w:ins w:id="496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497" w:author="Chou, Joey-120" w:date="2020-11-02T16:36:00Z"/>
        </w:rPr>
      </w:pPr>
      <w:bookmarkStart w:id="498" w:name="_Toc50705740"/>
      <w:bookmarkStart w:id="499" w:name="_Toc50991611"/>
      <w:ins w:id="500" w:author="Chou, Joey-120" w:date="2020-11-02T16:36:00Z">
        <w:r w:rsidRPr="00CB4C8C">
          <w:t>7.1.</w:t>
        </w:r>
      </w:ins>
      <w:ins w:id="501" w:author="Chou, Joey-120" w:date="2020-11-03T10:21:00Z">
        <w:r w:rsidR="007D7107">
          <w:t>x</w:t>
        </w:r>
      </w:ins>
      <w:ins w:id="502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498"/>
        <w:bookmarkEnd w:id="499"/>
      </w:ins>
    </w:p>
    <w:p w14:paraId="465D69B2" w14:textId="1A73FB55" w:rsidR="003744B6" w:rsidRPr="00CB4C8C" w:rsidRDefault="003744B6" w:rsidP="003744B6">
      <w:pPr>
        <w:pStyle w:val="Heading5"/>
        <w:rPr>
          <w:ins w:id="503" w:author="Chou, Joey-120" w:date="2020-11-02T16:36:00Z"/>
        </w:rPr>
      </w:pPr>
      <w:bookmarkStart w:id="504" w:name="_Toc50705741"/>
      <w:bookmarkStart w:id="505" w:name="_Toc50991612"/>
      <w:ins w:id="506" w:author="Chou, Joey-120" w:date="2020-11-02T16:36:00Z">
        <w:r w:rsidRPr="00CB4C8C">
          <w:t>7.1.</w:t>
        </w:r>
      </w:ins>
      <w:ins w:id="507" w:author="Chou, Joey-120" w:date="2020-11-03T10:21:00Z">
        <w:r w:rsidR="007D7107">
          <w:t>x</w:t>
        </w:r>
      </w:ins>
      <w:ins w:id="508" w:author="Chou, Joey-120" w:date="2020-11-02T16:36:00Z">
        <w:r w:rsidRPr="00CB4C8C">
          <w:t>.3.1</w:t>
        </w:r>
        <w:r w:rsidRPr="00CB4C8C">
          <w:tab/>
          <w:t>Performance measurements</w:t>
        </w:r>
        <w:bookmarkEnd w:id="504"/>
        <w:bookmarkEnd w:id="505"/>
      </w:ins>
    </w:p>
    <w:p w14:paraId="08AC9CF8" w14:textId="6B66D869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09" w:author="Chou, Joey-120" w:date="2020-11-02T16:36:00Z"/>
          <w:lang w:eastAsia="zh-CN"/>
        </w:rPr>
      </w:pPr>
      <w:ins w:id="510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511" w:author="Chou, Joey-120" w:date="2020-11-03T11:51:00Z">
        <w:r w:rsidR="008F1F33">
          <w:rPr>
            <w:lang w:eastAsia="zh-CN"/>
          </w:rPr>
          <w:t>LBO</w:t>
        </w:r>
      </w:ins>
      <w:ins w:id="512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513" w:author="Chou, Joey-120" w:date="2020-11-03T10:21:00Z">
        <w:r w:rsidR="007D7107">
          <w:t>x</w:t>
        </w:r>
      </w:ins>
      <w:ins w:id="514" w:author="Chou, Joey-120" w:date="2020-11-02T16:36:00Z">
        <w:r w:rsidRPr="00CB4C8C">
          <w:t>.3.1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515" w:author="Chou, Joey-120" w:date="2020-11-02T16:36:00Z"/>
        </w:rPr>
      </w:pPr>
      <w:bookmarkStart w:id="516" w:name="_Hlk55299693"/>
      <w:ins w:id="517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18" w:author="Chou, Joey-120" w:date="2020-11-03T10:21:00Z">
        <w:r w:rsidR="007D7107">
          <w:t>x</w:t>
        </w:r>
      </w:ins>
      <w:ins w:id="519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520" w:author="Chou, Joey-120" w:date="2020-11-03T10:48:00Z">
        <w:r w:rsidR="00357506">
          <w:t>D-</w:t>
        </w:r>
      </w:ins>
      <w:ins w:id="521" w:author="Chou, Joey-120" w:date="2020-11-03T10:21:00Z">
        <w:r w:rsidR="007D7107">
          <w:t>LBO</w:t>
        </w:r>
      </w:ins>
      <w:ins w:id="522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523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24" w:author="Chou, Joey-120" w:date="2020-11-02T16:36:00Z"/>
                <w:lang w:eastAsia="zh-CN"/>
              </w:rPr>
            </w:pPr>
            <w:ins w:id="525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26" w:author="Chou, Joey-120" w:date="2020-11-02T16:36:00Z"/>
                <w:lang w:eastAsia="zh-CN"/>
              </w:rPr>
            </w:pPr>
            <w:ins w:id="527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528" w:author="Chou, Joey-120" w:date="2020-11-02T16:36:00Z"/>
                <w:lang w:eastAsia="zh-CN"/>
              </w:rPr>
            </w:pPr>
            <w:ins w:id="529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530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531" w:author="Chou, Joey-121" w:date="2021-01-26T17:09:00Z"/>
              </w:rPr>
            </w:pPr>
            <w:ins w:id="532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533" w:author="Chou, Joey-121" w:date="2021-01-26T17:09:00Z"/>
              </w:rPr>
            </w:pPr>
            <w:ins w:id="534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35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536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537" w:author="Chou, Joey-121" w:date="2021-01-26T17:09:00Z"/>
              </w:rPr>
            </w:pPr>
            <w:ins w:id="538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539" w:author="Chou, Joey-121" w:date="2021-01-26T17:09:00Z"/>
              </w:rPr>
            </w:pPr>
            <w:ins w:id="540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41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542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543" w:author="Chou, Joey-121" w:date="2021-01-26T17:09:00Z"/>
              </w:rPr>
            </w:pPr>
            <w:ins w:id="544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545" w:author="Chou, Joey-121" w:date="2021-01-26T17:09:00Z"/>
              </w:rPr>
            </w:pPr>
            <w:ins w:id="546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47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548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549" w:author="Chou, Joey-121" w:date="2021-01-26T17:09:00Z"/>
              </w:rPr>
            </w:pPr>
            <w:ins w:id="550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551" w:author="Chou, Joey-121" w:date="2021-01-26T17:09:00Z"/>
              </w:rPr>
            </w:pPr>
            <w:ins w:id="552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3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554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555" w:author="Chou, Joey-121" w:date="2021-01-26T17:09:00Z"/>
              </w:rPr>
            </w:pPr>
            <w:ins w:id="556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557" w:author="Chou, Joey-121" w:date="2021-01-26T17:09:00Z"/>
              </w:rPr>
            </w:pPr>
            <w:ins w:id="558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9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560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561" w:author="Chou, Joey-121" w:date="2021-01-26T17:09:00Z"/>
              </w:rPr>
            </w:pPr>
            <w:ins w:id="562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563" w:author="Chou, Joey-121" w:date="2021-01-26T17:09:00Z"/>
              </w:rPr>
            </w:pPr>
            <w:ins w:id="564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65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566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567" w:author="Chou, Joey-121" w:date="2021-01-26T17:09:00Z"/>
              </w:rPr>
            </w:pPr>
            <w:ins w:id="568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569" w:author="Chou, Joey-121" w:date="2021-01-26T17:09:00Z"/>
              </w:rPr>
            </w:pPr>
            <w:ins w:id="570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71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572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573" w:author="Chou, Joey-121" w:date="2021-01-26T17:09:00Z"/>
              </w:rPr>
            </w:pPr>
            <w:ins w:id="574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575" w:author="Chou, Joey-121" w:date="2021-01-26T17:09:00Z"/>
              </w:rPr>
            </w:pPr>
            <w:ins w:id="576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77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578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579" w:author="Chou, Joey-121" w:date="2021-01-26T17:14:00Z"/>
              </w:rPr>
            </w:pPr>
            <w:ins w:id="580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581" w:author="Chou, Joey-121" w:date="2021-01-26T17:14:00Z"/>
              </w:rPr>
            </w:pPr>
            <w:ins w:id="582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83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584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585" w:author="Chou, Joey-121" w:date="2021-01-26T17:14:00Z"/>
              </w:rPr>
            </w:pPr>
            <w:ins w:id="586" w:author="Chou, Joey-121" w:date="2021-01-26T17:14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587" w:author="Chou, Joey-121" w:date="2021-01-26T17:14:00Z"/>
              </w:rPr>
            </w:pPr>
            <w:ins w:id="588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89" w:author="Chou, Joey-121" w:date="2021-01-26T17:14:00Z"/>
              </w:rPr>
            </w:pPr>
          </w:p>
        </w:tc>
      </w:tr>
      <w:bookmarkEnd w:id="358"/>
      <w:bookmarkEnd w:id="359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516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590" w:author="Chou, Joey-120" w:date="2020-11-03T10:22:00Z"/>
        </w:rPr>
      </w:pPr>
      <w:bookmarkStart w:id="591" w:name="_Toc50705750"/>
      <w:bookmarkStart w:id="592" w:name="_Toc50991621"/>
      <w:bookmarkStart w:id="593" w:name="_Toc50705756"/>
      <w:r w:rsidRPr="00CB4C8C">
        <w:t>7.2</w:t>
      </w:r>
      <w:r w:rsidRPr="00CB4C8C">
        <w:tab/>
        <w:t>Management services for C-SON</w:t>
      </w:r>
      <w:bookmarkEnd w:id="591"/>
      <w:bookmarkEnd w:id="592"/>
    </w:p>
    <w:p w14:paraId="03DF793D" w14:textId="6BD83E58" w:rsidR="007D7107" w:rsidRPr="00CB4C8C" w:rsidRDefault="007D7107" w:rsidP="007D7107">
      <w:pPr>
        <w:pStyle w:val="Heading3"/>
        <w:rPr>
          <w:ins w:id="594" w:author="Chou, Joey-120" w:date="2020-11-03T10:22:00Z"/>
        </w:rPr>
      </w:pPr>
      <w:ins w:id="595" w:author="Chou, Joey-120" w:date="2020-11-03T10:22:00Z">
        <w:r w:rsidRPr="00CB4C8C">
          <w:t>7.</w:t>
        </w:r>
      </w:ins>
      <w:ins w:id="596" w:author="Chou, Joey-120" w:date="2020-11-03T10:23:00Z">
        <w:r>
          <w:t>2</w:t>
        </w:r>
      </w:ins>
      <w:ins w:id="597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598" w:author="Chou, Joey-120" w:date="2020-11-03T10:37:00Z"/>
        </w:rPr>
      </w:pPr>
      <w:bookmarkStart w:id="599" w:name="_Toc50705752"/>
      <w:bookmarkStart w:id="600" w:name="_Toc50991623"/>
      <w:ins w:id="601" w:author="Chou, Joey-120" w:date="2020-11-02T16:37:00Z">
        <w:r w:rsidRPr="00CB4C8C">
          <w:t>7.2.</w:t>
        </w:r>
      </w:ins>
      <w:ins w:id="602" w:author="Chou, Joey-120" w:date="2020-11-03T10:23:00Z">
        <w:r w:rsidR="007D7107">
          <w:t>x</w:t>
        </w:r>
      </w:ins>
      <w:ins w:id="603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599"/>
      <w:bookmarkEnd w:id="600"/>
    </w:p>
    <w:p w14:paraId="0B0A5590" w14:textId="558D2022" w:rsidR="00C46EB1" w:rsidRPr="00C46EB1" w:rsidRDefault="00C46EB1" w:rsidP="00C46EB1">
      <w:pPr>
        <w:pStyle w:val="TH"/>
        <w:rPr>
          <w:ins w:id="604" w:author="Chou, Joey-120" w:date="2020-11-02T16:37:00Z"/>
        </w:rPr>
      </w:pPr>
      <w:ins w:id="605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606" w:author="Chou, Joey-120" w:date="2020-11-03T10:43:00Z">
        <w:r>
          <w:t>2.x</w:t>
        </w:r>
      </w:ins>
      <w:ins w:id="607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608" w:author="Chou, Joey-120" w:date="2020-11-03T10:44:00Z">
        <w:r>
          <w:t>C-LBO</w:t>
        </w:r>
      </w:ins>
      <w:ins w:id="609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75"/>
        <w:gridCol w:w="2975"/>
      </w:tblGrid>
      <w:tr w:rsidR="003744B6" w:rsidRPr="00CB4C8C" w14:paraId="02C6F23A" w14:textId="77777777" w:rsidTr="00B16637">
        <w:trPr>
          <w:jc w:val="center"/>
          <w:ins w:id="610" w:author="Chou, Joey-120" w:date="2020-11-02T16:37:00Z"/>
        </w:trPr>
        <w:tc>
          <w:tcPr>
            <w:tcW w:w="3775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611" w:author="Chou, Joey-120" w:date="2020-11-02T16:37:00Z"/>
              </w:rPr>
            </w:pPr>
            <w:proofErr w:type="spellStart"/>
            <w:ins w:id="612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975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613" w:author="Chou, Joey-120" w:date="2020-11-02T16:37:00Z"/>
              </w:rPr>
            </w:pPr>
            <w:ins w:id="614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B16637">
        <w:trPr>
          <w:trHeight w:val="2496"/>
          <w:jc w:val="center"/>
          <w:ins w:id="615" w:author="Chou, Joey-120" w:date="2020-11-02T16:37:00Z"/>
        </w:trPr>
        <w:tc>
          <w:tcPr>
            <w:tcW w:w="3775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616" w:author="Chou, Joey-120" w:date="2020-11-02T16:37:00Z"/>
                <w:lang w:eastAsia="zh-CN"/>
              </w:rPr>
            </w:pPr>
            <w:ins w:id="617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B16637" w:rsidRDefault="003744B6" w:rsidP="00E845B3">
            <w:pPr>
              <w:spacing w:after="60"/>
              <w:rPr>
                <w:ins w:id="618" w:author="Chou, Joey-120" w:date="2020-11-02T16:37:00Z"/>
                <w:sz w:val="18"/>
                <w:szCs w:val="18"/>
                <w:lang w:eastAsia="zh-CN"/>
              </w:rPr>
            </w:pPr>
            <w:ins w:id="619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50D7274A" w14:textId="77777777" w:rsidR="003744B6" w:rsidRPr="00B16637" w:rsidRDefault="003744B6" w:rsidP="00E845B3">
            <w:pPr>
              <w:spacing w:after="60"/>
              <w:rPr>
                <w:ins w:id="620" w:author="Chou, Joey-120" w:date="2020-11-02T16:37:00Z"/>
                <w:sz w:val="18"/>
                <w:szCs w:val="18"/>
                <w:lang w:eastAsia="zh-CN"/>
              </w:rPr>
            </w:pPr>
            <w:ins w:id="621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690B2563" w14:textId="77777777" w:rsidR="003744B6" w:rsidRPr="00B16637" w:rsidRDefault="003744B6" w:rsidP="00E845B3">
            <w:pPr>
              <w:spacing w:after="60"/>
              <w:ind w:hanging="144"/>
              <w:rPr>
                <w:ins w:id="622" w:author="Chou, Joey-120" w:date="2020-11-02T16:37:00Z"/>
                <w:sz w:val="18"/>
                <w:szCs w:val="18"/>
                <w:lang w:eastAsia="zh-CN"/>
              </w:rPr>
            </w:pPr>
            <w:ins w:id="623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---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6BA62932" w14:textId="77777777" w:rsidR="003744B6" w:rsidRPr="00B16637" w:rsidRDefault="003744B6" w:rsidP="00E845B3">
            <w:pPr>
              <w:spacing w:after="60"/>
              <w:ind w:hanging="144"/>
              <w:rPr>
                <w:ins w:id="624" w:author="Chou, Joey-120" w:date="2020-11-02T16:37:00Z"/>
                <w:sz w:val="18"/>
                <w:szCs w:val="18"/>
                <w:lang w:eastAsia="zh-CN"/>
              </w:rPr>
            </w:pPr>
            <w:ins w:id="625" w:author="Chou, Joey-120" w:date="2020-11-02T16:37:00Z">
              <w:r w:rsidRPr="00B16637">
                <w:rPr>
                  <w:sz w:val="18"/>
                  <w:szCs w:val="18"/>
                  <w:lang w:eastAsia="zh-CN"/>
                </w:rPr>
                <w:t xml:space="preserve">- 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B16637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01537AF8" w14:textId="5177AF0A" w:rsidR="00CA4194" w:rsidRPr="00B16637" w:rsidRDefault="003744B6" w:rsidP="00E845B3">
            <w:pPr>
              <w:keepNext/>
              <w:keepLines/>
              <w:spacing w:after="60"/>
              <w:ind w:hanging="144"/>
              <w:rPr>
                <w:ins w:id="626" w:author="Chou, Joey-120" w:date="2020-11-02T16:37:00Z"/>
                <w:rFonts w:ascii="Arial" w:eastAsia="Microsoft YaHei" w:hAnsi="Arial" w:cs="Arial"/>
                <w:sz w:val="18"/>
                <w:szCs w:val="18"/>
              </w:rPr>
            </w:pPr>
            <w:ins w:id="627" w:author="Chou, Joey-120" w:date="2020-11-02T16:37:00Z">
              <w:r w:rsidRPr="00B16637">
                <w:rPr>
                  <w:rFonts w:ascii="Arial" w:eastAsia="Microsoft YaHei" w:hAnsi="Arial" w:cs="Arial"/>
                  <w:sz w:val="18"/>
                  <w:szCs w:val="18"/>
                  <w:lang w:eastAsia="zh-CN"/>
                </w:rPr>
                <w:t xml:space="preserve">- - </w:t>
              </w:r>
              <w:proofErr w:type="spellStart"/>
              <w:r w:rsidRPr="00B16637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</w:ins>
          </w:p>
          <w:p w14:paraId="3FFCB885" w14:textId="77777777" w:rsidR="003744B6" w:rsidRPr="00B16637" w:rsidRDefault="003744B6" w:rsidP="00E845B3">
            <w:pPr>
              <w:pStyle w:val="TAL"/>
              <w:spacing w:after="60"/>
              <w:rPr>
                <w:ins w:id="628" w:author="Chou, Joey-120" w:date="2020-11-02T16:37:00Z"/>
                <w:rFonts w:ascii="Courier New" w:eastAsia="PMingLiU" w:hAnsi="Courier New" w:cs="Courier New"/>
                <w:szCs w:val="18"/>
              </w:rPr>
            </w:pPr>
            <w:ins w:id="629" w:author="Chou, Joey-120" w:date="2020-11-02T16:37:00Z">
              <w:r w:rsidRPr="00B16637">
                <w:rPr>
                  <w:szCs w:val="18"/>
                  <w:lang w:eastAsia="zh-CN"/>
                </w:rPr>
                <w:t>-</w:t>
              </w:r>
              <w:r w:rsidRPr="00B16637">
                <w:rPr>
                  <w:rFonts w:ascii="Courier New" w:hAnsi="Courier New" w:cs="Courier New"/>
                  <w:szCs w:val="18"/>
                </w:rPr>
                <w:t xml:space="preserve">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notifyMOICreation</w:t>
              </w:r>
              <w:proofErr w:type="spellEnd"/>
            </w:ins>
          </w:p>
          <w:p w14:paraId="5D3FA613" w14:textId="77777777" w:rsidR="003744B6" w:rsidRPr="00B16637" w:rsidRDefault="003744B6" w:rsidP="00E845B3">
            <w:pPr>
              <w:pStyle w:val="TAL"/>
              <w:spacing w:after="60"/>
              <w:rPr>
                <w:ins w:id="630" w:author="Chou, Joey-120" w:date="2020-11-02T16:37:00Z"/>
                <w:rFonts w:ascii="Courier New" w:hAnsi="Courier New" w:cs="Courier New"/>
                <w:szCs w:val="18"/>
              </w:rPr>
            </w:pPr>
            <w:ins w:id="631" w:author="Chou, Joey-120" w:date="2020-11-02T16:37:00Z">
              <w:r w:rsidRPr="00B16637">
                <w:rPr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632" w:author="Chou, Joey-120" w:date="2020-11-02T16:37:00Z"/>
                <w:rFonts w:ascii="Courier New" w:hAnsi="Courier New" w:cs="Courier New"/>
              </w:rPr>
            </w:pPr>
            <w:ins w:id="633" w:author="Chou, Joey-120" w:date="2020-11-02T16:37:00Z">
              <w:r w:rsidRPr="00B16637">
                <w:rPr>
                  <w:szCs w:val="18"/>
                  <w:lang w:eastAsia="zh-CN"/>
                </w:rPr>
                <w:t>-</w:t>
              </w:r>
              <w:r w:rsidRPr="00B16637">
                <w:rPr>
                  <w:szCs w:val="18"/>
                  <w:lang w:eastAsia="zh-CN"/>
                  <w:rPrChange w:id="634" w:author="Chou, Joey-140" w:date="2021-11-19T10:38:00Z">
                    <w:rPr>
                      <w:szCs w:val="18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  <w:rPrChange w:id="635" w:author="Chou, Joey-140" w:date="2021-11-19T10:38:00Z">
                    <w:rPr>
                      <w:rFonts w:ascii="Courier New" w:hAnsi="Courier New" w:cs="Courier New"/>
                      <w:szCs w:val="18"/>
                    </w:rPr>
                  </w:rPrChange>
                </w:rPr>
                <w:t>notifyMOIChanges</w:t>
              </w:r>
              <w:proofErr w:type="spellEnd"/>
            </w:ins>
          </w:p>
        </w:tc>
        <w:tc>
          <w:tcPr>
            <w:tcW w:w="2975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636" w:author="Chou, Joey-120" w:date="2020-11-02T16:37:00Z"/>
              </w:rPr>
            </w:pPr>
            <w:ins w:id="637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B16637">
        <w:trPr>
          <w:trHeight w:val="1439"/>
          <w:jc w:val="center"/>
          <w:ins w:id="638" w:author="Chou, Joey-120" w:date="2020-11-02T16:37:00Z"/>
        </w:trPr>
        <w:tc>
          <w:tcPr>
            <w:tcW w:w="3775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639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640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B16637" w:rsidRDefault="00FF04C9" w:rsidP="00FF04C9">
            <w:pPr>
              <w:pStyle w:val="TAL"/>
              <w:rPr>
                <w:ins w:id="641" w:author="Chou, Joey-121" w:date="2021-01-26T17:15:00Z"/>
                <w:szCs w:val="18"/>
                <w:lang w:eastAsia="zh-CN"/>
              </w:rPr>
            </w:pPr>
            <w:ins w:id="642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color w:val="000000"/>
                  <w:szCs w:val="18"/>
                </w:rPr>
                <w:t>establishStreamingConnection</w:t>
              </w:r>
              <w:proofErr w:type="spellEnd"/>
              <w:r w:rsidRPr="00B16637">
                <w:rPr>
                  <w:rFonts w:ascii="Courier New" w:hAnsi="Courier New" w:cs="Courier New"/>
                  <w:color w:val="000000"/>
                  <w:szCs w:val="18"/>
                </w:rPr>
                <w:t xml:space="preserve"> </w:t>
              </w:r>
              <w:r w:rsidRPr="00B16637">
                <w:rPr>
                  <w:szCs w:val="18"/>
                  <w:lang w:eastAsia="zh-CN"/>
                </w:rPr>
                <w:t>operation</w:t>
              </w:r>
            </w:ins>
          </w:p>
          <w:p w14:paraId="459F3FA5" w14:textId="77777777" w:rsidR="003744B6" w:rsidRPr="00B16637" w:rsidRDefault="003744B6" w:rsidP="00E845B3">
            <w:pPr>
              <w:spacing w:after="60"/>
              <w:rPr>
                <w:ins w:id="643" w:author="Chou, Joey-120" w:date="2020-11-02T16:37:00Z"/>
                <w:sz w:val="18"/>
                <w:szCs w:val="18"/>
                <w:lang w:eastAsia="zh-CN"/>
              </w:rPr>
            </w:pPr>
            <w:ins w:id="644" w:author="Chou, Joey-120" w:date="2020-11-02T16:37:00Z">
              <w:r w:rsidRPr="00B1663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notifyFileReady</w:t>
              </w:r>
              <w:proofErr w:type="spellEnd"/>
              <w:r w:rsidRPr="00B16637">
                <w:rPr>
                  <w:sz w:val="18"/>
                  <w:szCs w:val="18"/>
                  <w:lang w:eastAsia="zh-CN"/>
                </w:rPr>
                <w:t xml:space="preserve"> </w:t>
              </w:r>
              <w:r w:rsidRPr="00B16637">
                <w:rPr>
                  <w:rFonts w:ascii="Arial" w:hAnsi="Arial"/>
                  <w:sz w:val="18"/>
                  <w:szCs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645" w:author="Chou, Joey-120" w:date="2020-11-02T16:37:00Z"/>
                <w:rFonts w:ascii="Courier New" w:hAnsi="Courier New" w:cs="Courier New"/>
              </w:rPr>
            </w:pPr>
            <w:ins w:id="646" w:author="Chou, Joey-120" w:date="2020-11-02T16:37:00Z">
              <w:r w:rsidRPr="00B16637">
                <w:rPr>
                  <w:szCs w:val="18"/>
                  <w:lang w:eastAsia="zh-CN"/>
                </w:rPr>
                <w:t xml:space="preserve">- </w:t>
              </w:r>
              <w:proofErr w:type="spellStart"/>
              <w:r w:rsidRPr="00B16637">
                <w:rPr>
                  <w:rFonts w:ascii="Courier New" w:hAnsi="Courier New" w:cs="Courier New"/>
                  <w:szCs w:val="18"/>
                </w:rPr>
                <w:t>reportStreamData</w:t>
              </w:r>
              <w:proofErr w:type="spellEnd"/>
              <w:r w:rsidRPr="00B16637">
                <w:rPr>
                  <w:szCs w:val="18"/>
                  <w:lang w:eastAsia="zh-CN"/>
                </w:rPr>
                <w:t xml:space="preserve"> </w:t>
              </w:r>
              <w:r w:rsidRPr="00B16637">
                <w:rPr>
                  <w:szCs w:val="18"/>
                </w:rPr>
                <w:t>operation</w:t>
              </w:r>
            </w:ins>
          </w:p>
        </w:tc>
        <w:tc>
          <w:tcPr>
            <w:tcW w:w="2975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647" w:author="Chou, Joey-120" w:date="2020-11-02T16:37:00Z"/>
              </w:rPr>
            </w:pPr>
            <w:ins w:id="648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649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650" w:author="Chou, Joey-120" w:date="2020-11-02T16:37:00Z"/>
        </w:rPr>
      </w:pPr>
      <w:bookmarkStart w:id="651" w:name="_Toc50705753"/>
      <w:bookmarkStart w:id="652" w:name="_Toc50991624"/>
      <w:ins w:id="653" w:author="Chou, Joey-120" w:date="2020-11-02T16:37:00Z">
        <w:r w:rsidRPr="00CB4C8C">
          <w:lastRenderedPageBreak/>
          <w:t>7.2.</w:t>
        </w:r>
      </w:ins>
      <w:ins w:id="654" w:author="Chou, Joey-120" w:date="2020-11-03T10:23:00Z">
        <w:r w:rsidR="007D7107">
          <w:t>x</w:t>
        </w:r>
      </w:ins>
      <w:ins w:id="655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651"/>
        <w:bookmarkEnd w:id="652"/>
      </w:ins>
    </w:p>
    <w:p w14:paraId="7D866F3A" w14:textId="382E37D8" w:rsidR="00CC5A8C" w:rsidRPr="00CB4C8C" w:rsidRDefault="00CC5A8C" w:rsidP="00CC5A8C">
      <w:pPr>
        <w:pStyle w:val="Heading5"/>
        <w:rPr>
          <w:ins w:id="656" w:author="Chou, Joey-120" w:date="2020-11-03T11:45:00Z"/>
        </w:rPr>
      </w:pPr>
      <w:bookmarkStart w:id="657" w:name="_Toc50705755"/>
      <w:bookmarkStart w:id="658" w:name="_Toc50991626"/>
      <w:ins w:id="659" w:author="Chou, Joey-120" w:date="2020-11-03T11:45:00Z">
        <w:r w:rsidRPr="00CB4C8C">
          <w:t>7.</w:t>
        </w:r>
      </w:ins>
      <w:ins w:id="660" w:author="Chou, Joey-120" w:date="2020-11-03T11:46:00Z">
        <w:r>
          <w:t>2</w:t>
        </w:r>
      </w:ins>
      <w:ins w:id="661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662" w:author="Chou, Joey-120" w:date="2020-11-23T14:32:00Z">
        <w:r w:rsidR="008E5664">
          <w:t>1</w:t>
        </w:r>
      </w:ins>
      <w:ins w:id="663" w:author="Chou, Joey-120" w:date="2020-11-03T11:45:00Z">
        <w:r w:rsidRPr="00CB4C8C">
          <w:tab/>
          <w:t>Control information</w:t>
        </w:r>
      </w:ins>
    </w:p>
    <w:p w14:paraId="792B06A0" w14:textId="77777777" w:rsidR="00CC5A8C" w:rsidRDefault="00CC5A8C" w:rsidP="003744B6">
      <w:pPr>
        <w:pStyle w:val="Heading5"/>
        <w:rPr>
          <w:ins w:id="664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665" w:author="Chou, Joey-120" w:date="2020-11-02T16:37:00Z"/>
        </w:rPr>
      </w:pPr>
      <w:ins w:id="666" w:author="Chou, Joey-120" w:date="2020-11-02T16:37:00Z">
        <w:r w:rsidRPr="00CB4C8C">
          <w:t>7.2.</w:t>
        </w:r>
      </w:ins>
      <w:ins w:id="667" w:author="Chou, Joey-120" w:date="2020-11-03T10:23:00Z">
        <w:r w:rsidR="007D7107">
          <w:t>x</w:t>
        </w:r>
      </w:ins>
      <w:ins w:id="668" w:author="Chou, Joey-120" w:date="2020-11-02T16:37:00Z">
        <w:r w:rsidRPr="00CB4C8C">
          <w:t>.2.</w:t>
        </w:r>
      </w:ins>
      <w:ins w:id="669" w:author="Chou, Joey-120" w:date="2020-11-23T14:32:00Z">
        <w:r w:rsidR="008E5664">
          <w:t>2</w:t>
        </w:r>
      </w:ins>
      <w:ins w:id="670" w:author="Chou, Joey-120" w:date="2020-11-02T16:37:00Z">
        <w:r w:rsidRPr="00CB4C8C">
          <w:tab/>
          <w:t>Parameters to be updated</w:t>
        </w:r>
        <w:bookmarkEnd w:id="657"/>
        <w:bookmarkEnd w:id="658"/>
      </w:ins>
    </w:p>
    <w:p w14:paraId="776FA7F8" w14:textId="77777777" w:rsidR="008C3F70" w:rsidRPr="00CB4C8C" w:rsidRDefault="008C3F70" w:rsidP="008C3F70">
      <w:pPr>
        <w:pStyle w:val="TH"/>
        <w:rPr>
          <w:ins w:id="671" w:author="Chou, Joey-138" w:date="2021-10-22T13:44:00Z"/>
        </w:rPr>
      </w:pPr>
      <w:ins w:id="672" w:author="Chou, Joey-138" w:date="2021-10-22T13:44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.2.</w:t>
        </w:r>
        <w:r>
          <w:t>2</w:t>
        </w:r>
        <w:r w:rsidRPr="00CB4C8C">
          <w:rPr>
            <w:rFonts w:hint="eastAsia"/>
          </w:rPr>
          <w:t>-</w:t>
        </w:r>
        <w:r w:rsidRPr="00CB4C8C">
          <w:t>1</w:t>
        </w:r>
        <w:r>
          <w:t xml:space="preserve">: </w:t>
        </w:r>
        <w:r w:rsidRPr="00CB4C8C">
          <w:t xml:space="preserve">Ranges of </w:t>
        </w:r>
        <w:r>
          <w:t>HO and cell selection</w:t>
        </w:r>
        <w:r w:rsidRPr="00CB4C8C">
          <w:t xml:space="preserve"> parameters</w:t>
        </w:r>
      </w:ins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365"/>
        <w:gridCol w:w="1837"/>
      </w:tblGrid>
      <w:tr w:rsidR="008C3F70" w:rsidRPr="00CB4C8C" w14:paraId="5D5DDA1D" w14:textId="77777777" w:rsidTr="009C31AF">
        <w:trPr>
          <w:cantSplit/>
          <w:tblHeader/>
          <w:jc w:val="center"/>
          <w:ins w:id="673" w:author="Chou, Joey-138" w:date="2021-10-22T13:44:00Z"/>
        </w:trPr>
        <w:tc>
          <w:tcPr>
            <w:tcW w:w="1240" w:type="pct"/>
            <w:shd w:val="clear" w:color="auto" w:fill="E0E0E0"/>
          </w:tcPr>
          <w:p w14:paraId="118BD90C" w14:textId="77777777" w:rsidR="008C3F70" w:rsidRPr="00CB4C8C" w:rsidRDefault="008C3F70" w:rsidP="009C31AF">
            <w:pPr>
              <w:pStyle w:val="TAH"/>
              <w:rPr>
                <w:ins w:id="674" w:author="Chou, Joey-138" w:date="2021-10-22T13:44:00Z"/>
              </w:rPr>
            </w:pPr>
            <w:ins w:id="675" w:author="Chou, Joey-138" w:date="2021-10-22T13:44:00Z">
              <w:r w:rsidRPr="00CB4C8C">
                <w:t>Control parameters</w:t>
              </w:r>
            </w:ins>
          </w:p>
        </w:tc>
        <w:tc>
          <w:tcPr>
            <w:tcW w:w="2801" w:type="pct"/>
            <w:shd w:val="clear" w:color="auto" w:fill="E0E0E0"/>
          </w:tcPr>
          <w:p w14:paraId="3D124FE4" w14:textId="77777777" w:rsidR="008C3F70" w:rsidRPr="00CB4C8C" w:rsidRDefault="008C3F70" w:rsidP="009C31AF">
            <w:pPr>
              <w:pStyle w:val="TAH"/>
              <w:rPr>
                <w:ins w:id="676" w:author="Chou, Joey-138" w:date="2021-10-22T13:44:00Z"/>
              </w:rPr>
            </w:pPr>
            <w:ins w:id="677" w:author="Chou, Joey-138" w:date="2021-10-22T13:44:00Z">
              <w:r w:rsidRPr="00CB4C8C">
                <w:t>Definition</w:t>
              </w:r>
            </w:ins>
          </w:p>
        </w:tc>
        <w:tc>
          <w:tcPr>
            <w:tcW w:w="959" w:type="pct"/>
            <w:shd w:val="clear" w:color="auto" w:fill="E0E0E0"/>
          </w:tcPr>
          <w:p w14:paraId="028FAFF4" w14:textId="77777777" w:rsidR="008C3F70" w:rsidRPr="00CB4C8C" w:rsidRDefault="008C3F70" w:rsidP="009C31AF">
            <w:pPr>
              <w:pStyle w:val="TAH"/>
              <w:rPr>
                <w:ins w:id="678" w:author="Chou, Joey-138" w:date="2021-10-22T13:44:00Z"/>
                <w:lang w:eastAsia="zh-CN"/>
              </w:rPr>
            </w:pPr>
            <w:ins w:id="679" w:author="Chou, Joey-138" w:date="2021-10-22T13:44:00Z">
              <w:r w:rsidRPr="00CB4C8C">
                <w:t>Legal Values</w:t>
              </w:r>
            </w:ins>
          </w:p>
        </w:tc>
      </w:tr>
      <w:tr w:rsidR="008C3F70" w:rsidRPr="00CB4C8C" w14:paraId="25D0A363" w14:textId="77777777" w:rsidTr="009C31AF">
        <w:trPr>
          <w:cantSplit/>
          <w:tblHeader/>
          <w:jc w:val="center"/>
          <w:ins w:id="680" w:author="Chou, Joey-138" w:date="2021-10-22T13:44:00Z"/>
        </w:trPr>
        <w:tc>
          <w:tcPr>
            <w:tcW w:w="1240" w:type="pct"/>
          </w:tcPr>
          <w:p w14:paraId="74856666" w14:textId="77777777" w:rsidR="008C3F70" w:rsidRPr="00CB4C8C" w:rsidRDefault="008C3F70" w:rsidP="009C31AF">
            <w:pPr>
              <w:pStyle w:val="TAL"/>
              <w:rPr>
                <w:ins w:id="681" w:author="Chou, Joey-138" w:date="2021-10-22T13:44:00Z"/>
              </w:rPr>
            </w:pPr>
            <w:ins w:id="682" w:author="Chou, Joey-138" w:date="2021-10-22T13:44:00Z">
              <w:r w:rsidRPr="00CB4C8C">
                <w:t>Maximum deviation of Handover Trigger</w:t>
              </w:r>
            </w:ins>
          </w:p>
        </w:tc>
        <w:tc>
          <w:tcPr>
            <w:tcW w:w="2801" w:type="pct"/>
          </w:tcPr>
          <w:p w14:paraId="3CB63C0F" w14:textId="77777777" w:rsidR="008C3F70" w:rsidRPr="00CB4C8C" w:rsidRDefault="008C3F70" w:rsidP="009C31AF">
            <w:pPr>
              <w:pStyle w:val="TAL"/>
              <w:rPr>
                <w:ins w:id="683" w:author="Chou, Joey-138" w:date="2021-10-22T13:44:00Z"/>
                <w:szCs w:val="22"/>
                <w:lang w:eastAsia="ja-JP"/>
              </w:rPr>
            </w:pPr>
            <w:ins w:id="684" w:author="Chou, Joey-138" w:date="2021-10-22T13:44:00Z">
              <w:r w:rsidRPr="00CB4C8C">
                <w:t xml:space="preserve">This parameter defines the maximum allowed absolute deviation of the Handover Trigger, from the default point of operation (see </w:t>
              </w:r>
              <w:r w:rsidRPr="00052574">
                <w:rPr>
                  <w:rFonts w:eastAsia="DengXian" w:cs="Arial"/>
                </w:rPr>
                <w:t>clause 15.5.2.5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 xml:space="preserve">TS 38.300 [7] and </w:t>
              </w:r>
              <w:r w:rsidRPr="00052574">
                <w:rPr>
                  <w:rFonts w:eastAsia="DengXian" w:cs="Arial"/>
                </w:rPr>
                <w:t>clause 9.2.2.61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38.423 [17]).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maximumDeviationHoTrigger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362ADF98" w14:textId="77777777" w:rsidR="008C3F70" w:rsidRPr="00CB4C8C" w:rsidRDefault="008C3F70" w:rsidP="009C31AF">
            <w:pPr>
              <w:pStyle w:val="TAL"/>
              <w:rPr>
                <w:ins w:id="685" w:author="Chou, Joey-138" w:date="2021-10-22T13:44:00Z"/>
                <w:szCs w:val="18"/>
              </w:rPr>
            </w:pPr>
            <w:ins w:id="686" w:author="Chou, Joey-138" w:date="2021-10-22T13:44:00Z">
              <w:r w:rsidRPr="00CB4C8C">
                <w:rPr>
                  <w:rFonts w:hint="eastAsia"/>
                  <w:lang w:eastAsia="zh-CN"/>
                </w:rPr>
                <w:t>[</w:t>
              </w:r>
              <w:r w:rsidRPr="00CB4C8C">
                <w:rPr>
                  <w:lang w:eastAsia="zh-CN"/>
                </w:rPr>
                <w:t>-20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>20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rFonts w:cs="Arial"/>
                </w:rPr>
                <w:t>0.5 dB</w:t>
              </w:r>
            </w:ins>
          </w:p>
        </w:tc>
      </w:tr>
      <w:tr w:rsidR="008C3F70" w:rsidRPr="00CB4C8C" w14:paraId="2764B5A0" w14:textId="77777777" w:rsidTr="009C31AF">
        <w:trPr>
          <w:cantSplit/>
          <w:tblHeader/>
          <w:jc w:val="center"/>
          <w:ins w:id="687" w:author="Chou, Joey-138" w:date="2021-10-22T13:44:00Z"/>
        </w:trPr>
        <w:tc>
          <w:tcPr>
            <w:tcW w:w="1240" w:type="pct"/>
          </w:tcPr>
          <w:p w14:paraId="5018C649" w14:textId="77777777" w:rsidR="008C3F70" w:rsidRPr="00CB4C8C" w:rsidRDefault="008C3F70" w:rsidP="009C31AF">
            <w:pPr>
              <w:pStyle w:val="TAL"/>
              <w:rPr>
                <w:ins w:id="688" w:author="Chou, Joey-138" w:date="2021-10-22T13:44:00Z"/>
              </w:rPr>
            </w:pPr>
            <w:ins w:id="689" w:author="Chou, Joey-138" w:date="2021-10-22T13:44:00Z">
              <w:r w:rsidRPr="00CB4C8C">
                <w:t>Minimum time between Handover Trigger changes</w:t>
              </w:r>
            </w:ins>
          </w:p>
        </w:tc>
        <w:tc>
          <w:tcPr>
            <w:tcW w:w="2801" w:type="pct"/>
          </w:tcPr>
          <w:p w14:paraId="617BB6A2" w14:textId="77777777" w:rsidR="008C3F70" w:rsidRPr="00CB4C8C" w:rsidRDefault="008C3F70" w:rsidP="009C31AF">
            <w:pPr>
              <w:pStyle w:val="TAL"/>
              <w:rPr>
                <w:ins w:id="690" w:author="Chou, Joey-138" w:date="2021-10-22T13:44:00Z"/>
                <w:rFonts w:cs="Arial"/>
                <w:szCs w:val="18"/>
                <w:lang w:eastAsia="zh-CN"/>
              </w:rPr>
            </w:pPr>
            <w:ins w:id="691" w:author="Chou, Joey-138" w:date="2021-10-22T13:44:00Z">
              <w:r w:rsidRPr="00CB4C8C">
                <w:t xml:space="preserve">This parameter defines the minimum allowed time interval between two Handover Trigger change performed by MRO. This is used to control the stability and convergence of the algorithm (see </w:t>
              </w:r>
              <w:r w:rsidRPr="00052574">
                <w:rPr>
                  <w:rFonts w:eastAsia="DengXian" w:cs="Arial"/>
                </w:rPr>
                <w:t>clause 15.5.2.5 in</w:t>
              </w:r>
              <w:r>
                <w:rPr>
                  <w:rFonts w:eastAsia="DengXian" w:cs="Arial"/>
                </w:rPr>
                <w:t xml:space="preserve"> </w:t>
              </w:r>
              <w:r w:rsidRPr="00CB4C8C">
                <w:t>TS 38.300 [7]).</w:t>
              </w:r>
              <w:r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See attribute </w:t>
              </w:r>
              <w:proofErr w:type="spellStart"/>
              <w:r>
                <w:rPr>
                  <w:rFonts w:ascii="Courier New" w:hAnsi="Courier New" w:cs="Courier New"/>
                </w:rPr>
                <w:t>minimumTimeBetweenHoTriggerChange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959" w:type="pct"/>
          </w:tcPr>
          <w:p w14:paraId="621A5611" w14:textId="77777777" w:rsidR="008C3F70" w:rsidRPr="00CB4C8C" w:rsidRDefault="008C3F70" w:rsidP="009C31AF">
            <w:pPr>
              <w:pStyle w:val="TAL"/>
              <w:rPr>
                <w:ins w:id="692" w:author="Chou, Joey-138" w:date="2021-10-22T13:44:00Z"/>
                <w:szCs w:val="18"/>
                <w:lang w:eastAsia="zh-CN"/>
              </w:rPr>
            </w:pPr>
            <w:ins w:id="693" w:author="Chou, Joey-138" w:date="2021-10-22T13:44:00Z">
              <w:r w:rsidRPr="00CB4C8C">
                <w:rPr>
                  <w:rFonts w:hint="eastAsia"/>
                  <w:lang w:eastAsia="zh-CN"/>
                </w:rPr>
                <w:t>[0</w:t>
              </w:r>
              <w:r>
                <w:rPr>
                  <w:lang w:eastAsia="zh-CN"/>
                </w:rPr>
                <w:t xml:space="preserve"> </w:t>
              </w:r>
              <w:r w:rsidRPr="00CB4C8C">
                <w:rPr>
                  <w:rFonts w:hint="eastAsia"/>
                  <w:lang w:eastAsia="zh-CN"/>
                </w:rPr>
                <w:t>..</w:t>
              </w:r>
              <w:r w:rsidRPr="00CB4C8C">
                <w:rPr>
                  <w:szCs w:val="18"/>
                </w:rPr>
                <w:t xml:space="preserve"> 604800</w:t>
              </w:r>
              <w:r w:rsidRPr="00CB4C8C">
                <w:rPr>
                  <w:rFonts w:hint="eastAsia"/>
                  <w:lang w:eastAsia="zh-CN"/>
                </w:rPr>
                <w:t xml:space="preserve">] in unit </w:t>
              </w:r>
              <w:r w:rsidRPr="00CB4C8C">
                <w:rPr>
                  <w:szCs w:val="18"/>
                </w:rPr>
                <w:t>Seconds</w:t>
              </w:r>
            </w:ins>
          </w:p>
        </w:tc>
      </w:tr>
    </w:tbl>
    <w:p w14:paraId="2500EFBE" w14:textId="5B08ABF7" w:rsidR="003744B6" w:rsidRPr="00CB4C8C" w:rsidRDefault="003744B6" w:rsidP="00357506">
      <w:pPr>
        <w:rPr>
          <w:ins w:id="694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695" w:author="Chou, Joey-120" w:date="2020-11-02T16:37:00Z"/>
        </w:rPr>
      </w:pPr>
      <w:bookmarkStart w:id="696" w:name="_Toc50991627"/>
      <w:ins w:id="697" w:author="Chou, Joey-120" w:date="2020-11-02T16:37:00Z">
        <w:r w:rsidRPr="00CB4C8C">
          <w:t>7.2.</w:t>
        </w:r>
      </w:ins>
      <w:ins w:id="698" w:author="Chou, Joey-120" w:date="2020-11-03T10:49:00Z">
        <w:r w:rsidR="00357506">
          <w:t>x</w:t>
        </w:r>
      </w:ins>
      <w:ins w:id="699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696"/>
      </w:ins>
    </w:p>
    <w:p w14:paraId="266C48C8" w14:textId="16E32A8B" w:rsidR="003744B6" w:rsidRPr="00CB4C8C" w:rsidRDefault="003744B6" w:rsidP="003744B6">
      <w:pPr>
        <w:pStyle w:val="Heading5"/>
        <w:rPr>
          <w:ins w:id="700" w:author="Chou, Joey-120" w:date="2020-11-02T16:37:00Z"/>
        </w:rPr>
      </w:pPr>
      <w:bookmarkStart w:id="701" w:name="_Toc50705758"/>
      <w:bookmarkStart w:id="702" w:name="_Toc50991629"/>
      <w:ins w:id="703" w:author="Chou, Joey-120" w:date="2020-11-02T16:37:00Z">
        <w:r w:rsidRPr="00CB4C8C">
          <w:t>7.2.</w:t>
        </w:r>
      </w:ins>
      <w:ins w:id="704" w:author="Chou, Joey-120" w:date="2020-11-03T10:50:00Z">
        <w:r w:rsidR="00357506">
          <w:t>x</w:t>
        </w:r>
      </w:ins>
      <w:ins w:id="705" w:author="Chou, Joey-120" w:date="2020-11-02T16:37:00Z">
        <w:r w:rsidRPr="00CB4C8C">
          <w:t>.3.</w:t>
        </w:r>
      </w:ins>
      <w:ins w:id="706" w:author="Chou, Joey-120" w:date="2020-11-03T10:50:00Z">
        <w:r w:rsidR="00357506">
          <w:t>1</w:t>
        </w:r>
      </w:ins>
      <w:ins w:id="707" w:author="Chou, Joey-120" w:date="2020-11-02T16:37:00Z">
        <w:r w:rsidRPr="00CB4C8C">
          <w:tab/>
          <w:t>Performance measurements</w:t>
        </w:r>
        <w:bookmarkEnd w:id="701"/>
        <w:bookmarkEnd w:id="702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708" w:author="Chou, Joey-120" w:date="2020-11-02T16:37:00Z"/>
          <w:lang w:eastAsia="zh-CN"/>
        </w:rPr>
      </w:pPr>
      <w:ins w:id="709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710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711" w:author="Chou, Joey-120" w:date="2020-11-03T11:51:00Z">
        <w:r>
          <w:rPr>
            <w:lang w:eastAsia="zh-CN"/>
          </w:rPr>
          <w:t xml:space="preserve">that </w:t>
        </w:r>
      </w:ins>
      <w:ins w:id="712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713" w:author="Chou, Joey-120" w:date="2020-11-03T10:56:00Z">
        <w:r w:rsidR="00B81F66">
          <w:rPr>
            <w:lang w:eastAsia="zh-CN"/>
          </w:rPr>
          <w:t>(see clause 15.5.1.2 in TS 38.300 [7])</w:t>
        </w:r>
      </w:ins>
      <w:ins w:id="714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715" w:author="Chou, Joey-120" w:date="2020-11-02T16:37:00Z"/>
        </w:rPr>
      </w:pPr>
      <w:bookmarkStart w:id="716" w:name="_Hlk55303416"/>
      <w:ins w:id="717" w:author="Chou, Joey-120" w:date="2020-11-02T16:37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718" w:author="Chou, Joey-120" w:date="2020-11-03T10:50:00Z">
        <w:r w:rsidR="00357506">
          <w:t>x</w:t>
        </w:r>
      </w:ins>
      <w:ins w:id="719" w:author="Chou, Joey-120" w:date="2020-11-02T16:37:00Z">
        <w:r w:rsidRPr="00CB4C8C">
          <w:t>.3.</w:t>
        </w:r>
      </w:ins>
      <w:ins w:id="720" w:author="Chou, Joey-120" w:date="2020-11-03T10:50:00Z">
        <w:r w:rsidR="00357506">
          <w:t>1</w:t>
        </w:r>
      </w:ins>
      <w:ins w:id="721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722" w:author="Chou, Joey-120" w:date="2020-11-03T10:50:00Z">
        <w:r w:rsidR="00357506">
          <w:t>C-LBO</w:t>
        </w:r>
      </w:ins>
      <w:ins w:id="723" w:author="Chou, Joey-120" w:date="2020-11-02T16:37:00Z">
        <w:r w:rsidRPr="00CB4C8C">
          <w:t xml:space="preserve"> </w:t>
        </w:r>
      </w:ins>
      <w:ins w:id="724" w:author="Chou, Joey-120" w:date="2020-11-03T11:51:00Z">
        <w:r w:rsidR="008F1F33">
          <w:t xml:space="preserve">load </w:t>
        </w:r>
      </w:ins>
      <w:ins w:id="725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726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727" w:author="Chou, Joey-120" w:date="2020-11-02T16:37:00Z"/>
                <w:lang w:eastAsia="zh-CN"/>
              </w:rPr>
            </w:pPr>
            <w:ins w:id="728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729" w:author="Chou, Joey-120" w:date="2020-11-02T16:37:00Z"/>
                <w:lang w:eastAsia="zh-CN"/>
              </w:rPr>
            </w:pPr>
            <w:ins w:id="730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731" w:author="Chou, Joey-120" w:date="2020-11-02T16:37:00Z"/>
                <w:lang w:eastAsia="zh-CN"/>
              </w:rPr>
            </w:pPr>
            <w:ins w:id="732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733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734" w:author="Chou, Joey-120" w:date="2020-11-02T16:37:00Z"/>
              </w:rPr>
            </w:pPr>
            <w:ins w:id="735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736" w:author="Chou, Joey-120" w:date="2020-11-02T16:37:00Z"/>
              </w:rPr>
            </w:pPr>
            <w:ins w:id="737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738" w:author="Chou, Joey-120" w:date="2020-11-02T16:37:00Z">
              <w:r w:rsidR="003744B6">
                <w:t xml:space="preserve"> </w:t>
              </w:r>
            </w:ins>
            <w:ins w:id="739" w:author="Chou, Joey-120" w:date="2020-11-03T11:03:00Z">
              <w:r w:rsidRPr="00CB4C8C">
                <w:t>(see clause 5.1.1.</w:t>
              </w:r>
            </w:ins>
            <w:ins w:id="740" w:author="Chou, Joey-120" w:date="2020-11-03T11:04:00Z">
              <w:r>
                <w:t>2.1</w:t>
              </w:r>
            </w:ins>
            <w:ins w:id="741" w:author="Chou, Joey-120" w:date="2020-11-03T11:03:00Z">
              <w:r w:rsidRPr="00CB4C8C">
                <w:t xml:space="preserve"> in TS 28.552 [5])</w:t>
              </w:r>
            </w:ins>
            <w:ins w:id="742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743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744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745" w:author="Chou, Joey-120" w:date="2020-11-03T10:55:00Z"/>
              </w:rPr>
            </w:pPr>
            <w:ins w:id="746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747" w:author="Chou, Joey-120" w:date="2020-11-03T10:55:00Z"/>
                <w:lang w:eastAsia="zh-CN"/>
              </w:rPr>
            </w:pPr>
            <w:ins w:id="748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749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750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751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752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753" w:author="Chou, Joey-120" w:date="2020-11-03T10:55:00Z"/>
              </w:rPr>
            </w:pPr>
            <w:ins w:id="754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755" w:author="Chou, Joey-120" w:date="2020-11-03T10:55:00Z"/>
              </w:rPr>
            </w:pPr>
            <w:ins w:id="756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757" w:author="Chou, Joey-120" w:date="2020-11-03T11:01:00Z">
              <w:r>
                <w:t xml:space="preserve">to monitor </w:t>
              </w:r>
            </w:ins>
            <w:ins w:id="758" w:author="Chou, Joey-120" w:date="2020-11-03T11:02:00Z">
              <w:r>
                <w:t>when a cell may experience overload situation in the downlink</w:t>
              </w:r>
            </w:ins>
            <w:ins w:id="759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760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761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762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763" w:author="Chou, Joey-120" w:date="2020-11-03T10:55:00Z"/>
              </w:rPr>
            </w:pPr>
            <w:ins w:id="764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765" w:author="Chou, Joey-120" w:date="2020-11-03T10:55:00Z"/>
                <w:lang w:eastAsia="zh-CN"/>
              </w:rPr>
            </w:pPr>
            <w:ins w:id="766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767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768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769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770" w:author="Chou, Joey-120" w:date="2020-11-03T11:03:00Z"/>
                <w:lang w:eastAsia="zh-CN"/>
              </w:rPr>
            </w:pPr>
            <w:ins w:id="771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772" w:author="Chou, Joey-120" w:date="2020-11-03T11:03:00Z"/>
              </w:rPr>
            </w:pPr>
            <w:ins w:id="773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774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775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776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777" w:author="Chou, Joey-120" w:date="2020-11-03T11:03:00Z"/>
                <w:lang w:eastAsia="zh-CN"/>
              </w:rPr>
            </w:pPr>
            <w:ins w:id="778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779" w:author="Chou, Joey-120" w:date="2020-11-03T11:03:00Z"/>
              </w:rPr>
            </w:pPr>
            <w:ins w:id="780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781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782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783" w:author="Chou, Joey-120" w:date="2020-11-03T11:03:00Z"/>
                <w:lang w:eastAsia="zh-CN"/>
              </w:rPr>
            </w:pPr>
            <w:ins w:id="784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785" w:author="Chou, Joey-120" w:date="2020-11-03T11:03:00Z"/>
              </w:rPr>
            </w:pPr>
            <w:ins w:id="786" w:author="Chou, Joey-120" w:date="2020-11-03T11:08:00Z">
              <w:r>
                <w:t xml:space="preserve">This measurement provides the mean number of users in RRC connected mode </w:t>
              </w:r>
            </w:ins>
            <w:ins w:id="787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788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789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790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791" w:author="Chou, Joey-120" w:date="2020-11-03T11:03:00Z"/>
                <w:lang w:eastAsia="zh-CN"/>
              </w:rPr>
            </w:pPr>
            <w:ins w:id="792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793" w:author="Chou, Joey-120" w:date="2020-11-03T11:03:00Z"/>
              </w:rPr>
            </w:pPr>
            <w:ins w:id="794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795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796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797" w:author="Chou, Joey-120" w:date="2020-11-03T11:09:00Z"/>
              </w:rPr>
            </w:pPr>
            <w:ins w:id="798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799" w:author="Chou, Joey-120" w:date="2020-11-03T11:09:00Z"/>
              </w:rPr>
            </w:pPr>
            <w:ins w:id="800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801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802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803" w:author="Chou, Joey-120" w:date="2020-11-03T11:09:00Z"/>
              </w:rPr>
            </w:pPr>
            <w:ins w:id="804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805" w:author="Chou, Joey-120" w:date="2020-11-03T11:09:00Z"/>
              </w:rPr>
            </w:pPr>
            <w:ins w:id="806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807" w:author="Chou, Joey-120" w:date="2020-11-03T11:09:00Z"/>
              </w:rPr>
            </w:pPr>
          </w:p>
        </w:tc>
      </w:tr>
      <w:bookmarkEnd w:id="593"/>
      <w:bookmarkEnd w:id="716"/>
    </w:tbl>
    <w:p w14:paraId="7E67ADDF" w14:textId="13293CE3" w:rsidR="009F17F0" w:rsidRDefault="009F17F0" w:rsidP="009F17F0">
      <w:pPr>
        <w:pStyle w:val="EditorsNote"/>
        <w:rPr>
          <w:ins w:id="808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809" w:author="Chou, Joey-120" w:date="2020-11-03T11:51:00Z"/>
          <w:lang w:eastAsia="zh-CN"/>
        </w:rPr>
      </w:pPr>
      <w:bookmarkStart w:id="810" w:name="_Toc4401147"/>
      <w:bookmarkStart w:id="811" w:name="_Toc27405646"/>
      <w:bookmarkStart w:id="812" w:name="_Toc35878842"/>
      <w:bookmarkStart w:id="813" w:name="_Toc36220658"/>
      <w:bookmarkStart w:id="814" w:name="_Toc36474756"/>
      <w:bookmarkStart w:id="815" w:name="_Toc36543028"/>
      <w:bookmarkStart w:id="816" w:name="_Toc36543849"/>
      <w:bookmarkStart w:id="817" w:name="_Toc36568087"/>
      <w:bookmarkStart w:id="818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819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820" w:author="Chou, Joey-120" w:date="2020-11-03T11:53:00Z">
        <w:r>
          <w:rPr>
            <w:lang w:eastAsia="zh-CN"/>
          </w:rPr>
          <w:t>2 lists the p</w:t>
        </w:r>
      </w:ins>
      <w:ins w:id="821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822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823" w:author="Chou, Joey-120" w:date="2020-11-03T11:51:00Z"/>
        </w:rPr>
      </w:pPr>
      <w:ins w:id="824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825" w:author="Chou, Joey-120" w:date="2020-11-03T11:52:00Z">
        <w:r>
          <w:t>2</w:t>
        </w:r>
      </w:ins>
      <w:ins w:id="826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827" w:author="Chou, Joey-120" w:date="2020-11-03T11:53:00Z">
        <w:r>
          <w:t>2</w:t>
        </w:r>
      </w:ins>
      <w:ins w:id="828" w:author="Chou, Joey-120" w:date="2020-11-03T11:51:00Z">
        <w:r w:rsidRPr="00CB4C8C">
          <w:t>.</w:t>
        </w:r>
        <w:r>
          <w:t xml:space="preserve"> </w:t>
        </w:r>
      </w:ins>
      <w:ins w:id="829" w:author="Chou, Joey-120" w:date="2020-11-03T11:53:00Z">
        <w:r>
          <w:t>C</w:t>
        </w:r>
      </w:ins>
      <w:ins w:id="830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831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32" w:author="Chou, Joey-120" w:date="2020-11-03T11:51:00Z"/>
                <w:lang w:eastAsia="zh-CN"/>
              </w:rPr>
            </w:pPr>
            <w:ins w:id="833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34" w:author="Chou, Joey-120" w:date="2020-11-03T11:51:00Z"/>
                <w:lang w:eastAsia="zh-CN"/>
              </w:rPr>
            </w:pPr>
            <w:ins w:id="835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836" w:author="Chou, Joey-120" w:date="2020-11-03T11:51:00Z"/>
                <w:lang w:eastAsia="zh-CN"/>
              </w:rPr>
            </w:pPr>
            <w:ins w:id="837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838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9" w:author="Chou, Joey-120" w:date="2020-11-03T11:51:00Z"/>
              </w:rPr>
            </w:pPr>
            <w:ins w:id="840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1" w:author="Chou, Joey-120" w:date="2020-11-03T11:51:00Z"/>
              </w:rPr>
            </w:pPr>
            <w:ins w:id="842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843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844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5" w:author="Chou, Joey-120" w:date="2020-11-03T11:51:00Z"/>
                <w:highlight w:val="yellow"/>
              </w:rPr>
            </w:pPr>
            <w:ins w:id="846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7" w:author="Chou, Joey-120" w:date="2020-11-03T11:51:00Z"/>
              </w:rPr>
            </w:pPr>
            <w:ins w:id="848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849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850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1" w:author="Chou, Joey-120" w:date="2020-11-03T11:51:00Z"/>
              </w:rPr>
            </w:pPr>
            <w:ins w:id="852" w:author="Chou, Joey-120" w:date="2020-11-03T11:51:00Z">
              <w:r>
                <w:rPr>
                  <w:lang w:eastAsia="zh-CN"/>
                </w:rPr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3" w:author="Chou, Joey-120" w:date="2020-11-03T11:51:00Z"/>
              </w:rPr>
            </w:pPr>
            <w:ins w:id="854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855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856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7" w:author="Chou, Joey-120" w:date="2020-11-03T11:51:00Z"/>
              </w:rPr>
            </w:pPr>
            <w:ins w:id="858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59" w:author="Chou, Joey-120" w:date="2020-11-03T11:51:00Z"/>
              </w:rPr>
            </w:pPr>
            <w:ins w:id="860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861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862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3" w:author="Chou, Joey-120" w:date="2020-11-03T11:51:00Z"/>
              </w:rPr>
            </w:pPr>
            <w:ins w:id="864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5" w:author="Chou, Joey-120" w:date="2020-11-03T11:51:00Z"/>
              </w:rPr>
            </w:pPr>
            <w:ins w:id="866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867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868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69" w:author="Chou, Joey-120" w:date="2020-11-03T11:51:00Z"/>
              </w:rPr>
            </w:pPr>
            <w:ins w:id="870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71" w:author="Chou, Joey-120" w:date="2020-11-03T11:51:00Z"/>
              </w:rPr>
            </w:pPr>
            <w:ins w:id="872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873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0320E448" w14:textId="77777777" w:rsidR="00842912" w:rsidRDefault="00842912" w:rsidP="00842912">
      <w:pPr>
        <w:pStyle w:val="EX"/>
      </w:pPr>
    </w:p>
    <w:p w14:paraId="1FE253CF" w14:textId="77777777" w:rsidR="00842912" w:rsidRDefault="00842912" w:rsidP="00842912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2912" w:rsidRPr="00EB73C7" w14:paraId="04A354E8" w14:textId="77777777" w:rsidTr="009C31AF">
        <w:tc>
          <w:tcPr>
            <w:tcW w:w="9521" w:type="dxa"/>
            <w:shd w:val="clear" w:color="auto" w:fill="FFFFCC"/>
            <w:vAlign w:val="center"/>
          </w:tcPr>
          <w:p w14:paraId="48B5E1C6" w14:textId="08B0E1D9" w:rsidR="0060088A" w:rsidRPr="0060088A" w:rsidRDefault="00842912" w:rsidP="009C31AF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8FCF1F2" w14:textId="77777777" w:rsidR="00842912" w:rsidRPr="00CB4C8C" w:rsidRDefault="00842912" w:rsidP="00842912"/>
    <w:p w14:paraId="6ADA8416" w14:textId="77777777" w:rsidR="00842912" w:rsidRDefault="00842912" w:rsidP="00842912">
      <w:pPr>
        <w:pStyle w:val="PL"/>
      </w:pPr>
    </w:p>
    <w:p w14:paraId="5C0A4284" w14:textId="77777777" w:rsidR="00842912" w:rsidRPr="00CB4C8C" w:rsidRDefault="00842912" w:rsidP="00842912">
      <w:pPr>
        <w:pStyle w:val="Heading1"/>
      </w:pPr>
      <w:bookmarkStart w:id="874" w:name="_Toc50705759"/>
      <w:bookmarkStart w:id="875" w:name="_Toc50991630"/>
      <w:bookmarkStart w:id="876" w:name="_Toc58411310"/>
      <w:bookmarkStart w:id="877" w:name="_Toc75425414"/>
      <w:r w:rsidRPr="00CB4C8C">
        <w:t>8</w:t>
      </w:r>
      <w:r w:rsidRPr="00CB4C8C">
        <w:tab/>
        <w:t>SON procedures</w:t>
      </w:r>
      <w:bookmarkEnd w:id="874"/>
      <w:bookmarkEnd w:id="875"/>
      <w:bookmarkEnd w:id="876"/>
      <w:bookmarkEnd w:id="877"/>
    </w:p>
    <w:p w14:paraId="10A6ABFB" w14:textId="77777777" w:rsidR="00842912" w:rsidRPr="00CB4C8C" w:rsidRDefault="00842912" w:rsidP="00842912">
      <w:pPr>
        <w:pStyle w:val="Heading2"/>
      </w:pPr>
      <w:bookmarkStart w:id="878" w:name="_Toc50705760"/>
      <w:bookmarkStart w:id="879" w:name="_Toc50991631"/>
      <w:bookmarkStart w:id="880" w:name="_Toc58411311"/>
      <w:bookmarkStart w:id="881" w:name="_Toc75425415"/>
      <w:r w:rsidRPr="00CB4C8C">
        <w:t>8.1</w:t>
      </w:r>
      <w:r w:rsidRPr="00CB4C8C">
        <w:tab/>
        <w:t>Introduction</w:t>
      </w:r>
      <w:bookmarkEnd w:id="878"/>
      <w:bookmarkEnd w:id="879"/>
      <w:bookmarkEnd w:id="880"/>
      <w:bookmarkEnd w:id="881"/>
    </w:p>
    <w:p w14:paraId="6520707B" w14:textId="26D837A9" w:rsidR="00842912" w:rsidRPr="00CB4C8C" w:rsidRDefault="00842912" w:rsidP="00842912">
      <w:r w:rsidRPr="00CB4C8C">
        <w:rPr>
          <w:rFonts w:hint="eastAsia"/>
        </w:rPr>
        <w:t>The procedures listed in clause</w:t>
      </w:r>
      <w:r w:rsidRPr="00CB4C8C">
        <w:t xml:space="preserve"> 8</w:t>
      </w:r>
      <w:r w:rsidRPr="00CB4C8C">
        <w:rPr>
          <w:rFonts w:hint="eastAsia"/>
        </w:rPr>
        <w:t xml:space="preserve"> a</w:t>
      </w:r>
      <w:r w:rsidRPr="00CB4C8C">
        <w:t>re</w:t>
      </w:r>
      <w:r w:rsidRPr="00CB4C8C">
        <w:rPr>
          <w:rFonts w:hint="eastAsia"/>
        </w:rPr>
        <w:t xml:space="preserve"> some of all the possibilities </w:t>
      </w:r>
      <w:r w:rsidRPr="00CB4C8C">
        <w:t xml:space="preserve">and </w:t>
      </w:r>
      <w:r w:rsidRPr="00CB4C8C">
        <w:rPr>
          <w:rFonts w:hint="eastAsia"/>
        </w:rPr>
        <w:t>are not exhaustive</w:t>
      </w:r>
      <w:r w:rsidRPr="00CB4C8C">
        <w:rPr>
          <w:lang w:eastAsia="zh-CN"/>
        </w:rPr>
        <w:t>.</w:t>
      </w:r>
    </w:p>
    <w:p w14:paraId="579F45A9" w14:textId="480D4796" w:rsidR="009F3386" w:rsidRDefault="00842912" w:rsidP="00842912">
      <w:pPr>
        <w:pStyle w:val="Heading2"/>
        <w:rPr>
          <w:ins w:id="882" w:author="Chou, Joey-138" w:date="2021-10-22T13:45:00Z"/>
        </w:rPr>
      </w:pPr>
      <w:bookmarkStart w:id="883" w:name="_Toc75425416"/>
      <w:bookmarkStart w:id="884" w:name="_Toc50705761"/>
      <w:bookmarkStart w:id="885" w:name="_Toc50991632"/>
      <w:bookmarkStart w:id="886" w:name="_Toc58411312"/>
      <w:r w:rsidRPr="00CB4C8C">
        <w:t>8.2</w:t>
      </w:r>
      <w:r w:rsidRPr="00CB4C8C">
        <w:tab/>
        <w:t>Distributed SON</w:t>
      </w:r>
      <w:bookmarkEnd w:id="883"/>
      <w:bookmarkEnd w:id="884"/>
      <w:bookmarkEnd w:id="885"/>
      <w:bookmarkEnd w:id="886"/>
    </w:p>
    <w:p w14:paraId="2DC0700E" w14:textId="77777777" w:rsidR="0060088A" w:rsidRPr="00CB4C8C" w:rsidRDefault="0060088A" w:rsidP="0060088A">
      <w:pPr>
        <w:pStyle w:val="Heading3"/>
        <w:rPr>
          <w:ins w:id="887" w:author="Chou, Joey-138" w:date="2021-10-22T13:45:00Z"/>
        </w:rPr>
      </w:pPr>
      <w:bookmarkStart w:id="888" w:name="_Toc50705763"/>
      <w:bookmarkStart w:id="889" w:name="_Toc50991634"/>
      <w:bookmarkStart w:id="890" w:name="_Toc58411314"/>
      <w:bookmarkStart w:id="891" w:name="_Toc75425418"/>
      <w:ins w:id="892" w:author="Chou, Joey-138" w:date="2021-10-22T13:45:00Z">
        <w:r w:rsidRPr="00CB4C8C">
          <w:t>8.2.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  <w:bookmarkEnd w:id="888"/>
        <w:bookmarkEnd w:id="889"/>
        <w:bookmarkEnd w:id="890"/>
        <w:bookmarkEnd w:id="891"/>
      </w:ins>
    </w:p>
    <w:p w14:paraId="4A978F98" w14:textId="77777777" w:rsidR="0060088A" w:rsidRPr="00CB4C8C" w:rsidRDefault="0060088A" w:rsidP="0060088A">
      <w:pPr>
        <w:rPr>
          <w:ins w:id="893" w:author="Chou, Joey-138" w:date="2021-10-22T13:45:00Z"/>
          <w:lang w:eastAsia="zh-CN"/>
        </w:rPr>
      </w:pPr>
      <w:ins w:id="894" w:author="Chou, Joey-138" w:date="2021-10-22T13:45:00Z">
        <w:r w:rsidRPr="00CB4C8C">
          <w:t>Figure 8.2.</w:t>
        </w:r>
        <w:r>
          <w:t>x</w:t>
        </w:r>
        <w:r w:rsidRPr="00CB4C8C">
          <w:t xml:space="preserve">-1 depicts a procedure that describes how D-SON management function can manage the </w:t>
        </w:r>
        <w:r>
          <w:t>LBO</w:t>
        </w:r>
        <w:r w:rsidRPr="00CB4C8C">
          <w:t xml:space="preserve"> function. </w:t>
        </w:r>
        <w:r w:rsidRPr="00CB4C8C">
          <w:rPr>
            <w:lang w:eastAsia="zh-CN"/>
          </w:rPr>
          <w:t xml:space="preserve">It is assumed that the </w:t>
        </w:r>
        <w:r w:rsidRPr="00CB4C8C">
          <w:t xml:space="preserve">D-SON </w:t>
        </w:r>
        <w:r w:rsidRPr="00CB4C8C">
          <w:rPr>
            <w:lang w:bidi="ar-KW"/>
          </w:rPr>
          <w:t xml:space="preserve">management </w:t>
        </w:r>
        <w:r w:rsidRPr="00CB4C8C">
          <w:t xml:space="preserve">function has consumed the performance assurance </w:t>
        </w:r>
        <w:proofErr w:type="spellStart"/>
        <w:r w:rsidRPr="00CB4C8C">
          <w:t>MnS</w:t>
        </w:r>
        <w:proofErr w:type="spellEnd"/>
        <w:r w:rsidRPr="00CB4C8C">
          <w:t xml:space="preserve"> to create PM jobs to </w:t>
        </w:r>
        <w:r w:rsidRPr="00CB4C8C">
          <w:rPr>
            <w:lang w:eastAsia="zh-CN"/>
          </w:rPr>
          <w:t>collect handover related measurements.</w:t>
        </w:r>
      </w:ins>
    </w:p>
    <w:p w14:paraId="336C9123" w14:textId="77777777" w:rsidR="0060088A" w:rsidRPr="00CB4C8C" w:rsidRDefault="0060088A" w:rsidP="0060088A">
      <w:pPr>
        <w:pStyle w:val="TH"/>
        <w:rPr>
          <w:ins w:id="895" w:author="Chou, Joey-138" w:date="2021-10-22T13:45:00Z"/>
        </w:rPr>
      </w:pPr>
    </w:p>
    <w:p w14:paraId="6708BA2A" w14:textId="77777777" w:rsidR="0060088A" w:rsidRDefault="0060088A" w:rsidP="0060088A">
      <w:pPr>
        <w:pStyle w:val="TF"/>
        <w:rPr>
          <w:ins w:id="896" w:author="Chou, Joey-138" w:date="2021-10-22T13:45:00Z"/>
        </w:rPr>
      </w:pPr>
      <w:ins w:id="897" w:author="Chou, Joey-138" w:date="2021-10-22T13:45:00Z">
        <w:r>
          <w:object w:dxaOrig="10501" w:dyaOrig="5988" w14:anchorId="527A02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pt;height:275pt" o:ole="">
              <v:imagedata r:id="rId18" o:title=""/>
            </v:shape>
            <o:OLEObject Type="Embed" ProgID="Visio.Drawing.15" ShapeID="_x0000_i1025" DrawAspect="Content" ObjectID="_1698823610" r:id="rId19"/>
          </w:object>
        </w:r>
      </w:ins>
    </w:p>
    <w:p w14:paraId="54DABDEA" w14:textId="77777777" w:rsidR="0060088A" w:rsidRPr="00CB4C8C" w:rsidRDefault="0060088A" w:rsidP="0060088A">
      <w:pPr>
        <w:pStyle w:val="TF"/>
        <w:rPr>
          <w:ins w:id="898" w:author="Chou, Joey-138" w:date="2021-10-22T13:45:00Z"/>
          <w:lang w:eastAsia="zh-CN"/>
        </w:rPr>
      </w:pPr>
      <w:ins w:id="899" w:author="Chou, Joey-138" w:date="2021-10-22T13:45:00Z">
        <w:r w:rsidRPr="00CB4C8C">
          <w:t xml:space="preserve">Figure </w:t>
        </w:r>
        <w:r w:rsidRPr="00CB4C8C">
          <w:rPr>
            <w:lang w:eastAsia="zh-CN"/>
          </w:rPr>
          <w:t>8.2.</w:t>
        </w:r>
        <w:r>
          <w:rPr>
            <w:lang w:eastAsia="zh-CN"/>
          </w:rPr>
          <w:t>x</w:t>
        </w:r>
        <w:r w:rsidRPr="00CB4C8C">
          <w:rPr>
            <w:lang w:eastAsia="zh-CN"/>
          </w:rPr>
          <w:t>-</w:t>
        </w:r>
        <w:r w:rsidRPr="00CB4C8C">
          <w:t xml:space="preserve">1: </w:t>
        </w:r>
        <w:r>
          <w:t xml:space="preserve">D-LBO </w:t>
        </w:r>
        <w:r w:rsidRPr="00CB4C8C">
          <w:t>procedure</w:t>
        </w:r>
      </w:ins>
    </w:p>
    <w:p w14:paraId="66B49FFC" w14:textId="77777777" w:rsidR="0060088A" w:rsidRPr="00CB4C8C" w:rsidRDefault="0060088A" w:rsidP="0060088A">
      <w:pPr>
        <w:pStyle w:val="B10"/>
        <w:rPr>
          <w:ins w:id="900" w:author="Chou, Joey-138" w:date="2021-10-22T13:45:00Z"/>
        </w:rPr>
      </w:pPr>
      <w:ins w:id="901" w:author="Chou, Joey-138" w:date="2021-10-22T13:45:00Z">
        <w:r>
          <w:t>1</w:t>
        </w:r>
        <w:r w:rsidRPr="00CB4C8C">
          <w:t xml:space="preserve">. The </w:t>
        </w:r>
        <w:r w:rsidRPr="004038F4">
          <w:t xml:space="preserve">D-SON </w:t>
        </w:r>
        <w:r w:rsidRPr="00CB4C8C">
          <w:rPr>
            <w:lang w:bidi="ar-KW"/>
          </w:rPr>
          <w:t xml:space="preserve">management </w:t>
        </w:r>
        <w:r w:rsidRPr="00CB4C8C">
          <w:t xml:space="preserve">function </w:t>
        </w:r>
        <w:r w:rsidRPr="00CB4C8C">
          <w:rPr>
            <w:lang w:eastAsia="zh-CN"/>
          </w:rPr>
          <w:t xml:space="preserve">consumes the management service for NF provisioning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</w:t>
        </w:r>
        <w:r w:rsidRPr="00CB4C8C">
          <w:t xml:space="preserve">(see clause 5.1.3 in TS 28.532 [3]) </w:t>
        </w:r>
        <w:r w:rsidRPr="00CB4C8C">
          <w:rPr>
            <w:lang w:eastAsia="zh-CN"/>
          </w:rPr>
          <w:t xml:space="preserve">to configure the ranges of </w:t>
        </w:r>
        <w:r>
          <w:t>HO</w:t>
        </w:r>
        <w:r w:rsidRPr="00F1484D">
          <w:t xml:space="preserve"> and/or reselection </w:t>
        </w:r>
        <w:r w:rsidRPr="00CB4C8C">
          <w:rPr>
            <w:lang w:eastAsia="zh-CN"/>
          </w:rPr>
          <w:t>parameters</w:t>
        </w:r>
        <w:r>
          <w:rPr>
            <w:lang w:eastAsia="zh-CN"/>
          </w:rPr>
          <w:t xml:space="preserve"> </w:t>
        </w:r>
        <w:r w:rsidRPr="00CB4C8C">
          <w:rPr>
            <w:lang w:eastAsia="zh-CN"/>
          </w:rPr>
          <w:t xml:space="preserve">for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function</w:t>
        </w:r>
        <w:r w:rsidRPr="00CB4C8C">
          <w:t xml:space="preserve">. </w:t>
        </w:r>
      </w:ins>
    </w:p>
    <w:p w14:paraId="3A6A688E" w14:textId="77777777" w:rsidR="0060088A" w:rsidRPr="00CB4C8C" w:rsidRDefault="0060088A" w:rsidP="0060088A">
      <w:pPr>
        <w:pStyle w:val="B2"/>
        <w:rPr>
          <w:ins w:id="902" w:author="Chou, Joey-138" w:date="2021-10-22T13:45:00Z"/>
        </w:rPr>
      </w:pPr>
      <w:ins w:id="903" w:author="Chou, Joey-138" w:date="2021-10-22T13:45:00Z">
        <w:r>
          <w:t>1</w:t>
        </w:r>
        <w:r w:rsidRPr="00CB4C8C">
          <w:t>.</w:t>
        </w:r>
        <w:proofErr w:type="spellStart"/>
        <w:r w:rsidRPr="00CB4C8C">
          <w:t>a</w:t>
        </w:r>
        <w:proofErr w:type="spellEnd"/>
        <w:r w:rsidRPr="00CB4C8C">
          <w:t xml:space="preserve"> </w:t>
        </w:r>
        <w:r w:rsidRPr="00CB4C8C">
          <w:rPr>
            <w:lang w:eastAsia="zh-CN"/>
          </w:rPr>
          <w:t xml:space="preserve">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sets the ranges for MRO</w:t>
        </w:r>
        <w:r w:rsidRPr="00CB4C8C">
          <w:t xml:space="preserve"> </w:t>
        </w:r>
        <w:r w:rsidRPr="00CB4C8C">
          <w:rPr>
            <w:lang w:eastAsia="zh-CN"/>
          </w:rPr>
          <w:t>function (NOTE).</w:t>
        </w:r>
      </w:ins>
    </w:p>
    <w:p w14:paraId="1F39D98B" w14:textId="77777777" w:rsidR="0060088A" w:rsidRPr="00CB4C8C" w:rsidRDefault="0060088A" w:rsidP="0060088A">
      <w:pPr>
        <w:pStyle w:val="B10"/>
        <w:rPr>
          <w:ins w:id="904" w:author="Chou, Joey-138" w:date="2021-10-22T13:45:00Z"/>
        </w:rPr>
      </w:pPr>
      <w:ins w:id="905" w:author="Chou, Joey-138" w:date="2021-10-22T13:45:00Z">
        <w:r>
          <w:t>2</w:t>
        </w:r>
        <w:r w:rsidRPr="00CB4C8C">
          <w:t xml:space="preserve">. The D-SON management </w:t>
        </w:r>
        <w:r w:rsidRPr="00CB4C8C">
          <w:rPr>
            <w:lang w:bidi="ar-KW"/>
          </w:rPr>
          <w:t xml:space="preserve">function </w:t>
        </w:r>
        <w:r w:rsidRPr="00CB4C8C">
          <w:rPr>
            <w:lang w:eastAsia="zh-CN"/>
          </w:rPr>
          <w:t xml:space="preserve">consumes the NF 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to enable the </w:t>
        </w:r>
        <w:r>
          <w:rPr>
            <w:lang w:eastAsia="zh-CN"/>
          </w:rPr>
          <w:t>LBO</w:t>
        </w:r>
        <w:r w:rsidRPr="00CB4C8C">
          <w:t xml:space="preserve"> function for a given NR cell</w:t>
        </w:r>
        <w:r w:rsidRPr="004038F4">
          <w:t xml:space="preserve"> if it is not enabled</w:t>
        </w:r>
        <w:r w:rsidRPr="00CB4C8C">
          <w:t xml:space="preserve">. </w:t>
        </w:r>
      </w:ins>
    </w:p>
    <w:p w14:paraId="095B67B1" w14:textId="77777777" w:rsidR="0060088A" w:rsidRPr="00CB4C8C" w:rsidRDefault="0060088A" w:rsidP="0060088A">
      <w:pPr>
        <w:pStyle w:val="B2"/>
        <w:rPr>
          <w:ins w:id="906" w:author="Chou, Joey-138" w:date="2021-10-22T13:45:00Z"/>
        </w:rPr>
      </w:pPr>
      <w:ins w:id="907" w:author="Chou, Joey-138" w:date="2021-10-22T13:45:00Z">
        <w:r>
          <w:t>2</w:t>
        </w:r>
        <w:r w:rsidRPr="00CB4C8C">
          <w:t xml:space="preserve">.a </w:t>
        </w:r>
        <w:r w:rsidRPr="00CB4C8C">
          <w:rPr>
            <w:lang w:eastAsia="zh-CN"/>
          </w:rPr>
          <w:t xml:space="preserve">The 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enables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function (NOTE).</w:t>
        </w:r>
      </w:ins>
    </w:p>
    <w:p w14:paraId="12A59BA3" w14:textId="77777777" w:rsidR="0060088A" w:rsidRPr="00CB4C8C" w:rsidRDefault="0060088A" w:rsidP="0060088A">
      <w:pPr>
        <w:pStyle w:val="B10"/>
        <w:rPr>
          <w:ins w:id="908" w:author="Chou, Joey-138" w:date="2021-10-22T13:45:00Z"/>
        </w:rPr>
      </w:pPr>
      <w:ins w:id="909" w:author="Chou, Joey-138" w:date="2021-10-22T13:45:00Z">
        <w:r>
          <w:t>3</w:t>
        </w:r>
        <w:r w:rsidRPr="00CB4C8C">
          <w:t xml:space="preserve">. </w:t>
        </w:r>
        <w:r w:rsidRPr="00CB4C8C">
          <w:rPr>
            <w:lang w:eastAsia="zh-CN"/>
          </w:rPr>
          <w:t xml:space="preserve">The </w:t>
        </w:r>
        <w:r>
          <w:rPr>
            <w:lang w:eastAsia="zh-CN"/>
          </w:rPr>
          <w:t>LBO</w:t>
        </w:r>
        <w:r w:rsidRPr="00CB4C8C">
          <w:t xml:space="preserve"> function </w:t>
        </w:r>
        <w:r>
          <w:rPr>
            <w:color w:val="000000"/>
            <w:u w:val="single"/>
            <w:lang w:eastAsia="ja-JP"/>
          </w:rPr>
          <w:t xml:space="preserve">collects real-time load information to determine and </w:t>
        </w:r>
        <w:r>
          <w:t>perform actions to balance the traffic loads among NR cells</w:t>
        </w:r>
        <w:r w:rsidRPr="00CB4C8C">
          <w:t>.</w:t>
        </w:r>
      </w:ins>
    </w:p>
    <w:p w14:paraId="765087BD" w14:textId="77777777" w:rsidR="0060088A" w:rsidRDefault="0060088A" w:rsidP="0060088A">
      <w:pPr>
        <w:pStyle w:val="B10"/>
        <w:rPr>
          <w:ins w:id="910" w:author="Chou, Joey-138" w:date="2021-10-22T13:45:00Z"/>
          <w:lang w:eastAsia="zh-CN"/>
        </w:rPr>
      </w:pPr>
      <w:ins w:id="911" w:author="Chou, Joey-138" w:date="2021-10-22T13:45:00Z">
        <w:r>
          <w:lastRenderedPageBreak/>
          <w:t xml:space="preserve">4. </w:t>
        </w:r>
        <w:r w:rsidRPr="00CB4C8C">
          <w:t xml:space="preserve">D-SON management </w:t>
        </w:r>
        <w:r w:rsidRPr="00CB4C8C">
          <w:rPr>
            <w:lang w:bidi="ar-KW"/>
          </w:rPr>
          <w:t xml:space="preserve">function </w:t>
        </w:r>
        <w:r w:rsidRPr="00CB4C8C">
          <w:t xml:space="preserve">collects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 xml:space="preserve">related performance measurements. </w:t>
        </w:r>
      </w:ins>
    </w:p>
    <w:p w14:paraId="0A746176" w14:textId="77777777" w:rsidR="0060088A" w:rsidRPr="00CB4C8C" w:rsidRDefault="0060088A" w:rsidP="0060088A">
      <w:pPr>
        <w:pStyle w:val="B10"/>
        <w:rPr>
          <w:ins w:id="912" w:author="Chou, Joey-138" w:date="2021-10-22T13:45:00Z"/>
          <w:lang w:eastAsia="zh-CN"/>
        </w:rPr>
      </w:pPr>
      <w:ins w:id="913" w:author="Chou, Joey-138" w:date="2021-10-22T13:45:00Z">
        <w:r>
          <w:t>5</w:t>
        </w:r>
        <w:r w:rsidRPr="00CB4C8C">
          <w:t xml:space="preserve">. The D-SON management </w:t>
        </w:r>
        <w:r w:rsidRPr="00CB4C8C">
          <w:rPr>
            <w:lang w:bidi="ar-KW"/>
          </w:rPr>
          <w:t xml:space="preserve">function </w:t>
        </w:r>
        <w:r w:rsidRPr="00CB4C8C">
          <w:rPr>
            <w:lang w:eastAsia="zh-CN"/>
          </w:rPr>
          <w:t xml:space="preserve">analyses the measurements to evaluate the </w:t>
        </w:r>
        <w:r>
          <w:rPr>
            <w:lang w:eastAsia="zh-CN"/>
          </w:rPr>
          <w:t>LBO</w:t>
        </w:r>
        <w:r w:rsidRPr="00CB4C8C">
          <w:t xml:space="preserve"> </w:t>
        </w:r>
        <w:r w:rsidRPr="00CB4C8C">
          <w:rPr>
            <w:lang w:eastAsia="zh-CN"/>
          </w:rPr>
          <w:t>performance,</w:t>
        </w:r>
      </w:ins>
    </w:p>
    <w:p w14:paraId="2DCBB2D3" w14:textId="77777777" w:rsidR="0060088A" w:rsidRPr="00CB4C8C" w:rsidRDefault="0060088A" w:rsidP="0060088A">
      <w:pPr>
        <w:pStyle w:val="B10"/>
        <w:rPr>
          <w:ins w:id="914" w:author="Chou, Joey-138" w:date="2021-10-22T13:45:00Z"/>
        </w:rPr>
      </w:pPr>
      <w:ins w:id="915" w:author="Chou, Joey-138" w:date="2021-10-22T13:45:00Z">
        <w:r>
          <w:rPr>
            <w:lang w:eastAsia="zh-CN"/>
          </w:rPr>
          <w:t>6</w:t>
        </w:r>
        <w:r w:rsidRPr="00CB4C8C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 w:rsidRPr="00CB4C8C">
          <w:t xml:space="preserve">The D-SON management </w:t>
        </w:r>
        <w:r w:rsidRPr="00CB4C8C">
          <w:rPr>
            <w:lang w:bidi="ar-KW"/>
          </w:rPr>
          <w:t xml:space="preserve">function </w:t>
        </w:r>
        <w:r>
          <w:rPr>
            <w:lang w:eastAsia="zh-CN"/>
          </w:rPr>
          <w:t>c</w:t>
        </w:r>
        <w:r w:rsidRPr="00CB4C8C">
          <w:rPr>
            <w:lang w:eastAsia="zh-CN"/>
          </w:rPr>
          <w:t xml:space="preserve">onsume 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with </w:t>
        </w:r>
        <w:proofErr w:type="spellStart"/>
        <w:r w:rsidRPr="00CB4C8C">
          <w:rPr>
            <w:i/>
            <w:lang w:eastAsia="zh-CN"/>
          </w:rPr>
          <w:t>modifyMOIAttributes</w:t>
        </w:r>
        <w:proofErr w:type="spellEnd"/>
        <w:r w:rsidRPr="00CB4C8C">
          <w:rPr>
            <w:rFonts w:ascii="Arial" w:hAnsi="Arial" w:cs="Arial"/>
            <w:sz w:val="18"/>
            <w:lang w:eastAsia="zh-CN"/>
          </w:rPr>
          <w:t xml:space="preserve"> </w:t>
        </w:r>
        <w:r w:rsidRPr="00CB4C8C">
          <w:rPr>
            <w:lang w:eastAsia="zh-CN"/>
          </w:rPr>
          <w:t xml:space="preserve">operation to update the </w:t>
        </w:r>
        <w:r>
          <w:rPr>
            <w:lang w:eastAsia="zh-CN"/>
          </w:rPr>
          <w:t xml:space="preserve">ranges of handover parameters if </w:t>
        </w:r>
        <w:r w:rsidRPr="00CB4C8C">
          <w:rPr>
            <w:lang w:eastAsia="zh-CN"/>
          </w:rPr>
          <w:t xml:space="preserve">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  <w:r>
          <w:rPr>
            <w:lang w:eastAsia="zh-CN"/>
          </w:rPr>
          <w:t xml:space="preserve">failed to meet </w:t>
        </w:r>
        <w:proofErr w:type="spellStart"/>
        <w:r>
          <w:rPr>
            <w:lang w:eastAsia="zh-CN"/>
          </w:rPr>
          <w:t>expection</w:t>
        </w:r>
        <w:proofErr w:type="spellEnd"/>
        <w:r>
          <w:rPr>
            <w:lang w:eastAsia="zh-CN"/>
          </w:rPr>
          <w:t>,</w:t>
        </w:r>
      </w:ins>
    </w:p>
    <w:p w14:paraId="7A982303" w14:textId="77777777" w:rsidR="0060088A" w:rsidRPr="00CB4C8C" w:rsidRDefault="0060088A" w:rsidP="0060088A">
      <w:pPr>
        <w:pStyle w:val="B2"/>
        <w:rPr>
          <w:ins w:id="916" w:author="Chou, Joey-138" w:date="2021-10-22T13:45:00Z"/>
        </w:rPr>
      </w:pPr>
      <w:ins w:id="917" w:author="Chou, Joey-138" w:date="2021-10-22T13:45:00Z">
        <w:r>
          <w:rPr>
            <w:lang w:eastAsia="zh-CN"/>
          </w:rPr>
          <w:t>6</w:t>
        </w:r>
        <w:r w:rsidRPr="00CB4C8C">
          <w:rPr>
            <w:lang w:eastAsia="zh-CN"/>
          </w:rPr>
          <w:t>.</w:t>
        </w:r>
        <w:r>
          <w:rPr>
            <w:lang w:eastAsia="zh-CN"/>
          </w:rPr>
          <w:t>a</w:t>
        </w:r>
        <w:r w:rsidRPr="00CB4C8C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 w:rsidRPr="00CB4C8C">
          <w:rPr>
            <w:lang w:eastAsia="zh-CN"/>
          </w:rPr>
          <w:t xml:space="preserve">The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of provisioning updates the </w:t>
        </w:r>
        <w:r>
          <w:rPr>
            <w:lang w:eastAsia="zh-CN"/>
          </w:rPr>
          <w:t xml:space="preserve">ranges of </w:t>
        </w:r>
        <w:r>
          <w:t>HO</w:t>
        </w:r>
        <w:r w:rsidRPr="00F1484D">
          <w:t xml:space="preserve"> and/or reselection </w:t>
        </w:r>
        <w:r>
          <w:rPr>
            <w:lang w:eastAsia="zh-CN"/>
          </w:rPr>
          <w:t>parameters</w:t>
        </w:r>
        <w:r w:rsidRPr="00CB4C8C">
          <w:rPr>
            <w:lang w:eastAsia="zh-CN"/>
          </w:rPr>
          <w:t xml:space="preserve"> (NOTE).</w:t>
        </w:r>
      </w:ins>
    </w:p>
    <w:p w14:paraId="39842C8A" w14:textId="77777777" w:rsidR="0060088A" w:rsidRDefault="0060088A" w:rsidP="0060088A">
      <w:pPr>
        <w:pStyle w:val="EX"/>
        <w:rPr>
          <w:ins w:id="918" w:author="Chou, Joey-138" w:date="2021-10-22T13:45:00Z"/>
        </w:rPr>
      </w:pPr>
      <w:ins w:id="919" w:author="Chou, Joey-138" w:date="2021-10-22T13:45:00Z">
        <w:r w:rsidRPr="00CB4C8C">
          <w:t xml:space="preserve">NOTE: The interface between </w:t>
        </w:r>
        <w:r w:rsidRPr="00CB4C8C">
          <w:rPr>
            <w:lang w:eastAsia="zh-CN"/>
          </w:rPr>
          <w:t xml:space="preserve">provisioning </w:t>
        </w:r>
        <w:proofErr w:type="spellStart"/>
        <w:r w:rsidRPr="00CB4C8C">
          <w:rPr>
            <w:lang w:eastAsia="zh-CN"/>
          </w:rPr>
          <w:t>MnS</w:t>
        </w:r>
        <w:proofErr w:type="spellEnd"/>
        <w:r w:rsidRPr="00CB4C8C">
          <w:rPr>
            <w:lang w:eastAsia="zh-CN"/>
          </w:rPr>
          <w:t xml:space="preserve"> and </w:t>
        </w:r>
        <w:r>
          <w:rPr>
            <w:lang w:eastAsia="zh-CN"/>
          </w:rPr>
          <w:t>D-LBO</w:t>
        </w:r>
        <w:r w:rsidRPr="00CB4C8C">
          <w:rPr>
            <w:lang w:eastAsia="zh-CN"/>
          </w:rPr>
          <w:t xml:space="preserve"> function is not subject to standardization.</w:t>
        </w:r>
      </w:ins>
    </w:p>
    <w:p w14:paraId="4080172A" w14:textId="77777777" w:rsidR="00842912" w:rsidRPr="00842912" w:rsidRDefault="00842912" w:rsidP="0060088A"/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810"/>
          <w:bookmarkEnd w:id="811"/>
          <w:bookmarkEnd w:id="812"/>
          <w:bookmarkEnd w:id="813"/>
          <w:bookmarkEnd w:id="814"/>
          <w:bookmarkEnd w:id="815"/>
          <w:bookmarkEnd w:id="816"/>
          <w:bookmarkEnd w:id="817"/>
          <w:bookmarkEnd w:id="818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D6E9" w14:textId="77777777" w:rsidR="00485D9B" w:rsidRDefault="00485D9B">
      <w:r>
        <w:separator/>
      </w:r>
    </w:p>
  </w:endnote>
  <w:endnote w:type="continuationSeparator" w:id="0">
    <w:p w14:paraId="30AA013D" w14:textId="77777777" w:rsidR="00485D9B" w:rsidRDefault="004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6FDD" w14:textId="77777777" w:rsidR="00485D9B" w:rsidRDefault="00485D9B">
      <w:r>
        <w:separator/>
      </w:r>
    </w:p>
  </w:footnote>
  <w:footnote w:type="continuationSeparator" w:id="0">
    <w:p w14:paraId="63E7C589" w14:textId="77777777" w:rsidR="00485D9B" w:rsidRDefault="0048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3">
    <w15:presenceInfo w15:providerId="None" w15:userId="Chou, Joey-123"/>
  </w15:person>
  <w15:person w15:author="Chou, Joey-140">
    <w15:presenceInfo w15:providerId="None" w15:userId="Chou, Joey-140"/>
  </w15:person>
  <w15:person w15:author="Chou, Joey-138">
    <w15:presenceInfo w15:providerId="None" w15:userId="Chou, Joey-138"/>
  </w15:person>
  <w15:person w15:author="Chou, Joey-121">
    <w15:presenceInfo w15:providerId="None" w15:userId="Chou, Joey-121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35D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048D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C8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5CF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44FD"/>
    <w:rsid w:val="00184FF7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1DE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3EB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1FD5"/>
    <w:rsid w:val="002E25AA"/>
    <w:rsid w:val="002E26C3"/>
    <w:rsid w:val="002E2701"/>
    <w:rsid w:val="002E2C35"/>
    <w:rsid w:val="002E2DE2"/>
    <w:rsid w:val="002E4017"/>
    <w:rsid w:val="002E4763"/>
    <w:rsid w:val="002E4B9E"/>
    <w:rsid w:val="002E5E33"/>
    <w:rsid w:val="002E5F69"/>
    <w:rsid w:val="002E615F"/>
    <w:rsid w:val="002E7B48"/>
    <w:rsid w:val="002F14D8"/>
    <w:rsid w:val="002F1910"/>
    <w:rsid w:val="002F1B3D"/>
    <w:rsid w:val="002F4A6D"/>
    <w:rsid w:val="002F5160"/>
    <w:rsid w:val="002F65A0"/>
    <w:rsid w:val="002F6C6B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164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10E"/>
    <w:rsid w:val="003B1814"/>
    <w:rsid w:val="003B2045"/>
    <w:rsid w:val="003B3E25"/>
    <w:rsid w:val="003B4F72"/>
    <w:rsid w:val="003B4F87"/>
    <w:rsid w:val="003B62A2"/>
    <w:rsid w:val="003B68BD"/>
    <w:rsid w:val="003B7329"/>
    <w:rsid w:val="003B7C43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4C49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9B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37A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088A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0F12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6514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4C57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B1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912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5643E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1C2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25E6"/>
    <w:rsid w:val="008C3156"/>
    <w:rsid w:val="008C3F70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210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426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D1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5E0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6996"/>
    <w:rsid w:val="009F720D"/>
    <w:rsid w:val="009F734F"/>
    <w:rsid w:val="009F7A9B"/>
    <w:rsid w:val="009F7C84"/>
    <w:rsid w:val="00A009DC"/>
    <w:rsid w:val="00A00E70"/>
    <w:rsid w:val="00A0107A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362E3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5F60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5EB7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01A3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6637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2748D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67D69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046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C7E55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008C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535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55866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4194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607D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833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20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257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6CAE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16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31C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3CCB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2CE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2D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322"/>
    <w:rsid w:val="00E83B01"/>
    <w:rsid w:val="00E83CF7"/>
    <w:rsid w:val="00E8409B"/>
    <w:rsid w:val="00E845B3"/>
    <w:rsid w:val="00E86999"/>
    <w:rsid w:val="00E874F5"/>
    <w:rsid w:val="00E87E92"/>
    <w:rsid w:val="00E922E6"/>
    <w:rsid w:val="00E94E8D"/>
    <w:rsid w:val="00E95561"/>
    <w:rsid w:val="00EA0C8A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4F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484A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797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1719</TotalTime>
  <Pages>10</Pages>
  <Words>2402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16952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Joey-140</cp:lastModifiedBy>
  <cp:revision>120</cp:revision>
  <dcterms:created xsi:type="dcterms:W3CDTF">2020-09-23T16:14:00Z</dcterms:created>
  <dcterms:modified xsi:type="dcterms:W3CDTF">2021-11-19T17:40:00Z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