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B2701" w14:textId="1161F674" w:rsidR="0049254C" w:rsidRDefault="0049254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rFonts w:cs="Arial"/>
          <w:b/>
          <w:color w:val="000000"/>
          <w:sz w:val="24"/>
          <w:lang w:eastAsia="zh-CN"/>
        </w:rPr>
        <w:t>3GPP TSG SA WG5 (Telecom Management) Meeting #</w:t>
      </w:r>
      <w:r w:rsidR="00F42004">
        <w:rPr>
          <w:rFonts w:cs="Arial"/>
          <w:b/>
          <w:color w:val="000000"/>
          <w:sz w:val="24"/>
          <w:lang w:eastAsia="zh-CN"/>
        </w:rPr>
        <w:t>1</w:t>
      </w:r>
      <w:r w:rsidR="00342C58">
        <w:rPr>
          <w:rFonts w:cs="Arial"/>
          <w:b/>
          <w:color w:val="000000"/>
          <w:sz w:val="24"/>
          <w:lang w:eastAsia="zh-CN"/>
        </w:rPr>
        <w:t>40</w:t>
      </w:r>
      <w:r w:rsidR="00AF20CB">
        <w:rPr>
          <w:rFonts w:cs="Arial"/>
          <w:b/>
          <w:color w:val="000000"/>
          <w:sz w:val="24"/>
          <w:lang w:eastAsia="zh-CN"/>
        </w:rPr>
        <w:t>e</w:t>
      </w:r>
      <w:r w:rsidR="008E6990">
        <w:rPr>
          <w:rFonts w:cs="Arial"/>
          <w:b/>
          <w:color w:val="000000"/>
          <w:sz w:val="24"/>
          <w:lang w:eastAsia="zh-CN"/>
        </w:rPr>
        <w:tab/>
      </w:r>
      <w:r w:rsidR="006640FF" w:rsidRPr="00EA62F3">
        <w:rPr>
          <w:rFonts w:cs="Arial"/>
          <w:b/>
          <w:color w:val="000000"/>
          <w:sz w:val="24"/>
          <w:lang w:eastAsia="zh-CN"/>
        </w:rPr>
        <w:t>S</w:t>
      </w:r>
      <w:r w:rsidRPr="00EA62F3">
        <w:rPr>
          <w:rFonts w:cs="Arial"/>
          <w:b/>
          <w:color w:val="000000"/>
          <w:sz w:val="24"/>
          <w:lang w:eastAsia="zh-CN"/>
        </w:rPr>
        <w:t>5-</w:t>
      </w:r>
      <w:r w:rsidR="007F3B8C">
        <w:rPr>
          <w:rFonts w:cs="Arial"/>
          <w:b/>
          <w:color w:val="000000"/>
          <w:sz w:val="24"/>
          <w:lang w:eastAsia="zh-CN"/>
        </w:rPr>
        <w:t>2</w:t>
      </w:r>
      <w:r w:rsidR="0015348B">
        <w:rPr>
          <w:rFonts w:cs="Arial"/>
          <w:b/>
          <w:color w:val="000000"/>
          <w:sz w:val="24"/>
          <w:lang w:eastAsia="zh-CN"/>
        </w:rPr>
        <w:t>1</w:t>
      </w:r>
      <w:r w:rsidR="00342C58">
        <w:rPr>
          <w:rFonts w:cs="Arial"/>
          <w:b/>
          <w:color w:val="000000"/>
          <w:sz w:val="24"/>
          <w:lang w:eastAsia="zh-CN"/>
        </w:rPr>
        <w:t>6</w:t>
      </w:r>
      <w:r w:rsidR="00BE1C28">
        <w:rPr>
          <w:rFonts w:cs="Arial"/>
          <w:b/>
          <w:color w:val="000000"/>
          <w:sz w:val="24"/>
          <w:lang w:eastAsia="zh-CN"/>
        </w:rPr>
        <w:t>003</w:t>
      </w:r>
    </w:p>
    <w:p w14:paraId="4B2948ED" w14:textId="5F571467" w:rsidR="00BE1239" w:rsidRDefault="007F3B8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b/>
          <w:noProof/>
          <w:sz w:val="24"/>
        </w:rPr>
        <w:t xml:space="preserve">e-meeting, </w:t>
      </w:r>
      <w:r w:rsidR="00342C58">
        <w:rPr>
          <w:b/>
          <w:noProof/>
          <w:sz w:val="24"/>
        </w:rPr>
        <w:t>15-24</w:t>
      </w:r>
      <w:r w:rsidR="008139E9">
        <w:rPr>
          <w:b/>
          <w:noProof/>
          <w:sz w:val="24"/>
        </w:rPr>
        <w:t xml:space="preserve"> November</w:t>
      </w:r>
      <w:r>
        <w:rPr>
          <w:b/>
          <w:noProof/>
          <w:sz w:val="24"/>
        </w:rPr>
        <w:t xml:space="preserve"> 202</w:t>
      </w:r>
      <w:r w:rsidR="0015348B">
        <w:rPr>
          <w:b/>
          <w:noProof/>
          <w:sz w:val="24"/>
        </w:rPr>
        <w:t>1</w:t>
      </w:r>
      <w:r w:rsidR="001C0223">
        <w:rPr>
          <w:b/>
          <w:noProof/>
          <w:sz w:val="24"/>
        </w:rPr>
        <w:tab/>
      </w:r>
    </w:p>
    <w:p w14:paraId="3F31C776" w14:textId="65EE055E" w:rsidR="000044FB" w:rsidRPr="00F7069A" w:rsidRDefault="000044FB" w:rsidP="000044FB">
      <w:pPr>
        <w:pBdr>
          <w:top w:val="single" w:sz="4" w:space="1" w:color="auto"/>
          <w:bottom w:val="single" w:sz="4" w:space="1" w:color="auto"/>
        </w:pBdr>
        <w:tabs>
          <w:tab w:val="left" w:pos="1701"/>
        </w:tabs>
        <w:spacing w:before="120"/>
        <w:rPr>
          <w:rFonts w:ascii="Arial" w:hAnsi="Arial" w:cs="Arial"/>
          <w:sz w:val="22"/>
          <w:szCs w:val="22"/>
          <w:lang w:val="en-US"/>
        </w:rPr>
      </w:pPr>
      <w:r w:rsidRPr="00F7069A">
        <w:rPr>
          <w:rFonts w:ascii="Arial" w:hAnsi="Arial" w:cs="Arial"/>
          <w:sz w:val="22"/>
          <w:szCs w:val="22"/>
        </w:rPr>
        <w:t>Source: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SA5 Chair</w:t>
      </w:r>
      <w:r w:rsidRPr="00F7069A">
        <w:rPr>
          <w:rFonts w:ascii="Arial" w:hAnsi="Arial" w:cs="Arial"/>
          <w:sz w:val="22"/>
          <w:szCs w:val="22"/>
        </w:rPr>
        <w:br/>
        <w:t>Title: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Post</w:t>
      </w:r>
      <w:r w:rsidR="00A42D1C">
        <w:rPr>
          <w:rFonts w:ascii="Arial" w:hAnsi="Arial" w:cs="Arial"/>
          <w:sz w:val="22"/>
          <w:szCs w:val="22"/>
        </w:rPr>
        <w:t xml:space="preserve">-meeting </w:t>
      </w:r>
      <w:r w:rsidR="00957D23" w:rsidRPr="00F7069A">
        <w:rPr>
          <w:rFonts w:ascii="Arial" w:hAnsi="Arial" w:cs="Arial"/>
          <w:sz w:val="22"/>
          <w:szCs w:val="22"/>
        </w:rPr>
        <w:t xml:space="preserve">Email </w:t>
      </w:r>
      <w:r w:rsidRPr="00F7069A">
        <w:rPr>
          <w:rFonts w:ascii="Arial" w:hAnsi="Arial" w:cs="Arial"/>
          <w:sz w:val="22"/>
          <w:szCs w:val="22"/>
        </w:rPr>
        <w:t>approval status</w:t>
      </w:r>
      <w:r w:rsidRPr="00F7069A">
        <w:rPr>
          <w:rFonts w:ascii="Arial" w:hAnsi="Arial" w:cs="Arial"/>
          <w:sz w:val="22"/>
          <w:szCs w:val="22"/>
        </w:rPr>
        <w:br/>
        <w:t>Document for: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 xml:space="preserve">Information </w:t>
      </w:r>
      <w:r w:rsidRPr="00F7069A">
        <w:rPr>
          <w:rFonts w:ascii="Arial" w:hAnsi="Arial" w:cs="Arial"/>
          <w:sz w:val="22"/>
          <w:szCs w:val="22"/>
        </w:rPr>
        <w:br/>
        <w:t>Agenda Item: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</w:r>
      <w:r w:rsidR="004F3167" w:rsidRPr="00F7069A">
        <w:rPr>
          <w:rFonts w:ascii="Arial" w:hAnsi="Arial" w:cs="Arial"/>
          <w:sz w:val="22"/>
          <w:szCs w:val="22"/>
        </w:rPr>
        <w:t>5.1</w:t>
      </w:r>
      <w:r w:rsidRPr="00F7069A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5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1218"/>
        <w:gridCol w:w="2196"/>
        <w:gridCol w:w="1237"/>
        <w:gridCol w:w="854"/>
        <w:gridCol w:w="1530"/>
        <w:gridCol w:w="917"/>
        <w:gridCol w:w="692"/>
        <w:gridCol w:w="953"/>
        <w:tblGridChange w:id="0">
          <w:tblGrid>
            <w:gridCol w:w="944"/>
            <w:gridCol w:w="1218"/>
            <w:gridCol w:w="2196"/>
            <w:gridCol w:w="1237"/>
            <w:gridCol w:w="854"/>
            <w:gridCol w:w="1530"/>
            <w:gridCol w:w="917"/>
            <w:gridCol w:w="692"/>
            <w:gridCol w:w="953"/>
          </w:tblGrid>
        </w:tblGridChange>
      </w:tblGrid>
      <w:tr w:rsidR="00A80F92" w:rsidRPr="00401776" w14:paraId="2007629A" w14:textId="77777777" w:rsidTr="00DB63A4">
        <w:trPr>
          <w:tblHeader/>
          <w:tblCellSpacing w:w="0" w:type="dxa"/>
          <w:jc w:val="center"/>
        </w:trPr>
        <w:tc>
          <w:tcPr>
            <w:tcW w:w="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DCEC2" w14:textId="77777777" w:rsidR="008760C9" w:rsidRPr="00401776" w:rsidRDefault="008760C9" w:rsidP="001A1FF2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Agenda</w:t>
            </w:r>
          </w:p>
        </w:tc>
        <w:tc>
          <w:tcPr>
            <w:tcW w:w="12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1E0F6" w14:textId="77777777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Tdoc</w:t>
            </w:r>
          </w:p>
        </w:tc>
        <w:tc>
          <w:tcPr>
            <w:tcW w:w="21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01A33" w14:textId="77777777" w:rsidR="008760C9" w:rsidRPr="00965431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96543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A18C2" w14:textId="54CEB1F2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4D7ABDC5" w14:textId="573D24D9" w:rsidR="008760C9" w:rsidRPr="00401776" w:rsidRDefault="008760C9" w:rsidP="00522576">
            <w:pPr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15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224721E" w14:textId="1C503E82" w:rsidR="008760C9" w:rsidRPr="00EE52D9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EE52D9">
              <w:rPr>
                <w:rFonts w:ascii="Arial" w:hAnsi="Arial" w:cs="Arial"/>
                <w:sz w:val="18"/>
                <w:szCs w:val="18"/>
              </w:rPr>
              <w:t>Started</w:t>
            </w:r>
          </w:p>
        </w:tc>
        <w:tc>
          <w:tcPr>
            <w:tcW w:w="9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B3A9FC0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Deadline</w:t>
            </w:r>
          </w:p>
        </w:tc>
        <w:tc>
          <w:tcPr>
            <w:tcW w:w="6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330F3ABA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Closed</w:t>
            </w:r>
          </w:p>
        </w:tc>
        <w:tc>
          <w:tcPr>
            <w:tcW w:w="9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6A4CD154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</w:tr>
      <w:tr w:rsidR="00A80F92" w:rsidRPr="00401776" w14:paraId="4C1A793B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8C295" w14:textId="77777777" w:rsidR="008760C9" w:rsidRPr="003368ED" w:rsidRDefault="008760C9" w:rsidP="001A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D8461" w14:textId="77777777" w:rsidR="008760C9" w:rsidRPr="003368ED" w:rsidRDefault="008760C9" w:rsidP="0030362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C4432" w14:textId="2F099BD2" w:rsidR="008760C9" w:rsidRPr="003368ED" w:rsidRDefault="008760C9" w:rsidP="00303626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SA5 LEVEL EMAIL APPROVALS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10C88" w14:textId="77777777" w:rsidR="008760C9" w:rsidRPr="003368ED" w:rsidRDefault="008760C9" w:rsidP="0030362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FF9BE5" w14:textId="77777777" w:rsidR="008760C9" w:rsidRPr="003368ED" w:rsidRDefault="008760C9" w:rsidP="005225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00C880B" w14:textId="77777777" w:rsidR="008760C9" w:rsidRPr="00EE52D9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CBDE65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1F9EB6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1873AD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A80F92" w:rsidRPr="00401776" w14:paraId="00BC216C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211CF" w14:textId="08A9F8DF" w:rsidR="00302C25" w:rsidRPr="006B49E5" w:rsidRDefault="0039610D" w:rsidP="00302C2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1DF15" w14:textId="7BBD3DC1" w:rsidR="00302C25" w:rsidRPr="006B49E5" w:rsidRDefault="0039610D" w:rsidP="00302C2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7FAE8" w14:textId="25F6FE8A" w:rsidR="00302C25" w:rsidRPr="006B49E5" w:rsidRDefault="0039610D" w:rsidP="00302C2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D13FCA" w14:textId="55298C55" w:rsidR="00302C25" w:rsidRPr="006B49E5" w:rsidRDefault="00302C25" w:rsidP="00302C25">
            <w:pPr>
              <w:rPr>
                <w:lang w:val="en-US"/>
              </w:rPr>
            </w:pP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2891A59" w14:textId="4442E3CA" w:rsidR="00302C25" w:rsidRPr="00E85013" w:rsidRDefault="00302C25" w:rsidP="00302C25">
            <w:pPr>
              <w:adjustRightInd w:val="0"/>
              <w:spacing w:after="0"/>
              <w:ind w:left="58"/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0C4ACBC" w14:textId="761CA716" w:rsidR="00302C25" w:rsidRPr="00E85013" w:rsidRDefault="00302C25" w:rsidP="00302C25">
            <w:pPr>
              <w:adjustRightInd w:val="0"/>
              <w:spacing w:after="0"/>
              <w:ind w:left="58"/>
              <w:jc w:val="center"/>
              <w:rPr>
                <w:lang w:val="en-US"/>
              </w:rPr>
            </w:pP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38EB000" w14:textId="54FC8239" w:rsidR="00302C25" w:rsidRPr="00E85013" w:rsidRDefault="00302C25" w:rsidP="00302C25">
            <w:pPr>
              <w:adjustRightInd w:val="0"/>
              <w:spacing w:after="0"/>
              <w:ind w:left="58"/>
              <w:jc w:val="center"/>
              <w:rPr>
                <w:lang w:val="en-US"/>
              </w:rPr>
            </w:pP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02F30D" w14:textId="3C639FF6" w:rsidR="00302C25" w:rsidRPr="00E85013" w:rsidRDefault="00302C25" w:rsidP="00302C25">
            <w:pPr>
              <w:adjustRightInd w:val="0"/>
              <w:spacing w:after="0"/>
              <w:ind w:left="58"/>
              <w:jc w:val="center"/>
              <w:rPr>
                <w:lang w:val="en-US"/>
              </w:rPr>
            </w:pPr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03307B9" w14:textId="2AB6A84F" w:rsidR="00302C25" w:rsidRPr="00E85013" w:rsidRDefault="00302C25" w:rsidP="00302C25">
            <w:pPr>
              <w:adjustRightInd w:val="0"/>
              <w:spacing w:after="0"/>
              <w:ind w:left="58"/>
              <w:jc w:val="center"/>
              <w:rPr>
                <w:lang w:val="en-US"/>
              </w:rPr>
            </w:pPr>
          </w:p>
        </w:tc>
      </w:tr>
      <w:tr w:rsidR="00A80F92" w:rsidRPr="00401776" w14:paraId="41014605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D96E5" w14:textId="77777777" w:rsidR="00302C25" w:rsidRPr="003368ED" w:rsidRDefault="00302C25" w:rsidP="00302C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2BD42" w14:textId="77777777" w:rsidR="00302C25" w:rsidRPr="003368ED" w:rsidRDefault="00302C25" w:rsidP="00302C2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386A9" w14:textId="044AFA5A" w:rsidR="00302C25" w:rsidRPr="003368ED" w:rsidRDefault="00302C25" w:rsidP="00302C25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OAM EMAIL APPROVALS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1DAA2" w14:textId="77777777" w:rsidR="00302C25" w:rsidRPr="003368ED" w:rsidRDefault="00302C25" w:rsidP="00302C2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75ABDC" w14:textId="77777777" w:rsidR="00302C25" w:rsidRPr="003368ED" w:rsidRDefault="00302C25" w:rsidP="00302C2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4EE226" w14:textId="77777777" w:rsidR="00302C25" w:rsidRPr="00EE52D9" w:rsidRDefault="00302C25" w:rsidP="00302C2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46B3BB" w14:textId="77777777" w:rsidR="00302C25" w:rsidRPr="00D07837" w:rsidRDefault="00302C25" w:rsidP="00302C2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69E44C" w14:textId="77777777" w:rsidR="00302C25" w:rsidRPr="00D07837" w:rsidRDefault="00302C25" w:rsidP="00302C2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682FDF" w14:textId="77777777" w:rsidR="00302C25" w:rsidRPr="00D07837" w:rsidRDefault="00302C25" w:rsidP="00302C2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987FCB" w:rsidRPr="00401776" w14:paraId="4F138253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228AE" w14:textId="71AD7FE4" w:rsidR="00987FCB" w:rsidRPr="00743E7C" w:rsidRDefault="00987FCB" w:rsidP="00987FC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743E7C">
              <w:rPr>
                <w:rFonts w:asciiTheme="minorHAnsi" w:eastAsia="MS Mincho" w:hAnsiTheme="minorHAnsi" w:cstheme="minorHAnsi"/>
                <w:lang w:eastAsia="ar-SA"/>
              </w:rPr>
              <w:t>6.1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F6A56" w14:textId="0A9CFF79" w:rsidR="00987FCB" w:rsidRPr="00EB25D0" w:rsidRDefault="00987FCB" w:rsidP="00987FC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S5-216551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0F37E3" w14:textId="1E076455" w:rsidR="00987FCB" w:rsidRPr="00EB25D0" w:rsidRDefault="00987FCB" w:rsidP="00987FC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Discussion on structuring Rel-18 work in SA5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FE6B7" w14:textId="0670CEA0" w:rsidR="00987FCB" w:rsidRPr="00EB25D0" w:rsidRDefault="00987FCB" w:rsidP="00987FCB">
            <w:pPr>
              <w:rPr>
                <w:rFonts w:asciiTheme="minorHAnsi" w:eastAsia="MS Mincho" w:hAnsiTheme="minorHAnsi" w:cstheme="minorHAnsi"/>
                <w:lang w:val="sv-SE" w:eastAsia="ar-SA"/>
              </w:rPr>
            </w:pPr>
            <w:r w:rsidRPr="00EB25D0">
              <w:rPr>
                <w:rFonts w:asciiTheme="minorHAnsi" w:eastAsia="MS Mincho" w:hAnsiTheme="minorHAnsi" w:cstheme="minorHAnsi"/>
                <w:lang w:val="sv-SE" w:eastAsia="ar-SA"/>
              </w:rPr>
              <w:t>Orange, Deutsche Telekom, Telefonica, 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A2E002" w14:textId="04085AA9" w:rsidR="00987FCB" w:rsidRPr="00EB25D0" w:rsidRDefault="00987FCB" w:rsidP="00987FCB">
            <w:pPr>
              <w:adjustRightInd w:val="0"/>
              <w:spacing w:after="0"/>
              <w:ind w:left="58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DP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788B49" w14:textId="13116470" w:rsidR="00987FCB" w:rsidRPr="00EB25D0" w:rsidRDefault="00305A52" w:rsidP="00987FCB">
            <w:pPr>
              <w:adjustRightInd w:val="0"/>
              <w:spacing w:after="0"/>
              <w:ind w:left="58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24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D845233" w14:textId="343FA0BA" w:rsidR="00987FCB" w:rsidRPr="00EB25D0" w:rsidRDefault="00987FCB" w:rsidP="00987FC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5250D6" w14:textId="08346464" w:rsidR="00987FCB" w:rsidRPr="00EB25D0" w:rsidRDefault="004A0A80" w:rsidP="00987FC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" w:author="Thomas Tovinger" w:date="2021-11-30T12:1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F3E135" w14:textId="015DE9DB" w:rsidR="00987FCB" w:rsidRPr="00EB25D0" w:rsidRDefault="000014F1" w:rsidP="00987FC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2" w:author="Thomas Tovinger" w:date="2021-11-30T12:10:00Z">
              <w:r>
                <w:rPr>
                  <w:rFonts w:asciiTheme="minorHAnsi" w:eastAsiaTheme="minorHAnsi" w:hAnsiTheme="minorHAnsi" w:cstheme="minorHAnsi"/>
                  <w:lang w:val="en-US"/>
                </w:rPr>
                <w:t>D4 Endorsed</w:t>
              </w:r>
            </w:ins>
          </w:p>
        </w:tc>
      </w:tr>
      <w:tr w:rsidR="004A0A80" w:rsidRPr="00401776" w14:paraId="126FA506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7B7C59" w14:textId="649EEAA6" w:rsidR="004A0A80" w:rsidRPr="00743E7C" w:rsidRDefault="004A0A80" w:rsidP="004A0A80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743E7C">
              <w:rPr>
                <w:rFonts w:asciiTheme="minorHAnsi" w:eastAsia="MS Mincho" w:hAnsiTheme="minorHAnsi" w:cstheme="minorHAnsi"/>
                <w:lang w:eastAsia="ar-SA"/>
              </w:rPr>
              <w:tab/>
              <w:t>6.2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E4623" w14:textId="6811FFCE" w:rsidR="004A0A80" w:rsidRPr="00EB25D0" w:rsidRDefault="004A0A80" w:rsidP="004A0A80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S5-216577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58474" w14:textId="4EBCA8A1" w:rsidR="004A0A80" w:rsidRPr="00EB25D0" w:rsidRDefault="004A0A80" w:rsidP="004A0A80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New Rel-18 SID on Enhanced intent driven management services for mobile network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A74AE1" w14:textId="699DE46B" w:rsidR="004A0A80" w:rsidRPr="00EB25D0" w:rsidRDefault="004A0A80" w:rsidP="004A0A80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Huawei, Ericsson, China Telecom, CATT, AsiaInfo, China Unicom, China Mobile, ZTE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BF07394" w14:textId="0BE43450" w:rsidR="004A0A80" w:rsidRPr="00EB25D0" w:rsidRDefault="004A0A80" w:rsidP="004A0A80">
            <w:pPr>
              <w:adjustRightInd w:val="0"/>
              <w:spacing w:after="0"/>
              <w:ind w:left="58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SID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8EC671" w14:textId="45A4983C" w:rsidR="004A0A80" w:rsidRPr="00EB25D0" w:rsidRDefault="004A0A80" w:rsidP="004A0A80">
            <w:pPr>
              <w:adjustRightInd w:val="0"/>
              <w:spacing w:after="0"/>
              <w:ind w:left="58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5F9015" w14:textId="6C8E203F" w:rsidR="004A0A80" w:rsidRPr="00EB25D0" w:rsidRDefault="004A0A80" w:rsidP="004A0A8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F271D7E" w14:textId="41FB14A6" w:rsidR="004A0A80" w:rsidRPr="00EB25D0" w:rsidRDefault="004A0A80" w:rsidP="004A0A8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3" w:author="Thomas Tovinger" w:date="2021-11-30T12:1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AA33686" w14:textId="5F8C2E88" w:rsidR="004A0A80" w:rsidRPr="00EB25D0" w:rsidRDefault="004A0A80" w:rsidP="004A0A8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4" w:author="Thomas Tovinger" w:date="2021-11-30T12:12:00Z">
              <w:r>
                <w:rPr>
                  <w:rFonts w:asciiTheme="minorHAnsi" w:eastAsiaTheme="minorHAnsi" w:hAnsiTheme="minorHAnsi" w:cstheme="minorHAnsi"/>
                  <w:lang w:val="en-US"/>
                </w:rPr>
                <w:t>D5 Agreed</w:t>
              </w:r>
            </w:ins>
          </w:p>
        </w:tc>
      </w:tr>
      <w:tr w:rsidR="00A424F5" w:rsidRPr="00401776" w14:paraId="5E699D8C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A91B2" w14:textId="163B873F" w:rsidR="00A424F5" w:rsidRPr="00743E7C" w:rsidRDefault="00A424F5" w:rsidP="00A424F5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743E7C">
              <w:rPr>
                <w:rFonts w:asciiTheme="minorHAnsi" w:eastAsia="MS Mincho" w:hAnsiTheme="minorHAnsi" w:cstheme="minorHAnsi"/>
                <w:lang w:eastAsia="ar-SA"/>
              </w:rPr>
              <w:t>6.2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54548B" w14:textId="736C7CB7" w:rsidR="00A424F5" w:rsidRPr="00EB25D0" w:rsidRDefault="00A424F5" w:rsidP="00A424F5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S5-216578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3C5481" w14:textId="7359D3FB" w:rsidR="00A424F5" w:rsidRPr="00EB25D0" w:rsidRDefault="00A424F5" w:rsidP="00A424F5">
            <w:pPr>
              <w:rPr>
                <w:rFonts w:asciiTheme="minorHAnsi" w:hAnsiTheme="minorHAnsi" w:cstheme="minorHAnsi"/>
              </w:rPr>
            </w:pPr>
            <w:bookmarkStart w:id="5" w:name="_Hlk88165825"/>
            <w:r w:rsidRPr="00EB25D0">
              <w:rPr>
                <w:rFonts w:asciiTheme="minorHAnsi" w:hAnsiTheme="minorHAnsi" w:cstheme="minorHAnsi"/>
              </w:rPr>
              <w:t>New SID on intent-driven network slicing management</w:t>
            </w:r>
            <w:bookmarkEnd w:id="5"/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2A404" w14:textId="41806C55" w:rsidR="00A424F5" w:rsidRPr="00EB25D0" w:rsidRDefault="00A424F5" w:rsidP="00A424F5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Batang" w:hAnsiTheme="minorHAnsi" w:cstheme="minorHAnsi"/>
                <w:lang w:val="en-US"/>
              </w:rPr>
              <w:t>Ericsson, 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BDB0E6A" w14:textId="32B1153F" w:rsidR="00A424F5" w:rsidRPr="00EB25D0" w:rsidRDefault="00A424F5" w:rsidP="00A424F5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SID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DC4ADA2" w14:textId="2384CAE3" w:rsidR="00A424F5" w:rsidRPr="00EB25D0" w:rsidRDefault="00A424F5" w:rsidP="00A424F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D45F160" w14:textId="23781177" w:rsidR="00A424F5" w:rsidRPr="00EB25D0" w:rsidRDefault="00A424F5" w:rsidP="00A424F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F49BB54" w14:textId="5CFBA2A1" w:rsidR="00A424F5" w:rsidRPr="00EB25D0" w:rsidRDefault="00A424F5" w:rsidP="00A424F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6" w:author="Thomas Tovinger" w:date="2021-11-30T12:26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AA45BFD" w14:textId="17D5B89A" w:rsidR="00A424F5" w:rsidRPr="00EB25D0" w:rsidRDefault="00A424F5" w:rsidP="00A424F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7" w:author="Thomas Tovinger" w:date="2021-11-30T12:26:00Z">
              <w:r>
                <w:rPr>
                  <w:rFonts w:asciiTheme="minorHAnsi" w:eastAsiaTheme="minorHAnsi" w:hAnsiTheme="minorHAnsi" w:cstheme="minorHAnsi"/>
                  <w:lang w:val="en-US"/>
                </w:rPr>
                <w:t>Noted</w:t>
              </w:r>
            </w:ins>
          </w:p>
        </w:tc>
      </w:tr>
      <w:tr w:rsidR="0033014E" w:rsidRPr="00401776" w14:paraId="34675D60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CDFD3F" w14:textId="7C8052A0" w:rsidR="0033014E" w:rsidRPr="00743E7C" w:rsidRDefault="0033014E" w:rsidP="0033014E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743E7C">
              <w:rPr>
                <w:rFonts w:asciiTheme="minorHAnsi" w:eastAsia="MS Mincho" w:hAnsiTheme="minorHAnsi" w:cstheme="minorHAnsi"/>
                <w:lang w:eastAsia="ar-SA"/>
              </w:rPr>
              <w:t>6.2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791741" w14:textId="3F3AE944" w:rsidR="0033014E" w:rsidRPr="00EB25D0" w:rsidRDefault="0033014E" w:rsidP="0033014E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S5-216579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7DE962" w14:textId="677D3FAD" w:rsidR="0033014E" w:rsidRPr="00EB25D0" w:rsidRDefault="0033014E" w:rsidP="0033014E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New SID on PaaS for Virtualized Network Functions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6F4D77" w14:textId="58CEFB40" w:rsidR="0033014E" w:rsidRPr="00EB25D0" w:rsidRDefault="0033014E" w:rsidP="0033014E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China Mobile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EFB812F" w14:textId="36A9D95B" w:rsidR="0033014E" w:rsidRPr="00EB25D0" w:rsidRDefault="0033014E" w:rsidP="0033014E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SID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97AF56" w14:textId="21475DDF" w:rsidR="0033014E" w:rsidRPr="00EB25D0" w:rsidRDefault="0033014E" w:rsidP="0033014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32E1FC1" w14:textId="61628DBF" w:rsidR="0033014E" w:rsidRPr="00EB25D0" w:rsidRDefault="0033014E" w:rsidP="0033014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B84FAB8" w14:textId="22085DFA" w:rsidR="0033014E" w:rsidRPr="00EB25D0" w:rsidRDefault="0033014E" w:rsidP="0033014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8" w:author="Thomas Tovinger" w:date="2021-11-30T12:30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932E64" w14:textId="360A13E4" w:rsidR="0033014E" w:rsidRPr="00EB25D0" w:rsidRDefault="0033014E" w:rsidP="0033014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9" w:author="Thomas Tovinger" w:date="2021-11-30T12:30:00Z">
              <w:r>
                <w:rPr>
                  <w:rFonts w:asciiTheme="minorHAnsi" w:eastAsiaTheme="minorHAnsi" w:hAnsiTheme="minorHAnsi" w:cstheme="minorHAnsi"/>
                  <w:lang w:val="en-US"/>
                </w:rPr>
                <w:t>Noted</w:t>
              </w:r>
            </w:ins>
          </w:p>
        </w:tc>
      </w:tr>
      <w:tr w:rsidR="005F7868" w:rsidRPr="00401776" w14:paraId="24F52FBB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6000E" w14:textId="620B9D4C" w:rsidR="005F7868" w:rsidRPr="00743E7C" w:rsidRDefault="005F7868" w:rsidP="005F7868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743E7C">
              <w:rPr>
                <w:rFonts w:asciiTheme="minorHAnsi" w:eastAsia="MS Mincho" w:hAnsiTheme="minorHAnsi" w:cstheme="minorHAnsi"/>
                <w:lang w:eastAsia="ar-SA"/>
              </w:rPr>
              <w:t>6.3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D08EA" w14:textId="64ED9F64" w:rsidR="005F7868" w:rsidRPr="00EB25D0" w:rsidRDefault="005F7868" w:rsidP="005F7868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S5-216580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7BE9EE" w14:textId="1DA6E042" w:rsidR="005F7868" w:rsidRPr="00EB25D0" w:rsidRDefault="005F7868" w:rsidP="005F7868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Rel-15 CR TS 28.658 Update EUTRAN NRM to be applicable for SBMA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9F8AD" w14:textId="0BFAFE73" w:rsidR="005F7868" w:rsidRPr="00EB25D0" w:rsidRDefault="005F7868" w:rsidP="005F7868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Batang" w:hAnsiTheme="minorHAnsi" w:cstheme="minorHAnsi"/>
                <w:lang w:val="en-US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455B495" w14:textId="1EBA0845" w:rsidR="005F7868" w:rsidRPr="00EB25D0" w:rsidRDefault="005F7868" w:rsidP="005F7868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FD6BCC" w14:textId="5623BA6E" w:rsidR="005F7868" w:rsidRPr="00EB25D0" w:rsidRDefault="005F7868" w:rsidP="005F7868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31D1AA8" w14:textId="1CE4CE67" w:rsidR="005F7868" w:rsidRPr="00EB25D0" w:rsidRDefault="005F7868" w:rsidP="005F7868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94814D" w14:textId="59CBE741" w:rsidR="005F7868" w:rsidRPr="00EB25D0" w:rsidRDefault="005F7868" w:rsidP="005F7868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0" w:author="Thomas Tovinger" w:date="2021-11-30T12:36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313619" w14:textId="5A4DD21A" w:rsidR="005F7868" w:rsidRPr="00EB25D0" w:rsidRDefault="005F7868" w:rsidP="005F7868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1" w:author="Thomas Tovinger" w:date="2021-11-30T12:36:00Z">
              <w:r>
                <w:rPr>
                  <w:rFonts w:asciiTheme="minorHAnsi" w:eastAsiaTheme="minorHAnsi" w:hAnsiTheme="minorHAnsi" w:cstheme="minorHAnsi"/>
                  <w:lang w:val="en-US"/>
                </w:rPr>
                <w:t>No</w:t>
              </w:r>
            </w:ins>
            <w:ins w:id="12" w:author="Thomas Tovinger" w:date="2021-11-30T12:37:00Z">
              <w:r>
                <w:rPr>
                  <w:rFonts w:asciiTheme="minorHAnsi" w:eastAsiaTheme="minorHAnsi" w:hAnsiTheme="minorHAnsi" w:cstheme="minorHAnsi"/>
                  <w:lang w:val="en-US"/>
                </w:rPr>
                <w:t>t pursued</w:t>
              </w:r>
            </w:ins>
          </w:p>
        </w:tc>
      </w:tr>
      <w:tr w:rsidR="005F7868" w:rsidRPr="00401776" w14:paraId="1374CD1F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34D9D2" w14:textId="300C9FB5" w:rsidR="005F7868" w:rsidRPr="00743E7C" w:rsidRDefault="005F7868" w:rsidP="005F7868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743E7C">
              <w:rPr>
                <w:rFonts w:asciiTheme="minorHAnsi" w:eastAsia="MS Mincho" w:hAnsiTheme="minorHAnsi" w:cstheme="minorHAnsi"/>
                <w:lang w:eastAsia="ar-SA"/>
              </w:rPr>
              <w:t>6.3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532AB" w14:textId="1BB0C2DB" w:rsidR="005F7868" w:rsidRPr="00EB25D0" w:rsidRDefault="005F7868" w:rsidP="005F7868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S5-216581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C59AD2" w14:textId="74C85A5F" w:rsidR="005F7868" w:rsidRPr="00EB25D0" w:rsidRDefault="005F7868" w:rsidP="005F7868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Rel-16 CR TS 28.658 Update EUTRAN NRM to be applicable for SBMA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D135D0" w14:textId="18F6F07A" w:rsidR="005F7868" w:rsidRPr="00EB25D0" w:rsidRDefault="005F7868" w:rsidP="005F7868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Batang" w:hAnsiTheme="minorHAnsi" w:cstheme="minorHAnsi"/>
                <w:lang w:val="en-US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10A705D" w14:textId="54742B0C" w:rsidR="005F7868" w:rsidRPr="00EB25D0" w:rsidRDefault="005F7868" w:rsidP="005F7868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88566BD" w14:textId="67E7CB50" w:rsidR="005F7868" w:rsidRPr="00EB25D0" w:rsidRDefault="005F7868" w:rsidP="005F7868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0C36163" w14:textId="42F1B77E" w:rsidR="005F7868" w:rsidRPr="00EB25D0" w:rsidRDefault="005F7868" w:rsidP="005F7868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7BEF33" w14:textId="762CE79A" w:rsidR="005F7868" w:rsidRPr="00EB25D0" w:rsidRDefault="005F7868" w:rsidP="005F7868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3" w:author="Thomas Tovinger" w:date="2021-11-30T12:36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94685E" w14:textId="5D824384" w:rsidR="005F7868" w:rsidRPr="00EB25D0" w:rsidRDefault="005F7868" w:rsidP="005F7868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4" w:author="Thomas Tovinger" w:date="2021-11-30T12:37:00Z">
              <w:r>
                <w:rPr>
                  <w:rFonts w:asciiTheme="minorHAnsi" w:eastAsiaTheme="minorHAnsi" w:hAnsiTheme="minorHAnsi" w:cstheme="minorHAnsi"/>
                  <w:lang w:val="en-US"/>
                </w:rPr>
                <w:t>Not pursued</w:t>
              </w:r>
            </w:ins>
          </w:p>
        </w:tc>
      </w:tr>
      <w:tr w:rsidR="008B34ED" w:rsidRPr="00401776" w14:paraId="76B54A81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DD231" w14:textId="6AE87ADB" w:rsidR="008B34ED" w:rsidRPr="00743E7C" w:rsidRDefault="008B34ED" w:rsidP="008B34ED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743E7C">
              <w:rPr>
                <w:rFonts w:asciiTheme="minorHAnsi" w:eastAsia="MS Mincho" w:hAnsiTheme="minorHAnsi" w:cstheme="minorHAnsi"/>
                <w:lang w:eastAsia="ar-SA"/>
              </w:rPr>
              <w:t>6.3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5508E" w14:textId="065A361B" w:rsidR="008B34ED" w:rsidRPr="00EB25D0" w:rsidRDefault="008B34ED" w:rsidP="008B34ED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S5-216618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03E9D" w14:textId="0C691CB4" w:rsidR="008B34ED" w:rsidRPr="00EB25D0" w:rsidRDefault="008B34ED" w:rsidP="008B34ED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Rel-15 CR TS 28.658 Update Generic RAN NRM to be applicable for SBMA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EF482" w14:textId="312AD23D" w:rsidR="008B34ED" w:rsidRPr="00EB25D0" w:rsidRDefault="008B34ED" w:rsidP="008B34ED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Batang" w:hAnsiTheme="minorHAnsi" w:cstheme="minorHAnsi"/>
                <w:lang w:val="en-US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D371996" w14:textId="52D02BE6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DD5ACC" w14:textId="517C8690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7F10CA5" w14:textId="4E1947D8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7EC2D3" w14:textId="4FC51424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5" w:author="Thomas Tovinger" w:date="2021-11-30T12:39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B04EAED" w14:textId="56A29965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6" w:author="Thomas Tovinger" w:date="2021-11-30T12:39:00Z">
              <w:r>
                <w:rPr>
                  <w:rFonts w:asciiTheme="minorHAnsi" w:eastAsiaTheme="minorHAnsi" w:hAnsiTheme="minorHAnsi" w:cstheme="minorHAnsi"/>
                  <w:lang w:val="en-US"/>
                </w:rPr>
                <w:t>Not pursued</w:t>
              </w:r>
            </w:ins>
          </w:p>
        </w:tc>
      </w:tr>
      <w:tr w:rsidR="008B34ED" w:rsidRPr="00401776" w14:paraId="3AA1476D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F830D9" w14:textId="3BC5CA5C" w:rsidR="008B34ED" w:rsidRPr="00743E7C" w:rsidRDefault="008B34ED" w:rsidP="008B34ED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743E7C">
              <w:rPr>
                <w:rFonts w:asciiTheme="minorHAnsi" w:eastAsia="MS Mincho" w:hAnsiTheme="minorHAnsi" w:cstheme="minorHAnsi"/>
                <w:lang w:eastAsia="ar-SA"/>
              </w:rPr>
              <w:t>6.3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76C396" w14:textId="19213C4C" w:rsidR="008B34ED" w:rsidRPr="00EB25D0" w:rsidRDefault="008B34ED" w:rsidP="008B34ED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S5-216619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3A014B" w14:textId="017D968B" w:rsidR="008B34ED" w:rsidRPr="00EB25D0" w:rsidRDefault="008B34ED" w:rsidP="008B34ED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Rel-16 CR TS 28.658 Update Generic RAN NRM to be applicable for SBMA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0961B" w14:textId="2D004349" w:rsidR="008B34ED" w:rsidRPr="00EB25D0" w:rsidRDefault="008B34ED" w:rsidP="008B34ED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Batang" w:hAnsiTheme="minorHAnsi" w:cstheme="minorHAnsi"/>
                <w:lang w:val="en-US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89B4707" w14:textId="7E221D89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009A61" w14:textId="0876CA61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2F55FB" w14:textId="19378BA5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023062" w14:textId="36E39C3F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7" w:author="Thomas Tovinger" w:date="2021-11-30T12:39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071444" w14:textId="54EDED95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8" w:author="Thomas Tovinger" w:date="2021-11-30T12:39:00Z">
              <w:r>
                <w:rPr>
                  <w:rFonts w:asciiTheme="minorHAnsi" w:eastAsiaTheme="minorHAnsi" w:hAnsiTheme="minorHAnsi" w:cstheme="minorHAnsi"/>
                  <w:lang w:val="en-US"/>
                </w:rPr>
                <w:t>Not pursued</w:t>
              </w:r>
            </w:ins>
          </w:p>
        </w:tc>
      </w:tr>
      <w:tr w:rsidR="00B1579B" w:rsidRPr="00401776" w14:paraId="79D46B43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DE874" w14:textId="721C6B3F" w:rsidR="00B1579B" w:rsidRPr="00C43D63" w:rsidRDefault="00B1579B" w:rsidP="00B1579B">
            <w:pPr>
              <w:rPr>
                <w:rFonts w:asciiTheme="minorHAnsi" w:eastAsia="MS Mincho" w:hAnsiTheme="minorHAnsi" w:cstheme="minorHAnsi"/>
                <w:highlight w:val="yellow"/>
                <w:lang w:eastAsia="ar-SA"/>
              </w:rPr>
            </w:pPr>
            <w:r w:rsidRPr="00C43D63">
              <w:rPr>
                <w:rFonts w:asciiTheme="minorHAnsi" w:eastAsia="MS Mincho" w:hAnsiTheme="minorHAnsi" w:cstheme="minorHAnsi"/>
                <w:highlight w:val="yellow"/>
                <w:lang w:eastAsia="ar-SA"/>
              </w:rPr>
              <w:lastRenderedPageBreak/>
              <w:t>6.4.4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B8B65" w14:textId="1A061851" w:rsidR="00B1579B" w:rsidRPr="00C2113C" w:rsidRDefault="00B1579B" w:rsidP="00B1579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C2113C">
              <w:rPr>
                <w:rFonts w:asciiTheme="minorHAnsi" w:eastAsia="MS Mincho" w:hAnsiTheme="minorHAnsi" w:cstheme="minorHAnsi"/>
                <w:lang w:eastAsia="ar-SA"/>
              </w:rPr>
              <w:t>S5-216620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F990E" w14:textId="1EF34635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Rel-17 CR 28.541 Stage 3 YANG updates for stage 2 CRs 214164, 585-8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F6F21" w14:textId="6A56B313" w:rsidR="00B1579B" w:rsidRPr="00EB25D0" w:rsidRDefault="00B1579B" w:rsidP="00B1579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hAnsiTheme="minorHAnsi" w:cstheme="minorHAnsi"/>
              </w:rPr>
              <w:t>Cisco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9E6EB93" w14:textId="491DF82F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E85525" w14:textId="6C6CA521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19" w:author="Thomas Tovinger" w:date="2021-11-26T10:58:00Z">
              <w:r>
                <w:rPr>
                  <w:rFonts w:asciiTheme="minorHAnsi" w:eastAsiaTheme="minorHAnsi" w:hAnsiTheme="minorHAnsi" w:cstheme="minorHAnsi"/>
                  <w:lang w:val="en-US" w:eastAsia="en-GB"/>
                </w:rPr>
                <w:t>26 Nov</w:t>
              </w:r>
            </w:ins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E17581E" w14:textId="052755DF" w:rsidR="00B1579B" w:rsidRPr="002A17FE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20" w:author="Thomas Tovinger" w:date="2021-11-30T16:26:00Z">
              <w:r w:rsidRPr="002A17FE">
                <w:rPr>
                  <w:rFonts w:asciiTheme="minorHAnsi" w:eastAsiaTheme="minorHAnsi" w:hAnsiTheme="minorHAnsi" w:cstheme="minorHAnsi"/>
                  <w:lang w:val="en-US" w:eastAsia="en-GB"/>
                </w:rPr>
                <w:t>1 Dec</w:t>
              </w:r>
              <w:r w:rsidRPr="002A17FE" w:rsidDel="008455C0">
                <w:rPr>
                  <w:rFonts w:asciiTheme="minorHAnsi" w:eastAsiaTheme="minorHAnsi" w:hAnsiTheme="minorHAnsi" w:cstheme="minorHAnsi"/>
                  <w:lang w:val="en-US" w:eastAsia="en-GB"/>
                </w:rPr>
                <w:t xml:space="preserve"> </w:t>
              </w:r>
            </w:ins>
            <w:del w:id="21" w:author="Thomas Tovinger" w:date="2021-11-30T16:26:00Z">
              <w:r w:rsidRPr="002A17FE" w:rsidDel="008455C0">
                <w:rPr>
                  <w:rFonts w:asciiTheme="minorHAnsi" w:eastAsiaTheme="minorHAnsi" w:hAnsiTheme="minorHAnsi" w:cstheme="minorHAnsi"/>
                  <w:lang w:val="en-US" w:eastAsia="en-GB"/>
                </w:rPr>
                <w:delText>29 Nov</w:delText>
              </w:r>
            </w:del>
            <w:ins w:id="22" w:author="Thomas Tovinger" w:date="2021-11-30T16:26:00Z">
              <w:r w:rsidRPr="002A17FE">
                <w:rPr>
                  <w:rFonts w:asciiTheme="minorHAnsi" w:eastAsiaTheme="minorHAnsi" w:hAnsiTheme="minorHAnsi" w:cstheme="minorHAnsi"/>
                  <w:lang w:val="en-US" w:eastAsia="en-GB"/>
                </w:rPr>
                <w:t xml:space="preserve"> </w:t>
              </w:r>
            </w:ins>
            <w:r w:rsidRPr="002A17FE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9C2B0D" w14:textId="2FBFC2B5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23" w:author="Thomas Tovinger" w:date="2021-12-02T11:56:00Z">
              <w:r>
                <w:rPr>
                  <w:rFonts w:asciiTheme="minorHAnsi" w:eastAsiaTheme="minorHAnsi" w:hAnsiTheme="minorHAnsi" w:cstheme="minorHAnsi"/>
                  <w:lang w:val="en-US"/>
                </w:rPr>
                <w:t>2 Dec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2C5563" w14:textId="4EF6520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24" w:author="Thomas Tovinger" w:date="2021-12-02T11:56:00Z">
              <w:r>
                <w:rPr>
                  <w:rFonts w:asciiTheme="minorHAnsi" w:eastAsiaTheme="minorHAnsi" w:hAnsiTheme="minorHAnsi" w:cstheme="minorHAnsi"/>
                  <w:lang w:val="en-US"/>
                </w:rPr>
                <w:t>Not pursued</w:t>
              </w:r>
            </w:ins>
          </w:p>
        </w:tc>
      </w:tr>
      <w:tr w:rsidR="00B1579B" w:rsidRPr="00401776" w14:paraId="3A138450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4BA86" w14:textId="56C85240" w:rsidR="00B1579B" w:rsidRPr="00EB25D0" w:rsidRDefault="00B1579B" w:rsidP="00B1579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6.4.10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C4A5D6" w14:textId="5A30D844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S5-216447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34E292" w14:textId="77777777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Description of  Information Elements of an Intent</w:t>
            </w:r>
          </w:p>
          <w:p w14:paraId="321ABFA9" w14:textId="0B87B749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(TS 28.312)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783B8" w14:textId="586A9232" w:rsidR="00B1579B" w:rsidRPr="00EB25D0" w:rsidRDefault="00B1579B" w:rsidP="00B1579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 xml:space="preserve">(Nokia Germany, Nokia Shanghai Bell, Huawei </w:t>
            </w:r>
            <w:proofErr w:type="spellStart"/>
            <w:r w:rsidRPr="00EB25D0">
              <w:rPr>
                <w:rFonts w:asciiTheme="minorHAnsi" w:eastAsia="MS Mincho" w:hAnsiTheme="minorHAnsi" w:cstheme="minorHAnsi"/>
                <w:lang w:eastAsia="ar-SA"/>
              </w:rPr>
              <w:t>Asiainfo</w:t>
            </w:r>
            <w:proofErr w:type="spellEnd"/>
            <w:r w:rsidRPr="00EB25D0">
              <w:rPr>
                <w:rFonts w:asciiTheme="minorHAnsi" w:eastAsia="MS Mincho" w:hAnsiTheme="minorHAnsi" w:cstheme="minorHAnsi"/>
                <w:lang w:eastAsia="ar-SA"/>
              </w:rPr>
              <w:t>)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7C51511" w14:textId="56A4C71D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EB25D0">
              <w:rPr>
                <w:rFonts w:asciiTheme="minorHAnsi" w:hAnsiTheme="minorHAnsi" w:cstheme="minorHAnsi"/>
                <w:highlight w:val="cyan"/>
              </w:rPr>
              <w:t>pCR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C6043F" w14:textId="78AB0B94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24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D9D9AE9" w14:textId="44A3804F" w:rsidR="00B1579B" w:rsidRPr="00C625A3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cyan"/>
              </w:rPr>
            </w:pPr>
            <w:ins w:id="25" w:author="Thomas Tovinger" w:date="2021-11-30T16:21:00Z">
              <w:r w:rsidRPr="006D78D6">
                <w:rPr>
                  <w:rFonts w:asciiTheme="minorHAnsi" w:eastAsiaTheme="minorHAnsi" w:hAnsiTheme="minorHAnsi" w:cstheme="minorHAnsi"/>
                  <w:lang w:val="en-US" w:eastAsia="en-GB"/>
                  <w:rPrChange w:id="26" w:author="d3" w:date="2021-12-07T19:58:00Z">
                    <w:rPr>
                      <w:rFonts w:asciiTheme="minorHAnsi" w:eastAsiaTheme="minorHAnsi" w:hAnsiTheme="minorHAnsi" w:cstheme="minorHAnsi"/>
                      <w:highlight w:val="cyan"/>
                      <w:lang w:val="en-US" w:eastAsia="en-GB"/>
                    </w:rPr>
                  </w:rPrChange>
                </w:rPr>
                <w:t>2 Dec</w:t>
              </w:r>
              <w:r w:rsidRPr="006D78D6" w:rsidDel="00A45C8A">
                <w:rPr>
                  <w:rFonts w:asciiTheme="minorHAnsi" w:eastAsiaTheme="minorHAnsi" w:hAnsiTheme="minorHAnsi" w:cstheme="minorHAnsi"/>
                  <w:lang w:val="en-US" w:eastAsia="en-GB"/>
                  <w:rPrChange w:id="27" w:author="d3" w:date="2021-12-07T19:58:00Z">
                    <w:rPr>
                      <w:rFonts w:asciiTheme="minorHAnsi" w:eastAsiaTheme="minorHAnsi" w:hAnsiTheme="minorHAnsi" w:cstheme="minorHAnsi"/>
                      <w:highlight w:val="cyan"/>
                      <w:lang w:val="en-US" w:eastAsia="en-GB"/>
                    </w:rPr>
                  </w:rPrChange>
                </w:rPr>
                <w:t xml:space="preserve"> </w:t>
              </w:r>
            </w:ins>
            <w:del w:id="28" w:author="Thomas Tovinger" w:date="2021-11-30T16:21:00Z">
              <w:r w:rsidRPr="006D78D6" w:rsidDel="00A45C8A">
                <w:rPr>
                  <w:rFonts w:asciiTheme="minorHAnsi" w:eastAsiaTheme="minorHAnsi" w:hAnsiTheme="minorHAnsi" w:cstheme="minorHAnsi"/>
                  <w:lang w:val="en-US" w:eastAsia="en-GB"/>
                  <w:rPrChange w:id="29" w:author="d3" w:date="2021-12-07T19:58:00Z">
                    <w:rPr>
                      <w:rFonts w:asciiTheme="minorHAnsi" w:eastAsiaTheme="minorHAnsi" w:hAnsiTheme="minorHAnsi" w:cstheme="minorHAnsi"/>
                      <w:highlight w:val="cyan"/>
                      <w:lang w:val="en-US" w:eastAsia="en-GB"/>
                    </w:rPr>
                  </w:rPrChange>
                </w:rPr>
                <w:delText>29 Nov</w:delText>
              </w:r>
            </w:del>
            <w:r w:rsidRPr="006D78D6">
              <w:rPr>
                <w:rFonts w:asciiTheme="minorHAnsi" w:eastAsiaTheme="minorHAnsi" w:hAnsiTheme="minorHAnsi" w:cstheme="minorHAnsi"/>
                <w:lang w:val="en-US" w:eastAsia="en-GB"/>
                <w:rPrChange w:id="30" w:author="d3" w:date="2021-12-07T19:58:00Z">
                  <w:rPr>
                    <w:rFonts w:asciiTheme="minorHAnsi" w:eastAsiaTheme="minorHAnsi" w:hAnsiTheme="minorHAnsi" w:cstheme="minorHAnsi"/>
                    <w:highlight w:val="cyan"/>
                    <w:lang w:val="en-US" w:eastAsia="en-GB"/>
                  </w:rPr>
                </w:rPrChange>
              </w:rPr>
              <w:br/>
              <w:t>2359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4CB510" w14:textId="77D7DA8B" w:rsidR="00B1579B" w:rsidRPr="00D73686" w:rsidRDefault="00D73686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EastAsia" w:hAnsiTheme="minorHAnsi" w:cstheme="minorHAnsi"/>
                <w:lang w:val="en-US" w:eastAsia="zh-CN"/>
                <w:rPrChange w:id="31" w:author="d4" w:date="2021-12-03T08:55:00Z">
                  <w:rPr>
                    <w:rFonts w:asciiTheme="minorHAnsi" w:eastAsiaTheme="minorHAnsi" w:hAnsiTheme="minorHAnsi" w:cstheme="minorHAnsi"/>
                    <w:lang w:val="en-US"/>
                  </w:rPr>
                </w:rPrChange>
              </w:rPr>
            </w:pPr>
            <w:ins w:id="32" w:author="d4" w:date="2021-12-03T08:55:00Z">
              <w:r>
                <w:rPr>
                  <w:rFonts w:asciiTheme="minorHAnsi" w:eastAsiaTheme="minorEastAsia" w:hAnsiTheme="minorHAnsi" w:cstheme="minorHAnsi" w:hint="eastAsia"/>
                  <w:lang w:val="en-US" w:eastAsia="zh-CN"/>
                </w:rPr>
                <w:t>3</w:t>
              </w:r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 xml:space="preserve"> Dec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3CAE72E" w14:textId="31DB9E2A" w:rsidR="00B1579B" w:rsidRPr="00D73686" w:rsidRDefault="00D73686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EastAsia" w:hAnsiTheme="minorHAnsi" w:cstheme="minorHAnsi"/>
                <w:lang w:val="en-US" w:eastAsia="zh-CN"/>
                <w:rPrChange w:id="33" w:author="d4" w:date="2021-12-03T08:55:00Z">
                  <w:rPr>
                    <w:rFonts w:asciiTheme="minorHAnsi" w:eastAsiaTheme="minorHAnsi" w:hAnsiTheme="minorHAnsi" w:cstheme="minorHAnsi"/>
                    <w:lang w:val="en-US"/>
                  </w:rPr>
                </w:rPrChange>
              </w:rPr>
            </w:pPr>
            <w:ins w:id="34" w:author="d4" w:date="2021-12-03T08:55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D3 approved</w:t>
              </w:r>
            </w:ins>
          </w:p>
        </w:tc>
      </w:tr>
      <w:tr w:rsidR="00B1579B" w:rsidRPr="00401776" w14:paraId="34ACE09E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7B82C" w14:textId="59B46475" w:rsidR="00B1579B" w:rsidRPr="00EB25D0" w:rsidRDefault="00B1579B" w:rsidP="00B1579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6.4.10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131EC" w14:textId="2DD12F3F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S5-216448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2BB08F" w14:textId="77777777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Extend Attributes of the Intent IOC</w:t>
            </w:r>
          </w:p>
          <w:p w14:paraId="4914FE94" w14:textId="5264EA29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(TS 28.312)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7576C" w14:textId="2B46B789" w:rsidR="00B1579B" w:rsidRPr="00EB25D0" w:rsidRDefault="00B1579B" w:rsidP="00B1579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 xml:space="preserve">Nokia Germany, Nokia Shanghai Bell, Huawei </w:t>
            </w:r>
            <w:proofErr w:type="spellStart"/>
            <w:r w:rsidRPr="00EB25D0">
              <w:rPr>
                <w:rFonts w:asciiTheme="minorHAnsi" w:eastAsia="MS Mincho" w:hAnsiTheme="minorHAnsi" w:cstheme="minorHAnsi"/>
                <w:lang w:eastAsia="ar-SA"/>
              </w:rPr>
              <w:t>Asiainfo</w:t>
            </w:r>
            <w:proofErr w:type="spellEnd"/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E61940B" w14:textId="7A6EE10E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EB25D0">
              <w:rPr>
                <w:rFonts w:asciiTheme="minorHAnsi" w:hAnsiTheme="minorHAnsi" w:cstheme="minorHAnsi"/>
                <w:highlight w:val="cyan"/>
              </w:rPr>
              <w:t>pCR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791A40" w14:textId="446913EA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24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F0E230" w14:textId="4F7E36D5" w:rsidR="00B1579B" w:rsidRPr="00C625A3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cyan"/>
              </w:rPr>
            </w:pPr>
            <w:ins w:id="35" w:author="Thomas Tovinger" w:date="2021-11-30T16:21:00Z">
              <w:r w:rsidRPr="006D78D6">
                <w:rPr>
                  <w:rFonts w:asciiTheme="minorHAnsi" w:eastAsiaTheme="minorHAnsi" w:hAnsiTheme="minorHAnsi" w:cstheme="minorHAnsi"/>
                  <w:lang w:val="en-US" w:eastAsia="en-GB"/>
                  <w:rPrChange w:id="36" w:author="d3" w:date="2021-12-07T19:59:00Z">
                    <w:rPr>
                      <w:rFonts w:asciiTheme="minorHAnsi" w:eastAsiaTheme="minorHAnsi" w:hAnsiTheme="minorHAnsi" w:cstheme="minorHAnsi"/>
                      <w:highlight w:val="cyan"/>
                      <w:lang w:val="en-US" w:eastAsia="en-GB"/>
                    </w:rPr>
                  </w:rPrChange>
                </w:rPr>
                <w:t xml:space="preserve">2 Dec </w:t>
              </w:r>
            </w:ins>
            <w:del w:id="37" w:author="Thomas Tovinger" w:date="2021-11-30T16:21:00Z">
              <w:r w:rsidRPr="006D78D6" w:rsidDel="00A45C8A">
                <w:rPr>
                  <w:rFonts w:asciiTheme="minorHAnsi" w:eastAsiaTheme="minorHAnsi" w:hAnsiTheme="minorHAnsi" w:cstheme="minorHAnsi"/>
                  <w:lang w:val="en-US" w:eastAsia="en-GB"/>
                  <w:rPrChange w:id="38" w:author="d3" w:date="2021-12-07T19:59:00Z">
                    <w:rPr>
                      <w:rFonts w:asciiTheme="minorHAnsi" w:eastAsiaTheme="minorHAnsi" w:hAnsiTheme="minorHAnsi" w:cstheme="minorHAnsi"/>
                      <w:highlight w:val="cyan"/>
                      <w:lang w:val="en-US" w:eastAsia="en-GB"/>
                    </w:rPr>
                  </w:rPrChange>
                </w:rPr>
                <w:delText>29 Nov</w:delText>
              </w:r>
            </w:del>
            <w:r w:rsidRPr="006D78D6">
              <w:rPr>
                <w:rFonts w:asciiTheme="minorHAnsi" w:eastAsiaTheme="minorHAnsi" w:hAnsiTheme="minorHAnsi" w:cstheme="minorHAnsi"/>
                <w:lang w:val="en-US" w:eastAsia="en-GB"/>
                <w:rPrChange w:id="39" w:author="d3" w:date="2021-12-07T19:59:00Z">
                  <w:rPr>
                    <w:rFonts w:asciiTheme="minorHAnsi" w:eastAsiaTheme="minorHAnsi" w:hAnsiTheme="minorHAnsi" w:cstheme="minorHAnsi"/>
                    <w:highlight w:val="cyan"/>
                    <w:lang w:val="en-US" w:eastAsia="en-GB"/>
                  </w:rPr>
                </w:rPrChange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223C94" w14:textId="5F34FE6E" w:rsidR="00B1579B" w:rsidRPr="00D73686" w:rsidRDefault="00D73686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EastAsia" w:hAnsiTheme="minorHAnsi" w:cstheme="minorHAnsi"/>
                <w:lang w:val="en-US" w:eastAsia="zh-CN"/>
                <w:rPrChange w:id="40" w:author="d4" w:date="2021-12-03T08:55:00Z">
                  <w:rPr>
                    <w:rFonts w:asciiTheme="minorHAnsi" w:eastAsiaTheme="minorHAnsi" w:hAnsiTheme="minorHAnsi" w:cstheme="minorHAnsi"/>
                    <w:lang w:val="en-US"/>
                  </w:rPr>
                </w:rPrChange>
              </w:rPr>
            </w:pPr>
            <w:ins w:id="41" w:author="d4" w:date="2021-12-03T08:55:00Z">
              <w:r>
                <w:rPr>
                  <w:rFonts w:asciiTheme="minorHAnsi" w:eastAsiaTheme="minorEastAsia" w:hAnsiTheme="minorHAnsi" w:cstheme="minorHAnsi" w:hint="eastAsia"/>
                  <w:lang w:val="en-US" w:eastAsia="zh-CN"/>
                </w:rPr>
                <w:t>3</w:t>
              </w:r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 xml:space="preserve"> Dec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07ADE3E" w14:textId="2527A120" w:rsidR="00B1579B" w:rsidRPr="00D73686" w:rsidRDefault="00D73686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EastAsia" w:hAnsiTheme="minorHAnsi" w:cstheme="minorHAnsi"/>
                <w:lang w:val="en-US" w:eastAsia="zh-CN"/>
                <w:rPrChange w:id="42" w:author="d4" w:date="2021-12-03T08:55:00Z">
                  <w:rPr>
                    <w:rFonts w:asciiTheme="minorHAnsi" w:eastAsiaTheme="minorHAnsi" w:hAnsiTheme="minorHAnsi" w:cstheme="minorHAnsi"/>
                    <w:lang w:val="en-US"/>
                  </w:rPr>
                </w:rPrChange>
              </w:rPr>
            </w:pPr>
            <w:ins w:id="43" w:author="d4" w:date="2021-12-03T08:55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D4 approved</w:t>
              </w:r>
            </w:ins>
          </w:p>
        </w:tc>
      </w:tr>
      <w:tr w:rsidR="00B1579B" w:rsidRPr="00401776" w14:paraId="137794F6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1DD0C" w14:textId="220E5423" w:rsidR="00B1579B" w:rsidRPr="00EB25D0" w:rsidRDefault="00B1579B" w:rsidP="00B1579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6.4.10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9F26B" w14:textId="4365284A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S5-216454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D5E3A3" w14:textId="56F948A9" w:rsidR="00B1579B" w:rsidRPr="00EB25D0" w:rsidRDefault="00B1579B" w:rsidP="00B1579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hAnsiTheme="minorHAnsi" w:cstheme="minorHAnsi"/>
              </w:rPr>
              <w:t xml:space="preserve">pCR TS 28.312 Update </w:t>
            </w:r>
            <w:proofErr w:type="spellStart"/>
            <w:r w:rsidRPr="00EB25D0">
              <w:rPr>
                <w:rFonts w:asciiTheme="minorHAnsi" w:hAnsiTheme="minorHAnsi" w:cstheme="minorHAnsi"/>
              </w:rPr>
              <w:t>RadioNetworkExpectation</w:t>
            </w:r>
            <w:proofErr w:type="spellEnd"/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ACC4B" w14:textId="62933CD0" w:rsidR="00B1579B" w:rsidRPr="00EB25D0" w:rsidRDefault="00B1579B" w:rsidP="00B1579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CCC1830" w14:textId="0D3D40BF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EB25D0">
              <w:rPr>
                <w:rFonts w:asciiTheme="minorHAnsi" w:hAnsiTheme="minorHAnsi" w:cstheme="minorHAnsi"/>
                <w:highlight w:val="cyan"/>
              </w:rPr>
              <w:t>pCR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C8B318" w14:textId="33EBC116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A8B6867" w14:textId="1697B18C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30F23D" w14:textId="39CCCA0E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44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C9D831" w14:textId="5F9F715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45" w:author="Thomas Tovinger" w:date="2021-11-30T16:5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D4 noted</w:t>
              </w:r>
            </w:ins>
          </w:p>
        </w:tc>
      </w:tr>
      <w:tr w:rsidR="00B1579B" w:rsidRPr="00401776" w14:paraId="4EFFEDA1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A6DF1" w14:textId="6AD68BF8" w:rsidR="00B1579B" w:rsidRPr="00EB25D0" w:rsidRDefault="00B1579B" w:rsidP="00B1579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6.4.14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78A8D1" w14:textId="078DA2FB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S5-216613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F133EB" w14:textId="72054ABD" w:rsidR="00B1579B" w:rsidRPr="00EB25D0" w:rsidRDefault="00B1579B" w:rsidP="00B1579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Conditional Handover services and procedures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1779D" w14:textId="0735B04C" w:rsidR="00B1579B" w:rsidRPr="00EB25D0" w:rsidRDefault="00B1579B" w:rsidP="00B1579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536B98C" w14:textId="3ACB3E9D" w:rsidR="00B1579B" w:rsidRPr="00C625A3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C625A3">
              <w:rPr>
                <w:rFonts w:asciiTheme="minorHAnsi" w:hAnsiTheme="minorHAnsi" w:cstheme="minorHAnsi"/>
                <w:highlight w:val="cyan"/>
              </w:rPr>
              <w:t>Input to DraftCR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78FEE8" w14:textId="5E781CF5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D7FC53" w14:textId="5483178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BF7C14F" w14:textId="007042CC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46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BFE6A4" w14:textId="02CB37AD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47" w:author="Thomas Tovinger" w:date="2021-11-30T16:5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78B7F22C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FE32B" w14:textId="593C0F62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6.4.14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A205" w14:textId="086DBA9F" w:rsidR="00B1579B" w:rsidRPr="00EB25D0" w:rsidRDefault="00B1579B" w:rsidP="00B1579B">
            <w:pPr>
              <w:rPr>
                <w:rFonts w:asciiTheme="minorHAnsi" w:eastAsia="Times New Roman" w:hAnsiTheme="minorHAnsi" w:cstheme="minorHAnsi"/>
                <w:lang w:val="en-US" w:eastAsia="zh-CN"/>
              </w:rPr>
            </w:pPr>
            <w:r w:rsidRPr="00EB25D0">
              <w:rPr>
                <w:rFonts w:asciiTheme="minorHAnsi" w:eastAsia="Times New Roman" w:hAnsiTheme="minorHAnsi" w:cstheme="minorHAnsi"/>
                <w:lang w:val="en-US" w:eastAsia="zh-CN"/>
              </w:rPr>
              <w:t>S5-216614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265289" w14:textId="3D5336ED" w:rsidR="00B1579B" w:rsidRPr="00EB25D0" w:rsidRDefault="00B1579B" w:rsidP="00B1579B">
            <w:pPr>
              <w:rPr>
                <w:rFonts w:asciiTheme="minorHAnsi" w:eastAsia="Times New Roman" w:hAnsiTheme="minorHAnsi" w:cstheme="minorHAnsi"/>
                <w:lang w:val="en-US" w:eastAsia="zh-CN"/>
              </w:rPr>
            </w:pPr>
            <w:r w:rsidRPr="00EB25D0">
              <w:rPr>
                <w:rFonts w:asciiTheme="minorHAnsi" w:eastAsia="Times New Roman" w:hAnsiTheme="minorHAnsi" w:cstheme="minorHAnsi"/>
                <w:lang w:val="en-US" w:eastAsia="zh-CN"/>
              </w:rPr>
              <w:t>DAPS handover services and procedures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93EDE" w14:textId="421DD6DD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B2D901C" w14:textId="64586BA3" w:rsidR="00B1579B" w:rsidRPr="00C625A3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C625A3">
              <w:rPr>
                <w:rFonts w:asciiTheme="minorHAnsi" w:hAnsiTheme="minorHAnsi" w:cstheme="minorHAnsi"/>
                <w:highlight w:val="cyan"/>
              </w:rPr>
              <w:t>Input to DraftCR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FE4443" w14:textId="0B9B685D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E8D79C1" w14:textId="4429B34A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84E2E4" w14:textId="6DBF391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48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010F62" w14:textId="49239601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49" w:author="Thomas Tovinger" w:date="2021-11-30T16:5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59F7EABF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27E71" w14:textId="632D640E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6.4.18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4983A6" w14:textId="1424BFE4" w:rsidR="00B1579B" w:rsidRPr="00EB25D0" w:rsidRDefault="00B1579B" w:rsidP="00B1579B">
            <w:pPr>
              <w:rPr>
                <w:rFonts w:asciiTheme="minorHAnsi" w:eastAsia="Times New Roman" w:hAnsiTheme="minorHAnsi" w:cstheme="minorHAnsi"/>
                <w:lang w:val="en-US" w:eastAsia="zh-CN"/>
              </w:rPr>
            </w:pPr>
            <w:r w:rsidRPr="00EB25D0">
              <w:rPr>
                <w:rFonts w:asciiTheme="minorHAnsi" w:eastAsia="Times New Roman" w:hAnsiTheme="minorHAnsi" w:cstheme="minorHAnsi"/>
                <w:lang w:val="en-US" w:eastAsia="zh-CN"/>
              </w:rPr>
              <w:t>S5-2166</w:t>
            </w:r>
            <w:ins w:id="50" w:author="Thomas Tovinger" w:date="2021-11-26T15:29:00Z">
              <w:r>
                <w:rPr>
                  <w:rFonts w:asciiTheme="minorHAnsi" w:eastAsia="Times New Roman" w:hAnsiTheme="minorHAnsi" w:cstheme="minorHAnsi"/>
                  <w:lang w:val="en-US" w:eastAsia="zh-CN"/>
                </w:rPr>
                <w:t>22</w:t>
              </w:r>
            </w:ins>
            <w:del w:id="51" w:author="Thomas Tovinger" w:date="2021-11-26T15:29:00Z">
              <w:r w:rsidRPr="00EB25D0" w:rsidDel="008C18EC">
                <w:rPr>
                  <w:rFonts w:asciiTheme="minorHAnsi" w:eastAsia="Times New Roman" w:hAnsiTheme="minorHAnsi" w:cstheme="minorHAnsi"/>
                  <w:lang w:val="en-US" w:eastAsia="zh-CN"/>
                </w:rPr>
                <w:delText>12</w:delText>
              </w:r>
            </w:del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4C65E7" w14:textId="68B145E7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Rel-17 pCR TS 28.104 Add MDA analysis report reporting related service component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E0649" w14:textId="3F4FE98B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77427A3" w14:textId="73E36E17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EB25D0">
              <w:rPr>
                <w:rFonts w:asciiTheme="minorHAnsi" w:hAnsiTheme="minorHAnsi" w:cstheme="minorHAnsi"/>
                <w:highlight w:val="cyan"/>
              </w:rPr>
              <w:t>pCR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2181A3" w14:textId="647A7BF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67739DB" w14:textId="0ECFE84A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F3791F" w14:textId="5BFD1A6A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52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7A901F" w14:textId="753E7A01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53" w:author="Thomas Tovinger" w:date="2021-11-30T16:54:00Z">
              <w:r>
                <w:rPr>
                  <w:rFonts w:asciiTheme="minorHAnsi" w:eastAsiaTheme="minorEastAsia" w:hAnsiTheme="minorHAnsi" w:cstheme="minorHAnsi" w:hint="eastAsia"/>
                  <w:lang w:val="en-US" w:eastAsia="zh-CN"/>
                </w:rPr>
                <w:t>D</w:t>
              </w:r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5 approved.</w:t>
              </w:r>
            </w:ins>
          </w:p>
        </w:tc>
      </w:tr>
      <w:tr w:rsidR="00B1579B" w:rsidRPr="00401776" w14:paraId="0B5035C5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59A66" w14:textId="01D545E4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6.5.2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0FBF1" w14:textId="0F71CC0B" w:rsidR="00B1579B" w:rsidRPr="00EB25D0" w:rsidRDefault="00B1579B" w:rsidP="00B1579B">
            <w:pPr>
              <w:rPr>
                <w:rFonts w:asciiTheme="minorHAnsi" w:eastAsia="Times New Roman" w:hAnsiTheme="minorHAnsi" w:cstheme="minorHAnsi"/>
                <w:lang w:val="en-US" w:eastAsia="zh-CN"/>
              </w:rPr>
            </w:pPr>
            <w:r w:rsidRPr="00EB25D0">
              <w:rPr>
                <w:rFonts w:asciiTheme="minorHAnsi" w:eastAsia="Times New Roman" w:hAnsiTheme="minorHAnsi" w:cstheme="minorHAnsi"/>
                <w:lang w:val="en-US" w:eastAsia="zh-CN"/>
              </w:rPr>
              <w:t>S5-216615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3E31ED" w14:textId="73CD41F4" w:rsidR="00B1579B" w:rsidRPr="00EB25D0" w:rsidRDefault="00B1579B" w:rsidP="00B1579B">
            <w:pPr>
              <w:rPr>
                <w:rFonts w:asciiTheme="minorHAnsi" w:eastAsia="Times New Roman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</w:rPr>
              <w:t>Presentation sheet for approval of TR 28.811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E4816" w14:textId="10E07AAD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F0388D" w14:textId="1FE56E1B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01F3D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B65AC8" w14:textId="263BE365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CC5712B" w14:textId="590F2085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932F2C" w14:textId="3ACC2A0E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54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859FCB" w14:textId="78DB80CE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55" w:author="Thomas Tovinger" w:date="2021-11-30T16:5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69577203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B8655" w14:textId="32FA1040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6.5.4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D3475" w14:textId="2660D379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S5-216582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625494" w14:textId="7A6D6D6F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pCR 28.824 Concept definition for Exposed Management Service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539712" w14:textId="1CF8B677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ED75732" w14:textId="4810FF63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EB25D0">
              <w:rPr>
                <w:rFonts w:asciiTheme="minorHAnsi" w:hAnsiTheme="minorHAnsi" w:cstheme="minorHAnsi"/>
                <w:highlight w:val="cyan"/>
              </w:rPr>
              <w:t>pCR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638E1D8" w14:textId="45BC6D93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3CFCA7" w14:textId="345F6CA7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B55CB3" w14:textId="45763899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56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B20430" w14:textId="17E95633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57" w:author="Thomas Tovinger" w:date="2021-11-30T16:54:00Z">
              <w:r>
                <w:rPr>
                  <w:rFonts w:asciiTheme="minorHAnsi" w:eastAsiaTheme="minorEastAsia" w:hAnsiTheme="minorHAnsi" w:cstheme="minorHAnsi" w:hint="eastAsia"/>
                  <w:lang w:val="en-US" w:eastAsia="zh-CN"/>
                </w:rPr>
                <w:t>D</w:t>
              </w:r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1 approved</w:t>
              </w:r>
            </w:ins>
          </w:p>
        </w:tc>
      </w:tr>
      <w:tr w:rsidR="00B1579B" w:rsidRPr="00401776" w14:paraId="14B26011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FB0CA" w14:textId="57AAEE5C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6.5.4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E1DE8" w14:textId="5FD91094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S5-216623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2E3608" w14:textId="0C08D6D6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 xml:space="preserve">pCR 28.824 Exposure to SA6 applications or </w:t>
            </w:r>
            <w:proofErr w:type="spellStart"/>
            <w:r w:rsidRPr="00EB25D0">
              <w:rPr>
                <w:rFonts w:asciiTheme="minorHAnsi" w:hAnsiTheme="minorHAnsi" w:cstheme="minorHAnsi"/>
              </w:rPr>
              <w:t>mddleware</w:t>
            </w:r>
            <w:proofErr w:type="spellEnd"/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DBA85A" w14:textId="4173E2B1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Lenovo, Motorola Mobility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5D63733" w14:textId="6FAFD87C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EB25D0">
              <w:rPr>
                <w:rFonts w:asciiTheme="minorHAnsi" w:hAnsiTheme="minorHAnsi" w:cstheme="minorHAnsi"/>
                <w:highlight w:val="cyan"/>
              </w:rPr>
              <w:t>pCR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106358" w14:textId="6899FF4C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DBFCE57" w14:textId="4BD81071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BAFFC" w14:textId="6366136E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58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7B066E" w14:textId="6D9CA3A3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59" w:author="Thomas Tovinger" w:date="2021-11-30T16:5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40E2D6B8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84EF1" w14:textId="25B7D3B9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bookmarkStart w:id="60" w:name="_Hlk72420246"/>
            <w:r w:rsidRPr="00EB25D0">
              <w:rPr>
                <w:rFonts w:asciiTheme="minorHAnsi" w:hAnsiTheme="minorHAnsi" w:cstheme="minorHAnsi"/>
              </w:rPr>
              <w:t>6.5.4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193F87" w14:textId="42F5DC6B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S5-216625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4ADC0" w14:textId="77777777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Add text to procedures related to management capability exposure</w:t>
            </w:r>
          </w:p>
          <w:p w14:paraId="20A6FEED" w14:textId="5B5535E4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(TR 28.824)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8E9E9E" w14:textId="7990312F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Ericsson LM, Deutsche Telekom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767E90B" w14:textId="205BB58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EB25D0">
              <w:rPr>
                <w:rFonts w:asciiTheme="minorHAnsi" w:hAnsiTheme="minorHAnsi" w:cstheme="minorHAnsi"/>
                <w:highlight w:val="cyan"/>
              </w:rPr>
              <w:t>pCR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641614" w14:textId="59E3E1B4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AFB0E5" w14:textId="3AFBADB8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921FA70" w14:textId="7E6003BA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61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916BD7" w14:textId="2D3E9E8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62" w:author="Thomas Tovinger" w:date="2021-11-30T16:5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D2 approved</w:t>
              </w:r>
            </w:ins>
          </w:p>
        </w:tc>
      </w:tr>
      <w:bookmarkEnd w:id="60"/>
      <w:tr w:rsidR="00B1579B" w:rsidRPr="00401776" w14:paraId="59EA23F2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5432D9" w14:textId="28DEB23E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6.5.5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F9F27" w14:textId="545DC1F0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S5-216626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9595C" w14:textId="324CC8B5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pCR 28.819 Describe ETSI NFV testing framework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5EF1F" w14:textId="5F47DACD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31343CA" w14:textId="4CA589B8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EB25D0">
              <w:rPr>
                <w:rFonts w:asciiTheme="minorHAnsi" w:hAnsiTheme="minorHAnsi" w:cstheme="minorHAnsi"/>
                <w:highlight w:val="cyan"/>
              </w:rPr>
              <w:t>pCR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51C79D2" w14:textId="5DED0F4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7A342C" w14:textId="6444508C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304F60" w14:textId="447BE4F1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63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621C73" w14:textId="565358C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64" w:author="Thomas Tovinger" w:date="2021-11-30T16:5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26C9C31E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1CF4A" w14:textId="31344783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6.5.7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29EB3A" w14:textId="79DEFFC5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S5-216627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31E363" w14:textId="5E0A9AAE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pCR 28.825 Add analysis and comparison of potential solutions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D4C91" w14:textId="21C34CD4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ZTE, China Unicom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9F3D67" w14:textId="0D162147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EB25D0">
              <w:rPr>
                <w:rFonts w:asciiTheme="minorHAnsi" w:hAnsiTheme="minorHAnsi" w:cstheme="minorHAnsi"/>
                <w:highlight w:val="cyan"/>
              </w:rPr>
              <w:t>pCR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037361" w14:textId="4C3A124B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36E3DB5" w14:textId="6AF97BC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742310D" w14:textId="600ABA74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65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160B9EE" w14:textId="5680F686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66" w:author="Thomas Tovinger" w:date="2021-11-30T16:5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D5 approved</w:t>
              </w:r>
            </w:ins>
          </w:p>
        </w:tc>
      </w:tr>
      <w:tr w:rsidR="00B1579B" w:rsidRPr="00401776" w14:paraId="58A31264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F1FDB" w14:textId="756AFF50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6.4.12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5D2BF" w14:textId="0A4D3331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S5-216596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F2E073" w14:textId="3E511971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DraftCR for eCOSLA - TS 28.536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9674E" w14:textId="5F28883D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31CF8C7" w14:textId="59F816B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9808AD1" w14:textId="6D095A65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35A20F6" w14:textId="000DB2FF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AF4E34" w14:textId="169FEA3B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67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81179" w14:textId="2C7E49AC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68" w:author="Thomas Tovinger" w:date="2021-11-30T16:5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65352515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A6E4C8" w14:textId="797A9ED0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lastRenderedPageBreak/>
              <w:t>6.4.14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A39B41" w14:textId="534B73C3" w:rsidR="00B1579B" w:rsidRPr="00C2113C" w:rsidRDefault="00B1579B" w:rsidP="00B1579B">
            <w:pPr>
              <w:rPr>
                <w:rFonts w:asciiTheme="minorHAnsi" w:hAnsiTheme="minorHAnsi" w:cstheme="minorHAnsi"/>
              </w:rPr>
            </w:pPr>
            <w:r w:rsidRPr="00C2113C">
              <w:rPr>
                <w:rFonts w:asciiTheme="minorHAnsi" w:hAnsiTheme="minorHAnsi" w:cstheme="minorHAnsi"/>
              </w:rPr>
              <w:t>S5-216621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87FB35" w14:textId="7535BF2F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DraftCR for E-HOO - TS 28.313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CFDFD" w14:textId="386CB36D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468B5AA" w14:textId="2DEF8CC4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314C4CC" w14:textId="13C4B7B9" w:rsidR="00B1579B" w:rsidDel="00B05730" w:rsidRDefault="00B1579B" w:rsidP="00B1579B">
            <w:pPr>
              <w:adjustRightInd w:val="0"/>
              <w:spacing w:after="0"/>
              <w:ind w:left="58"/>
              <w:jc w:val="center"/>
              <w:rPr>
                <w:del w:id="69" w:author="Thomas Tovinger" w:date="2021-11-30T17:16:00Z"/>
                <w:rFonts w:asciiTheme="minorHAnsi" w:hAnsiTheme="minorHAnsi" w:cstheme="minorHAnsi"/>
                <w:bCs/>
                <w:lang w:val="en-US" w:eastAsia="zh-CN"/>
              </w:rPr>
            </w:pPr>
            <w:del w:id="70" w:author="Thomas Tovinger" w:date="2021-11-30T17:16:00Z">
              <w:r w:rsidRPr="00EB25D0" w:rsidDel="00B05730">
                <w:rPr>
                  <w:rFonts w:asciiTheme="minorHAnsi" w:hAnsiTheme="minorHAnsi" w:cstheme="minorHAnsi"/>
                  <w:bCs/>
                  <w:lang w:val="en-US" w:eastAsia="zh-CN"/>
                </w:rPr>
                <w:delText xml:space="preserve">(Pending conclusion of </w:delText>
              </w:r>
              <w:r w:rsidRPr="00A7452E" w:rsidDel="00B05730">
                <w:rPr>
                  <w:rFonts w:asciiTheme="minorHAnsi" w:hAnsiTheme="minorHAnsi" w:cstheme="minorHAnsi"/>
                </w:rPr>
                <w:delText>Input to DraftCR</w:delText>
              </w:r>
              <w:r w:rsidRPr="00EB25D0" w:rsidDel="00B05730">
                <w:rPr>
                  <w:rFonts w:asciiTheme="minorHAnsi" w:hAnsiTheme="minorHAnsi" w:cstheme="minorHAnsi"/>
                  <w:bCs/>
                  <w:lang w:val="en-US" w:eastAsia="zh-CN"/>
                </w:rPr>
                <w:delText xml:space="preserve"> 6</w:delText>
              </w:r>
              <w:r w:rsidDel="00B05730">
                <w:rPr>
                  <w:rFonts w:asciiTheme="minorHAnsi" w:hAnsiTheme="minorHAnsi" w:cstheme="minorHAnsi"/>
                  <w:bCs/>
                  <w:lang w:val="en-US" w:eastAsia="zh-CN"/>
                </w:rPr>
                <w:delText>613/6614)</w:delText>
              </w:r>
            </w:del>
          </w:p>
          <w:p w14:paraId="000E2409" w14:textId="56BB861C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71" w:author="Thomas Tovinger" w:date="2021-11-30T16:59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989289D" w14:textId="15126DA6" w:rsidR="00B1579B" w:rsidRPr="00B1579B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72" w:author="Thomas Tovinger" w:date="2021-11-26T11:10:00Z">
              <w:r w:rsidRPr="00B1579B">
                <w:rPr>
                  <w:rFonts w:asciiTheme="minorHAnsi" w:eastAsiaTheme="minorHAnsi" w:hAnsiTheme="minorHAnsi" w:cstheme="minorHAnsi"/>
                  <w:lang w:val="en-US" w:eastAsia="en-GB"/>
                </w:rPr>
                <w:t>1 Dec</w:t>
              </w:r>
              <w:r w:rsidRPr="00B1579B">
                <w:rPr>
                  <w:rFonts w:asciiTheme="minorHAnsi" w:eastAsiaTheme="minorHAnsi" w:hAnsiTheme="minorHAnsi" w:cstheme="minorHAnsi"/>
                  <w:lang w:val="en-US" w:eastAsia="en-GB"/>
                </w:rPr>
                <w:br/>
                <w:t>23.59 GMT</w:t>
              </w:r>
            </w:ins>
            <w:del w:id="73" w:author="Thomas Tovinger" w:date="2021-11-26T11:10:00Z">
              <w:r w:rsidRPr="00B1579B" w:rsidDel="00307A20">
                <w:rPr>
                  <w:rFonts w:asciiTheme="minorHAnsi" w:eastAsiaTheme="minorHAnsi" w:hAnsiTheme="minorHAnsi" w:cstheme="minorHAnsi"/>
                  <w:lang w:val="en-US" w:eastAsia="en-GB"/>
                </w:rPr>
                <w:delText>29 Nov</w:delText>
              </w:r>
              <w:r w:rsidRPr="00B1579B" w:rsidDel="00307A20">
                <w:rPr>
                  <w:rFonts w:asciiTheme="minorHAnsi" w:eastAsiaTheme="minorHAnsi" w:hAnsiTheme="minorHAnsi" w:cstheme="minorHAnsi"/>
                  <w:lang w:val="en-US" w:eastAsia="en-GB"/>
                </w:rPr>
                <w:br/>
                <w:delText>23.59 GMT</w:delText>
              </w:r>
            </w:del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E7E37B" w14:textId="0BE9AF27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74" w:author="Thomas Tovinger" w:date="2021-12-02T11:38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2 Dec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0EC1FF" w14:textId="1EF133ED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75" w:author="Thomas Tovinger" w:date="2021-12-02T11:38:00Z">
              <w:r>
                <w:rPr>
                  <w:rFonts w:asciiTheme="minorHAnsi" w:eastAsiaTheme="minorEastAsia" w:hAnsiTheme="minorHAnsi" w:cstheme="minorHAnsi" w:hint="eastAsia"/>
                  <w:lang w:val="en-US" w:eastAsia="zh-CN"/>
                </w:rPr>
                <w:t>D</w:t>
              </w:r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1 approved</w:t>
              </w:r>
            </w:ins>
          </w:p>
        </w:tc>
      </w:tr>
      <w:tr w:rsidR="00B1579B" w:rsidRPr="00401776" w14:paraId="500DAC89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57274" w14:textId="1F8F73C2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6.4.20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483BE" w14:textId="5C5B29F6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S5-216597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3EBAF5" w14:textId="02539EDE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DraftCR for FIMA TS 28.622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973CEB" w14:textId="23BE7A2F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Nokia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908AF21" w14:textId="42F005EA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3361D4" w14:textId="4851364D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73CB783" w14:textId="018AE1CC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F5910F4" w14:textId="0BB79CAC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76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EC3DDA" w14:textId="3CE4FBC8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77" w:author="Thomas Tovinger" w:date="2021-11-30T16:5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4B6AF457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79385" w14:textId="43E6D38F" w:rsidR="00B1579B" w:rsidRPr="00306676" w:rsidRDefault="00B1579B" w:rsidP="00B1579B">
            <w:pPr>
              <w:rPr>
                <w:rFonts w:asciiTheme="minorHAnsi" w:hAnsiTheme="minorHAnsi" w:cstheme="minorHAnsi"/>
              </w:rPr>
            </w:pPr>
            <w:r w:rsidRPr="00306676">
              <w:rPr>
                <w:rFonts w:asciiTheme="minorHAnsi" w:hAnsiTheme="minorHAnsi" w:cstheme="minorHAnsi"/>
              </w:rPr>
              <w:t>6.3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D33825" w14:textId="26722108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S5-216420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1DD3B0" w14:textId="4EAD0547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TR 28.817 v.1.1.0 to incorporate S5-215219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4EBE2A" w14:textId="380193F7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Nokia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1E1FFB6" w14:textId="5D28690B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1BDAA3" w14:textId="02F83CC5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59F59E1" w14:textId="480503C9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D48158E" w14:textId="5F3D17E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78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6FDC80" w14:textId="2F7FD48C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79" w:author="Thomas Tovinger" w:date="2021-11-30T12:46:00Z">
              <w:r>
                <w:rPr>
                  <w:rFonts w:asciiTheme="minorHAnsi" w:eastAsiaTheme="minorHAnsi" w:hAnsiTheme="minorHAnsi" w:cstheme="minorHAnsi"/>
                  <w:lang w:val="en-US"/>
                </w:rPr>
                <w:t>D1 Approved</w:t>
              </w:r>
            </w:ins>
          </w:p>
        </w:tc>
      </w:tr>
      <w:tr w:rsidR="00B1579B" w:rsidRPr="00401776" w14:paraId="6613939C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0E387" w14:textId="094EE93F" w:rsidR="00B1579B" w:rsidRPr="00306676" w:rsidRDefault="00B1579B" w:rsidP="00B1579B">
            <w:pPr>
              <w:rPr>
                <w:rFonts w:asciiTheme="minorHAnsi" w:hAnsiTheme="minorHAnsi" w:cstheme="minorHAnsi"/>
              </w:rPr>
            </w:pPr>
            <w:r w:rsidRPr="00306676">
              <w:rPr>
                <w:rFonts w:asciiTheme="minorHAnsi" w:hAnsiTheme="minorHAnsi" w:cstheme="minorHAnsi"/>
              </w:rPr>
              <w:t>6.4.1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59121" w14:textId="0369F718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S5-216598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DD65B9" w14:textId="5EB04112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TS 28.557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942FAB" w14:textId="0F6F118A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F57535" w14:textId="7E63FE86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TS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9E540A" w14:textId="1231F126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C0AB8C2" w14:textId="036F041A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EBC01" w14:textId="04399B59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80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F1775" w14:textId="7F3E908F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81" w:author="Thomas Tovinger" w:date="2021-11-30T12:47:00Z">
              <w:r>
                <w:rPr>
                  <w:rFonts w:asciiTheme="minorHAnsi" w:eastAsiaTheme="minorHAnsi" w:hAnsiTheme="minorHAnsi" w:cstheme="minorHAnsi"/>
                  <w:lang w:val="en-US"/>
                </w:rPr>
                <w:t>D1 Approved</w:t>
              </w:r>
            </w:ins>
          </w:p>
        </w:tc>
      </w:tr>
      <w:tr w:rsidR="00B1579B" w:rsidRPr="00401776" w14:paraId="6AB28A47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7D3A70" w14:textId="3356D6A0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6.4.9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7BD11" w14:textId="1338F644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S5-216599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5D21F9" w14:textId="2ABD25EF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TS 28.100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D1D69" w14:textId="33009B6C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China Mobile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78DF15A" w14:textId="3EF2F93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TS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70E9FA" w14:textId="52C12883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CD0552" w14:textId="54FCFC5C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51EB09" w14:textId="3109549D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82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B2A6B8" w14:textId="4A5AA643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83" w:author="Thomas Tovinger" w:date="2021-11-30T16:54:00Z">
              <w:r>
                <w:rPr>
                  <w:rFonts w:asciiTheme="minorHAnsi" w:hAnsiTheme="minorHAnsi" w:cstheme="minorHAnsi"/>
                  <w:lang w:val="en-US" w:eastAsia="zh-CN"/>
                </w:rPr>
                <w:t>D1 approved.</w:t>
              </w:r>
            </w:ins>
          </w:p>
        </w:tc>
      </w:tr>
      <w:tr w:rsidR="00B1579B" w:rsidRPr="00401776" w14:paraId="5CB75360" w14:textId="77777777" w:rsidTr="006D78D6">
        <w:tblPrEx>
          <w:tblW w:w="10541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84" w:author="d3" w:date="2021-12-07T19:58:00Z">
            <w:tblPrEx>
              <w:tblW w:w="10541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85" w:author="d3" w:date="2021-12-07T19:58:00Z">
            <w:trPr>
              <w:tblCellSpacing w:w="0" w:type="dxa"/>
              <w:jc w:val="center"/>
            </w:trPr>
          </w:trPrChange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86" w:author="d3" w:date="2021-12-07T19:58:00Z">
              <w:tcPr>
                <w:tcW w:w="944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5471515E" w14:textId="25748F91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6.4.10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87" w:author="d3" w:date="2021-12-07T19:58:00Z">
              <w:tcPr>
                <w:tcW w:w="1218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5B5D5E77" w14:textId="77777777" w:rsidR="00B1579B" w:rsidRDefault="00B1579B" w:rsidP="00B1579B">
            <w:pPr>
              <w:rPr>
                <w:ins w:id="88" w:author="Thomas Tovinger" w:date="2021-12-02T11:28:00Z"/>
                <w:rFonts w:asciiTheme="minorHAnsi" w:hAnsiTheme="minorHAnsi" w:cstheme="minorHAnsi"/>
              </w:rPr>
            </w:pPr>
            <w:del w:id="89" w:author="Thomas Tovinger" w:date="2021-12-02T11:28:00Z">
              <w:r w:rsidRPr="00EB25D0" w:rsidDel="00EE4BAA">
                <w:rPr>
                  <w:rFonts w:asciiTheme="minorHAnsi" w:hAnsiTheme="minorHAnsi" w:cstheme="minorHAnsi"/>
                </w:rPr>
                <w:delText>S5-216591</w:delText>
              </w:r>
            </w:del>
          </w:p>
          <w:p w14:paraId="259C3D9C" w14:textId="77777777" w:rsidR="00B1579B" w:rsidRDefault="00B1579B" w:rsidP="00B1579B">
            <w:pPr>
              <w:rPr>
                <w:ins w:id="90" w:author="Thomas Tovinger" w:date="2021-12-02T11:29:00Z"/>
                <w:rFonts w:asciiTheme="minorHAnsi" w:hAnsiTheme="minorHAnsi" w:cstheme="minorHAnsi"/>
              </w:rPr>
            </w:pPr>
            <w:ins w:id="91" w:author="Thomas Tovinger" w:date="2021-12-02T11:28:00Z">
              <w:r w:rsidRPr="002A17FE">
                <w:rPr>
                  <w:rFonts w:asciiTheme="minorHAnsi" w:hAnsiTheme="minorHAnsi" w:cstheme="minorHAnsi"/>
                </w:rPr>
                <w:t>S5-216629</w:t>
              </w:r>
            </w:ins>
          </w:p>
          <w:p w14:paraId="1A4B6BD3" w14:textId="59E61071" w:rsidR="00B1579B" w:rsidRPr="002A17FE" w:rsidRDefault="00B1579B" w:rsidP="00B1579B">
            <w:pPr>
              <w:rPr>
                <w:rFonts w:asciiTheme="minorHAnsi" w:hAnsiTheme="minorHAnsi" w:cstheme="minorHAnsi"/>
              </w:rPr>
            </w:pPr>
            <w:ins w:id="92" w:author="Thomas Tovinger" w:date="2021-12-02T11:29:00Z">
              <w:r>
                <w:rPr>
                  <w:rFonts w:asciiTheme="minorHAnsi" w:hAnsiTheme="minorHAnsi" w:cstheme="minorHAnsi"/>
                </w:rPr>
                <w:t>(changed tdoc# due to clash with another wrongly uploaded tdoc)</w:t>
              </w:r>
            </w:ins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93" w:author="d3" w:date="2021-12-07T19:58:00Z">
              <w:tcPr>
                <w:tcW w:w="2196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5A744DF9" w14:textId="356505DC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TS 28.312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94" w:author="d3" w:date="2021-12-07T19:58:00Z">
              <w:tcPr>
                <w:tcW w:w="1237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3AE03EDF" w14:textId="3957523B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95" w:author="d3" w:date="2021-12-07T19:58:00Z">
              <w:tcPr>
                <w:tcW w:w="854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47D8BCB0" w14:textId="2377E0B5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TS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  <w:tcPrChange w:id="96" w:author="d3" w:date="2021-12-07T19:58:00Z">
              <w:tcPr>
                <w:tcW w:w="1530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3B4366AE" w14:textId="77777777" w:rsidR="006D78D6" w:rsidRDefault="00B1579B" w:rsidP="006D78D6">
            <w:pPr>
              <w:adjustRightInd w:val="0"/>
              <w:spacing w:after="0"/>
              <w:ind w:left="58"/>
              <w:jc w:val="center"/>
              <w:rPr>
                <w:ins w:id="97" w:author="d3" w:date="2021-12-07T19:57:00Z"/>
                <w:rFonts w:asciiTheme="minorHAnsi" w:hAnsiTheme="minorHAnsi" w:cstheme="minorHAnsi"/>
                <w:bCs/>
                <w:highlight w:val="cyan"/>
                <w:lang w:val="en-US" w:eastAsia="zh-CN"/>
              </w:rPr>
            </w:pPr>
            <w:del w:id="98" w:author="d3" w:date="2021-12-07T19:57:00Z">
              <w:r w:rsidRPr="00C625A3" w:rsidDel="006D78D6">
                <w:rPr>
                  <w:rFonts w:asciiTheme="minorHAnsi" w:hAnsiTheme="minorHAnsi" w:cstheme="minorHAnsi"/>
                  <w:bCs/>
                  <w:highlight w:val="cyan"/>
                  <w:lang w:val="en-US" w:eastAsia="zh-CN"/>
                </w:rPr>
                <w:delText>(Pending conclusion of pCR 6447/6448/6454)</w:delText>
              </w:r>
            </w:del>
          </w:p>
          <w:p w14:paraId="60CB974F" w14:textId="23C6FE93" w:rsidR="00B1579B" w:rsidRPr="00C625A3" w:rsidRDefault="006D78D6" w:rsidP="006D78D6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bCs/>
                <w:highlight w:val="cyan"/>
                <w:lang w:val="en-US" w:eastAsia="zh-CN"/>
              </w:rPr>
            </w:pPr>
            <w:ins w:id="99" w:author="d3" w:date="2021-12-07T19:57:00Z">
              <w:r w:rsidRPr="006D78D6">
                <w:rPr>
                  <w:rFonts w:asciiTheme="minorHAnsi" w:hAnsiTheme="minorHAnsi" w:cstheme="minorHAnsi"/>
                  <w:bCs/>
                  <w:lang w:val="en-US" w:eastAsia="zh-CN"/>
                  <w:rPrChange w:id="100" w:author="d3" w:date="2021-12-07T19:58:00Z">
                    <w:rPr>
                      <w:rFonts w:asciiTheme="minorHAnsi" w:hAnsiTheme="minorHAnsi" w:cstheme="minorHAnsi"/>
                      <w:bCs/>
                      <w:highlight w:val="cyan"/>
                      <w:lang w:val="en-US" w:eastAsia="zh-CN"/>
                    </w:rPr>
                  </w:rPrChange>
                </w:rPr>
                <w:t>3 Dec</w:t>
              </w:r>
            </w:ins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PrChange w:id="101" w:author="d3" w:date="2021-12-07T19:58:00Z">
              <w:tcPr>
                <w:tcW w:w="917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7D7896B3" w14:textId="26E67E9A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cyan"/>
                <w:lang w:val="en-US" w:eastAsia="zh-CN"/>
              </w:rPr>
            </w:pPr>
            <w:ins w:id="102" w:author="Thomas Tovinger" w:date="2021-11-30T16:07:00Z">
              <w:r w:rsidRPr="006D78D6">
                <w:rPr>
                  <w:rFonts w:asciiTheme="minorHAnsi" w:eastAsiaTheme="minorHAnsi" w:hAnsiTheme="minorHAnsi" w:cstheme="minorHAnsi"/>
                  <w:lang w:val="en-US" w:eastAsia="en-GB"/>
                  <w:rPrChange w:id="103" w:author="d3" w:date="2021-12-07T19:58:00Z">
                    <w:rPr>
                      <w:rFonts w:asciiTheme="minorHAnsi" w:eastAsiaTheme="minorHAnsi" w:hAnsiTheme="minorHAnsi" w:cstheme="minorHAnsi"/>
                      <w:highlight w:val="cyan"/>
                      <w:lang w:val="en-US" w:eastAsia="en-GB"/>
                    </w:rPr>
                  </w:rPrChange>
                </w:rPr>
                <w:t>3</w:t>
              </w:r>
            </w:ins>
            <w:del w:id="104" w:author="Thomas Tovinger" w:date="2021-11-30T16:07:00Z">
              <w:r w:rsidRPr="006D78D6" w:rsidDel="00E5481F">
                <w:rPr>
                  <w:rFonts w:asciiTheme="minorHAnsi" w:eastAsiaTheme="minorHAnsi" w:hAnsiTheme="minorHAnsi" w:cstheme="minorHAnsi"/>
                  <w:lang w:val="en-US" w:eastAsia="en-GB"/>
                  <w:rPrChange w:id="105" w:author="d3" w:date="2021-12-07T19:58:00Z">
                    <w:rPr>
                      <w:rFonts w:asciiTheme="minorHAnsi" w:eastAsiaTheme="minorHAnsi" w:hAnsiTheme="minorHAnsi" w:cstheme="minorHAnsi"/>
                      <w:highlight w:val="cyan"/>
                      <w:lang w:val="en-US" w:eastAsia="en-GB"/>
                    </w:rPr>
                  </w:rPrChange>
                </w:rPr>
                <w:delText>1</w:delText>
              </w:r>
            </w:del>
            <w:r w:rsidRPr="006D78D6">
              <w:rPr>
                <w:rFonts w:asciiTheme="minorHAnsi" w:eastAsiaTheme="minorHAnsi" w:hAnsiTheme="minorHAnsi" w:cstheme="minorHAnsi"/>
                <w:lang w:val="en-US" w:eastAsia="en-GB"/>
                <w:rPrChange w:id="106" w:author="d3" w:date="2021-12-07T19:58:00Z">
                  <w:rPr>
                    <w:rFonts w:asciiTheme="minorHAnsi" w:eastAsiaTheme="minorHAnsi" w:hAnsiTheme="minorHAnsi" w:cstheme="minorHAnsi"/>
                    <w:highlight w:val="cyan"/>
                    <w:lang w:val="en-US" w:eastAsia="en-GB"/>
                  </w:rPr>
                </w:rPrChange>
              </w:rPr>
              <w:t xml:space="preserve"> Dec</w:t>
            </w:r>
            <w:r w:rsidRPr="006D78D6">
              <w:rPr>
                <w:rFonts w:asciiTheme="minorHAnsi" w:eastAsiaTheme="minorHAnsi" w:hAnsiTheme="minorHAnsi" w:cstheme="minorHAnsi"/>
                <w:lang w:val="en-US" w:eastAsia="en-GB"/>
                <w:rPrChange w:id="107" w:author="d3" w:date="2021-12-07T19:58:00Z">
                  <w:rPr>
                    <w:rFonts w:asciiTheme="minorHAnsi" w:eastAsiaTheme="minorHAnsi" w:hAnsiTheme="minorHAnsi" w:cstheme="minorHAnsi"/>
                    <w:highlight w:val="cyan"/>
                    <w:lang w:val="en-US" w:eastAsia="en-GB"/>
                  </w:rPr>
                </w:rPrChange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108" w:author="d3" w:date="2021-12-07T19:58:00Z">
              <w:tcPr>
                <w:tcW w:w="692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163A4B8A" w14:textId="0FFFFADD" w:rsidR="00B1579B" w:rsidRPr="00EB25D0" w:rsidRDefault="0079330F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09" w:author="Zoulan" w:date="2021-12-04T13:19:00Z">
              <w:r>
                <w:rPr>
                  <w:rFonts w:asciiTheme="minorHAnsi" w:hAnsiTheme="minorHAnsi" w:cstheme="minorHAnsi"/>
                  <w:lang w:val="en-US" w:eastAsia="zh-CN"/>
                </w:rPr>
                <w:t>4 Dec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110" w:author="d3" w:date="2021-12-07T19:58:00Z">
              <w:tcPr>
                <w:tcW w:w="953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5570A002" w14:textId="62B1DD75" w:rsidR="00B1579B" w:rsidRPr="00EB25D0" w:rsidRDefault="0079330F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11" w:author="Zoulan" w:date="2021-12-04T13:19:00Z">
              <w:r>
                <w:rPr>
                  <w:rFonts w:asciiTheme="minorHAnsi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63BF444C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F0C03" w14:textId="4295DCD4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6.4.11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CBC2F" w14:textId="79CE7FFA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S5-216600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3C42E5" w14:textId="02109AC7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TS 28.556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F33B8" w14:textId="057B6A0D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China Mobile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4CFDC3C" w14:textId="45F2372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TS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5409ABB" w14:textId="3D6AEC0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b/>
                <w:lang w:val="en-US" w:eastAsia="zh-CN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A7C9C80" w14:textId="70588455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8CA68E" w14:textId="563D9C6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12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DE5712" w14:textId="7DBA94B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13" w:author="Thomas Tovinger" w:date="2021-11-30T16:54:00Z">
              <w:r>
                <w:rPr>
                  <w:rFonts w:asciiTheme="minorHAnsi" w:hAnsiTheme="minorHAnsi" w:cstheme="minorHAnsi"/>
                  <w:lang w:val="en-US" w:eastAsia="zh-CN"/>
                </w:rPr>
                <w:t>D2 approved</w:t>
              </w:r>
            </w:ins>
          </w:p>
        </w:tc>
      </w:tr>
      <w:tr w:rsidR="00B1579B" w:rsidRPr="00401776" w14:paraId="0D064F06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298DE" w14:textId="0A4594C0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6.4.18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5F2DBB" w14:textId="520E68A2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S5-216601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6A1170" w14:textId="0DD0EC5E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TS 28.104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2BB980" w14:textId="6AA0208E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Intel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57825BD" w14:textId="0C26AB5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TS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2EFD54" w14:textId="11F133CA" w:rsidR="00B1579B" w:rsidRPr="00034F7F" w:rsidRDefault="00B1579B" w:rsidP="00B1579B">
            <w:pPr>
              <w:adjustRightInd w:val="0"/>
              <w:spacing w:after="0"/>
              <w:ind w:left="58"/>
              <w:jc w:val="center"/>
              <w:rPr>
                <w:ins w:id="114" w:author="Thomas Tovinger" w:date="2021-12-01T10:06:00Z"/>
                <w:rFonts w:asciiTheme="minorHAnsi" w:hAnsiTheme="minorHAnsi" w:cstheme="minorHAnsi"/>
                <w:bCs/>
                <w:lang w:val="en-US" w:eastAsia="zh-CN"/>
              </w:rPr>
            </w:pPr>
            <w:del w:id="115" w:author="Thomas Tovinger" w:date="2021-12-01T10:06:00Z">
              <w:r w:rsidRPr="00034F7F" w:rsidDel="00E86E31">
                <w:rPr>
                  <w:rFonts w:asciiTheme="minorHAnsi" w:hAnsiTheme="minorHAnsi" w:cstheme="minorHAnsi"/>
                  <w:bCs/>
                  <w:lang w:val="en-US" w:eastAsia="zh-CN"/>
                </w:rPr>
                <w:delText>(Pending conclusion of pCR 66</w:delText>
              </w:r>
            </w:del>
            <w:del w:id="116" w:author="Thomas Tovinger" w:date="2021-11-30T17:00:00Z">
              <w:r w:rsidRPr="00034F7F" w:rsidDel="008B7583">
                <w:rPr>
                  <w:rFonts w:asciiTheme="minorHAnsi" w:hAnsiTheme="minorHAnsi" w:cstheme="minorHAnsi"/>
                  <w:bCs/>
                  <w:lang w:val="en-US" w:eastAsia="zh-CN"/>
                </w:rPr>
                <w:delText>1</w:delText>
              </w:r>
            </w:del>
            <w:del w:id="117" w:author="Thomas Tovinger" w:date="2021-12-01T10:06:00Z">
              <w:r w:rsidRPr="00034F7F" w:rsidDel="00E86E31">
                <w:rPr>
                  <w:rFonts w:asciiTheme="minorHAnsi" w:hAnsiTheme="minorHAnsi" w:cstheme="minorHAnsi"/>
                  <w:bCs/>
                  <w:lang w:val="en-US" w:eastAsia="zh-CN"/>
                </w:rPr>
                <w:delText>2</w:delText>
              </w:r>
            </w:del>
            <w:r w:rsidRPr="00034F7F">
              <w:rPr>
                <w:rFonts w:asciiTheme="minorHAnsi" w:hAnsiTheme="minorHAnsi" w:cstheme="minorHAnsi"/>
                <w:bCs/>
                <w:lang w:val="en-US" w:eastAsia="zh-CN"/>
              </w:rPr>
              <w:t>)</w:t>
            </w:r>
          </w:p>
          <w:p w14:paraId="0D4C8D05" w14:textId="1D9D9BA4" w:rsidR="00B1579B" w:rsidRPr="00034F7F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b/>
                <w:lang w:val="en-US" w:eastAsia="zh-CN"/>
              </w:rPr>
            </w:pPr>
            <w:ins w:id="118" w:author="Thomas Tovinger" w:date="2021-12-01T10:06:00Z">
              <w:r w:rsidRPr="00034F7F">
                <w:rPr>
                  <w:rFonts w:asciiTheme="minorHAnsi" w:hAnsiTheme="minorHAnsi" w:cstheme="minorHAnsi"/>
                  <w:bCs/>
                  <w:lang w:val="en-US" w:eastAsia="zh-CN"/>
                </w:rPr>
                <w:t>30 Nov</w:t>
              </w:r>
            </w:ins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CCAA5A0" w14:textId="5512F4C7" w:rsidR="00B1579B" w:rsidRPr="00B1579B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B1579B">
              <w:rPr>
                <w:rFonts w:asciiTheme="minorHAnsi" w:eastAsiaTheme="minorHAnsi" w:hAnsiTheme="minorHAnsi" w:cstheme="minorHAnsi"/>
                <w:lang w:val="en-US" w:eastAsia="en-GB"/>
              </w:rPr>
              <w:t>1 Dec</w:t>
            </w:r>
            <w:r w:rsidRPr="00B1579B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40B66E" w14:textId="46645C4A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19" w:author="Thomas Tovinger" w:date="2021-12-02T11:38:00Z">
              <w:r>
                <w:rPr>
                  <w:rFonts w:asciiTheme="minorHAnsi" w:hAnsiTheme="minorHAnsi" w:cstheme="minorHAnsi" w:hint="eastAsia"/>
                  <w:lang w:val="en-US" w:eastAsia="zh-CN"/>
                </w:rPr>
                <w:t>2</w:t>
              </w:r>
              <w:r>
                <w:rPr>
                  <w:rFonts w:asciiTheme="minorHAnsi" w:hAnsiTheme="minorHAnsi" w:cstheme="minorHAnsi"/>
                  <w:lang w:val="en-US" w:eastAsia="zh-CN"/>
                </w:rPr>
                <w:t xml:space="preserve"> Dec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A3627D" w14:textId="133560B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20" w:author="Thomas Tovinger" w:date="2021-12-02T11:38:00Z">
              <w:r>
                <w:rPr>
                  <w:rFonts w:asciiTheme="minorHAnsi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74F8F6AF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EDAEAA" w14:textId="2A683429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6.4.19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52AB3D" w14:textId="230890A4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S5-216602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802A2F" w14:textId="1AA1A9CA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TS 28.314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DF43EA" w14:textId="1C0DCB65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3D1EC9" w14:textId="06A0F8E4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TS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6D2B007" w14:textId="548478AA" w:rsidR="00B1579B" w:rsidRPr="00034F7F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b/>
                <w:lang w:val="en-US" w:eastAsia="zh-CN"/>
              </w:rPr>
            </w:pPr>
            <w:r w:rsidRPr="00034F7F"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BB7E06C" w14:textId="4DC4E2E5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296DF1" w14:textId="234627B8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21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6BA72C" w14:textId="165140C6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22" w:author="Thomas Tovinger" w:date="2021-11-30T16:55:00Z">
              <w:r>
                <w:rPr>
                  <w:rFonts w:asciiTheme="minorHAnsi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367129D2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B9540D" w14:textId="7AA5DB63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6.4.19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A54D4" w14:textId="46FB656D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S5-216603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F54E9D" w14:textId="356EE588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TS 28.315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5B1C8" w14:textId="58409311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21209D7" w14:textId="4E1394F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TS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10622F" w14:textId="37AEE618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b/>
                <w:lang w:val="en-US" w:eastAsia="zh-CN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4938043" w14:textId="4C54FA91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9AC6659" w14:textId="556E74B1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23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DF66A3" w14:textId="462EA6C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24" w:author="Thomas Tovinger" w:date="2021-11-30T16:55:00Z">
              <w:r>
                <w:rPr>
                  <w:rFonts w:asciiTheme="minorHAnsi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286F8DEE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49B30" w14:textId="47DE64A4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6.4.19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426D3B" w14:textId="7A687190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S5-216604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566BF" w14:textId="13D99561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TS 28.316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37FF6" w14:textId="4056E7EA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5F0BA4A" w14:textId="7B3BC08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TS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F276C05" w14:textId="437AA073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b/>
                <w:lang w:val="en-US" w:eastAsia="zh-CN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667CC11" w14:textId="731D6BC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0C7042" w14:textId="097F82A5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25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3B63C6" w14:textId="06BFDDC8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26" w:author="Thomas Tovinger" w:date="2021-11-30T16:55:00Z">
              <w:r>
                <w:rPr>
                  <w:rFonts w:asciiTheme="minorHAnsi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1AF721CA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0030A" w14:textId="39C7D533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6.4.21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179B1" w14:textId="1D446BA7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S5-216605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0D12D" w14:textId="64E2AF19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TS 28.538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0552B0" w14:textId="610BD5B2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Samsung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41F6C6" w14:textId="6BA048EB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A4EA67" w14:textId="222511BC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AC132D5" w14:textId="4ABBDE9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C7DECF" w14:textId="0D87F0C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27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BB8557" w14:textId="09AC06D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EastAsia" w:hAnsiTheme="minorHAnsi" w:cstheme="minorHAnsi"/>
                <w:lang w:val="en-US" w:eastAsia="zh-CN"/>
              </w:rPr>
            </w:pPr>
            <w:ins w:id="128" w:author="Thomas Tovinger" w:date="2021-11-30T16:55:00Z">
              <w:r>
                <w:rPr>
                  <w:rFonts w:asciiTheme="minorHAnsi" w:eastAsiaTheme="minorEastAsia" w:hAnsiTheme="minorHAnsi" w:cstheme="minorHAnsi" w:hint="eastAsia"/>
                  <w:lang w:val="en-US" w:eastAsia="zh-CN"/>
                </w:rPr>
                <w:t>6</w:t>
              </w:r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605 approved</w:t>
              </w:r>
            </w:ins>
          </w:p>
        </w:tc>
      </w:tr>
      <w:tr w:rsidR="00B1579B" w:rsidRPr="00401776" w14:paraId="34A031D6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06843D" w14:textId="424AD567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6.5.1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0BBD07" w14:textId="67642C38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S5-216606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F771A" w14:textId="09014DE5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TR 28.813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92BD5" w14:textId="1E11F7C4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Orange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C356BA" w14:textId="00056FD7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0E3214C" w14:textId="4808E48F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24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48120AC" w14:textId="245672DD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CF4BF1" w14:textId="332BB6F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29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A10DED" w14:textId="278E4C81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30" w:author="Thomas Tovinger" w:date="2021-11-30T16:55:00Z">
              <w:r>
                <w:rPr>
                  <w:rFonts w:asciiTheme="minorHAnsi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1EFB2C1D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4B86F" w14:textId="4BE99C05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6.5.2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43E0F" w14:textId="1215ECBD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S5-216607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DA715" w14:textId="6E27B805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TR 28.811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FA992" w14:textId="325AD579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6A910D2" w14:textId="2AFB269F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EF70668" w14:textId="2622520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5BD8D83" w14:textId="0322759B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yellow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3EAAA3D" w14:textId="2F15F014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31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C91C339" w14:textId="1919BCC5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32" w:author="Thomas Tovinger" w:date="2021-11-30T16:55:00Z">
              <w:r>
                <w:rPr>
                  <w:rFonts w:asciiTheme="minorHAnsi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34CA533C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1D9F13" w14:textId="30F5951C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6.5.4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6CA266" w14:textId="27037DF6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S5-216608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9EFEB0" w14:textId="4C040575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TR 28.824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DABC3" w14:textId="5BD0AD5C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Alibaba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D31B33" w14:textId="3342F699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8AD8462" w14:textId="77777777" w:rsidR="00B1579B" w:rsidRPr="00034F7F" w:rsidRDefault="00B1579B" w:rsidP="00B1579B">
            <w:pPr>
              <w:adjustRightInd w:val="0"/>
              <w:spacing w:after="0"/>
              <w:ind w:left="58"/>
              <w:jc w:val="center"/>
              <w:rPr>
                <w:ins w:id="133" w:author="Thomas Tovinger" w:date="2021-12-01T10:06:00Z"/>
                <w:rFonts w:asciiTheme="minorHAnsi" w:hAnsiTheme="minorHAnsi" w:cstheme="minorHAnsi"/>
                <w:bCs/>
                <w:lang w:val="en-US" w:eastAsia="zh-CN"/>
              </w:rPr>
            </w:pPr>
            <w:del w:id="134" w:author="Thomas Tovinger" w:date="2021-12-01T10:06:00Z">
              <w:r w:rsidRPr="00034F7F" w:rsidDel="004617CC">
                <w:rPr>
                  <w:rFonts w:asciiTheme="minorHAnsi" w:hAnsiTheme="minorHAnsi" w:cstheme="minorHAnsi"/>
                  <w:bCs/>
                  <w:lang w:val="en-US" w:eastAsia="zh-CN"/>
                </w:rPr>
                <w:delText>(Pending conclusion of pCR 6582/6623/6625)</w:delText>
              </w:r>
            </w:del>
          </w:p>
          <w:p w14:paraId="4EC758AE" w14:textId="41586F2A" w:rsidR="00B1579B" w:rsidRPr="00034F7F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35" w:author="Thomas Tovinger" w:date="2021-12-01T10:06:00Z">
              <w:r w:rsidRPr="00034F7F">
                <w:rPr>
                  <w:rFonts w:asciiTheme="minorHAnsi" w:hAnsiTheme="minorHAnsi" w:cstheme="minorHAnsi"/>
                  <w:bCs/>
                  <w:lang w:val="en-US" w:eastAsia="zh-CN"/>
                </w:rPr>
                <w:t>30 Nov</w:t>
              </w:r>
            </w:ins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A1ED4B" w14:textId="0D1C937F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yellow"/>
                <w:lang w:val="en-US" w:eastAsia="zh-CN"/>
              </w:rPr>
            </w:pPr>
            <w:bookmarkStart w:id="136" w:name="_GoBack"/>
            <w:bookmarkEnd w:id="136"/>
            <w:ins w:id="137" w:author="Thomas Tovinger" w:date="2021-12-02T11:39:00Z">
              <w:r w:rsidRPr="006D78D6">
                <w:rPr>
                  <w:rFonts w:asciiTheme="minorHAnsi" w:eastAsiaTheme="minorHAnsi" w:hAnsiTheme="minorHAnsi" w:cstheme="minorHAnsi"/>
                  <w:lang w:val="en-US" w:eastAsia="en-GB"/>
                  <w:rPrChange w:id="138" w:author="d3" w:date="2021-12-07T19:59:00Z">
                    <w:rPr>
                      <w:rFonts w:asciiTheme="minorHAnsi" w:eastAsiaTheme="minorHAnsi" w:hAnsiTheme="minorHAnsi" w:cstheme="minorHAnsi"/>
                      <w:highlight w:val="cyan"/>
                      <w:lang w:val="en-US" w:eastAsia="en-GB"/>
                    </w:rPr>
                  </w:rPrChange>
                </w:rPr>
                <w:t>2</w:t>
              </w:r>
            </w:ins>
            <w:del w:id="139" w:author="Thomas Tovinger" w:date="2021-12-02T11:39:00Z">
              <w:r w:rsidRPr="006D78D6" w:rsidDel="00931836">
                <w:rPr>
                  <w:rFonts w:asciiTheme="minorHAnsi" w:eastAsiaTheme="minorHAnsi" w:hAnsiTheme="minorHAnsi" w:cstheme="minorHAnsi"/>
                  <w:lang w:val="en-US" w:eastAsia="en-GB"/>
                  <w:rPrChange w:id="140" w:author="d3" w:date="2021-12-07T19:59:00Z">
                    <w:rPr>
                      <w:rFonts w:asciiTheme="minorHAnsi" w:eastAsiaTheme="minorHAnsi" w:hAnsiTheme="minorHAnsi" w:cstheme="minorHAnsi"/>
                      <w:highlight w:val="cyan"/>
                      <w:lang w:val="en-US" w:eastAsia="en-GB"/>
                    </w:rPr>
                  </w:rPrChange>
                </w:rPr>
                <w:delText>1</w:delText>
              </w:r>
            </w:del>
            <w:r w:rsidRPr="006D78D6">
              <w:rPr>
                <w:rFonts w:asciiTheme="minorHAnsi" w:eastAsiaTheme="minorHAnsi" w:hAnsiTheme="minorHAnsi" w:cstheme="minorHAnsi"/>
                <w:lang w:val="en-US" w:eastAsia="en-GB"/>
                <w:rPrChange w:id="141" w:author="d3" w:date="2021-12-07T19:59:00Z">
                  <w:rPr>
                    <w:rFonts w:asciiTheme="minorHAnsi" w:eastAsiaTheme="minorHAnsi" w:hAnsiTheme="minorHAnsi" w:cstheme="minorHAnsi"/>
                    <w:highlight w:val="cyan"/>
                    <w:lang w:val="en-US" w:eastAsia="en-GB"/>
                  </w:rPr>
                </w:rPrChange>
              </w:rPr>
              <w:t xml:space="preserve"> Dec</w:t>
            </w:r>
            <w:r w:rsidRPr="006D78D6">
              <w:rPr>
                <w:rFonts w:asciiTheme="minorHAnsi" w:eastAsiaTheme="minorHAnsi" w:hAnsiTheme="minorHAnsi" w:cstheme="minorHAnsi"/>
                <w:lang w:val="en-US" w:eastAsia="en-GB"/>
                <w:rPrChange w:id="142" w:author="d3" w:date="2021-12-07T19:59:00Z">
                  <w:rPr>
                    <w:rFonts w:asciiTheme="minorHAnsi" w:eastAsiaTheme="minorHAnsi" w:hAnsiTheme="minorHAnsi" w:cstheme="minorHAnsi"/>
                    <w:highlight w:val="cyan"/>
                    <w:lang w:val="en-US" w:eastAsia="en-GB"/>
                  </w:rPr>
                </w:rPrChange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19272B" w14:textId="4414250D" w:rsidR="00B1579B" w:rsidRPr="00EB25D0" w:rsidRDefault="00D73686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43" w:author="d4" w:date="2021-12-03T08:58:00Z">
              <w:r>
                <w:rPr>
                  <w:rFonts w:asciiTheme="minorHAnsi" w:hAnsiTheme="minorHAnsi" w:cstheme="minorHAnsi" w:hint="eastAsia"/>
                  <w:lang w:val="en-US" w:eastAsia="zh-CN"/>
                </w:rPr>
                <w:t>3</w:t>
              </w:r>
              <w:r>
                <w:rPr>
                  <w:rFonts w:asciiTheme="minorHAnsi" w:hAnsiTheme="minorHAnsi" w:cstheme="minorHAnsi"/>
                  <w:lang w:val="en-US" w:eastAsia="zh-CN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lang w:val="en-US" w:eastAsia="zh-CN"/>
                </w:rPr>
                <w:t>dec</w:t>
              </w:r>
            </w:ins>
            <w:proofErr w:type="spellEnd"/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007D0E" w14:textId="3F378952" w:rsidR="00B1579B" w:rsidRPr="00EB25D0" w:rsidRDefault="00D73686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44" w:author="d4" w:date="2021-12-03T08:58:00Z">
              <w:r>
                <w:rPr>
                  <w:rFonts w:asciiTheme="minorHAnsi" w:hAnsiTheme="minorHAnsi" w:cstheme="minorHAnsi"/>
                  <w:lang w:val="en-US" w:eastAsia="zh-CN"/>
                </w:rPr>
                <w:t>D3 approved</w:t>
              </w:r>
            </w:ins>
          </w:p>
        </w:tc>
      </w:tr>
      <w:tr w:rsidR="00B1579B" w:rsidRPr="00401776" w14:paraId="76EC7366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EF814" w14:textId="586613AF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lastRenderedPageBreak/>
              <w:t>6.5.5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FC92B" w14:textId="51523118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S5-216609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354F69" w14:textId="59324C85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TR 28.819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345259" w14:textId="6F978014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Lenovo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2480D0E" w14:textId="7445C27C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97771E" w14:textId="77777777" w:rsidR="00B1579B" w:rsidRPr="00034F7F" w:rsidRDefault="00B1579B" w:rsidP="00B1579B">
            <w:pPr>
              <w:adjustRightInd w:val="0"/>
              <w:spacing w:after="0"/>
              <w:ind w:left="58"/>
              <w:jc w:val="center"/>
              <w:rPr>
                <w:ins w:id="145" w:author="Thomas Tovinger" w:date="2021-11-30T17:10:00Z"/>
                <w:rFonts w:asciiTheme="minorHAnsi" w:hAnsiTheme="minorHAnsi" w:cstheme="minorHAnsi"/>
                <w:bCs/>
                <w:lang w:val="en-US" w:eastAsia="zh-CN"/>
              </w:rPr>
            </w:pPr>
            <w:del w:id="146" w:author="Thomas Tovinger" w:date="2021-11-30T17:10:00Z">
              <w:r w:rsidRPr="00034F7F" w:rsidDel="00C1020D">
                <w:rPr>
                  <w:rFonts w:asciiTheme="minorHAnsi" w:hAnsiTheme="minorHAnsi" w:cstheme="minorHAnsi"/>
                  <w:bCs/>
                  <w:lang w:val="en-US" w:eastAsia="zh-CN"/>
                </w:rPr>
                <w:delText>(Pending conclusion of pCR 6626)</w:delText>
              </w:r>
            </w:del>
            <w:ins w:id="147" w:author="Thomas Tovinger" w:date="2021-11-30T17:10:00Z">
              <w:r w:rsidRPr="00034F7F">
                <w:rPr>
                  <w:rFonts w:asciiTheme="minorHAnsi" w:hAnsiTheme="minorHAnsi" w:cstheme="minorHAnsi"/>
                  <w:bCs/>
                  <w:lang w:val="en-US" w:eastAsia="zh-CN"/>
                </w:rPr>
                <w:t xml:space="preserve"> </w:t>
              </w:r>
            </w:ins>
          </w:p>
          <w:p w14:paraId="41299B24" w14:textId="22AE4B9C" w:rsidR="00B1579B" w:rsidRPr="00034F7F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48" w:author="Thomas Tovinger" w:date="2021-11-30T17:10:00Z">
              <w:r w:rsidRPr="00034F7F">
                <w:rPr>
                  <w:rFonts w:asciiTheme="minorHAnsi" w:hAnsiTheme="minorHAnsi" w:cstheme="minorHAnsi"/>
                  <w:bCs/>
                  <w:lang w:val="en-US" w:eastAsia="zh-CN"/>
                </w:rPr>
                <w:t>30 Nov.</w:t>
              </w:r>
            </w:ins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43191BC" w14:textId="639AD79F" w:rsidR="00B1579B" w:rsidRPr="00B1579B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B1579B">
              <w:rPr>
                <w:rFonts w:asciiTheme="minorHAnsi" w:eastAsiaTheme="minorHAnsi" w:hAnsiTheme="minorHAnsi" w:cstheme="minorHAnsi"/>
                <w:lang w:val="en-US" w:eastAsia="en-GB"/>
              </w:rPr>
              <w:t>1 Dec</w:t>
            </w:r>
            <w:r w:rsidRPr="00B1579B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B0DB73" w14:textId="54E26215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49" w:author="Thomas Tovinger" w:date="2021-12-02T11:39:00Z">
              <w:r>
                <w:rPr>
                  <w:rFonts w:asciiTheme="minorHAnsi" w:hAnsiTheme="minorHAnsi" w:cstheme="minorHAnsi" w:hint="eastAsia"/>
                  <w:lang w:val="en-US" w:eastAsia="zh-CN"/>
                </w:rPr>
                <w:t>2</w:t>
              </w:r>
              <w:r>
                <w:rPr>
                  <w:rFonts w:asciiTheme="minorHAnsi" w:hAnsiTheme="minorHAnsi" w:cstheme="minorHAnsi"/>
                  <w:lang w:val="en-US" w:eastAsia="zh-CN"/>
                </w:rPr>
                <w:t xml:space="preserve"> Dec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DF91E3" w14:textId="0BD99547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50" w:author="Thomas Tovinger" w:date="2021-12-02T11:39:00Z">
              <w:r>
                <w:rPr>
                  <w:rFonts w:asciiTheme="minorHAnsi" w:hAnsiTheme="minorHAnsi" w:cstheme="minorHAnsi"/>
                  <w:lang w:val="en-US" w:eastAsia="zh-CN"/>
                </w:rPr>
                <w:t>D2 approved</w:t>
              </w:r>
            </w:ins>
          </w:p>
        </w:tc>
      </w:tr>
      <w:tr w:rsidR="00B1579B" w:rsidRPr="00401776" w14:paraId="63872A51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8162D" w14:textId="5F0E0979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6.5.6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D77453" w14:textId="79AE6C3F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S5-216610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63B91" w14:textId="337B963D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TR 28.925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7F1FC" w14:textId="2219816B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Huawei, 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E8B0EE3" w14:textId="1828E77F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7C6F91A" w14:textId="58396DFA" w:rsidR="00B1579B" w:rsidRPr="00034F7F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034F7F"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74F34BC" w14:textId="1E04ED5B" w:rsidR="00B1579B" w:rsidRPr="00B1579B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B1579B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B1579B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A6E56A" w14:textId="7F11DEB4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51" w:author="Thomas Tovinger" w:date="2021-11-30T16:58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BBFA89" w14:textId="2041CD7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52" w:author="Thomas Tovinger" w:date="2021-11-30T16:55:00Z">
              <w:r>
                <w:rPr>
                  <w:rFonts w:asciiTheme="minorHAnsi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3E171BCC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6F4961" w14:textId="388E4C30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6.5.7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EF3EA" w14:textId="273F64A0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S5-216611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C04481" w14:textId="46040605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TR 28.825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0E34D" w14:textId="4786ACFA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China Unicom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9ECE407" w14:textId="5453B44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B50729" w14:textId="77777777" w:rsidR="00B1579B" w:rsidRPr="00034F7F" w:rsidRDefault="00B1579B" w:rsidP="00B1579B">
            <w:pPr>
              <w:adjustRightInd w:val="0"/>
              <w:spacing w:after="0"/>
              <w:ind w:left="58"/>
              <w:jc w:val="center"/>
              <w:rPr>
                <w:ins w:id="153" w:author="Thomas Tovinger" w:date="2021-12-01T10:02:00Z"/>
                <w:rFonts w:asciiTheme="minorHAnsi" w:hAnsiTheme="minorHAnsi" w:cstheme="minorHAnsi"/>
                <w:bCs/>
                <w:lang w:val="en-US" w:eastAsia="zh-CN"/>
              </w:rPr>
            </w:pPr>
            <w:del w:id="154" w:author="Thomas Tovinger" w:date="2021-12-01T10:02:00Z">
              <w:r w:rsidRPr="00034F7F" w:rsidDel="0008200E">
                <w:rPr>
                  <w:rFonts w:asciiTheme="minorHAnsi" w:hAnsiTheme="minorHAnsi" w:cstheme="minorHAnsi"/>
                  <w:bCs/>
                  <w:lang w:val="en-US" w:eastAsia="zh-CN"/>
                </w:rPr>
                <w:delText>(Pending conclusion of pCR 6627)</w:delText>
              </w:r>
            </w:del>
            <w:ins w:id="155" w:author="Thomas Tovinger" w:date="2021-12-01T10:02:00Z">
              <w:r w:rsidRPr="00034F7F">
                <w:rPr>
                  <w:rFonts w:asciiTheme="minorHAnsi" w:hAnsiTheme="minorHAnsi" w:cstheme="minorHAnsi"/>
                  <w:bCs/>
                  <w:lang w:val="en-US" w:eastAsia="zh-CN"/>
                </w:rPr>
                <w:t xml:space="preserve"> </w:t>
              </w:r>
            </w:ins>
          </w:p>
          <w:p w14:paraId="3FF4BF7A" w14:textId="0A8C0C00" w:rsidR="00B1579B" w:rsidRPr="00034F7F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56" w:author="Thomas Tovinger" w:date="2021-12-01T10:02:00Z">
              <w:r w:rsidRPr="00034F7F">
                <w:rPr>
                  <w:rFonts w:asciiTheme="minorHAnsi" w:hAnsiTheme="minorHAnsi" w:cstheme="minorHAnsi"/>
                  <w:bCs/>
                  <w:lang w:val="en-US" w:eastAsia="zh-CN"/>
                </w:rPr>
                <w:t>30 Nov</w:t>
              </w:r>
            </w:ins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B628A7B" w14:textId="38D0EB87" w:rsidR="00B1579B" w:rsidRPr="00B1579B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B1579B">
              <w:rPr>
                <w:rFonts w:asciiTheme="minorHAnsi" w:eastAsiaTheme="minorHAnsi" w:hAnsiTheme="minorHAnsi" w:cstheme="minorHAnsi"/>
                <w:lang w:val="en-US" w:eastAsia="en-GB"/>
              </w:rPr>
              <w:t>1 Dec</w:t>
            </w:r>
            <w:r w:rsidRPr="00B1579B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675E61" w14:textId="0FBB1171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57" w:author="Thomas Tovinger" w:date="2021-12-02T11:39:00Z">
              <w:r>
                <w:rPr>
                  <w:rFonts w:asciiTheme="minorHAnsi" w:hAnsiTheme="minorHAnsi" w:cstheme="minorHAnsi" w:hint="eastAsia"/>
                  <w:lang w:val="en-US" w:eastAsia="zh-CN"/>
                </w:rPr>
                <w:t>2</w:t>
              </w:r>
              <w:r>
                <w:rPr>
                  <w:rFonts w:asciiTheme="minorHAnsi" w:hAnsiTheme="minorHAnsi" w:cstheme="minorHAnsi"/>
                  <w:lang w:val="en-US" w:eastAsia="zh-CN"/>
                </w:rPr>
                <w:t xml:space="preserve"> Dec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E9CBD4D" w14:textId="1698D67F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58" w:author="Thomas Tovinger" w:date="2021-12-02T11:39:00Z">
              <w:r>
                <w:rPr>
                  <w:rFonts w:asciiTheme="minorHAnsi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6944C848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923F5F" w14:textId="32836E42" w:rsidR="00B1579B" w:rsidRPr="007F269E" w:rsidRDefault="00B1579B" w:rsidP="00B1579B"/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95E651" w14:textId="200D1FA3" w:rsidR="00B1579B" w:rsidRPr="00E85013" w:rsidRDefault="00B1579B" w:rsidP="00B1579B"/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1A437" w14:textId="04E353A9" w:rsidR="00B1579B" w:rsidRPr="00E85013" w:rsidRDefault="00B1579B" w:rsidP="00B1579B"/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F5B64F" w14:textId="24D7C668" w:rsidR="00B1579B" w:rsidRPr="00E85013" w:rsidRDefault="00B1579B" w:rsidP="00B1579B"/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B5FD6EE" w14:textId="2FEFFD5E" w:rsidR="00B1579B" w:rsidRPr="00E85013" w:rsidRDefault="00B1579B" w:rsidP="00B1579B">
            <w:pPr>
              <w:adjustRightInd w:val="0"/>
              <w:spacing w:after="0"/>
              <w:ind w:left="58"/>
              <w:jc w:val="center"/>
            </w:pP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C54753" w14:textId="79EDB970" w:rsidR="00B1579B" w:rsidRPr="0054459A" w:rsidRDefault="00B1579B" w:rsidP="00B1579B">
            <w:pPr>
              <w:adjustRightInd w:val="0"/>
              <w:spacing w:after="0"/>
              <w:ind w:left="58"/>
              <w:jc w:val="center"/>
              <w:rPr>
                <w:lang w:val="en-US" w:eastAsia="zh-CN"/>
              </w:rPr>
            </w:pP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94DECFA" w14:textId="654DEF99" w:rsidR="00B1579B" w:rsidRPr="00E85013" w:rsidRDefault="00B1579B" w:rsidP="00B1579B">
            <w:pPr>
              <w:adjustRightInd w:val="0"/>
              <w:spacing w:after="0"/>
              <w:ind w:left="58"/>
              <w:jc w:val="center"/>
              <w:rPr>
                <w:lang w:val="en-US" w:eastAsia="zh-CN"/>
              </w:rPr>
            </w:pP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892B02" w14:textId="1C4384E4" w:rsidR="00B1579B" w:rsidRPr="00E85013" w:rsidRDefault="00B1579B" w:rsidP="00B1579B">
            <w:pPr>
              <w:adjustRightInd w:val="0"/>
              <w:spacing w:after="0"/>
              <w:ind w:left="58"/>
              <w:jc w:val="center"/>
              <w:rPr>
                <w:lang w:val="en-US" w:eastAsia="zh-CN"/>
              </w:rPr>
            </w:pPr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43ACB1" w14:textId="4271A13D" w:rsidR="00B1579B" w:rsidRPr="00E85013" w:rsidRDefault="00B1579B" w:rsidP="00B1579B">
            <w:pPr>
              <w:adjustRightInd w:val="0"/>
              <w:spacing w:after="0"/>
              <w:ind w:left="58"/>
              <w:jc w:val="center"/>
            </w:pPr>
          </w:p>
        </w:tc>
      </w:tr>
      <w:tr w:rsidR="00B1579B" w:rsidRPr="00401776" w14:paraId="79CC8BB4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039D9E" w14:textId="77777777" w:rsidR="00B1579B" w:rsidRPr="000C646D" w:rsidRDefault="00B1579B" w:rsidP="00B1579B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28658" w14:textId="77777777" w:rsidR="00B1579B" w:rsidRPr="0006349A" w:rsidRDefault="00B1579B" w:rsidP="00B1579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A8D6E7" w14:textId="693333D6" w:rsidR="00B1579B" w:rsidRPr="003422D1" w:rsidRDefault="00B1579B" w:rsidP="00B1579B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422D1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CHARGING EMAIL APPROVALS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93C33" w14:textId="21F20691" w:rsidR="00B1579B" w:rsidRPr="003422D1" w:rsidRDefault="00B1579B" w:rsidP="00B1579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5658ECB" w14:textId="77777777" w:rsidR="00B1579B" w:rsidRPr="003422D1" w:rsidRDefault="00B1579B" w:rsidP="00B1579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23C9D3" w14:textId="77777777" w:rsidR="00B1579B" w:rsidRPr="00EE52D9" w:rsidRDefault="00B1579B" w:rsidP="00B157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0299D0" w14:textId="12570EA7" w:rsidR="00B1579B" w:rsidRPr="00D07837" w:rsidRDefault="00B1579B" w:rsidP="00B157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D3AB90" w14:textId="77777777" w:rsidR="00B1579B" w:rsidRPr="00D07837" w:rsidRDefault="00B1579B" w:rsidP="00B157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697579" w14:textId="77777777" w:rsidR="00B1579B" w:rsidRPr="00D07837" w:rsidRDefault="00B1579B" w:rsidP="00B157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</w:p>
        </w:tc>
      </w:tr>
      <w:tr w:rsidR="00B1579B" w:rsidRPr="00401776" w14:paraId="11DE73B0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9CB33" w14:textId="776F7E3D" w:rsidR="00B1579B" w:rsidRPr="00EB25D0" w:rsidRDefault="00B1579B" w:rsidP="00B1579B">
            <w:pPr>
              <w:tabs>
                <w:tab w:val="left" w:pos="390"/>
              </w:tabs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ADB3B" w14:textId="630A7573" w:rsidR="00B1579B" w:rsidRPr="00EB25D0" w:rsidRDefault="00B1579B" w:rsidP="00B1579B">
            <w:pPr>
              <w:spacing w:after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EB25D0">
              <w:rPr>
                <w:rFonts w:asciiTheme="minorHAnsi" w:hAnsiTheme="minorHAnsi" w:cstheme="minorHAnsi"/>
                <w:color w:val="000000"/>
              </w:rPr>
              <w:t>S5-216484</w:t>
            </w:r>
          </w:p>
          <w:p w14:paraId="75D51979" w14:textId="77777777" w:rsidR="00B1579B" w:rsidRPr="00EB25D0" w:rsidRDefault="00B1579B" w:rsidP="00B1579B">
            <w:pPr>
              <w:rPr>
                <w:rFonts w:asciiTheme="minorHAnsi" w:hAnsiTheme="minorHAnsi" w:cstheme="minorHAnsi"/>
                <w:color w:val="312E25"/>
              </w:rPr>
            </w:pP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C91DA8" w14:textId="77777777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Draft TS 32.257</w:t>
            </w:r>
          </w:p>
          <w:p w14:paraId="0B3F2EC5" w14:textId="20DEE6D3" w:rsidR="00B1579B" w:rsidRPr="00EB25D0" w:rsidRDefault="00B1579B" w:rsidP="00B1579B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F20021" w14:textId="2B838ADA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Intel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BFBAD2F" w14:textId="70729859" w:rsidR="00B1579B" w:rsidRPr="00EB25D0" w:rsidRDefault="00B1579B" w:rsidP="00B1579B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Draft TS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2FAA95" w14:textId="44C0D141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eastAsiaTheme="minorHAnsi"/>
                <w:lang w:val="en-US" w:eastAsia="en-GB"/>
              </w:rPr>
              <w:t>24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CAFED0C" w14:textId="0AA91695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25B3CE" w14:textId="69A3962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159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7CCE70F" w14:textId="77777777" w:rsidR="00B1579B" w:rsidRDefault="00B1579B" w:rsidP="00B1579B">
            <w:pPr>
              <w:adjustRightInd w:val="0"/>
              <w:spacing w:after="0"/>
              <w:ind w:left="58"/>
              <w:jc w:val="center"/>
              <w:rPr>
                <w:ins w:id="160" w:author="Thomas Tovinger" w:date="2021-11-30T16:49:00Z"/>
                <w:rFonts w:asciiTheme="minorHAnsi" w:eastAsiaTheme="minorHAnsi" w:hAnsiTheme="minorHAnsi" w:cstheme="minorHAnsi"/>
                <w:lang w:val="fr-FR"/>
              </w:rPr>
            </w:pPr>
            <w:ins w:id="161" w:author="Thomas Tovinger" w:date="2021-11-30T16:49:00Z">
              <w:r>
                <w:rPr>
                  <w:rFonts w:asciiTheme="minorHAnsi" w:eastAsiaTheme="minorHAnsi" w:hAnsiTheme="minorHAnsi" w:cstheme="minorHAnsi"/>
                  <w:lang w:val="fr-FR"/>
                </w:rPr>
                <w:t>D1</w:t>
              </w:r>
            </w:ins>
          </w:p>
          <w:p w14:paraId="656FECDB" w14:textId="4AC9033D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ins w:id="162" w:author="Thomas Tovinger" w:date="2021-11-30T16:49:00Z">
              <w:r>
                <w:rPr>
                  <w:rFonts w:asciiTheme="minorHAnsi" w:eastAsiaTheme="minorHAnsi" w:hAnsiTheme="minorHAnsi" w:cstheme="minorHAnsi"/>
                  <w:lang w:val="fr-FR"/>
                </w:rPr>
                <w:t>approved</w:t>
              </w:r>
            </w:ins>
          </w:p>
        </w:tc>
      </w:tr>
      <w:tr w:rsidR="00B1579B" w:rsidRPr="00401776" w14:paraId="10D5FBAD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C08476" w14:textId="23F94586" w:rsidR="00B1579B" w:rsidRPr="00EB25D0" w:rsidRDefault="00B1579B" w:rsidP="00B1579B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</w:rPr>
              <w:t>7.5.1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A6676D" w14:textId="1183F955" w:rsidR="00B1579B" w:rsidRPr="00EB25D0" w:rsidRDefault="00B1579B" w:rsidP="00B1579B">
            <w:pPr>
              <w:rPr>
                <w:rFonts w:asciiTheme="minorHAnsi" w:hAnsiTheme="minorHAnsi" w:cstheme="minorHAnsi"/>
                <w:color w:val="312E25"/>
              </w:rPr>
            </w:pPr>
            <w:r w:rsidRPr="00EB25D0">
              <w:rPr>
                <w:rFonts w:asciiTheme="minorHAnsi" w:hAnsiTheme="minorHAnsi" w:cstheme="minorHAnsi"/>
                <w:color w:val="000000"/>
              </w:rPr>
              <w:t>S5-216485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DAA229" w14:textId="162E1B61" w:rsidR="00B1579B" w:rsidRPr="00EB25D0" w:rsidRDefault="00B1579B" w:rsidP="00B1579B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Latest draft TR 28.815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8B9F0A" w14:textId="01DD04F9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Intel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161198D" w14:textId="171488CB" w:rsidR="00B1579B" w:rsidRPr="00EB25D0" w:rsidRDefault="00B1579B" w:rsidP="00B1579B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1E04AD" w14:textId="342893D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eastAsiaTheme="minorHAnsi"/>
                <w:lang w:val="en-US" w:eastAsia="en-GB"/>
              </w:rPr>
              <w:t>24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BA61B24" w14:textId="64A3653A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6C1A0E" w14:textId="43C3943B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163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C8E1E5E" w14:textId="77777777" w:rsidR="00B1579B" w:rsidRDefault="00B1579B" w:rsidP="00B1579B">
            <w:pPr>
              <w:adjustRightInd w:val="0"/>
              <w:spacing w:after="0"/>
              <w:ind w:left="58"/>
              <w:jc w:val="center"/>
              <w:rPr>
                <w:ins w:id="164" w:author="Thomas Tovinger" w:date="2021-11-30T16:49:00Z"/>
                <w:rFonts w:asciiTheme="minorHAnsi" w:eastAsiaTheme="minorHAnsi" w:hAnsiTheme="minorHAnsi" w:cstheme="minorHAnsi"/>
                <w:lang w:val="fr-FR"/>
              </w:rPr>
            </w:pPr>
            <w:ins w:id="165" w:author="Thomas Tovinger" w:date="2021-11-30T16:49:00Z">
              <w:r>
                <w:rPr>
                  <w:rFonts w:asciiTheme="minorHAnsi" w:eastAsiaTheme="minorHAnsi" w:hAnsiTheme="minorHAnsi" w:cstheme="minorHAnsi"/>
                  <w:lang w:val="fr-FR"/>
                </w:rPr>
                <w:t>D1</w:t>
              </w:r>
            </w:ins>
          </w:p>
          <w:p w14:paraId="44306D18" w14:textId="132FC28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ins w:id="166" w:author="Thomas Tovinger" w:date="2021-11-30T16:49:00Z">
              <w:r>
                <w:rPr>
                  <w:rFonts w:asciiTheme="minorHAnsi" w:eastAsiaTheme="minorHAnsi" w:hAnsiTheme="minorHAnsi" w:cstheme="minorHAnsi"/>
                  <w:lang w:val="fr-FR"/>
                </w:rPr>
                <w:t>approved</w:t>
              </w:r>
            </w:ins>
          </w:p>
        </w:tc>
      </w:tr>
      <w:tr w:rsidR="00B1579B" w:rsidRPr="00401776" w14:paraId="139ECDC8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86AB38" w14:textId="23A652EE" w:rsidR="00B1579B" w:rsidRPr="00EB25D0" w:rsidRDefault="00B1579B" w:rsidP="00B1579B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</w:rPr>
              <w:t>7.5.2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634D98" w14:textId="54AB9C58" w:rsidR="00B1579B" w:rsidRPr="00EB25D0" w:rsidRDefault="00B1579B" w:rsidP="00B1579B">
            <w:pPr>
              <w:rPr>
                <w:rFonts w:asciiTheme="minorHAnsi" w:hAnsiTheme="minorHAnsi" w:cstheme="minorHAnsi"/>
                <w:color w:val="312E25"/>
              </w:rPr>
            </w:pPr>
            <w:r w:rsidRPr="00EB25D0">
              <w:rPr>
                <w:rFonts w:asciiTheme="minorHAnsi" w:hAnsiTheme="minorHAnsi" w:cstheme="minorHAnsi"/>
                <w:color w:val="000000"/>
              </w:rPr>
              <w:t>S5-216486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A4C0A6" w14:textId="2379A847" w:rsidR="00B1579B" w:rsidRPr="00EB25D0" w:rsidRDefault="00B1579B" w:rsidP="00B1579B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Latest draft TR 28.816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7F60AC" w14:textId="0D397D78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1AC5B17" w14:textId="718F179E" w:rsidR="00B1579B" w:rsidRPr="00EB25D0" w:rsidRDefault="00B1579B" w:rsidP="00B1579B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C2F2219" w14:textId="6D9A6F77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eastAsiaTheme="minorHAnsi"/>
                <w:lang w:val="en-US" w:eastAsia="en-GB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73C0162" w14:textId="28DB02F8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0DF773" w14:textId="35CD510C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167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DAD15F" w14:textId="2A45BE35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ins w:id="168" w:author="Thomas Tovinger" w:date="2021-11-30T16:49:00Z">
              <w:r>
                <w:rPr>
                  <w:rFonts w:asciiTheme="minorHAnsi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6925DF49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63D86F" w14:textId="5DBB41A9" w:rsidR="00B1579B" w:rsidRPr="00EB25D0" w:rsidRDefault="00B1579B" w:rsidP="00B1579B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</w:rPr>
              <w:t>7.5.3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730758" w14:textId="730F9C00" w:rsidR="00B1579B" w:rsidRPr="00C2113C" w:rsidRDefault="00B1579B" w:rsidP="00B1579B">
            <w:pPr>
              <w:rPr>
                <w:rFonts w:asciiTheme="minorHAnsi" w:hAnsiTheme="minorHAnsi" w:cstheme="minorHAnsi"/>
                <w:lang w:val="en-US"/>
              </w:rPr>
            </w:pPr>
            <w:r w:rsidRPr="00C2113C">
              <w:rPr>
                <w:rFonts w:asciiTheme="minorHAnsi" w:hAnsiTheme="minorHAnsi" w:cstheme="minorHAnsi"/>
                <w:color w:val="000000"/>
              </w:rPr>
              <w:t>S5-216487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ED9FD3" w14:textId="7C51272D" w:rsidR="00B1579B" w:rsidRPr="00EB25D0" w:rsidRDefault="00B1579B" w:rsidP="00B1579B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Latest draft TR 32.846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1927DD" w14:textId="5058E44E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CATT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61B0453" w14:textId="7D3B6105" w:rsidR="00B1579B" w:rsidRPr="00EB25D0" w:rsidRDefault="00B1579B" w:rsidP="00B1579B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581E974" w14:textId="1AF17EEC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169" w:author="Thomas Tovinger" w:date="2021-11-26T11:17:00Z">
              <w:r>
                <w:rPr>
                  <w:rFonts w:asciiTheme="minorHAnsi" w:eastAsiaTheme="minorHAnsi" w:hAnsiTheme="minorHAnsi" w:cstheme="minorHAnsi"/>
                  <w:lang w:val="en-US" w:eastAsia="en-GB"/>
                </w:rPr>
                <w:t>26 Nov</w:t>
              </w:r>
            </w:ins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3E5C002" w14:textId="2839EE28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0407C3" w14:textId="20AB1CCB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70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9ECDF2" w14:textId="77777777" w:rsidR="00B1579B" w:rsidRDefault="00B1579B" w:rsidP="00B1579B">
            <w:pPr>
              <w:adjustRightInd w:val="0"/>
              <w:spacing w:after="0"/>
              <w:ind w:left="58"/>
              <w:jc w:val="center"/>
              <w:rPr>
                <w:ins w:id="171" w:author="Thomas Tovinger" w:date="2021-11-30T16:49:00Z"/>
                <w:rFonts w:asciiTheme="minorHAnsi" w:eastAsiaTheme="minorHAnsi" w:hAnsiTheme="minorHAnsi" w:cstheme="minorHAnsi"/>
                <w:lang w:val="fr-FR"/>
              </w:rPr>
            </w:pPr>
            <w:ins w:id="172" w:author="Thomas Tovinger" w:date="2021-11-30T16:49:00Z">
              <w:r>
                <w:rPr>
                  <w:rFonts w:asciiTheme="minorHAnsi" w:eastAsiaTheme="minorHAnsi" w:hAnsiTheme="minorHAnsi" w:cstheme="minorHAnsi"/>
                  <w:lang w:val="fr-FR"/>
                </w:rPr>
                <w:t>D2</w:t>
              </w:r>
            </w:ins>
          </w:p>
          <w:p w14:paraId="35AA810F" w14:textId="774F9CD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ins w:id="173" w:author="Thomas Tovinger" w:date="2021-11-30T16:49:00Z">
              <w:r>
                <w:rPr>
                  <w:rFonts w:asciiTheme="minorHAnsi" w:eastAsiaTheme="minorHAnsi" w:hAnsiTheme="minorHAnsi" w:cstheme="minorHAnsi"/>
                  <w:lang w:val="fr-FR"/>
                </w:rPr>
                <w:t>aprroved</w:t>
              </w:r>
            </w:ins>
          </w:p>
        </w:tc>
      </w:tr>
      <w:tr w:rsidR="00B1579B" w:rsidRPr="00213027" w14:paraId="1618DF05" w14:textId="77777777" w:rsidTr="00DB63A4">
        <w:trPr>
          <w:trHeight w:val="437"/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C98D44" w14:textId="00FF6F0E" w:rsidR="00B1579B" w:rsidRPr="00EB25D0" w:rsidRDefault="00B1579B" w:rsidP="00B1579B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</w:rPr>
              <w:t>7.5.4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D5B37" w14:textId="16AE0600" w:rsidR="00B1579B" w:rsidRPr="00EB25D0" w:rsidRDefault="00B1579B" w:rsidP="00B1579B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  <w:color w:val="000000"/>
              </w:rPr>
              <w:t>S5-216488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E15460" w14:textId="50B04475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Latest draft TR 28.822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6EC968" w14:textId="153F2A94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F316F39" w14:textId="33511CB9" w:rsidR="00B1579B" w:rsidRPr="00EB25D0" w:rsidRDefault="00B1579B" w:rsidP="00B1579B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684D2C0" w14:textId="13BB6D4E" w:rsidR="00B1579B" w:rsidRPr="00EB25D0" w:rsidRDefault="00B1579B" w:rsidP="00B1579B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eastAsiaTheme="minorHAnsi"/>
                <w:lang w:val="en-US" w:eastAsia="en-GB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095B896" w14:textId="27F372AB" w:rsidR="00B1579B" w:rsidRPr="00EB25D0" w:rsidRDefault="00B1579B" w:rsidP="00B1579B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AD72C1A" w14:textId="1DD6CCA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74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40114F" w14:textId="77777777" w:rsidR="00B1579B" w:rsidRPr="00A7452E" w:rsidRDefault="00B1579B" w:rsidP="00B1579B">
            <w:pPr>
              <w:adjustRightInd w:val="0"/>
              <w:spacing w:after="0"/>
              <w:ind w:left="58"/>
              <w:jc w:val="center"/>
              <w:rPr>
                <w:ins w:id="175" w:author="Thomas Tovinger" w:date="2021-11-30T16:49:00Z"/>
                <w:rFonts w:asciiTheme="minorHAnsi" w:eastAsiaTheme="minorHAnsi" w:hAnsiTheme="minorHAnsi" w:cstheme="minorHAnsi"/>
                <w:lang w:val="fr-FR"/>
              </w:rPr>
            </w:pPr>
            <w:ins w:id="176" w:author="Thomas Tovinger" w:date="2021-11-30T16:49:00Z">
              <w:r w:rsidRPr="00A7452E">
                <w:rPr>
                  <w:rFonts w:asciiTheme="minorHAnsi" w:eastAsiaTheme="minorHAnsi" w:hAnsiTheme="minorHAnsi" w:cstheme="minorHAnsi"/>
                  <w:lang w:val="fr-FR"/>
                </w:rPr>
                <w:t>D1</w:t>
              </w:r>
            </w:ins>
          </w:p>
          <w:p w14:paraId="2BC3EAF1" w14:textId="68E4E8A0" w:rsidR="00B1579B" w:rsidRPr="00EB25D0" w:rsidRDefault="00B1579B" w:rsidP="002A17FE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77" w:author="Thomas Tovinger" w:date="2021-11-30T16:49:00Z">
              <w:r w:rsidRPr="00A7452E">
                <w:rPr>
                  <w:rFonts w:asciiTheme="minorHAnsi" w:eastAsiaTheme="minorHAnsi" w:hAnsiTheme="minorHAnsi" w:cstheme="minorHAnsi"/>
                  <w:lang w:val="fr-FR"/>
                </w:rPr>
                <w:t>approved</w:t>
              </w:r>
            </w:ins>
          </w:p>
        </w:tc>
      </w:tr>
      <w:tr w:rsidR="00B1579B" w:rsidRPr="00213027" w14:paraId="080EB7A9" w14:textId="77777777" w:rsidTr="00DB63A4">
        <w:trPr>
          <w:trHeight w:val="437"/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126BCB" w14:textId="0EE20212" w:rsidR="00B1579B" w:rsidRPr="00EB25D0" w:rsidRDefault="00B1579B" w:rsidP="00B1579B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</w:rPr>
              <w:t>7.5.5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E2230" w14:textId="2E984872" w:rsidR="00B1579B" w:rsidRPr="00EB25D0" w:rsidRDefault="00B1579B" w:rsidP="00B1579B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  <w:color w:val="000000"/>
              </w:rPr>
              <w:t>S5-216489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32644D" w14:textId="40D6D536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Latest draft TR 32.847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3EC825" w14:textId="46A12166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MATRIXX Software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2911C1E" w14:textId="7E8A8BDC" w:rsidR="00B1579B" w:rsidRPr="00EB25D0" w:rsidRDefault="00B1579B" w:rsidP="00B1579B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3F07B4D" w14:textId="422AAB6F" w:rsidR="00B1579B" w:rsidRPr="00EB25D0" w:rsidRDefault="00B1579B" w:rsidP="00B1579B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eastAsiaTheme="minorHAnsi"/>
                <w:lang w:val="en-US" w:eastAsia="en-GB"/>
              </w:rPr>
              <w:t>24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BB6E8A1" w14:textId="4DB2E0A0" w:rsidR="00B1579B" w:rsidRPr="00EB25D0" w:rsidRDefault="00B1579B" w:rsidP="00B1579B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307300B" w14:textId="5474DBF5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78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CB01BD" w14:textId="30BD35AA" w:rsidR="00B1579B" w:rsidRPr="00EB25D0" w:rsidRDefault="00B1579B" w:rsidP="002A17FE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79" w:author="Thomas Tovinger" w:date="2021-11-30T16:49:00Z">
              <w:r w:rsidRPr="00A7452E">
                <w:rPr>
                  <w:rFonts w:asciiTheme="minorHAnsi" w:eastAsiaTheme="minorHAnsi" w:hAnsiTheme="minorHAnsi" w:cstheme="minorHAnsi"/>
                  <w:lang w:val="fr-FR"/>
                </w:rPr>
                <w:t>D2 approved</w:t>
              </w:r>
            </w:ins>
          </w:p>
        </w:tc>
      </w:tr>
      <w:tr w:rsidR="00B1579B" w:rsidRPr="00401776" w14:paraId="4AA910E0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2D24C" w14:textId="7A23BC75" w:rsidR="00B1579B" w:rsidRPr="00EB25D0" w:rsidRDefault="00B1579B" w:rsidP="00B1579B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</w:rPr>
              <w:t>7.5.6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4A7551" w14:textId="1A17B1D7" w:rsidR="00B1579B" w:rsidRPr="00EB25D0" w:rsidRDefault="00B1579B" w:rsidP="00B1579B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  <w:color w:val="000000"/>
              </w:rPr>
              <w:t>S5-216490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8377BF" w14:textId="06BA92FE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Latest draft TR 28.826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95B3A0" w14:textId="3EA5C0C9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718E7C6" w14:textId="77E1C6CB" w:rsidR="00B1579B" w:rsidRPr="00EB25D0" w:rsidRDefault="00B1579B" w:rsidP="00B1579B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180914A" w14:textId="79FF940B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eastAsiaTheme="minorHAnsi"/>
                <w:lang w:val="en-US" w:eastAsia="en-GB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C528F30" w14:textId="43254D13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4BECF8" w14:textId="22272AEF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180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CEB957" w14:textId="65C0980B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81" w:author="Thomas Tovinger" w:date="2021-11-30T16:49:00Z">
              <w:r>
                <w:rPr>
                  <w:rFonts w:asciiTheme="minorHAnsi" w:eastAsiaTheme="minorHAnsi" w:hAnsiTheme="minorHAnsi" w:cstheme="minorHAnsi"/>
                  <w:lang w:val="en-US"/>
                </w:rPr>
                <w:t>D1 approved</w:t>
              </w:r>
            </w:ins>
          </w:p>
        </w:tc>
      </w:tr>
      <w:tr w:rsidR="00B1579B" w:rsidRPr="00401776" w14:paraId="20F6196E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619BED" w14:textId="72D60D45" w:rsidR="00B1579B" w:rsidRPr="00EB25D0" w:rsidRDefault="00B1579B" w:rsidP="00B1579B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</w:rPr>
              <w:t>7.5.7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A7AAB1" w14:textId="0A37C8D9" w:rsidR="00B1579B" w:rsidRPr="00EB25D0" w:rsidRDefault="00B1579B" w:rsidP="00B1579B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  <w:color w:val="000000"/>
              </w:rPr>
              <w:t>S5-216491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C08BE" w14:textId="4B593917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Latest draft TR 28.827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F81C98" w14:textId="38F00504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66DB634" w14:textId="6AFD463D" w:rsidR="00B1579B" w:rsidRPr="00EB25D0" w:rsidRDefault="00B1579B" w:rsidP="00B1579B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9F3D190" w14:textId="5CDF5837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eastAsiaTheme="minorHAnsi"/>
                <w:lang w:val="en-US" w:eastAsia="en-GB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9BB7800" w14:textId="786015B8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7F7670D" w14:textId="6815A9AB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182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9392966" w14:textId="2895BD4E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83" w:author="Thomas Tovinger" w:date="2021-11-30T16:49:00Z">
              <w:r>
                <w:rPr>
                  <w:rFonts w:asciiTheme="minorHAnsi" w:eastAsiaTheme="minorHAnsi" w:hAnsiTheme="minorHAnsi" w:cstheme="minorHAnsi"/>
                  <w:lang w:val="en-US"/>
                </w:rPr>
                <w:t>D1 approved</w:t>
              </w:r>
            </w:ins>
          </w:p>
        </w:tc>
      </w:tr>
      <w:tr w:rsidR="00B1579B" w:rsidRPr="00401776" w14:paraId="7795CC1B" w14:textId="77777777" w:rsidTr="00DB63A4">
        <w:trPr>
          <w:trHeight w:val="1202"/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28F604" w14:textId="0B75B980" w:rsidR="00B1579B" w:rsidRPr="00EB25D0" w:rsidRDefault="00B1579B" w:rsidP="00B1579B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</w:rPr>
              <w:t>7.2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6C8F6" w14:textId="77777777" w:rsidR="00B1579B" w:rsidRPr="00EB25D0" w:rsidRDefault="00B1579B" w:rsidP="00B1579B">
            <w:pPr>
              <w:rPr>
                <w:rFonts w:asciiTheme="minorHAnsi" w:hAnsiTheme="minorHAnsi" w:cstheme="minorHAnsi"/>
                <w:color w:val="000000"/>
              </w:rPr>
            </w:pPr>
            <w:r w:rsidRPr="00EB25D0">
              <w:rPr>
                <w:rFonts w:asciiTheme="minorHAnsi" w:hAnsiTheme="minorHAnsi" w:cstheme="minorHAnsi"/>
                <w:color w:val="000000"/>
              </w:rPr>
              <w:t>S5-216533</w:t>
            </w:r>
          </w:p>
          <w:p w14:paraId="4572D75D" w14:textId="1964A691" w:rsidR="00B1579B" w:rsidRPr="00EB25D0" w:rsidRDefault="00B1579B" w:rsidP="00B1579B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CD171" w14:textId="58C67440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New SID on new network resource usage type for charging in the 5G System (5GS)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BBC0E8" w14:textId="7143B0B6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4E44A7C" w14:textId="60D4A4E3" w:rsidR="00B1579B" w:rsidRPr="00EB25D0" w:rsidRDefault="00B1579B" w:rsidP="00B1579B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SID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50A7ED0" w14:textId="7F48174F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eastAsiaTheme="minorHAnsi"/>
                <w:lang w:val="en-US" w:eastAsia="en-GB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EAFF6DC" w14:textId="65E968C7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F9E3528" w14:textId="221AFB49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184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6A1433" w14:textId="52A2D644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85" w:author="Thomas Tovinger" w:date="2021-11-30T16:49:00Z">
              <w:r>
                <w:rPr>
                  <w:rFonts w:asciiTheme="minorHAnsi" w:eastAsiaTheme="minorHAnsi" w:hAnsiTheme="minorHAnsi" w:cstheme="minorHAnsi"/>
                  <w:lang w:val="en-US"/>
                </w:rPr>
                <w:t>Not</w:t>
              </w:r>
            </w:ins>
            <w:ins w:id="186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ed</w:t>
              </w:r>
            </w:ins>
          </w:p>
        </w:tc>
      </w:tr>
      <w:tr w:rsidR="00B1579B" w:rsidRPr="00401776" w14:paraId="762D8AD9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89004" w14:textId="28767CEC" w:rsidR="00B1579B" w:rsidRPr="00EB25D0" w:rsidRDefault="00B1579B" w:rsidP="00B1579B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</w:rPr>
              <w:t>7.3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5BF651" w14:textId="77777777" w:rsidR="00B1579B" w:rsidRPr="00EB25D0" w:rsidRDefault="00B1579B" w:rsidP="00B1579B">
            <w:pPr>
              <w:rPr>
                <w:rFonts w:asciiTheme="minorHAnsi" w:hAnsiTheme="minorHAnsi" w:cstheme="minorHAnsi"/>
                <w:color w:val="000000"/>
              </w:rPr>
            </w:pPr>
            <w:r w:rsidRPr="00EB25D0">
              <w:rPr>
                <w:rFonts w:asciiTheme="minorHAnsi" w:hAnsiTheme="minorHAnsi" w:cstheme="minorHAnsi"/>
                <w:color w:val="000000"/>
              </w:rPr>
              <w:t>S5-216524</w:t>
            </w:r>
          </w:p>
          <w:p w14:paraId="1F39B5A8" w14:textId="707F93AD" w:rsidR="00B1579B" w:rsidRPr="00EB25D0" w:rsidRDefault="00B1579B" w:rsidP="00B1579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FABD76" w14:textId="6A7542FB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 xml:space="preserve">Rel-16 CR 32.291 Update OpenAPI version  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2F9A9" w14:textId="2F977F43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5709F2A" w14:textId="18E14789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C96CEC6" w14:textId="0BB33008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eastAsiaTheme="minorHAnsi"/>
                <w:lang w:val="en-US" w:eastAsia="en-GB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0874478" w14:textId="46659553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5A6E75" w14:textId="0026E428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187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4C678F" w14:textId="04D913EB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88" w:author="Thomas Tovinger" w:date="2021-11-30T16:49:00Z">
              <w:r>
                <w:rPr>
                  <w:rFonts w:asciiTheme="minorHAnsi" w:eastAsiaTheme="minorHAnsi" w:hAnsiTheme="minorHAnsi" w:cstheme="minorHAnsi"/>
                  <w:lang w:val="en-US"/>
                </w:rPr>
                <w:t>D2 approved</w:t>
              </w:r>
            </w:ins>
          </w:p>
        </w:tc>
      </w:tr>
      <w:tr w:rsidR="00B1579B" w:rsidRPr="00401776" w14:paraId="340174B6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F3BBAD" w14:textId="32C642EA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7.3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F9EC47" w14:textId="77777777" w:rsidR="00B1579B" w:rsidRPr="00EB25D0" w:rsidRDefault="00B1579B" w:rsidP="00B1579B">
            <w:pPr>
              <w:rPr>
                <w:rFonts w:asciiTheme="minorHAnsi" w:hAnsiTheme="minorHAnsi" w:cstheme="minorHAnsi"/>
                <w:color w:val="000000"/>
              </w:rPr>
            </w:pPr>
            <w:r w:rsidRPr="00EB25D0">
              <w:rPr>
                <w:rFonts w:asciiTheme="minorHAnsi" w:hAnsiTheme="minorHAnsi" w:cstheme="minorHAnsi"/>
                <w:color w:val="000000"/>
              </w:rPr>
              <w:t>S5-216535</w:t>
            </w:r>
          </w:p>
          <w:p w14:paraId="0773B17F" w14:textId="695138EC" w:rsidR="00B1579B" w:rsidRPr="00EB25D0" w:rsidRDefault="00B1579B" w:rsidP="00B1579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6CF9D9" w14:textId="7704A73D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 xml:space="preserve">Rel-17 CR 32.291 Update OpenAPI version  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9FA2E" w14:textId="0890D6B6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8BFBCC2" w14:textId="3886ECF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EB936AA" w14:textId="74465FF8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eastAsiaTheme="minorHAnsi"/>
                <w:lang w:val="en-US" w:eastAsia="en-GB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730FF2" w14:textId="421E74BB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3777E1" w14:textId="6F0B94B1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189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FEB8B9" w14:textId="16DDE196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ins w:id="190" w:author="Thomas Tovinger" w:date="2021-11-30T16:49:00Z">
              <w:r>
                <w:rPr>
                  <w:rFonts w:asciiTheme="minorHAnsi" w:eastAsiaTheme="minorHAnsi" w:hAnsiTheme="minorHAnsi" w:cstheme="minorHAnsi"/>
                  <w:lang w:val="fr-FR"/>
                </w:rPr>
                <w:t>D2 approved</w:t>
              </w:r>
            </w:ins>
          </w:p>
        </w:tc>
      </w:tr>
    </w:tbl>
    <w:p w14:paraId="009E074B" w14:textId="77777777" w:rsidR="00E02397" w:rsidRDefault="00E02397" w:rsidP="00973E05"/>
    <w:sectPr w:rsidR="00E02397" w:rsidSect="00E220C1">
      <w:footerReference w:type="default" r:id="rId11"/>
      <w:footnotePr>
        <w:numRestart w:val="eachSect"/>
      </w:footnotePr>
      <w:pgSz w:w="11907" w:h="16840" w:code="9"/>
      <w:pgMar w:top="680" w:right="1134" w:bottom="1021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99E99" w14:textId="77777777" w:rsidR="00FF76B2" w:rsidRDefault="00FF76B2">
      <w:r>
        <w:separator/>
      </w:r>
    </w:p>
  </w:endnote>
  <w:endnote w:type="continuationSeparator" w:id="0">
    <w:p w14:paraId="00CF2E88" w14:textId="77777777" w:rsidR="00FF76B2" w:rsidRDefault="00FF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6E796" w14:textId="77777777" w:rsidR="00204C98" w:rsidRDefault="00204C98" w:rsidP="005619DF">
    <w:pPr>
      <w:pStyle w:val="a9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6D78D6">
      <w:rPr>
        <w:rStyle w:val="af2"/>
      </w:rPr>
      <w:t>4</w:t>
    </w:r>
    <w:r>
      <w:rPr>
        <w:rStyle w:val="af2"/>
      </w:rPr>
      <w:fldChar w:fldCharType="end"/>
    </w:r>
    <w:r>
      <w:rPr>
        <w:rStyle w:val="af2"/>
      </w:rPr>
      <w:t>/</w:t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 w:rsidR="006D78D6">
      <w:rPr>
        <w:rStyle w:val="af2"/>
      </w:rPr>
      <w:t>4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5F124" w14:textId="77777777" w:rsidR="00FF76B2" w:rsidRDefault="00FF76B2">
      <w:r>
        <w:separator/>
      </w:r>
    </w:p>
  </w:footnote>
  <w:footnote w:type="continuationSeparator" w:id="0">
    <w:p w14:paraId="3E563E37" w14:textId="77777777" w:rsidR="00FF76B2" w:rsidRDefault="00FF7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0B6A6E"/>
    <w:multiLevelType w:val="hybridMultilevel"/>
    <w:tmpl w:val="65C22A04"/>
    <w:lvl w:ilvl="0" w:tplc="D790431E">
      <w:start w:val="4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983F0A"/>
    <w:multiLevelType w:val="hybridMultilevel"/>
    <w:tmpl w:val="F4CA8C8E"/>
    <w:lvl w:ilvl="0" w:tplc="41282E26">
      <w:start w:val="6"/>
      <w:numFmt w:val="bullet"/>
      <w:lvlText w:val=""/>
      <w:lvlJc w:val="left"/>
      <w:pPr>
        <w:ind w:left="720" w:hanging="360"/>
      </w:pPr>
      <w:rPr>
        <w:rFonts w:ascii="Wingdings" w:eastAsia="宋体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92701AD"/>
    <w:multiLevelType w:val="hybridMultilevel"/>
    <w:tmpl w:val="96D88242"/>
    <w:lvl w:ilvl="0" w:tplc="B8DA2F0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FC294F"/>
    <w:multiLevelType w:val="hybridMultilevel"/>
    <w:tmpl w:val="0B5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D54CF"/>
    <w:multiLevelType w:val="hybridMultilevel"/>
    <w:tmpl w:val="181C3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7935895"/>
    <w:multiLevelType w:val="hybridMultilevel"/>
    <w:tmpl w:val="B5D2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B649F"/>
    <w:multiLevelType w:val="hybridMultilevel"/>
    <w:tmpl w:val="E5885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5C149F5"/>
    <w:multiLevelType w:val="hybridMultilevel"/>
    <w:tmpl w:val="3A485EF2"/>
    <w:lvl w:ilvl="0" w:tplc="0D1E9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66677E2"/>
    <w:multiLevelType w:val="hybridMultilevel"/>
    <w:tmpl w:val="C72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26"/>
  </w:num>
  <w:num w:numId="9">
    <w:abstractNumId w:val="20"/>
  </w:num>
  <w:num w:numId="10">
    <w:abstractNumId w:val="23"/>
  </w:num>
  <w:num w:numId="11">
    <w:abstractNumId w:val="13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22"/>
  </w:num>
  <w:num w:numId="22">
    <w:abstractNumId w:val="18"/>
  </w:num>
  <w:num w:numId="23">
    <w:abstractNumId w:val="21"/>
  </w:num>
  <w:num w:numId="24">
    <w:abstractNumId w:val="17"/>
  </w:num>
  <w:num w:numId="25">
    <w:abstractNumId w:val="25"/>
  </w:num>
  <w:num w:numId="26">
    <w:abstractNumId w:val="14"/>
  </w:num>
  <w:num w:numId="27">
    <w:abstractNumId w:val="24"/>
  </w:num>
  <w:num w:numId="28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as Tovinger">
    <w15:presenceInfo w15:providerId="None" w15:userId="Thomas Tovinger"/>
  </w15:person>
  <w15:person w15:author="d3">
    <w15:presenceInfo w15:providerId="None" w15:userId="d3"/>
  </w15:person>
  <w15:person w15:author="d4">
    <w15:presenceInfo w15:providerId="None" w15:userId="d4"/>
  </w15:person>
  <w15:person w15:author="Zoulan">
    <w15:presenceInfo w15:providerId="AD" w15:userId="S-1-5-21-147214757-305610072-1517763936-25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14"/>
    <w:rsid w:val="00000634"/>
    <w:rsid w:val="000014F1"/>
    <w:rsid w:val="00001579"/>
    <w:rsid w:val="00001BF1"/>
    <w:rsid w:val="000025CC"/>
    <w:rsid w:val="000032CC"/>
    <w:rsid w:val="000038E0"/>
    <w:rsid w:val="00004389"/>
    <w:rsid w:val="000044FB"/>
    <w:rsid w:val="0000467E"/>
    <w:rsid w:val="00004E50"/>
    <w:rsid w:val="0000537E"/>
    <w:rsid w:val="00005422"/>
    <w:rsid w:val="0000562D"/>
    <w:rsid w:val="000056EA"/>
    <w:rsid w:val="00007711"/>
    <w:rsid w:val="00007B22"/>
    <w:rsid w:val="00010047"/>
    <w:rsid w:val="000112D0"/>
    <w:rsid w:val="00011813"/>
    <w:rsid w:val="0001203B"/>
    <w:rsid w:val="00012497"/>
    <w:rsid w:val="000124CB"/>
    <w:rsid w:val="000128BE"/>
    <w:rsid w:val="000138FB"/>
    <w:rsid w:val="000139E7"/>
    <w:rsid w:val="000139E8"/>
    <w:rsid w:val="00014278"/>
    <w:rsid w:val="0001428E"/>
    <w:rsid w:val="00014A3E"/>
    <w:rsid w:val="00014E75"/>
    <w:rsid w:val="00014EF2"/>
    <w:rsid w:val="00016F29"/>
    <w:rsid w:val="00017156"/>
    <w:rsid w:val="00017898"/>
    <w:rsid w:val="00017F00"/>
    <w:rsid w:val="000204DB"/>
    <w:rsid w:val="000215CC"/>
    <w:rsid w:val="00021DB3"/>
    <w:rsid w:val="00021DDC"/>
    <w:rsid w:val="0002295F"/>
    <w:rsid w:val="00023FAF"/>
    <w:rsid w:val="000243BB"/>
    <w:rsid w:val="00024A85"/>
    <w:rsid w:val="00024B2F"/>
    <w:rsid w:val="00024C13"/>
    <w:rsid w:val="00025770"/>
    <w:rsid w:val="0002577E"/>
    <w:rsid w:val="00025A1E"/>
    <w:rsid w:val="0002730B"/>
    <w:rsid w:val="000315AC"/>
    <w:rsid w:val="000315CD"/>
    <w:rsid w:val="0003170A"/>
    <w:rsid w:val="00031768"/>
    <w:rsid w:val="000326C1"/>
    <w:rsid w:val="00032FDE"/>
    <w:rsid w:val="0003395C"/>
    <w:rsid w:val="00033C15"/>
    <w:rsid w:val="00033C1A"/>
    <w:rsid w:val="00034778"/>
    <w:rsid w:val="00034A51"/>
    <w:rsid w:val="00034D0F"/>
    <w:rsid w:val="00034F7F"/>
    <w:rsid w:val="00035239"/>
    <w:rsid w:val="000354A8"/>
    <w:rsid w:val="00036213"/>
    <w:rsid w:val="0003726C"/>
    <w:rsid w:val="0003778B"/>
    <w:rsid w:val="000377DB"/>
    <w:rsid w:val="00040BA1"/>
    <w:rsid w:val="0004189C"/>
    <w:rsid w:val="000432C6"/>
    <w:rsid w:val="000437B5"/>
    <w:rsid w:val="00043831"/>
    <w:rsid w:val="00043844"/>
    <w:rsid w:val="00043AC4"/>
    <w:rsid w:val="00043BD6"/>
    <w:rsid w:val="00044719"/>
    <w:rsid w:val="00045237"/>
    <w:rsid w:val="000469A6"/>
    <w:rsid w:val="00047349"/>
    <w:rsid w:val="000475DA"/>
    <w:rsid w:val="000477F0"/>
    <w:rsid w:val="000501E4"/>
    <w:rsid w:val="0005034F"/>
    <w:rsid w:val="0005044A"/>
    <w:rsid w:val="00051003"/>
    <w:rsid w:val="00051258"/>
    <w:rsid w:val="00051488"/>
    <w:rsid w:val="000515B9"/>
    <w:rsid w:val="0005205E"/>
    <w:rsid w:val="00052679"/>
    <w:rsid w:val="00052CD3"/>
    <w:rsid w:val="00052D18"/>
    <w:rsid w:val="00052E7A"/>
    <w:rsid w:val="00056585"/>
    <w:rsid w:val="000566BD"/>
    <w:rsid w:val="00057329"/>
    <w:rsid w:val="00057B4B"/>
    <w:rsid w:val="00057DBE"/>
    <w:rsid w:val="000608F8"/>
    <w:rsid w:val="000612EC"/>
    <w:rsid w:val="0006161B"/>
    <w:rsid w:val="00061A7E"/>
    <w:rsid w:val="00062DA6"/>
    <w:rsid w:val="0006349A"/>
    <w:rsid w:val="00063C76"/>
    <w:rsid w:val="000649F6"/>
    <w:rsid w:val="00065085"/>
    <w:rsid w:val="00065C97"/>
    <w:rsid w:val="00066598"/>
    <w:rsid w:val="00066631"/>
    <w:rsid w:val="00066677"/>
    <w:rsid w:val="000667FD"/>
    <w:rsid w:val="00067D41"/>
    <w:rsid w:val="00070179"/>
    <w:rsid w:val="00070EAF"/>
    <w:rsid w:val="00071B1B"/>
    <w:rsid w:val="00071C81"/>
    <w:rsid w:val="000737B9"/>
    <w:rsid w:val="00073A7B"/>
    <w:rsid w:val="00073B42"/>
    <w:rsid w:val="00073EDA"/>
    <w:rsid w:val="00073F17"/>
    <w:rsid w:val="00073F3A"/>
    <w:rsid w:val="00073FB0"/>
    <w:rsid w:val="00074141"/>
    <w:rsid w:val="0007425F"/>
    <w:rsid w:val="00074BF2"/>
    <w:rsid w:val="00075862"/>
    <w:rsid w:val="000761FE"/>
    <w:rsid w:val="000779E8"/>
    <w:rsid w:val="00077D69"/>
    <w:rsid w:val="00080431"/>
    <w:rsid w:val="00080469"/>
    <w:rsid w:val="00080678"/>
    <w:rsid w:val="00080D13"/>
    <w:rsid w:val="0008149D"/>
    <w:rsid w:val="00081A7A"/>
    <w:rsid w:val="0008200E"/>
    <w:rsid w:val="000825FE"/>
    <w:rsid w:val="0008263F"/>
    <w:rsid w:val="00083E80"/>
    <w:rsid w:val="0008454F"/>
    <w:rsid w:val="00084916"/>
    <w:rsid w:val="0008491D"/>
    <w:rsid w:val="0008504C"/>
    <w:rsid w:val="00085F96"/>
    <w:rsid w:val="00086054"/>
    <w:rsid w:val="000866E5"/>
    <w:rsid w:val="00087B02"/>
    <w:rsid w:val="00087BFF"/>
    <w:rsid w:val="00087EC7"/>
    <w:rsid w:val="00087F94"/>
    <w:rsid w:val="00090691"/>
    <w:rsid w:val="00090D33"/>
    <w:rsid w:val="000913E9"/>
    <w:rsid w:val="00091411"/>
    <w:rsid w:val="000920BA"/>
    <w:rsid w:val="000921CD"/>
    <w:rsid w:val="00092957"/>
    <w:rsid w:val="00093593"/>
    <w:rsid w:val="0009361C"/>
    <w:rsid w:val="00093A6F"/>
    <w:rsid w:val="00093B25"/>
    <w:rsid w:val="00097543"/>
    <w:rsid w:val="00097BE5"/>
    <w:rsid w:val="000A065A"/>
    <w:rsid w:val="000A08F9"/>
    <w:rsid w:val="000A1307"/>
    <w:rsid w:val="000A188F"/>
    <w:rsid w:val="000A1D3C"/>
    <w:rsid w:val="000A1D7C"/>
    <w:rsid w:val="000A2747"/>
    <w:rsid w:val="000A27EB"/>
    <w:rsid w:val="000A2968"/>
    <w:rsid w:val="000A3307"/>
    <w:rsid w:val="000A4A2B"/>
    <w:rsid w:val="000A4CF7"/>
    <w:rsid w:val="000A5013"/>
    <w:rsid w:val="000A52E1"/>
    <w:rsid w:val="000A5590"/>
    <w:rsid w:val="000A598B"/>
    <w:rsid w:val="000A5E63"/>
    <w:rsid w:val="000A5F3A"/>
    <w:rsid w:val="000A645E"/>
    <w:rsid w:val="000A6770"/>
    <w:rsid w:val="000A6917"/>
    <w:rsid w:val="000A6B4D"/>
    <w:rsid w:val="000A6C0E"/>
    <w:rsid w:val="000A6DBF"/>
    <w:rsid w:val="000A71A7"/>
    <w:rsid w:val="000A7676"/>
    <w:rsid w:val="000A7943"/>
    <w:rsid w:val="000A7AFC"/>
    <w:rsid w:val="000B225C"/>
    <w:rsid w:val="000B2395"/>
    <w:rsid w:val="000B2C2E"/>
    <w:rsid w:val="000B4050"/>
    <w:rsid w:val="000B469D"/>
    <w:rsid w:val="000B4A81"/>
    <w:rsid w:val="000B4F03"/>
    <w:rsid w:val="000B57E6"/>
    <w:rsid w:val="000B5AA3"/>
    <w:rsid w:val="000B5F67"/>
    <w:rsid w:val="000B6072"/>
    <w:rsid w:val="000B69B0"/>
    <w:rsid w:val="000B6F2C"/>
    <w:rsid w:val="000B75CA"/>
    <w:rsid w:val="000B7B48"/>
    <w:rsid w:val="000B7E56"/>
    <w:rsid w:val="000C047F"/>
    <w:rsid w:val="000C098A"/>
    <w:rsid w:val="000C0C05"/>
    <w:rsid w:val="000C0FA4"/>
    <w:rsid w:val="000C1481"/>
    <w:rsid w:val="000C1C3D"/>
    <w:rsid w:val="000C27F7"/>
    <w:rsid w:val="000C38F8"/>
    <w:rsid w:val="000C39CF"/>
    <w:rsid w:val="000C3A1D"/>
    <w:rsid w:val="000C4254"/>
    <w:rsid w:val="000C4320"/>
    <w:rsid w:val="000C47B3"/>
    <w:rsid w:val="000C4E33"/>
    <w:rsid w:val="000C597C"/>
    <w:rsid w:val="000C5FE1"/>
    <w:rsid w:val="000C646D"/>
    <w:rsid w:val="000C66E7"/>
    <w:rsid w:val="000C67EA"/>
    <w:rsid w:val="000C6A2A"/>
    <w:rsid w:val="000C78B9"/>
    <w:rsid w:val="000C7F2F"/>
    <w:rsid w:val="000D05CA"/>
    <w:rsid w:val="000D162B"/>
    <w:rsid w:val="000D1BBE"/>
    <w:rsid w:val="000D228D"/>
    <w:rsid w:val="000D26A3"/>
    <w:rsid w:val="000D2DC0"/>
    <w:rsid w:val="000D2E92"/>
    <w:rsid w:val="000D3310"/>
    <w:rsid w:val="000D3854"/>
    <w:rsid w:val="000D3F09"/>
    <w:rsid w:val="000D4A65"/>
    <w:rsid w:val="000D4AE0"/>
    <w:rsid w:val="000D53A3"/>
    <w:rsid w:val="000D740C"/>
    <w:rsid w:val="000E0C95"/>
    <w:rsid w:val="000E1AFA"/>
    <w:rsid w:val="000E1D2F"/>
    <w:rsid w:val="000E1DAB"/>
    <w:rsid w:val="000E25B1"/>
    <w:rsid w:val="000E31E6"/>
    <w:rsid w:val="000E33C5"/>
    <w:rsid w:val="000E379E"/>
    <w:rsid w:val="000E3874"/>
    <w:rsid w:val="000E39E6"/>
    <w:rsid w:val="000E46D3"/>
    <w:rsid w:val="000E5268"/>
    <w:rsid w:val="000E5271"/>
    <w:rsid w:val="000E547C"/>
    <w:rsid w:val="000E67AD"/>
    <w:rsid w:val="000E70B2"/>
    <w:rsid w:val="000E7FC6"/>
    <w:rsid w:val="000F0681"/>
    <w:rsid w:val="000F098D"/>
    <w:rsid w:val="000F1821"/>
    <w:rsid w:val="000F1B66"/>
    <w:rsid w:val="000F30F1"/>
    <w:rsid w:val="000F3974"/>
    <w:rsid w:val="000F4076"/>
    <w:rsid w:val="000F4125"/>
    <w:rsid w:val="000F5336"/>
    <w:rsid w:val="000F5DC8"/>
    <w:rsid w:val="000F6260"/>
    <w:rsid w:val="000F65A2"/>
    <w:rsid w:val="000F6CE1"/>
    <w:rsid w:val="000F6FD0"/>
    <w:rsid w:val="000F7A0B"/>
    <w:rsid w:val="00100FE5"/>
    <w:rsid w:val="00101330"/>
    <w:rsid w:val="001013DE"/>
    <w:rsid w:val="00102677"/>
    <w:rsid w:val="001028C4"/>
    <w:rsid w:val="001032E2"/>
    <w:rsid w:val="00103544"/>
    <w:rsid w:val="00103AA1"/>
    <w:rsid w:val="00103CCB"/>
    <w:rsid w:val="00103E11"/>
    <w:rsid w:val="0010413B"/>
    <w:rsid w:val="00104C29"/>
    <w:rsid w:val="0010584E"/>
    <w:rsid w:val="0010745D"/>
    <w:rsid w:val="00107899"/>
    <w:rsid w:val="00107F94"/>
    <w:rsid w:val="00110646"/>
    <w:rsid w:val="0011093E"/>
    <w:rsid w:val="00111903"/>
    <w:rsid w:val="00114B2B"/>
    <w:rsid w:val="00115BD3"/>
    <w:rsid w:val="001160C9"/>
    <w:rsid w:val="001168D6"/>
    <w:rsid w:val="00116974"/>
    <w:rsid w:val="00117918"/>
    <w:rsid w:val="001209AB"/>
    <w:rsid w:val="0012123D"/>
    <w:rsid w:val="00121378"/>
    <w:rsid w:val="00122403"/>
    <w:rsid w:val="001225C9"/>
    <w:rsid w:val="00122780"/>
    <w:rsid w:val="00122D48"/>
    <w:rsid w:val="00122E80"/>
    <w:rsid w:val="001231F7"/>
    <w:rsid w:val="00123464"/>
    <w:rsid w:val="00123715"/>
    <w:rsid w:val="001237B0"/>
    <w:rsid w:val="00123935"/>
    <w:rsid w:val="00124F8A"/>
    <w:rsid w:val="00127752"/>
    <w:rsid w:val="001279E9"/>
    <w:rsid w:val="00127B54"/>
    <w:rsid w:val="001303E3"/>
    <w:rsid w:val="0013121D"/>
    <w:rsid w:val="001326D0"/>
    <w:rsid w:val="00132807"/>
    <w:rsid w:val="00133892"/>
    <w:rsid w:val="001338C4"/>
    <w:rsid w:val="00134B7E"/>
    <w:rsid w:val="00134D8B"/>
    <w:rsid w:val="00134EFD"/>
    <w:rsid w:val="00135F77"/>
    <w:rsid w:val="00136A42"/>
    <w:rsid w:val="00137641"/>
    <w:rsid w:val="0014121C"/>
    <w:rsid w:val="00141E2F"/>
    <w:rsid w:val="001427F4"/>
    <w:rsid w:val="001429B2"/>
    <w:rsid w:val="00142D9A"/>
    <w:rsid w:val="00143F69"/>
    <w:rsid w:val="00144609"/>
    <w:rsid w:val="00144C81"/>
    <w:rsid w:val="0014517C"/>
    <w:rsid w:val="00147548"/>
    <w:rsid w:val="00147F7E"/>
    <w:rsid w:val="00147FF9"/>
    <w:rsid w:val="0015068B"/>
    <w:rsid w:val="00151614"/>
    <w:rsid w:val="0015190F"/>
    <w:rsid w:val="00151FC1"/>
    <w:rsid w:val="00152F3D"/>
    <w:rsid w:val="0015348B"/>
    <w:rsid w:val="0015406B"/>
    <w:rsid w:val="001542B0"/>
    <w:rsid w:val="0015527B"/>
    <w:rsid w:val="0015579D"/>
    <w:rsid w:val="00156547"/>
    <w:rsid w:val="0015662E"/>
    <w:rsid w:val="001569B4"/>
    <w:rsid w:val="00156BCE"/>
    <w:rsid w:val="00156E3A"/>
    <w:rsid w:val="001570B0"/>
    <w:rsid w:val="001607CD"/>
    <w:rsid w:val="00160E13"/>
    <w:rsid w:val="00161708"/>
    <w:rsid w:val="00162529"/>
    <w:rsid w:val="001649A5"/>
    <w:rsid w:val="00164B64"/>
    <w:rsid w:val="001655E4"/>
    <w:rsid w:val="0016659D"/>
    <w:rsid w:val="00166DC7"/>
    <w:rsid w:val="001671E4"/>
    <w:rsid w:val="0016729E"/>
    <w:rsid w:val="00167580"/>
    <w:rsid w:val="00171733"/>
    <w:rsid w:val="001719C7"/>
    <w:rsid w:val="00172B42"/>
    <w:rsid w:val="00172D23"/>
    <w:rsid w:val="0017437D"/>
    <w:rsid w:val="001753C7"/>
    <w:rsid w:val="001756F4"/>
    <w:rsid w:val="001765DC"/>
    <w:rsid w:val="00176C09"/>
    <w:rsid w:val="00177BB1"/>
    <w:rsid w:val="00177DFF"/>
    <w:rsid w:val="00177F82"/>
    <w:rsid w:val="001802BF"/>
    <w:rsid w:val="00180BDC"/>
    <w:rsid w:val="00180DA4"/>
    <w:rsid w:val="001815DC"/>
    <w:rsid w:val="001819E0"/>
    <w:rsid w:val="00181B71"/>
    <w:rsid w:val="001839EC"/>
    <w:rsid w:val="00183EA6"/>
    <w:rsid w:val="00184230"/>
    <w:rsid w:val="00184A2B"/>
    <w:rsid w:val="00186492"/>
    <w:rsid w:val="00186518"/>
    <w:rsid w:val="001868B1"/>
    <w:rsid w:val="00186B0D"/>
    <w:rsid w:val="00187ABA"/>
    <w:rsid w:val="00187EED"/>
    <w:rsid w:val="00190724"/>
    <w:rsid w:val="00190833"/>
    <w:rsid w:val="00190C7E"/>
    <w:rsid w:val="00191AC4"/>
    <w:rsid w:val="00191E10"/>
    <w:rsid w:val="00192168"/>
    <w:rsid w:val="00192D8E"/>
    <w:rsid w:val="00192F6F"/>
    <w:rsid w:val="001930FD"/>
    <w:rsid w:val="001939EF"/>
    <w:rsid w:val="00193F77"/>
    <w:rsid w:val="00194150"/>
    <w:rsid w:val="001942B6"/>
    <w:rsid w:val="00194733"/>
    <w:rsid w:val="001952AD"/>
    <w:rsid w:val="00195621"/>
    <w:rsid w:val="001963AA"/>
    <w:rsid w:val="00196971"/>
    <w:rsid w:val="0019757B"/>
    <w:rsid w:val="00197CE4"/>
    <w:rsid w:val="001A037B"/>
    <w:rsid w:val="001A0D56"/>
    <w:rsid w:val="001A1926"/>
    <w:rsid w:val="001A1FF2"/>
    <w:rsid w:val="001A27C8"/>
    <w:rsid w:val="001A2B8C"/>
    <w:rsid w:val="001A2D15"/>
    <w:rsid w:val="001A3485"/>
    <w:rsid w:val="001A3834"/>
    <w:rsid w:val="001A3B0A"/>
    <w:rsid w:val="001A3D3E"/>
    <w:rsid w:val="001A4032"/>
    <w:rsid w:val="001A4EEA"/>
    <w:rsid w:val="001A6034"/>
    <w:rsid w:val="001A68F6"/>
    <w:rsid w:val="001A7152"/>
    <w:rsid w:val="001A72C0"/>
    <w:rsid w:val="001A74C9"/>
    <w:rsid w:val="001A7872"/>
    <w:rsid w:val="001B0A38"/>
    <w:rsid w:val="001B15F4"/>
    <w:rsid w:val="001B189F"/>
    <w:rsid w:val="001B1A55"/>
    <w:rsid w:val="001B1FCB"/>
    <w:rsid w:val="001B1FD8"/>
    <w:rsid w:val="001B24D7"/>
    <w:rsid w:val="001B3734"/>
    <w:rsid w:val="001B38B0"/>
    <w:rsid w:val="001B49E5"/>
    <w:rsid w:val="001B5531"/>
    <w:rsid w:val="001B55DC"/>
    <w:rsid w:val="001B5B2C"/>
    <w:rsid w:val="001B5E71"/>
    <w:rsid w:val="001B684B"/>
    <w:rsid w:val="001B7564"/>
    <w:rsid w:val="001B7856"/>
    <w:rsid w:val="001B79A0"/>
    <w:rsid w:val="001B7D35"/>
    <w:rsid w:val="001C0223"/>
    <w:rsid w:val="001C0717"/>
    <w:rsid w:val="001C0CCC"/>
    <w:rsid w:val="001C0DF8"/>
    <w:rsid w:val="001C1469"/>
    <w:rsid w:val="001C1483"/>
    <w:rsid w:val="001C3876"/>
    <w:rsid w:val="001C39FB"/>
    <w:rsid w:val="001C3A32"/>
    <w:rsid w:val="001C3AE8"/>
    <w:rsid w:val="001C3E2F"/>
    <w:rsid w:val="001C443A"/>
    <w:rsid w:val="001C449F"/>
    <w:rsid w:val="001C4D93"/>
    <w:rsid w:val="001C512A"/>
    <w:rsid w:val="001C543C"/>
    <w:rsid w:val="001C5877"/>
    <w:rsid w:val="001C633C"/>
    <w:rsid w:val="001C64EA"/>
    <w:rsid w:val="001C6C82"/>
    <w:rsid w:val="001C70E0"/>
    <w:rsid w:val="001C7555"/>
    <w:rsid w:val="001C77F8"/>
    <w:rsid w:val="001D0077"/>
    <w:rsid w:val="001D121C"/>
    <w:rsid w:val="001D176E"/>
    <w:rsid w:val="001D2942"/>
    <w:rsid w:val="001D3237"/>
    <w:rsid w:val="001D3543"/>
    <w:rsid w:val="001D39AB"/>
    <w:rsid w:val="001D4284"/>
    <w:rsid w:val="001D4335"/>
    <w:rsid w:val="001D4AF6"/>
    <w:rsid w:val="001D5A7C"/>
    <w:rsid w:val="001D6286"/>
    <w:rsid w:val="001D6FCC"/>
    <w:rsid w:val="001D7AE7"/>
    <w:rsid w:val="001E0561"/>
    <w:rsid w:val="001E07DE"/>
    <w:rsid w:val="001E0908"/>
    <w:rsid w:val="001E09F6"/>
    <w:rsid w:val="001E0AB2"/>
    <w:rsid w:val="001E15D5"/>
    <w:rsid w:val="001E1AFF"/>
    <w:rsid w:val="001E242B"/>
    <w:rsid w:val="001E2ADD"/>
    <w:rsid w:val="001E3312"/>
    <w:rsid w:val="001E34BA"/>
    <w:rsid w:val="001E4533"/>
    <w:rsid w:val="001E6F76"/>
    <w:rsid w:val="001E78BC"/>
    <w:rsid w:val="001E7DC0"/>
    <w:rsid w:val="001F0510"/>
    <w:rsid w:val="001F0890"/>
    <w:rsid w:val="001F09A0"/>
    <w:rsid w:val="001F0F82"/>
    <w:rsid w:val="001F1614"/>
    <w:rsid w:val="001F1AA4"/>
    <w:rsid w:val="001F21A6"/>
    <w:rsid w:val="001F21D1"/>
    <w:rsid w:val="001F27CA"/>
    <w:rsid w:val="001F3482"/>
    <w:rsid w:val="001F349F"/>
    <w:rsid w:val="001F3570"/>
    <w:rsid w:val="001F36ED"/>
    <w:rsid w:val="001F58B3"/>
    <w:rsid w:val="001F5A01"/>
    <w:rsid w:val="001F60A5"/>
    <w:rsid w:val="001F634D"/>
    <w:rsid w:val="001F6B33"/>
    <w:rsid w:val="001F77E6"/>
    <w:rsid w:val="00200DB8"/>
    <w:rsid w:val="0020157B"/>
    <w:rsid w:val="00201ACE"/>
    <w:rsid w:val="00203D42"/>
    <w:rsid w:val="0020465E"/>
    <w:rsid w:val="00204C98"/>
    <w:rsid w:val="00207145"/>
    <w:rsid w:val="00207269"/>
    <w:rsid w:val="00210544"/>
    <w:rsid w:val="0021070E"/>
    <w:rsid w:val="00210CA9"/>
    <w:rsid w:val="00211053"/>
    <w:rsid w:val="00211313"/>
    <w:rsid w:val="0021133A"/>
    <w:rsid w:val="00211748"/>
    <w:rsid w:val="00211A02"/>
    <w:rsid w:val="00212A64"/>
    <w:rsid w:val="00212DAB"/>
    <w:rsid w:val="00213027"/>
    <w:rsid w:val="0021303F"/>
    <w:rsid w:val="0021345F"/>
    <w:rsid w:val="00213485"/>
    <w:rsid w:val="00214231"/>
    <w:rsid w:val="00214E99"/>
    <w:rsid w:val="002157CB"/>
    <w:rsid w:val="002170E5"/>
    <w:rsid w:val="0021734D"/>
    <w:rsid w:val="00217AFF"/>
    <w:rsid w:val="00217ECD"/>
    <w:rsid w:val="00221C90"/>
    <w:rsid w:val="002243EC"/>
    <w:rsid w:val="0022442D"/>
    <w:rsid w:val="002244C8"/>
    <w:rsid w:val="00224560"/>
    <w:rsid w:val="002247D5"/>
    <w:rsid w:val="00226CC2"/>
    <w:rsid w:val="00227950"/>
    <w:rsid w:val="00230631"/>
    <w:rsid w:val="002314DF"/>
    <w:rsid w:val="0023151A"/>
    <w:rsid w:val="00231A34"/>
    <w:rsid w:val="00231A95"/>
    <w:rsid w:val="00232434"/>
    <w:rsid w:val="002327B4"/>
    <w:rsid w:val="002329AC"/>
    <w:rsid w:val="0023381E"/>
    <w:rsid w:val="00233B93"/>
    <w:rsid w:val="00235098"/>
    <w:rsid w:val="00235D14"/>
    <w:rsid w:val="00236C62"/>
    <w:rsid w:val="00240549"/>
    <w:rsid w:val="00240C90"/>
    <w:rsid w:val="0024139C"/>
    <w:rsid w:val="002424D5"/>
    <w:rsid w:val="00242510"/>
    <w:rsid w:val="002428DD"/>
    <w:rsid w:val="00242CDD"/>
    <w:rsid w:val="00242E53"/>
    <w:rsid w:val="0024320A"/>
    <w:rsid w:val="00243878"/>
    <w:rsid w:val="00243A43"/>
    <w:rsid w:val="00243B1B"/>
    <w:rsid w:val="0024482B"/>
    <w:rsid w:val="00244F44"/>
    <w:rsid w:val="00245325"/>
    <w:rsid w:val="00245B84"/>
    <w:rsid w:val="00245E5C"/>
    <w:rsid w:val="00246A20"/>
    <w:rsid w:val="00246C46"/>
    <w:rsid w:val="002474FD"/>
    <w:rsid w:val="00247A14"/>
    <w:rsid w:val="00247AE6"/>
    <w:rsid w:val="002514AD"/>
    <w:rsid w:val="002519A7"/>
    <w:rsid w:val="00251B78"/>
    <w:rsid w:val="00252537"/>
    <w:rsid w:val="00253152"/>
    <w:rsid w:val="00254317"/>
    <w:rsid w:val="002547C1"/>
    <w:rsid w:val="002558FE"/>
    <w:rsid w:val="00256799"/>
    <w:rsid w:val="00257434"/>
    <w:rsid w:val="0026093C"/>
    <w:rsid w:val="00261312"/>
    <w:rsid w:val="00261470"/>
    <w:rsid w:val="00261657"/>
    <w:rsid w:val="002616A2"/>
    <w:rsid w:val="0026348D"/>
    <w:rsid w:val="0026361F"/>
    <w:rsid w:val="00264320"/>
    <w:rsid w:val="0026441E"/>
    <w:rsid w:val="0026483D"/>
    <w:rsid w:val="00265015"/>
    <w:rsid w:val="002650AD"/>
    <w:rsid w:val="002656E6"/>
    <w:rsid w:val="00265F9C"/>
    <w:rsid w:val="002667B0"/>
    <w:rsid w:val="002668AD"/>
    <w:rsid w:val="00266FF8"/>
    <w:rsid w:val="00267195"/>
    <w:rsid w:val="00267378"/>
    <w:rsid w:val="00267472"/>
    <w:rsid w:val="00267E12"/>
    <w:rsid w:val="00270501"/>
    <w:rsid w:val="00270F8E"/>
    <w:rsid w:val="002710E0"/>
    <w:rsid w:val="00271587"/>
    <w:rsid w:val="002715F0"/>
    <w:rsid w:val="00271950"/>
    <w:rsid w:val="00271A56"/>
    <w:rsid w:val="00271D22"/>
    <w:rsid w:val="00271EA1"/>
    <w:rsid w:val="00273144"/>
    <w:rsid w:val="002738E1"/>
    <w:rsid w:val="00273BAD"/>
    <w:rsid w:val="00273DEE"/>
    <w:rsid w:val="002744FC"/>
    <w:rsid w:val="0027575F"/>
    <w:rsid w:val="00275CEB"/>
    <w:rsid w:val="00277FF1"/>
    <w:rsid w:val="0028024F"/>
    <w:rsid w:val="00280B0D"/>
    <w:rsid w:val="00280DDA"/>
    <w:rsid w:val="00280ECD"/>
    <w:rsid w:val="00281467"/>
    <w:rsid w:val="00281D82"/>
    <w:rsid w:val="002826D8"/>
    <w:rsid w:val="00282B3F"/>
    <w:rsid w:val="0028321D"/>
    <w:rsid w:val="00283326"/>
    <w:rsid w:val="002840C7"/>
    <w:rsid w:val="00284E09"/>
    <w:rsid w:val="002859F9"/>
    <w:rsid w:val="00286780"/>
    <w:rsid w:val="002869A3"/>
    <w:rsid w:val="00286C58"/>
    <w:rsid w:val="00287AAD"/>
    <w:rsid w:val="00290088"/>
    <w:rsid w:val="00290CA8"/>
    <w:rsid w:val="00290FF2"/>
    <w:rsid w:val="00292271"/>
    <w:rsid w:val="0029255F"/>
    <w:rsid w:val="0029263E"/>
    <w:rsid w:val="00292CFC"/>
    <w:rsid w:val="0029311D"/>
    <w:rsid w:val="00293C22"/>
    <w:rsid w:val="00294614"/>
    <w:rsid w:val="00295183"/>
    <w:rsid w:val="00295538"/>
    <w:rsid w:val="0029562C"/>
    <w:rsid w:val="0029656D"/>
    <w:rsid w:val="00296A82"/>
    <w:rsid w:val="00296D96"/>
    <w:rsid w:val="002976B2"/>
    <w:rsid w:val="002979A6"/>
    <w:rsid w:val="002A000B"/>
    <w:rsid w:val="002A02C5"/>
    <w:rsid w:val="002A063C"/>
    <w:rsid w:val="002A1414"/>
    <w:rsid w:val="002A17FE"/>
    <w:rsid w:val="002A20C5"/>
    <w:rsid w:val="002A20F3"/>
    <w:rsid w:val="002A221E"/>
    <w:rsid w:val="002A234F"/>
    <w:rsid w:val="002A270F"/>
    <w:rsid w:val="002A2D3C"/>
    <w:rsid w:val="002A366C"/>
    <w:rsid w:val="002A4987"/>
    <w:rsid w:val="002A5009"/>
    <w:rsid w:val="002A5501"/>
    <w:rsid w:val="002A5D52"/>
    <w:rsid w:val="002A5E5A"/>
    <w:rsid w:val="002A6564"/>
    <w:rsid w:val="002A66F1"/>
    <w:rsid w:val="002A6E1A"/>
    <w:rsid w:val="002A6E48"/>
    <w:rsid w:val="002B0B16"/>
    <w:rsid w:val="002B0D67"/>
    <w:rsid w:val="002B10E7"/>
    <w:rsid w:val="002B177B"/>
    <w:rsid w:val="002B1A94"/>
    <w:rsid w:val="002B1C83"/>
    <w:rsid w:val="002B2247"/>
    <w:rsid w:val="002B2E1E"/>
    <w:rsid w:val="002B3986"/>
    <w:rsid w:val="002B3B3E"/>
    <w:rsid w:val="002B40D2"/>
    <w:rsid w:val="002B4491"/>
    <w:rsid w:val="002B5AB3"/>
    <w:rsid w:val="002B7220"/>
    <w:rsid w:val="002B7967"/>
    <w:rsid w:val="002C0067"/>
    <w:rsid w:val="002C02A0"/>
    <w:rsid w:val="002C0315"/>
    <w:rsid w:val="002C0501"/>
    <w:rsid w:val="002C05DF"/>
    <w:rsid w:val="002C1A9D"/>
    <w:rsid w:val="002C241B"/>
    <w:rsid w:val="002C2595"/>
    <w:rsid w:val="002C27EE"/>
    <w:rsid w:val="002C2811"/>
    <w:rsid w:val="002C389F"/>
    <w:rsid w:val="002C3B99"/>
    <w:rsid w:val="002C41C7"/>
    <w:rsid w:val="002C4D8B"/>
    <w:rsid w:val="002C5A13"/>
    <w:rsid w:val="002C603A"/>
    <w:rsid w:val="002C66E1"/>
    <w:rsid w:val="002C7500"/>
    <w:rsid w:val="002C755D"/>
    <w:rsid w:val="002C78CB"/>
    <w:rsid w:val="002D00B7"/>
    <w:rsid w:val="002D0229"/>
    <w:rsid w:val="002D0E2B"/>
    <w:rsid w:val="002D120E"/>
    <w:rsid w:val="002D1AA3"/>
    <w:rsid w:val="002D1AD2"/>
    <w:rsid w:val="002D1E3E"/>
    <w:rsid w:val="002D20E8"/>
    <w:rsid w:val="002D2A2C"/>
    <w:rsid w:val="002D4C3E"/>
    <w:rsid w:val="002D57C1"/>
    <w:rsid w:val="002D5C69"/>
    <w:rsid w:val="002D6CFF"/>
    <w:rsid w:val="002D7893"/>
    <w:rsid w:val="002D78DF"/>
    <w:rsid w:val="002D7B0D"/>
    <w:rsid w:val="002E1F0C"/>
    <w:rsid w:val="002E2093"/>
    <w:rsid w:val="002E22D6"/>
    <w:rsid w:val="002E276E"/>
    <w:rsid w:val="002E2FB7"/>
    <w:rsid w:val="002E3CA3"/>
    <w:rsid w:val="002E3EE6"/>
    <w:rsid w:val="002E41E6"/>
    <w:rsid w:val="002E5894"/>
    <w:rsid w:val="002E5C08"/>
    <w:rsid w:val="002E61E5"/>
    <w:rsid w:val="002E7D20"/>
    <w:rsid w:val="002E7F45"/>
    <w:rsid w:val="002F059E"/>
    <w:rsid w:val="002F09A9"/>
    <w:rsid w:val="002F159A"/>
    <w:rsid w:val="002F2214"/>
    <w:rsid w:val="002F2440"/>
    <w:rsid w:val="002F26E4"/>
    <w:rsid w:val="002F28B2"/>
    <w:rsid w:val="002F29A5"/>
    <w:rsid w:val="002F2AA4"/>
    <w:rsid w:val="002F2F89"/>
    <w:rsid w:val="002F31A9"/>
    <w:rsid w:val="002F3418"/>
    <w:rsid w:val="002F35F9"/>
    <w:rsid w:val="002F5B73"/>
    <w:rsid w:val="002F71EB"/>
    <w:rsid w:val="002F77E8"/>
    <w:rsid w:val="002F7FFB"/>
    <w:rsid w:val="0030082C"/>
    <w:rsid w:val="00300AD4"/>
    <w:rsid w:val="00301D63"/>
    <w:rsid w:val="00301EF5"/>
    <w:rsid w:val="00302367"/>
    <w:rsid w:val="00302C25"/>
    <w:rsid w:val="00303626"/>
    <w:rsid w:val="00303788"/>
    <w:rsid w:val="00303EDF"/>
    <w:rsid w:val="003044E0"/>
    <w:rsid w:val="00304B48"/>
    <w:rsid w:val="00304C51"/>
    <w:rsid w:val="00304C69"/>
    <w:rsid w:val="00305A52"/>
    <w:rsid w:val="00305D88"/>
    <w:rsid w:val="00306331"/>
    <w:rsid w:val="00306676"/>
    <w:rsid w:val="003069C9"/>
    <w:rsid w:val="00307416"/>
    <w:rsid w:val="0031111A"/>
    <w:rsid w:val="00312C18"/>
    <w:rsid w:val="00313077"/>
    <w:rsid w:val="00313F21"/>
    <w:rsid w:val="003144F8"/>
    <w:rsid w:val="003147D7"/>
    <w:rsid w:val="003149AE"/>
    <w:rsid w:val="003149DB"/>
    <w:rsid w:val="00314BBB"/>
    <w:rsid w:val="00315461"/>
    <w:rsid w:val="003161E0"/>
    <w:rsid w:val="003163E5"/>
    <w:rsid w:val="00316B43"/>
    <w:rsid w:val="003172A1"/>
    <w:rsid w:val="0031784A"/>
    <w:rsid w:val="0031789B"/>
    <w:rsid w:val="003213D8"/>
    <w:rsid w:val="00321547"/>
    <w:rsid w:val="00321631"/>
    <w:rsid w:val="00322A8B"/>
    <w:rsid w:val="00322B73"/>
    <w:rsid w:val="003231A1"/>
    <w:rsid w:val="003238C9"/>
    <w:rsid w:val="003252D0"/>
    <w:rsid w:val="003265CE"/>
    <w:rsid w:val="0032769A"/>
    <w:rsid w:val="00327753"/>
    <w:rsid w:val="00327974"/>
    <w:rsid w:val="0033014E"/>
    <w:rsid w:val="00330234"/>
    <w:rsid w:val="00330F3F"/>
    <w:rsid w:val="0033129A"/>
    <w:rsid w:val="00331628"/>
    <w:rsid w:val="00331E06"/>
    <w:rsid w:val="00332147"/>
    <w:rsid w:val="003331F4"/>
    <w:rsid w:val="00333780"/>
    <w:rsid w:val="00333855"/>
    <w:rsid w:val="00333892"/>
    <w:rsid w:val="003340FE"/>
    <w:rsid w:val="00334390"/>
    <w:rsid w:val="00334BCC"/>
    <w:rsid w:val="003354F9"/>
    <w:rsid w:val="00335F3C"/>
    <w:rsid w:val="00336822"/>
    <w:rsid w:val="003368ED"/>
    <w:rsid w:val="00337327"/>
    <w:rsid w:val="00337408"/>
    <w:rsid w:val="00337C65"/>
    <w:rsid w:val="00337D3F"/>
    <w:rsid w:val="003401B7"/>
    <w:rsid w:val="003408A0"/>
    <w:rsid w:val="0034131C"/>
    <w:rsid w:val="00341D19"/>
    <w:rsid w:val="003422D1"/>
    <w:rsid w:val="003422D3"/>
    <w:rsid w:val="00342C58"/>
    <w:rsid w:val="003437C0"/>
    <w:rsid w:val="00344784"/>
    <w:rsid w:val="00344837"/>
    <w:rsid w:val="00344E7E"/>
    <w:rsid w:val="003451F5"/>
    <w:rsid w:val="00345D77"/>
    <w:rsid w:val="00345E79"/>
    <w:rsid w:val="003468F4"/>
    <w:rsid w:val="003475B3"/>
    <w:rsid w:val="00347861"/>
    <w:rsid w:val="00347A1C"/>
    <w:rsid w:val="00347D53"/>
    <w:rsid w:val="003504A8"/>
    <w:rsid w:val="003507F2"/>
    <w:rsid w:val="003515CF"/>
    <w:rsid w:val="003528BD"/>
    <w:rsid w:val="00352E4C"/>
    <w:rsid w:val="00352FBB"/>
    <w:rsid w:val="00353263"/>
    <w:rsid w:val="00353308"/>
    <w:rsid w:val="003537B2"/>
    <w:rsid w:val="00353B0E"/>
    <w:rsid w:val="00353D6F"/>
    <w:rsid w:val="00353EF8"/>
    <w:rsid w:val="00353F84"/>
    <w:rsid w:val="003541F5"/>
    <w:rsid w:val="003542AA"/>
    <w:rsid w:val="00354F69"/>
    <w:rsid w:val="00355E1B"/>
    <w:rsid w:val="00356026"/>
    <w:rsid w:val="00356308"/>
    <w:rsid w:val="003564FD"/>
    <w:rsid w:val="00356766"/>
    <w:rsid w:val="003607F0"/>
    <w:rsid w:val="00360AE6"/>
    <w:rsid w:val="00361495"/>
    <w:rsid w:val="0036208F"/>
    <w:rsid w:val="00362143"/>
    <w:rsid w:val="00362DF8"/>
    <w:rsid w:val="00364112"/>
    <w:rsid w:val="003642C9"/>
    <w:rsid w:val="00364A7C"/>
    <w:rsid w:val="00364DAB"/>
    <w:rsid w:val="0036526A"/>
    <w:rsid w:val="00365994"/>
    <w:rsid w:val="0036623B"/>
    <w:rsid w:val="003673BB"/>
    <w:rsid w:val="00367951"/>
    <w:rsid w:val="0037030A"/>
    <w:rsid w:val="0037046B"/>
    <w:rsid w:val="0037160C"/>
    <w:rsid w:val="00371D90"/>
    <w:rsid w:val="003745B1"/>
    <w:rsid w:val="00374F07"/>
    <w:rsid w:val="00374FD1"/>
    <w:rsid w:val="0037559E"/>
    <w:rsid w:val="00375A68"/>
    <w:rsid w:val="00375F09"/>
    <w:rsid w:val="00375FC1"/>
    <w:rsid w:val="00376605"/>
    <w:rsid w:val="00376669"/>
    <w:rsid w:val="003767DE"/>
    <w:rsid w:val="0037694A"/>
    <w:rsid w:val="00376AF8"/>
    <w:rsid w:val="003773D7"/>
    <w:rsid w:val="00377766"/>
    <w:rsid w:val="0037798D"/>
    <w:rsid w:val="003808D5"/>
    <w:rsid w:val="00381096"/>
    <w:rsid w:val="003818A8"/>
    <w:rsid w:val="00381A27"/>
    <w:rsid w:val="00381A79"/>
    <w:rsid w:val="00381F66"/>
    <w:rsid w:val="00382779"/>
    <w:rsid w:val="003828BA"/>
    <w:rsid w:val="003829F4"/>
    <w:rsid w:val="0038320F"/>
    <w:rsid w:val="003835CA"/>
    <w:rsid w:val="003845FC"/>
    <w:rsid w:val="00384A94"/>
    <w:rsid w:val="00384C81"/>
    <w:rsid w:val="00384D15"/>
    <w:rsid w:val="00384D58"/>
    <w:rsid w:val="00384EF3"/>
    <w:rsid w:val="00385507"/>
    <w:rsid w:val="00385710"/>
    <w:rsid w:val="00385A93"/>
    <w:rsid w:val="003863BA"/>
    <w:rsid w:val="00386A6D"/>
    <w:rsid w:val="00386D13"/>
    <w:rsid w:val="00386FF2"/>
    <w:rsid w:val="00387235"/>
    <w:rsid w:val="003876A4"/>
    <w:rsid w:val="00387CA1"/>
    <w:rsid w:val="00387E10"/>
    <w:rsid w:val="003900AC"/>
    <w:rsid w:val="00391A74"/>
    <w:rsid w:val="003922AF"/>
    <w:rsid w:val="00392D8A"/>
    <w:rsid w:val="003940F8"/>
    <w:rsid w:val="003951D6"/>
    <w:rsid w:val="00395CB6"/>
    <w:rsid w:val="0039610D"/>
    <w:rsid w:val="003965D0"/>
    <w:rsid w:val="00397D2C"/>
    <w:rsid w:val="003A01B3"/>
    <w:rsid w:val="003A040A"/>
    <w:rsid w:val="003A058E"/>
    <w:rsid w:val="003A0F54"/>
    <w:rsid w:val="003A11BE"/>
    <w:rsid w:val="003A1EEA"/>
    <w:rsid w:val="003A2FD1"/>
    <w:rsid w:val="003A3661"/>
    <w:rsid w:val="003A4A7C"/>
    <w:rsid w:val="003A4C15"/>
    <w:rsid w:val="003A593F"/>
    <w:rsid w:val="003A664F"/>
    <w:rsid w:val="003A6CA6"/>
    <w:rsid w:val="003A6FB3"/>
    <w:rsid w:val="003A71C8"/>
    <w:rsid w:val="003A753D"/>
    <w:rsid w:val="003B0033"/>
    <w:rsid w:val="003B0325"/>
    <w:rsid w:val="003B0E34"/>
    <w:rsid w:val="003B2C0B"/>
    <w:rsid w:val="003B38AB"/>
    <w:rsid w:val="003B3D4E"/>
    <w:rsid w:val="003B3FC7"/>
    <w:rsid w:val="003B4FE5"/>
    <w:rsid w:val="003B5127"/>
    <w:rsid w:val="003B6A6C"/>
    <w:rsid w:val="003B7C9A"/>
    <w:rsid w:val="003C0892"/>
    <w:rsid w:val="003C08A0"/>
    <w:rsid w:val="003C1ECE"/>
    <w:rsid w:val="003C201D"/>
    <w:rsid w:val="003C3658"/>
    <w:rsid w:val="003C36CC"/>
    <w:rsid w:val="003C4404"/>
    <w:rsid w:val="003C53CA"/>
    <w:rsid w:val="003C53EB"/>
    <w:rsid w:val="003C57EC"/>
    <w:rsid w:val="003C6240"/>
    <w:rsid w:val="003C7BA9"/>
    <w:rsid w:val="003D01EC"/>
    <w:rsid w:val="003D12E4"/>
    <w:rsid w:val="003D1DDC"/>
    <w:rsid w:val="003D20FA"/>
    <w:rsid w:val="003D23A4"/>
    <w:rsid w:val="003D32B9"/>
    <w:rsid w:val="003D4105"/>
    <w:rsid w:val="003D421D"/>
    <w:rsid w:val="003D4522"/>
    <w:rsid w:val="003D4BB0"/>
    <w:rsid w:val="003D4F16"/>
    <w:rsid w:val="003D6762"/>
    <w:rsid w:val="003D6AD1"/>
    <w:rsid w:val="003D734A"/>
    <w:rsid w:val="003E0A22"/>
    <w:rsid w:val="003E3910"/>
    <w:rsid w:val="003E3A35"/>
    <w:rsid w:val="003E422E"/>
    <w:rsid w:val="003E5554"/>
    <w:rsid w:val="003E59B1"/>
    <w:rsid w:val="003E5FC3"/>
    <w:rsid w:val="003E61AE"/>
    <w:rsid w:val="003E69E7"/>
    <w:rsid w:val="003E7274"/>
    <w:rsid w:val="003E72CE"/>
    <w:rsid w:val="003E74A8"/>
    <w:rsid w:val="003F06F0"/>
    <w:rsid w:val="003F0E8D"/>
    <w:rsid w:val="003F119F"/>
    <w:rsid w:val="003F1221"/>
    <w:rsid w:val="003F1820"/>
    <w:rsid w:val="003F1968"/>
    <w:rsid w:val="003F1C09"/>
    <w:rsid w:val="003F289B"/>
    <w:rsid w:val="003F2E5F"/>
    <w:rsid w:val="003F2F86"/>
    <w:rsid w:val="003F3194"/>
    <w:rsid w:val="003F3364"/>
    <w:rsid w:val="003F36CD"/>
    <w:rsid w:val="003F37F5"/>
    <w:rsid w:val="003F39DF"/>
    <w:rsid w:val="003F48A9"/>
    <w:rsid w:val="003F48E0"/>
    <w:rsid w:val="003F51BC"/>
    <w:rsid w:val="003F52BD"/>
    <w:rsid w:val="003F5970"/>
    <w:rsid w:val="003F5FEF"/>
    <w:rsid w:val="003F671C"/>
    <w:rsid w:val="003F6DA4"/>
    <w:rsid w:val="003F6E4C"/>
    <w:rsid w:val="003F6E50"/>
    <w:rsid w:val="003F7821"/>
    <w:rsid w:val="003F7B3C"/>
    <w:rsid w:val="003F7C57"/>
    <w:rsid w:val="00400068"/>
    <w:rsid w:val="00400D20"/>
    <w:rsid w:val="004010A1"/>
    <w:rsid w:val="00401776"/>
    <w:rsid w:val="00401870"/>
    <w:rsid w:val="004021FD"/>
    <w:rsid w:val="004027AD"/>
    <w:rsid w:val="00402843"/>
    <w:rsid w:val="00402FCA"/>
    <w:rsid w:val="0040368E"/>
    <w:rsid w:val="0040377D"/>
    <w:rsid w:val="0040392D"/>
    <w:rsid w:val="00403EB4"/>
    <w:rsid w:val="004043E7"/>
    <w:rsid w:val="004047FB"/>
    <w:rsid w:val="004058AA"/>
    <w:rsid w:val="00405AF2"/>
    <w:rsid w:val="00406087"/>
    <w:rsid w:val="004060B7"/>
    <w:rsid w:val="00406FCE"/>
    <w:rsid w:val="0040749A"/>
    <w:rsid w:val="00407DA1"/>
    <w:rsid w:val="00407DD9"/>
    <w:rsid w:val="00411350"/>
    <w:rsid w:val="00412129"/>
    <w:rsid w:val="004132EA"/>
    <w:rsid w:val="004134E0"/>
    <w:rsid w:val="00413730"/>
    <w:rsid w:val="0041431C"/>
    <w:rsid w:val="00414A61"/>
    <w:rsid w:val="00414B13"/>
    <w:rsid w:val="0041550B"/>
    <w:rsid w:val="00415E9C"/>
    <w:rsid w:val="00416C32"/>
    <w:rsid w:val="004178B0"/>
    <w:rsid w:val="00420B51"/>
    <w:rsid w:val="00421B4E"/>
    <w:rsid w:val="0042240D"/>
    <w:rsid w:val="00422F66"/>
    <w:rsid w:val="0042348C"/>
    <w:rsid w:val="00424375"/>
    <w:rsid w:val="004247C8"/>
    <w:rsid w:val="00424A41"/>
    <w:rsid w:val="00424C4E"/>
    <w:rsid w:val="00424D0D"/>
    <w:rsid w:val="004259F2"/>
    <w:rsid w:val="00425A76"/>
    <w:rsid w:val="00426422"/>
    <w:rsid w:val="00430179"/>
    <w:rsid w:val="00430A83"/>
    <w:rsid w:val="00430CF4"/>
    <w:rsid w:val="00431D0D"/>
    <w:rsid w:val="00431EAA"/>
    <w:rsid w:val="00432590"/>
    <w:rsid w:val="00432A88"/>
    <w:rsid w:val="00433E4B"/>
    <w:rsid w:val="0043583D"/>
    <w:rsid w:val="004363B7"/>
    <w:rsid w:val="00436578"/>
    <w:rsid w:val="004365D7"/>
    <w:rsid w:val="00436D41"/>
    <w:rsid w:val="0043707D"/>
    <w:rsid w:val="00437221"/>
    <w:rsid w:val="00437AA7"/>
    <w:rsid w:val="00441212"/>
    <w:rsid w:val="0044210E"/>
    <w:rsid w:val="00442E14"/>
    <w:rsid w:val="004430AC"/>
    <w:rsid w:val="004438D1"/>
    <w:rsid w:val="00443EF5"/>
    <w:rsid w:val="00444292"/>
    <w:rsid w:val="00444AF3"/>
    <w:rsid w:val="00444C1B"/>
    <w:rsid w:val="00444E2F"/>
    <w:rsid w:val="0044520E"/>
    <w:rsid w:val="004459E4"/>
    <w:rsid w:val="00445DF6"/>
    <w:rsid w:val="00446170"/>
    <w:rsid w:val="00446D77"/>
    <w:rsid w:val="00447B68"/>
    <w:rsid w:val="00450783"/>
    <w:rsid w:val="004509E6"/>
    <w:rsid w:val="00450AD6"/>
    <w:rsid w:val="00450E67"/>
    <w:rsid w:val="004514E2"/>
    <w:rsid w:val="0045153C"/>
    <w:rsid w:val="00451DF9"/>
    <w:rsid w:val="004535E5"/>
    <w:rsid w:val="00453BE7"/>
    <w:rsid w:val="0045465B"/>
    <w:rsid w:val="00455B3B"/>
    <w:rsid w:val="00455E1D"/>
    <w:rsid w:val="00456732"/>
    <w:rsid w:val="00456AF1"/>
    <w:rsid w:val="00456B52"/>
    <w:rsid w:val="0045739F"/>
    <w:rsid w:val="0045747D"/>
    <w:rsid w:val="00457CCD"/>
    <w:rsid w:val="0046028B"/>
    <w:rsid w:val="00461369"/>
    <w:rsid w:val="004615CC"/>
    <w:rsid w:val="004617CC"/>
    <w:rsid w:val="00461C6B"/>
    <w:rsid w:val="0046206D"/>
    <w:rsid w:val="004622C6"/>
    <w:rsid w:val="004623BE"/>
    <w:rsid w:val="004632A7"/>
    <w:rsid w:val="00463D9F"/>
    <w:rsid w:val="00463FBC"/>
    <w:rsid w:val="00464458"/>
    <w:rsid w:val="004646C5"/>
    <w:rsid w:val="00464A18"/>
    <w:rsid w:val="00465305"/>
    <w:rsid w:val="00465438"/>
    <w:rsid w:val="00466816"/>
    <w:rsid w:val="00467126"/>
    <w:rsid w:val="004674C7"/>
    <w:rsid w:val="00467A6E"/>
    <w:rsid w:val="00467DA3"/>
    <w:rsid w:val="00470202"/>
    <w:rsid w:val="004705C7"/>
    <w:rsid w:val="00470C09"/>
    <w:rsid w:val="00471B74"/>
    <w:rsid w:val="00471C14"/>
    <w:rsid w:val="00472D6D"/>
    <w:rsid w:val="00472DB9"/>
    <w:rsid w:val="00473029"/>
    <w:rsid w:val="0047394C"/>
    <w:rsid w:val="00474A46"/>
    <w:rsid w:val="00474E4B"/>
    <w:rsid w:val="004755A1"/>
    <w:rsid w:val="00475B57"/>
    <w:rsid w:val="00475CF8"/>
    <w:rsid w:val="0048003D"/>
    <w:rsid w:val="0048124A"/>
    <w:rsid w:val="00481590"/>
    <w:rsid w:val="004817BC"/>
    <w:rsid w:val="00481EC3"/>
    <w:rsid w:val="00481EE8"/>
    <w:rsid w:val="00481EF6"/>
    <w:rsid w:val="00481F3B"/>
    <w:rsid w:val="004827EA"/>
    <w:rsid w:val="00482E1B"/>
    <w:rsid w:val="00483B01"/>
    <w:rsid w:val="00483F44"/>
    <w:rsid w:val="00486362"/>
    <w:rsid w:val="004869A5"/>
    <w:rsid w:val="00487E59"/>
    <w:rsid w:val="0049072B"/>
    <w:rsid w:val="0049123B"/>
    <w:rsid w:val="00491A7F"/>
    <w:rsid w:val="00491DD4"/>
    <w:rsid w:val="0049254C"/>
    <w:rsid w:val="004925B1"/>
    <w:rsid w:val="00492DEC"/>
    <w:rsid w:val="00492FF3"/>
    <w:rsid w:val="004935DA"/>
    <w:rsid w:val="004939C4"/>
    <w:rsid w:val="00494809"/>
    <w:rsid w:val="0049591A"/>
    <w:rsid w:val="00496455"/>
    <w:rsid w:val="004966B7"/>
    <w:rsid w:val="00497AD6"/>
    <w:rsid w:val="00497CEF"/>
    <w:rsid w:val="004A0A80"/>
    <w:rsid w:val="004A211A"/>
    <w:rsid w:val="004A235A"/>
    <w:rsid w:val="004A2A28"/>
    <w:rsid w:val="004A2A7E"/>
    <w:rsid w:val="004A36B2"/>
    <w:rsid w:val="004A3D25"/>
    <w:rsid w:val="004A3FB9"/>
    <w:rsid w:val="004A4FD7"/>
    <w:rsid w:val="004A501B"/>
    <w:rsid w:val="004A51BD"/>
    <w:rsid w:val="004A5201"/>
    <w:rsid w:val="004A5664"/>
    <w:rsid w:val="004A5797"/>
    <w:rsid w:val="004A587B"/>
    <w:rsid w:val="004A5930"/>
    <w:rsid w:val="004A5C35"/>
    <w:rsid w:val="004A6B50"/>
    <w:rsid w:val="004A75CB"/>
    <w:rsid w:val="004B0052"/>
    <w:rsid w:val="004B03FF"/>
    <w:rsid w:val="004B048F"/>
    <w:rsid w:val="004B128D"/>
    <w:rsid w:val="004B15D4"/>
    <w:rsid w:val="004B1D16"/>
    <w:rsid w:val="004B22CA"/>
    <w:rsid w:val="004B23BC"/>
    <w:rsid w:val="004B24D4"/>
    <w:rsid w:val="004B262A"/>
    <w:rsid w:val="004B294E"/>
    <w:rsid w:val="004B2C70"/>
    <w:rsid w:val="004B36CC"/>
    <w:rsid w:val="004B4433"/>
    <w:rsid w:val="004B5026"/>
    <w:rsid w:val="004B68B9"/>
    <w:rsid w:val="004B6DCB"/>
    <w:rsid w:val="004B6E29"/>
    <w:rsid w:val="004B72A6"/>
    <w:rsid w:val="004C04C4"/>
    <w:rsid w:val="004C0F37"/>
    <w:rsid w:val="004C1230"/>
    <w:rsid w:val="004C1BFF"/>
    <w:rsid w:val="004C1EB7"/>
    <w:rsid w:val="004C2DEA"/>
    <w:rsid w:val="004C34CA"/>
    <w:rsid w:val="004C4E76"/>
    <w:rsid w:val="004C5035"/>
    <w:rsid w:val="004C5D2E"/>
    <w:rsid w:val="004C5FD8"/>
    <w:rsid w:val="004C753E"/>
    <w:rsid w:val="004C7717"/>
    <w:rsid w:val="004C7E02"/>
    <w:rsid w:val="004D063B"/>
    <w:rsid w:val="004D141D"/>
    <w:rsid w:val="004D1CDB"/>
    <w:rsid w:val="004D282F"/>
    <w:rsid w:val="004D34E3"/>
    <w:rsid w:val="004D3650"/>
    <w:rsid w:val="004D3EE4"/>
    <w:rsid w:val="004D50F2"/>
    <w:rsid w:val="004D5F4A"/>
    <w:rsid w:val="004D61BC"/>
    <w:rsid w:val="004D624E"/>
    <w:rsid w:val="004D6FD5"/>
    <w:rsid w:val="004D7106"/>
    <w:rsid w:val="004D7C96"/>
    <w:rsid w:val="004D7DB7"/>
    <w:rsid w:val="004E0B7F"/>
    <w:rsid w:val="004E1B74"/>
    <w:rsid w:val="004E2470"/>
    <w:rsid w:val="004E2EB7"/>
    <w:rsid w:val="004E375B"/>
    <w:rsid w:val="004E3D98"/>
    <w:rsid w:val="004E402B"/>
    <w:rsid w:val="004E430E"/>
    <w:rsid w:val="004E494B"/>
    <w:rsid w:val="004E4C51"/>
    <w:rsid w:val="004E4DBE"/>
    <w:rsid w:val="004E4F0D"/>
    <w:rsid w:val="004E5FC9"/>
    <w:rsid w:val="004E694C"/>
    <w:rsid w:val="004E6AB6"/>
    <w:rsid w:val="004E6CCE"/>
    <w:rsid w:val="004F017A"/>
    <w:rsid w:val="004F0712"/>
    <w:rsid w:val="004F0D43"/>
    <w:rsid w:val="004F1298"/>
    <w:rsid w:val="004F1C41"/>
    <w:rsid w:val="004F2A6D"/>
    <w:rsid w:val="004F3167"/>
    <w:rsid w:val="004F3480"/>
    <w:rsid w:val="004F5AE0"/>
    <w:rsid w:val="004F6CEC"/>
    <w:rsid w:val="0050001C"/>
    <w:rsid w:val="0050115B"/>
    <w:rsid w:val="00501A56"/>
    <w:rsid w:val="00501D5B"/>
    <w:rsid w:val="00501E07"/>
    <w:rsid w:val="00502235"/>
    <w:rsid w:val="005026D1"/>
    <w:rsid w:val="00502CB9"/>
    <w:rsid w:val="00503001"/>
    <w:rsid w:val="00503714"/>
    <w:rsid w:val="00503810"/>
    <w:rsid w:val="0050394D"/>
    <w:rsid w:val="00503A10"/>
    <w:rsid w:val="00504DD5"/>
    <w:rsid w:val="00505146"/>
    <w:rsid w:val="00507124"/>
    <w:rsid w:val="0050723E"/>
    <w:rsid w:val="00507270"/>
    <w:rsid w:val="0050748D"/>
    <w:rsid w:val="005113A9"/>
    <w:rsid w:val="0051183F"/>
    <w:rsid w:val="00511D6E"/>
    <w:rsid w:val="005121E4"/>
    <w:rsid w:val="0051254F"/>
    <w:rsid w:val="005129BA"/>
    <w:rsid w:val="00512EF5"/>
    <w:rsid w:val="005135E3"/>
    <w:rsid w:val="00513D38"/>
    <w:rsid w:val="00514AE5"/>
    <w:rsid w:val="00514D8E"/>
    <w:rsid w:val="00515226"/>
    <w:rsid w:val="005154D5"/>
    <w:rsid w:val="005159EC"/>
    <w:rsid w:val="00515A2B"/>
    <w:rsid w:val="00515A95"/>
    <w:rsid w:val="00515E10"/>
    <w:rsid w:val="0051679F"/>
    <w:rsid w:val="00516DAE"/>
    <w:rsid w:val="00516FF5"/>
    <w:rsid w:val="005207CA"/>
    <w:rsid w:val="00520BCE"/>
    <w:rsid w:val="00520C63"/>
    <w:rsid w:val="00520DF8"/>
    <w:rsid w:val="005211F4"/>
    <w:rsid w:val="0052177F"/>
    <w:rsid w:val="00522576"/>
    <w:rsid w:val="005225CC"/>
    <w:rsid w:val="00522BF8"/>
    <w:rsid w:val="0052304A"/>
    <w:rsid w:val="00523265"/>
    <w:rsid w:val="005238B0"/>
    <w:rsid w:val="00523AD9"/>
    <w:rsid w:val="00523BAD"/>
    <w:rsid w:val="00523C36"/>
    <w:rsid w:val="00523D63"/>
    <w:rsid w:val="0052406F"/>
    <w:rsid w:val="005243FC"/>
    <w:rsid w:val="00524558"/>
    <w:rsid w:val="0052528F"/>
    <w:rsid w:val="005254BF"/>
    <w:rsid w:val="00525DC6"/>
    <w:rsid w:val="00525F69"/>
    <w:rsid w:val="00526FB5"/>
    <w:rsid w:val="005301D2"/>
    <w:rsid w:val="005302E8"/>
    <w:rsid w:val="00530F39"/>
    <w:rsid w:val="00532273"/>
    <w:rsid w:val="00532C21"/>
    <w:rsid w:val="00533CB5"/>
    <w:rsid w:val="005341BA"/>
    <w:rsid w:val="00534391"/>
    <w:rsid w:val="00534754"/>
    <w:rsid w:val="0053475B"/>
    <w:rsid w:val="00534D46"/>
    <w:rsid w:val="005354F4"/>
    <w:rsid w:val="00535B45"/>
    <w:rsid w:val="00535BC2"/>
    <w:rsid w:val="00535FC8"/>
    <w:rsid w:val="00536E85"/>
    <w:rsid w:val="005379A4"/>
    <w:rsid w:val="00537AE2"/>
    <w:rsid w:val="00537CD2"/>
    <w:rsid w:val="005400AC"/>
    <w:rsid w:val="0054028A"/>
    <w:rsid w:val="005406D7"/>
    <w:rsid w:val="0054140C"/>
    <w:rsid w:val="00541684"/>
    <w:rsid w:val="00541C1B"/>
    <w:rsid w:val="00541CAB"/>
    <w:rsid w:val="00541EA8"/>
    <w:rsid w:val="00541EA9"/>
    <w:rsid w:val="005426B2"/>
    <w:rsid w:val="00543585"/>
    <w:rsid w:val="0054459A"/>
    <w:rsid w:val="005450C5"/>
    <w:rsid w:val="00545D13"/>
    <w:rsid w:val="005467D3"/>
    <w:rsid w:val="005469DB"/>
    <w:rsid w:val="00546CA7"/>
    <w:rsid w:val="00546D50"/>
    <w:rsid w:val="005474AF"/>
    <w:rsid w:val="00547C11"/>
    <w:rsid w:val="0055000D"/>
    <w:rsid w:val="00550AC1"/>
    <w:rsid w:val="00551EE5"/>
    <w:rsid w:val="00552AE7"/>
    <w:rsid w:val="00552B8F"/>
    <w:rsid w:val="00553361"/>
    <w:rsid w:val="00553774"/>
    <w:rsid w:val="00554F51"/>
    <w:rsid w:val="0055584E"/>
    <w:rsid w:val="00555A31"/>
    <w:rsid w:val="0055658B"/>
    <w:rsid w:val="00556C5F"/>
    <w:rsid w:val="00556CD2"/>
    <w:rsid w:val="00557F1F"/>
    <w:rsid w:val="005603A8"/>
    <w:rsid w:val="00560661"/>
    <w:rsid w:val="0056100D"/>
    <w:rsid w:val="005612C7"/>
    <w:rsid w:val="005612CC"/>
    <w:rsid w:val="005613B2"/>
    <w:rsid w:val="0056149F"/>
    <w:rsid w:val="005619DF"/>
    <w:rsid w:val="00562433"/>
    <w:rsid w:val="00562AEB"/>
    <w:rsid w:val="00563051"/>
    <w:rsid w:val="0056343E"/>
    <w:rsid w:val="00563511"/>
    <w:rsid w:val="00563A4B"/>
    <w:rsid w:val="00564CD8"/>
    <w:rsid w:val="0056517A"/>
    <w:rsid w:val="0056535C"/>
    <w:rsid w:val="005657E0"/>
    <w:rsid w:val="00566975"/>
    <w:rsid w:val="00567BB5"/>
    <w:rsid w:val="005703C4"/>
    <w:rsid w:val="005706D0"/>
    <w:rsid w:val="0057098F"/>
    <w:rsid w:val="00570D9E"/>
    <w:rsid w:val="00570EA8"/>
    <w:rsid w:val="00570FF0"/>
    <w:rsid w:val="0057267E"/>
    <w:rsid w:val="00572DDF"/>
    <w:rsid w:val="00572E15"/>
    <w:rsid w:val="005743F7"/>
    <w:rsid w:val="00575731"/>
    <w:rsid w:val="00575D37"/>
    <w:rsid w:val="00576840"/>
    <w:rsid w:val="00576889"/>
    <w:rsid w:val="00576C50"/>
    <w:rsid w:val="00576FAE"/>
    <w:rsid w:val="0057767E"/>
    <w:rsid w:val="005779BD"/>
    <w:rsid w:val="005800F5"/>
    <w:rsid w:val="005806EF"/>
    <w:rsid w:val="005816B4"/>
    <w:rsid w:val="0058174C"/>
    <w:rsid w:val="00581B80"/>
    <w:rsid w:val="00581D27"/>
    <w:rsid w:val="00581D58"/>
    <w:rsid w:val="00582494"/>
    <w:rsid w:val="0058356E"/>
    <w:rsid w:val="005839AF"/>
    <w:rsid w:val="005842CF"/>
    <w:rsid w:val="00584DC1"/>
    <w:rsid w:val="00585C63"/>
    <w:rsid w:val="00586FAD"/>
    <w:rsid w:val="00587732"/>
    <w:rsid w:val="00587AF8"/>
    <w:rsid w:val="00587F53"/>
    <w:rsid w:val="0059080E"/>
    <w:rsid w:val="00590831"/>
    <w:rsid w:val="0059138E"/>
    <w:rsid w:val="00591F50"/>
    <w:rsid w:val="005923C6"/>
    <w:rsid w:val="00592449"/>
    <w:rsid w:val="00593B09"/>
    <w:rsid w:val="00594C76"/>
    <w:rsid w:val="00595B97"/>
    <w:rsid w:val="00595FDC"/>
    <w:rsid w:val="005965BB"/>
    <w:rsid w:val="00596672"/>
    <w:rsid w:val="005966C5"/>
    <w:rsid w:val="0059723F"/>
    <w:rsid w:val="0059730A"/>
    <w:rsid w:val="00597CC5"/>
    <w:rsid w:val="005A07AB"/>
    <w:rsid w:val="005A0829"/>
    <w:rsid w:val="005A0EB4"/>
    <w:rsid w:val="005A1393"/>
    <w:rsid w:val="005A152A"/>
    <w:rsid w:val="005A1553"/>
    <w:rsid w:val="005A19AA"/>
    <w:rsid w:val="005A268D"/>
    <w:rsid w:val="005A2CE8"/>
    <w:rsid w:val="005A346B"/>
    <w:rsid w:val="005A352F"/>
    <w:rsid w:val="005A35D8"/>
    <w:rsid w:val="005A368E"/>
    <w:rsid w:val="005A381D"/>
    <w:rsid w:val="005A39D3"/>
    <w:rsid w:val="005A3CFA"/>
    <w:rsid w:val="005A4C09"/>
    <w:rsid w:val="005A4C60"/>
    <w:rsid w:val="005A67A1"/>
    <w:rsid w:val="005B0610"/>
    <w:rsid w:val="005B155C"/>
    <w:rsid w:val="005B20EB"/>
    <w:rsid w:val="005B30BB"/>
    <w:rsid w:val="005B36D7"/>
    <w:rsid w:val="005B3B79"/>
    <w:rsid w:val="005B4571"/>
    <w:rsid w:val="005B4A04"/>
    <w:rsid w:val="005B4A87"/>
    <w:rsid w:val="005B50D3"/>
    <w:rsid w:val="005B5166"/>
    <w:rsid w:val="005B5BAD"/>
    <w:rsid w:val="005B5E42"/>
    <w:rsid w:val="005B62E7"/>
    <w:rsid w:val="005B76BA"/>
    <w:rsid w:val="005B76F8"/>
    <w:rsid w:val="005B7A77"/>
    <w:rsid w:val="005B7F31"/>
    <w:rsid w:val="005C1537"/>
    <w:rsid w:val="005C1577"/>
    <w:rsid w:val="005C1982"/>
    <w:rsid w:val="005C1B60"/>
    <w:rsid w:val="005C25BD"/>
    <w:rsid w:val="005C2765"/>
    <w:rsid w:val="005C27EB"/>
    <w:rsid w:val="005C30C5"/>
    <w:rsid w:val="005C3266"/>
    <w:rsid w:val="005C33CC"/>
    <w:rsid w:val="005C3980"/>
    <w:rsid w:val="005C3A67"/>
    <w:rsid w:val="005C3BB8"/>
    <w:rsid w:val="005C4628"/>
    <w:rsid w:val="005C4846"/>
    <w:rsid w:val="005C5460"/>
    <w:rsid w:val="005C59B8"/>
    <w:rsid w:val="005C5AB0"/>
    <w:rsid w:val="005C7F9C"/>
    <w:rsid w:val="005D0A25"/>
    <w:rsid w:val="005D14A6"/>
    <w:rsid w:val="005D25D4"/>
    <w:rsid w:val="005D446E"/>
    <w:rsid w:val="005D45AA"/>
    <w:rsid w:val="005D4DA8"/>
    <w:rsid w:val="005D4E11"/>
    <w:rsid w:val="005D4EBA"/>
    <w:rsid w:val="005D58D2"/>
    <w:rsid w:val="005D65EA"/>
    <w:rsid w:val="005D6895"/>
    <w:rsid w:val="005D692A"/>
    <w:rsid w:val="005D743E"/>
    <w:rsid w:val="005E004D"/>
    <w:rsid w:val="005E00DD"/>
    <w:rsid w:val="005E0D14"/>
    <w:rsid w:val="005E10CC"/>
    <w:rsid w:val="005E17AB"/>
    <w:rsid w:val="005E18DA"/>
    <w:rsid w:val="005E190B"/>
    <w:rsid w:val="005E1B4A"/>
    <w:rsid w:val="005E2ABE"/>
    <w:rsid w:val="005E2CB5"/>
    <w:rsid w:val="005E2CB6"/>
    <w:rsid w:val="005E35EC"/>
    <w:rsid w:val="005E3627"/>
    <w:rsid w:val="005E3DF2"/>
    <w:rsid w:val="005E4159"/>
    <w:rsid w:val="005E4B20"/>
    <w:rsid w:val="005E4F47"/>
    <w:rsid w:val="005E58A0"/>
    <w:rsid w:val="005E5996"/>
    <w:rsid w:val="005E601B"/>
    <w:rsid w:val="005E630E"/>
    <w:rsid w:val="005E69E8"/>
    <w:rsid w:val="005E6F19"/>
    <w:rsid w:val="005E6F80"/>
    <w:rsid w:val="005E7107"/>
    <w:rsid w:val="005E7F8C"/>
    <w:rsid w:val="005F047D"/>
    <w:rsid w:val="005F0F29"/>
    <w:rsid w:val="005F17FA"/>
    <w:rsid w:val="005F2696"/>
    <w:rsid w:val="005F3F18"/>
    <w:rsid w:val="005F4AB6"/>
    <w:rsid w:val="005F4EE3"/>
    <w:rsid w:val="005F536D"/>
    <w:rsid w:val="005F65F4"/>
    <w:rsid w:val="005F7387"/>
    <w:rsid w:val="005F7868"/>
    <w:rsid w:val="00600554"/>
    <w:rsid w:val="006006A5"/>
    <w:rsid w:val="006030E4"/>
    <w:rsid w:val="00603E17"/>
    <w:rsid w:val="00604305"/>
    <w:rsid w:val="00604E7D"/>
    <w:rsid w:val="00605E71"/>
    <w:rsid w:val="00606672"/>
    <w:rsid w:val="00606D0B"/>
    <w:rsid w:val="00607029"/>
    <w:rsid w:val="0060776B"/>
    <w:rsid w:val="006100A7"/>
    <w:rsid w:val="0061011C"/>
    <w:rsid w:val="00610B57"/>
    <w:rsid w:val="006110B4"/>
    <w:rsid w:val="00611503"/>
    <w:rsid w:val="006123C6"/>
    <w:rsid w:val="0061341B"/>
    <w:rsid w:val="00614A7B"/>
    <w:rsid w:val="00614BA8"/>
    <w:rsid w:val="00614DD9"/>
    <w:rsid w:val="0061599B"/>
    <w:rsid w:val="00616844"/>
    <w:rsid w:val="00617AA1"/>
    <w:rsid w:val="00617C81"/>
    <w:rsid w:val="006205F0"/>
    <w:rsid w:val="00620907"/>
    <w:rsid w:val="00620D3A"/>
    <w:rsid w:val="00621115"/>
    <w:rsid w:val="00621899"/>
    <w:rsid w:val="006222AE"/>
    <w:rsid w:val="006225B3"/>
    <w:rsid w:val="00622954"/>
    <w:rsid w:val="00622C4E"/>
    <w:rsid w:val="0062307A"/>
    <w:rsid w:val="0062328F"/>
    <w:rsid w:val="0062420F"/>
    <w:rsid w:val="00624ABA"/>
    <w:rsid w:val="00624CB7"/>
    <w:rsid w:val="00625256"/>
    <w:rsid w:val="00625D4B"/>
    <w:rsid w:val="0062636B"/>
    <w:rsid w:val="006270E7"/>
    <w:rsid w:val="006278A5"/>
    <w:rsid w:val="006301EC"/>
    <w:rsid w:val="006309AD"/>
    <w:rsid w:val="00631523"/>
    <w:rsid w:val="00631989"/>
    <w:rsid w:val="00631BF3"/>
    <w:rsid w:val="00632566"/>
    <w:rsid w:val="006327DF"/>
    <w:rsid w:val="006329CD"/>
    <w:rsid w:val="00632A21"/>
    <w:rsid w:val="00632F17"/>
    <w:rsid w:val="00633330"/>
    <w:rsid w:val="006334B1"/>
    <w:rsid w:val="00633891"/>
    <w:rsid w:val="0063409D"/>
    <w:rsid w:val="00634B2A"/>
    <w:rsid w:val="0063507A"/>
    <w:rsid w:val="00635591"/>
    <w:rsid w:val="006356E0"/>
    <w:rsid w:val="0063577C"/>
    <w:rsid w:val="006362A2"/>
    <w:rsid w:val="0063698E"/>
    <w:rsid w:val="00636D46"/>
    <w:rsid w:val="0063733D"/>
    <w:rsid w:val="006377C3"/>
    <w:rsid w:val="00637E68"/>
    <w:rsid w:val="00637F1A"/>
    <w:rsid w:val="0064058B"/>
    <w:rsid w:val="00640FC5"/>
    <w:rsid w:val="00641920"/>
    <w:rsid w:val="00641AB0"/>
    <w:rsid w:val="0064200D"/>
    <w:rsid w:val="00642ABE"/>
    <w:rsid w:val="00643C08"/>
    <w:rsid w:val="00644CA6"/>
    <w:rsid w:val="00644CD1"/>
    <w:rsid w:val="0064522C"/>
    <w:rsid w:val="00645544"/>
    <w:rsid w:val="00645C76"/>
    <w:rsid w:val="00646539"/>
    <w:rsid w:val="00646886"/>
    <w:rsid w:val="006473ED"/>
    <w:rsid w:val="00647691"/>
    <w:rsid w:val="00647787"/>
    <w:rsid w:val="00647E38"/>
    <w:rsid w:val="006518DD"/>
    <w:rsid w:val="00651CE9"/>
    <w:rsid w:val="00651F04"/>
    <w:rsid w:val="00652636"/>
    <w:rsid w:val="00652C4C"/>
    <w:rsid w:val="00653B6F"/>
    <w:rsid w:val="00653F32"/>
    <w:rsid w:val="0065407E"/>
    <w:rsid w:val="00654561"/>
    <w:rsid w:val="00655595"/>
    <w:rsid w:val="00655AF2"/>
    <w:rsid w:val="00655D5C"/>
    <w:rsid w:val="0065625B"/>
    <w:rsid w:val="006567DB"/>
    <w:rsid w:val="00656ACF"/>
    <w:rsid w:val="00657233"/>
    <w:rsid w:val="006579A4"/>
    <w:rsid w:val="006579D8"/>
    <w:rsid w:val="00662025"/>
    <w:rsid w:val="0066255C"/>
    <w:rsid w:val="006632AF"/>
    <w:rsid w:val="00663972"/>
    <w:rsid w:val="006640FF"/>
    <w:rsid w:val="00665E9C"/>
    <w:rsid w:val="00666148"/>
    <w:rsid w:val="00666565"/>
    <w:rsid w:val="006669B4"/>
    <w:rsid w:val="00666CC7"/>
    <w:rsid w:val="0066724A"/>
    <w:rsid w:val="006672F8"/>
    <w:rsid w:val="006677D8"/>
    <w:rsid w:val="00667833"/>
    <w:rsid w:val="00671327"/>
    <w:rsid w:val="006714BF"/>
    <w:rsid w:val="006733FC"/>
    <w:rsid w:val="006735F0"/>
    <w:rsid w:val="00673CED"/>
    <w:rsid w:val="00674577"/>
    <w:rsid w:val="006748C3"/>
    <w:rsid w:val="00674F50"/>
    <w:rsid w:val="00674F86"/>
    <w:rsid w:val="006763A3"/>
    <w:rsid w:val="006766D6"/>
    <w:rsid w:val="00677565"/>
    <w:rsid w:val="0068049B"/>
    <w:rsid w:val="00680575"/>
    <w:rsid w:val="00680D5A"/>
    <w:rsid w:val="00681C8D"/>
    <w:rsid w:val="00681F89"/>
    <w:rsid w:val="00682C7D"/>
    <w:rsid w:val="00684FE0"/>
    <w:rsid w:val="006861F9"/>
    <w:rsid w:val="0068662F"/>
    <w:rsid w:val="00686A9D"/>
    <w:rsid w:val="00686FEA"/>
    <w:rsid w:val="006873A8"/>
    <w:rsid w:val="00687889"/>
    <w:rsid w:val="006879C3"/>
    <w:rsid w:val="006906BC"/>
    <w:rsid w:val="006912D6"/>
    <w:rsid w:val="00691372"/>
    <w:rsid w:val="00691F58"/>
    <w:rsid w:val="006922CC"/>
    <w:rsid w:val="006927F2"/>
    <w:rsid w:val="00693075"/>
    <w:rsid w:val="00693456"/>
    <w:rsid w:val="00695234"/>
    <w:rsid w:val="00695324"/>
    <w:rsid w:val="006959A5"/>
    <w:rsid w:val="00695E38"/>
    <w:rsid w:val="00696163"/>
    <w:rsid w:val="0069626B"/>
    <w:rsid w:val="006979D6"/>
    <w:rsid w:val="006A083D"/>
    <w:rsid w:val="006A0883"/>
    <w:rsid w:val="006A09E5"/>
    <w:rsid w:val="006A0B04"/>
    <w:rsid w:val="006A0E67"/>
    <w:rsid w:val="006A105B"/>
    <w:rsid w:val="006A15CB"/>
    <w:rsid w:val="006A1D14"/>
    <w:rsid w:val="006A1DBA"/>
    <w:rsid w:val="006A310A"/>
    <w:rsid w:val="006A37C1"/>
    <w:rsid w:val="006A3816"/>
    <w:rsid w:val="006A3BD4"/>
    <w:rsid w:val="006A44AD"/>
    <w:rsid w:val="006A44BE"/>
    <w:rsid w:val="006A4F25"/>
    <w:rsid w:val="006A61E3"/>
    <w:rsid w:val="006A7A51"/>
    <w:rsid w:val="006B084E"/>
    <w:rsid w:val="006B09F3"/>
    <w:rsid w:val="006B177F"/>
    <w:rsid w:val="006B1A0D"/>
    <w:rsid w:val="006B331B"/>
    <w:rsid w:val="006B35AE"/>
    <w:rsid w:val="006B3A81"/>
    <w:rsid w:val="006B3C30"/>
    <w:rsid w:val="006B42B2"/>
    <w:rsid w:val="006B48B3"/>
    <w:rsid w:val="006B49E5"/>
    <w:rsid w:val="006B4F3D"/>
    <w:rsid w:val="006B506E"/>
    <w:rsid w:val="006B5775"/>
    <w:rsid w:val="006B59C3"/>
    <w:rsid w:val="006B5C37"/>
    <w:rsid w:val="006B654D"/>
    <w:rsid w:val="006B6654"/>
    <w:rsid w:val="006B6CA1"/>
    <w:rsid w:val="006B6D3C"/>
    <w:rsid w:val="006B6E07"/>
    <w:rsid w:val="006B77A8"/>
    <w:rsid w:val="006B77FB"/>
    <w:rsid w:val="006B78E3"/>
    <w:rsid w:val="006B7CC7"/>
    <w:rsid w:val="006C188A"/>
    <w:rsid w:val="006C1C3A"/>
    <w:rsid w:val="006C2C12"/>
    <w:rsid w:val="006C30DC"/>
    <w:rsid w:val="006C358B"/>
    <w:rsid w:val="006C38DB"/>
    <w:rsid w:val="006C3A80"/>
    <w:rsid w:val="006C3BC0"/>
    <w:rsid w:val="006C3F87"/>
    <w:rsid w:val="006C57AF"/>
    <w:rsid w:val="006C59C9"/>
    <w:rsid w:val="006C61C9"/>
    <w:rsid w:val="006C61D4"/>
    <w:rsid w:val="006C69C4"/>
    <w:rsid w:val="006C7513"/>
    <w:rsid w:val="006C7DCF"/>
    <w:rsid w:val="006D0280"/>
    <w:rsid w:val="006D0CBC"/>
    <w:rsid w:val="006D1017"/>
    <w:rsid w:val="006D15B4"/>
    <w:rsid w:val="006D16AE"/>
    <w:rsid w:val="006D1C65"/>
    <w:rsid w:val="006D33DF"/>
    <w:rsid w:val="006D358B"/>
    <w:rsid w:val="006D46FB"/>
    <w:rsid w:val="006D47F7"/>
    <w:rsid w:val="006D5483"/>
    <w:rsid w:val="006D54CC"/>
    <w:rsid w:val="006D58BB"/>
    <w:rsid w:val="006D58C0"/>
    <w:rsid w:val="006D5B7B"/>
    <w:rsid w:val="006D5C56"/>
    <w:rsid w:val="006D5DA2"/>
    <w:rsid w:val="006D67E3"/>
    <w:rsid w:val="006D7257"/>
    <w:rsid w:val="006D7769"/>
    <w:rsid w:val="006D78D6"/>
    <w:rsid w:val="006E1062"/>
    <w:rsid w:val="006E146B"/>
    <w:rsid w:val="006E14FF"/>
    <w:rsid w:val="006E18BE"/>
    <w:rsid w:val="006E1A9C"/>
    <w:rsid w:val="006E1D81"/>
    <w:rsid w:val="006E2E9A"/>
    <w:rsid w:val="006E3179"/>
    <w:rsid w:val="006E3B31"/>
    <w:rsid w:val="006E3EE3"/>
    <w:rsid w:val="006E4E42"/>
    <w:rsid w:val="006E4FFC"/>
    <w:rsid w:val="006E5355"/>
    <w:rsid w:val="006E6C34"/>
    <w:rsid w:val="006E716E"/>
    <w:rsid w:val="006E79BC"/>
    <w:rsid w:val="006E7A3F"/>
    <w:rsid w:val="006E7BAF"/>
    <w:rsid w:val="006E7CAB"/>
    <w:rsid w:val="006F091C"/>
    <w:rsid w:val="006F1CFF"/>
    <w:rsid w:val="006F3823"/>
    <w:rsid w:val="006F3A91"/>
    <w:rsid w:val="006F3BF7"/>
    <w:rsid w:val="006F46F4"/>
    <w:rsid w:val="006F472E"/>
    <w:rsid w:val="006F4797"/>
    <w:rsid w:val="006F5951"/>
    <w:rsid w:val="006F72E0"/>
    <w:rsid w:val="006F76D9"/>
    <w:rsid w:val="006F7A8D"/>
    <w:rsid w:val="007000E7"/>
    <w:rsid w:val="00700612"/>
    <w:rsid w:val="007007BC"/>
    <w:rsid w:val="00700D0A"/>
    <w:rsid w:val="00701D96"/>
    <w:rsid w:val="00701E41"/>
    <w:rsid w:val="0070279A"/>
    <w:rsid w:val="0070282D"/>
    <w:rsid w:val="00702962"/>
    <w:rsid w:val="007029E8"/>
    <w:rsid w:val="00702CC6"/>
    <w:rsid w:val="00703011"/>
    <w:rsid w:val="007032B5"/>
    <w:rsid w:val="0070341E"/>
    <w:rsid w:val="00703AB0"/>
    <w:rsid w:val="00703C46"/>
    <w:rsid w:val="007064E9"/>
    <w:rsid w:val="007067AF"/>
    <w:rsid w:val="00706D14"/>
    <w:rsid w:val="00707B41"/>
    <w:rsid w:val="00707BCC"/>
    <w:rsid w:val="00710039"/>
    <w:rsid w:val="0071054A"/>
    <w:rsid w:val="0071054F"/>
    <w:rsid w:val="007107EB"/>
    <w:rsid w:val="007116BD"/>
    <w:rsid w:val="00711C79"/>
    <w:rsid w:val="00713A54"/>
    <w:rsid w:val="00713A96"/>
    <w:rsid w:val="00713DA2"/>
    <w:rsid w:val="007148A7"/>
    <w:rsid w:val="00714B09"/>
    <w:rsid w:val="00715468"/>
    <w:rsid w:val="00716451"/>
    <w:rsid w:val="00716B4B"/>
    <w:rsid w:val="00716F0C"/>
    <w:rsid w:val="00717581"/>
    <w:rsid w:val="007178F7"/>
    <w:rsid w:val="00720240"/>
    <w:rsid w:val="007202FC"/>
    <w:rsid w:val="00720E81"/>
    <w:rsid w:val="007210B1"/>
    <w:rsid w:val="00721111"/>
    <w:rsid w:val="007214BC"/>
    <w:rsid w:val="0072152D"/>
    <w:rsid w:val="00721ACD"/>
    <w:rsid w:val="0072263D"/>
    <w:rsid w:val="007227BE"/>
    <w:rsid w:val="00722F66"/>
    <w:rsid w:val="007239CB"/>
    <w:rsid w:val="00723B15"/>
    <w:rsid w:val="00724555"/>
    <w:rsid w:val="00725154"/>
    <w:rsid w:val="0072524F"/>
    <w:rsid w:val="007262D0"/>
    <w:rsid w:val="00726302"/>
    <w:rsid w:val="00727833"/>
    <w:rsid w:val="0072788E"/>
    <w:rsid w:val="00730CE9"/>
    <w:rsid w:val="0073150D"/>
    <w:rsid w:val="007317AF"/>
    <w:rsid w:val="00732067"/>
    <w:rsid w:val="00732327"/>
    <w:rsid w:val="00732657"/>
    <w:rsid w:val="0073306F"/>
    <w:rsid w:val="007333C4"/>
    <w:rsid w:val="007337BC"/>
    <w:rsid w:val="00733B4D"/>
    <w:rsid w:val="007346B0"/>
    <w:rsid w:val="00734A42"/>
    <w:rsid w:val="00734CA7"/>
    <w:rsid w:val="00735AE7"/>
    <w:rsid w:val="00735B33"/>
    <w:rsid w:val="00735F44"/>
    <w:rsid w:val="00736AB9"/>
    <w:rsid w:val="007370F4"/>
    <w:rsid w:val="007371F1"/>
    <w:rsid w:val="007377E0"/>
    <w:rsid w:val="00737CFF"/>
    <w:rsid w:val="00742B5B"/>
    <w:rsid w:val="00742BE0"/>
    <w:rsid w:val="00743400"/>
    <w:rsid w:val="007434B5"/>
    <w:rsid w:val="00743E7C"/>
    <w:rsid w:val="00744762"/>
    <w:rsid w:val="00744E52"/>
    <w:rsid w:val="00744F38"/>
    <w:rsid w:val="007454DF"/>
    <w:rsid w:val="00747595"/>
    <w:rsid w:val="00747B1B"/>
    <w:rsid w:val="00750DC0"/>
    <w:rsid w:val="00751A66"/>
    <w:rsid w:val="00751F2B"/>
    <w:rsid w:val="0075203D"/>
    <w:rsid w:val="007530A9"/>
    <w:rsid w:val="00753345"/>
    <w:rsid w:val="007540B0"/>
    <w:rsid w:val="0075489D"/>
    <w:rsid w:val="0075529A"/>
    <w:rsid w:val="007554EC"/>
    <w:rsid w:val="00755707"/>
    <w:rsid w:val="007568E8"/>
    <w:rsid w:val="00756C6B"/>
    <w:rsid w:val="00757F15"/>
    <w:rsid w:val="007613A5"/>
    <w:rsid w:val="00761442"/>
    <w:rsid w:val="00761537"/>
    <w:rsid w:val="00761B6F"/>
    <w:rsid w:val="00761BD0"/>
    <w:rsid w:val="0076226C"/>
    <w:rsid w:val="00762785"/>
    <w:rsid w:val="00763415"/>
    <w:rsid w:val="00763677"/>
    <w:rsid w:val="00763CF9"/>
    <w:rsid w:val="00763FC9"/>
    <w:rsid w:val="00764198"/>
    <w:rsid w:val="00764488"/>
    <w:rsid w:val="0076532B"/>
    <w:rsid w:val="00765BA8"/>
    <w:rsid w:val="00765E87"/>
    <w:rsid w:val="00766083"/>
    <w:rsid w:val="00766E9A"/>
    <w:rsid w:val="007674C3"/>
    <w:rsid w:val="00767997"/>
    <w:rsid w:val="0077012A"/>
    <w:rsid w:val="007702CF"/>
    <w:rsid w:val="00770D2C"/>
    <w:rsid w:val="00770DCC"/>
    <w:rsid w:val="007722E8"/>
    <w:rsid w:val="00772889"/>
    <w:rsid w:val="00772C49"/>
    <w:rsid w:val="00772F28"/>
    <w:rsid w:val="007736DC"/>
    <w:rsid w:val="00774CBD"/>
    <w:rsid w:val="007758D7"/>
    <w:rsid w:val="007759D6"/>
    <w:rsid w:val="007761D6"/>
    <w:rsid w:val="00776C3B"/>
    <w:rsid w:val="00776CA3"/>
    <w:rsid w:val="00777254"/>
    <w:rsid w:val="00780E97"/>
    <w:rsid w:val="007813A4"/>
    <w:rsid w:val="0078252C"/>
    <w:rsid w:val="007831D3"/>
    <w:rsid w:val="0078331B"/>
    <w:rsid w:val="00783879"/>
    <w:rsid w:val="00783BCE"/>
    <w:rsid w:val="007843C3"/>
    <w:rsid w:val="0078478D"/>
    <w:rsid w:val="00784A58"/>
    <w:rsid w:val="00784C01"/>
    <w:rsid w:val="00785C25"/>
    <w:rsid w:val="00785F1F"/>
    <w:rsid w:val="00786AF9"/>
    <w:rsid w:val="00787751"/>
    <w:rsid w:val="00790F98"/>
    <w:rsid w:val="007912C1"/>
    <w:rsid w:val="0079153B"/>
    <w:rsid w:val="0079204E"/>
    <w:rsid w:val="0079278F"/>
    <w:rsid w:val="0079330F"/>
    <w:rsid w:val="00793362"/>
    <w:rsid w:val="0079524E"/>
    <w:rsid w:val="00795A1B"/>
    <w:rsid w:val="007960B0"/>
    <w:rsid w:val="00796D03"/>
    <w:rsid w:val="00797441"/>
    <w:rsid w:val="007A010F"/>
    <w:rsid w:val="007A016F"/>
    <w:rsid w:val="007A062B"/>
    <w:rsid w:val="007A0A44"/>
    <w:rsid w:val="007A114F"/>
    <w:rsid w:val="007A16E3"/>
    <w:rsid w:val="007A1742"/>
    <w:rsid w:val="007A1E0F"/>
    <w:rsid w:val="007A3C41"/>
    <w:rsid w:val="007A3F0B"/>
    <w:rsid w:val="007A3FB8"/>
    <w:rsid w:val="007A472F"/>
    <w:rsid w:val="007A4A63"/>
    <w:rsid w:val="007A51C5"/>
    <w:rsid w:val="007A5755"/>
    <w:rsid w:val="007A57A2"/>
    <w:rsid w:val="007A612B"/>
    <w:rsid w:val="007A614E"/>
    <w:rsid w:val="007A691B"/>
    <w:rsid w:val="007B06AF"/>
    <w:rsid w:val="007B0ED8"/>
    <w:rsid w:val="007B120E"/>
    <w:rsid w:val="007B24AC"/>
    <w:rsid w:val="007B3A58"/>
    <w:rsid w:val="007B3BC1"/>
    <w:rsid w:val="007B4579"/>
    <w:rsid w:val="007B4A69"/>
    <w:rsid w:val="007B4A8C"/>
    <w:rsid w:val="007B501C"/>
    <w:rsid w:val="007B56C2"/>
    <w:rsid w:val="007B59F5"/>
    <w:rsid w:val="007B5E72"/>
    <w:rsid w:val="007B640A"/>
    <w:rsid w:val="007B6A2B"/>
    <w:rsid w:val="007B6C08"/>
    <w:rsid w:val="007B6F53"/>
    <w:rsid w:val="007B7B5D"/>
    <w:rsid w:val="007B7FEB"/>
    <w:rsid w:val="007C1735"/>
    <w:rsid w:val="007C2370"/>
    <w:rsid w:val="007C2D69"/>
    <w:rsid w:val="007C2ECF"/>
    <w:rsid w:val="007C39E3"/>
    <w:rsid w:val="007C3FC3"/>
    <w:rsid w:val="007C4EA5"/>
    <w:rsid w:val="007C51B5"/>
    <w:rsid w:val="007C596C"/>
    <w:rsid w:val="007C5BDE"/>
    <w:rsid w:val="007C6037"/>
    <w:rsid w:val="007C60B0"/>
    <w:rsid w:val="007C63A9"/>
    <w:rsid w:val="007C641A"/>
    <w:rsid w:val="007C6782"/>
    <w:rsid w:val="007C73CC"/>
    <w:rsid w:val="007C7BAC"/>
    <w:rsid w:val="007D05C3"/>
    <w:rsid w:val="007D08AC"/>
    <w:rsid w:val="007D0960"/>
    <w:rsid w:val="007D1367"/>
    <w:rsid w:val="007D20F0"/>
    <w:rsid w:val="007D23C3"/>
    <w:rsid w:val="007D2C1E"/>
    <w:rsid w:val="007D3CD7"/>
    <w:rsid w:val="007D43E5"/>
    <w:rsid w:val="007D4771"/>
    <w:rsid w:val="007D4D00"/>
    <w:rsid w:val="007D5541"/>
    <w:rsid w:val="007D5F37"/>
    <w:rsid w:val="007D6A1C"/>
    <w:rsid w:val="007D6BD5"/>
    <w:rsid w:val="007D735B"/>
    <w:rsid w:val="007D7A3B"/>
    <w:rsid w:val="007D7BC8"/>
    <w:rsid w:val="007E0600"/>
    <w:rsid w:val="007E0F89"/>
    <w:rsid w:val="007E21C7"/>
    <w:rsid w:val="007E21FC"/>
    <w:rsid w:val="007E2BE3"/>
    <w:rsid w:val="007E3A0A"/>
    <w:rsid w:val="007E43F1"/>
    <w:rsid w:val="007E5395"/>
    <w:rsid w:val="007E53A6"/>
    <w:rsid w:val="007E5457"/>
    <w:rsid w:val="007E60B2"/>
    <w:rsid w:val="007E6D5D"/>
    <w:rsid w:val="007F0B85"/>
    <w:rsid w:val="007F0D96"/>
    <w:rsid w:val="007F10D7"/>
    <w:rsid w:val="007F1438"/>
    <w:rsid w:val="007F1BCC"/>
    <w:rsid w:val="007F1D13"/>
    <w:rsid w:val="007F1EAA"/>
    <w:rsid w:val="007F2053"/>
    <w:rsid w:val="007F21EF"/>
    <w:rsid w:val="007F269E"/>
    <w:rsid w:val="007F2CD0"/>
    <w:rsid w:val="007F3465"/>
    <w:rsid w:val="007F3B49"/>
    <w:rsid w:val="007F3B8C"/>
    <w:rsid w:val="007F3D32"/>
    <w:rsid w:val="007F3D8E"/>
    <w:rsid w:val="007F4488"/>
    <w:rsid w:val="007F45B1"/>
    <w:rsid w:val="007F4F96"/>
    <w:rsid w:val="007F6A23"/>
    <w:rsid w:val="007F6BD8"/>
    <w:rsid w:val="007F6D12"/>
    <w:rsid w:val="007F7196"/>
    <w:rsid w:val="007F789B"/>
    <w:rsid w:val="007F7F28"/>
    <w:rsid w:val="007F7F4D"/>
    <w:rsid w:val="007F7F51"/>
    <w:rsid w:val="008000C5"/>
    <w:rsid w:val="00800126"/>
    <w:rsid w:val="00800A16"/>
    <w:rsid w:val="0080198D"/>
    <w:rsid w:val="008019B7"/>
    <w:rsid w:val="008019C7"/>
    <w:rsid w:val="00802DEB"/>
    <w:rsid w:val="008032C1"/>
    <w:rsid w:val="0080515E"/>
    <w:rsid w:val="00805D19"/>
    <w:rsid w:val="00805E9E"/>
    <w:rsid w:val="00806217"/>
    <w:rsid w:val="00806541"/>
    <w:rsid w:val="00806B0B"/>
    <w:rsid w:val="00807CEF"/>
    <w:rsid w:val="008108D8"/>
    <w:rsid w:val="008110BE"/>
    <w:rsid w:val="00811943"/>
    <w:rsid w:val="00812796"/>
    <w:rsid w:val="00812B1E"/>
    <w:rsid w:val="00812ED1"/>
    <w:rsid w:val="008132B0"/>
    <w:rsid w:val="00813368"/>
    <w:rsid w:val="008136E7"/>
    <w:rsid w:val="008139E9"/>
    <w:rsid w:val="00813AD7"/>
    <w:rsid w:val="00813B0B"/>
    <w:rsid w:val="00814428"/>
    <w:rsid w:val="00815A3F"/>
    <w:rsid w:val="008164F1"/>
    <w:rsid w:val="00817690"/>
    <w:rsid w:val="00817CC4"/>
    <w:rsid w:val="008202B6"/>
    <w:rsid w:val="00820C85"/>
    <w:rsid w:val="00821256"/>
    <w:rsid w:val="00821B91"/>
    <w:rsid w:val="00821BA8"/>
    <w:rsid w:val="00821E61"/>
    <w:rsid w:val="008221CD"/>
    <w:rsid w:val="00822F1D"/>
    <w:rsid w:val="0082371F"/>
    <w:rsid w:val="0082421D"/>
    <w:rsid w:val="00824623"/>
    <w:rsid w:val="00824F9F"/>
    <w:rsid w:val="0082613F"/>
    <w:rsid w:val="008261DF"/>
    <w:rsid w:val="008266B1"/>
    <w:rsid w:val="008267DB"/>
    <w:rsid w:val="00826E1A"/>
    <w:rsid w:val="00827ED1"/>
    <w:rsid w:val="00830F14"/>
    <w:rsid w:val="00831181"/>
    <w:rsid w:val="008315AE"/>
    <w:rsid w:val="008320E2"/>
    <w:rsid w:val="00833298"/>
    <w:rsid w:val="00834174"/>
    <w:rsid w:val="0083430C"/>
    <w:rsid w:val="00834B33"/>
    <w:rsid w:val="008354D3"/>
    <w:rsid w:val="008363CF"/>
    <w:rsid w:val="008369E0"/>
    <w:rsid w:val="00836A2D"/>
    <w:rsid w:val="00840507"/>
    <w:rsid w:val="008408CF"/>
    <w:rsid w:val="00840F2B"/>
    <w:rsid w:val="008437CD"/>
    <w:rsid w:val="0084454D"/>
    <w:rsid w:val="00844BF4"/>
    <w:rsid w:val="008455C0"/>
    <w:rsid w:val="0084595A"/>
    <w:rsid w:val="00847335"/>
    <w:rsid w:val="008477A3"/>
    <w:rsid w:val="008500B7"/>
    <w:rsid w:val="00850575"/>
    <w:rsid w:val="00850BAC"/>
    <w:rsid w:val="00850D33"/>
    <w:rsid w:val="00850FF1"/>
    <w:rsid w:val="008511B6"/>
    <w:rsid w:val="00851C1D"/>
    <w:rsid w:val="00851F78"/>
    <w:rsid w:val="00851FBD"/>
    <w:rsid w:val="008525F0"/>
    <w:rsid w:val="008526E9"/>
    <w:rsid w:val="008535A5"/>
    <w:rsid w:val="00853A92"/>
    <w:rsid w:val="00853C2D"/>
    <w:rsid w:val="00853FF0"/>
    <w:rsid w:val="008543AB"/>
    <w:rsid w:val="00854561"/>
    <w:rsid w:val="00855120"/>
    <w:rsid w:val="00855242"/>
    <w:rsid w:val="008552B8"/>
    <w:rsid w:val="00856323"/>
    <w:rsid w:val="00856E25"/>
    <w:rsid w:val="00857072"/>
    <w:rsid w:val="008570B6"/>
    <w:rsid w:val="00860522"/>
    <w:rsid w:val="00860BED"/>
    <w:rsid w:val="0086160D"/>
    <w:rsid w:val="0086204D"/>
    <w:rsid w:val="0086276A"/>
    <w:rsid w:val="00862B96"/>
    <w:rsid w:val="0086300E"/>
    <w:rsid w:val="0086331F"/>
    <w:rsid w:val="008634DB"/>
    <w:rsid w:val="0086396E"/>
    <w:rsid w:val="00863F02"/>
    <w:rsid w:val="008647D6"/>
    <w:rsid w:val="00864DA6"/>
    <w:rsid w:val="00864E82"/>
    <w:rsid w:val="00865110"/>
    <w:rsid w:val="00865E93"/>
    <w:rsid w:val="00865FF4"/>
    <w:rsid w:val="00866147"/>
    <w:rsid w:val="00866D27"/>
    <w:rsid w:val="00867102"/>
    <w:rsid w:val="00870056"/>
    <w:rsid w:val="00870D67"/>
    <w:rsid w:val="008711DC"/>
    <w:rsid w:val="00871D68"/>
    <w:rsid w:val="0087270F"/>
    <w:rsid w:val="00872A3C"/>
    <w:rsid w:val="00872B3F"/>
    <w:rsid w:val="00873919"/>
    <w:rsid w:val="00874612"/>
    <w:rsid w:val="008746B1"/>
    <w:rsid w:val="00874E18"/>
    <w:rsid w:val="00875524"/>
    <w:rsid w:val="008760C9"/>
    <w:rsid w:val="00876EB1"/>
    <w:rsid w:val="00877384"/>
    <w:rsid w:val="00877C9C"/>
    <w:rsid w:val="0088050B"/>
    <w:rsid w:val="0088113D"/>
    <w:rsid w:val="00881369"/>
    <w:rsid w:val="0088158E"/>
    <w:rsid w:val="00881B4C"/>
    <w:rsid w:val="00882280"/>
    <w:rsid w:val="008829E1"/>
    <w:rsid w:val="00882E95"/>
    <w:rsid w:val="00883D54"/>
    <w:rsid w:val="0088454B"/>
    <w:rsid w:val="00884979"/>
    <w:rsid w:val="00885544"/>
    <w:rsid w:val="00886A94"/>
    <w:rsid w:val="00886C47"/>
    <w:rsid w:val="00886FDD"/>
    <w:rsid w:val="00887D0C"/>
    <w:rsid w:val="00887EF7"/>
    <w:rsid w:val="008905D7"/>
    <w:rsid w:val="00890D0D"/>
    <w:rsid w:val="00890FDC"/>
    <w:rsid w:val="00892187"/>
    <w:rsid w:val="008927CD"/>
    <w:rsid w:val="00893824"/>
    <w:rsid w:val="0089416B"/>
    <w:rsid w:val="0089469F"/>
    <w:rsid w:val="00894B02"/>
    <w:rsid w:val="00896478"/>
    <w:rsid w:val="0089682A"/>
    <w:rsid w:val="00897B60"/>
    <w:rsid w:val="00897F1D"/>
    <w:rsid w:val="008A104B"/>
    <w:rsid w:val="008A16D0"/>
    <w:rsid w:val="008A1F5F"/>
    <w:rsid w:val="008A2E88"/>
    <w:rsid w:val="008A3150"/>
    <w:rsid w:val="008A39E1"/>
    <w:rsid w:val="008A3A18"/>
    <w:rsid w:val="008A575A"/>
    <w:rsid w:val="008A5E09"/>
    <w:rsid w:val="008A665F"/>
    <w:rsid w:val="008A6755"/>
    <w:rsid w:val="008A7FF3"/>
    <w:rsid w:val="008B09A2"/>
    <w:rsid w:val="008B0B16"/>
    <w:rsid w:val="008B12EE"/>
    <w:rsid w:val="008B1371"/>
    <w:rsid w:val="008B34ED"/>
    <w:rsid w:val="008B4113"/>
    <w:rsid w:val="008B4133"/>
    <w:rsid w:val="008B4DF0"/>
    <w:rsid w:val="008B5029"/>
    <w:rsid w:val="008B58F4"/>
    <w:rsid w:val="008B5D14"/>
    <w:rsid w:val="008B64D1"/>
    <w:rsid w:val="008B6C3A"/>
    <w:rsid w:val="008B7583"/>
    <w:rsid w:val="008B76D9"/>
    <w:rsid w:val="008B790E"/>
    <w:rsid w:val="008C11BA"/>
    <w:rsid w:val="008C1338"/>
    <w:rsid w:val="008C18EC"/>
    <w:rsid w:val="008C19F6"/>
    <w:rsid w:val="008C1EB7"/>
    <w:rsid w:val="008C2445"/>
    <w:rsid w:val="008C26E0"/>
    <w:rsid w:val="008C29A6"/>
    <w:rsid w:val="008C2A28"/>
    <w:rsid w:val="008C33D8"/>
    <w:rsid w:val="008C388C"/>
    <w:rsid w:val="008C4B9B"/>
    <w:rsid w:val="008C4C88"/>
    <w:rsid w:val="008C5188"/>
    <w:rsid w:val="008C5D0F"/>
    <w:rsid w:val="008C5D91"/>
    <w:rsid w:val="008C6158"/>
    <w:rsid w:val="008C66E0"/>
    <w:rsid w:val="008C72A7"/>
    <w:rsid w:val="008C7331"/>
    <w:rsid w:val="008C75BD"/>
    <w:rsid w:val="008C762A"/>
    <w:rsid w:val="008D09DA"/>
    <w:rsid w:val="008D1945"/>
    <w:rsid w:val="008D2410"/>
    <w:rsid w:val="008D250F"/>
    <w:rsid w:val="008D2C82"/>
    <w:rsid w:val="008D338B"/>
    <w:rsid w:val="008D33F2"/>
    <w:rsid w:val="008D4692"/>
    <w:rsid w:val="008D4993"/>
    <w:rsid w:val="008D4B13"/>
    <w:rsid w:val="008D4B26"/>
    <w:rsid w:val="008D50BF"/>
    <w:rsid w:val="008D50DE"/>
    <w:rsid w:val="008D54F2"/>
    <w:rsid w:val="008D5B33"/>
    <w:rsid w:val="008D69D8"/>
    <w:rsid w:val="008D71CF"/>
    <w:rsid w:val="008D7CAB"/>
    <w:rsid w:val="008E0554"/>
    <w:rsid w:val="008E0760"/>
    <w:rsid w:val="008E123B"/>
    <w:rsid w:val="008E12D6"/>
    <w:rsid w:val="008E1448"/>
    <w:rsid w:val="008E1E02"/>
    <w:rsid w:val="008E2238"/>
    <w:rsid w:val="008E2598"/>
    <w:rsid w:val="008E26AD"/>
    <w:rsid w:val="008E3081"/>
    <w:rsid w:val="008E39E5"/>
    <w:rsid w:val="008E436E"/>
    <w:rsid w:val="008E45DE"/>
    <w:rsid w:val="008E466C"/>
    <w:rsid w:val="008E53FF"/>
    <w:rsid w:val="008E6424"/>
    <w:rsid w:val="008E6897"/>
    <w:rsid w:val="008E6990"/>
    <w:rsid w:val="008E7603"/>
    <w:rsid w:val="008E76AA"/>
    <w:rsid w:val="008E7829"/>
    <w:rsid w:val="008F070A"/>
    <w:rsid w:val="008F07C8"/>
    <w:rsid w:val="008F22F9"/>
    <w:rsid w:val="008F2CF1"/>
    <w:rsid w:val="008F34B0"/>
    <w:rsid w:val="008F38CD"/>
    <w:rsid w:val="008F45A9"/>
    <w:rsid w:val="008F4AE3"/>
    <w:rsid w:val="008F4B85"/>
    <w:rsid w:val="008F578A"/>
    <w:rsid w:val="008F60F8"/>
    <w:rsid w:val="008F6668"/>
    <w:rsid w:val="008F6FE0"/>
    <w:rsid w:val="008F6FEA"/>
    <w:rsid w:val="008F7CCA"/>
    <w:rsid w:val="008F7D79"/>
    <w:rsid w:val="008F7F2E"/>
    <w:rsid w:val="008F7F52"/>
    <w:rsid w:val="00901432"/>
    <w:rsid w:val="00901BF6"/>
    <w:rsid w:val="00901D18"/>
    <w:rsid w:val="00902716"/>
    <w:rsid w:val="00903174"/>
    <w:rsid w:val="00903C37"/>
    <w:rsid w:val="00904605"/>
    <w:rsid w:val="00904748"/>
    <w:rsid w:val="009051DF"/>
    <w:rsid w:val="0090523A"/>
    <w:rsid w:val="009052C1"/>
    <w:rsid w:val="009060D8"/>
    <w:rsid w:val="00906C0E"/>
    <w:rsid w:val="00907249"/>
    <w:rsid w:val="00907B92"/>
    <w:rsid w:val="00907DA0"/>
    <w:rsid w:val="00912005"/>
    <w:rsid w:val="009121C2"/>
    <w:rsid w:val="0091252F"/>
    <w:rsid w:val="00912569"/>
    <w:rsid w:val="009126AA"/>
    <w:rsid w:val="00912B7F"/>
    <w:rsid w:val="00912BE2"/>
    <w:rsid w:val="00912FA4"/>
    <w:rsid w:val="00913495"/>
    <w:rsid w:val="00913B81"/>
    <w:rsid w:val="0091463F"/>
    <w:rsid w:val="0091515B"/>
    <w:rsid w:val="00915175"/>
    <w:rsid w:val="009151E9"/>
    <w:rsid w:val="0091526D"/>
    <w:rsid w:val="00915809"/>
    <w:rsid w:val="00916369"/>
    <w:rsid w:val="00916558"/>
    <w:rsid w:val="0091718A"/>
    <w:rsid w:val="0091734E"/>
    <w:rsid w:val="009177F2"/>
    <w:rsid w:val="00920148"/>
    <w:rsid w:val="00920192"/>
    <w:rsid w:val="009205E8"/>
    <w:rsid w:val="00920FB6"/>
    <w:rsid w:val="00921373"/>
    <w:rsid w:val="00921709"/>
    <w:rsid w:val="00922195"/>
    <w:rsid w:val="00922550"/>
    <w:rsid w:val="0092300C"/>
    <w:rsid w:val="0092423B"/>
    <w:rsid w:val="00924A84"/>
    <w:rsid w:val="00924F0D"/>
    <w:rsid w:val="009253EB"/>
    <w:rsid w:val="009266D7"/>
    <w:rsid w:val="00926AE9"/>
    <w:rsid w:val="00926F4D"/>
    <w:rsid w:val="00926F84"/>
    <w:rsid w:val="009273A1"/>
    <w:rsid w:val="00930820"/>
    <w:rsid w:val="00931082"/>
    <w:rsid w:val="009317F2"/>
    <w:rsid w:val="00931836"/>
    <w:rsid w:val="00931E5E"/>
    <w:rsid w:val="009321E9"/>
    <w:rsid w:val="00932C63"/>
    <w:rsid w:val="0093313A"/>
    <w:rsid w:val="009332C7"/>
    <w:rsid w:val="009335E2"/>
    <w:rsid w:val="00934928"/>
    <w:rsid w:val="009350C2"/>
    <w:rsid w:val="009354CE"/>
    <w:rsid w:val="00936710"/>
    <w:rsid w:val="00936D6C"/>
    <w:rsid w:val="00936EBF"/>
    <w:rsid w:val="0093789F"/>
    <w:rsid w:val="00937C98"/>
    <w:rsid w:val="00937DB9"/>
    <w:rsid w:val="00940892"/>
    <w:rsid w:val="009410BE"/>
    <w:rsid w:val="00941467"/>
    <w:rsid w:val="00941AA0"/>
    <w:rsid w:val="00941E16"/>
    <w:rsid w:val="00942AE2"/>
    <w:rsid w:val="00942B96"/>
    <w:rsid w:val="0094303F"/>
    <w:rsid w:val="00943185"/>
    <w:rsid w:val="0094359E"/>
    <w:rsid w:val="009449B7"/>
    <w:rsid w:val="00944D73"/>
    <w:rsid w:val="009454B9"/>
    <w:rsid w:val="00946CE8"/>
    <w:rsid w:val="00946D3E"/>
    <w:rsid w:val="009476EE"/>
    <w:rsid w:val="009477A4"/>
    <w:rsid w:val="00947DB5"/>
    <w:rsid w:val="00947E2B"/>
    <w:rsid w:val="009516E5"/>
    <w:rsid w:val="00952490"/>
    <w:rsid w:val="00952B27"/>
    <w:rsid w:val="009530F7"/>
    <w:rsid w:val="0095323C"/>
    <w:rsid w:val="00954033"/>
    <w:rsid w:val="0095487A"/>
    <w:rsid w:val="00954C6E"/>
    <w:rsid w:val="00954CA3"/>
    <w:rsid w:val="00955B75"/>
    <w:rsid w:val="009560E8"/>
    <w:rsid w:val="00956180"/>
    <w:rsid w:val="009568E1"/>
    <w:rsid w:val="00956FA5"/>
    <w:rsid w:val="009570A7"/>
    <w:rsid w:val="00957297"/>
    <w:rsid w:val="00957D23"/>
    <w:rsid w:val="009604E8"/>
    <w:rsid w:val="0096064A"/>
    <w:rsid w:val="0096074C"/>
    <w:rsid w:val="00960B79"/>
    <w:rsid w:val="00960B8B"/>
    <w:rsid w:val="0096127F"/>
    <w:rsid w:val="00961848"/>
    <w:rsid w:val="009618D0"/>
    <w:rsid w:val="00961D43"/>
    <w:rsid w:val="00961FB0"/>
    <w:rsid w:val="0096206D"/>
    <w:rsid w:val="0096265A"/>
    <w:rsid w:val="00962CBC"/>
    <w:rsid w:val="009639E4"/>
    <w:rsid w:val="00963CFF"/>
    <w:rsid w:val="00964A3F"/>
    <w:rsid w:val="00964AF9"/>
    <w:rsid w:val="00965431"/>
    <w:rsid w:val="0096619D"/>
    <w:rsid w:val="00966333"/>
    <w:rsid w:val="00966C51"/>
    <w:rsid w:val="00966DB3"/>
    <w:rsid w:val="00966ED4"/>
    <w:rsid w:val="009671D1"/>
    <w:rsid w:val="00970476"/>
    <w:rsid w:val="00970914"/>
    <w:rsid w:val="009714DB"/>
    <w:rsid w:val="009722F2"/>
    <w:rsid w:val="00972C6B"/>
    <w:rsid w:val="0097379E"/>
    <w:rsid w:val="00973A4A"/>
    <w:rsid w:val="00973E05"/>
    <w:rsid w:val="00974666"/>
    <w:rsid w:val="00974699"/>
    <w:rsid w:val="009750E8"/>
    <w:rsid w:val="00975723"/>
    <w:rsid w:val="00977A30"/>
    <w:rsid w:val="00977C99"/>
    <w:rsid w:val="00977E74"/>
    <w:rsid w:val="00980516"/>
    <w:rsid w:val="00980F70"/>
    <w:rsid w:val="0098303C"/>
    <w:rsid w:val="00984727"/>
    <w:rsid w:val="00984BF3"/>
    <w:rsid w:val="00986116"/>
    <w:rsid w:val="0098666D"/>
    <w:rsid w:val="009869F8"/>
    <w:rsid w:val="00986BB1"/>
    <w:rsid w:val="009873B8"/>
    <w:rsid w:val="00987A9D"/>
    <w:rsid w:val="00987FCB"/>
    <w:rsid w:val="00990A74"/>
    <w:rsid w:val="00990BBD"/>
    <w:rsid w:val="00990F48"/>
    <w:rsid w:val="0099125C"/>
    <w:rsid w:val="00991A8E"/>
    <w:rsid w:val="00992358"/>
    <w:rsid w:val="009924C2"/>
    <w:rsid w:val="00992C03"/>
    <w:rsid w:val="00993BBB"/>
    <w:rsid w:val="00993D15"/>
    <w:rsid w:val="00995A10"/>
    <w:rsid w:val="009960BF"/>
    <w:rsid w:val="00997449"/>
    <w:rsid w:val="0099761C"/>
    <w:rsid w:val="009977D4"/>
    <w:rsid w:val="0099783B"/>
    <w:rsid w:val="009A014F"/>
    <w:rsid w:val="009A0152"/>
    <w:rsid w:val="009A01AE"/>
    <w:rsid w:val="009A0850"/>
    <w:rsid w:val="009A158C"/>
    <w:rsid w:val="009A15AE"/>
    <w:rsid w:val="009A23BF"/>
    <w:rsid w:val="009A2758"/>
    <w:rsid w:val="009A2D5E"/>
    <w:rsid w:val="009A2F90"/>
    <w:rsid w:val="009A3107"/>
    <w:rsid w:val="009A3DA1"/>
    <w:rsid w:val="009A4485"/>
    <w:rsid w:val="009A49FD"/>
    <w:rsid w:val="009A4C4C"/>
    <w:rsid w:val="009A504E"/>
    <w:rsid w:val="009A5C4C"/>
    <w:rsid w:val="009A5C8C"/>
    <w:rsid w:val="009A5D10"/>
    <w:rsid w:val="009A5D6B"/>
    <w:rsid w:val="009A6D97"/>
    <w:rsid w:val="009A7195"/>
    <w:rsid w:val="009A7E19"/>
    <w:rsid w:val="009B0299"/>
    <w:rsid w:val="009B0D5A"/>
    <w:rsid w:val="009B2CAF"/>
    <w:rsid w:val="009B34DD"/>
    <w:rsid w:val="009B356C"/>
    <w:rsid w:val="009B398E"/>
    <w:rsid w:val="009B481C"/>
    <w:rsid w:val="009B498B"/>
    <w:rsid w:val="009B4CD5"/>
    <w:rsid w:val="009B4F24"/>
    <w:rsid w:val="009B4F61"/>
    <w:rsid w:val="009B500B"/>
    <w:rsid w:val="009B6500"/>
    <w:rsid w:val="009B653D"/>
    <w:rsid w:val="009B6F39"/>
    <w:rsid w:val="009B70AE"/>
    <w:rsid w:val="009B747E"/>
    <w:rsid w:val="009B7641"/>
    <w:rsid w:val="009C04AF"/>
    <w:rsid w:val="009C064C"/>
    <w:rsid w:val="009C0CAF"/>
    <w:rsid w:val="009C1583"/>
    <w:rsid w:val="009C1BF5"/>
    <w:rsid w:val="009C1C92"/>
    <w:rsid w:val="009C34DE"/>
    <w:rsid w:val="009C35B0"/>
    <w:rsid w:val="009C37DC"/>
    <w:rsid w:val="009C3802"/>
    <w:rsid w:val="009C3D67"/>
    <w:rsid w:val="009C3E83"/>
    <w:rsid w:val="009C420F"/>
    <w:rsid w:val="009C5077"/>
    <w:rsid w:val="009C571C"/>
    <w:rsid w:val="009C5EEB"/>
    <w:rsid w:val="009C606E"/>
    <w:rsid w:val="009C77B4"/>
    <w:rsid w:val="009C77DC"/>
    <w:rsid w:val="009C7E44"/>
    <w:rsid w:val="009D0272"/>
    <w:rsid w:val="009D0303"/>
    <w:rsid w:val="009D04CA"/>
    <w:rsid w:val="009D07C6"/>
    <w:rsid w:val="009D12B5"/>
    <w:rsid w:val="009D214D"/>
    <w:rsid w:val="009D2E53"/>
    <w:rsid w:val="009D3AB7"/>
    <w:rsid w:val="009D3CFB"/>
    <w:rsid w:val="009D4471"/>
    <w:rsid w:val="009D5744"/>
    <w:rsid w:val="009E0FDD"/>
    <w:rsid w:val="009E104C"/>
    <w:rsid w:val="009E11D2"/>
    <w:rsid w:val="009E12BB"/>
    <w:rsid w:val="009E229F"/>
    <w:rsid w:val="009E22D9"/>
    <w:rsid w:val="009E2A0F"/>
    <w:rsid w:val="009E2DB9"/>
    <w:rsid w:val="009E4692"/>
    <w:rsid w:val="009E48AB"/>
    <w:rsid w:val="009E4D3E"/>
    <w:rsid w:val="009E4DC6"/>
    <w:rsid w:val="009E4E6B"/>
    <w:rsid w:val="009E5AC5"/>
    <w:rsid w:val="009E680E"/>
    <w:rsid w:val="009E6EAA"/>
    <w:rsid w:val="009E6EE2"/>
    <w:rsid w:val="009E6EF0"/>
    <w:rsid w:val="009E749A"/>
    <w:rsid w:val="009E7788"/>
    <w:rsid w:val="009F01D7"/>
    <w:rsid w:val="009F05AD"/>
    <w:rsid w:val="009F0A51"/>
    <w:rsid w:val="009F1415"/>
    <w:rsid w:val="009F25DD"/>
    <w:rsid w:val="009F3060"/>
    <w:rsid w:val="009F36D0"/>
    <w:rsid w:val="009F374D"/>
    <w:rsid w:val="009F37B6"/>
    <w:rsid w:val="009F37CC"/>
    <w:rsid w:val="009F3E65"/>
    <w:rsid w:val="009F4721"/>
    <w:rsid w:val="009F4DD2"/>
    <w:rsid w:val="009F4F7E"/>
    <w:rsid w:val="009F5782"/>
    <w:rsid w:val="009F61A4"/>
    <w:rsid w:val="009F75AA"/>
    <w:rsid w:val="009F7EBC"/>
    <w:rsid w:val="009F7EF7"/>
    <w:rsid w:val="00A00333"/>
    <w:rsid w:val="00A005CC"/>
    <w:rsid w:val="00A0064D"/>
    <w:rsid w:val="00A00E2B"/>
    <w:rsid w:val="00A01128"/>
    <w:rsid w:val="00A01210"/>
    <w:rsid w:val="00A014C9"/>
    <w:rsid w:val="00A0184F"/>
    <w:rsid w:val="00A019C7"/>
    <w:rsid w:val="00A01A5F"/>
    <w:rsid w:val="00A021FB"/>
    <w:rsid w:val="00A02E11"/>
    <w:rsid w:val="00A03060"/>
    <w:rsid w:val="00A03F04"/>
    <w:rsid w:val="00A04BE5"/>
    <w:rsid w:val="00A05B55"/>
    <w:rsid w:val="00A0680A"/>
    <w:rsid w:val="00A072DC"/>
    <w:rsid w:val="00A07C2D"/>
    <w:rsid w:val="00A1126E"/>
    <w:rsid w:val="00A12B5D"/>
    <w:rsid w:val="00A12E71"/>
    <w:rsid w:val="00A130F5"/>
    <w:rsid w:val="00A13AC5"/>
    <w:rsid w:val="00A14254"/>
    <w:rsid w:val="00A1465D"/>
    <w:rsid w:val="00A14677"/>
    <w:rsid w:val="00A14EC8"/>
    <w:rsid w:val="00A16051"/>
    <w:rsid w:val="00A160DF"/>
    <w:rsid w:val="00A16288"/>
    <w:rsid w:val="00A163F8"/>
    <w:rsid w:val="00A165C0"/>
    <w:rsid w:val="00A16991"/>
    <w:rsid w:val="00A17204"/>
    <w:rsid w:val="00A17E48"/>
    <w:rsid w:val="00A20062"/>
    <w:rsid w:val="00A202D5"/>
    <w:rsid w:val="00A211EC"/>
    <w:rsid w:val="00A214CD"/>
    <w:rsid w:val="00A21E28"/>
    <w:rsid w:val="00A22067"/>
    <w:rsid w:val="00A220A0"/>
    <w:rsid w:val="00A237CF"/>
    <w:rsid w:val="00A23C45"/>
    <w:rsid w:val="00A23E9F"/>
    <w:rsid w:val="00A23FCF"/>
    <w:rsid w:val="00A2469F"/>
    <w:rsid w:val="00A24C2A"/>
    <w:rsid w:val="00A2670D"/>
    <w:rsid w:val="00A278EB"/>
    <w:rsid w:val="00A27DF3"/>
    <w:rsid w:val="00A27E65"/>
    <w:rsid w:val="00A27F2A"/>
    <w:rsid w:val="00A27F6F"/>
    <w:rsid w:val="00A3036F"/>
    <w:rsid w:val="00A30B7D"/>
    <w:rsid w:val="00A30F99"/>
    <w:rsid w:val="00A327C4"/>
    <w:rsid w:val="00A32864"/>
    <w:rsid w:val="00A3308E"/>
    <w:rsid w:val="00A3345F"/>
    <w:rsid w:val="00A345D4"/>
    <w:rsid w:val="00A34A5D"/>
    <w:rsid w:val="00A3512F"/>
    <w:rsid w:val="00A3647C"/>
    <w:rsid w:val="00A405B1"/>
    <w:rsid w:val="00A40806"/>
    <w:rsid w:val="00A41F27"/>
    <w:rsid w:val="00A424F5"/>
    <w:rsid w:val="00A42D1C"/>
    <w:rsid w:val="00A43F47"/>
    <w:rsid w:val="00A44188"/>
    <w:rsid w:val="00A44576"/>
    <w:rsid w:val="00A44F5F"/>
    <w:rsid w:val="00A45C8A"/>
    <w:rsid w:val="00A47854"/>
    <w:rsid w:val="00A47AFE"/>
    <w:rsid w:val="00A50029"/>
    <w:rsid w:val="00A5012B"/>
    <w:rsid w:val="00A511C4"/>
    <w:rsid w:val="00A5181A"/>
    <w:rsid w:val="00A51C9D"/>
    <w:rsid w:val="00A521B3"/>
    <w:rsid w:val="00A529C8"/>
    <w:rsid w:val="00A52B17"/>
    <w:rsid w:val="00A52D67"/>
    <w:rsid w:val="00A53671"/>
    <w:rsid w:val="00A542CC"/>
    <w:rsid w:val="00A54D66"/>
    <w:rsid w:val="00A550F0"/>
    <w:rsid w:val="00A55227"/>
    <w:rsid w:val="00A55987"/>
    <w:rsid w:val="00A55A44"/>
    <w:rsid w:val="00A55B3F"/>
    <w:rsid w:val="00A55DBD"/>
    <w:rsid w:val="00A56244"/>
    <w:rsid w:val="00A5641D"/>
    <w:rsid w:val="00A56712"/>
    <w:rsid w:val="00A57501"/>
    <w:rsid w:val="00A57FF8"/>
    <w:rsid w:val="00A60A61"/>
    <w:rsid w:val="00A60CCE"/>
    <w:rsid w:val="00A6111D"/>
    <w:rsid w:val="00A6152F"/>
    <w:rsid w:val="00A619F0"/>
    <w:rsid w:val="00A61DFD"/>
    <w:rsid w:val="00A622BC"/>
    <w:rsid w:val="00A623BE"/>
    <w:rsid w:val="00A62AAD"/>
    <w:rsid w:val="00A63A0A"/>
    <w:rsid w:val="00A63F14"/>
    <w:rsid w:val="00A641B7"/>
    <w:rsid w:val="00A64222"/>
    <w:rsid w:val="00A64D61"/>
    <w:rsid w:val="00A656A8"/>
    <w:rsid w:val="00A65D4B"/>
    <w:rsid w:val="00A65DD4"/>
    <w:rsid w:val="00A66255"/>
    <w:rsid w:val="00A66D76"/>
    <w:rsid w:val="00A66DCB"/>
    <w:rsid w:val="00A701CF"/>
    <w:rsid w:val="00A70B43"/>
    <w:rsid w:val="00A70C73"/>
    <w:rsid w:val="00A71007"/>
    <w:rsid w:val="00A71D7D"/>
    <w:rsid w:val="00A71FE4"/>
    <w:rsid w:val="00A72544"/>
    <w:rsid w:val="00A72650"/>
    <w:rsid w:val="00A73568"/>
    <w:rsid w:val="00A73962"/>
    <w:rsid w:val="00A73D57"/>
    <w:rsid w:val="00A75143"/>
    <w:rsid w:val="00A75D08"/>
    <w:rsid w:val="00A76AE2"/>
    <w:rsid w:val="00A76F77"/>
    <w:rsid w:val="00A77B20"/>
    <w:rsid w:val="00A8073C"/>
    <w:rsid w:val="00A80DE0"/>
    <w:rsid w:val="00A80F92"/>
    <w:rsid w:val="00A8181C"/>
    <w:rsid w:val="00A81EFD"/>
    <w:rsid w:val="00A82234"/>
    <w:rsid w:val="00A82550"/>
    <w:rsid w:val="00A82ACB"/>
    <w:rsid w:val="00A82C74"/>
    <w:rsid w:val="00A83608"/>
    <w:rsid w:val="00A84B05"/>
    <w:rsid w:val="00A84DA3"/>
    <w:rsid w:val="00A85738"/>
    <w:rsid w:val="00A86001"/>
    <w:rsid w:val="00A86347"/>
    <w:rsid w:val="00A86453"/>
    <w:rsid w:val="00A86471"/>
    <w:rsid w:val="00A865E7"/>
    <w:rsid w:val="00A86611"/>
    <w:rsid w:val="00A86CDC"/>
    <w:rsid w:val="00A9001C"/>
    <w:rsid w:val="00A90E91"/>
    <w:rsid w:val="00A91111"/>
    <w:rsid w:val="00A911EC"/>
    <w:rsid w:val="00A912B2"/>
    <w:rsid w:val="00A91FBB"/>
    <w:rsid w:val="00A92B01"/>
    <w:rsid w:val="00A94232"/>
    <w:rsid w:val="00A94501"/>
    <w:rsid w:val="00A954FE"/>
    <w:rsid w:val="00A96241"/>
    <w:rsid w:val="00A967AE"/>
    <w:rsid w:val="00A97823"/>
    <w:rsid w:val="00AA01F5"/>
    <w:rsid w:val="00AA0A01"/>
    <w:rsid w:val="00AA1305"/>
    <w:rsid w:val="00AA154C"/>
    <w:rsid w:val="00AA32CB"/>
    <w:rsid w:val="00AA37F4"/>
    <w:rsid w:val="00AA39A5"/>
    <w:rsid w:val="00AA5578"/>
    <w:rsid w:val="00AA6881"/>
    <w:rsid w:val="00AA6AA7"/>
    <w:rsid w:val="00AA7852"/>
    <w:rsid w:val="00AA7AC1"/>
    <w:rsid w:val="00AA7F0E"/>
    <w:rsid w:val="00AB0102"/>
    <w:rsid w:val="00AB026D"/>
    <w:rsid w:val="00AB06B3"/>
    <w:rsid w:val="00AB086E"/>
    <w:rsid w:val="00AB10DC"/>
    <w:rsid w:val="00AB17DF"/>
    <w:rsid w:val="00AB17E9"/>
    <w:rsid w:val="00AB19C9"/>
    <w:rsid w:val="00AB1ABA"/>
    <w:rsid w:val="00AB279C"/>
    <w:rsid w:val="00AB2D4E"/>
    <w:rsid w:val="00AB47A1"/>
    <w:rsid w:val="00AB58E1"/>
    <w:rsid w:val="00AB5CB8"/>
    <w:rsid w:val="00AB624B"/>
    <w:rsid w:val="00AB6510"/>
    <w:rsid w:val="00AB72F3"/>
    <w:rsid w:val="00AB7E45"/>
    <w:rsid w:val="00AC0025"/>
    <w:rsid w:val="00AC121B"/>
    <w:rsid w:val="00AC1466"/>
    <w:rsid w:val="00AC1D7B"/>
    <w:rsid w:val="00AC1F2D"/>
    <w:rsid w:val="00AC1FA8"/>
    <w:rsid w:val="00AC2731"/>
    <w:rsid w:val="00AC2BF7"/>
    <w:rsid w:val="00AC2DB5"/>
    <w:rsid w:val="00AC316C"/>
    <w:rsid w:val="00AC336E"/>
    <w:rsid w:val="00AC34D3"/>
    <w:rsid w:val="00AC3F19"/>
    <w:rsid w:val="00AC40BB"/>
    <w:rsid w:val="00AC41CC"/>
    <w:rsid w:val="00AC453A"/>
    <w:rsid w:val="00AC4CE5"/>
    <w:rsid w:val="00AC5C9D"/>
    <w:rsid w:val="00AC62E6"/>
    <w:rsid w:val="00AC6447"/>
    <w:rsid w:val="00AC7A63"/>
    <w:rsid w:val="00AD0788"/>
    <w:rsid w:val="00AD07AA"/>
    <w:rsid w:val="00AD0B17"/>
    <w:rsid w:val="00AD0CE3"/>
    <w:rsid w:val="00AD1576"/>
    <w:rsid w:val="00AD1620"/>
    <w:rsid w:val="00AD1985"/>
    <w:rsid w:val="00AD1C3A"/>
    <w:rsid w:val="00AD233E"/>
    <w:rsid w:val="00AD3CC4"/>
    <w:rsid w:val="00AD46EB"/>
    <w:rsid w:val="00AD4F30"/>
    <w:rsid w:val="00AD4F75"/>
    <w:rsid w:val="00AD5905"/>
    <w:rsid w:val="00AD6858"/>
    <w:rsid w:val="00AD7B58"/>
    <w:rsid w:val="00AE036D"/>
    <w:rsid w:val="00AE0435"/>
    <w:rsid w:val="00AE0964"/>
    <w:rsid w:val="00AE13EC"/>
    <w:rsid w:val="00AE147F"/>
    <w:rsid w:val="00AE17D3"/>
    <w:rsid w:val="00AE1EC6"/>
    <w:rsid w:val="00AE2700"/>
    <w:rsid w:val="00AE2905"/>
    <w:rsid w:val="00AE3219"/>
    <w:rsid w:val="00AE3571"/>
    <w:rsid w:val="00AE394B"/>
    <w:rsid w:val="00AE4535"/>
    <w:rsid w:val="00AE4A41"/>
    <w:rsid w:val="00AE4BE0"/>
    <w:rsid w:val="00AE5349"/>
    <w:rsid w:val="00AE5F9E"/>
    <w:rsid w:val="00AE63B1"/>
    <w:rsid w:val="00AE6514"/>
    <w:rsid w:val="00AE678B"/>
    <w:rsid w:val="00AE67EF"/>
    <w:rsid w:val="00AE692C"/>
    <w:rsid w:val="00AE6BC2"/>
    <w:rsid w:val="00AE768D"/>
    <w:rsid w:val="00AE769A"/>
    <w:rsid w:val="00AE76E3"/>
    <w:rsid w:val="00AE7881"/>
    <w:rsid w:val="00AE7C70"/>
    <w:rsid w:val="00AF020D"/>
    <w:rsid w:val="00AF0CA3"/>
    <w:rsid w:val="00AF0DB2"/>
    <w:rsid w:val="00AF16D4"/>
    <w:rsid w:val="00AF20CB"/>
    <w:rsid w:val="00AF22D1"/>
    <w:rsid w:val="00AF4B96"/>
    <w:rsid w:val="00AF5F50"/>
    <w:rsid w:val="00AF611E"/>
    <w:rsid w:val="00AF6D76"/>
    <w:rsid w:val="00B00CE0"/>
    <w:rsid w:val="00B01BFD"/>
    <w:rsid w:val="00B02417"/>
    <w:rsid w:val="00B03BED"/>
    <w:rsid w:val="00B040E7"/>
    <w:rsid w:val="00B0468C"/>
    <w:rsid w:val="00B048C6"/>
    <w:rsid w:val="00B051A1"/>
    <w:rsid w:val="00B05571"/>
    <w:rsid w:val="00B05730"/>
    <w:rsid w:val="00B0720E"/>
    <w:rsid w:val="00B0766B"/>
    <w:rsid w:val="00B077BA"/>
    <w:rsid w:val="00B07A24"/>
    <w:rsid w:val="00B07AA9"/>
    <w:rsid w:val="00B107D0"/>
    <w:rsid w:val="00B1082A"/>
    <w:rsid w:val="00B109DB"/>
    <w:rsid w:val="00B11CAE"/>
    <w:rsid w:val="00B12C8D"/>
    <w:rsid w:val="00B1323D"/>
    <w:rsid w:val="00B1366F"/>
    <w:rsid w:val="00B13DC1"/>
    <w:rsid w:val="00B145E8"/>
    <w:rsid w:val="00B14C47"/>
    <w:rsid w:val="00B15021"/>
    <w:rsid w:val="00B1579B"/>
    <w:rsid w:val="00B15CF7"/>
    <w:rsid w:val="00B15D10"/>
    <w:rsid w:val="00B1674C"/>
    <w:rsid w:val="00B167EA"/>
    <w:rsid w:val="00B16B35"/>
    <w:rsid w:val="00B16DE5"/>
    <w:rsid w:val="00B17662"/>
    <w:rsid w:val="00B17B8B"/>
    <w:rsid w:val="00B17CDE"/>
    <w:rsid w:val="00B20E91"/>
    <w:rsid w:val="00B21278"/>
    <w:rsid w:val="00B2211E"/>
    <w:rsid w:val="00B22905"/>
    <w:rsid w:val="00B2465F"/>
    <w:rsid w:val="00B2486D"/>
    <w:rsid w:val="00B249BD"/>
    <w:rsid w:val="00B24B4F"/>
    <w:rsid w:val="00B251DE"/>
    <w:rsid w:val="00B256BB"/>
    <w:rsid w:val="00B265FA"/>
    <w:rsid w:val="00B2703E"/>
    <w:rsid w:val="00B27563"/>
    <w:rsid w:val="00B27662"/>
    <w:rsid w:val="00B30503"/>
    <w:rsid w:val="00B30A9A"/>
    <w:rsid w:val="00B33A18"/>
    <w:rsid w:val="00B33F1E"/>
    <w:rsid w:val="00B344E3"/>
    <w:rsid w:val="00B347E3"/>
    <w:rsid w:val="00B35729"/>
    <w:rsid w:val="00B35973"/>
    <w:rsid w:val="00B35BC7"/>
    <w:rsid w:val="00B35D68"/>
    <w:rsid w:val="00B37D80"/>
    <w:rsid w:val="00B37F4F"/>
    <w:rsid w:val="00B40197"/>
    <w:rsid w:val="00B401B2"/>
    <w:rsid w:val="00B40A93"/>
    <w:rsid w:val="00B40E79"/>
    <w:rsid w:val="00B41FBB"/>
    <w:rsid w:val="00B42DAE"/>
    <w:rsid w:val="00B445DB"/>
    <w:rsid w:val="00B45463"/>
    <w:rsid w:val="00B45DFC"/>
    <w:rsid w:val="00B45E31"/>
    <w:rsid w:val="00B46652"/>
    <w:rsid w:val="00B467BC"/>
    <w:rsid w:val="00B47726"/>
    <w:rsid w:val="00B50728"/>
    <w:rsid w:val="00B5125F"/>
    <w:rsid w:val="00B5258F"/>
    <w:rsid w:val="00B525CB"/>
    <w:rsid w:val="00B52BBD"/>
    <w:rsid w:val="00B535C8"/>
    <w:rsid w:val="00B53813"/>
    <w:rsid w:val="00B53883"/>
    <w:rsid w:val="00B54539"/>
    <w:rsid w:val="00B545BB"/>
    <w:rsid w:val="00B5473B"/>
    <w:rsid w:val="00B5568C"/>
    <w:rsid w:val="00B556C9"/>
    <w:rsid w:val="00B5577A"/>
    <w:rsid w:val="00B5593D"/>
    <w:rsid w:val="00B56244"/>
    <w:rsid w:val="00B57101"/>
    <w:rsid w:val="00B574B2"/>
    <w:rsid w:val="00B57FE6"/>
    <w:rsid w:val="00B602F7"/>
    <w:rsid w:val="00B6037E"/>
    <w:rsid w:val="00B62174"/>
    <w:rsid w:val="00B6224A"/>
    <w:rsid w:val="00B6284F"/>
    <w:rsid w:val="00B6300B"/>
    <w:rsid w:val="00B63191"/>
    <w:rsid w:val="00B631C5"/>
    <w:rsid w:val="00B63A3B"/>
    <w:rsid w:val="00B649DD"/>
    <w:rsid w:val="00B65608"/>
    <w:rsid w:val="00B6588A"/>
    <w:rsid w:val="00B659F3"/>
    <w:rsid w:val="00B65CE6"/>
    <w:rsid w:val="00B65D29"/>
    <w:rsid w:val="00B660A5"/>
    <w:rsid w:val="00B663B7"/>
    <w:rsid w:val="00B678DC"/>
    <w:rsid w:val="00B67A68"/>
    <w:rsid w:val="00B70306"/>
    <w:rsid w:val="00B709AA"/>
    <w:rsid w:val="00B70A4B"/>
    <w:rsid w:val="00B70F93"/>
    <w:rsid w:val="00B71308"/>
    <w:rsid w:val="00B718D2"/>
    <w:rsid w:val="00B74669"/>
    <w:rsid w:val="00B74BA2"/>
    <w:rsid w:val="00B74E8B"/>
    <w:rsid w:val="00B750EA"/>
    <w:rsid w:val="00B76100"/>
    <w:rsid w:val="00B76185"/>
    <w:rsid w:val="00B76B3F"/>
    <w:rsid w:val="00B76C21"/>
    <w:rsid w:val="00B76D70"/>
    <w:rsid w:val="00B76F7E"/>
    <w:rsid w:val="00B772DD"/>
    <w:rsid w:val="00B77E05"/>
    <w:rsid w:val="00B80254"/>
    <w:rsid w:val="00B81437"/>
    <w:rsid w:val="00B81782"/>
    <w:rsid w:val="00B81916"/>
    <w:rsid w:val="00B81EF5"/>
    <w:rsid w:val="00B826A1"/>
    <w:rsid w:val="00B82CFC"/>
    <w:rsid w:val="00B82ECD"/>
    <w:rsid w:val="00B83297"/>
    <w:rsid w:val="00B83417"/>
    <w:rsid w:val="00B836F6"/>
    <w:rsid w:val="00B83A88"/>
    <w:rsid w:val="00B83AB7"/>
    <w:rsid w:val="00B84B27"/>
    <w:rsid w:val="00B84BE2"/>
    <w:rsid w:val="00B84C05"/>
    <w:rsid w:val="00B84C75"/>
    <w:rsid w:val="00B84D48"/>
    <w:rsid w:val="00B855E6"/>
    <w:rsid w:val="00B856DF"/>
    <w:rsid w:val="00B873C3"/>
    <w:rsid w:val="00B8760E"/>
    <w:rsid w:val="00B877D3"/>
    <w:rsid w:val="00B87C14"/>
    <w:rsid w:val="00B900FF"/>
    <w:rsid w:val="00B90927"/>
    <w:rsid w:val="00B90F70"/>
    <w:rsid w:val="00B917CF"/>
    <w:rsid w:val="00B91AC3"/>
    <w:rsid w:val="00B9269A"/>
    <w:rsid w:val="00B92D06"/>
    <w:rsid w:val="00B93FB0"/>
    <w:rsid w:val="00B95304"/>
    <w:rsid w:val="00B95EA8"/>
    <w:rsid w:val="00B95FA7"/>
    <w:rsid w:val="00B97274"/>
    <w:rsid w:val="00B97D24"/>
    <w:rsid w:val="00BA0C9F"/>
    <w:rsid w:val="00BA1151"/>
    <w:rsid w:val="00BA1807"/>
    <w:rsid w:val="00BA1A4A"/>
    <w:rsid w:val="00BA2A76"/>
    <w:rsid w:val="00BA4D71"/>
    <w:rsid w:val="00BA589D"/>
    <w:rsid w:val="00BA5D24"/>
    <w:rsid w:val="00BA68EB"/>
    <w:rsid w:val="00BA6DB0"/>
    <w:rsid w:val="00BA6DBB"/>
    <w:rsid w:val="00BA741A"/>
    <w:rsid w:val="00BA7672"/>
    <w:rsid w:val="00BB06EC"/>
    <w:rsid w:val="00BB0E80"/>
    <w:rsid w:val="00BB130B"/>
    <w:rsid w:val="00BB132D"/>
    <w:rsid w:val="00BB19B3"/>
    <w:rsid w:val="00BB1CBE"/>
    <w:rsid w:val="00BB3641"/>
    <w:rsid w:val="00BB3EB0"/>
    <w:rsid w:val="00BB5038"/>
    <w:rsid w:val="00BB5E07"/>
    <w:rsid w:val="00BB63B5"/>
    <w:rsid w:val="00BB7979"/>
    <w:rsid w:val="00BC0069"/>
    <w:rsid w:val="00BC0130"/>
    <w:rsid w:val="00BC0EF5"/>
    <w:rsid w:val="00BC1C35"/>
    <w:rsid w:val="00BC1EAE"/>
    <w:rsid w:val="00BC205C"/>
    <w:rsid w:val="00BC25D2"/>
    <w:rsid w:val="00BC2950"/>
    <w:rsid w:val="00BC3725"/>
    <w:rsid w:val="00BC48AB"/>
    <w:rsid w:val="00BC4EA9"/>
    <w:rsid w:val="00BC5E39"/>
    <w:rsid w:val="00BC615F"/>
    <w:rsid w:val="00BC67D6"/>
    <w:rsid w:val="00BC6FCA"/>
    <w:rsid w:val="00BC7BB9"/>
    <w:rsid w:val="00BD01CD"/>
    <w:rsid w:val="00BD043C"/>
    <w:rsid w:val="00BD0E89"/>
    <w:rsid w:val="00BD0F0F"/>
    <w:rsid w:val="00BD13D5"/>
    <w:rsid w:val="00BD144D"/>
    <w:rsid w:val="00BD2A42"/>
    <w:rsid w:val="00BD2B6F"/>
    <w:rsid w:val="00BD33CF"/>
    <w:rsid w:val="00BD3892"/>
    <w:rsid w:val="00BD4863"/>
    <w:rsid w:val="00BD4923"/>
    <w:rsid w:val="00BD4B07"/>
    <w:rsid w:val="00BD4CD2"/>
    <w:rsid w:val="00BD55DF"/>
    <w:rsid w:val="00BD5D53"/>
    <w:rsid w:val="00BD64F2"/>
    <w:rsid w:val="00BD66D9"/>
    <w:rsid w:val="00BD68C1"/>
    <w:rsid w:val="00BD71E0"/>
    <w:rsid w:val="00BD7D82"/>
    <w:rsid w:val="00BE053D"/>
    <w:rsid w:val="00BE0CCA"/>
    <w:rsid w:val="00BE1239"/>
    <w:rsid w:val="00BE1C28"/>
    <w:rsid w:val="00BE1FEF"/>
    <w:rsid w:val="00BE2305"/>
    <w:rsid w:val="00BE23EB"/>
    <w:rsid w:val="00BE2AB4"/>
    <w:rsid w:val="00BE3240"/>
    <w:rsid w:val="00BE3A65"/>
    <w:rsid w:val="00BE3EE7"/>
    <w:rsid w:val="00BE4CF0"/>
    <w:rsid w:val="00BE4E5D"/>
    <w:rsid w:val="00BE688C"/>
    <w:rsid w:val="00BE69C2"/>
    <w:rsid w:val="00BE6C29"/>
    <w:rsid w:val="00BE76D5"/>
    <w:rsid w:val="00BE77BA"/>
    <w:rsid w:val="00BF0406"/>
    <w:rsid w:val="00BF2DB8"/>
    <w:rsid w:val="00BF3EEF"/>
    <w:rsid w:val="00BF4274"/>
    <w:rsid w:val="00BF454F"/>
    <w:rsid w:val="00BF4E1D"/>
    <w:rsid w:val="00BF5336"/>
    <w:rsid w:val="00BF53B8"/>
    <w:rsid w:val="00BF61A3"/>
    <w:rsid w:val="00BF6F7A"/>
    <w:rsid w:val="00BF6F87"/>
    <w:rsid w:val="00BF72C7"/>
    <w:rsid w:val="00C008E4"/>
    <w:rsid w:val="00C00A40"/>
    <w:rsid w:val="00C00AC9"/>
    <w:rsid w:val="00C0118A"/>
    <w:rsid w:val="00C0208E"/>
    <w:rsid w:val="00C022DF"/>
    <w:rsid w:val="00C03A23"/>
    <w:rsid w:val="00C040F5"/>
    <w:rsid w:val="00C0469F"/>
    <w:rsid w:val="00C04F1C"/>
    <w:rsid w:val="00C04F68"/>
    <w:rsid w:val="00C058BE"/>
    <w:rsid w:val="00C05A04"/>
    <w:rsid w:val="00C06134"/>
    <w:rsid w:val="00C0759F"/>
    <w:rsid w:val="00C07C73"/>
    <w:rsid w:val="00C07FEA"/>
    <w:rsid w:val="00C1020D"/>
    <w:rsid w:val="00C10238"/>
    <w:rsid w:val="00C10803"/>
    <w:rsid w:val="00C10CC5"/>
    <w:rsid w:val="00C110CD"/>
    <w:rsid w:val="00C11194"/>
    <w:rsid w:val="00C113B3"/>
    <w:rsid w:val="00C11B5B"/>
    <w:rsid w:val="00C11C52"/>
    <w:rsid w:val="00C11F46"/>
    <w:rsid w:val="00C1261C"/>
    <w:rsid w:val="00C12A83"/>
    <w:rsid w:val="00C12CBD"/>
    <w:rsid w:val="00C130BC"/>
    <w:rsid w:val="00C13D3D"/>
    <w:rsid w:val="00C1458C"/>
    <w:rsid w:val="00C145A9"/>
    <w:rsid w:val="00C14E5F"/>
    <w:rsid w:val="00C14F2D"/>
    <w:rsid w:val="00C15603"/>
    <w:rsid w:val="00C15711"/>
    <w:rsid w:val="00C158A4"/>
    <w:rsid w:val="00C1664A"/>
    <w:rsid w:val="00C16BC7"/>
    <w:rsid w:val="00C16EAA"/>
    <w:rsid w:val="00C20698"/>
    <w:rsid w:val="00C2083C"/>
    <w:rsid w:val="00C2113C"/>
    <w:rsid w:val="00C21159"/>
    <w:rsid w:val="00C21241"/>
    <w:rsid w:val="00C21D5D"/>
    <w:rsid w:val="00C232A4"/>
    <w:rsid w:val="00C237E6"/>
    <w:rsid w:val="00C2429A"/>
    <w:rsid w:val="00C24322"/>
    <w:rsid w:val="00C24324"/>
    <w:rsid w:val="00C260D5"/>
    <w:rsid w:val="00C26321"/>
    <w:rsid w:val="00C266A3"/>
    <w:rsid w:val="00C26929"/>
    <w:rsid w:val="00C26DE0"/>
    <w:rsid w:val="00C270BA"/>
    <w:rsid w:val="00C279A5"/>
    <w:rsid w:val="00C27EA3"/>
    <w:rsid w:val="00C30477"/>
    <w:rsid w:val="00C30AD4"/>
    <w:rsid w:val="00C3262A"/>
    <w:rsid w:val="00C32A23"/>
    <w:rsid w:val="00C32DF2"/>
    <w:rsid w:val="00C32F97"/>
    <w:rsid w:val="00C333F4"/>
    <w:rsid w:val="00C33CF7"/>
    <w:rsid w:val="00C341FF"/>
    <w:rsid w:val="00C34469"/>
    <w:rsid w:val="00C35035"/>
    <w:rsid w:val="00C35470"/>
    <w:rsid w:val="00C35D02"/>
    <w:rsid w:val="00C360CC"/>
    <w:rsid w:val="00C37239"/>
    <w:rsid w:val="00C375EE"/>
    <w:rsid w:val="00C37B11"/>
    <w:rsid w:val="00C37C9A"/>
    <w:rsid w:val="00C401C3"/>
    <w:rsid w:val="00C40902"/>
    <w:rsid w:val="00C40F31"/>
    <w:rsid w:val="00C415B9"/>
    <w:rsid w:val="00C41830"/>
    <w:rsid w:val="00C41A9F"/>
    <w:rsid w:val="00C41CAD"/>
    <w:rsid w:val="00C41E36"/>
    <w:rsid w:val="00C41F1A"/>
    <w:rsid w:val="00C42356"/>
    <w:rsid w:val="00C4273A"/>
    <w:rsid w:val="00C431F1"/>
    <w:rsid w:val="00C435EC"/>
    <w:rsid w:val="00C43B6A"/>
    <w:rsid w:val="00C43D63"/>
    <w:rsid w:val="00C44054"/>
    <w:rsid w:val="00C456F7"/>
    <w:rsid w:val="00C45A11"/>
    <w:rsid w:val="00C460C5"/>
    <w:rsid w:val="00C465F9"/>
    <w:rsid w:val="00C46FD0"/>
    <w:rsid w:val="00C50416"/>
    <w:rsid w:val="00C507A7"/>
    <w:rsid w:val="00C508B5"/>
    <w:rsid w:val="00C50B7F"/>
    <w:rsid w:val="00C516EF"/>
    <w:rsid w:val="00C5202A"/>
    <w:rsid w:val="00C5256B"/>
    <w:rsid w:val="00C5332D"/>
    <w:rsid w:val="00C535A3"/>
    <w:rsid w:val="00C53FFF"/>
    <w:rsid w:val="00C541CE"/>
    <w:rsid w:val="00C54B21"/>
    <w:rsid w:val="00C56963"/>
    <w:rsid w:val="00C57013"/>
    <w:rsid w:val="00C574FE"/>
    <w:rsid w:val="00C5763C"/>
    <w:rsid w:val="00C60679"/>
    <w:rsid w:val="00C625A3"/>
    <w:rsid w:val="00C62A53"/>
    <w:rsid w:val="00C63567"/>
    <w:rsid w:val="00C635DD"/>
    <w:rsid w:val="00C63897"/>
    <w:rsid w:val="00C63B63"/>
    <w:rsid w:val="00C642E9"/>
    <w:rsid w:val="00C642F2"/>
    <w:rsid w:val="00C6451D"/>
    <w:rsid w:val="00C64D8D"/>
    <w:rsid w:val="00C64F87"/>
    <w:rsid w:val="00C65205"/>
    <w:rsid w:val="00C6563B"/>
    <w:rsid w:val="00C65A55"/>
    <w:rsid w:val="00C65B36"/>
    <w:rsid w:val="00C667BC"/>
    <w:rsid w:val="00C66A2E"/>
    <w:rsid w:val="00C66F8F"/>
    <w:rsid w:val="00C67450"/>
    <w:rsid w:val="00C67A47"/>
    <w:rsid w:val="00C67AB2"/>
    <w:rsid w:val="00C711F1"/>
    <w:rsid w:val="00C71559"/>
    <w:rsid w:val="00C72949"/>
    <w:rsid w:val="00C72B68"/>
    <w:rsid w:val="00C73451"/>
    <w:rsid w:val="00C7385C"/>
    <w:rsid w:val="00C7394F"/>
    <w:rsid w:val="00C73CEB"/>
    <w:rsid w:val="00C73CF3"/>
    <w:rsid w:val="00C74D11"/>
    <w:rsid w:val="00C75000"/>
    <w:rsid w:val="00C75FAA"/>
    <w:rsid w:val="00C7600E"/>
    <w:rsid w:val="00C76115"/>
    <w:rsid w:val="00C77341"/>
    <w:rsid w:val="00C77732"/>
    <w:rsid w:val="00C778FD"/>
    <w:rsid w:val="00C77950"/>
    <w:rsid w:val="00C810BD"/>
    <w:rsid w:val="00C81143"/>
    <w:rsid w:val="00C81B1E"/>
    <w:rsid w:val="00C822A6"/>
    <w:rsid w:val="00C844D2"/>
    <w:rsid w:val="00C8554B"/>
    <w:rsid w:val="00C85B36"/>
    <w:rsid w:val="00C85C89"/>
    <w:rsid w:val="00C85D99"/>
    <w:rsid w:val="00C85ED7"/>
    <w:rsid w:val="00C86982"/>
    <w:rsid w:val="00C87856"/>
    <w:rsid w:val="00C87E85"/>
    <w:rsid w:val="00C87EC0"/>
    <w:rsid w:val="00C90547"/>
    <w:rsid w:val="00C90553"/>
    <w:rsid w:val="00C90BE9"/>
    <w:rsid w:val="00C90FE1"/>
    <w:rsid w:val="00C9123D"/>
    <w:rsid w:val="00C912ED"/>
    <w:rsid w:val="00C91B80"/>
    <w:rsid w:val="00C91F4C"/>
    <w:rsid w:val="00C92482"/>
    <w:rsid w:val="00C92600"/>
    <w:rsid w:val="00C92BF8"/>
    <w:rsid w:val="00C92FA8"/>
    <w:rsid w:val="00C93177"/>
    <w:rsid w:val="00C9332E"/>
    <w:rsid w:val="00C93376"/>
    <w:rsid w:val="00C9357D"/>
    <w:rsid w:val="00C93CA4"/>
    <w:rsid w:val="00C94904"/>
    <w:rsid w:val="00C94A08"/>
    <w:rsid w:val="00C94EAE"/>
    <w:rsid w:val="00C95C40"/>
    <w:rsid w:val="00C9611A"/>
    <w:rsid w:val="00C96174"/>
    <w:rsid w:val="00C97005"/>
    <w:rsid w:val="00C97610"/>
    <w:rsid w:val="00CA07F7"/>
    <w:rsid w:val="00CA1179"/>
    <w:rsid w:val="00CA1188"/>
    <w:rsid w:val="00CA3113"/>
    <w:rsid w:val="00CA3A64"/>
    <w:rsid w:val="00CA4A95"/>
    <w:rsid w:val="00CA5750"/>
    <w:rsid w:val="00CA6D88"/>
    <w:rsid w:val="00CA73E8"/>
    <w:rsid w:val="00CA7BF6"/>
    <w:rsid w:val="00CB0BB2"/>
    <w:rsid w:val="00CB19A2"/>
    <w:rsid w:val="00CB2506"/>
    <w:rsid w:val="00CB2531"/>
    <w:rsid w:val="00CB2BD3"/>
    <w:rsid w:val="00CB3904"/>
    <w:rsid w:val="00CB3B3F"/>
    <w:rsid w:val="00CB4317"/>
    <w:rsid w:val="00CB4B53"/>
    <w:rsid w:val="00CB4E85"/>
    <w:rsid w:val="00CB5A3F"/>
    <w:rsid w:val="00CB6C8E"/>
    <w:rsid w:val="00CB73D0"/>
    <w:rsid w:val="00CB7AC2"/>
    <w:rsid w:val="00CB7CC0"/>
    <w:rsid w:val="00CC17C4"/>
    <w:rsid w:val="00CC213C"/>
    <w:rsid w:val="00CC45A5"/>
    <w:rsid w:val="00CC4974"/>
    <w:rsid w:val="00CC5D67"/>
    <w:rsid w:val="00CC641C"/>
    <w:rsid w:val="00CC6F00"/>
    <w:rsid w:val="00CC7771"/>
    <w:rsid w:val="00CC7D78"/>
    <w:rsid w:val="00CD0747"/>
    <w:rsid w:val="00CD1545"/>
    <w:rsid w:val="00CD2925"/>
    <w:rsid w:val="00CD3007"/>
    <w:rsid w:val="00CD3EFF"/>
    <w:rsid w:val="00CD4122"/>
    <w:rsid w:val="00CD418B"/>
    <w:rsid w:val="00CD5177"/>
    <w:rsid w:val="00CD5A52"/>
    <w:rsid w:val="00CD6909"/>
    <w:rsid w:val="00CD7358"/>
    <w:rsid w:val="00CD7450"/>
    <w:rsid w:val="00CE0564"/>
    <w:rsid w:val="00CE073E"/>
    <w:rsid w:val="00CE0745"/>
    <w:rsid w:val="00CE1479"/>
    <w:rsid w:val="00CE1A4B"/>
    <w:rsid w:val="00CE21B8"/>
    <w:rsid w:val="00CE23EA"/>
    <w:rsid w:val="00CE486E"/>
    <w:rsid w:val="00CE4BB7"/>
    <w:rsid w:val="00CE5F3D"/>
    <w:rsid w:val="00CE7623"/>
    <w:rsid w:val="00CE7AC6"/>
    <w:rsid w:val="00CF013B"/>
    <w:rsid w:val="00CF0309"/>
    <w:rsid w:val="00CF0784"/>
    <w:rsid w:val="00CF0EF9"/>
    <w:rsid w:val="00CF1250"/>
    <w:rsid w:val="00CF180D"/>
    <w:rsid w:val="00CF1D5A"/>
    <w:rsid w:val="00CF2443"/>
    <w:rsid w:val="00CF2BA9"/>
    <w:rsid w:val="00CF2C65"/>
    <w:rsid w:val="00CF2C92"/>
    <w:rsid w:val="00CF2EB0"/>
    <w:rsid w:val="00CF4CFD"/>
    <w:rsid w:val="00CF5F22"/>
    <w:rsid w:val="00CF66E7"/>
    <w:rsid w:val="00CF71A3"/>
    <w:rsid w:val="00CF7EE4"/>
    <w:rsid w:val="00CF7F3E"/>
    <w:rsid w:val="00D005FE"/>
    <w:rsid w:val="00D00952"/>
    <w:rsid w:val="00D00F9E"/>
    <w:rsid w:val="00D01AFA"/>
    <w:rsid w:val="00D02459"/>
    <w:rsid w:val="00D03053"/>
    <w:rsid w:val="00D045E6"/>
    <w:rsid w:val="00D0533A"/>
    <w:rsid w:val="00D05371"/>
    <w:rsid w:val="00D059E2"/>
    <w:rsid w:val="00D05DE6"/>
    <w:rsid w:val="00D05E34"/>
    <w:rsid w:val="00D06F0F"/>
    <w:rsid w:val="00D07837"/>
    <w:rsid w:val="00D100CE"/>
    <w:rsid w:val="00D101B4"/>
    <w:rsid w:val="00D10307"/>
    <w:rsid w:val="00D113F0"/>
    <w:rsid w:val="00D11ADC"/>
    <w:rsid w:val="00D11BAA"/>
    <w:rsid w:val="00D12406"/>
    <w:rsid w:val="00D1291D"/>
    <w:rsid w:val="00D1307C"/>
    <w:rsid w:val="00D1386A"/>
    <w:rsid w:val="00D14300"/>
    <w:rsid w:val="00D147E4"/>
    <w:rsid w:val="00D14830"/>
    <w:rsid w:val="00D150CF"/>
    <w:rsid w:val="00D15637"/>
    <w:rsid w:val="00D161A8"/>
    <w:rsid w:val="00D16E98"/>
    <w:rsid w:val="00D17D5A"/>
    <w:rsid w:val="00D20321"/>
    <w:rsid w:val="00D203E3"/>
    <w:rsid w:val="00D209E3"/>
    <w:rsid w:val="00D213E9"/>
    <w:rsid w:val="00D233A6"/>
    <w:rsid w:val="00D23B16"/>
    <w:rsid w:val="00D241FA"/>
    <w:rsid w:val="00D2430D"/>
    <w:rsid w:val="00D24826"/>
    <w:rsid w:val="00D26050"/>
    <w:rsid w:val="00D26114"/>
    <w:rsid w:val="00D269E6"/>
    <w:rsid w:val="00D2710A"/>
    <w:rsid w:val="00D276D6"/>
    <w:rsid w:val="00D277C7"/>
    <w:rsid w:val="00D27993"/>
    <w:rsid w:val="00D27EA3"/>
    <w:rsid w:val="00D3120E"/>
    <w:rsid w:val="00D31264"/>
    <w:rsid w:val="00D31A2E"/>
    <w:rsid w:val="00D31CC7"/>
    <w:rsid w:val="00D3226E"/>
    <w:rsid w:val="00D33519"/>
    <w:rsid w:val="00D33AC3"/>
    <w:rsid w:val="00D33B1B"/>
    <w:rsid w:val="00D3419C"/>
    <w:rsid w:val="00D356C3"/>
    <w:rsid w:val="00D367D1"/>
    <w:rsid w:val="00D36834"/>
    <w:rsid w:val="00D37452"/>
    <w:rsid w:val="00D37AED"/>
    <w:rsid w:val="00D37DA8"/>
    <w:rsid w:val="00D408DE"/>
    <w:rsid w:val="00D41B37"/>
    <w:rsid w:val="00D41C67"/>
    <w:rsid w:val="00D41E17"/>
    <w:rsid w:val="00D41ED6"/>
    <w:rsid w:val="00D422F6"/>
    <w:rsid w:val="00D4230E"/>
    <w:rsid w:val="00D42822"/>
    <w:rsid w:val="00D42938"/>
    <w:rsid w:val="00D42D0D"/>
    <w:rsid w:val="00D42E09"/>
    <w:rsid w:val="00D42F3B"/>
    <w:rsid w:val="00D43362"/>
    <w:rsid w:val="00D43765"/>
    <w:rsid w:val="00D43E8E"/>
    <w:rsid w:val="00D452BD"/>
    <w:rsid w:val="00D45981"/>
    <w:rsid w:val="00D459C8"/>
    <w:rsid w:val="00D45BE0"/>
    <w:rsid w:val="00D462B3"/>
    <w:rsid w:val="00D463B9"/>
    <w:rsid w:val="00D469FC"/>
    <w:rsid w:val="00D47064"/>
    <w:rsid w:val="00D47349"/>
    <w:rsid w:val="00D475EB"/>
    <w:rsid w:val="00D500E9"/>
    <w:rsid w:val="00D5023E"/>
    <w:rsid w:val="00D50411"/>
    <w:rsid w:val="00D50446"/>
    <w:rsid w:val="00D506F6"/>
    <w:rsid w:val="00D51A98"/>
    <w:rsid w:val="00D52635"/>
    <w:rsid w:val="00D526C2"/>
    <w:rsid w:val="00D52807"/>
    <w:rsid w:val="00D52B37"/>
    <w:rsid w:val="00D52C53"/>
    <w:rsid w:val="00D52CDA"/>
    <w:rsid w:val="00D52F02"/>
    <w:rsid w:val="00D53115"/>
    <w:rsid w:val="00D54201"/>
    <w:rsid w:val="00D54284"/>
    <w:rsid w:val="00D548D7"/>
    <w:rsid w:val="00D54CA4"/>
    <w:rsid w:val="00D55047"/>
    <w:rsid w:val="00D5539F"/>
    <w:rsid w:val="00D554A6"/>
    <w:rsid w:val="00D55D21"/>
    <w:rsid w:val="00D55E7F"/>
    <w:rsid w:val="00D56328"/>
    <w:rsid w:val="00D56948"/>
    <w:rsid w:val="00D57465"/>
    <w:rsid w:val="00D57B2A"/>
    <w:rsid w:val="00D602D0"/>
    <w:rsid w:val="00D60467"/>
    <w:rsid w:val="00D60475"/>
    <w:rsid w:val="00D604F3"/>
    <w:rsid w:val="00D605D2"/>
    <w:rsid w:val="00D608F4"/>
    <w:rsid w:val="00D6097E"/>
    <w:rsid w:val="00D614CF"/>
    <w:rsid w:val="00D624C9"/>
    <w:rsid w:val="00D62E30"/>
    <w:rsid w:val="00D63323"/>
    <w:rsid w:val="00D63903"/>
    <w:rsid w:val="00D63B24"/>
    <w:rsid w:val="00D63E82"/>
    <w:rsid w:val="00D649A0"/>
    <w:rsid w:val="00D654AA"/>
    <w:rsid w:val="00D6648F"/>
    <w:rsid w:val="00D677C3"/>
    <w:rsid w:val="00D70B39"/>
    <w:rsid w:val="00D71107"/>
    <w:rsid w:val="00D7116A"/>
    <w:rsid w:val="00D719CE"/>
    <w:rsid w:val="00D72395"/>
    <w:rsid w:val="00D72431"/>
    <w:rsid w:val="00D72BB0"/>
    <w:rsid w:val="00D72CF3"/>
    <w:rsid w:val="00D73271"/>
    <w:rsid w:val="00D73472"/>
    <w:rsid w:val="00D73686"/>
    <w:rsid w:val="00D740DC"/>
    <w:rsid w:val="00D741F3"/>
    <w:rsid w:val="00D743FB"/>
    <w:rsid w:val="00D7626D"/>
    <w:rsid w:val="00D77167"/>
    <w:rsid w:val="00D7731E"/>
    <w:rsid w:val="00D801B1"/>
    <w:rsid w:val="00D804D6"/>
    <w:rsid w:val="00D80E56"/>
    <w:rsid w:val="00D823FE"/>
    <w:rsid w:val="00D825BA"/>
    <w:rsid w:val="00D833DF"/>
    <w:rsid w:val="00D83D28"/>
    <w:rsid w:val="00D8464B"/>
    <w:rsid w:val="00D84E97"/>
    <w:rsid w:val="00D852A8"/>
    <w:rsid w:val="00D8605D"/>
    <w:rsid w:val="00D86951"/>
    <w:rsid w:val="00D86AE8"/>
    <w:rsid w:val="00D86BBA"/>
    <w:rsid w:val="00D8731C"/>
    <w:rsid w:val="00D876AC"/>
    <w:rsid w:val="00D87BB8"/>
    <w:rsid w:val="00D90113"/>
    <w:rsid w:val="00D9036E"/>
    <w:rsid w:val="00D9375F"/>
    <w:rsid w:val="00D94586"/>
    <w:rsid w:val="00D95093"/>
    <w:rsid w:val="00D951CD"/>
    <w:rsid w:val="00D95C8D"/>
    <w:rsid w:val="00D95F28"/>
    <w:rsid w:val="00D96392"/>
    <w:rsid w:val="00D971A2"/>
    <w:rsid w:val="00D9780D"/>
    <w:rsid w:val="00D97B6A"/>
    <w:rsid w:val="00DA01DF"/>
    <w:rsid w:val="00DA01F3"/>
    <w:rsid w:val="00DA20DD"/>
    <w:rsid w:val="00DA2B94"/>
    <w:rsid w:val="00DA3FBC"/>
    <w:rsid w:val="00DA49D8"/>
    <w:rsid w:val="00DA53C3"/>
    <w:rsid w:val="00DA5569"/>
    <w:rsid w:val="00DA6074"/>
    <w:rsid w:val="00DA61A5"/>
    <w:rsid w:val="00DA62E4"/>
    <w:rsid w:val="00DA6909"/>
    <w:rsid w:val="00DA787B"/>
    <w:rsid w:val="00DA79EF"/>
    <w:rsid w:val="00DA7F81"/>
    <w:rsid w:val="00DB02E9"/>
    <w:rsid w:val="00DB0A70"/>
    <w:rsid w:val="00DB0F1D"/>
    <w:rsid w:val="00DB1530"/>
    <w:rsid w:val="00DB1783"/>
    <w:rsid w:val="00DB1D5E"/>
    <w:rsid w:val="00DB1D99"/>
    <w:rsid w:val="00DB24B9"/>
    <w:rsid w:val="00DB4064"/>
    <w:rsid w:val="00DB429E"/>
    <w:rsid w:val="00DB45CA"/>
    <w:rsid w:val="00DB4668"/>
    <w:rsid w:val="00DB4754"/>
    <w:rsid w:val="00DB5122"/>
    <w:rsid w:val="00DB5C8F"/>
    <w:rsid w:val="00DB5C9F"/>
    <w:rsid w:val="00DB60FB"/>
    <w:rsid w:val="00DB6207"/>
    <w:rsid w:val="00DB63A4"/>
    <w:rsid w:val="00DB6468"/>
    <w:rsid w:val="00DB64FA"/>
    <w:rsid w:val="00DB6687"/>
    <w:rsid w:val="00DB6AA9"/>
    <w:rsid w:val="00DB6C9E"/>
    <w:rsid w:val="00DB701D"/>
    <w:rsid w:val="00DB71D6"/>
    <w:rsid w:val="00DB7A6B"/>
    <w:rsid w:val="00DB7C9E"/>
    <w:rsid w:val="00DC0DA2"/>
    <w:rsid w:val="00DC222C"/>
    <w:rsid w:val="00DC296D"/>
    <w:rsid w:val="00DC2F59"/>
    <w:rsid w:val="00DC4DB7"/>
    <w:rsid w:val="00DC5171"/>
    <w:rsid w:val="00DC5D0B"/>
    <w:rsid w:val="00DC5E04"/>
    <w:rsid w:val="00DC606D"/>
    <w:rsid w:val="00DC632F"/>
    <w:rsid w:val="00DC63C6"/>
    <w:rsid w:val="00DC68B8"/>
    <w:rsid w:val="00DC6A68"/>
    <w:rsid w:val="00DC6B2E"/>
    <w:rsid w:val="00DC6BDF"/>
    <w:rsid w:val="00DC6BE5"/>
    <w:rsid w:val="00DC6CC9"/>
    <w:rsid w:val="00DC6F5E"/>
    <w:rsid w:val="00DC79CE"/>
    <w:rsid w:val="00DD0BB8"/>
    <w:rsid w:val="00DD117A"/>
    <w:rsid w:val="00DD1ED4"/>
    <w:rsid w:val="00DD25B6"/>
    <w:rsid w:val="00DD2FFD"/>
    <w:rsid w:val="00DD36AB"/>
    <w:rsid w:val="00DD4432"/>
    <w:rsid w:val="00DD59B1"/>
    <w:rsid w:val="00DD5A99"/>
    <w:rsid w:val="00DD6758"/>
    <w:rsid w:val="00DE0280"/>
    <w:rsid w:val="00DE0886"/>
    <w:rsid w:val="00DE1708"/>
    <w:rsid w:val="00DE199C"/>
    <w:rsid w:val="00DE264E"/>
    <w:rsid w:val="00DE2C6C"/>
    <w:rsid w:val="00DE31DD"/>
    <w:rsid w:val="00DE3B51"/>
    <w:rsid w:val="00DE3B8A"/>
    <w:rsid w:val="00DE3E40"/>
    <w:rsid w:val="00DE3EDB"/>
    <w:rsid w:val="00DE4292"/>
    <w:rsid w:val="00DE46BA"/>
    <w:rsid w:val="00DE4759"/>
    <w:rsid w:val="00DE5292"/>
    <w:rsid w:val="00DE6E5B"/>
    <w:rsid w:val="00DE7C37"/>
    <w:rsid w:val="00DF14B0"/>
    <w:rsid w:val="00DF22B8"/>
    <w:rsid w:val="00DF2417"/>
    <w:rsid w:val="00DF3189"/>
    <w:rsid w:val="00DF3F65"/>
    <w:rsid w:val="00DF4849"/>
    <w:rsid w:val="00DF4B8D"/>
    <w:rsid w:val="00DF4E26"/>
    <w:rsid w:val="00DF4EA6"/>
    <w:rsid w:val="00DF5393"/>
    <w:rsid w:val="00DF54BE"/>
    <w:rsid w:val="00DF5940"/>
    <w:rsid w:val="00DF618A"/>
    <w:rsid w:val="00DF63E9"/>
    <w:rsid w:val="00DF654B"/>
    <w:rsid w:val="00DF6A45"/>
    <w:rsid w:val="00DF6ABC"/>
    <w:rsid w:val="00DF6B94"/>
    <w:rsid w:val="00DF6C9C"/>
    <w:rsid w:val="00DF7493"/>
    <w:rsid w:val="00E0003F"/>
    <w:rsid w:val="00E005FE"/>
    <w:rsid w:val="00E00662"/>
    <w:rsid w:val="00E01B43"/>
    <w:rsid w:val="00E02397"/>
    <w:rsid w:val="00E02A6E"/>
    <w:rsid w:val="00E02ACE"/>
    <w:rsid w:val="00E04603"/>
    <w:rsid w:val="00E046D9"/>
    <w:rsid w:val="00E049A0"/>
    <w:rsid w:val="00E0763F"/>
    <w:rsid w:val="00E07764"/>
    <w:rsid w:val="00E1023F"/>
    <w:rsid w:val="00E10523"/>
    <w:rsid w:val="00E10DBF"/>
    <w:rsid w:val="00E12234"/>
    <w:rsid w:val="00E12250"/>
    <w:rsid w:val="00E12559"/>
    <w:rsid w:val="00E127FC"/>
    <w:rsid w:val="00E12A95"/>
    <w:rsid w:val="00E13A3B"/>
    <w:rsid w:val="00E13B60"/>
    <w:rsid w:val="00E13D87"/>
    <w:rsid w:val="00E13ED9"/>
    <w:rsid w:val="00E1476F"/>
    <w:rsid w:val="00E14F7E"/>
    <w:rsid w:val="00E14F8E"/>
    <w:rsid w:val="00E151D2"/>
    <w:rsid w:val="00E1561B"/>
    <w:rsid w:val="00E16532"/>
    <w:rsid w:val="00E16B47"/>
    <w:rsid w:val="00E16F24"/>
    <w:rsid w:val="00E17717"/>
    <w:rsid w:val="00E21365"/>
    <w:rsid w:val="00E220C1"/>
    <w:rsid w:val="00E2249B"/>
    <w:rsid w:val="00E2262B"/>
    <w:rsid w:val="00E22E4A"/>
    <w:rsid w:val="00E2346E"/>
    <w:rsid w:val="00E235EE"/>
    <w:rsid w:val="00E2365E"/>
    <w:rsid w:val="00E23D22"/>
    <w:rsid w:val="00E24184"/>
    <w:rsid w:val="00E24AEA"/>
    <w:rsid w:val="00E25B92"/>
    <w:rsid w:val="00E26693"/>
    <w:rsid w:val="00E26B52"/>
    <w:rsid w:val="00E26F26"/>
    <w:rsid w:val="00E27C88"/>
    <w:rsid w:val="00E27D1F"/>
    <w:rsid w:val="00E27ED5"/>
    <w:rsid w:val="00E30752"/>
    <w:rsid w:val="00E30971"/>
    <w:rsid w:val="00E31F12"/>
    <w:rsid w:val="00E3272F"/>
    <w:rsid w:val="00E32757"/>
    <w:rsid w:val="00E328A1"/>
    <w:rsid w:val="00E33E0E"/>
    <w:rsid w:val="00E34A86"/>
    <w:rsid w:val="00E34DC7"/>
    <w:rsid w:val="00E355BB"/>
    <w:rsid w:val="00E35CA2"/>
    <w:rsid w:val="00E363AD"/>
    <w:rsid w:val="00E37007"/>
    <w:rsid w:val="00E37AEE"/>
    <w:rsid w:val="00E40762"/>
    <w:rsid w:val="00E40921"/>
    <w:rsid w:val="00E409E2"/>
    <w:rsid w:val="00E40F15"/>
    <w:rsid w:val="00E40F5C"/>
    <w:rsid w:val="00E42065"/>
    <w:rsid w:val="00E422F2"/>
    <w:rsid w:val="00E42336"/>
    <w:rsid w:val="00E425C0"/>
    <w:rsid w:val="00E42AB0"/>
    <w:rsid w:val="00E4399E"/>
    <w:rsid w:val="00E45647"/>
    <w:rsid w:val="00E45B06"/>
    <w:rsid w:val="00E45FDC"/>
    <w:rsid w:val="00E46C96"/>
    <w:rsid w:val="00E47484"/>
    <w:rsid w:val="00E47622"/>
    <w:rsid w:val="00E47AA2"/>
    <w:rsid w:val="00E47CAC"/>
    <w:rsid w:val="00E5039E"/>
    <w:rsid w:val="00E506E6"/>
    <w:rsid w:val="00E50854"/>
    <w:rsid w:val="00E50889"/>
    <w:rsid w:val="00E50DC9"/>
    <w:rsid w:val="00E511EB"/>
    <w:rsid w:val="00E513ED"/>
    <w:rsid w:val="00E51926"/>
    <w:rsid w:val="00E522DF"/>
    <w:rsid w:val="00E52445"/>
    <w:rsid w:val="00E52A86"/>
    <w:rsid w:val="00E5476B"/>
    <w:rsid w:val="00E5481F"/>
    <w:rsid w:val="00E56D67"/>
    <w:rsid w:val="00E57117"/>
    <w:rsid w:val="00E57BDE"/>
    <w:rsid w:val="00E57E69"/>
    <w:rsid w:val="00E602D4"/>
    <w:rsid w:val="00E608B5"/>
    <w:rsid w:val="00E61223"/>
    <w:rsid w:val="00E612C5"/>
    <w:rsid w:val="00E62D38"/>
    <w:rsid w:val="00E6370D"/>
    <w:rsid w:val="00E63810"/>
    <w:rsid w:val="00E6427E"/>
    <w:rsid w:val="00E64E50"/>
    <w:rsid w:val="00E6631C"/>
    <w:rsid w:val="00E666EE"/>
    <w:rsid w:val="00E6677A"/>
    <w:rsid w:val="00E67675"/>
    <w:rsid w:val="00E67FD4"/>
    <w:rsid w:val="00E70141"/>
    <w:rsid w:val="00E70A85"/>
    <w:rsid w:val="00E70AE2"/>
    <w:rsid w:val="00E72D40"/>
    <w:rsid w:val="00E72E8F"/>
    <w:rsid w:val="00E73123"/>
    <w:rsid w:val="00E73420"/>
    <w:rsid w:val="00E73477"/>
    <w:rsid w:val="00E73FE3"/>
    <w:rsid w:val="00E740A2"/>
    <w:rsid w:val="00E74494"/>
    <w:rsid w:val="00E752E5"/>
    <w:rsid w:val="00E7550E"/>
    <w:rsid w:val="00E75931"/>
    <w:rsid w:val="00E767FA"/>
    <w:rsid w:val="00E769D0"/>
    <w:rsid w:val="00E7731F"/>
    <w:rsid w:val="00E773D9"/>
    <w:rsid w:val="00E77C3F"/>
    <w:rsid w:val="00E801FB"/>
    <w:rsid w:val="00E80DA4"/>
    <w:rsid w:val="00E81519"/>
    <w:rsid w:val="00E81743"/>
    <w:rsid w:val="00E81B92"/>
    <w:rsid w:val="00E81CCB"/>
    <w:rsid w:val="00E82499"/>
    <w:rsid w:val="00E83E3A"/>
    <w:rsid w:val="00E841A2"/>
    <w:rsid w:val="00E84DD2"/>
    <w:rsid w:val="00E85013"/>
    <w:rsid w:val="00E8586D"/>
    <w:rsid w:val="00E85CE3"/>
    <w:rsid w:val="00E862FC"/>
    <w:rsid w:val="00E863F3"/>
    <w:rsid w:val="00E866B4"/>
    <w:rsid w:val="00E86BB6"/>
    <w:rsid w:val="00E86D7B"/>
    <w:rsid w:val="00E86E31"/>
    <w:rsid w:val="00E87C5E"/>
    <w:rsid w:val="00E87FA7"/>
    <w:rsid w:val="00E9031E"/>
    <w:rsid w:val="00E90588"/>
    <w:rsid w:val="00E90FF6"/>
    <w:rsid w:val="00E913EE"/>
    <w:rsid w:val="00E92430"/>
    <w:rsid w:val="00E93A55"/>
    <w:rsid w:val="00E94F3E"/>
    <w:rsid w:val="00E95427"/>
    <w:rsid w:val="00E95C6D"/>
    <w:rsid w:val="00E95CEF"/>
    <w:rsid w:val="00E96C98"/>
    <w:rsid w:val="00E970D9"/>
    <w:rsid w:val="00E97283"/>
    <w:rsid w:val="00E97524"/>
    <w:rsid w:val="00E97C86"/>
    <w:rsid w:val="00EA00D4"/>
    <w:rsid w:val="00EA0688"/>
    <w:rsid w:val="00EA0752"/>
    <w:rsid w:val="00EA1543"/>
    <w:rsid w:val="00EA1849"/>
    <w:rsid w:val="00EA1C46"/>
    <w:rsid w:val="00EA2054"/>
    <w:rsid w:val="00EA2344"/>
    <w:rsid w:val="00EA33E7"/>
    <w:rsid w:val="00EA3795"/>
    <w:rsid w:val="00EA393F"/>
    <w:rsid w:val="00EA4440"/>
    <w:rsid w:val="00EA4727"/>
    <w:rsid w:val="00EA5186"/>
    <w:rsid w:val="00EA5547"/>
    <w:rsid w:val="00EA62F3"/>
    <w:rsid w:val="00EA74F8"/>
    <w:rsid w:val="00EB0F57"/>
    <w:rsid w:val="00EB1A82"/>
    <w:rsid w:val="00EB1D8D"/>
    <w:rsid w:val="00EB255F"/>
    <w:rsid w:val="00EB25D0"/>
    <w:rsid w:val="00EB27A2"/>
    <w:rsid w:val="00EB34DF"/>
    <w:rsid w:val="00EB3B0E"/>
    <w:rsid w:val="00EB636A"/>
    <w:rsid w:val="00EB63B2"/>
    <w:rsid w:val="00EB6F0A"/>
    <w:rsid w:val="00EB6F0D"/>
    <w:rsid w:val="00EB79C5"/>
    <w:rsid w:val="00EB7F57"/>
    <w:rsid w:val="00EC1B1F"/>
    <w:rsid w:val="00EC3085"/>
    <w:rsid w:val="00EC31D0"/>
    <w:rsid w:val="00EC4440"/>
    <w:rsid w:val="00EC53BC"/>
    <w:rsid w:val="00EC55CC"/>
    <w:rsid w:val="00EC5C4E"/>
    <w:rsid w:val="00EC767B"/>
    <w:rsid w:val="00EC7AD3"/>
    <w:rsid w:val="00EC7F03"/>
    <w:rsid w:val="00ED06C7"/>
    <w:rsid w:val="00ED11AD"/>
    <w:rsid w:val="00ED1217"/>
    <w:rsid w:val="00ED1886"/>
    <w:rsid w:val="00ED1B65"/>
    <w:rsid w:val="00ED1CE8"/>
    <w:rsid w:val="00ED1E99"/>
    <w:rsid w:val="00ED2063"/>
    <w:rsid w:val="00ED2415"/>
    <w:rsid w:val="00ED27D9"/>
    <w:rsid w:val="00ED29D9"/>
    <w:rsid w:val="00ED4352"/>
    <w:rsid w:val="00ED4502"/>
    <w:rsid w:val="00ED4518"/>
    <w:rsid w:val="00ED45FD"/>
    <w:rsid w:val="00ED530A"/>
    <w:rsid w:val="00ED5C11"/>
    <w:rsid w:val="00ED5C18"/>
    <w:rsid w:val="00ED5F97"/>
    <w:rsid w:val="00ED618E"/>
    <w:rsid w:val="00ED621D"/>
    <w:rsid w:val="00ED656E"/>
    <w:rsid w:val="00ED66F9"/>
    <w:rsid w:val="00ED6FC1"/>
    <w:rsid w:val="00ED7A8B"/>
    <w:rsid w:val="00EE00C5"/>
    <w:rsid w:val="00EE06AA"/>
    <w:rsid w:val="00EE09C1"/>
    <w:rsid w:val="00EE0EA1"/>
    <w:rsid w:val="00EE287E"/>
    <w:rsid w:val="00EE2DD5"/>
    <w:rsid w:val="00EE2F4F"/>
    <w:rsid w:val="00EE3043"/>
    <w:rsid w:val="00EE4BAA"/>
    <w:rsid w:val="00EE52D9"/>
    <w:rsid w:val="00EE60F1"/>
    <w:rsid w:val="00EE67D7"/>
    <w:rsid w:val="00EE7544"/>
    <w:rsid w:val="00EE7712"/>
    <w:rsid w:val="00EF176A"/>
    <w:rsid w:val="00EF1B20"/>
    <w:rsid w:val="00EF2549"/>
    <w:rsid w:val="00EF310B"/>
    <w:rsid w:val="00EF36E3"/>
    <w:rsid w:val="00EF3923"/>
    <w:rsid w:val="00EF3F0E"/>
    <w:rsid w:val="00EF4422"/>
    <w:rsid w:val="00EF4FD2"/>
    <w:rsid w:val="00EF560E"/>
    <w:rsid w:val="00EF5C73"/>
    <w:rsid w:val="00EF60A6"/>
    <w:rsid w:val="00EF77CE"/>
    <w:rsid w:val="00EF782A"/>
    <w:rsid w:val="00EF7FAC"/>
    <w:rsid w:val="00F01974"/>
    <w:rsid w:val="00F01F3D"/>
    <w:rsid w:val="00F0210B"/>
    <w:rsid w:val="00F0215E"/>
    <w:rsid w:val="00F02163"/>
    <w:rsid w:val="00F02D5B"/>
    <w:rsid w:val="00F0441E"/>
    <w:rsid w:val="00F05CEB"/>
    <w:rsid w:val="00F1220F"/>
    <w:rsid w:val="00F12952"/>
    <w:rsid w:val="00F13092"/>
    <w:rsid w:val="00F1373E"/>
    <w:rsid w:val="00F14143"/>
    <w:rsid w:val="00F141E5"/>
    <w:rsid w:val="00F14917"/>
    <w:rsid w:val="00F15C9B"/>
    <w:rsid w:val="00F162BD"/>
    <w:rsid w:val="00F16468"/>
    <w:rsid w:val="00F16997"/>
    <w:rsid w:val="00F1700B"/>
    <w:rsid w:val="00F172FA"/>
    <w:rsid w:val="00F17C0B"/>
    <w:rsid w:val="00F203A7"/>
    <w:rsid w:val="00F20BD8"/>
    <w:rsid w:val="00F20EED"/>
    <w:rsid w:val="00F21574"/>
    <w:rsid w:val="00F223C3"/>
    <w:rsid w:val="00F223F3"/>
    <w:rsid w:val="00F2259F"/>
    <w:rsid w:val="00F22710"/>
    <w:rsid w:val="00F22803"/>
    <w:rsid w:val="00F247BA"/>
    <w:rsid w:val="00F24B75"/>
    <w:rsid w:val="00F2544E"/>
    <w:rsid w:val="00F258B7"/>
    <w:rsid w:val="00F25980"/>
    <w:rsid w:val="00F25B74"/>
    <w:rsid w:val="00F25E0A"/>
    <w:rsid w:val="00F2608B"/>
    <w:rsid w:val="00F2617A"/>
    <w:rsid w:val="00F26DB5"/>
    <w:rsid w:val="00F27D1F"/>
    <w:rsid w:val="00F308B4"/>
    <w:rsid w:val="00F30A6E"/>
    <w:rsid w:val="00F317A2"/>
    <w:rsid w:val="00F317BD"/>
    <w:rsid w:val="00F31F8F"/>
    <w:rsid w:val="00F32919"/>
    <w:rsid w:val="00F32A34"/>
    <w:rsid w:val="00F33F66"/>
    <w:rsid w:val="00F34440"/>
    <w:rsid w:val="00F349EF"/>
    <w:rsid w:val="00F358E2"/>
    <w:rsid w:val="00F360E7"/>
    <w:rsid w:val="00F36129"/>
    <w:rsid w:val="00F36586"/>
    <w:rsid w:val="00F3670E"/>
    <w:rsid w:val="00F3673B"/>
    <w:rsid w:val="00F3708A"/>
    <w:rsid w:val="00F37E1F"/>
    <w:rsid w:val="00F401A1"/>
    <w:rsid w:val="00F40D27"/>
    <w:rsid w:val="00F40E81"/>
    <w:rsid w:val="00F411C8"/>
    <w:rsid w:val="00F41885"/>
    <w:rsid w:val="00F41E05"/>
    <w:rsid w:val="00F42004"/>
    <w:rsid w:val="00F42182"/>
    <w:rsid w:val="00F4250A"/>
    <w:rsid w:val="00F4283B"/>
    <w:rsid w:val="00F429C7"/>
    <w:rsid w:val="00F43E1C"/>
    <w:rsid w:val="00F44484"/>
    <w:rsid w:val="00F44899"/>
    <w:rsid w:val="00F45E7F"/>
    <w:rsid w:val="00F46393"/>
    <w:rsid w:val="00F46411"/>
    <w:rsid w:val="00F472A5"/>
    <w:rsid w:val="00F47FBF"/>
    <w:rsid w:val="00F503FC"/>
    <w:rsid w:val="00F5093A"/>
    <w:rsid w:val="00F51289"/>
    <w:rsid w:val="00F518A3"/>
    <w:rsid w:val="00F51F4A"/>
    <w:rsid w:val="00F51FA7"/>
    <w:rsid w:val="00F52E20"/>
    <w:rsid w:val="00F53701"/>
    <w:rsid w:val="00F53798"/>
    <w:rsid w:val="00F5449E"/>
    <w:rsid w:val="00F55224"/>
    <w:rsid w:val="00F557E2"/>
    <w:rsid w:val="00F5597C"/>
    <w:rsid w:val="00F56223"/>
    <w:rsid w:val="00F565C3"/>
    <w:rsid w:val="00F57906"/>
    <w:rsid w:val="00F579BB"/>
    <w:rsid w:val="00F606BA"/>
    <w:rsid w:val="00F609B5"/>
    <w:rsid w:val="00F61107"/>
    <w:rsid w:val="00F616A3"/>
    <w:rsid w:val="00F6195A"/>
    <w:rsid w:val="00F61FD4"/>
    <w:rsid w:val="00F625C2"/>
    <w:rsid w:val="00F62641"/>
    <w:rsid w:val="00F62E74"/>
    <w:rsid w:val="00F62EFA"/>
    <w:rsid w:val="00F6319F"/>
    <w:rsid w:val="00F631F1"/>
    <w:rsid w:val="00F63699"/>
    <w:rsid w:val="00F63EC1"/>
    <w:rsid w:val="00F64907"/>
    <w:rsid w:val="00F654F6"/>
    <w:rsid w:val="00F659BA"/>
    <w:rsid w:val="00F65EDD"/>
    <w:rsid w:val="00F66241"/>
    <w:rsid w:val="00F66D8E"/>
    <w:rsid w:val="00F671A6"/>
    <w:rsid w:val="00F704DD"/>
    <w:rsid w:val="00F705F5"/>
    <w:rsid w:val="00F7069A"/>
    <w:rsid w:val="00F709F0"/>
    <w:rsid w:val="00F71829"/>
    <w:rsid w:val="00F71DF8"/>
    <w:rsid w:val="00F71F43"/>
    <w:rsid w:val="00F72182"/>
    <w:rsid w:val="00F72BF4"/>
    <w:rsid w:val="00F72E3F"/>
    <w:rsid w:val="00F73367"/>
    <w:rsid w:val="00F7428C"/>
    <w:rsid w:val="00F75367"/>
    <w:rsid w:val="00F7709C"/>
    <w:rsid w:val="00F77398"/>
    <w:rsid w:val="00F7747B"/>
    <w:rsid w:val="00F80171"/>
    <w:rsid w:val="00F80A8E"/>
    <w:rsid w:val="00F80CCD"/>
    <w:rsid w:val="00F80D78"/>
    <w:rsid w:val="00F813AA"/>
    <w:rsid w:val="00F81994"/>
    <w:rsid w:val="00F823C3"/>
    <w:rsid w:val="00F828A2"/>
    <w:rsid w:val="00F83359"/>
    <w:rsid w:val="00F83D08"/>
    <w:rsid w:val="00F83F36"/>
    <w:rsid w:val="00F84D09"/>
    <w:rsid w:val="00F84FE0"/>
    <w:rsid w:val="00F855DE"/>
    <w:rsid w:val="00F85993"/>
    <w:rsid w:val="00F863A7"/>
    <w:rsid w:val="00F86B67"/>
    <w:rsid w:val="00F87A17"/>
    <w:rsid w:val="00F87C4F"/>
    <w:rsid w:val="00F902BF"/>
    <w:rsid w:val="00F905EF"/>
    <w:rsid w:val="00F90825"/>
    <w:rsid w:val="00F91153"/>
    <w:rsid w:val="00F92245"/>
    <w:rsid w:val="00F92B13"/>
    <w:rsid w:val="00F9376B"/>
    <w:rsid w:val="00F93792"/>
    <w:rsid w:val="00F9409E"/>
    <w:rsid w:val="00F951AE"/>
    <w:rsid w:val="00F95F3F"/>
    <w:rsid w:val="00F9621B"/>
    <w:rsid w:val="00F96FC8"/>
    <w:rsid w:val="00FA00A3"/>
    <w:rsid w:val="00FA2AB3"/>
    <w:rsid w:val="00FA3075"/>
    <w:rsid w:val="00FA358B"/>
    <w:rsid w:val="00FA37E9"/>
    <w:rsid w:val="00FA3BBB"/>
    <w:rsid w:val="00FA3E48"/>
    <w:rsid w:val="00FA4253"/>
    <w:rsid w:val="00FA4288"/>
    <w:rsid w:val="00FA44B3"/>
    <w:rsid w:val="00FA4BBE"/>
    <w:rsid w:val="00FA5FEE"/>
    <w:rsid w:val="00FA7C7F"/>
    <w:rsid w:val="00FA7CDC"/>
    <w:rsid w:val="00FB052F"/>
    <w:rsid w:val="00FB0E7C"/>
    <w:rsid w:val="00FB1BE8"/>
    <w:rsid w:val="00FB333D"/>
    <w:rsid w:val="00FB3681"/>
    <w:rsid w:val="00FB42B0"/>
    <w:rsid w:val="00FB4383"/>
    <w:rsid w:val="00FB4472"/>
    <w:rsid w:val="00FB5180"/>
    <w:rsid w:val="00FB5F31"/>
    <w:rsid w:val="00FB6039"/>
    <w:rsid w:val="00FB6FA5"/>
    <w:rsid w:val="00FB7C96"/>
    <w:rsid w:val="00FB7CA3"/>
    <w:rsid w:val="00FC15C2"/>
    <w:rsid w:val="00FC1822"/>
    <w:rsid w:val="00FC2A52"/>
    <w:rsid w:val="00FC3835"/>
    <w:rsid w:val="00FC4599"/>
    <w:rsid w:val="00FC50CC"/>
    <w:rsid w:val="00FC5B0B"/>
    <w:rsid w:val="00FC5C2F"/>
    <w:rsid w:val="00FC676D"/>
    <w:rsid w:val="00FC7A64"/>
    <w:rsid w:val="00FD00D4"/>
    <w:rsid w:val="00FD01DD"/>
    <w:rsid w:val="00FD020F"/>
    <w:rsid w:val="00FD0C10"/>
    <w:rsid w:val="00FD0E4F"/>
    <w:rsid w:val="00FD1764"/>
    <w:rsid w:val="00FD17C4"/>
    <w:rsid w:val="00FD24ED"/>
    <w:rsid w:val="00FD2DD7"/>
    <w:rsid w:val="00FD378A"/>
    <w:rsid w:val="00FD3CA7"/>
    <w:rsid w:val="00FD3DA4"/>
    <w:rsid w:val="00FD3FA6"/>
    <w:rsid w:val="00FD4AAE"/>
    <w:rsid w:val="00FD50EC"/>
    <w:rsid w:val="00FD53F5"/>
    <w:rsid w:val="00FD5F88"/>
    <w:rsid w:val="00FD79B0"/>
    <w:rsid w:val="00FD7BDC"/>
    <w:rsid w:val="00FD7D18"/>
    <w:rsid w:val="00FE276C"/>
    <w:rsid w:val="00FE2D48"/>
    <w:rsid w:val="00FE33BF"/>
    <w:rsid w:val="00FE4ABF"/>
    <w:rsid w:val="00FE51B0"/>
    <w:rsid w:val="00FE5491"/>
    <w:rsid w:val="00FE5EA4"/>
    <w:rsid w:val="00FE62CE"/>
    <w:rsid w:val="00FE6A5F"/>
    <w:rsid w:val="00FE7527"/>
    <w:rsid w:val="00FF047E"/>
    <w:rsid w:val="00FF06DA"/>
    <w:rsid w:val="00FF0A67"/>
    <w:rsid w:val="00FF154A"/>
    <w:rsid w:val="00FF23C9"/>
    <w:rsid w:val="00FF3CC7"/>
    <w:rsid w:val="00FF3FA2"/>
    <w:rsid w:val="00FF4504"/>
    <w:rsid w:val="00FF4F72"/>
    <w:rsid w:val="00FF5258"/>
    <w:rsid w:val="00FF53F9"/>
    <w:rsid w:val="00FF5731"/>
    <w:rsid w:val="00FF607B"/>
    <w:rsid w:val="00FF6A64"/>
    <w:rsid w:val="00FF73EF"/>
    <w:rsid w:val="00FF76B2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8942F3"/>
  <w15:docId w15:val="{32706828-DE1B-40EB-A91E-2F64900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B0"/>
    <w:pPr>
      <w:spacing w:after="180"/>
    </w:pPr>
    <w:rPr>
      <w:rFonts w:ascii="Times New Roman" w:hAnsi="Times New Roman"/>
      <w:lang w:val="en-GB"/>
    </w:rPr>
  </w:style>
  <w:style w:type="paragraph" w:styleId="1">
    <w:name w:val="heading 1"/>
    <w:next w:val="a"/>
    <w:link w:val="1Char"/>
    <w:qFormat/>
    <w:rsid w:val="0072455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2">
    <w:name w:val="heading 2"/>
    <w:aliases w:val="H2,h2,2nd level,†berschrift 2,õberschrift 2,UNDERRUBRIK 1-2"/>
    <w:basedOn w:val="1"/>
    <w:next w:val="a"/>
    <w:qFormat/>
    <w:rsid w:val="0072455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rsid w:val="00724555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724555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72455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724555"/>
    <w:pPr>
      <w:outlineLvl w:val="5"/>
    </w:pPr>
  </w:style>
  <w:style w:type="paragraph" w:styleId="7">
    <w:name w:val="heading 7"/>
    <w:basedOn w:val="H6"/>
    <w:next w:val="a"/>
    <w:qFormat/>
    <w:rsid w:val="00724555"/>
    <w:pPr>
      <w:outlineLvl w:val="6"/>
    </w:pPr>
  </w:style>
  <w:style w:type="paragraph" w:styleId="8">
    <w:name w:val="heading 8"/>
    <w:basedOn w:val="1"/>
    <w:next w:val="a"/>
    <w:qFormat/>
    <w:rsid w:val="00724555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72455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724555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rsid w:val="00724555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156E3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Arial" w:hAnsi="Arial"/>
      <w:noProof/>
      <w:sz w:val="22"/>
      <w:lang w:val="en-GB"/>
    </w:rPr>
  </w:style>
  <w:style w:type="paragraph" w:customStyle="1" w:styleId="ZT">
    <w:name w:val="ZT"/>
    <w:rsid w:val="0072455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50">
    <w:name w:val="toc 5"/>
    <w:basedOn w:val="40"/>
    <w:semiHidden/>
    <w:rsid w:val="00724555"/>
    <w:pPr>
      <w:ind w:left="1701" w:hanging="1701"/>
    </w:pPr>
  </w:style>
  <w:style w:type="paragraph" w:styleId="40">
    <w:name w:val="toc 4"/>
    <w:basedOn w:val="30"/>
    <w:semiHidden/>
    <w:rsid w:val="00724555"/>
    <w:pPr>
      <w:ind w:left="1418" w:hanging="1418"/>
    </w:pPr>
  </w:style>
  <w:style w:type="paragraph" w:styleId="30">
    <w:name w:val="toc 3"/>
    <w:basedOn w:val="20"/>
    <w:semiHidden/>
    <w:rsid w:val="00724555"/>
    <w:pPr>
      <w:ind w:left="1134" w:hanging="1134"/>
    </w:pPr>
  </w:style>
  <w:style w:type="paragraph" w:styleId="20">
    <w:name w:val="toc 2"/>
    <w:basedOn w:val="10"/>
    <w:semiHidden/>
    <w:rsid w:val="00724555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724555"/>
    <w:pPr>
      <w:ind w:left="284"/>
    </w:pPr>
  </w:style>
  <w:style w:type="paragraph" w:styleId="11">
    <w:name w:val="index 1"/>
    <w:basedOn w:val="a"/>
    <w:semiHidden/>
    <w:rsid w:val="00724555"/>
    <w:pPr>
      <w:keepLines/>
      <w:spacing w:after="0"/>
    </w:pPr>
  </w:style>
  <w:style w:type="paragraph" w:customStyle="1" w:styleId="ZH">
    <w:name w:val="ZH"/>
    <w:rsid w:val="00724555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1"/>
    <w:next w:val="a"/>
    <w:rsid w:val="00724555"/>
    <w:pPr>
      <w:outlineLvl w:val="9"/>
    </w:pPr>
  </w:style>
  <w:style w:type="paragraph" w:styleId="22">
    <w:name w:val="List Number 2"/>
    <w:basedOn w:val="a3"/>
    <w:rsid w:val="00724555"/>
    <w:pPr>
      <w:ind w:left="851"/>
    </w:pPr>
  </w:style>
  <w:style w:type="paragraph" w:styleId="a3">
    <w:name w:val="List Number"/>
    <w:basedOn w:val="a4"/>
    <w:rsid w:val="00724555"/>
  </w:style>
  <w:style w:type="paragraph" w:styleId="a4">
    <w:name w:val="List"/>
    <w:basedOn w:val="a"/>
    <w:rsid w:val="00724555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uiPriority w:val="99"/>
    <w:rsid w:val="00724555"/>
    <w:pPr>
      <w:widowControl w:val="0"/>
    </w:pPr>
    <w:rPr>
      <w:rFonts w:ascii="Arial" w:hAnsi="Arial"/>
      <w:b/>
      <w:noProof/>
      <w:sz w:val="18"/>
      <w:lang w:val="en-GB"/>
    </w:rPr>
  </w:style>
  <w:style w:type="character" w:styleId="a6">
    <w:name w:val="footnote reference"/>
    <w:basedOn w:val="a0"/>
    <w:semiHidden/>
    <w:rsid w:val="00724555"/>
    <w:rPr>
      <w:b/>
      <w:position w:val="6"/>
      <w:sz w:val="16"/>
    </w:rPr>
  </w:style>
  <w:style w:type="paragraph" w:styleId="a7">
    <w:name w:val="footnote text"/>
    <w:basedOn w:val="a"/>
    <w:semiHidden/>
    <w:rsid w:val="0072455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724555"/>
    <w:rPr>
      <w:b/>
    </w:rPr>
  </w:style>
  <w:style w:type="paragraph" w:customStyle="1" w:styleId="TAC">
    <w:name w:val="TAC"/>
    <w:basedOn w:val="TAL"/>
    <w:rsid w:val="00724555"/>
    <w:pPr>
      <w:jc w:val="center"/>
    </w:pPr>
  </w:style>
  <w:style w:type="paragraph" w:customStyle="1" w:styleId="TAL">
    <w:name w:val="TAL"/>
    <w:basedOn w:val="a"/>
    <w:rsid w:val="0072455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724555"/>
    <w:pPr>
      <w:keepNext w:val="0"/>
      <w:spacing w:before="0" w:after="240"/>
    </w:pPr>
  </w:style>
  <w:style w:type="paragraph" w:customStyle="1" w:styleId="TH">
    <w:name w:val="TH"/>
    <w:basedOn w:val="a"/>
    <w:rsid w:val="0072455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rsid w:val="00724555"/>
    <w:pPr>
      <w:keepLines/>
      <w:ind w:left="1135" w:hanging="851"/>
    </w:pPr>
  </w:style>
  <w:style w:type="paragraph" w:styleId="90">
    <w:name w:val="toc 9"/>
    <w:basedOn w:val="80"/>
    <w:semiHidden/>
    <w:rsid w:val="00724555"/>
    <w:pPr>
      <w:ind w:left="1418" w:hanging="1418"/>
    </w:pPr>
  </w:style>
  <w:style w:type="paragraph" w:customStyle="1" w:styleId="EX">
    <w:name w:val="EX"/>
    <w:basedOn w:val="a"/>
    <w:rsid w:val="00724555"/>
    <w:pPr>
      <w:keepLines/>
      <w:ind w:left="1702" w:hanging="1418"/>
    </w:pPr>
  </w:style>
  <w:style w:type="paragraph" w:customStyle="1" w:styleId="FP">
    <w:name w:val="FP"/>
    <w:basedOn w:val="a"/>
    <w:rsid w:val="00724555"/>
    <w:pPr>
      <w:spacing w:after="0"/>
    </w:pPr>
  </w:style>
  <w:style w:type="paragraph" w:customStyle="1" w:styleId="LD">
    <w:name w:val="LD"/>
    <w:rsid w:val="00724555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724555"/>
    <w:pPr>
      <w:spacing w:after="0"/>
    </w:pPr>
  </w:style>
  <w:style w:type="paragraph" w:customStyle="1" w:styleId="EW">
    <w:name w:val="EW"/>
    <w:basedOn w:val="EX"/>
    <w:rsid w:val="00724555"/>
    <w:pPr>
      <w:spacing w:after="0"/>
    </w:pPr>
  </w:style>
  <w:style w:type="paragraph" w:styleId="60">
    <w:name w:val="toc 6"/>
    <w:basedOn w:val="50"/>
    <w:next w:val="a"/>
    <w:semiHidden/>
    <w:rsid w:val="00724555"/>
    <w:pPr>
      <w:ind w:left="1985" w:hanging="1985"/>
    </w:pPr>
  </w:style>
  <w:style w:type="paragraph" w:styleId="70">
    <w:name w:val="toc 7"/>
    <w:basedOn w:val="60"/>
    <w:next w:val="a"/>
    <w:semiHidden/>
    <w:rsid w:val="00724555"/>
    <w:pPr>
      <w:ind w:left="2268" w:hanging="2268"/>
    </w:pPr>
  </w:style>
  <w:style w:type="paragraph" w:styleId="23">
    <w:name w:val="List Bullet 2"/>
    <w:basedOn w:val="a8"/>
    <w:rsid w:val="00724555"/>
    <w:pPr>
      <w:ind w:left="851"/>
    </w:pPr>
  </w:style>
  <w:style w:type="paragraph" w:styleId="a8">
    <w:name w:val="List Bullet"/>
    <w:basedOn w:val="a4"/>
    <w:rsid w:val="00724555"/>
  </w:style>
  <w:style w:type="paragraph" w:styleId="31">
    <w:name w:val="List Bullet 3"/>
    <w:basedOn w:val="23"/>
    <w:rsid w:val="00724555"/>
    <w:pPr>
      <w:ind w:left="1135"/>
    </w:pPr>
  </w:style>
  <w:style w:type="paragraph" w:customStyle="1" w:styleId="EQ">
    <w:name w:val="EQ"/>
    <w:basedOn w:val="a"/>
    <w:next w:val="a"/>
    <w:rsid w:val="0072455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72455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2455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724555"/>
    <w:pPr>
      <w:jc w:val="right"/>
    </w:pPr>
  </w:style>
  <w:style w:type="paragraph" w:customStyle="1" w:styleId="TAN">
    <w:name w:val="TAN"/>
    <w:basedOn w:val="TAL"/>
    <w:rsid w:val="00724555"/>
    <w:pPr>
      <w:ind w:left="851" w:hanging="851"/>
    </w:pPr>
  </w:style>
  <w:style w:type="paragraph" w:customStyle="1" w:styleId="ZA">
    <w:name w:val="ZA"/>
    <w:rsid w:val="0072455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72455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72455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72455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724555"/>
    <w:pPr>
      <w:framePr w:wrap="notBeside" w:y="16161"/>
    </w:pPr>
  </w:style>
  <w:style w:type="character" w:customStyle="1" w:styleId="ZGSM">
    <w:name w:val="ZGSM"/>
    <w:rsid w:val="00724555"/>
  </w:style>
  <w:style w:type="paragraph" w:styleId="24">
    <w:name w:val="List 2"/>
    <w:basedOn w:val="a4"/>
    <w:rsid w:val="00724555"/>
    <w:pPr>
      <w:ind w:left="851"/>
    </w:pPr>
  </w:style>
  <w:style w:type="paragraph" w:customStyle="1" w:styleId="ZG">
    <w:name w:val="ZG"/>
    <w:rsid w:val="0072455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32">
    <w:name w:val="List 3"/>
    <w:basedOn w:val="24"/>
    <w:rsid w:val="00724555"/>
    <w:pPr>
      <w:ind w:left="1135"/>
    </w:pPr>
  </w:style>
  <w:style w:type="paragraph" w:styleId="41">
    <w:name w:val="List 4"/>
    <w:basedOn w:val="32"/>
    <w:rsid w:val="00724555"/>
    <w:pPr>
      <w:ind w:left="1418"/>
    </w:pPr>
  </w:style>
  <w:style w:type="paragraph" w:styleId="51">
    <w:name w:val="List 5"/>
    <w:basedOn w:val="41"/>
    <w:rsid w:val="00724555"/>
    <w:pPr>
      <w:ind w:left="1702"/>
    </w:pPr>
  </w:style>
  <w:style w:type="paragraph" w:customStyle="1" w:styleId="EditorsNote">
    <w:name w:val="Editor's Note"/>
    <w:basedOn w:val="NO"/>
    <w:rsid w:val="00724555"/>
    <w:rPr>
      <w:color w:val="FF0000"/>
    </w:rPr>
  </w:style>
  <w:style w:type="paragraph" w:styleId="42">
    <w:name w:val="List Bullet 4"/>
    <w:basedOn w:val="31"/>
    <w:rsid w:val="00724555"/>
    <w:pPr>
      <w:ind w:left="1418"/>
    </w:pPr>
  </w:style>
  <w:style w:type="paragraph" w:styleId="52">
    <w:name w:val="List Bullet 5"/>
    <w:basedOn w:val="42"/>
    <w:rsid w:val="00724555"/>
    <w:pPr>
      <w:ind w:left="1702"/>
    </w:pPr>
  </w:style>
  <w:style w:type="paragraph" w:customStyle="1" w:styleId="B1">
    <w:name w:val="B1"/>
    <w:basedOn w:val="a4"/>
    <w:rsid w:val="00724555"/>
  </w:style>
  <w:style w:type="paragraph" w:customStyle="1" w:styleId="B2">
    <w:name w:val="B2"/>
    <w:basedOn w:val="24"/>
    <w:rsid w:val="00724555"/>
  </w:style>
  <w:style w:type="paragraph" w:customStyle="1" w:styleId="B3">
    <w:name w:val="B3"/>
    <w:basedOn w:val="32"/>
    <w:rsid w:val="00724555"/>
  </w:style>
  <w:style w:type="paragraph" w:customStyle="1" w:styleId="B4">
    <w:name w:val="B4"/>
    <w:basedOn w:val="41"/>
    <w:rsid w:val="00724555"/>
  </w:style>
  <w:style w:type="paragraph" w:customStyle="1" w:styleId="B5">
    <w:name w:val="B5"/>
    <w:basedOn w:val="51"/>
    <w:rsid w:val="00724555"/>
  </w:style>
  <w:style w:type="paragraph" w:styleId="a9">
    <w:name w:val="footer"/>
    <w:basedOn w:val="a5"/>
    <w:rsid w:val="00724555"/>
    <w:pPr>
      <w:jc w:val="center"/>
    </w:pPr>
    <w:rPr>
      <w:i/>
    </w:rPr>
  </w:style>
  <w:style w:type="paragraph" w:customStyle="1" w:styleId="ZTD">
    <w:name w:val="ZTD"/>
    <w:basedOn w:val="ZB"/>
    <w:rsid w:val="0072455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724555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724555"/>
    <w:rPr>
      <w:rFonts w:ascii="Arial" w:hAnsi="Arial"/>
      <w:noProof/>
      <w:sz w:val="24"/>
      <w:lang w:val="en-GB"/>
    </w:rPr>
  </w:style>
  <w:style w:type="character" w:styleId="aa">
    <w:name w:val="Hyperlink"/>
    <w:basedOn w:val="a0"/>
    <w:rsid w:val="00724555"/>
    <w:rPr>
      <w:color w:val="0000FF"/>
      <w:u w:val="single"/>
    </w:rPr>
  </w:style>
  <w:style w:type="character" w:styleId="ab">
    <w:name w:val="annotation reference"/>
    <w:basedOn w:val="a0"/>
    <w:semiHidden/>
    <w:rsid w:val="00724555"/>
    <w:rPr>
      <w:sz w:val="16"/>
    </w:rPr>
  </w:style>
  <w:style w:type="paragraph" w:styleId="ac">
    <w:name w:val="annotation text"/>
    <w:basedOn w:val="a"/>
    <w:semiHidden/>
    <w:rsid w:val="00724555"/>
  </w:style>
  <w:style w:type="character" w:styleId="ad">
    <w:name w:val="FollowedHyperlink"/>
    <w:basedOn w:val="a0"/>
    <w:rsid w:val="00724555"/>
    <w:rPr>
      <w:color w:val="800080"/>
      <w:u w:val="single"/>
    </w:rPr>
  </w:style>
  <w:style w:type="paragraph" w:styleId="ae">
    <w:name w:val="Balloon Text"/>
    <w:basedOn w:val="a"/>
    <w:semiHidden/>
    <w:rsid w:val="00724555"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rsid w:val="0072455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  <w:rsid w:val="00724555"/>
  </w:style>
  <w:style w:type="paragraph" w:styleId="af">
    <w:name w:val="Normal (Web)"/>
    <w:basedOn w:val="a"/>
    <w:uiPriority w:val="99"/>
    <w:rsid w:val="002710E0"/>
    <w:pPr>
      <w:spacing w:before="100" w:beforeAutospacing="1" w:after="100" w:afterAutospacing="1"/>
    </w:pPr>
    <w:rPr>
      <w:rFonts w:ascii="Arial" w:eastAsia="Batang" w:hAnsi="Arial" w:cs="Arial"/>
      <w:color w:val="493118"/>
      <w:sz w:val="18"/>
      <w:szCs w:val="18"/>
      <w:lang w:eastAsia="ko-KR"/>
    </w:rPr>
  </w:style>
  <w:style w:type="character" w:styleId="af0">
    <w:name w:val="Strong"/>
    <w:basedOn w:val="a0"/>
    <w:qFormat/>
    <w:rsid w:val="00714B09"/>
    <w:rPr>
      <w:b/>
      <w:bCs/>
    </w:rPr>
  </w:style>
  <w:style w:type="table" w:styleId="af1">
    <w:name w:val="Table Grid"/>
    <w:basedOn w:val="a1"/>
    <w:rsid w:val="004132EA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5619DF"/>
  </w:style>
  <w:style w:type="character" w:customStyle="1" w:styleId="1Char">
    <w:name w:val="标题 1 Char"/>
    <w:basedOn w:val="a0"/>
    <w:link w:val="1"/>
    <w:rsid w:val="004F6CEC"/>
    <w:rPr>
      <w:rFonts w:ascii="Arial" w:hAnsi="Arial"/>
      <w:sz w:val="36"/>
      <w:lang w:val="en-GB" w:eastAsia="en-US" w:bidi="ar-SA"/>
    </w:rPr>
  </w:style>
  <w:style w:type="paragraph" w:styleId="af3">
    <w:name w:val="List Paragraph"/>
    <w:basedOn w:val="a"/>
    <w:uiPriority w:val="34"/>
    <w:qFormat/>
    <w:rsid w:val="00F6195A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uiPriority w:val="99"/>
    <w:rsid w:val="00A14EC8"/>
    <w:rPr>
      <w:rFonts w:ascii="Arial" w:hAnsi="Arial"/>
      <w:b/>
      <w:noProof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79089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92490-0002-45CE-AC8E-1A819C81F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AF4EDE-88C5-4772-ABDC-A3B188FC0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1CE95-C448-4A51-BDDA-8A2DEEE22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75E5E4-87EC-4709-A6E4-264D930C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95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SA5 Working Procedures</vt:lpstr>
      <vt:lpstr>SA5 Working Procedures</vt:lpstr>
    </vt:vector>
  </TitlesOfParts>
  <Company>3GPP Support Team</Company>
  <LinksUpToDate>false</LinksUpToDate>
  <CharactersWithSpaces>6832</CharactersWithSpaces>
  <SharedDoc>false</SharedDoc>
  <HLinks>
    <vt:vector size="342" baseType="variant">
      <vt:variant>
        <vt:i4>1769562</vt:i4>
      </vt:variant>
      <vt:variant>
        <vt:i4>234</vt:i4>
      </vt:variant>
      <vt:variant>
        <vt:i4>0</vt:i4>
      </vt:variant>
      <vt:variant>
        <vt:i4>5</vt:i4>
      </vt:variant>
      <vt:variant>
        <vt:lpwstr>http://list.etsi.org/3gpp_tsg_sa_wg5_oam.html</vt:lpwstr>
      </vt:variant>
      <vt:variant>
        <vt:lpwstr/>
      </vt:variant>
      <vt:variant>
        <vt:i4>2162800</vt:i4>
      </vt:variant>
      <vt:variant>
        <vt:i4>231</vt:i4>
      </vt:variant>
      <vt:variant>
        <vt:i4>0</vt:i4>
      </vt:variant>
      <vt:variant>
        <vt:i4>5</vt:i4>
      </vt:variant>
      <vt:variant>
        <vt:lpwstr>http://list.etsi.org/3gpp_tsg_sa_wg5_charging.html</vt:lpwstr>
      </vt:variant>
      <vt:variant>
        <vt:lpwstr/>
      </vt:variant>
      <vt:variant>
        <vt:i4>1638500</vt:i4>
      </vt:variant>
      <vt:variant>
        <vt:i4>228</vt:i4>
      </vt:variant>
      <vt:variant>
        <vt:i4>0</vt:i4>
      </vt:variant>
      <vt:variant>
        <vt:i4>5</vt:i4>
      </vt:variant>
      <vt:variant>
        <vt:lpwstr>http://list.etsi.org/3gpp_tsg_sa_wg5.html</vt:lpwstr>
      </vt:variant>
      <vt:variant>
        <vt:lpwstr/>
      </vt:variant>
      <vt:variant>
        <vt:i4>7602212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http://www.3gpp.org/ftp/tsg_sa/WG5_TM/Guidelines/</vt:lpwstr>
      </vt:variant>
      <vt:variant>
        <vt:lpwstr/>
      </vt:variant>
      <vt:variant>
        <vt:i4>1310787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http://www.3gpp.org/ftp/TSG_SA/WG5_TM/</vt:lpwstr>
      </vt:variant>
      <vt:variant>
        <vt:lpwstr/>
      </vt:variant>
      <vt:variant>
        <vt:i4>6291573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http://www.3gpp.org/ftp/Specs/html-info/TSG-WG--S5.htm</vt:lpwstr>
      </vt:variant>
      <vt:variant>
        <vt:lpwstr/>
      </vt:variant>
      <vt:variant>
        <vt:i4>7995452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http://www.3gpp.org/SA5</vt:lpwstr>
      </vt:variant>
      <vt:variant>
        <vt:lpwstr/>
      </vt:variant>
      <vt:variant>
        <vt:i4>2293802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http://www.3gpp.org/ftp/information/ETSI_meeting_info/</vt:lpwstr>
      </vt:variant>
      <vt:variant>
        <vt:lpwstr/>
      </vt:variant>
      <vt:variant>
        <vt:i4>5570642</vt:i4>
      </vt:variant>
      <vt:variant>
        <vt:i4>210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3080245</vt:i4>
      </vt:variant>
      <vt:variant>
        <vt:i4>207</vt:i4>
      </vt:variant>
      <vt:variant>
        <vt:i4>0</vt:i4>
      </vt:variant>
      <vt:variant>
        <vt:i4>5</vt:i4>
      </vt:variant>
      <vt:variant>
        <vt:lpwstr>http://webapp.etsi.org/teldir/PersonalInfo.asp</vt:lpwstr>
      </vt:variant>
      <vt:variant>
        <vt:lpwstr/>
      </vt:variant>
      <vt:variant>
        <vt:i4>3932196</vt:i4>
      </vt:variant>
      <vt:variant>
        <vt:i4>204</vt:i4>
      </vt:variant>
      <vt:variant>
        <vt:i4>0</vt:i4>
      </vt:variant>
      <vt:variant>
        <vt:i4>5</vt:i4>
      </vt:variant>
      <vt:variant>
        <vt:lpwstr>http://webapp.etsi.org/teldir/TelDirectory.asp</vt:lpwstr>
      </vt:variant>
      <vt:variant>
        <vt:lpwstr/>
      </vt:variant>
      <vt:variant>
        <vt:i4>2162729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http://www.3gpp.org/ftp/Invitation/</vt:lpwstr>
      </vt:variant>
      <vt:variant>
        <vt:lpwstr/>
      </vt:variant>
      <vt:variant>
        <vt:i4>2031622</vt:i4>
      </vt:variant>
      <vt:variant>
        <vt:i4>198</vt:i4>
      </vt:variant>
      <vt:variant>
        <vt:i4>0</vt:i4>
      </vt:variant>
      <vt:variant>
        <vt:i4>5</vt:i4>
      </vt:variant>
      <vt:variant>
        <vt:lpwstr>http://webapp.etsi.org/meetingcalendar/QueryForm.asp</vt:lpwstr>
      </vt:variant>
      <vt:variant>
        <vt:lpwstr/>
      </vt:variant>
      <vt:variant>
        <vt:i4>4915202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http://www.3gpp.org/Meetings/meetings.htm</vt:lpwstr>
      </vt:variant>
      <vt:variant>
        <vt:lpwstr/>
      </vt:variant>
      <vt:variant>
        <vt:i4>2228250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http://www.3gpp.org/ftp/Information/WORK_PLAN/</vt:lpwstr>
      </vt:variant>
      <vt:variant>
        <vt:lpwstr/>
      </vt:variant>
      <vt:variant>
        <vt:i4>2031686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4325481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http://www.3gpp.org/ftp/Information/Databases/Change_Request/</vt:lpwstr>
      </vt:variant>
      <vt:variant>
        <vt:lpwstr/>
      </vt:variant>
      <vt:variant>
        <vt:i4>5373981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http://www.3gpp.org/ftp/Specs/Latest-drafts/</vt:lpwstr>
      </vt:variant>
      <vt:variant>
        <vt:lpwstr/>
      </vt:variant>
      <vt:variant>
        <vt:i4>6815754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http://www.3gpp.org/ftp/Information/Databases/Spec_Status/</vt:lpwstr>
      </vt:variant>
      <vt:variant>
        <vt:lpwstr/>
      </vt:variant>
      <vt:variant>
        <vt:i4>786519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http://www.3gpp.org/ftp/Specs/latest/</vt:lpwstr>
      </vt:variant>
      <vt:variant>
        <vt:lpwstr/>
      </vt:variant>
      <vt:variant>
        <vt:i4>8126524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http://www.3gpp.org/ftp/Specs/</vt:lpwstr>
      </vt:variant>
      <vt:variant>
        <vt:lpwstr/>
      </vt:variant>
      <vt:variant>
        <vt:i4>6619199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http://www.3gpp.org/Specifications</vt:lpwstr>
      </vt:variant>
      <vt:variant>
        <vt:lpwstr/>
      </vt:variant>
      <vt:variant>
        <vt:i4>3407906</vt:i4>
      </vt:variant>
      <vt:variant>
        <vt:i4>168</vt:i4>
      </vt:variant>
      <vt:variant>
        <vt:i4>0</vt:i4>
      </vt:variant>
      <vt:variant>
        <vt:i4>5</vt:i4>
      </vt:variant>
      <vt:variant>
        <vt:lpwstr>http://list.3gpp.org/3gpp_tsg_sa_wg5_swgd.html</vt:lpwstr>
      </vt:variant>
      <vt:variant>
        <vt:lpwstr/>
      </vt:variant>
      <vt:variant>
        <vt:i4>3407909</vt:i4>
      </vt:variant>
      <vt:variant>
        <vt:i4>165</vt:i4>
      </vt:variant>
      <vt:variant>
        <vt:i4>0</vt:i4>
      </vt:variant>
      <vt:variant>
        <vt:i4>5</vt:i4>
      </vt:variant>
      <vt:variant>
        <vt:lpwstr>http://list.3gpp.org/3gpp_tsg_sa_wg5_swgc.html</vt:lpwstr>
      </vt:variant>
      <vt:variant>
        <vt:lpwstr/>
      </vt:variant>
      <vt:variant>
        <vt:i4>3407908</vt:i4>
      </vt:variant>
      <vt:variant>
        <vt:i4>162</vt:i4>
      </vt:variant>
      <vt:variant>
        <vt:i4>0</vt:i4>
      </vt:variant>
      <vt:variant>
        <vt:i4>5</vt:i4>
      </vt:variant>
      <vt:variant>
        <vt:lpwstr>http://list.3gpp.org/3gpp_tsg_sa_wg5_swgb.html</vt:lpwstr>
      </vt:variant>
      <vt:variant>
        <vt:lpwstr/>
      </vt:variant>
      <vt:variant>
        <vt:i4>3407911</vt:i4>
      </vt:variant>
      <vt:variant>
        <vt:i4>159</vt:i4>
      </vt:variant>
      <vt:variant>
        <vt:i4>0</vt:i4>
      </vt:variant>
      <vt:variant>
        <vt:i4>5</vt:i4>
      </vt:variant>
      <vt:variant>
        <vt:lpwstr>http://list.3gpp.org/3gpp_tsg_sa_wg5_swga.html</vt:lpwstr>
      </vt:variant>
      <vt:variant>
        <vt:lpwstr/>
      </vt:variant>
      <vt:variant>
        <vt:i4>3014766</vt:i4>
      </vt:variant>
      <vt:variant>
        <vt:i4>156</vt:i4>
      </vt:variant>
      <vt:variant>
        <vt:i4>0</vt:i4>
      </vt:variant>
      <vt:variant>
        <vt:i4>5</vt:i4>
      </vt:variant>
      <vt:variant>
        <vt:lpwstr>http://list.etsi.org/archives/</vt:lpwstr>
      </vt:variant>
      <vt:variant>
        <vt:lpwstr/>
      </vt:variant>
      <vt:variant>
        <vt:i4>262156</vt:i4>
      </vt:variant>
      <vt:variant>
        <vt:i4>153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5570642</vt:i4>
      </vt:variant>
      <vt:variant>
        <vt:i4>150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5701676</vt:i4>
      </vt:variant>
      <vt:variant>
        <vt:i4>147</vt:i4>
      </vt:variant>
      <vt:variant>
        <vt:i4>0</vt:i4>
      </vt:variant>
      <vt:variant>
        <vt:i4>5</vt:i4>
      </vt:variant>
      <vt:variant>
        <vt:lpwstr>mailto:3GPP_TSG_SA_WG5_OAM@LIST.ETSI.ORG</vt:lpwstr>
      </vt:variant>
      <vt:variant>
        <vt:lpwstr/>
      </vt:variant>
      <vt:variant>
        <vt:i4>7143437</vt:i4>
      </vt:variant>
      <vt:variant>
        <vt:i4>144</vt:i4>
      </vt:variant>
      <vt:variant>
        <vt:i4>0</vt:i4>
      </vt:variant>
      <vt:variant>
        <vt:i4>5</vt:i4>
      </vt:variant>
      <vt:variant>
        <vt:lpwstr>mailto:3GPP_TSG_SA_WG5_Charging@LIST.ETSI.ORG</vt:lpwstr>
      </vt:variant>
      <vt:variant>
        <vt:lpwstr/>
      </vt:variant>
      <vt:variant>
        <vt:i4>5570578</vt:i4>
      </vt:variant>
      <vt:variant>
        <vt:i4>141</vt:i4>
      </vt:variant>
      <vt:variant>
        <vt:i4>0</vt:i4>
      </vt:variant>
      <vt:variant>
        <vt:i4>5</vt:i4>
      </vt:variant>
      <vt:variant>
        <vt:lpwstr>mailto:3GPP_TSG_SA_WG5@LIST.ETSI.ORG</vt:lpwstr>
      </vt:variant>
      <vt:variant>
        <vt:lpwstr/>
      </vt:variant>
      <vt:variant>
        <vt:i4>3932244</vt:i4>
      </vt:variant>
      <vt:variant>
        <vt:i4>138</vt:i4>
      </vt:variant>
      <vt:variant>
        <vt:i4>0</vt:i4>
      </vt:variant>
      <vt:variant>
        <vt:i4>5</vt:i4>
      </vt:variant>
      <vt:variant>
        <vt:lpwstr>ftp://ftp.3gpp.org/TSG_SA/WG5_TM/TSGS5_52/Templates/</vt:lpwstr>
      </vt:variant>
      <vt:variant>
        <vt:lpwstr/>
      </vt:variant>
      <vt:variant>
        <vt:i4>5308515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http://www.3gpp.org/ftp/tsg_sa/WG5_TM/TSGS5_52/Docs/</vt:lpwstr>
      </vt:variant>
      <vt:variant>
        <vt:lpwstr/>
      </vt:variant>
      <vt:variant>
        <vt:i4>3997734</vt:i4>
      </vt:variant>
      <vt:variant>
        <vt:i4>132</vt:i4>
      </vt:variant>
      <vt:variant>
        <vt:i4>0</vt:i4>
      </vt:variant>
      <vt:variant>
        <vt:i4>5</vt:i4>
      </vt:variant>
      <vt:variant>
        <vt:lpwstr>http://webapp.etsi.org/MeetingCalendar/MeetingDetails.asp?mid=26126</vt:lpwstr>
      </vt:variant>
      <vt:variant>
        <vt:lpwstr/>
      </vt:variant>
      <vt:variant>
        <vt:i4>262156</vt:i4>
      </vt:variant>
      <vt:variant>
        <vt:i4>129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_Toc416296683</vt:lpwstr>
      </vt:variant>
      <vt:variant>
        <vt:i4>1703997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_Toc416296682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_Toc416296681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_Toc416296680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_Toc416296679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_Toc416296678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_Toc416296677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_Toc416296676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_Toc416296675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_Toc416296674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_Toc416296673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_Toc416296672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_Toc416296671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_Toc416296670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_Toc416296669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_Toc416296668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_Toc416296667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_Toc416296666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_Toc416296665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_Toc416296664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_Toc416296663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SA5 Working Procedures</dc:title>
  <dc:creator>thomas.tovinger@ericsson.com</dc:creator>
  <cp:lastModifiedBy>d3</cp:lastModifiedBy>
  <cp:revision>16</cp:revision>
  <cp:lastPrinted>2016-02-02T08:29:00Z</cp:lastPrinted>
  <dcterms:created xsi:type="dcterms:W3CDTF">2021-12-01T10:40:00Z</dcterms:created>
  <dcterms:modified xsi:type="dcterms:W3CDTF">2021-12-07T11:59:00Z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(12)HOpFTcvJ5a96J8ivpF9R4NgbAJwmnOYr9tDixl71UW3ffpEeJHobrU3SW709BLXtGkJ/KoL3_x000d_
WCJ94/7rcTtRVRfVLZuCEvn5srtTByUg80THls08s3ERoJ7HqTB3wZPR+yaudfscpcs0Olrz_x000d_
fbFr6ujXwNhKpDFiGbKOOGPVPHSReYdAl8xk7iRkuDNKo8gtnoNuHUV9c7BwbRIul4PdzxhD_x000d_
qBrdc9TI8PRPrXi//S</vt:lpwstr>
  </property>
  <property fmtid="{D5CDD505-2E9C-101B-9397-08002B2CF9AE}" pid="3" name="_ms_pID_7253431">
    <vt:lpwstr>YHBSR1EwwDjt3AReaypwbKOTAeqxtp11rG/Z17XxHWuwfPsYtZ1TPE_x000d_
XYZaUWlSPqPyngiUDQENS4UB8DhUmAyQdk8F4sxi3N7H5Pyc5oJCq7CbBb2etBIypCAEoQai_x000d_
zYltL5amPb0JLvKPAaIncIQx99pqN2bgO/r3jinFdKgLAs8wTl0EvFCKKrwLXIZJxA8m7OB6_x000d_
QfMMRKnNXxnh8wVKPcP4SNxcwliJvfMbQ07L</vt:lpwstr>
  </property>
  <property fmtid="{D5CDD505-2E9C-101B-9397-08002B2CF9AE}" pid="4" name="_ms_pID_7253432">
    <vt:lpwstr>yYakTgrvqLDsgMVtVybuDer+kpgjTGZ3756/_x000d_
ZZcYbo4SvxVrJ5a+DtVQ3CiwkZtZ26vrYcXCeQAUv3eDGMWUw2YHKd69VfvNjfzivnosPk6l_x000d_
9vw8oxVietLkY6v39FhDGuyAfDYSfg2GDr+GhSOvgGyZKvOQ7pzzPxiyQlBslu9C/QvNHZm7_x000d_
85HjN46AvjZrdgf+mJDoWYs9YL/gUOmzFTlX+ATKwZx07zICKtmbbp</vt:lpwstr>
  </property>
  <property fmtid="{D5CDD505-2E9C-101B-9397-08002B2CF9AE}" pid="5" name="_ms_pID_725343_00">
    <vt:lpwstr>_ms_pID_725343</vt:lpwstr>
  </property>
  <property fmtid="{D5CDD505-2E9C-101B-9397-08002B2CF9AE}" pid="6" name="_ms_pID_7253431_00">
    <vt:lpwstr>_ms_pID_7253431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JXoegZTxf3sqxD1/lc_x000d_
hhDRBIMSESaxuJVd9Ru2TrcEsID/3L5vKYvsvTqMEJ8p/PsDwa6YUgY2RUPTYbCMDwRJnFVC_x000d_
+9zPVqA3Y/8pcf7TbCPyAGOF70H/xizKIGfoshN3r6jXQDd7YaZmlyQsdJ6iLkkwklMlzSQw_x000d_
Bt+0fEuGEJ7gudB12b2tu8YLtMNqbLnqrCvdQ4LG7PtE5+eTe0mlPase+HZ0wY7h9uxp7VrX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AY/twiSZQ8ZFpVVfwt6BsCPeeMlBoE+VHk7DGgKoTepSj9MPlHyABcCRJDDMzwGyI6L+rDD5_x000d_
YWCnbmtK6FD6yiYHiFfpQD2UokgMZ0yrnUVw6knkSOd+4Pfcyjfdfx6MGuMnxlZsNLLDQsqv_x000d_
TraWqG1rSp+ZKNB1yRzXn+TDC8iLytoiPvMU/qGWYpLiel7Ory0LC2QNvC8zs8H3HNhT35TS_x000d_
dK7mwSD/p2mdIyG3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3+r99hOKJ0dgLbFk5n7hkzRY5ou4gI9cKEEAWH4SYgI3zCfEeOuijyZu_x000d_
8A+WM+D0MFCRW6ZTn9wpQBy8+iGPHt4prrccBkjoG1kQU8UlRs3DmqW8cH1Yp1X0/QOKw2eY_x000d_
hLlRpHqfiV8zuy0fuVaRZ6pakZkH8LFMVicwz2pR1/FLK4rn2infh3UFrwwfMTyXw4k2MTkF_x000d_
aWBBaTGb8OsiQ5ckSqYn3qAiARNKl6aRhs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8rG2KHGkLJlXsntZGiOZZwSgqw8RhpxjMtGWkO_x000d_
khrFR+ilbynJywxaND3mKGY4srhsE4ri/CvZhz3lmCcdAAkdSDJzcFE9bLnKjJre+jSe4AuG_x000d_
bZuQD51sa1g2EcFKRPiuxofubXuwu/xD4aIl22WHknhQ47laILHo3BlgnJD93AczBJk7y8dI_x000d_
t9b9lm9PI7Lc+M2uNmk/DVt9OsGOkz/vrgFigaCbCQmbX1HqXcyE</vt:lpwstr>
  </property>
  <property fmtid="{D5CDD505-2E9C-101B-9397-08002B2CF9AE}" pid="15" name="_ms_pID_7253436_00">
    <vt:lpwstr>_ms_pID_7253436</vt:lpwstr>
  </property>
  <property fmtid="{D5CDD505-2E9C-101B-9397-08002B2CF9AE}" pid="16" name="_ms_pID_7253437">
    <vt:lpwstr>T7BBrxfHuGib9rd+SrI6_x000d_
sL2gKC/CH8uKHfCxh4IRdxJ4u0H1kkM5hO7AG4B87F2Y+WBDAXau8niot/6Njq9CR0u+78XS_x000d_
72EHqfzqk6mA7WoxXpZzHWcVe7Vyh/LU7+KMelL5DfUMSr+zaBypF9OlGyvqWU832hBokTIr_x000d_
hilvXz6uIi30g3eWZd9YOWXzCBz0Y8pEPIlabiP9LAFeFPT5+g/pE+nwNpOyKIaAOYbX5y</vt:lpwstr>
  </property>
  <property fmtid="{D5CDD505-2E9C-101B-9397-08002B2CF9AE}" pid="17" name="_ms_pID_7253437_00">
    <vt:lpwstr>_ms_pID_7253437</vt:lpwstr>
  </property>
  <property fmtid="{D5CDD505-2E9C-101B-9397-08002B2CF9AE}" pid="18" name="_ms_pID_7253438">
    <vt:lpwstr>3s_x000d_
NWJxg4GF+0MViNLNtAGysuMfQ00SEsDjuTtwALz9TIYfJl6jTgxqtHjNJuFWhZy+9inIRm0J_x000d_
T4izP+0tCHQYCGCa0BuXJEY/ueJuK/3ipRxRg01yjijeH/6UUrKiIbyr0PD82F6GCllAIu/Y_x000d_
7UFg7BsJhp6wXch/fiqLYt5l1tktJSr+SATh0sv4kzo0SXClqhHQCCs6rlrPV5upAHTz2urP_x000d_
dHmWxO7TDuMNyf</vt:lpwstr>
  </property>
  <property fmtid="{D5CDD505-2E9C-101B-9397-08002B2CF9AE}" pid="19" name="_ms_pID_7253438_00">
    <vt:lpwstr>_ms_pID_7253438</vt:lpwstr>
  </property>
  <property fmtid="{D5CDD505-2E9C-101B-9397-08002B2CF9AE}" pid="20" name="_ms_pID_7253439">
    <vt:lpwstr>Vn0OHwhXpBymZBAAhbkQEZSLGCR5Smo1P9TtHkiHsVlerAYdrzfbLg8Uli_x000d_
T73pYgAJsZ/4yJnqoJv5BdG4gUvsmiH2RhOFIn/UaARXqotT/rQ4ctC3z8V0MNt6CeWEwcLX_x000d_
8sqmQnGxH26bMch5NAk4jpBe0vRx8hYaBMC8CXc5teXhvXz72wifJruMm47iw3bBol05k+x8_x000d_
Cla2w6U3oZJjMqfYmKc3BaUdNLPHvPFd</vt:lpwstr>
  </property>
  <property fmtid="{D5CDD505-2E9C-101B-9397-08002B2CF9AE}" pid="21" name="_ms_pID_7253439_00">
    <vt:lpwstr>_ms_pID_7253439</vt:lpwstr>
  </property>
  <property fmtid="{D5CDD505-2E9C-101B-9397-08002B2CF9AE}" pid="22" name="_ms_pID_72534310">
    <vt:lpwstr>rhJGmxnYLy+Z/dt32zvFHaZCukxgRqvuEptJ8Du+_x000d_
/1qVgaA5930dMfw7cl9oI740du3n2V7NUJr7T4oMyknDHNFKMsz7teDtaX5KPNa8coiiklqh_x000d_
PtoSFOJz3iqtsEhAuL01OPIRj75mMj8BK71i5rSjdE/UCCas9xl7QMTsqY3q1+HyTAhK6iDQ_x000d_
eyUbfMRcwBfQsiDcJNOkfsQYD7U/vMprcPGxaQTpAit6tja1M1</vt:lpwstr>
  </property>
  <property fmtid="{D5CDD505-2E9C-101B-9397-08002B2CF9AE}" pid="23" name="_ms_pID_72534310_00">
    <vt:lpwstr>_ms_pID_72534310</vt:lpwstr>
  </property>
  <property fmtid="{D5CDD505-2E9C-101B-9397-08002B2CF9AE}" pid="24" name="_ms_pID_72534311">
    <vt:lpwstr>nU8zJ42v2tDPMqRL4kxhpd_x000d_
y12Roiw5MKj0QznyUESuGnIugyawEzlv</vt:lpwstr>
  </property>
  <property fmtid="{D5CDD505-2E9C-101B-9397-08002B2CF9AE}" pid="25" name="_ms_pID_72534311_00">
    <vt:lpwstr>_ms_pID_72534311</vt:lpwstr>
  </property>
  <property fmtid="{D5CDD505-2E9C-101B-9397-08002B2CF9AE}" pid="26" name="_new_ms_pID_72543">
    <vt:lpwstr>(3)ReMwKk0ktuUyA/9LFolgIXNpHRdLBzH1tWLRqGeQwBJTCic3WauVDsGQD7B7LI33Qk4YKHx+_x000d_
QX7fBBJekpCrU10obf7rzZkoQZByGaBI4v7TBSC8Pk0TU9Xyx0RxTEAMrnLrmJCzlrU8sNKq_x000d_
AjLhcL0mnvDEzCJdhgnC9q0KVn469ri+mzHF9GrLifvhNKBTqfc7xRzxaqe36MtnuCfcSenj_x000d_
XuR4B/yd6fqnMrB0yb</vt:lpwstr>
  </property>
  <property fmtid="{D5CDD505-2E9C-101B-9397-08002B2CF9AE}" pid="27" name="_new_ms_pID_72543_00">
    <vt:lpwstr>_new_ms_pID_72543</vt:lpwstr>
  </property>
  <property fmtid="{D5CDD505-2E9C-101B-9397-08002B2CF9AE}" pid="28" name="_new_ms_pID_725431">
    <vt:lpwstr>p3sbA9UEgrDcXIEdMTNW4RpCGsZ4oocPA0Qw75qjP9gBVOd5TEuxeK_x000d_
i749mLcn3eWBy8m2I19i5ICIQ2/dp+6En8bccGOtvdC3CNNeGkTSRWv5YL8SczQp9vxtcpz5_x000d_
h8+uoWUzvFj6kIJHWt9/XMWnO/kTh/W756enjh9Q6d+6ew8eRPY2XL02rSvtdLv6Azk4B51S_x000d_
oVOEIQHhS4TG8jF4j+ZQgPxYtbbAkhDJYXHW</vt:lpwstr>
  </property>
  <property fmtid="{D5CDD505-2E9C-101B-9397-08002B2CF9AE}" pid="29" name="_new_ms_pID_725431_00">
    <vt:lpwstr>_new_ms_pID_725431</vt:lpwstr>
  </property>
  <property fmtid="{D5CDD505-2E9C-101B-9397-08002B2CF9AE}" pid="30" name="_new_ms_pID_725432">
    <vt:lpwstr>zMqW7YJmKUkjuuqU1jx/eSyhV4mAVVlgEScS_x000d_
amsWQ5jZepzhhtvoIZjIp3b1XY4t5kq+J5lsy8JGVKw/5RnnAdF9qa79SB4kMWvPynVaac71_x000d_
nK7iPX+xMgWVWSaG8yxrsvjjdZ0lq00jxf+B+qDgzZwqnSeCFzEsvLeleZ9BqiaJ</vt:lpwstr>
  </property>
  <property fmtid="{D5CDD505-2E9C-101B-9397-08002B2CF9AE}" pid="31" name="_new_ms_pID_725432_00">
    <vt:lpwstr>_new_ms_pID_725432</vt:lpwstr>
  </property>
  <property fmtid="{D5CDD505-2E9C-101B-9397-08002B2CF9AE}" pid="32" name="ContentTypeId">
    <vt:lpwstr>0x0101003AA7AC0C743A294CADF60F661720E3E6</vt:lpwstr>
  </property>
  <property fmtid="{D5CDD505-2E9C-101B-9397-08002B2CF9AE}" pid="33" name="_2015_ms_pID_725343">
    <vt:lpwstr>(3)DfvV9kdpkiAkUmdHAVExJoKnjMOm2BkSKIiCcbx0zXzHhy0urdzgCB1O2yfefvzDkyZB3ZDg
tu3kJb/sCPk/dfF40KdIKvUhsqyUdipksMX/91YyvWjqLeeEpL14LcBgcNTSfDB5kYWi6jgN
JfY0El6xJimG4D9hxEnG+NJWzDFKGE5jyCMPv8H10VR3i0WajM/l7lxvyDhr86k0ZERxc8VP
+6oieOrXNbacC9boPZ</vt:lpwstr>
  </property>
  <property fmtid="{D5CDD505-2E9C-101B-9397-08002B2CF9AE}" pid="34" name="_2015_ms_pID_7253431">
    <vt:lpwstr>a73RHzp9ieSgL+jS5krR+r1O7LB3OD9HNoCU+/0SaGVDGLx1H6aYeI
tomXYXsZ6mKgStBCfPErgORwJX4U1KEAnAzqXlUuPmwVkk/TXXOPa+Xo8sGf1UnaN0UH9ENm
4/F9lgKqQxQtoj9pvhe7yoU4LFZy/5ucD1CMgkqCQZvRANkmzAYR4QgYTYOo0Y6UzIh0wqgA
H8WDucBTA46CMi+lg/1b5CvWT0l8s5jv2FL1</vt:lpwstr>
  </property>
  <property fmtid="{D5CDD505-2E9C-101B-9397-08002B2CF9AE}" pid="35" name="_2015_ms_pID_7253432">
    <vt:lpwstr>aA==</vt:lpwstr>
  </property>
  <property fmtid="{D5CDD505-2E9C-101B-9397-08002B2CF9AE}" pid="36" name="_readonly">
    <vt:lpwstr/>
  </property>
  <property fmtid="{D5CDD505-2E9C-101B-9397-08002B2CF9AE}" pid="37" name="_change">
    <vt:lpwstr/>
  </property>
  <property fmtid="{D5CDD505-2E9C-101B-9397-08002B2CF9AE}" pid="38" name="_full-control">
    <vt:lpwstr/>
  </property>
  <property fmtid="{D5CDD505-2E9C-101B-9397-08002B2CF9AE}" pid="39" name="sflag">
    <vt:lpwstr>1638176386</vt:lpwstr>
  </property>
</Properties>
</file>