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E232" w14:textId="6554630A" w:rsidR="0093088F" w:rsidRDefault="0093088F" w:rsidP="00DB1F2C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136-e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>TDoc</w:t>
      </w:r>
      <w:r w:rsidR="0044642E" w:rsidRPr="0044642E">
        <w:t xml:space="preserve"> </w:t>
      </w:r>
      <w:r w:rsidR="0044642E" w:rsidRPr="0044642E">
        <w:rPr>
          <w:rFonts w:cs="Arial"/>
          <w:bCs/>
          <w:sz w:val="22"/>
          <w:szCs w:val="22"/>
        </w:rPr>
        <w:t>S5-212</w:t>
      </w:r>
      <w:r w:rsidR="009B7121">
        <w:rPr>
          <w:rFonts w:cs="Arial"/>
          <w:bCs/>
          <w:sz w:val="22"/>
          <w:szCs w:val="22"/>
        </w:rPr>
        <w:t>457</w:t>
      </w:r>
    </w:p>
    <w:p w14:paraId="50106F28" w14:textId="77777777" w:rsidR="0093088F" w:rsidRDefault="0093088F" w:rsidP="0093088F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1 - 9 March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bookmarkStart w:id="3" w:name="_GoBack"/>
          </w:p>
        </w:tc>
        <w:tc>
          <w:tcPr>
            <w:tcW w:w="1559" w:type="dxa"/>
            <w:shd w:val="pct30" w:color="FFFF00" w:fill="auto"/>
          </w:tcPr>
          <w:p w14:paraId="52508B66" w14:textId="375F4128" w:rsidR="001E41F3" w:rsidRPr="00410371" w:rsidRDefault="00665C6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20D34" w:rsidRPr="00410371">
                <w:rPr>
                  <w:b/>
                  <w:noProof/>
                  <w:sz w:val="28"/>
                </w:rPr>
                <w:t>32.2</w:t>
              </w:r>
              <w:r w:rsidR="00B353AA">
                <w:rPr>
                  <w:b/>
                  <w:noProof/>
                  <w:sz w:val="28"/>
                </w:rPr>
                <w:t>56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FCAB690" w:rsidR="001E41F3" w:rsidRPr="00410371" w:rsidRDefault="00665C63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20D34" w:rsidRPr="00410371">
                <w:rPr>
                  <w:b/>
                  <w:noProof/>
                  <w:sz w:val="28"/>
                </w:rPr>
                <w:t>0</w:t>
              </w:r>
              <w:r w:rsidR="00B87A92">
                <w:rPr>
                  <w:b/>
                  <w:noProof/>
                  <w:sz w:val="28"/>
                </w:rPr>
                <w:t>0</w:t>
              </w:r>
              <w:r w:rsidR="0044642E">
                <w:rPr>
                  <w:b/>
                  <w:noProof/>
                  <w:sz w:val="28"/>
                </w:rPr>
                <w:t>0</w:t>
              </w:r>
              <w:r w:rsidR="00D134C7">
                <w:rPr>
                  <w:b/>
                  <w:noProof/>
                  <w:sz w:val="28"/>
                </w:rPr>
                <w:t>4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4FFBE71" w:rsidR="001E41F3" w:rsidRPr="00825E85" w:rsidRDefault="0093088F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0E773FB" w:rsidR="001E41F3" w:rsidRPr="00410371" w:rsidRDefault="00665C6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20D34" w:rsidRPr="00410371">
                <w:rPr>
                  <w:b/>
                  <w:noProof/>
                  <w:sz w:val="28"/>
                </w:rPr>
                <w:t>16.</w:t>
              </w:r>
              <w:r w:rsidR="00B353AA">
                <w:rPr>
                  <w:b/>
                  <w:noProof/>
                  <w:sz w:val="28"/>
                </w:rPr>
                <w:t>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bookmarkEnd w:id="3"/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500BF2A" w:rsidR="00F25D98" w:rsidRDefault="001859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E91846E" w:rsidR="001E41F3" w:rsidRDefault="00D1211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7B0B5D" w:rsidRPr="007B0B5D">
              <w:t xml:space="preserve">on </w:t>
            </w:r>
            <w:r w:rsidR="009B7121">
              <w:t xml:space="preserve">UE </w:t>
            </w:r>
            <w:r w:rsidR="009B7121" w:rsidRPr="009B7121">
              <w:t>MM Core Network Capability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E86647F" w:rsidR="001E41F3" w:rsidRDefault="00665C6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185983">
                <w:rPr>
                  <w:noProof/>
                </w:rPr>
                <w:t>Nokia, Nokia Shanghai Bell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D9073D" w:rsidR="001E41F3" w:rsidRDefault="0018598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BA74A33" w:rsidR="001E41F3" w:rsidRDefault="00B353AA">
            <w:pPr>
              <w:pStyle w:val="CRCoverPage"/>
              <w:spacing w:after="0"/>
              <w:ind w:left="100"/>
              <w:rPr>
                <w:noProof/>
              </w:rPr>
            </w:pPr>
            <w:r w:rsidRPr="00B353AA">
              <w:t>5GS_Ph1_AMFCH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58B034" w:rsidR="001E41F3" w:rsidRDefault="00665C6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85983">
                <w:rPr>
                  <w:noProof/>
                </w:rPr>
                <w:t>2021-0</w:t>
              </w:r>
              <w:r w:rsidR="009B7121">
                <w:rPr>
                  <w:noProof/>
                </w:rPr>
                <w:t>3</w:t>
              </w:r>
              <w:r w:rsidR="00185983">
                <w:rPr>
                  <w:noProof/>
                </w:rPr>
                <w:t>-</w:t>
              </w:r>
              <w:r w:rsidR="009B7121">
                <w:rPr>
                  <w:noProof/>
                </w:rPr>
                <w:t>04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DC804B1" w:rsidR="001E41F3" w:rsidRDefault="001859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725DB2" w:rsidR="001E41F3" w:rsidRDefault="00665C6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85983">
                <w:rPr>
                  <w:noProof/>
                </w:rPr>
                <w:t>Rel-16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B03472" w14:textId="4BFCFF53" w:rsidR="009B7121" w:rsidRDefault="009B7121" w:rsidP="00AC59CF">
            <w:pPr>
              <w:pStyle w:val="CRCoverPage"/>
              <w:spacing w:after="0"/>
              <w:ind w:left="100"/>
            </w:pPr>
            <w:r>
              <w:t xml:space="preserve">Per TS 23.501 clause 5.4.4a, the </w:t>
            </w:r>
            <w:r w:rsidRPr="00DD6CF3">
              <w:t xml:space="preserve">UE MM </w:t>
            </w:r>
            <w:r>
              <w:t xml:space="preserve">Core </w:t>
            </w:r>
            <w:r w:rsidRPr="00DD6CF3">
              <w:t>network capabilit</w:t>
            </w:r>
            <w:r w:rsidR="00C94090">
              <w:t>y</w:t>
            </w:r>
            <w:r>
              <w:t xml:space="preserve"> is split between </w:t>
            </w:r>
            <w:r w:rsidRPr="00DF58FB">
              <w:t>S1 UE network capability</w:t>
            </w:r>
            <w:r>
              <w:t xml:space="preserve"> and </w:t>
            </w:r>
            <w:r w:rsidRPr="009B7121">
              <w:t>UE 5GMM Core Network Capability</w:t>
            </w:r>
            <w:r>
              <w:t>.</w:t>
            </w:r>
            <w:r w:rsidRPr="009B7121">
              <w:t xml:space="preserve"> </w:t>
            </w:r>
          </w:p>
          <w:p w14:paraId="708AA7DE" w14:textId="5AE0A4AA" w:rsidR="001F4B3E" w:rsidRDefault="001F4B3E" w:rsidP="00C94090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CA3EB85" w14:textId="3A1CB493" w:rsidR="009906ED" w:rsidRDefault="00665C63" w:rsidP="009906ED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 xml:space="preserve">Replace </w:t>
            </w:r>
            <w:r w:rsidR="009B7121" w:rsidRPr="00DD6CF3">
              <w:t xml:space="preserve">UE MM </w:t>
            </w:r>
            <w:r w:rsidR="009B7121">
              <w:t xml:space="preserve">Core </w:t>
            </w:r>
            <w:r w:rsidR="009B7121" w:rsidRPr="00DD6CF3">
              <w:t>network capabilit</w:t>
            </w:r>
            <w:r w:rsidR="00C94090">
              <w:t xml:space="preserve">y </w:t>
            </w:r>
            <w:r w:rsidR="009B7121">
              <w:t xml:space="preserve">IE </w:t>
            </w:r>
            <w:r>
              <w:t>by</w:t>
            </w:r>
            <w:r w:rsidR="00C94090">
              <w:t xml:space="preserve"> </w:t>
            </w:r>
            <w:r w:rsidR="009B7121" w:rsidRPr="00DD6CF3">
              <w:t xml:space="preserve">UE </w:t>
            </w:r>
            <w:r w:rsidR="009B7121">
              <w:t>5G</w:t>
            </w:r>
            <w:r w:rsidR="009B7121" w:rsidRPr="00DD6CF3">
              <w:t xml:space="preserve">MM </w:t>
            </w:r>
            <w:r w:rsidR="009B7121">
              <w:t xml:space="preserve">Core </w:t>
            </w:r>
            <w:r w:rsidR="009B7121" w:rsidRPr="00DD6CF3">
              <w:t>network capabili</w:t>
            </w:r>
            <w:r>
              <w:t>ty</w:t>
            </w:r>
            <w:r w:rsidR="009B7121">
              <w:t xml:space="preserve"> IE</w:t>
            </w:r>
            <w:r w:rsidR="00C94090">
              <w:t xml:space="preserve"> </w:t>
            </w:r>
          </w:p>
          <w:p w14:paraId="31C656EC" w14:textId="3DC65F2B" w:rsidR="00B13705" w:rsidRDefault="00B353AA" w:rsidP="00DB1F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6B62C6" w14:textId="2EAF1707" w:rsidR="0044642E" w:rsidRDefault="00C94090" w:rsidP="0044642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Missing </w:t>
            </w:r>
            <w:r w:rsidR="00665C63" w:rsidRPr="00DD6CF3">
              <w:t xml:space="preserve">UE </w:t>
            </w:r>
            <w:r w:rsidR="00665C63">
              <w:t>5G</w:t>
            </w:r>
            <w:r w:rsidR="00665C63" w:rsidRPr="00DD6CF3">
              <w:t xml:space="preserve">MM </w:t>
            </w:r>
            <w:r w:rsidR="00665C63">
              <w:t xml:space="preserve">Core </w:t>
            </w:r>
            <w:r w:rsidR="00665C63" w:rsidRPr="00DD6CF3">
              <w:t>network capabili</w:t>
            </w:r>
            <w:r w:rsidR="00665C63">
              <w:t>ty</w:t>
            </w:r>
          </w:p>
          <w:p w14:paraId="5C4BEB44" w14:textId="6B1FBB90" w:rsidR="0044642E" w:rsidRDefault="0044642E" w:rsidP="0044642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3CAFE7C" w:rsidR="001E41F3" w:rsidRDefault="00505A7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6.2.1.2, </w:t>
            </w:r>
            <w:r w:rsidR="0015546E">
              <w:t>6.2.3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B989F72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0460B8A" w:rsidR="001E41F3" w:rsidRDefault="002F7B3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9297CAD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A3B553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3A121181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4AE341D" w:rsidR="001E41F3" w:rsidRDefault="00AC59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  <w:r w:rsidR="002F7B31">
              <w:rPr>
                <w:b/>
                <w:caps/>
                <w:noProof/>
              </w:rPr>
              <w:t xml:space="preserve"> 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A4C1B5B" w:rsidR="001E41F3" w:rsidRDefault="000A6394" w:rsidP="002F7B3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2F7B31">
              <w:rPr>
                <w:noProof/>
              </w:rPr>
              <w:t xml:space="preserve"> </w:t>
            </w:r>
            <w:r w:rsidR="00AC59CF">
              <w:rPr>
                <w:noProof/>
              </w:rPr>
              <w:t xml:space="preserve">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BCD72B8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6F9BB32" w14:textId="0FF0CB6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1B97" w14:paraId="72B1CE32" w14:textId="77777777" w:rsidTr="00DB1F2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FF3AFF2" w14:textId="73B9E490" w:rsidR="00631B97" w:rsidRDefault="00825E85" w:rsidP="00DB1F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First </w:t>
            </w:r>
            <w:r w:rsidR="00631B9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CD16ED2" w14:textId="5164408B" w:rsidR="00F0438B" w:rsidRDefault="00F0438B" w:rsidP="00F0438B">
      <w:bookmarkStart w:id="5" w:name="_Toc27749566"/>
      <w:bookmarkStart w:id="6" w:name="_Toc28709493"/>
      <w:bookmarkStart w:id="7" w:name="_Toc44671113"/>
      <w:bookmarkStart w:id="8" w:name="_Toc51919022"/>
      <w:bookmarkStart w:id="9" w:name="_Toc59020150"/>
    </w:p>
    <w:p w14:paraId="42741EB1" w14:textId="77777777" w:rsidR="00505A7E" w:rsidRPr="00424394" w:rsidRDefault="00505A7E" w:rsidP="00505A7E">
      <w:pPr>
        <w:pStyle w:val="Heading4"/>
        <w:rPr>
          <w:lang w:bidi="ar-IQ"/>
        </w:rPr>
      </w:pPr>
      <w:bookmarkStart w:id="10" w:name="_Toc4506680"/>
      <w:bookmarkStart w:id="11" w:name="_Toc25753281"/>
      <w:bookmarkStart w:id="12" w:name="_Toc4680169"/>
      <w:bookmarkStart w:id="13" w:name="_Toc25753287"/>
      <w:bookmarkStart w:id="14" w:name="_Toc12891293"/>
      <w:bookmarkStart w:id="15" w:name="_Toc12891292"/>
      <w:bookmarkEnd w:id="5"/>
      <w:bookmarkEnd w:id="6"/>
      <w:bookmarkEnd w:id="7"/>
      <w:bookmarkEnd w:id="8"/>
      <w:bookmarkEnd w:id="9"/>
      <w:r w:rsidRPr="00424394">
        <w:rPr>
          <w:lang w:bidi="ar-IQ"/>
        </w:rPr>
        <w:lastRenderedPageBreak/>
        <w:t>6.2.1.2</w:t>
      </w:r>
      <w:r w:rsidRPr="00424394">
        <w:rPr>
          <w:lang w:bidi="ar-IQ"/>
        </w:rPr>
        <w:tab/>
        <w:t xml:space="preserve">Definition of </w:t>
      </w:r>
      <w:r>
        <w:rPr>
          <w:lang w:bidi="ar-IQ"/>
        </w:rPr>
        <w:t>Registration</w:t>
      </w:r>
      <w:r>
        <w:t xml:space="preserve"> </w:t>
      </w:r>
      <w:r w:rsidRPr="00424394">
        <w:t>charging</w:t>
      </w:r>
      <w:r w:rsidRPr="00424394">
        <w:rPr>
          <w:lang w:bidi="ar-IQ"/>
        </w:rPr>
        <w:t xml:space="preserve"> information</w:t>
      </w:r>
      <w:bookmarkEnd w:id="10"/>
      <w:bookmarkEnd w:id="11"/>
      <w:r w:rsidRPr="00424394">
        <w:rPr>
          <w:lang w:bidi="ar-IQ"/>
        </w:rPr>
        <w:t xml:space="preserve"> </w:t>
      </w:r>
    </w:p>
    <w:p w14:paraId="7BCA4AEF" w14:textId="77777777" w:rsidR="00505A7E" w:rsidRPr="00424394" w:rsidRDefault="00505A7E" w:rsidP="00505A7E">
      <w:pPr>
        <w:keepNext/>
      </w:pPr>
      <w:r>
        <w:t>S</w:t>
      </w:r>
      <w:r w:rsidRPr="00424394">
        <w:t xml:space="preserve">pecific charging information used for 5G </w:t>
      </w:r>
      <w:r>
        <w:rPr>
          <w:lang w:bidi="ar-IQ"/>
        </w:rPr>
        <w:t>registration</w:t>
      </w:r>
      <w:r w:rsidRPr="00424394">
        <w:rPr>
          <w:lang w:bidi="ar-IQ"/>
        </w:rPr>
        <w:t xml:space="preserve"> </w:t>
      </w:r>
      <w:r w:rsidRPr="00424394">
        <w:t>charging is provided within the</w:t>
      </w:r>
      <w:r>
        <w:t xml:space="preserve"> Registration C</w:t>
      </w:r>
      <w:r w:rsidRPr="00424394">
        <w:t xml:space="preserve">harging Information. </w:t>
      </w:r>
    </w:p>
    <w:p w14:paraId="1AA99C7A" w14:textId="77777777" w:rsidR="00505A7E" w:rsidRPr="00424394" w:rsidRDefault="00505A7E" w:rsidP="00505A7E">
      <w:pPr>
        <w:keepNext/>
        <w:rPr>
          <w:lang w:bidi="ar-IQ"/>
        </w:rPr>
      </w:pPr>
      <w:r w:rsidRPr="00424394">
        <w:rPr>
          <w:lang w:bidi="ar-IQ"/>
        </w:rPr>
        <w:t xml:space="preserve">The detailed structure of the </w:t>
      </w:r>
      <w:r>
        <w:rPr>
          <w:lang w:bidi="ar-IQ"/>
        </w:rPr>
        <w:t>Registration</w:t>
      </w:r>
      <w:r>
        <w:t xml:space="preserve"> </w:t>
      </w:r>
      <w:r w:rsidRPr="00424394">
        <w:t xml:space="preserve">Charging </w:t>
      </w:r>
      <w:r w:rsidRPr="00424394">
        <w:rPr>
          <w:lang w:bidi="ar-IQ"/>
        </w:rPr>
        <w:t>Information can be found in table 6.2.1.2.1.</w:t>
      </w:r>
    </w:p>
    <w:p w14:paraId="77E4AC4A" w14:textId="77777777" w:rsidR="00505A7E" w:rsidRPr="00424394" w:rsidRDefault="00505A7E" w:rsidP="00505A7E">
      <w:pPr>
        <w:pStyle w:val="TH"/>
        <w:rPr>
          <w:lang w:bidi="ar-IQ"/>
        </w:rPr>
      </w:pPr>
      <w:r w:rsidRPr="00424394">
        <w:rPr>
          <w:lang w:bidi="ar-IQ"/>
        </w:rPr>
        <w:t xml:space="preserve">Table 6.2.1.2.1: Structure of </w:t>
      </w:r>
      <w:r>
        <w:rPr>
          <w:lang w:bidi="ar-IQ"/>
        </w:rPr>
        <w:t xml:space="preserve">Registration </w:t>
      </w:r>
      <w:r w:rsidRPr="00424394">
        <w:t>Charging Information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859"/>
        <w:gridCol w:w="5490"/>
      </w:tblGrid>
      <w:tr w:rsidR="00505A7E" w:rsidRPr="00424394" w14:paraId="6B43AE2A" w14:textId="77777777" w:rsidTr="0044642E">
        <w:trPr>
          <w:cantSplit/>
          <w:jc w:val="center"/>
        </w:trPr>
        <w:tc>
          <w:tcPr>
            <w:tcW w:w="2554" w:type="dxa"/>
            <w:shd w:val="clear" w:color="auto" w:fill="CCCCCC"/>
          </w:tcPr>
          <w:p w14:paraId="1AB28706" w14:textId="77777777" w:rsidR="00505A7E" w:rsidRPr="002F3ED2" w:rsidRDefault="00505A7E" w:rsidP="0044642E">
            <w:pPr>
              <w:pStyle w:val="TAH"/>
            </w:pPr>
            <w:r w:rsidRPr="002F3ED2">
              <w:t>Information Element</w:t>
            </w:r>
          </w:p>
        </w:tc>
        <w:tc>
          <w:tcPr>
            <w:tcW w:w="859" w:type="dxa"/>
            <w:shd w:val="clear" w:color="auto" w:fill="CCCCCC"/>
          </w:tcPr>
          <w:p w14:paraId="4DF2B9A3" w14:textId="77777777" w:rsidR="00505A7E" w:rsidRPr="002F3ED2" w:rsidRDefault="00505A7E" w:rsidP="0044642E">
            <w:pPr>
              <w:pStyle w:val="TAH"/>
              <w:rPr>
                <w:szCs w:val="18"/>
              </w:rPr>
            </w:pPr>
            <w:r w:rsidRPr="002F3ED2">
              <w:rPr>
                <w:szCs w:val="18"/>
              </w:rPr>
              <w:t>Category</w:t>
            </w:r>
          </w:p>
        </w:tc>
        <w:tc>
          <w:tcPr>
            <w:tcW w:w="5490" w:type="dxa"/>
            <w:shd w:val="clear" w:color="auto" w:fill="CCCCCC"/>
          </w:tcPr>
          <w:p w14:paraId="73C86E7D" w14:textId="77777777" w:rsidR="00505A7E" w:rsidRPr="002F3ED2" w:rsidRDefault="00505A7E" w:rsidP="0044642E">
            <w:pPr>
              <w:pStyle w:val="TAH"/>
            </w:pPr>
            <w:r w:rsidRPr="002F3ED2">
              <w:t>Description</w:t>
            </w:r>
          </w:p>
        </w:tc>
      </w:tr>
      <w:tr w:rsidR="00505A7E" w:rsidRPr="00424394" w14:paraId="69DA81FE" w14:textId="77777777" w:rsidTr="0044642E">
        <w:trPr>
          <w:cantSplit/>
          <w:jc w:val="center"/>
        </w:trPr>
        <w:tc>
          <w:tcPr>
            <w:tcW w:w="2554" w:type="dxa"/>
          </w:tcPr>
          <w:p w14:paraId="1E7D6BBC" w14:textId="77777777" w:rsidR="00505A7E" w:rsidRPr="002F3ED2" w:rsidRDefault="00505A7E" w:rsidP="0044642E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Registration message type</w:t>
            </w:r>
          </w:p>
        </w:tc>
        <w:tc>
          <w:tcPr>
            <w:tcW w:w="859" w:type="dxa"/>
          </w:tcPr>
          <w:p w14:paraId="4C9AC31E" w14:textId="77777777" w:rsidR="00505A7E" w:rsidRPr="002F3ED2" w:rsidRDefault="00505A7E" w:rsidP="0044642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5490" w:type="dxa"/>
          </w:tcPr>
          <w:p w14:paraId="683C3C19" w14:textId="77777777" w:rsidR="00505A7E" w:rsidRPr="002F3ED2" w:rsidRDefault="00505A7E" w:rsidP="0044642E">
            <w:pPr>
              <w:pStyle w:val="TAL"/>
              <w:rPr>
                <w:lang w:eastAsia="zh-CN"/>
              </w:rPr>
            </w:pPr>
            <w:r w:rsidRPr="002F3ED2">
              <w:t>This field holds</w:t>
            </w:r>
            <w:r>
              <w:t xml:space="preserve"> the message type received by the AMF associated to registration: registration (initial, mobility, periodic, emergency), deregistration.</w:t>
            </w:r>
          </w:p>
        </w:tc>
      </w:tr>
      <w:tr w:rsidR="00505A7E" w:rsidRPr="00424394" w14:paraId="2984F26A" w14:textId="77777777" w:rsidTr="0044642E">
        <w:trPr>
          <w:cantSplit/>
          <w:jc w:val="center"/>
        </w:trPr>
        <w:tc>
          <w:tcPr>
            <w:tcW w:w="2554" w:type="dxa"/>
          </w:tcPr>
          <w:p w14:paraId="7EB9D139" w14:textId="77777777" w:rsidR="00505A7E" w:rsidRPr="002F3ED2" w:rsidRDefault="00505A7E" w:rsidP="0044642E">
            <w:pPr>
              <w:pStyle w:val="TAL"/>
              <w:rPr>
                <w:lang w:eastAsia="zh-CN" w:bidi="ar-IQ"/>
              </w:rPr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859" w:type="dxa"/>
          </w:tcPr>
          <w:p w14:paraId="399C83C0" w14:textId="77777777" w:rsidR="00505A7E" w:rsidRPr="002F3ED2" w:rsidRDefault="00505A7E" w:rsidP="0044642E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>
              <w:rPr>
                <w:rFonts w:hint="eastAsia"/>
                <w:vertAlign w:val="subscript"/>
                <w:lang w:eastAsia="zh-CN"/>
              </w:rPr>
              <w:t>M</w:t>
            </w:r>
          </w:p>
        </w:tc>
        <w:tc>
          <w:tcPr>
            <w:tcW w:w="5490" w:type="dxa"/>
          </w:tcPr>
          <w:p w14:paraId="447722F5" w14:textId="77777777" w:rsidR="00505A7E" w:rsidRPr="002F3ED2" w:rsidRDefault="00505A7E" w:rsidP="0044642E">
            <w:pPr>
              <w:pStyle w:val="TAL"/>
              <w:rPr>
                <w:lang w:eastAsia="zh-CN"/>
              </w:rPr>
            </w:pPr>
            <w:r w:rsidRPr="002F3ED2">
              <w:rPr>
                <w:rFonts w:hint="eastAsia"/>
                <w:lang w:eastAsia="zh-CN"/>
              </w:rPr>
              <w:t>Group of user information</w:t>
            </w:r>
            <w:r w:rsidRPr="002F3ED2">
              <w:rPr>
                <w:lang w:eastAsia="zh-CN"/>
              </w:rPr>
              <w:t>.</w:t>
            </w:r>
          </w:p>
        </w:tc>
      </w:tr>
      <w:tr w:rsidR="00505A7E" w:rsidRPr="00424394" w14:paraId="24CFA90E" w14:textId="77777777" w:rsidTr="0044642E">
        <w:trPr>
          <w:cantSplit/>
          <w:jc w:val="center"/>
        </w:trPr>
        <w:tc>
          <w:tcPr>
            <w:tcW w:w="2554" w:type="dxa"/>
          </w:tcPr>
          <w:p w14:paraId="6C548514" w14:textId="77777777" w:rsidR="00505A7E" w:rsidRPr="002F3ED2" w:rsidRDefault="00505A7E" w:rsidP="0044642E">
            <w:pPr>
              <w:pStyle w:val="TAL"/>
              <w:ind w:firstLineChars="150" w:firstLine="270"/>
            </w:pPr>
            <w:r w:rsidRPr="002F3ED2">
              <w:t>User Identifier</w:t>
            </w:r>
          </w:p>
        </w:tc>
        <w:tc>
          <w:tcPr>
            <w:tcW w:w="859" w:type="dxa"/>
          </w:tcPr>
          <w:p w14:paraId="01822F6E" w14:textId="77777777" w:rsidR="00505A7E" w:rsidRPr="002F3ED2" w:rsidRDefault="00505A7E" w:rsidP="0044642E">
            <w:pPr>
              <w:pStyle w:val="TAL"/>
              <w:jc w:val="center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7A623672" w14:textId="77777777" w:rsidR="00505A7E" w:rsidRPr="002F3ED2" w:rsidRDefault="00505A7E" w:rsidP="0044642E">
            <w:pPr>
              <w:pStyle w:val="TAL"/>
            </w:pPr>
            <w:r w:rsidRPr="002F3ED2">
              <w:t xml:space="preserve">This field contains the identification of the user (i.e. </w:t>
            </w:r>
            <w:r w:rsidRPr="00362DF1">
              <w:t>GPSI</w:t>
            </w:r>
            <w:r w:rsidRPr="002F3ED2">
              <w:t>).</w:t>
            </w:r>
          </w:p>
        </w:tc>
      </w:tr>
      <w:tr w:rsidR="00505A7E" w:rsidRPr="00424394" w14:paraId="4962DB2A" w14:textId="77777777" w:rsidTr="0044642E">
        <w:trPr>
          <w:cantSplit/>
          <w:jc w:val="center"/>
        </w:trPr>
        <w:tc>
          <w:tcPr>
            <w:tcW w:w="2554" w:type="dxa"/>
          </w:tcPr>
          <w:p w14:paraId="4D9543D8" w14:textId="77777777" w:rsidR="00505A7E" w:rsidRPr="002F3ED2" w:rsidRDefault="00505A7E" w:rsidP="0044642E">
            <w:pPr>
              <w:pStyle w:val="TAL"/>
              <w:ind w:firstLineChars="150" w:firstLine="270"/>
              <w:rPr>
                <w:rFonts w:cs="Arial"/>
                <w:szCs w:val="18"/>
                <w:lang w:bidi="ar-IQ"/>
              </w:rPr>
            </w:pPr>
            <w:r w:rsidRPr="002F3ED2">
              <w:rPr>
                <w:rFonts w:eastAsia="MS Mincho" w:cs="Arial"/>
                <w:szCs w:val="18"/>
                <w:lang w:bidi="ar-IQ"/>
              </w:rPr>
              <w:t>User Equipment Info</w:t>
            </w:r>
            <w:r w:rsidRPr="002F3ED2">
              <w:rPr>
                <w:rFonts w:cs="Arial"/>
                <w:szCs w:val="18"/>
                <w:lang w:bidi="ar-IQ"/>
              </w:rPr>
              <w:t xml:space="preserve"> </w:t>
            </w:r>
          </w:p>
        </w:tc>
        <w:tc>
          <w:tcPr>
            <w:tcW w:w="859" w:type="dxa"/>
          </w:tcPr>
          <w:p w14:paraId="7258936D" w14:textId="77777777" w:rsidR="00505A7E" w:rsidRPr="002F3ED2" w:rsidRDefault="00505A7E" w:rsidP="0044642E">
            <w:pPr>
              <w:pStyle w:val="TAC"/>
              <w:rPr>
                <w:rFonts w:cs="Arial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4B1CB442" w14:textId="77777777" w:rsidR="00505A7E" w:rsidRPr="002F3ED2" w:rsidRDefault="00505A7E" w:rsidP="0044642E">
            <w:pPr>
              <w:pStyle w:val="TAL"/>
            </w:pPr>
            <w:r w:rsidRPr="002F3ED2">
              <w:t>This field holds the identification of the terminal (i.e. PEI</w:t>
            </w:r>
            <w:r>
              <w:t>, MAC Address</w:t>
            </w:r>
            <w:r w:rsidRPr="002F3ED2">
              <w:t xml:space="preserve">) </w:t>
            </w:r>
          </w:p>
          <w:p w14:paraId="273C24F7" w14:textId="77777777" w:rsidR="00505A7E" w:rsidRPr="002F3ED2" w:rsidRDefault="00505A7E" w:rsidP="0044642E">
            <w:pPr>
              <w:pStyle w:val="TAL"/>
            </w:pPr>
            <w:r w:rsidRPr="002F3ED2">
              <w:rPr>
                <w:lang w:bidi="ar-IQ"/>
              </w:rPr>
              <w:t xml:space="preserve">It </w:t>
            </w:r>
            <w:r>
              <w:rPr>
                <w:lang w:bidi="ar-IQ"/>
              </w:rPr>
              <w:t>may be</w:t>
            </w:r>
            <w:r w:rsidRPr="002F3ED2">
              <w:rPr>
                <w:lang w:bidi="ar-IQ"/>
              </w:rPr>
              <w:t xml:space="preserve"> used for identifying the user </w:t>
            </w:r>
            <w:r>
              <w:rPr>
                <w:lang w:bidi="ar-IQ"/>
              </w:rPr>
              <w:t>and shall be present</w:t>
            </w:r>
            <w:r w:rsidRPr="002F3ED2">
              <w:rPr>
                <w:lang w:bidi="ar-IQ"/>
              </w:rPr>
              <w:t xml:space="preserve"> in case </w:t>
            </w:r>
            <w:r w:rsidRPr="002F3ED2">
              <w:t>Subscriber Identifier</w:t>
            </w:r>
            <w:r w:rsidRPr="002F3ED2">
              <w:rPr>
                <w:lang w:bidi="ar-IQ"/>
              </w:rPr>
              <w:t xml:space="preserve"> is not present.</w:t>
            </w:r>
          </w:p>
        </w:tc>
      </w:tr>
      <w:tr w:rsidR="00505A7E" w:rsidRPr="00424394" w14:paraId="46B7794E" w14:textId="77777777" w:rsidTr="0044642E">
        <w:trPr>
          <w:cantSplit/>
          <w:jc w:val="center"/>
        </w:trPr>
        <w:tc>
          <w:tcPr>
            <w:tcW w:w="2554" w:type="dxa"/>
          </w:tcPr>
          <w:p w14:paraId="707EC660" w14:textId="77777777" w:rsidR="00505A7E" w:rsidRPr="002F3ED2" w:rsidRDefault="00505A7E" w:rsidP="0044642E">
            <w:pPr>
              <w:pStyle w:val="TAL"/>
              <w:ind w:firstLineChars="150" w:firstLine="270"/>
              <w:rPr>
                <w:rFonts w:eastAsia="MS Mincho" w:cs="Arial"/>
                <w:szCs w:val="18"/>
                <w:lang w:bidi="ar-IQ"/>
              </w:rPr>
            </w:pPr>
            <w:proofErr w:type="spellStart"/>
            <w:r w:rsidRPr="00726DB2">
              <w:rPr>
                <w:lang w:eastAsia="zh-CN"/>
              </w:rPr>
              <w:t>unauthenticatedFlag</w:t>
            </w:r>
            <w:proofErr w:type="spellEnd"/>
          </w:p>
        </w:tc>
        <w:tc>
          <w:tcPr>
            <w:tcW w:w="859" w:type="dxa"/>
          </w:tcPr>
          <w:p w14:paraId="4A8D5533" w14:textId="77777777" w:rsidR="00505A7E" w:rsidRPr="002F3ED2" w:rsidRDefault="00505A7E" w:rsidP="0044642E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B0A56FA" w14:textId="77777777" w:rsidR="00505A7E" w:rsidRPr="002F3ED2" w:rsidRDefault="00505A7E" w:rsidP="0044642E">
            <w:pPr>
              <w:pStyle w:val="TAL"/>
            </w:pPr>
            <w:r w:rsidRPr="002F3ED2">
              <w:t>This field indicates</w:t>
            </w:r>
            <w:r w:rsidRPr="00BB6156">
              <w:t xml:space="preserve"> the </w:t>
            </w:r>
            <w:r w:rsidRPr="00BB6156">
              <w:rPr>
                <w:lang w:bidi="ar-IQ"/>
              </w:rPr>
              <w:t xml:space="preserve">served </w:t>
            </w:r>
            <w:r>
              <w:rPr>
                <w:lang w:bidi="ar-IQ"/>
              </w:rPr>
              <w:t>SUP</w:t>
            </w:r>
            <w:r w:rsidRPr="00BB6156">
              <w:rPr>
                <w:lang w:bidi="ar-IQ"/>
              </w:rPr>
              <w:t>I is not authenticated</w:t>
            </w:r>
            <w:r>
              <w:rPr>
                <w:lang w:bidi="ar-IQ"/>
              </w:rPr>
              <w:t>.</w:t>
            </w:r>
          </w:p>
        </w:tc>
      </w:tr>
      <w:tr w:rsidR="00505A7E" w:rsidRPr="00424394" w14:paraId="57260181" w14:textId="77777777" w:rsidTr="0044642E">
        <w:trPr>
          <w:cantSplit/>
          <w:jc w:val="center"/>
        </w:trPr>
        <w:tc>
          <w:tcPr>
            <w:tcW w:w="2554" w:type="dxa"/>
          </w:tcPr>
          <w:p w14:paraId="07B57FEE" w14:textId="77777777" w:rsidR="00505A7E" w:rsidRPr="00726DB2" w:rsidRDefault="00505A7E" w:rsidP="0044642E">
            <w:pPr>
              <w:pStyle w:val="TAL"/>
              <w:ind w:firstLineChars="150" w:firstLine="270"/>
              <w:rPr>
                <w:lang w:eastAsia="zh-CN"/>
              </w:rPr>
            </w:pPr>
            <w:r w:rsidRPr="0015394E">
              <w:rPr>
                <w:lang w:eastAsia="zh-CN"/>
              </w:rPr>
              <w:t>Roam</w:t>
            </w:r>
            <w:r>
              <w:rPr>
                <w:lang w:eastAsia="zh-CN"/>
              </w:rPr>
              <w:t xml:space="preserve">er </w:t>
            </w:r>
            <w:proofErr w:type="gramStart"/>
            <w:r>
              <w:rPr>
                <w:lang w:eastAsia="zh-CN"/>
              </w:rPr>
              <w:t>In</w:t>
            </w:r>
            <w:proofErr w:type="gramEnd"/>
            <w:r>
              <w:rPr>
                <w:lang w:eastAsia="zh-CN"/>
              </w:rPr>
              <w:t xml:space="preserve"> Out</w:t>
            </w:r>
            <w:r w:rsidRPr="0015394E">
              <w:t xml:space="preserve"> </w:t>
            </w:r>
          </w:p>
        </w:tc>
        <w:tc>
          <w:tcPr>
            <w:tcW w:w="859" w:type="dxa"/>
          </w:tcPr>
          <w:p w14:paraId="58F971BA" w14:textId="77777777" w:rsidR="00505A7E" w:rsidRPr="002F3ED2" w:rsidRDefault="00505A7E" w:rsidP="0044642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748CC31C" w14:textId="77777777" w:rsidR="00505A7E" w:rsidRPr="002F3ED2" w:rsidRDefault="00505A7E" w:rsidP="0044642E">
            <w:pPr>
              <w:pStyle w:val="TAL"/>
            </w:pPr>
            <w:r w:rsidRPr="0015394E">
              <w:rPr>
                <w:lang w:bidi="ar-IQ"/>
              </w:rPr>
              <w:t xml:space="preserve">This field holds </w:t>
            </w:r>
            <w:r>
              <w:rPr>
                <w:lang w:bidi="ar-IQ"/>
              </w:rPr>
              <w:t>an i</w:t>
            </w:r>
            <w:r w:rsidRPr="0015394E">
              <w:rPr>
                <w:lang w:bidi="ar-IQ"/>
              </w:rPr>
              <w:t>ndicat</w:t>
            </w:r>
            <w:r>
              <w:rPr>
                <w:lang w:bidi="ar-IQ"/>
              </w:rPr>
              <w:t>ion</w:t>
            </w:r>
            <w:r w:rsidRPr="0015394E">
              <w:rPr>
                <w:lang w:bidi="ar-IQ"/>
              </w:rPr>
              <w:t xml:space="preserve"> if the roamer is in-bound or out-bound</w:t>
            </w:r>
            <w:r w:rsidRPr="003330E6">
              <w:rPr>
                <w:lang w:bidi="ar-IQ"/>
              </w:rPr>
              <w:t>.</w:t>
            </w:r>
            <w:r w:rsidRPr="0015394E">
              <w:rPr>
                <w:lang w:bidi="ar-IQ"/>
              </w:rPr>
              <w:t xml:space="preserve"> </w:t>
            </w:r>
            <w:r>
              <w:rPr>
                <w:lang w:bidi="ar-IQ"/>
              </w:rPr>
              <w:t>This field is present only if UE is identified as a roamer.</w:t>
            </w:r>
          </w:p>
        </w:tc>
      </w:tr>
      <w:tr w:rsidR="00505A7E" w:rsidRPr="00424394" w14:paraId="3EC7E0CF" w14:textId="77777777" w:rsidTr="0044642E">
        <w:trPr>
          <w:cantSplit/>
          <w:jc w:val="center"/>
        </w:trPr>
        <w:tc>
          <w:tcPr>
            <w:tcW w:w="2554" w:type="dxa"/>
          </w:tcPr>
          <w:p w14:paraId="6814A746" w14:textId="04220C72" w:rsidR="00505A7E" w:rsidRPr="00726DB2" w:rsidRDefault="00505A7E" w:rsidP="0044642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UE </w:t>
            </w:r>
            <w:ins w:id="16" w:author="Nokia - mga1" w:date="2021-03-04T22:20:00Z">
              <w:r w:rsidR="009B7121">
                <w:rPr>
                  <w:lang w:eastAsia="zh-CN"/>
                </w:rPr>
                <w:t>5G</w:t>
              </w:r>
            </w:ins>
            <w:r>
              <w:rPr>
                <w:lang w:eastAsia="zh-CN"/>
              </w:rPr>
              <w:t>MM Core Network Capability</w:t>
            </w:r>
          </w:p>
        </w:tc>
        <w:tc>
          <w:tcPr>
            <w:tcW w:w="859" w:type="dxa"/>
          </w:tcPr>
          <w:p w14:paraId="7B621A78" w14:textId="77777777" w:rsidR="00505A7E" w:rsidRPr="002F3ED2" w:rsidRDefault="00505A7E" w:rsidP="0044642E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7D9E58F6" w14:textId="6FDBD4F7" w:rsidR="00505A7E" w:rsidRPr="002F3ED2" w:rsidRDefault="00505A7E" w:rsidP="0044642E">
            <w:pPr>
              <w:pStyle w:val="TAL"/>
            </w:pPr>
            <w:r w:rsidRPr="002F3ED2">
              <w:t xml:space="preserve">This field holds </w:t>
            </w:r>
            <w:r w:rsidRPr="00DD6CF3">
              <w:t xml:space="preserve">the </w:t>
            </w:r>
            <w:ins w:id="17" w:author="Nokia - mga1" w:date="2021-03-04T22:19:00Z">
              <w:r w:rsidR="009B7121">
                <w:t xml:space="preserve">UE </w:t>
              </w:r>
              <w:r w:rsidR="009B7121" w:rsidRPr="00DF58FB">
                <w:t xml:space="preserve">5GMM Core Network </w:t>
              </w:r>
            </w:ins>
            <w:ins w:id="18" w:author="Nokia - mga1" w:date="2021-03-04T22:18:00Z">
              <w:r w:rsidR="009B7121">
                <w:t xml:space="preserve">Capability </w:t>
              </w:r>
            </w:ins>
            <w:ins w:id="19" w:author="Nokia - mga1" w:date="2021-03-04T22:20:00Z">
              <w:r w:rsidR="009B7121">
                <w:t xml:space="preserve">included in </w:t>
              </w:r>
            </w:ins>
            <w:r w:rsidRPr="00DD6CF3">
              <w:t xml:space="preserve">UE MM </w:t>
            </w:r>
            <w:r>
              <w:t xml:space="preserve">Core </w:t>
            </w:r>
            <w:r w:rsidRPr="00DD6CF3">
              <w:t>network capabilities</w:t>
            </w:r>
            <w:r>
              <w:t>, as specified in clause 5.4.4a TS 23.501 [200]</w:t>
            </w:r>
          </w:p>
        </w:tc>
      </w:tr>
      <w:tr w:rsidR="00505A7E" w:rsidRPr="00424394" w14:paraId="5931EA85" w14:textId="77777777" w:rsidTr="0044642E">
        <w:trPr>
          <w:cantSplit/>
          <w:jc w:val="center"/>
        </w:trPr>
        <w:tc>
          <w:tcPr>
            <w:tcW w:w="2554" w:type="dxa"/>
          </w:tcPr>
          <w:p w14:paraId="15084064" w14:textId="77777777" w:rsidR="00505A7E" w:rsidRDefault="00505A7E" w:rsidP="0044642E">
            <w:pPr>
              <w:pStyle w:val="TAL"/>
              <w:rPr>
                <w:lang w:eastAsia="ko-KR"/>
              </w:rPr>
            </w:pPr>
            <w:r w:rsidRPr="00441492">
              <w:rPr>
                <w:lang w:eastAsia="ko-KR"/>
              </w:rPr>
              <w:t xml:space="preserve">MICO Mode </w:t>
            </w:r>
            <w:r>
              <w:rPr>
                <w:lang w:eastAsia="ko-KR"/>
              </w:rPr>
              <w:t>Indication</w:t>
            </w:r>
          </w:p>
        </w:tc>
        <w:tc>
          <w:tcPr>
            <w:tcW w:w="859" w:type="dxa"/>
          </w:tcPr>
          <w:p w14:paraId="789AF1F9" w14:textId="77777777" w:rsidR="00505A7E" w:rsidRPr="009221E2" w:rsidRDefault="00505A7E" w:rsidP="0044642E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B41DFC1" w14:textId="77777777" w:rsidR="00505A7E" w:rsidRDefault="00505A7E" w:rsidP="0044642E">
            <w:pPr>
              <w:pStyle w:val="TAL"/>
            </w:pPr>
            <w:r w:rsidRPr="002F3ED2">
              <w:t xml:space="preserve">This field </w:t>
            </w:r>
            <w:r>
              <w:t>indicates whether</w:t>
            </w:r>
            <w:r w:rsidRPr="002F3ED2">
              <w:t xml:space="preserve"> </w:t>
            </w:r>
            <w:r>
              <w:rPr>
                <w:lang w:eastAsia="ko-KR"/>
              </w:rPr>
              <w:t xml:space="preserve">the </w:t>
            </w:r>
            <w:r w:rsidRPr="00441492">
              <w:rPr>
                <w:lang w:eastAsia="ko-KR"/>
              </w:rPr>
              <w:t xml:space="preserve">MICO Mode </w:t>
            </w:r>
            <w:r>
              <w:rPr>
                <w:lang w:eastAsia="ko-KR"/>
              </w:rPr>
              <w:t>is applicable or not.</w:t>
            </w:r>
          </w:p>
        </w:tc>
      </w:tr>
      <w:tr w:rsidR="00505A7E" w:rsidRPr="00424394" w14:paraId="0F1E7F29" w14:textId="77777777" w:rsidTr="0044642E">
        <w:trPr>
          <w:cantSplit/>
          <w:jc w:val="center"/>
        </w:trPr>
        <w:tc>
          <w:tcPr>
            <w:tcW w:w="2554" w:type="dxa"/>
          </w:tcPr>
          <w:p w14:paraId="6AFED072" w14:textId="77777777" w:rsidR="00505A7E" w:rsidRPr="00441492" w:rsidRDefault="00505A7E" w:rsidP="0044642E">
            <w:pPr>
              <w:pStyle w:val="TAL"/>
              <w:rPr>
                <w:lang w:eastAsia="ko-KR"/>
              </w:rPr>
            </w:pPr>
            <w:r>
              <w:rPr>
                <w:lang w:bidi="ar-IQ"/>
              </w:rPr>
              <w:t>SMS Supported Indication</w:t>
            </w:r>
          </w:p>
        </w:tc>
        <w:tc>
          <w:tcPr>
            <w:tcW w:w="859" w:type="dxa"/>
          </w:tcPr>
          <w:p w14:paraId="4C8FA757" w14:textId="77777777" w:rsidR="00505A7E" w:rsidRPr="002F3ED2" w:rsidRDefault="00505A7E" w:rsidP="0044642E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3E138D3F" w14:textId="77777777" w:rsidR="00505A7E" w:rsidRPr="002F3ED2" w:rsidRDefault="00505A7E" w:rsidP="0044642E">
            <w:pPr>
              <w:pStyle w:val="TAL"/>
            </w:pPr>
            <w:r w:rsidRPr="002F3ED2">
              <w:t xml:space="preserve">This field </w:t>
            </w:r>
            <w:r>
              <w:t>indicates whether</w:t>
            </w:r>
            <w:r w:rsidRPr="002F3ED2">
              <w:t xml:space="preserve"> </w:t>
            </w:r>
            <w:r>
              <w:rPr>
                <w:lang w:bidi="ar-IQ"/>
              </w:rPr>
              <w:t>SMS is supported or not</w:t>
            </w:r>
            <w:r>
              <w:rPr>
                <w:lang w:eastAsia="ko-KR"/>
              </w:rPr>
              <w:t>.</w:t>
            </w:r>
          </w:p>
        </w:tc>
      </w:tr>
      <w:tr w:rsidR="00505A7E" w:rsidRPr="00424394" w14:paraId="6F2A5E0A" w14:textId="77777777" w:rsidTr="0044642E">
        <w:trPr>
          <w:cantSplit/>
          <w:jc w:val="center"/>
        </w:trPr>
        <w:tc>
          <w:tcPr>
            <w:tcW w:w="2554" w:type="dxa"/>
          </w:tcPr>
          <w:p w14:paraId="2000F022" w14:textId="77777777" w:rsidR="00505A7E" w:rsidRPr="002F3ED2" w:rsidRDefault="00505A7E" w:rsidP="0044642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859" w:type="dxa"/>
          </w:tcPr>
          <w:p w14:paraId="5F091095" w14:textId="77777777" w:rsidR="00505A7E" w:rsidRPr="002F3ED2" w:rsidRDefault="00505A7E" w:rsidP="0044642E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79CE01DC" w14:textId="77777777" w:rsidR="00505A7E" w:rsidRPr="002F3ED2" w:rsidRDefault="00505A7E" w:rsidP="0044642E">
            <w:pPr>
              <w:pStyle w:val="TAL"/>
            </w:pPr>
            <w:r w:rsidRPr="002F3ED2">
              <w:t>This field holds the Radio Access Technology (RAT) currently serving the UE</w:t>
            </w:r>
            <w:r w:rsidRPr="002F3ED2">
              <w:rPr>
                <w:lang w:bidi="ar-IQ"/>
              </w:rPr>
              <w:t>.</w:t>
            </w:r>
          </w:p>
        </w:tc>
      </w:tr>
      <w:tr w:rsidR="00505A7E" w:rsidRPr="00424394" w14:paraId="27C6D508" w14:textId="77777777" w:rsidTr="0044642E">
        <w:trPr>
          <w:cantSplit/>
          <w:jc w:val="center"/>
        </w:trPr>
        <w:tc>
          <w:tcPr>
            <w:tcW w:w="2554" w:type="dxa"/>
          </w:tcPr>
          <w:p w14:paraId="47668F0F" w14:textId="77777777" w:rsidR="00505A7E" w:rsidRPr="002F3ED2" w:rsidRDefault="00505A7E" w:rsidP="0044642E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TAI List</w:t>
            </w:r>
          </w:p>
        </w:tc>
        <w:tc>
          <w:tcPr>
            <w:tcW w:w="859" w:type="dxa"/>
          </w:tcPr>
          <w:p w14:paraId="448AFBCE" w14:textId="77777777" w:rsidR="00505A7E" w:rsidRPr="002F3ED2" w:rsidRDefault="00505A7E" w:rsidP="0044642E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2EAE102" w14:textId="77777777" w:rsidR="00505A7E" w:rsidRPr="002F3ED2" w:rsidRDefault="00505A7E" w:rsidP="0044642E">
            <w:pPr>
              <w:pStyle w:val="TAL"/>
            </w:pPr>
            <w:r w:rsidRPr="002F3ED2">
              <w:t xml:space="preserve">This field </w:t>
            </w:r>
            <w:r w:rsidRPr="00441492">
              <w:t xml:space="preserve">holds a set of tracking areas </w:t>
            </w:r>
            <w:r>
              <w:t>composing the R</w:t>
            </w:r>
            <w:r w:rsidRPr="00441492">
              <w:t>egistration Are</w:t>
            </w:r>
            <w:r>
              <w:t>a.</w:t>
            </w:r>
          </w:p>
        </w:tc>
      </w:tr>
      <w:tr w:rsidR="00505A7E" w:rsidRPr="00424394" w14:paraId="6C0039A4" w14:textId="77777777" w:rsidTr="0044642E">
        <w:trPr>
          <w:cantSplit/>
          <w:jc w:val="center"/>
        </w:trPr>
        <w:tc>
          <w:tcPr>
            <w:tcW w:w="2554" w:type="dxa"/>
          </w:tcPr>
          <w:p w14:paraId="11E75C71" w14:textId="77777777" w:rsidR="00505A7E" w:rsidRPr="002F3ED2" w:rsidRDefault="00505A7E" w:rsidP="0044642E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859" w:type="dxa"/>
          </w:tcPr>
          <w:p w14:paraId="73D207EE" w14:textId="77777777" w:rsidR="00505A7E" w:rsidRPr="002F3ED2" w:rsidRDefault="00505A7E" w:rsidP="0044642E">
            <w:pPr>
              <w:pStyle w:val="TAC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B872E18" w14:textId="77777777" w:rsidR="00505A7E" w:rsidRPr="002F3ED2" w:rsidRDefault="00505A7E" w:rsidP="0044642E">
            <w:pPr>
              <w:pStyle w:val="TAL"/>
            </w:pPr>
            <w:r w:rsidRPr="002F3ED2">
              <w:t>This field indicates details of where the UE is currently located (access-specific user location information).</w:t>
            </w:r>
          </w:p>
        </w:tc>
      </w:tr>
      <w:tr w:rsidR="00505A7E" w:rsidRPr="00424394" w14:paraId="61F3985B" w14:textId="43544BF7" w:rsidTr="0044642E">
        <w:trPr>
          <w:cantSplit/>
          <w:jc w:val="center"/>
        </w:trPr>
        <w:tc>
          <w:tcPr>
            <w:tcW w:w="2554" w:type="dxa"/>
          </w:tcPr>
          <w:p w14:paraId="5FB02A22" w14:textId="123F009D" w:rsidR="00505A7E" w:rsidRPr="002F3ED2" w:rsidRDefault="00505A7E" w:rsidP="0044642E">
            <w:pPr>
              <w:pStyle w:val="TAL"/>
              <w:rPr>
                <w:lang w:bidi="ar-IQ"/>
              </w:rPr>
            </w:pPr>
            <w:r>
              <w:t>U</w:t>
            </w:r>
            <w:r w:rsidRPr="00F75715">
              <w:t>ser</w:t>
            </w:r>
            <w:r>
              <w:t xml:space="preserve"> </w:t>
            </w:r>
            <w:r w:rsidRPr="00F75715">
              <w:t>Location</w:t>
            </w:r>
            <w:r>
              <w:t xml:space="preserve"> </w:t>
            </w:r>
            <w:r w:rsidRPr="00F75715">
              <w:rPr>
                <w:rFonts w:hint="eastAsia"/>
                <w:lang w:eastAsia="zh-CN"/>
              </w:rPr>
              <w:t>Time</w:t>
            </w:r>
          </w:p>
        </w:tc>
        <w:tc>
          <w:tcPr>
            <w:tcW w:w="859" w:type="dxa"/>
          </w:tcPr>
          <w:p w14:paraId="044D4760" w14:textId="3000A0BC" w:rsidR="00505A7E" w:rsidRPr="002F3ED2" w:rsidRDefault="00505A7E" w:rsidP="0044642E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3B7EC5E" w14:textId="313E6FD0" w:rsidR="00505A7E" w:rsidRPr="002F3ED2" w:rsidRDefault="00505A7E" w:rsidP="0044642E">
            <w:pPr>
              <w:pStyle w:val="TAL"/>
            </w:pPr>
            <w:r>
              <w:rPr>
                <w:rFonts w:hint="eastAsia"/>
                <w:lang w:eastAsia="zh-CN"/>
              </w:rPr>
              <w:t>T</w:t>
            </w:r>
            <w:r w:rsidRPr="00F75715">
              <w:rPr>
                <w:rFonts w:hint="eastAsia"/>
                <w:lang w:eastAsia="zh-CN"/>
              </w:rPr>
              <w:t xml:space="preserve">he </w:t>
            </w:r>
            <w:r w:rsidRPr="00F75715">
              <w:t>NTP time at which</w:t>
            </w:r>
            <w:r w:rsidRPr="00F75715">
              <w:rPr>
                <w:rFonts w:hint="eastAsia"/>
                <w:lang w:eastAsia="zh-CN"/>
              </w:rPr>
              <w:t xml:space="preserve"> t</w:t>
            </w:r>
            <w:r w:rsidRPr="00F75715">
              <w:t>he UE was last known to be in th</w:t>
            </w:r>
            <w:r w:rsidRPr="00F75715">
              <w:rPr>
                <w:rFonts w:hint="eastAsia"/>
                <w:lang w:eastAsia="zh-CN"/>
              </w:rPr>
              <w:t>e</w:t>
            </w:r>
            <w:r w:rsidRPr="00F75715">
              <w:t xml:space="preserve"> location</w:t>
            </w:r>
            <w:r w:rsidRPr="00F75715">
              <w:rPr>
                <w:rFonts w:hint="eastAsia"/>
                <w:lang w:eastAsia="zh-CN"/>
              </w:rPr>
              <w:t>.</w:t>
            </w:r>
          </w:p>
        </w:tc>
      </w:tr>
      <w:tr w:rsidR="00505A7E" w:rsidRPr="00424394" w14:paraId="0FFA1893" w14:textId="77777777" w:rsidTr="0044642E">
        <w:trPr>
          <w:cantSplit/>
          <w:jc w:val="center"/>
        </w:trPr>
        <w:tc>
          <w:tcPr>
            <w:tcW w:w="2554" w:type="dxa"/>
          </w:tcPr>
          <w:p w14:paraId="5928BC77" w14:textId="77777777" w:rsidR="00505A7E" w:rsidRDefault="00505A7E" w:rsidP="0044642E">
            <w:pPr>
              <w:pStyle w:val="TAL"/>
            </w:pPr>
            <w:proofErr w:type="spellStart"/>
            <w:r>
              <w:t>PSCell</w:t>
            </w:r>
            <w:proofErr w:type="spellEnd"/>
            <w:r>
              <w:t xml:space="preserve"> Information</w:t>
            </w:r>
          </w:p>
        </w:tc>
        <w:tc>
          <w:tcPr>
            <w:tcW w:w="859" w:type="dxa"/>
          </w:tcPr>
          <w:p w14:paraId="0AD3002B" w14:textId="77777777" w:rsidR="00505A7E" w:rsidRPr="002F3ED2" w:rsidRDefault="00505A7E" w:rsidP="0044642E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BBA2A6A" w14:textId="77777777" w:rsidR="00505A7E" w:rsidRDefault="00505A7E" w:rsidP="0044642E">
            <w:pPr>
              <w:pStyle w:val="TAL"/>
            </w:pPr>
            <w:r w:rsidRPr="002F3ED2">
              <w:t xml:space="preserve">This field </w:t>
            </w:r>
            <w:r w:rsidRPr="00441492">
              <w:t xml:space="preserve">holds </w:t>
            </w:r>
            <w:r>
              <w:t xml:space="preserve">the </w:t>
            </w:r>
            <w:proofErr w:type="spellStart"/>
            <w:r>
              <w:t>PSCell</w:t>
            </w:r>
            <w:proofErr w:type="spellEnd"/>
            <w:r>
              <w:t xml:space="preserve">: Primary SCG (Secondary Cell Group) Cell </w:t>
            </w:r>
          </w:p>
        </w:tc>
      </w:tr>
      <w:tr w:rsidR="00505A7E" w:rsidRPr="00424394" w14:paraId="20493782" w14:textId="77777777" w:rsidTr="0044642E">
        <w:trPr>
          <w:cantSplit/>
          <w:jc w:val="center"/>
        </w:trPr>
        <w:tc>
          <w:tcPr>
            <w:tcW w:w="2554" w:type="dxa"/>
          </w:tcPr>
          <w:p w14:paraId="088D80BE" w14:textId="77777777" w:rsidR="00505A7E" w:rsidRPr="002F3ED2" w:rsidRDefault="00505A7E" w:rsidP="0044642E">
            <w:pPr>
              <w:pStyle w:val="TAL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859" w:type="dxa"/>
          </w:tcPr>
          <w:p w14:paraId="3790BB7C" w14:textId="77777777" w:rsidR="00505A7E" w:rsidRPr="002F3ED2" w:rsidRDefault="00505A7E" w:rsidP="0044642E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4675624E" w14:textId="77777777" w:rsidR="00505A7E" w:rsidRPr="002F3ED2" w:rsidRDefault="00505A7E" w:rsidP="0044642E">
            <w:pPr>
              <w:pStyle w:val="TAL"/>
            </w:pPr>
            <w:r w:rsidRPr="002F3ED2">
              <w:t>This field holds the Time Zone of where the UE is located, if available where the UE currently resides.</w:t>
            </w:r>
          </w:p>
        </w:tc>
      </w:tr>
      <w:tr w:rsidR="00505A7E" w:rsidRPr="00424394" w14:paraId="6BD1FFA2" w14:textId="77777777" w:rsidTr="0044642E">
        <w:trPr>
          <w:cantSplit/>
          <w:jc w:val="center"/>
        </w:trPr>
        <w:tc>
          <w:tcPr>
            <w:tcW w:w="2554" w:type="dxa"/>
          </w:tcPr>
          <w:p w14:paraId="33E342A8" w14:textId="77777777" w:rsidR="00505A7E" w:rsidRPr="002F3ED2" w:rsidRDefault="00505A7E" w:rsidP="0044642E">
            <w:pPr>
              <w:pStyle w:val="TAL"/>
              <w:rPr>
                <w:lang w:bidi="ar-IQ"/>
              </w:rPr>
            </w:pPr>
            <w:r w:rsidRPr="002F4227">
              <w:t>Mobility Restrictions</w:t>
            </w:r>
          </w:p>
        </w:tc>
        <w:tc>
          <w:tcPr>
            <w:tcW w:w="859" w:type="dxa"/>
          </w:tcPr>
          <w:p w14:paraId="3080E500" w14:textId="77777777" w:rsidR="00505A7E" w:rsidRPr="002F3ED2" w:rsidRDefault="00505A7E" w:rsidP="0044642E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BDDECCB" w14:textId="77777777" w:rsidR="00505A7E" w:rsidRPr="002F3ED2" w:rsidRDefault="00505A7E" w:rsidP="0044642E">
            <w:pPr>
              <w:pStyle w:val="TAL"/>
            </w:pPr>
            <w:r w:rsidRPr="002F3ED2">
              <w:t xml:space="preserve">This field holds </w:t>
            </w:r>
            <w:r>
              <w:t xml:space="preserve">the </w:t>
            </w:r>
            <w:r w:rsidRPr="00B6630E">
              <w:t xml:space="preserve">Mobility Restrictions </w:t>
            </w:r>
            <w:r>
              <w:t xml:space="preserve">applicable to the </w:t>
            </w:r>
            <w:r w:rsidRPr="00B6630E">
              <w:t>U</w:t>
            </w:r>
            <w:r>
              <w:t xml:space="preserve">E: </w:t>
            </w:r>
            <w:r w:rsidRPr="00B6630E">
              <w:t xml:space="preserve">RAT restriction, Forbidden area, Service area restrictions </w:t>
            </w:r>
            <w:r>
              <w:t>and Core Network type restriction.</w:t>
            </w:r>
          </w:p>
        </w:tc>
      </w:tr>
      <w:tr w:rsidR="00505A7E" w:rsidRPr="00424394" w14:paraId="06D7F484" w14:textId="77777777" w:rsidTr="0044642E">
        <w:trPr>
          <w:cantSplit/>
          <w:jc w:val="center"/>
        </w:trPr>
        <w:tc>
          <w:tcPr>
            <w:tcW w:w="2554" w:type="dxa"/>
          </w:tcPr>
          <w:p w14:paraId="7248EC86" w14:textId="77777777" w:rsidR="00505A7E" w:rsidRPr="002F4227" w:rsidRDefault="00505A7E" w:rsidP="0044642E">
            <w:pPr>
              <w:pStyle w:val="TAL"/>
            </w:pPr>
            <w:r w:rsidRPr="00050CA8">
              <w:t>Requested NSSAI</w:t>
            </w:r>
          </w:p>
        </w:tc>
        <w:tc>
          <w:tcPr>
            <w:tcW w:w="859" w:type="dxa"/>
          </w:tcPr>
          <w:p w14:paraId="72A6C87D" w14:textId="77777777" w:rsidR="00505A7E" w:rsidRPr="002F3ED2" w:rsidRDefault="00505A7E" w:rsidP="0044642E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03664E56" w14:textId="77777777" w:rsidR="00505A7E" w:rsidRPr="002F3ED2" w:rsidRDefault="00505A7E" w:rsidP="0044642E">
            <w:pPr>
              <w:pStyle w:val="TAL"/>
            </w:pPr>
            <w:r>
              <w:t>This field holds the requested NSS</w:t>
            </w:r>
            <w:r w:rsidRPr="00B6630E">
              <w:t>AI</w:t>
            </w:r>
            <w:r>
              <w:t>.</w:t>
            </w:r>
          </w:p>
        </w:tc>
      </w:tr>
      <w:tr w:rsidR="00505A7E" w:rsidRPr="00424394" w14:paraId="7B32174A" w14:textId="77777777" w:rsidTr="0044642E">
        <w:trPr>
          <w:cantSplit/>
          <w:jc w:val="center"/>
        </w:trPr>
        <w:tc>
          <w:tcPr>
            <w:tcW w:w="2554" w:type="dxa"/>
          </w:tcPr>
          <w:p w14:paraId="25CC1311" w14:textId="77777777" w:rsidR="00505A7E" w:rsidRPr="002F4227" w:rsidRDefault="00505A7E" w:rsidP="0044642E">
            <w:pPr>
              <w:pStyle w:val="TAL"/>
            </w:pPr>
            <w:r>
              <w:rPr>
                <w:rFonts w:hint="eastAsia"/>
                <w:lang w:eastAsia="ko-KR"/>
              </w:rPr>
              <w:t>Allowed NSSAI</w:t>
            </w:r>
          </w:p>
        </w:tc>
        <w:tc>
          <w:tcPr>
            <w:tcW w:w="859" w:type="dxa"/>
          </w:tcPr>
          <w:p w14:paraId="210445F9" w14:textId="77777777" w:rsidR="00505A7E" w:rsidRPr="002F3ED2" w:rsidRDefault="00505A7E" w:rsidP="0044642E">
            <w:pPr>
              <w:pStyle w:val="TAC"/>
              <w:rPr>
                <w:lang w:eastAsia="zh-CN"/>
              </w:rPr>
            </w:pPr>
            <w:r w:rsidRPr="009221E2">
              <w:rPr>
                <w:lang w:eastAsia="zh-CN"/>
              </w:rPr>
              <w:t>O</w:t>
            </w:r>
            <w:r w:rsidRPr="009221E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3BFD3048" w14:textId="77777777" w:rsidR="00505A7E" w:rsidRPr="002F3ED2" w:rsidRDefault="00505A7E" w:rsidP="0044642E">
            <w:pPr>
              <w:pStyle w:val="TAL"/>
            </w:pPr>
            <w:r>
              <w:t>This field holds the a</w:t>
            </w:r>
            <w:r w:rsidRPr="00B6630E">
              <w:t>llowed NSSAI</w:t>
            </w:r>
            <w:r>
              <w:t xml:space="preserve"> consisting of </w:t>
            </w:r>
            <w:r w:rsidRPr="00B6630E">
              <w:t xml:space="preserve">one or more S-NSSAIs for serving PLMN in the </w:t>
            </w:r>
            <w:r>
              <w:t>present</w:t>
            </w:r>
            <w:r w:rsidRPr="00B6630E">
              <w:t xml:space="preserve"> </w:t>
            </w:r>
            <w:r>
              <w:t>R</w:t>
            </w:r>
            <w:r w:rsidRPr="00B6630E">
              <w:t xml:space="preserve">egistration </w:t>
            </w:r>
            <w:r>
              <w:t>A</w:t>
            </w:r>
            <w:r w:rsidRPr="00B6630E">
              <w:t>rea</w:t>
            </w:r>
            <w:r>
              <w:t>.</w:t>
            </w:r>
          </w:p>
        </w:tc>
      </w:tr>
      <w:tr w:rsidR="00505A7E" w:rsidRPr="00424394" w14:paraId="41D412E6" w14:textId="77777777" w:rsidTr="0044642E">
        <w:trPr>
          <w:cantSplit/>
          <w:jc w:val="center"/>
        </w:trPr>
        <w:tc>
          <w:tcPr>
            <w:tcW w:w="2554" w:type="dxa"/>
          </w:tcPr>
          <w:p w14:paraId="4BB4699E" w14:textId="77777777" w:rsidR="00505A7E" w:rsidRDefault="00505A7E" w:rsidP="0044642E">
            <w:pPr>
              <w:pStyle w:val="TAL"/>
              <w:rPr>
                <w:lang w:eastAsia="ko-KR"/>
              </w:rPr>
            </w:pPr>
            <w:r>
              <w:t>Rejected NSSAI</w:t>
            </w:r>
          </w:p>
        </w:tc>
        <w:tc>
          <w:tcPr>
            <w:tcW w:w="859" w:type="dxa"/>
          </w:tcPr>
          <w:p w14:paraId="6344B66D" w14:textId="77777777" w:rsidR="00505A7E" w:rsidRPr="009221E2" w:rsidRDefault="00505A7E" w:rsidP="0044642E">
            <w:pPr>
              <w:pStyle w:val="TAC"/>
              <w:rPr>
                <w:lang w:eastAsia="zh-CN"/>
              </w:rPr>
            </w:pPr>
            <w:r w:rsidRPr="009221E2">
              <w:rPr>
                <w:lang w:eastAsia="zh-CN"/>
              </w:rPr>
              <w:t>O</w:t>
            </w:r>
            <w:r w:rsidRPr="009221E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E17603E" w14:textId="77777777" w:rsidR="00505A7E" w:rsidRDefault="00505A7E" w:rsidP="0044642E">
            <w:pPr>
              <w:pStyle w:val="TAL"/>
            </w:pPr>
            <w:r>
              <w:t>This field holds the rejected NSS</w:t>
            </w:r>
            <w:r w:rsidRPr="00B6630E">
              <w:t>AI</w:t>
            </w:r>
            <w:r>
              <w:t>.</w:t>
            </w:r>
          </w:p>
        </w:tc>
      </w:tr>
      <w:tr w:rsidR="00505A7E" w:rsidRPr="00424394" w14:paraId="24335F15" w14:textId="77777777" w:rsidTr="0044642E">
        <w:trPr>
          <w:cantSplit/>
          <w:jc w:val="center"/>
        </w:trPr>
        <w:tc>
          <w:tcPr>
            <w:tcW w:w="2554" w:type="dxa"/>
          </w:tcPr>
          <w:p w14:paraId="7FE5DC5D" w14:textId="77777777" w:rsidR="00505A7E" w:rsidRDefault="00505A7E" w:rsidP="0044642E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NSSAI mapping list</w:t>
            </w:r>
          </w:p>
        </w:tc>
        <w:tc>
          <w:tcPr>
            <w:tcW w:w="859" w:type="dxa"/>
          </w:tcPr>
          <w:p w14:paraId="3043E1AF" w14:textId="77777777" w:rsidR="00505A7E" w:rsidRPr="002F3ED2" w:rsidRDefault="00505A7E" w:rsidP="0044642E">
            <w:pPr>
              <w:pStyle w:val="TAC"/>
              <w:rPr>
                <w:lang w:eastAsia="zh-CN"/>
              </w:rPr>
            </w:pPr>
            <w:r w:rsidRPr="009221E2">
              <w:rPr>
                <w:lang w:eastAsia="zh-CN"/>
              </w:rPr>
              <w:t>O</w:t>
            </w:r>
            <w:r w:rsidRPr="009221E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3735C0D4" w14:textId="77777777" w:rsidR="00505A7E" w:rsidRDefault="00505A7E" w:rsidP="0044642E">
            <w:pPr>
              <w:pStyle w:val="TAL"/>
            </w:pPr>
            <w:r>
              <w:t>This field holds mapping of each S-NSSAI of the Allowed NSSAI to the S-NSSAIs of the Subscribed S-NSSAIs.</w:t>
            </w:r>
          </w:p>
        </w:tc>
      </w:tr>
      <w:tr w:rsidR="00505A7E" w:rsidRPr="00424394" w14:paraId="3E316299" w14:textId="77777777" w:rsidTr="0044642E">
        <w:trPr>
          <w:cantSplit/>
          <w:jc w:val="center"/>
        </w:trPr>
        <w:tc>
          <w:tcPr>
            <w:tcW w:w="2554" w:type="dxa"/>
          </w:tcPr>
          <w:p w14:paraId="61D368D7" w14:textId="77777777" w:rsidR="00505A7E" w:rsidRDefault="00505A7E" w:rsidP="0044642E">
            <w:pPr>
              <w:pStyle w:val="TAL"/>
            </w:pPr>
            <w:r>
              <w:t>AMF UE NGAP ID</w:t>
            </w:r>
          </w:p>
        </w:tc>
        <w:tc>
          <w:tcPr>
            <w:tcW w:w="859" w:type="dxa"/>
          </w:tcPr>
          <w:p w14:paraId="0669F380" w14:textId="77777777" w:rsidR="00505A7E" w:rsidRPr="00194AB4" w:rsidRDefault="00505A7E" w:rsidP="0044642E">
            <w:pPr>
              <w:pStyle w:val="TAC"/>
              <w:rPr>
                <w:lang w:eastAsia="zh-CN"/>
              </w:rPr>
            </w:pPr>
            <w:r w:rsidRPr="00194AB4">
              <w:rPr>
                <w:lang w:eastAsia="zh-CN"/>
              </w:rPr>
              <w:t>O</w:t>
            </w:r>
            <w:r w:rsidRPr="00194AB4">
              <w:rPr>
                <w:rFonts w:hint="eastAsia"/>
                <w:vertAlign w:val="subscript"/>
                <w:lang w:eastAsia="zh-CN"/>
              </w:rPr>
              <w:t>M</w:t>
            </w:r>
          </w:p>
        </w:tc>
        <w:tc>
          <w:tcPr>
            <w:tcW w:w="5490" w:type="dxa"/>
          </w:tcPr>
          <w:p w14:paraId="29AF1E7D" w14:textId="77777777" w:rsidR="00505A7E" w:rsidRDefault="00505A7E" w:rsidP="0044642E">
            <w:pPr>
              <w:pStyle w:val="TAL"/>
            </w:pPr>
            <w:r>
              <w:t xml:space="preserve">This fields holds </w:t>
            </w:r>
            <w:r>
              <w:rPr>
                <w:rFonts w:cs="Arial"/>
                <w:szCs w:val="18"/>
                <w:lang w:eastAsia="zh-CN"/>
              </w:rPr>
              <w:t xml:space="preserve">the </w:t>
            </w:r>
            <w:r w:rsidRPr="006148E9">
              <w:rPr>
                <w:rFonts w:cs="Arial"/>
                <w:szCs w:val="18"/>
                <w:lang w:eastAsia="zh-CN"/>
              </w:rPr>
              <w:t>UE association over the N</w:t>
            </w:r>
            <w:r>
              <w:rPr>
                <w:rFonts w:cs="Arial"/>
                <w:szCs w:val="18"/>
                <w:lang w:eastAsia="zh-CN"/>
              </w:rPr>
              <w:t>2</w:t>
            </w:r>
            <w:r w:rsidRPr="006148E9">
              <w:rPr>
                <w:rFonts w:cs="Arial"/>
                <w:szCs w:val="18"/>
                <w:lang w:eastAsia="zh-CN"/>
              </w:rPr>
              <w:t xml:space="preserve"> interface within the AMF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</w:tr>
      <w:tr w:rsidR="00505A7E" w:rsidRPr="00424394" w14:paraId="529BE58C" w14:textId="77777777" w:rsidTr="0044642E">
        <w:trPr>
          <w:cantSplit/>
          <w:jc w:val="center"/>
        </w:trPr>
        <w:tc>
          <w:tcPr>
            <w:tcW w:w="2554" w:type="dxa"/>
          </w:tcPr>
          <w:p w14:paraId="07A06279" w14:textId="77777777" w:rsidR="00505A7E" w:rsidRDefault="00505A7E" w:rsidP="0044642E">
            <w:pPr>
              <w:pStyle w:val="TAL"/>
              <w:rPr>
                <w:lang w:eastAsia="ko-KR"/>
              </w:rPr>
            </w:pPr>
            <w:r>
              <w:t>RAN UE NGAP ID</w:t>
            </w:r>
          </w:p>
        </w:tc>
        <w:tc>
          <w:tcPr>
            <w:tcW w:w="859" w:type="dxa"/>
          </w:tcPr>
          <w:p w14:paraId="2EEE7C19" w14:textId="77777777" w:rsidR="00505A7E" w:rsidRPr="002F3ED2" w:rsidRDefault="00505A7E" w:rsidP="0044642E">
            <w:pPr>
              <w:pStyle w:val="TAC"/>
              <w:rPr>
                <w:lang w:eastAsia="zh-CN"/>
              </w:rPr>
            </w:pPr>
            <w:r w:rsidRPr="00194AB4">
              <w:rPr>
                <w:lang w:eastAsia="zh-CN"/>
              </w:rPr>
              <w:t>O</w:t>
            </w:r>
            <w:r w:rsidRPr="00194AB4">
              <w:rPr>
                <w:rFonts w:hint="eastAsia"/>
                <w:vertAlign w:val="subscript"/>
                <w:lang w:eastAsia="zh-CN"/>
              </w:rPr>
              <w:t>M</w:t>
            </w:r>
          </w:p>
        </w:tc>
        <w:tc>
          <w:tcPr>
            <w:tcW w:w="5490" w:type="dxa"/>
          </w:tcPr>
          <w:p w14:paraId="0E1B9125" w14:textId="77777777" w:rsidR="00505A7E" w:rsidRDefault="00505A7E" w:rsidP="0044642E">
            <w:pPr>
              <w:pStyle w:val="TAL"/>
            </w:pPr>
            <w:r>
              <w:t xml:space="preserve">This fields holds </w:t>
            </w:r>
            <w:r>
              <w:rPr>
                <w:rFonts w:cs="Arial"/>
                <w:szCs w:val="18"/>
                <w:lang w:eastAsia="zh-CN"/>
              </w:rPr>
              <w:t>the RAN UE NGAP ID over N2 interface.</w:t>
            </w:r>
          </w:p>
        </w:tc>
      </w:tr>
      <w:tr w:rsidR="00505A7E" w:rsidRPr="00424394" w14:paraId="1503F431" w14:textId="77777777" w:rsidTr="0044642E">
        <w:trPr>
          <w:cantSplit/>
          <w:jc w:val="center"/>
        </w:trPr>
        <w:tc>
          <w:tcPr>
            <w:tcW w:w="2554" w:type="dxa"/>
          </w:tcPr>
          <w:p w14:paraId="41C21309" w14:textId="77777777" w:rsidR="00505A7E" w:rsidRDefault="00505A7E" w:rsidP="0044642E">
            <w:pPr>
              <w:pStyle w:val="TAL"/>
            </w:pPr>
            <w:r>
              <w:rPr>
                <w:lang w:eastAsia="zh-CN"/>
              </w:rPr>
              <w:t>RAN Node Id</w:t>
            </w:r>
          </w:p>
        </w:tc>
        <w:tc>
          <w:tcPr>
            <w:tcW w:w="859" w:type="dxa"/>
          </w:tcPr>
          <w:p w14:paraId="4D611EAE" w14:textId="77777777" w:rsidR="00505A7E" w:rsidRPr="00194AB4" w:rsidRDefault="00505A7E" w:rsidP="0044642E">
            <w:pPr>
              <w:pStyle w:val="TAC"/>
              <w:rPr>
                <w:lang w:eastAsia="zh-CN"/>
              </w:rPr>
            </w:pPr>
            <w:r w:rsidRPr="00194AB4">
              <w:rPr>
                <w:lang w:eastAsia="zh-CN"/>
              </w:rPr>
              <w:t>O</w:t>
            </w:r>
            <w:r w:rsidRPr="00194AB4">
              <w:rPr>
                <w:rFonts w:hint="eastAsia"/>
                <w:vertAlign w:val="subscript"/>
                <w:lang w:eastAsia="zh-CN"/>
              </w:rPr>
              <w:t>M</w:t>
            </w:r>
          </w:p>
        </w:tc>
        <w:tc>
          <w:tcPr>
            <w:tcW w:w="5490" w:type="dxa"/>
          </w:tcPr>
          <w:p w14:paraId="21E2CDF5" w14:textId="77777777" w:rsidR="00505A7E" w:rsidRDefault="00505A7E" w:rsidP="0044642E">
            <w:pPr>
              <w:pStyle w:val="TAL"/>
            </w:pPr>
            <w:r>
              <w:t xml:space="preserve">This fields holds </w:t>
            </w:r>
            <w:r>
              <w:rPr>
                <w:rFonts w:cs="Arial"/>
                <w:szCs w:val="18"/>
                <w:lang w:eastAsia="zh-CN"/>
              </w:rPr>
              <w:t>the Global RAN Node ID.</w:t>
            </w:r>
          </w:p>
        </w:tc>
      </w:tr>
    </w:tbl>
    <w:p w14:paraId="53BBBA84" w14:textId="0AC5E539" w:rsidR="00505A7E" w:rsidRDefault="00505A7E" w:rsidP="00505A7E">
      <w:pPr>
        <w:pStyle w:val="B1"/>
        <w:ind w:left="0" w:firstLine="0"/>
        <w:rPr>
          <w:b/>
        </w:rPr>
      </w:pPr>
    </w:p>
    <w:p w14:paraId="658C49C3" w14:textId="77777777" w:rsidR="00505A7E" w:rsidRPr="0017678E" w:rsidRDefault="00505A7E" w:rsidP="00505A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05A7E" w14:paraId="20DA9881" w14:textId="77777777" w:rsidTr="0044642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BA700E9" w14:textId="77777777" w:rsidR="00505A7E" w:rsidRDefault="00505A7E" w:rsidP="004464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6A4EEAA3" w14:textId="153C9BEF" w:rsidR="00153A2F" w:rsidRDefault="00153A2F" w:rsidP="00153A2F">
      <w:pPr>
        <w:pStyle w:val="Heading3"/>
      </w:pPr>
      <w:r>
        <w:t>6.2.3</w:t>
      </w:r>
      <w:r w:rsidRPr="00C31421">
        <w:tab/>
      </w:r>
      <w:r>
        <w:t>Detailed message format for converged charging</w:t>
      </w:r>
      <w:bookmarkEnd w:id="12"/>
      <w:bookmarkEnd w:id="13"/>
    </w:p>
    <w:p w14:paraId="708C70EA" w14:textId="77777777" w:rsidR="00153A2F" w:rsidRDefault="00153A2F" w:rsidP="00153A2F">
      <w:pPr>
        <w:keepNext/>
      </w:pPr>
      <w:r>
        <w:t xml:space="preserve">The following clause specifies per Operation Type the charging data that are sent by AMF for </w:t>
      </w:r>
      <w:r>
        <w:rPr>
          <w:lang w:bidi="ar-IQ"/>
        </w:rPr>
        <w:t xml:space="preserve">5G </w:t>
      </w:r>
      <w:r w:rsidRPr="00B31B26">
        <w:t xml:space="preserve">connection and mobility </w:t>
      </w:r>
      <w:r>
        <w:rPr>
          <w:lang w:bidi="ar-IQ"/>
        </w:rPr>
        <w:t>c</w:t>
      </w:r>
      <w:r w:rsidRPr="00424394">
        <w:rPr>
          <w:lang w:bidi="ar-IQ"/>
        </w:rPr>
        <w:t xml:space="preserve">onverged </w:t>
      </w:r>
      <w:r>
        <w:rPr>
          <w:lang w:bidi="ar-IQ"/>
        </w:rPr>
        <w:t>charging</w:t>
      </w:r>
      <w:r>
        <w:t xml:space="preserve">. </w:t>
      </w:r>
    </w:p>
    <w:p w14:paraId="56D4AAF5" w14:textId="77777777" w:rsidR="00153A2F" w:rsidRDefault="00153A2F" w:rsidP="00153A2F">
      <w:pPr>
        <w:rPr>
          <w:rFonts w:eastAsia="MS Mincho"/>
        </w:rPr>
      </w:pPr>
      <w:r>
        <w:rPr>
          <w:rFonts w:eastAsia="MS Mincho"/>
        </w:rPr>
        <w:t xml:space="preserve">The Operation Types are listed in the following order: I (Initial)/T (Termination)/E (Event). Therefore, when all Operation Types are possible it is marked as ITE. If only some Operation Types are allowed for a node, only the appropriate letters are used (i.e. IT or E) as indicated in the table heading. The omission of an Operation Type for a </w:t>
      </w:r>
      <w:proofErr w:type="gramStart"/>
      <w:r>
        <w:rPr>
          <w:rFonts w:eastAsia="MS Mincho"/>
        </w:rPr>
        <w:lastRenderedPageBreak/>
        <w:t>particular field</w:t>
      </w:r>
      <w:proofErr w:type="gramEnd"/>
      <w:r>
        <w:rPr>
          <w:rFonts w:eastAsia="MS Mincho"/>
        </w:rPr>
        <w:t xml:space="preserve"> is marked with "-" (i.e. I-E). Also, when an entire field is not allowed in a node the entire cell is marked as "-". </w:t>
      </w:r>
    </w:p>
    <w:p w14:paraId="37AF4CD9" w14:textId="77777777" w:rsidR="00153A2F" w:rsidRDefault="00153A2F" w:rsidP="00153A2F">
      <w:pPr>
        <w:keepNext/>
        <w:rPr>
          <w:lang w:eastAsia="zh-CN"/>
        </w:rPr>
      </w:pPr>
      <w:r>
        <w:lastRenderedPageBreak/>
        <w:t xml:space="preserve">Table 6.2.3.1 defines the basic structure of the supported fields in the </w:t>
      </w:r>
      <w:r>
        <w:rPr>
          <w:rFonts w:eastAsia="MS Mincho"/>
          <w:i/>
          <w:iCs/>
        </w:rPr>
        <w:t>Charging Data</w:t>
      </w:r>
      <w:r w:rsidRPr="00D4443C">
        <w:rPr>
          <w:rFonts w:eastAsia="MS Mincho"/>
          <w:i/>
          <w:iCs/>
        </w:rPr>
        <w:t xml:space="preserve"> Request</w:t>
      </w:r>
      <w:r>
        <w:t xml:space="preserve"> message for </w:t>
      </w:r>
      <w:r>
        <w:rPr>
          <w:lang w:bidi="ar-IQ"/>
        </w:rPr>
        <w:t xml:space="preserve">AMF </w:t>
      </w:r>
      <w:r>
        <w:t xml:space="preserve">converged </w:t>
      </w:r>
      <w:r>
        <w:rPr>
          <w:lang w:bidi="ar-IQ"/>
        </w:rPr>
        <w:t>charging</w:t>
      </w:r>
      <w:r>
        <w:t>.</w:t>
      </w:r>
      <w:r>
        <w:rPr>
          <w:lang w:eastAsia="zh-CN"/>
        </w:rPr>
        <w:t xml:space="preserve">  </w:t>
      </w:r>
    </w:p>
    <w:p w14:paraId="5B24047C" w14:textId="77777777" w:rsidR="00153A2F" w:rsidRPr="0017678E" w:rsidRDefault="00153A2F" w:rsidP="00153A2F">
      <w:pPr>
        <w:pStyle w:val="TH"/>
      </w:pPr>
      <w:r w:rsidRPr="0017678E">
        <w:t xml:space="preserve">Table 6.2.3.1: </w:t>
      </w:r>
      <w:r w:rsidRPr="0017678E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3"/>
        <w:gridCol w:w="2127"/>
        <w:gridCol w:w="749"/>
        <w:gridCol w:w="749"/>
        <w:gridCol w:w="749"/>
      </w:tblGrid>
      <w:tr w:rsidR="00153A2F" w14:paraId="14FC9747" w14:textId="77777777" w:rsidTr="0044642E">
        <w:trPr>
          <w:tblHeader/>
          <w:jc w:val="center"/>
        </w:trPr>
        <w:tc>
          <w:tcPr>
            <w:tcW w:w="2613" w:type="dxa"/>
            <w:vMerge w:val="restart"/>
            <w:shd w:val="clear" w:color="auto" w:fill="D9D9D9"/>
          </w:tcPr>
          <w:p w14:paraId="0FCCF938" w14:textId="77777777" w:rsidR="00153A2F" w:rsidRDefault="00153A2F" w:rsidP="0044642E">
            <w:pPr>
              <w:pStyle w:val="TAH"/>
            </w:pPr>
            <w:r w:rsidRPr="003C38B4">
              <w:t>Information Element</w:t>
            </w:r>
          </w:p>
        </w:tc>
        <w:tc>
          <w:tcPr>
            <w:tcW w:w="2127" w:type="dxa"/>
            <w:shd w:val="clear" w:color="auto" w:fill="D9D9D9"/>
            <w:hideMark/>
          </w:tcPr>
          <w:p w14:paraId="45818999" w14:textId="77777777" w:rsidR="00153A2F" w:rsidRDefault="00153A2F" w:rsidP="0044642E">
            <w:pPr>
              <w:pStyle w:val="TAH"/>
            </w:pPr>
            <w:r>
              <w:t>Functionality of AMF</w:t>
            </w:r>
          </w:p>
        </w:tc>
        <w:tc>
          <w:tcPr>
            <w:tcW w:w="749" w:type="dxa"/>
            <w:shd w:val="clear" w:color="auto" w:fill="D9D9D9"/>
          </w:tcPr>
          <w:p w14:paraId="15888B86" w14:textId="77777777" w:rsidR="00153A2F" w:rsidRPr="00E521C2" w:rsidRDefault="00153A2F" w:rsidP="0044642E">
            <w:pPr>
              <w:pStyle w:val="TAH"/>
            </w:pPr>
            <w:r w:rsidRPr="00E521C2">
              <w:t>Reg.</w:t>
            </w:r>
          </w:p>
        </w:tc>
        <w:tc>
          <w:tcPr>
            <w:tcW w:w="749" w:type="dxa"/>
            <w:shd w:val="clear" w:color="auto" w:fill="D9D9D9"/>
          </w:tcPr>
          <w:p w14:paraId="325D5E76" w14:textId="77777777" w:rsidR="00153A2F" w:rsidRPr="00E521C2" w:rsidRDefault="00153A2F" w:rsidP="0044642E">
            <w:pPr>
              <w:pStyle w:val="TAH"/>
            </w:pPr>
            <w:r w:rsidRPr="00E521C2">
              <w:t xml:space="preserve">N2 </w:t>
            </w:r>
            <w:proofErr w:type="spellStart"/>
            <w:r w:rsidRPr="00E521C2">
              <w:t>cnt</w:t>
            </w:r>
            <w:proofErr w:type="spellEnd"/>
            <w:r w:rsidRPr="00E521C2">
              <w:t xml:space="preserve"> </w:t>
            </w:r>
          </w:p>
        </w:tc>
        <w:tc>
          <w:tcPr>
            <w:tcW w:w="749" w:type="dxa"/>
            <w:shd w:val="clear" w:color="auto" w:fill="D9D9D9"/>
          </w:tcPr>
          <w:p w14:paraId="42FD92FC" w14:textId="77777777" w:rsidR="00153A2F" w:rsidRPr="00E521C2" w:rsidRDefault="00153A2F" w:rsidP="0044642E">
            <w:pPr>
              <w:pStyle w:val="TAH"/>
            </w:pPr>
            <w:r w:rsidRPr="00E521C2">
              <w:t>Loc. Report.</w:t>
            </w:r>
          </w:p>
        </w:tc>
      </w:tr>
      <w:tr w:rsidR="00153A2F" w14:paraId="7C816FB4" w14:textId="77777777" w:rsidTr="0044642E">
        <w:trPr>
          <w:tblHeader/>
          <w:jc w:val="center"/>
        </w:trPr>
        <w:tc>
          <w:tcPr>
            <w:tcW w:w="2613" w:type="dxa"/>
            <w:vMerge/>
            <w:shd w:val="clear" w:color="auto" w:fill="D9D9D9"/>
          </w:tcPr>
          <w:p w14:paraId="39444E71" w14:textId="77777777" w:rsidR="00153A2F" w:rsidRDefault="00153A2F" w:rsidP="0044642E">
            <w:pPr>
              <w:pStyle w:val="TAH"/>
            </w:pPr>
          </w:p>
        </w:tc>
        <w:tc>
          <w:tcPr>
            <w:tcW w:w="2127" w:type="dxa"/>
            <w:shd w:val="clear" w:color="auto" w:fill="D9D9D9"/>
          </w:tcPr>
          <w:p w14:paraId="0C82221D" w14:textId="77777777" w:rsidR="00153A2F" w:rsidRPr="003C38B4" w:rsidRDefault="00153A2F" w:rsidP="0044642E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77637CF0" w14:textId="77777777" w:rsidR="00153A2F" w:rsidRPr="00E521C2" w:rsidRDefault="00153A2F" w:rsidP="0044642E">
            <w:pPr>
              <w:pStyle w:val="TAH"/>
            </w:pPr>
            <w:r w:rsidRPr="00E521C2">
              <w:t>I/T/E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3EBCEB30" w14:textId="77777777" w:rsidR="00153A2F" w:rsidRPr="00E521C2" w:rsidRDefault="00153A2F" w:rsidP="0044642E">
            <w:pPr>
              <w:pStyle w:val="TAH"/>
            </w:pPr>
            <w:r w:rsidRPr="00E521C2">
              <w:t>E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70976EC5" w14:textId="77777777" w:rsidR="00153A2F" w:rsidRPr="00E521C2" w:rsidRDefault="00153A2F" w:rsidP="0044642E">
            <w:pPr>
              <w:pStyle w:val="TAH"/>
            </w:pPr>
            <w:r w:rsidRPr="00E521C2">
              <w:t>E</w:t>
            </w:r>
          </w:p>
        </w:tc>
      </w:tr>
      <w:tr w:rsidR="00153A2F" w14:paraId="65442176" w14:textId="77777777" w:rsidTr="0044642E">
        <w:trPr>
          <w:jc w:val="center"/>
        </w:trPr>
        <w:tc>
          <w:tcPr>
            <w:tcW w:w="4740" w:type="dxa"/>
            <w:gridSpan w:val="2"/>
            <w:hideMark/>
          </w:tcPr>
          <w:p w14:paraId="0CA73B37" w14:textId="77777777" w:rsidR="00153A2F" w:rsidRDefault="00153A2F" w:rsidP="0044642E">
            <w:pPr>
              <w:pStyle w:val="TAL"/>
            </w:pPr>
            <w:r>
              <w:rPr>
                <w:rFonts w:eastAsia="MS Mincho"/>
              </w:rPr>
              <w:t>Session Identifier</w:t>
            </w:r>
          </w:p>
        </w:tc>
        <w:tc>
          <w:tcPr>
            <w:tcW w:w="749" w:type="dxa"/>
            <w:vAlign w:val="center"/>
            <w:hideMark/>
          </w:tcPr>
          <w:p w14:paraId="069752F9" w14:textId="77777777" w:rsidR="00153A2F" w:rsidRDefault="00153A2F" w:rsidP="0044642E">
            <w:pPr>
              <w:pStyle w:val="TAC"/>
            </w:pPr>
            <w:r>
              <w:t>ITE</w:t>
            </w:r>
          </w:p>
        </w:tc>
        <w:tc>
          <w:tcPr>
            <w:tcW w:w="749" w:type="dxa"/>
          </w:tcPr>
          <w:p w14:paraId="7656D174" w14:textId="77777777" w:rsidR="00153A2F" w:rsidRDefault="00153A2F" w:rsidP="0044642E">
            <w:pPr>
              <w:pStyle w:val="TAC"/>
            </w:pPr>
            <w:r>
              <w:t>E</w:t>
            </w:r>
          </w:p>
        </w:tc>
        <w:tc>
          <w:tcPr>
            <w:tcW w:w="749" w:type="dxa"/>
          </w:tcPr>
          <w:p w14:paraId="7BAE356A" w14:textId="77777777" w:rsidR="00153A2F" w:rsidRDefault="00153A2F" w:rsidP="0044642E">
            <w:pPr>
              <w:pStyle w:val="TAC"/>
            </w:pPr>
            <w:r>
              <w:t>E</w:t>
            </w:r>
          </w:p>
        </w:tc>
      </w:tr>
      <w:tr w:rsidR="00153A2F" w14:paraId="317624F9" w14:textId="77777777" w:rsidTr="0044642E">
        <w:trPr>
          <w:jc w:val="center"/>
        </w:trPr>
        <w:tc>
          <w:tcPr>
            <w:tcW w:w="4740" w:type="dxa"/>
            <w:gridSpan w:val="2"/>
            <w:hideMark/>
          </w:tcPr>
          <w:p w14:paraId="01C492BF" w14:textId="77777777" w:rsidR="00153A2F" w:rsidRDefault="00153A2F" w:rsidP="0044642E">
            <w:pPr>
              <w:pStyle w:val="TAL"/>
            </w:pPr>
            <w:r>
              <w:t>Subscriber Identifier</w:t>
            </w:r>
          </w:p>
        </w:tc>
        <w:tc>
          <w:tcPr>
            <w:tcW w:w="749" w:type="dxa"/>
            <w:hideMark/>
          </w:tcPr>
          <w:p w14:paraId="6D3E6BEC" w14:textId="77777777" w:rsidR="00153A2F" w:rsidRDefault="00153A2F" w:rsidP="0044642E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</w:tcPr>
          <w:p w14:paraId="0EBF21F8" w14:textId="77777777" w:rsidR="00153A2F" w:rsidRPr="00062422" w:rsidRDefault="00153A2F" w:rsidP="0044642E">
            <w:pPr>
              <w:pStyle w:val="TAC"/>
            </w:pPr>
            <w:r>
              <w:t>E</w:t>
            </w:r>
          </w:p>
        </w:tc>
        <w:tc>
          <w:tcPr>
            <w:tcW w:w="749" w:type="dxa"/>
          </w:tcPr>
          <w:p w14:paraId="5586DA6B" w14:textId="77777777" w:rsidR="00153A2F" w:rsidRPr="00062422" w:rsidRDefault="00153A2F" w:rsidP="0044642E">
            <w:pPr>
              <w:pStyle w:val="TAC"/>
            </w:pPr>
            <w:r>
              <w:t>E</w:t>
            </w:r>
          </w:p>
        </w:tc>
      </w:tr>
      <w:tr w:rsidR="00153A2F" w14:paraId="07458033" w14:textId="77777777" w:rsidTr="0044642E">
        <w:trPr>
          <w:jc w:val="center"/>
        </w:trPr>
        <w:tc>
          <w:tcPr>
            <w:tcW w:w="4740" w:type="dxa"/>
            <w:gridSpan w:val="2"/>
          </w:tcPr>
          <w:p w14:paraId="1C751FBA" w14:textId="77777777" w:rsidR="00153A2F" w:rsidRDefault="00153A2F" w:rsidP="0044642E">
            <w:pPr>
              <w:pStyle w:val="TAL"/>
            </w:pPr>
            <w:r>
              <w:t>NF Consumer Identification</w:t>
            </w:r>
          </w:p>
        </w:tc>
        <w:tc>
          <w:tcPr>
            <w:tcW w:w="749" w:type="dxa"/>
          </w:tcPr>
          <w:p w14:paraId="544EF00C" w14:textId="77777777" w:rsidR="00153A2F" w:rsidRDefault="00153A2F" w:rsidP="0044642E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</w:tcPr>
          <w:p w14:paraId="735BCF27" w14:textId="77777777" w:rsidR="00153A2F" w:rsidRPr="00062422" w:rsidRDefault="00153A2F" w:rsidP="0044642E">
            <w:pPr>
              <w:pStyle w:val="TAC"/>
            </w:pPr>
            <w:r>
              <w:t>E</w:t>
            </w:r>
          </w:p>
        </w:tc>
        <w:tc>
          <w:tcPr>
            <w:tcW w:w="749" w:type="dxa"/>
          </w:tcPr>
          <w:p w14:paraId="2427005C" w14:textId="77777777" w:rsidR="00153A2F" w:rsidRPr="00062422" w:rsidRDefault="00153A2F" w:rsidP="0044642E">
            <w:pPr>
              <w:pStyle w:val="TAC"/>
            </w:pPr>
            <w:r>
              <w:t>E</w:t>
            </w:r>
          </w:p>
        </w:tc>
      </w:tr>
      <w:tr w:rsidR="00153A2F" w14:paraId="5C50FDD1" w14:textId="77777777" w:rsidTr="0044642E">
        <w:trPr>
          <w:jc w:val="center"/>
        </w:trPr>
        <w:tc>
          <w:tcPr>
            <w:tcW w:w="4740" w:type="dxa"/>
            <w:gridSpan w:val="2"/>
          </w:tcPr>
          <w:p w14:paraId="1053CF8A" w14:textId="77777777" w:rsidR="00153A2F" w:rsidRDefault="00153A2F" w:rsidP="0044642E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749" w:type="dxa"/>
          </w:tcPr>
          <w:p w14:paraId="7A4D9EA5" w14:textId="77777777" w:rsidR="00153A2F" w:rsidRDefault="00153A2F" w:rsidP="0044642E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</w:tcPr>
          <w:p w14:paraId="0ECC2504" w14:textId="77777777" w:rsidR="00153A2F" w:rsidRPr="00062422" w:rsidRDefault="00153A2F" w:rsidP="0044642E">
            <w:pPr>
              <w:pStyle w:val="TAC"/>
            </w:pPr>
            <w:r>
              <w:t>E</w:t>
            </w:r>
          </w:p>
        </w:tc>
        <w:tc>
          <w:tcPr>
            <w:tcW w:w="749" w:type="dxa"/>
          </w:tcPr>
          <w:p w14:paraId="48B4D4B5" w14:textId="77777777" w:rsidR="00153A2F" w:rsidRPr="00062422" w:rsidRDefault="00153A2F" w:rsidP="0044642E">
            <w:pPr>
              <w:pStyle w:val="TAC"/>
            </w:pPr>
            <w:r>
              <w:t>E</w:t>
            </w:r>
          </w:p>
        </w:tc>
      </w:tr>
      <w:tr w:rsidR="00153A2F" w14:paraId="1D152372" w14:textId="77777777" w:rsidTr="0044642E">
        <w:trPr>
          <w:jc w:val="center"/>
        </w:trPr>
        <w:tc>
          <w:tcPr>
            <w:tcW w:w="4740" w:type="dxa"/>
            <w:gridSpan w:val="2"/>
          </w:tcPr>
          <w:p w14:paraId="2A262181" w14:textId="77777777" w:rsidR="00153A2F" w:rsidRDefault="00153A2F" w:rsidP="0044642E">
            <w:pPr>
              <w:pStyle w:val="TAL"/>
            </w:pPr>
            <w:r>
              <w:t>Invocation Sequence Number</w:t>
            </w:r>
          </w:p>
        </w:tc>
        <w:tc>
          <w:tcPr>
            <w:tcW w:w="749" w:type="dxa"/>
          </w:tcPr>
          <w:p w14:paraId="13E01EE5" w14:textId="77777777" w:rsidR="00153A2F" w:rsidRDefault="00153A2F" w:rsidP="0044642E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</w:tcPr>
          <w:p w14:paraId="180DE02E" w14:textId="77777777" w:rsidR="00153A2F" w:rsidRPr="00062422" w:rsidRDefault="00153A2F" w:rsidP="0044642E">
            <w:pPr>
              <w:pStyle w:val="TAC"/>
            </w:pPr>
            <w:r>
              <w:t>E</w:t>
            </w:r>
          </w:p>
        </w:tc>
        <w:tc>
          <w:tcPr>
            <w:tcW w:w="749" w:type="dxa"/>
          </w:tcPr>
          <w:p w14:paraId="675E05E5" w14:textId="77777777" w:rsidR="00153A2F" w:rsidRPr="00062422" w:rsidRDefault="00153A2F" w:rsidP="0044642E">
            <w:pPr>
              <w:pStyle w:val="TAC"/>
            </w:pPr>
            <w:r>
              <w:t>E</w:t>
            </w:r>
          </w:p>
        </w:tc>
      </w:tr>
      <w:tr w:rsidR="00153A2F" w14:paraId="4A7260F1" w14:textId="77777777" w:rsidTr="0044642E">
        <w:trPr>
          <w:jc w:val="center"/>
        </w:trPr>
        <w:tc>
          <w:tcPr>
            <w:tcW w:w="4740" w:type="dxa"/>
            <w:gridSpan w:val="2"/>
          </w:tcPr>
          <w:p w14:paraId="4EFD8C8D" w14:textId="77777777" w:rsidR="00153A2F" w:rsidRDefault="00153A2F" w:rsidP="0044642E">
            <w:pPr>
              <w:pStyle w:val="TAL"/>
            </w:pPr>
            <w:r>
              <w:rPr>
                <w:lang w:val="fr-FR"/>
              </w:rPr>
              <w:t>Retransmission Indicator</w:t>
            </w:r>
          </w:p>
        </w:tc>
        <w:tc>
          <w:tcPr>
            <w:tcW w:w="749" w:type="dxa"/>
          </w:tcPr>
          <w:p w14:paraId="7005E9A4" w14:textId="77777777" w:rsidR="00153A2F" w:rsidRPr="00062422" w:rsidRDefault="00153A2F" w:rsidP="0044642E">
            <w:pPr>
              <w:pStyle w:val="TAC"/>
            </w:pPr>
            <w:r>
              <w:rPr>
                <w:lang w:val="fr-FR"/>
              </w:rPr>
              <w:t>-</w:t>
            </w:r>
          </w:p>
        </w:tc>
        <w:tc>
          <w:tcPr>
            <w:tcW w:w="749" w:type="dxa"/>
          </w:tcPr>
          <w:p w14:paraId="2DE1326A" w14:textId="77777777" w:rsidR="00153A2F" w:rsidRDefault="00153A2F" w:rsidP="0044642E">
            <w:pPr>
              <w:pStyle w:val="TAC"/>
            </w:pPr>
            <w:r>
              <w:rPr>
                <w:lang w:val="fr-FR"/>
              </w:rPr>
              <w:t>-</w:t>
            </w:r>
          </w:p>
        </w:tc>
        <w:tc>
          <w:tcPr>
            <w:tcW w:w="749" w:type="dxa"/>
          </w:tcPr>
          <w:p w14:paraId="3357CD79" w14:textId="77777777" w:rsidR="00153A2F" w:rsidRDefault="00153A2F" w:rsidP="0044642E">
            <w:pPr>
              <w:pStyle w:val="TAC"/>
            </w:pPr>
            <w:r>
              <w:rPr>
                <w:lang w:val="fr-FR"/>
              </w:rPr>
              <w:t>-</w:t>
            </w:r>
          </w:p>
        </w:tc>
      </w:tr>
      <w:tr w:rsidR="00153A2F" w14:paraId="13E4A3A9" w14:textId="77777777" w:rsidTr="0044642E">
        <w:trPr>
          <w:jc w:val="center"/>
        </w:trPr>
        <w:tc>
          <w:tcPr>
            <w:tcW w:w="4740" w:type="dxa"/>
            <w:gridSpan w:val="2"/>
          </w:tcPr>
          <w:p w14:paraId="20FDCA0E" w14:textId="77777777" w:rsidR="00153A2F" w:rsidRDefault="00153A2F" w:rsidP="0044642E">
            <w:pPr>
              <w:pStyle w:val="TAL"/>
            </w:pPr>
            <w:r>
              <w:rPr>
                <w:lang w:eastAsia="zh-CN"/>
              </w:rPr>
              <w:t>One-time Event</w:t>
            </w:r>
          </w:p>
        </w:tc>
        <w:tc>
          <w:tcPr>
            <w:tcW w:w="749" w:type="dxa"/>
          </w:tcPr>
          <w:p w14:paraId="433D4005" w14:textId="77777777" w:rsidR="00153A2F" w:rsidRPr="00062422" w:rsidRDefault="00153A2F" w:rsidP="0044642E">
            <w:pPr>
              <w:pStyle w:val="TAC"/>
            </w:pPr>
            <w:r>
              <w:t>--E</w:t>
            </w:r>
          </w:p>
        </w:tc>
        <w:tc>
          <w:tcPr>
            <w:tcW w:w="749" w:type="dxa"/>
          </w:tcPr>
          <w:p w14:paraId="1FCDDDDB" w14:textId="77777777" w:rsidR="00153A2F" w:rsidRPr="00062422" w:rsidRDefault="00153A2F" w:rsidP="0044642E">
            <w:pPr>
              <w:pStyle w:val="TAC"/>
            </w:pPr>
            <w:r>
              <w:t>E</w:t>
            </w:r>
          </w:p>
        </w:tc>
        <w:tc>
          <w:tcPr>
            <w:tcW w:w="749" w:type="dxa"/>
          </w:tcPr>
          <w:p w14:paraId="37C4CC76" w14:textId="77777777" w:rsidR="00153A2F" w:rsidRPr="00062422" w:rsidRDefault="00153A2F" w:rsidP="0044642E">
            <w:pPr>
              <w:pStyle w:val="TAC"/>
            </w:pPr>
            <w:r>
              <w:t>E</w:t>
            </w:r>
          </w:p>
        </w:tc>
      </w:tr>
      <w:tr w:rsidR="00153A2F" w14:paraId="236BB3E2" w14:textId="77777777" w:rsidTr="0044642E">
        <w:trPr>
          <w:jc w:val="center"/>
        </w:trPr>
        <w:tc>
          <w:tcPr>
            <w:tcW w:w="4740" w:type="dxa"/>
            <w:gridSpan w:val="2"/>
          </w:tcPr>
          <w:p w14:paraId="4567473C" w14:textId="77777777" w:rsidR="00153A2F" w:rsidRDefault="00153A2F" w:rsidP="0044642E">
            <w:pPr>
              <w:pStyle w:val="TAL"/>
              <w:rPr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749" w:type="dxa"/>
          </w:tcPr>
          <w:p w14:paraId="2624B585" w14:textId="77777777" w:rsidR="00153A2F" w:rsidRPr="00062422" w:rsidRDefault="00153A2F" w:rsidP="0044642E">
            <w:pPr>
              <w:pStyle w:val="TAC"/>
            </w:pPr>
            <w:r>
              <w:t>--E</w:t>
            </w:r>
          </w:p>
        </w:tc>
        <w:tc>
          <w:tcPr>
            <w:tcW w:w="749" w:type="dxa"/>
          </w:tcPr>
          <w:p w14:paraId="6954784B" w14:textId="77777777" w:rsidR="00153A2F" w:rsidRPr="00062422" w:rsidRDefault="00153A2F" w:rsidP="0044642E">
            <w:pPr>
              <w:pStyle w:val="TAC"/>
            </w:pPr>
            <w:r>
              <w:t>E</w:t>
            </w:r>
          </w:p>
        </w:tc>
        <w:tc>
          <w:tcPr>
            <w:tcW w:w="749" w:type="dxa"/>
          </w:tcPr>
          <w:p w14:paraId="6897D24D" w14:textId="77777777" w:rsidR="00153A2F" w:rsidRPr="00062422" w:rsidRDefault="00153A2F" w:rsidP="0044642E">
            <w:pPr>
              <w:pStyle w:val="TAC"/>
            </w:pPr>
            <w:r>
              <w:t>E</w:t>
            </w:r>
          </w:p>
        </w:tc>
      </w:tr>
      <w:tr w:rsidR="00153A2F" w14:paraId="73F89DC4" w14:textId="77777777" w:rsidTr="0044642E">
        <w:trPr>
          <w:jc w:val="center"/>
        </w:trPr>
        <w:tc>
          <w:tcPr>
            <w:tcW w:w="4740" w:type="dxa"/>
            <w:gridSpan w:val="2"/>
          </w:tcPr>
          <w:p w14:paraId="75E0ABC2" w14:textId="77777777" w:rsidR="00153A2F" w:rsidRDefault="00153A2F" w:rsidP="0044642E">
            <w:pPr>
              <w:pStyle w:val="TAL"/>
            </w:pPr>
            <w:r>
              <w:t>Notify URI</w:t>
            </w:r>
          </w:p>
        </w:tc>
        <w:tc>
          <w:tcPr>
            <w:tcW w:w="749" w:type="dxa"/>
            <w:vAlign w:val="center"/>
          </w:tcPr>
          <w:p w14:paraId="472A1654" w14:textId="77777777" w:rsidR="00153A2F" w:rsidRDefault="00153A2F" w:rsidP="0044642E">
            <w:pPr>
              <w:pStyle w:val="TAC"/>
            </w:pPr>
            <w:r>
              <w:t>-</w:t>
            </w:r>
          </w:p>
        </w:tc>
        <w:tc>
          <w:tcPr>
            <w:tcW w:w="749" w:type="dxa"/>
          </w:tcPr>
          <w:p w14:paraId="34A7813D" w14:textId="77777777" w:rsidR="00153A2F" w:rsidRDefault="00153A2F" w:rsidP="0044642E">
            <w:pPr>
              <w:pStyle w:val="TAC"/>
            </w:pPr>
            <w:r>
              <w:t>-</w:t>
            </w:r>
          </w:p>
        </w:tc>
        <w:tc>
          <w:tcPr>
            <w:tcW w:w="749" w:type="dxa"/>
          </w:tcPr>
          <w:p w14:paraId="1915CA25" w14:textId="77777777" w:rsidR="00153A2F" w:rsidRDefault="00153A2F" w:rsidP="0044642E">
            <w:pPr>
              <w:pStyle w:val="TAC"/>
            </w:pPr>
            <w:r>
              <w:t>-</w:t>
            </w:r>
          </w:p>
        </w:tc>
      </w:tr>
      <w:tr w:rsidR="00153A2F" w14:paraId="7AA8941A" w14:textId="77777777" w:rsidTr="0044642E">
        <w:trPr>
          <w:jc w:val="center"/>
        </w:trPr>
        <w:tc>
          <w:tcPr>
            <w:tcW w:w="4740" w:type="dxa"/>
            <w:gridSpan w:val="2"/>
          </w:tcPr>
          <w:p w14:paraId="23C96E7A" w14:textId="77777777" w:rsidR="00153A2F" w:rsidRDefault="00153A2F" w:rsidP="0044642E">
            <w:pPr>
              <w:pStyle w:val="TAL"/>
            </w:pPr>
            <w:r>
              <w:rPr>
                <w:lang w:eastAsia="zh-CN" w:bidi="ar-IQ"/>
              </w:rPr>
              <w:t>Triggers</w:t>
            </w:r>
          </w:p>
        </w:tc>
        <w:tc>
          <w:tcPr>
            <w:tcW w:w="749" w:type="dxa"/>
          </w:tcPr>
          <w:p w14:paraId="01A004FB" w14:textId="77777777" w:rsidR="00153A2F" w:rsidRDefault="00153A2F" w:rsidP="0044642E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</w:tcPr>
          <w:p w14:paraId="72EBCFAC" w14:textId="77777777" w:rsidR="00153A2F" w:rsidRPr="00062422" w:rsidRDefault="00153A2F" w:rsidP="0044642E">
            <w:pPr>
              <w:pStyle w:val="TAC"/>
            </w:pPr>
            <w:r>
              <w:t>-</w:t>
            </w:r>
          </w:p>
        </w:tc>
        <w:tc>
          <w:tcPr>
            <w:tcW w:w="749" w:type="dxa"/>
          </w:tcPr>
          <w:p w14:paraId="5B8AE60E" w14:textId="77777777" w:rsidR="00153A2F" w:rsidRPr="00062422" w:rsidRDefault="00153A2F" w:rsidP="0044642E">
            <w:pPr>
              <w:pStyle w:val="TAC"/>
            </w:pPr>
            <w:r>
              <w:t>-</w:t>
            </w:r>
          </w:p>
        </w:tc>
      </w:tr>
      <w:tr w:rsidR="00153A2F" w14:paraId="64FAE4DE" w14:textId="77777777" w:rsidTr="0044642E">
        <w:trPr>
          <w:jc w:val="center"/>
        </w:trPr>
        <w:tc>
          <w:tcPr>
            <w:tcW w:w="4740" w:type="dxa"/>
            <w:gridSpan w:val="2"/>
          </w:tcPr>
          <w:p w14:paraId="3046B4AA" w14:textId="77777777" w:rsidR="00153A2F" w:rsidRDefault="00153A2F" w:rsidP="0044642E">
            <w:pPr>
              <w:pStyle w:val="TAL"/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Usage</w:t>
            </w:r>
          </w:p>
        </w:tc>
        <w:tc>
          <w:tcPr>
            <w:tcW w:w="749" w:type="dxa"/>
            <w:vAlign w:val="center"/>
          </w:tcPr>
          <w:p w14:paraId="238DA41E" w14:textId="77777777" w:rsidR="00153A2F" w:rsidRDefault="00153A2F" w:rsidP="0044642E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</w:tcPr>
          <w:p w14:paraId="0BDDDBE2" w14:textId="77777777" w:rsidR="00153A2F" w:rsidRPr="00062422" w:rsidRDefault="00153A2F" w:rsidP="0044642E">
            <w:pPr>
              <w:pStyle w:val="TAC"/>
            </w:pPr>
            <w:r>
              <w:t>-</w:t>
            </w:r>
          </w:p>
        </w:tc>
        <w:tc>
          <w:tcPr>
            <w:tcW w:w="749" w:type="dxa"/>
          </w:tcPr>
          <w:p w14:paraId="59491D6E" w14:textId="77777777" w:rsidR="00153A2F" w:rsidRPr="00062422" w:rsidRDefault="00153A2F" w:rsidP="0044642E">
            <w:pPr>
              <w:pStyle w:val="TAC"/>
            </w:pPr>
            <w:r>
              <w:t>-</w:t>
            </w:r>
          </w:p>
        </w:tc>
      </w:tr>
      <w:tr w:rsidR="00153A2F" w14:paraId="79EED014" w14:textId="77777777" w:rsidTr="0044642E">
        <w:trPr>
          <w:jc w:val="center"/>
        </w:trPr>
        <w:tc>
          <w:tcPr>
            <w:tcW w:w="4740" w:type="dxa"/>
            <w:gridSpan w:val="2"/>
            <w:shd w:val="clear" w:color="auto" w:fill="FFFFFF"/>
          </w:tcPr>
          <w:p w14:paraId="082B05AC" w14:textId="77777777" w:rsidR="00153A2F" w:rsidRDefault="00153A2F" w:rsidP="0044642E">
            <w:pPr>
              <w:pStyle w:val="TAL"/>
            </w:pPr>
            <w:r w:rsidRPr="007069F1">
              <w:t>AMF Identifier</w:t>
            </w:r>
          </w:p>
        </w:tc>
        <w:tc>
          <w:tcPr>
            <w:tcW w:w="749" w:type="dxa"/>
            <w:shd w:val="clear" w:color="auto" w:fill="FFFFFF"/>
            <w:vAlign w:val="center"/>
          </w:tcPr>
          <w:p w14:paraId="758555F9" w14:textId="77777777" w:rsidR="00153A2F" w:rsidRDefault="00153A2F" w:rsidP="0044642E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  <w:shd w:val="clear" w:color="auto" w:fill="FFFFFF"/>
          </w:tcPr>
          <w:p w14:paraId="17401E08" w14:textId="77777777" w:rsidR="00153A2F" w:rsidRDefault="00153A2F" w:rsidP="0044642E">
            <w:pPr>
              <w:pStyle w:val="TAC"/>
            </w:pPr>
            <w:r>
              <w:t>E</w:t>
            </w:r>
          </w:p>
        </w:tc>
        <w:tc>
          <w:tcPr>
            <w:tcW w:w="749" w:type="dxa"/>
            <w:shd w:val="clear" w:color="auto" w:fill="FFFFFF"/>
          </w:tcPr>
          <w:p w14:paraId="11CCD407" w14:textId="77777777" w:rsidR="00153A2F" w:rsidRDefault="00153A2F" w:rsidP="0044642E">
            <w:pPr>
              <w:pStyle w:val="TAC"/>
            </w:pPr>
            <w:r>
              <w:t>E</w:t>
            </w:r>
          </w:p>
        </w:tc>
      </w:tr>
      <w:tr w:rsidR="00153A2F" w14:paraId="235D7DC6" w14:textId="77777777" w:rsidTr="0044642E">
        <w:trPr>
          <w:jc w:val="center"/>
        </w:trPr>
        <w:tc>
          <w:tcPr>
            <w:tcW w:w="4740" w:type="dxa"/>
            <w:gridSpan w:val="2"/>
            <w:shd w:val="clear" w:color="auto" w:fill="FFFFFF"/>
          </w:tcPr>
          <w:p w14:paraId="59B190AA" w14:textId="77777777" w:rsidR="00153A2F" w:rsidRPr="007069F1" w:rsidRDefault="00153A2F" w:rsidP="0044642E">
            <w:pPr>
              <w:pStyle w:val="TAL"/>
            </w:pPr>
            <w:r>
              <w:t>AMF Charging Profile</w:t>
            </w:r>
          </w:p>
        </w:tc>
        <w:tc>
          <w:tcPr>
            <w:tcW w:w="749" w:type="dxa"/>
            <w:shd w:val="clear" w:color="auto" w:fill="FFFFFF"/>
            <w:vAlign w:val="center"/>
          </w:tcPr>
          <w:p w14:paraId="0C07BE46" w14:textId="77777777" w:rsidR="00153A2F" w:rsidRPr="00062422" w:rsidRDefault="00153A2F" w:rsidP="0044642E">
            <w:pPr>
              <w:pStyle w:val="TAC"/>
            </w:pPr>
            <w:r w:rsidRPr="00062422">
              <w:t>I</w:t>
            </w:r>
            <w:r>
              <w:t>-</w:t>
            </w:r>
            <w:r w:rsidRPr="00062422">
              <w:t>E</w:t>
            </w:r>
          </w:p>
        </w:tc>
        <w:tc>
          <w:tcPr>
            <w:tcW w:w="749" w:type="dxa"/>
            <w:shd w:val="clear" w:color="auto" w:fill="FFFFFF"/>
          </w:tcPr>
          <w:p w14:paraId="201B4837" w14:textId="77777777" w:rsidR="00153A2F" w:rsidRDefault="00153A2F" w:rsidP="0044642E">
            <w:pPr>
              <w:pStyle w:val="TAC"/>
            </w:pPr>
            <w:r>
              <w:t>E</w:t>
            </w:r>
          </w:p>
        </w:tc>
        <w:tc>
          <w:tcPr>
            <w:tcW w:w="749" w:type="dxa"/>
            <w:shd w:val="clear" w:color="auto" w:fill="FFFFFF"/>
          </w:tcPr>
          <w:p w14:paraId="51AE3614" w14:textId="77777777" w:rsidR="00153A2F" w:rsidRDefault="00153A2F" w:rsidP="0044642E">
            <w:pPr>
              <w:pStyle w:val="TAC"/>
            </w:pPr>
            <w:r>
              <w:t>E</w:t>
            </w:r>
          </w:p>
        </w:tc>
      </w:tr>
      <w:tr w:rsidR="00153A2F" w:rsidRPr="00E521C2" w14:paraId="55C5D057" w14:textId="77777777" w:rsidTr="0044642E">
        <w:trPr>
          <w:jc w:val="center"/>
        </w:trPr>
        <w:tc>
          <w:tcPr>
            <w:tcW w:w="6987" w:type="dxa"/>
            <w:gridSpan w:val="5"/>
            <w:shd w:val="clear" w:color="auto" w:fill="D9D9D9"/>
          </w:tcPr>
          <w:p w14:paraId="54AEECF8" w14:textId="77777777" w:rsidR="00153A2F" w:rsidRPr="00E521C2" w:rsidRDefault="00153A2F" w:rsidP="009B7121">
            <w:pPr>
              <w:pStyle w:val="TAL"/>
              <w:rPr>
                <w:lang w:eastAsia="zh-CN" w:bidi="ar-IQ"/>
              </w:rPr>
            </w:pPr>
            <w:r w:rsidRPr="00E521C2">
              <w:t>Registration Charging Information</w:t>
            </w:r>
          </w:p>
        </w:tc>
      </w:tr>
      <w:tr w:rsidR="00153A2F" w14:paraId="114F65C8" w14:textId="77777777" w:rsidTr="0044642E">
        <w:trPr>
          <w:jc w:val="center"/>
        </w:trPr>
        <w:tc>
          <w:tcPr>
            <w:tcW w:w="4740" w:type="dxa"/>
            <w:gridSpan w:val="2"/>
          </w:tcPr>
          <w:p w14:paraId="20D6892D" w14:textId="77777777" w:rsidR="00153A2F" w:rsidRDefault="00153A2F" w:rsidP="0044642E">
            <w:pPr>
              <w:pStyle w:val="TAL"/>
            </w:pPr>
            <w:r>
              <w:rPr>
                <w:lang w:eastAsia="zh-CN" w:bidi="ar-IQ"/>
              </w:rPr>
              <w:t>Registration Message type</w:t>
            </w:r>
          </w:p>
        </w:tc>
        <w:tc>
          <w:tcPr>
            <w:tcW w:w="749" w:type="dxa"/>
          </w:tcPr>
          <w:p w14:paraId="61594894" w14:textId="77777777" w:rsidR="00153A2F" w:rsidRDefault="00153A2F" w:rsidP="0044642E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</w:tcPr>
          <w:p w14:paraId="39424FAD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3FF767A1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17C40536" w14:textId="77777777" w:rsidTr="0044642E">
        <w:trPr>
          <w:jc w:val="center"/>
        </w:trPr>
        <w:tc>
          <w:tcPr>
            <w:tcW w:w="4740" w:type="dxa"/>
            <w:gridSpan w:val="2"/>
          </w:tcPr>
          <w:p w14:paraId="2E00586A" w14:textId="77777777" w:rsidR="00153A2F" w:rsidRDefault="00153A2F" w:rsidP="0044642E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749" w:type="dxa"/>
          </w:tcPr>
          <w:p w14:paraId="5E4C9B2B" w14:textId="77777777" w:rsidR="00153A2F" w:rsidRDefault="00153A2F" w:rsidP="0044642E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</w:tcPr>
          <w:p w14:paraId="3BE9B775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102FE07E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7476AC53" w14:textId="77777777" w:rsidTr="0044642E">
        <w:trPr>
          <w:jc w:val="center"/>
        </w:trPr>
        <w:tc>
          <w:tcPr>
            <w:tcW w:w="4740" w:type="dxa"/>
            <w:gridSpan w:val="2"/>
          </w:tcPr>
          <w:p w14:paraId="5608AE60" w14:textId="65F07D36" w:rsidR="00153A2F" w:rsidRDefault="00153A2F" w:rsidP="0044642E">
            <w:pPr>
              <w:pStyle w:val="TAL"/>
            </w:pPr>
            <w:r>
              <w:rPr>
                <w:lang w:eastAsia="zh-CN"/>
              </w:rPr>
              <w:t xml:space="preserve">UE </w:t>
            </w:r>
            <w:ins w:id="20" w:author="Nokia - mga1" w:date="2021-03-04T22:20:00Z">
              <w:r w:rsidR="009B7121">
                <w:rPr>
                  <w:lang w:eastAsia="zh-CN"/>
                </w:rPr>
                <w:t>5G</w:t>
              </w:r>
            </w:ins>
            <w:r>
              <w:rPr>
                <w:lang w:eastAsia="zh-CN"/>
              </w:rPr>
              <w:t>MM Core Network Capability</w:t>
            </w:r>
          </w:p>
        </w:tc>
        <w:tc>
          <w:tcPr>
            <w:tcW w:w="749" w:type="dxa"/>
          </w:tcPr>
          <w:p w14:paraId="261676D6" w14:textId="77777777" w:rsidR="00153A2F" w:rsidRDefault="00153A2F" w:rsidP="0044642E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</w:tcPr>
          <w:p w14:paraId="46D9C10A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2ACF798C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202050E1" w14:textId="77777777" w:rsidTr="0044642E">
        <w:trPr>
          <w:jc w:val="center"/>
        </w:trPr>
        <w:tc>
          <w:tcPr>
            <w:tcW w:w="4740" w:type="dxa"/>
            <w:gridSpan w:val="2"/>
          </w:tcPr>
          <w:p w14:paraId="07BDDC66" w14:textId="77777777" w:rsidR="00153A2F" w:rsidRDefault="00153A2F" w:rsidP="0044642E">
            <w:pPr>
              <w:pStyle w:val="TAL"/>
            </w:pPr>
            <w:r w:rsidRPr="00441492">
              <w:rPr>
                <w:lang w:eastAsia="ko-KR"/>
              </w:rPr>
              <w:t xml:space="preserve">MICO Mode </w:t>
            </w:r>
            <w:r>
              <w:rPr>
                <w:lang w:eastAsia="ko-KR"/>
              </w:rPr>
              <w:t>Indication</w:t>
            </w:r>
          </w:p>
        </w:tc>
        <w:tc>
          <w:tcPr>
            <w:tcW w:w="749" w:type="dxa"/>
          </w:tcPr>
          <w:p w14:paraId="19BCEC6E" w14:textId="77777777" w:rsidR="00153A2F" w:rsidRDefault="00153A2F" w:rsidP="0044642E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</w:tcPr>
          <w:p w14:paraId="7FC6F459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0E9909F9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0C98B25A" w14:textId="77777777" w:rsidTr="0044642E">
        <w:trPr>
          <w:jc w:val="center"/>
        </w:trPr>
        <w:tc>
          <w:tcPr>
            <w:tcW w:w="4740" w:type="dxa"/>
            <w:gridSpan w:val="2"/>
          </w:tcPr>
          <w:p w14:paraId="12CB7CCA" w14:textId="77777777" w:rsidR="00153A2F" w:rsidRDefault="00153A2F" w:rsidP="0044642E">
            <w:pPr>
              <w:pStyle w:val="TAL"/>
            </w:pPr>
            <w:r>
              <w:rPr>
                <w:lang w:bidi="ar-IQ"/>
              </w:rPr>
              <w:t>SMS Supported Indication</w:t>
            </w:r>
          </w:p>
        </w:tc>
        <w:tc>
          <w:tcPr>
            <w:tcW w:w="749" w:type="dxa"/>
          </w:tcPr>
          <w:p w14:paraId="237F1BF0" w14:textId="77777777" w:rsidR="00153A2F" w:rsidRDefault="00153A2F" w:rsidP="0044642E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</w:tcPr>
          <w:p w14:paraId="5E5F95C3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14012FEF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1146EC85" w14:textId="77777777" w:rsidTr="0044642E">
        <w:trPr>
          <w:jc w:val="center"/>
        </w:trPr>
        <w:tc>
          <w:tcPr>
            <w:tcW w:w="4740" w:type="dxa"/>
            <w:gridSpan w:val="2"/>
          </w:tcPr>
          <w:p w14:paraId="58FEE7F5" w14:textId="77777777" w:rsidR="00153A2F" w:rsidRDefault="00153A2F" w:rsidP="0044642E">
            <w:pPr>
              <w:pStyle w:val="TAL"/>
            </w:pPr>
            <w:r>
              <w:rPr>
                <w:lang w:bidi="ar-IQ"/>
              </w:rPr>
              <w:t>Access</w:t>
            </w:r>
            <w:r w:rsidRPr="002F3ED2">
              <w:rPr>
                <w:lang w:bidi="ar-IQ"/>
              </w:rPr>
              <w:t xml:space="preserve"> Type</w:t>
            </w:r>
          </w:p>
        </w:tc>
        <w:tc>
          <w:tcPr>
            <w:tcW w:w="749" w:type="dxa"/>
          </w:tcPr>
          <w:p w14:paraId="461583DC" w14:textId="77777777" w:rsidR="00153A2F" w:rsidRDefault="00153A2F" w:rsidP="0044642E">
            <w:pPr>
              <w:pStyle w:val="TAC"/>
            </w:pPr>
            <w:r w:rsidRPr="00D34F3F">
              <w:t>ITE</w:t>
            </w:r>
          </w:p>
        </w:tc>
        <w:tc>
          <w:tcPr>
            <w:tcW w:w="749" w:type="dxa"/>
          </w:tcPr>
          <w:p w14:paraId="4270714E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6EB783C4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0D98CB02" w14:textId="77777777" w:rsidTr="0044642E">
        <w:trPr>
          <w:jc w:val="center"/>
        </w:trPr>
        <w:tc>
          <w:tcPr>
            <w:tcW w:w="4740" w:type="dxa"/>
            <w:gridSpan w:val="2"/>
          </w:tcPr>
          <w:p w14:paraId="68EC5699" w14:textId="77777777" w:rsidR="00153A2F" w:rsidRDefault="00153A2F" w:rsidP="0044642E">
            <w:pPr>
              <w:pStyle w:val="TAL"/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749" w:type="dxa"/>
          </w:tcPr>
          <w:p w14:paraId="4DC312D5" w14:textId="77777777" w:rsidR="00153A2F" w:rsidRPr="00D34F3F" w:rsidRDefault="00153A2F" w:rsidP="0044642E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4FB65AC2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21C4951A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61C4FB28" w14:textId="77777777" w:rsidTr="0044642E">
        <w:trPr>
          <w:jc w:val="center"/>
        </w:trPr>
        <w:tc>
          <w:tcPr>
            <w:tcW w:w="4740" w:type="dxa"/>
            <w:gridSpan w:val="2"/>
          </w:tcPr>
          <w:p w14:paraId="39B0C6EC" w14:textId="77777777" w:rsidR="00153A2F" w:rsidRDefault="00153A2F" w:rsidP="0044642E">
            <w:pPr>
              <w:pStyle w:val="TAL"/>
            </w:pPr>
            <w:r>
              <w:rPr>
                <w:lang w:bidi="ar-IQ"/>
              </w:rPr>
              <w:t>TAI List</w:t>
            </w:r>
          </w:p>
        </w:tc>
        <w:tc>
          <w:tcPr>
            <w:tcW w:w="749" w:type="dxa"/>
          </w:tcPr>
          <w:p w14:paraId="4DCC123E" w14:textId="77777777" w:rsidR="00153A2F" w:rsidRPr="00D34F3F" w:rsidRDefault="00153A2F" w:rsidP="0044642E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28E4AB71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6791DC80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6A9DD608" w14:textId="77777777" w:rsidTr="0044642E">
        <w:trPr>
          <w:jc w:val="center"/>
        </w:trPr>
        <w:tc>
          <w:tcPr>
            <w:tcW w:w="4740" w:type="dxa"/>
            <w:gridSpan w:val="2"/>
          </w:tcPr>
          <w:p w14:paraId="5CE41382" w14:textId="77777777" w:rsidR="00153A2F" w:rsidRDefault="00153A2F" w:rsidP="0044642E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749" w:type="dxa"/>
          </w:tcPr>
          <w:p w14:paraId="34CD443C" w14:textId="77777777" w:rsidR="00153A2F" w:rsidRPr="00D34F3F" w:rsidRDefault="00153A2F" w:rsidP="0044642E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41BF7BC0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69FB594D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1E487AD3" w14:textId="08B28DEF" w:rsidTr="0044642E">
        <w:trPr>
          <w:jc w:val="center"/>
        </w:trPr>
        <w:tc>
          <w:tcPr>
            <w:tcW w:w="4740" w:type="dxa"/>
            <w:gridSpan w:val="2"/>
          </w:tcPr>
          <w:p w14:paraId="4428E2CC" w14:textId="1045EA6C" w:rsidR="00153A2F" w:rsidRDefault="00153A2F" w:rsidP="0044642E">
            <w:pPr>
              <w:pStyle w:val="TAL"/>
            </w:pPr>
            <w:r>
              <w:t>U</w:t>
            </w:r>
            <w:r w:rsidRPr="00F75715">
              <w:t>ser</w:t>
            </w:r>
            <w:r>
              <w:t xml:space="preserve"> </w:t>
            </w:r>
            <w:r w:rsidRPr="00F75715">
              <w:t>Location</w:t>
            </w:r>
            <w:r>
              <w:t xml:space="preserve"> </w:t>
            </w:r>
            <w:r w:rsidRPr="00F75715">
              <w:rPr>
                <w:rFonts w:hint="eastAsia"/>
                <w:lang w:eastAsia="zh-CN"/>
              </w:rPr>
              <w:t>Time</w:t>
            </w:r>
          </w:p>
        </w:tc>
        <w:tc>
          <w:tcPr>
            <w:tcW w:w="749" w:type="dxa"/>
          </w:tcPr>
          <w:p w14:paraId="6F91898B" w14:textId="3A00FE78" w:rsidR="00153A2F" w:rsidRPr="00D34F3F" w:rsidRDefault="00153A2F" w:rsidP="0044642E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3D5686BE" w14:textId="50CC280A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3B7BFA92" w14:textId="136444DD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67A4A0DA" w14:textId="77777777" w:rsidTr="0044642E">
        <w:trPr>
          <w:jc w:val="center"/>
        </w:trPr>
        <w:tc>
          <w:tcPr>
            <w:tcW w:w="4740" w:type="dxa"/>
            <w:gridSpan w:val="2"/>
          </w:tcPr>
          <w:p w14:paraId="5D9CA494" w14:textId="77777777" w:rsidR="00153A2F" w:rsidRDefault="00153A2F" w:rsidP="0044642E">
            <w:pPr>
              <w:pStyle w:val="TAL"/>
            </w:pPr>
            <w:proofErr w:type="spellStart"/>
            <w:r>
              <w:t>PSCell</w:t>
            </w:r>
            <w:proofErr w:type="spellEnd"/>
            <w:r>
              <w:t xml:space="preserve"> Information</w:t>
            </w:r>
          </w:p>
        </w:tc>
        <w:tc>
          <w:tcPr>
            <w:tcW w:w="749" w:type="dxa"/>
          </w:tcPr>
          <w:p w14:paraId="5D6296E2" w14:textId="77777777" w:rsidR="00153A2F" w:rsidRPr="004B4D47" w:rsidRDefault="00153A2F" w:rsidP="0044642E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2A434321" w14:textId="77777777" w:rsidR="00153A2F" w:rsidRPr="00257A6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71731975" w14:textId="77777777" w:rsidR="00153A2F" w:rsidRPr="00257A6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4200B303" w14:textId="77777777" w:rsidTr="0044642E">
        <w:trPr>
          <w:jc w:val="center"/>
        </w:trPr>
        <w:tc>
          <w:tcPr>
            <w:tcW w:w="4740" w:type="dxa"/>
            <w:gridSpan w:val="2"/>
          </w:tcPr>
          <w:p w14:paraId="31BBB512" w14:textId="77777777" w:rsidR="00153A2F" w:rsidRDefault="00153A2F" w:rsidP="0044642E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749" w:type="dxa"/>
          </w:tcPr>
          <w:p w14:paraId="091E4045" w14:textId="77777777" w:rsidR="00153A2F" w:rsidRPr="00D34F3F" w:rsidRDefault="00153A2F" w:rsidP="0044642E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68944A8A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1BFC882C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399B2FCF" w14:textId="77777777" w:rsidTr="0044642E">
        <w:trPr>
          <w:jc w:val="center"/>
        </w:trPr>
        <w:tc>
          <w:tcPr>
            <w:tcW w:w="4740" w:type="dxa"/>
            <w:gridSpan w:val="2"/>
          </w:tcPr>
          <w:p w14:paraId="2FE04851" w14:textId="77777777" w:rsidR="00153A2F" w:rsidRDefault="00153A2F" w:rsidP="0044642E">
            <w:pPr>
              <w:pStyle w:val="TAL"/>
            </w:pPr>
            <w:r w:rsidRPr="002F4227">
              <w:t>Mobility Restrictions</w:t>
            </w:r>
          </w:p>
        </w:tc>
        <w:tc>
          <w:tcPr>
            <w:tcW w:w="749" w:type="dxa"/>
          </w:tcPr>
          <w:p w14:paraId="4A43172E" w14:textId="77777777" w:rsidR="00153A2F" w:rsidRPr="00D34F3F" w:rsidRDefault="00153A2F" w:rsidP="0044642E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0ADD0BB1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5D163FD1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1621D233" w14:textId="77777777" w:rsidTr="0044642E">
        <w:trPr>
          <w:jc w:val="center"/>
        </w:trPr>
        <w:tc>
          <w:tcPr>
            <w:tcW w:w="4740" w:type="dxa"/>
            <w:gridSpan w:val="2"/>
          </w:tcPr>
          <w:p w14:paraId="1185EDD8" w14:textId="77777777" w:rsidR="00153A2F" w:rsidRDefault="00153A2F" w:rsidP="0044642E">
            <w:pPr>
              <w:pStyle w:val="TAL"/>
            </w:pPr>
            <w:r w:rsidRPr="00050CA8">
              <w:t>Requested NSSAI</w:t>
            </w:r>
          </w:p>
        </w:tc>
        <w:tc>
          <w:tcPr>
            <w:tcW w:w="749" w:type="dxa"/>
          </w:tcPr>
          <w:p w14:paraId="5A02428C" w14:textId="77777777" w:rsidR="00153A2F" w:rsidRPr="00D34F3F" w:rsidRDefault="00153A2F" w:rsidP="0044642E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23BFCEDA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106F3A72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1414C467" w14:textId="77777777" w:rsidTr="0044642E">
        <w:trPr>
          <w:jc w:val="center"/>
        </w:trPr>
        <w:tc>
          <w:tcPr>
            <w:tcW w:w="4740" w:type="dxa"/>
            <w:gridSpan w:val="2"/>
          </w:tcPr>
          <w:p w14:paraId="2A89BD81" w14:textId="77777777" w:rsidR="00153A2F" w:rsidRDefault="00153A2F" w:rsidP="0044642E">
            <w:pPr>
              <w:pStyle w:val="TAL"/>
            </w:pPr>
            <w:r>
              <w:rPr>
                <w:rFonts w:hint="eastAsia"/>
                <w:lang w:eastAsia="ko-KR"/>
              </w:rPr>
              <w:t>Allowed NSSAI</w:t>
            </w:r>
          </w:p>
        </w:tc>
        <w:tc>
          <w:tcPr>
            <w:tcW w:w="749" w:type="dxa"/>
          </w:tcPr>
          <w:p w14:paraId="0137C294" w14:textId="77777777" w:rsidR="00153A2F" w:rsidRPr="00D34F3F" w:rsidRDefault="00153A2F" w:rsidP="0044642E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53304A88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7EA82808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6BB6B16B" w14:textId="77777777" w:rsidTr="0044642E">
        <w:trPr>
          <w:jc w:val="center"/>
        </w:trPr>
        <w:tc>
          <w:tcPr>
            <w:tcW w:w="4740" w:type="dxa"/>
            <w:gridSpan w:val="2"/>
          </w:tcPr>
          <w:p w14:paraId="7BBF62E1" w14:textId="77777777" w:rsidR="00153A2F" w:rsidRDefault="00153A2F" w:rsidP="0044642E">
            <w:pPr>
              <w:pStyle w:val="TAL"/>
            </w:pPr>
            <w:r>
              <w:t>Rejected NSSAI</w:t>
            </w:r>
          </w:p>
        </w:tc>
        <w:tc>
          <w:tcPr>
            <w:tcW w:w="749" w:type="dxa"/>
          </w:tcPr>
          <w:p w14:paraId="78414C2B" w14:textId="77777777" w:rsidR="00153A2F" w:rsidRPr="00D34F3F" w:rsidRDefault="00153A2F" w:rsidP="0044642E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7C140654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2743B655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644D83DE" w14:textId="77777777" w:rsidTr="0044642E">
        <w:trPr>
          <w:jc w:val="center"/>
        </w:trPr>
        <w:tc>
          <w:tcPr>
            <w:tcW w:w="4740" w:type="dxa"/>
            <w:gridSpan w:val="2"/>
          </w:tcPr>
          <w:p w14:paraId="5AC14E34" w14:textId="77777777" w:rsidR="00153A2F" w:rsidRDefault="00153A2F" w:rsidP="0044642E">
            <w:pPr>
              <w:pStyle w:val="TAL"/>
            </w:pPr>
            <w:r>
              <w:rPr>
                <w:lang w:eastAsia="ko-KR"/>
              </w:rPr>
              <w:t>NSSAI mapping list</w:t>
            </w:r>
          </w:p>
        </w:tc>
        <w:tc>
          <w:tcPr>
            <w:tcW w:w="749" w:type="dxa"/>
          </w:tcPr>
          <w:p w14:paraId="44E2164E" w14:textId="77777777" w:rsidR="00153A2F" w:rsidRPr="00D34F3F" w:rsidRDefault="00153A2F" w:rsidP="0044642E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307E7A04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7F1BB075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414491A2" w14:textId="77777777" w:rsidTr="0044642E">
        <w:trPr>
          <w:jc w:val="center"/>
        </w:trPr>
        <w:tc>
          <w:tcPr>
            <w:tcW w:w="4740" w:type="dxa"/>
            <w:gridSpan w:val="2"/>
          </w:tcPr>
          <w:p w14:paraId="0CC8D629" w14:textId="77777777" w:rsidR="00153A2F" w:rsidRDefault="00153A2F" w:rsidP="0044642E">
            <w:pPr>
              <w:pStyle w:val="TAL"/>
            </w:pPr>
            <w:r>
              <w:t>AMF UE NGAP ID</w:t>
            </w:r>
          </w:p>
        </w:tc>
        <w:tc>
          <w:tcPr>
            <w:tcW w:w="749" w:type="dxa"/>
          </w:tcPr>
          <w:p w14:paraId="0FCC95B3" w14:textId="77777777" w:rsidR="00153A2F" w:rsidRPr="00D34F3F" w:rsidRDefault="00153A2F" w:rsidP="0044642E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3697AD59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73E20772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4C861524" w14:textId="77777777" w:rsidTr="0044642E">
        <w:trPr>
          <w:jc w:val="center"/>
        </w:trPr>
        <w:tc>
          <w:tcPr>
            <w:tcW w:w="4740" w:type="dxa"/>
            <w:gridSpan w:val="2"/>
          </w:tcPr>
          <w:p w14:paraId="7E93B902" w14:textId="77777777" w:rsidR="00153A2F" w:rsidRDefault="00153A2F" w:rsidP="0044642E">
            <w:pPr>
              <w:pStyle w:val="TAL"/>
            </w:pPr>
            <w:r>
              <w:t>RAN UE NGAP ID</w:t>
            </w:r>
          </w:p>
        </w:tc>
        <w:tc>
          <w:tcPr>
            <w:tcW w:w="749" w:type="dxa"/>
          </w:tcPr>
          <w:p w14:paraId="042D74AC" w14:textId="77777777" w:rsidR="00153A2F" w:rsidRPr="00D34F3F" w:rsidRDefault="00153A2F" w:rsidP="0044642E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5EE1902C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0E64CFD7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2FECC2BC" w14:textId="77777777" w:rsidTr="0044642E">
        <w:trPr>
          <w:jc w:val="center"/>
        </w:trPr>
        <w:tc>
          <w:tcPr>
            <w:tcW w:w="4740" w:type="dxa"/>
            <w:gridSpan w:val="2"/>
          </w:tcPr>
          <w:p w14:paraId="4EE5DC18" w14:textId="77777777" w:rsidR="00153A2F" w:rsidRDefault="00153A2F" w:rsidP="0044642E">
            <w:pPr>
              <w:pStyle w:val="TAL"/>
            </w:pPr>
            <w:r>
              <w:rPr>
                <w:lang w:eastAsia="zh-CN"/>
              </w:rPr>
              <w:t>RAN Node Id</w:t>
            </w:r>
          </w:p>
        </w:tc>
        <w:tc>
          <w:tcPr>
            <w:tcW w:w="749" w:type="dxa"/>
          </w:tcPr>
          <w:p w14:paraId="633972A3" w14:textId="77777777" w:rsidR="00153A2F" w:rsidRPr="00D34F3F" w:rsidRDefault="00153A2F" w:rsidP="0044642E">
            <w:pPr>
              <w:pStyle w:val="TAC"/>
            </w:pPr>
            <w:r w:rsidRPr="004B4D47">
              <w:t>ITE</w:t>
            </w:r>
          </w:p>
        </w:tc>
        <w:tc>
          <w:tcPr>
            <w:tcW w:w="749" w:type="dxa"/>
          </w:tcPr>
          <w:p w14:paraId="2DEFC2F7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621738D9" w14:textId="77777777" w:rsidR="00153A2F" w:rsidRPr="00D34F3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3A298E51" w14:textId="77777777" w:rsidTr="0044642E">
        <w:trPr>
          <w:jc w:val="center"/>
        </w:trPr>
        <w:tc>
          <w:tcPr>
            <w:tcW w:w="6987" w:type="dxa"/>
            <w:gridSpan w:val="5"/>
            <w:shd w:val="clear" w:color="auto" w:fill="E7E6E6"/>
          </w:tcPr>
          <w:p w14:paraId="28F78156" w14:textId="77777777" w:rsidR="00153A2F" w:rsidRPr="00E521C2" w:rsidRDefault="00153A2F" w:rsidP="0044642E">
            <w:pPr>
              <w:pStyle w:val="TAC"/>
            </w:pPr>
            <w:r w:rsidRPr="00E521C2">
              <w:t xml:space="preserve">N2 </w:t>
            </w:r>
            <w:r>
              <w:t>C</w:t>
            </w:r>
            <w:r w:rsidRPr="00E521C2">
              <w:t>onnection Charging Information</w:t>
            </w:r>
          </w:p>
        </w:tc>
      </w:tr>
      <w:tr w:rsidR="00153A2F" w14:paraId="6B98DE14" w14:textId="77777777" w:rsidTr="0044642E">
        <w:trPr>
          <w:jc w:val="center"/>
        </w:trPr>
        <w:tc>
          <w:tcPr>
            <w:tcW w:w="4740" w:type="dxa"/>
            <w:gridSpan w:val="2"/>
          </w:tcPr>
          <w:p w14:paraId="67459D9A" w14:textId="77777777" w:rsidR="00153A2F" w:rsidRDefault="00153A2F" w:rsidP="0044642E">
            <w:pPr>
              <w:pStyle w:val="TAL"/>
            </w:pPr>
            <w:r>
              <w:rPr>
                <w:lang w:eastAsia="zh-CN" w:bidi="ar-IQ"/>
              </w:rPr>
              <w:t>N2 Connection Message type</w:t>
            </w:r>
          </w:p>
        </w:tc>
        <w:tc>
          <w:tcPr>
            <w:tcW w:w="749" w:type="dxa"/>
          </w:tcPr>
          <w:p w14:paraId="74BC1786" w14:textId="77777777" w:rsidR="00153A2F" w:rsidRPr="00D34F3F" w:rsidRDefault="00153A2F" w:rsidP="0044642E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6EDF762C" w14:textId="77777777" w:rsidR="00153A2F" w:rsidRPr="00D34F3F" w:rsidRDefault="00153A2F" w:rsidP="0044642E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0DC577FD" w14:textId="77777777" w:rsidR="00153A2F" w:rsidRPr="00D34F3F" w:rsidRDefault="00153A2F" w:rsidP="0044642E">
            <w:pPr>
              <w:pStyle w:val="TAC"/>
            </w:pPr>
            <w:r w:rsidRPr="00800671">
              <w:t>-</w:t>
            </w:r>
          </w:p>
        </w:tc>
      </w:tr>
      <w:tr w:rsidR="00153A2F" w14:paraId="740379F3" w14:textId="77777777" w:rsidTr="0044642E">
        <w:trPr>
          <w:jc w:val="center"/>
        </w:trPr>
        <w:tc>
          <w:tcPr>
            <w:tcW w:w="4740" w:type="dxa"/>
            <w:gridSpan w:val="2"/>
          </w:tcPr>
          <w:p w14:paraId="628C95CE" w14:textId="77777777" w:rsidR="00153A2F" w:rsidRDefault="00153A2F" w:rsidP="0044642E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749" w:type="dxa"/>
          </w:tcPr>
          <w:p w14:paraId="465BF972" w14:textId="77777777" w:rsidR="00153A2F" w:rsidRPr="00D34F3F" w:rsidRDefault="00153A2F" w:rsidP="0044642E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517D5CAF" w14:textId="77777777" w:rsidR="00153A2F" w:rsidRPr="00D34F3F" w:rsidRDefault="00153A2F" w:rsidP="0044642E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51599059" w14:textId="77777777" w:rsidR="00153A2F" w:rsidRPr="00D34F3F" w:rsidRDefault="00153A2F" w:rsidP="0044642E">
            <w:pPr>
              <w:pStyle w:val="TAC"/>
            </w:pPr>
            <w:r w:rsidRPr="00800671">
              <w:t>-</w:t>
            </w:r>
          </w:p>
        </w:tc>
      </w:tr>
      <w:tr w:rsidR="00153A2F" w14:paraId="2AC68CC9" w14:textId="77777777" w:rsidTr="0044642E">
        <w:trPr>
          <w:jc w:val="center"/>
        </w:trPr>
        <w:tc>
          <w:tcPr>
            <w:tcW w:w="4740" w:type="dxa"/>
            <w:gridSpan w:val="2"/>
          </w:tcPr>
          <w:p w14:paraId="446A5464" w14:textId="77777777" w:rsidR="00153A2F" w:rsidRDefault="00153A2F" w:rsidP="0044642E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749" w:type="dxa"/>
          </w:tcPr>
          <w:p w14:paraId="3E345692" w14:textId="77777777" w:rsidR="00153A2F" w:rsidRPr="00D34F3F" w:rsidRDefault="00153A2F" w:rsidP="0044642E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78E9FB7F" w14:textId="77777777" w:rsidR="00153A2F" w:rsidRPr="00D34F3F" w:rsidRDefault="00153A2F" w:rsidP="0044642E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43623CE2" w14:textId="77777777" w:rsidR="00153A2F" w:rsidRPr="00D34F3F" w:rsidRDefault="00153A2F" w:rsidP="0044642E">
            <w:pPr>
              <w:pStyle w:val="TAC"/>
            </w:pPr>
            <w:r w:rsidRPr="00800671">
              <w:t>-</w:t>
            </w:r>
          </w:p>
        </w:tc>
      </w:tr>
      <w:tr w:rsidR="00153A2F" w14:paraId="7DFFADD1" w14:textId="614844CD" w:rsidTr="0044642E">
        <w:trPr>
          <w:jc w:val="center"/>
        </w:trPr>
        <w:tc>
          <w:tcPr>
            <w:tcW w:w="4740" w:type="dxa"/>
            <w:gridSpan w:val="2"/>
          </w:tcPr>
          <w:p w14:paraId="1E13B6F7" w14:textId="5122BF38" w:rsidR="00153A2F" w:rsidRDefault="00153A2F" w:rsidP="0044642E">
            <w:pPr>
              <w:pStyle w:val="TAL"/>
            </w:pPr>
            <w:r>
              <w:t>U</w:t>
            </w:r>
            <w:r w:rsidRPr="00F75715">
              <w:t>ser</w:t>
            </w:r>
            <w:r>
              <w:t xml:space="preserve"> </w:t>
            </w:r>
            <w:r w:rsidRPr="00F75715">
              <w:t>Location</w:t>
            </w:r>
            <w:r>
              <w:t xml:space="preserve"> </w:t>
            </w:r>
            <w:r w:rsidRPr="00F75715">
              <w:rPr>
                <w:rFonts w:hint="eastAsia"/>
                <w:lang w:eastAsia="zh-CN"/>
              </w:rPr>
              <w:t>Time</w:t>
            </w:r>
          </w:p>
        </w:tc>
        <w:tc>
          <w:tcPr>
            <w:tcW w:w="749" w:type="dxa"/>
          </w:tcPr>
          <w:p w14:paraId="755EE131" w14:textId="75335AC7" w:rsidR="00153A2F" w:rsidRPr="00D34F3F" w:rsidRDefault="00153A2F" w:rsidP="0044642E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53F20F3C" w14:textId="68BD97F8" w:rsidR="00153A2F" w:rsidRPr="00D34F3F" w:rsidRDefault="00153A2F" w:rsidP="0044642E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083F4326" w14:textId="4A4C0428" w:rsidR="00153A2F" w:rsidRPr="00D34F3F" w:rsidRDefault="00153A2F" w:rsidP="0044642E">
            <w:pPr>
              <w:pStyle w:val="TAC"/>
            </w:pPr>
            <w:r w:rsidRPr="00800671">
              <w:t>-</w:t>
            </w:r>
          </w:p>
        </w:tc>
      </w:tr>
      <w:tr w:rsidR="00153A2F" w:rsidRPr="00257A6F" w14:paraId="008602ED" w14:textId="77777777" w:rsidTr="0044642E">
        <w:trPr>
          <w:jc w:val="center"/>
        </w:trPr>
        <w:tc>
          <w:tcPr>
            <w:tcW w:w="4740" w:type="dxa"/>
            <w:gridSpan w:val="2"/>
          </w:tcPr>
          <w:p w14:paraId="54BC20C9" w14:textId="77777777" w:rsidR="00153A2F" w:rsidRDefault="00153A2F" w:rsidP="0044642E">
            <w:pPr>
              <w:pStyle w:val="TAL"/>
            </w:pPr>
            <w:proofErr w:type="spellStart"/>
            <w:r>
              <w:t>PSCell</w:t>
            </w:r>
            <w:proofErr w:type="spellEnd"/>
            <w:r>
              <w:t xml:space="preserve"> Information</w:t>
            </w:r>
          </w:p>
        </w:tc>
        <w:tc>
          <w:tcPr>
            <w:tcW w:w="749" w:type="dxa"/>
          </w:tcPr>
          <w:p w14:paraId="5042B495" w14:textId="77777777" w:rsidR="00153A2F" w:rsidRPr="004B4D47" w:rsidRDefault="00153A2F" w:rsidP="0044642E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2A1691BF" w14:textId="77777777" w:rsidR="00153A2F" w:rsidRPr="00257A6F" w:rsidRDefault="00153A2F" w:rsidP="0044642E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3EE20927" w14:textId="77777777" w:rsidR="00153A2F" w:rsidRPr="00257A6F" w:rsidRDefault="00153A2F" w:rsidP="0044642E">
            <w:pPr>
              <w:pStyle w:val="TAC"/>
            </w:pPr>
            <w:r w:rsidRPr="00257A6F">
              <w:t>-</w:t>
            </w:r>
          </w:p>
        </w:tc>
      </w:tr>
      <w:tr w:rsidR="00153A2F" w14:paraId="36E37601" w14:textId="77777777" w:rsidTr="0044642E">
        <w:trPr>
          <w:jc w:val="center"/>
        </w:trPr>
        <w:tc>
          <w:tcPr>
            <w:tcW w:w="4740" w:type="dxa"/>
            <w:gridSpan w:val="2"/>
          </w:tcPr>
          <w:p w14:paraId="302AE4D6" w14:textId="77777777" w:rsidR="00153A2F" w:rsidRDefault="00153A2F" w:rsidP="0044642E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749" w:type="dxa"/>
          </w:tcPr>
          <w:p w14:paraId="7899BC0F" w14:textId="77777777" w:rsidR="00153A2F" w:rsidRPr="00D34F3F" w:rsidRDefault="00153A2F" w:rsidP="0044642E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3CD07A62" w14:textId="77777777" w:rsidR="00153A2F" w:rsidRPr="00D34F3F" w:rsidRDefault="00153A2F" w:rsidP="0044642E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24F3C544" w14:textId="77777777" w:rsidR="00153A2F" w:rsidRPr="00D34F3F" w:rsidRDefault="00153A2F" w:rsidP="0044642E">
            <w:pPr>
              <w:pStyle w:val="TAC"/>
            </w:pPr>
            <w:r w:rsidRPr="00800671">
              <w:t>-</w:t>
            </w:r>
          </w:p>
        </w:tc>
      </w:tr>
      <w:tr w:rsidR="00153A2F" w14:paraId="27A8F882" w14:textId="77777777" w:rsidTr="0044642E">
        <w:trPr>
          <w:jc w:val="center"/>
        </w:trPr>
        <w:tc>
          <w:tcPr>
            <w:tcW w:w="4740" w:type="dxa"/>
            <w:gridSpan w:val="2"/>
          </w:tcPr>
          <w:p w14:paraId="4F32D5F6" w14:textId="77777777" w:rsidR="00153A2F" w:rsidRDefault="00153A2F" w:rsidP="0044642E">
            <w:pPr>
              <w:pStyle w:val="TAL"/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749" w:type="dxa"/>
          </w:tcPr>
          <w:p w14:paraId="6C4710C9" w14:textId="77777777" w:rsidR="00153A2F" w:rsidRPr="00D34F3F" w:rsidRDefault="00153A2F" w:rsidP="0044642E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7D5BE7BA" w14:textId="77777777" w:rsidR="00153A2F" w:rsidRPr="00D34F3F" w:rsidRDefault="00153A2F" w:rsidP="0044642E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49D5BC63" w14:textId="77777777" w:rsidR="00153A2F" w:rsidRPr="00D34F3F" w:rsidRDefault="00153A2F" w:rsidP="0044642E">
            <w:pPr>
              <w:pStyle w:val="TAC"/>
            </w:pPr>
            <w:r w:rsidRPr="00800671">
              <w:t>-</w:t>
            </w:r>
          </w:p>
        </w:tc>
      </w:tr>
      <w:tr w:rsidR="00153A2F" w14:paraId="3028DAD5" w14:textId="77777777" w:rsidTr="0044642E">
        <w:trPr>
          <w:jc w:val="center"/>
        </w:trPr>
        <w:tc>
          <w:tcPr>
            <w:tcW w:w="4740" w:type="dxa"/>
            <w:gridSpan w:val="2"/>
          </w:tcPr>
          <w:p w14:paraId="18526533" w14:textId="77777777" w:rsidR="00153A2F" w:rsidRPr="002F4227" w:rsidRDefault="00153A2F" w:rsidP="0044642E">
            <w:pPr>
              <w:pStyle w:val="TAL"/>
            </w:pPr>
            <w:r>
              <w:t>AMF UE NGAP ID</w:t>
            </w:r>
          </w:p>
        </w:tc>
        <w:tc>
          <w:tcPr>
            <w:tcW w:w="749" w:type="dxa"/>
          </w:tcPr>
          <w:p w14:paraId="2C01246E" w14:textId="77777777" w:rsidR="00153A2F" w:rsidRPr="00D34F3F" w:rsidRDefault="00153A2F" w:rsidP="0044642E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42DF4DB4" w14:textId="77777777" w:rsidR="00153A2F" w:rsidRPr="00D34F3F" w:rsidRDefault="00153A2F" w:rsidP="0044642E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0BB4BFA5" w14:textId="77777777" w:rsidR="00153A2F" w:rsidRPr="00D34F3F" w:rsidRDefault="00153A2F" w:rsidP="0044642E">
            <w:pPr>
              <w:pStyle w:val="TAC"/>
            </w:pPr>
            <w:r w:rsidRPr="00800671">
              <w:t>-</w:t>
            </w:r>
          </w:p>
        </w:tc>
      </w:tr>
      <w:tr w:rsidR="00153A2F" w14:paraId="0F73D010" w14:textId="77777777" w:rsidTr="0044642E">
        <w:trPr>
          <w:jc w:val="center"/>
        </w:trPr>
        <w:tc>
          <w:tcPr>
            <w:tcW w:w="4740" w:type="dxa"/>
            <w:gridSpan w:val="2"/>
          </w:tcPr>
          <w:p w14:paraId="2A5FF891" w14:textId="77777777" w:rsidR="00153A2F" w:rsidRPr="002F4227" w:rsidRDefault="00153A2F" w:rsidP="0044642E">
            <w:pPr>
              <w:pStyle w:val="TAL"/>
            </w:pPr>
            <w:r>
              <w:t>RAN UE NGAP ID</w:t>
            </w:r>
          </w:p>
        </w:tc>
        <w:tc>
          <w:tcPr>
            <w:tcW w:w="749" w:type="dxa"/>
          </w:tcPr>
          <w:p w14:paraId="3ECFAEB0" w14:textId="77777777" w:rsidR="00153A2F" w:rsidRPr="00D34F3F" w:rsidRDefault="00153A2F" w:rsidP="0044642E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406D71E0" w14:textId="77777777" w:rsidR="00153A2F" w:rsidRPr="00D34F3F" w:rsidRDefault="00153A2F" w:rsidP="0044642E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41B67358" w14:textId="77777777" w:rsidR="00153A2F" w:rsidRPr="00D34F3F" w:rsidRDefault="00153A2F" w:rsidP="0044642E">
            <w:pPr>
              <w:pStyle w:val="TAC"/>
            </w:pPr>
            <w:r w:rsidRPr="00800671">
              <w:t>-</w:t>
            </w:r>
          </w:p>
        </w:tc>
      </w:tr>
      <w:tr w:rsidR="00153A2F" w14:paraId="60A56B51" w14:textId="77777777" w:rsidTr="0044642E">
        <w:trPr>
          <w:jc w:val="center"/>
        </w:trPr>
        <w:tc>
          <w:tcPr>
            <w:tcW w:w="4740" w:type="dxa"/>
            <w:gridSpan w:val="2"/>
          </w:tcPr>
          <w:p w14:paraId="6901A82A" w14:textId="77777777" w:rsidR="00153A2F" w:rsidRPr="002F4227" w:rsidRDefault="00153A2F" w:rsidP="0044642E">
            <w:pPr>
              <w:pStyle w:val="TAL"/>
            </w:pPr>
            <w:r>
              <w:rPr>
                <w:lang w:eastAsia="zh-CN"/>
              </w:rPr>
              <w:t>RAN Node Id</w:t>
            </w:r>
          </w:p>
        </w:tc>
        <w:tc>
          <w:tcPr>
            <w:tcW w:w="749" w:type="dxa"/>
          </w:tcPr>
          <w:p w14:paraId="7F9D2F7E" w14:textId="77777777" w:rsidR="00153A2F" w:rsidRPr="00D34F3F" w:rsidRDefault="00153A2F" w:rsidP="0044642E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4C33E59D" w14:textId="77777777" w:rsidR="00153A2F" w:rsidRPr="00D34F3F" w:rsidRDefault="00153A2F" w:rsidP="0044642E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7DFCA726" w14:textId="77777777" w:rsidR="00153A2F" w:rsidRPr="00D34F3F" w:rsidRDefault="00153A2F" w:rsidP="0044642E">
            <w:pPr>
              <w:pStyle w:val="TAC"/>
            </w:pPr>
            <w:r w:rsidRPr="00800671">
              <w:t>-</w:t>
            </w:r>
          </w:p>
        </w:tc>
      </w:tr>
      <w:tr w:rsidR="00153A2F" w14:paraId="11AA38CE" w14:textId="77777777" w:rsidTr="0044642E">
        <w:trPr>
          <w:jc w:val="center"/>
        </w:trPr>
        <w:tc>
          <w:tcPr>
            <w:tcW w:w="4740" w:type="dxa"/>
            <w:gridSpan w:val="2"/>
          </w:tcPr>
          <w:p w14:paraId="4512EED9" w14:textId="77777777" w:rsidR="00153A2F" w:rsidRDefault="00153A2F" w:rsidP="0044642E">
            <w:pPr>
              <w:pStyle w:val="TAL"/>
            </w:pPr>
            <w:r w:rsidRPr="002F4227">
              <w:t>Mobility Restrictions</w:t>
            </w:r>
          </w:p>
        </w:tc>
        <w:tc>
          <w:tcPr>
            <w:tcW w:w="749" w:type="dxa"/>
          </w:tcPr>
          <w:p w14:paraId="0261CE4E" w14:textId="77777777" w:rsidR="00153A2F" w:rsidRPr="00D34F3F" w:rsidRDefault="00153A2F" w:rsidP="0044642E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7D344725" w14:textId="77777777" w:rsidR="00153A2F" w:rsidRPr="00D34F3F" w:rsidRDefault="00153A2F" w:rsidP="0044642E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599A5B37" w14:textId="77777777" w:rsidR="00153A2F" w:rsidRPr="00D34F3F" w:rsidRDefault="00153A2F" w:rsidP="0044642E">
            <w:pPr>
              <w:pStyle w:val="TAC"/>
            </w:pPr>
            <w:r w:rsidRPr="00800671">
              <w:t>-</w:t>
            </w:r>
          </w:p>
        </w:tc>
      </w:tr>
      <w:tr w:rsidR="00153A2F" w14:paraId="40FED6F7" w14:textId="77777777" w:rsidTr="0044642E">
        <w:trPr>
          <w:jc w:val="center"/>
        </w:trPr>
        <w:tc>
          <w:tcPr>
            <w:tcW w:w="4740" w:type="dxa"/>
            <w:gridSpan w:val="2"/>
          </w:tcPr>
          <w:p w14:paraId="4A51F8EC" w14:textId="77777777" w:rsidR="00153A2F" w:rsidRPr="002F4227" w:rsidRDefault="00153A2F" w:rsidP="0044642E">
            <w:pPr>
              <w:pStyle w:val="TAL"/>
            </w:pPr>
            <w:r>
              <w:rPr>
                <w:rFonts w:hint="eastAsia"/>
                <w:lang w:eastAsia="ko-KR"/>
              </w:rPr>
              <w:t>Allowed NSSAI</w:t>
            </w:r>
          </w:p>
        </w:tc>
        <w:tc>
          <w:tcPr>
            <w:tcW w:w="749" w:type="dxa"/>
          </w:tcPr>
          <w:p w14:paraId="45C75784" w14:textId="77777777" w:rsidR="00153A2F" w:rsidRPr="00D34F3F" w:rsidRDefault="00153A2F" w:rsidP="0044642E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0B753E5F" w14:textId="77777777" w:rsidR="00153A2F" w:rsidRPr="00D34F3F" w:rsidRDefault="00153A2F" w:rsidP="0044642E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2BE666B4" w14:textId="77777777" w:rsidR="00153A2F" w:rsidRPr="00D34F3F" w:rsidRDefault="00153A2F" w:rsidP="0044642E">
            <w:pPr>
              <w:pStyle w:val="TAC"/>
            </w:pPr>
            <w:r w:rsidRPr="00800671">
              <w:t>-</w:t>
            </w:r>
          </w:p>
        </w:tc>
      </w:tr>
      <w:tr w:rsidR="00153A2F" w14:paraId="0919FE72" w14:textId="77777777" w:rsidTr="0044642E">
        <w:trPr>
          <w:jc w:val="center"/>
        </w:trPr>
        <w:tc>
          <w:tcPr>
            <w:tcW w:w="4740" w:type="dxa"/>
            <w:gridSpan w:val="2"/>
          </w:tcPr>
          <w:p w14:paraId="0B8997D4" w14:textId="77777777" w:rsidR="00153A2F" w:rsidRPr="002F4227" w:rsidRDefault="00153A2F" w:rsidP="0044642E">
            <w:pPr>
              <w:pStyle w:val="TAL"/>
            </w:pPr>
            <w:r w:rsidRPr="00E60545">
              <w:rPr>
                <w:rFonts w:cs="Arial"/>
                <w:lang w:eastAsia="ja-JP"/>
              </w:rPr>
              <w:t>RRC Establishment Cause</w:t>
            </w:r>
          </w:p>
        </w:tc>
        <w:tc>
          <w:tcPr>
            <w:tcW w:w="749" w:type="dxa"/>
          </w:tcPr>
          <w:p w14:paraId="3892482E" w14:textId="77777777" w:rsidR="00153A2F" w:rsidRPr="00D34F3F" w:rsidRDefault="00153A2F" w:rsidP="0044642E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5EE7CDF9" w14:textId="77777777" w:rsidR="00153A2F" w:rsidRPr="00D34F3F" w:rsidRDefault="00153A2F" w:rsidP="0044642E">
            <w:pPr>
              <w:pStyle w:val="TAC"/>
            </w:pPr>
            <w:r w:rsidRPr="00FB26C9">
              <w:t>E</w:t>
            </w:r>
          </w:p>
        </w:tc>
        <w:tc>
          <w:tcPr>
            <w:tcW w:w="749" w:type="dxa"/>
          </w:tcPr>
          <w:p w14:paraId="7DD5AB4F" w14:textId="77777777" w:rsidR="00153A2F" w:rsidRPr="00D34F3F" w:rsidRDefault="00153A2F" w:rsidP="0044642E">
            <w:pPr>
              <w:pStyle w:val="TAC"/>
            </w:pPr>
            <w:r w:rsidRPr="00800671">
              <w:t>-</w:t>
            </w:r>
          </w:p>
        </w:tc>
      </w:tr>
      <w:tr w:rsidR="00153A2F" w14:paraId="3B7931A7" w14:textId="77777777" w:rsidTr="0044642E">
        <w:trPr>
          <w:jc w:val="center"/>
        </w:trPr>
        <w:tc>
          <w:tcPr>
            <w:tcW w:w="6987" w:type="dxa"/>
            <w:gridSpan w:val="5"/>
            <w:shd w:val="clear" w:color="auto" w:fill="E7E6E6"/>
          </w:tcPr>
          <w:p w14:paraId="454321EC" w14:textId="77777777" w:rsidR="00153A2F" w:rsidRPr="00D34F3F" w:rsidRDefault="00153A2F" w:rsidP="0044642E">
            <w:pPr>
              <w:pStyle w:val="TAC"/>
            </w:pPr>
            <w:r>
              <w:t>Location Reporting Charging information</w:t>
            </w:r>
          </w:p>
        </w:tc>
      </w:tr>
      <w:tr w:rsidR="00153A2F" w14:paraId="768363BE" w14:textId="77777777" w:rsidTr="0044642E">
        <w:trPr>
          <w:jc w:val="center"/>
        </w:trPr>
        <w:tc>
          <w:tcPr>
            <w:tcW w:w="4740" w:type="dxa"/>
            <w:gridSpan w:val="2"/>
          </w:tcPr>
          <w:p w14:paraId="3372A21E" w14:textId="77777777" w:rsidR="00153A2F" w:rsidRDefault="00153A2F" w:rsidP="0044642E">
            <w:pPr>
              <w:pStyle w:val="TAL"/>
            </w:pPr>
            <w:r>
              <w:rPr>
                <w:lang w:eastAsia="zh-CN" w:bidi="ar-IQ"/>
              </w:rPr>
              <w:t>Location reporting Message type</w:t>
            </w:r>
          </w:p>
        </w:tc>
        <w:tc>
          <w:tcPr>
            <w:tcW w:w="749" w:type="dxa"/>
          </w:tcPr>
          <w:p w14:paraId="4FC2398E" w14:textId="77777777" w:rsidR="00153A2F" w:rsidRPr="00D34F3F" w:rsidRDefault="00153A2F" w:rsidP="0044642E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</w:tcPr>
          <w:p w14:paraId="6926E290" w14:textId="77777777" w:rsidR="00153A2F" w:rsidRPr="00D34F3F" w:rsidRDefault="00153A2F" w:rsidP="0044642E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</w:tcPr>
          <w:p w14:paraId="13CE9052" w14:textId="77777777" w:rsidR="00153A2F" w:rsidRPr="00D34F3F" w:rsidRDefault="00153A2F" w:rsidP="0044642E">
            <w:pPr>
              <w:pStyle w:val="TAC"/>
            </w:pPr>
            <w:r w:rsidRPr="000C4ED7">
              <w:t>E</w:t>
            </w:r>
          </w:p>
        </w:tc>
      </w:tr>
      <w:tr w:rsidR="00153A2F" w14:paraId="284F755F" w14:textId="77777777" w:rsidTr="0044642E">
        <w:trPr>
          <w:jc w:val="center"/>
        </w:trPr>
        <w:tc>
          <w:tcPr>
            <w:tcW w:w="4740" w:type="dxa"/>
            <w:gridSpan w:val="2"/>
          </w:tcPr>
          <w:p w14:paraId="29965494" w14:textId="77777777" w:rsidR="00153A2F" w:rsidRDefault="00153A2F" w:rsidP="0044642E">
            <w:pPr>
              <w:pStyle w:val="TAL"/>
            </w:pPr>
            <w:r w:rsidRPr="00721E0F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749" w:type="dxa"/>
          </w:tcPr>
          <w:p w14:paraId="0737829E" w14:textId="77777777" w:rsidR="00153A2F" w:rsidRPr="00D34F3F" w:rsidRDefault="00153A2F" w:rsidP="0044642E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</w:tcPr>
          <w:p w14:paraId="779A9A7F" w14:textId="77777777" w:rsidR="00153A2F" w:rsidRPr="00D34F3F" w:rsidRDefault="00153A2F" w:rsidP="0044642E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</w:tcPr>
          <w:p w14:paraId="0125F5B3" w14:textId="77777777" w:rsidR="00153A2F" w:rsidRPr="00D34F3F" w:rsidRDefault="00153A2F" w:rsidP="0044642E">
            <w:pPr>
              <w:pStyle w:val="TAC"/>
            </w:pPr>
            <w:r w:rsidRPr="000C4ED7">
              <w:t>E</w:t>
            </w:r>
          </w:p>
        </w:tc>
      </w:tr>
      <w:tr w:rsidR="00153A2F" w14:paraId="3AC3FB3C" w14:textId="77777777" w:rsidTr="0044642E">
        <w:trPr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0D6" w14:textId="77777777" w:rsidR="00153A2F" w:rsidRDefault="00153A2F" w:rsidP="0044642E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020" w14:textId="77777777" w:rsidR="00153A2F" w:rsidRPr="00D34F3F" w:rsidRDefault="00153A2F" w:rsidP="0044642E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1432" w14:textId="77777777" w:rsidR="00153A2F" w:rsidRPr="00D34F3F" w:rsidRDefault="00153A2F" w:rsidP="0044642E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BCF0" w14:textId="77777777" w:rsidR="00153A2F" w:rsidRPr="00D34F3F" w:rsidRDefault="00153A2F" w:rsidP="0044642E">
            <w:pPr>
              <w:pStyle w:val="TAC"/>
            </w:pPr>
            <w:r w:rsidRPr="000C4ED7">
              <w:t>E</w:t>
            </w:r>
          </w:p>
        </w:tc>
      </w:tr>
      <w:tr w:rsidR="00153A2F" w14:paraId="3FD619AE" w14:textId="5A9019A4" w:rsidTr="0044642E">
        <w:trPr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18B" w14:textId="1B695F53" w:rsidR="00153A2F" w:rsidRDefault="00153A2F" w:rsidP="0044642E">
            <w:pPr>
              <w:pStyle w:val="TAL"/>
            </w:pPr>
            <w:r>
              <w:t>U</w:t>
            </w:r>
            <w:r w:rsidRPr="00F75715">
              <w:t>ser</w:t>
            </w:r>
            <w:r>
              <w:t xml:space="preserve"> </w:t>
            </w:r>
            <w:r w:rsidRPr="00F75715">
              <w:t>Location</w:t>
            </w:r>
            <w:r>
              <w:t xml:space="preserve"> </w:t>
            </w:r>
            <w:r w:rsidRPr="00F75715">
              <w:rPr>
                <w:rFonts w:hint="eastAsia"/>
                <w:lang w:eastAsia="zh-CN"/>
              </w:rPr>
              <w:t>Time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5AE" w14:textId="6006C3C8" w:rsidR="00153A2F" w:rsidRPr="00D34F3F" w:rsidRDefault="00153A2F" w:rsidP="0044642E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94B" w14:textId="351A7F11" w:rsidR="00153A2F" w:rsidRPr="00D34F3F" w:rsidRDefault="00153A2F" w:rsidP="0044642E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66FF" w14:textId="3C8522AD" w:rsidR="00153A2F" w:rsidRPr="00D34F3F" w:rsidRDefault="00153A2F" w:rsidP="0044642E">
            <w:pPr>
              <w:pStyle w:val="TAC"/>
            </w:pPr>
            <w:r w:rsidRPr="000C4ED7">
              <w:t>E</w:t>
            </w:r>
          </w:p>
        </w:tc>
      </w:tr>
      <w:tr w:rsidR="00153A2F" w14:paraId="4C5309F0" w14:textId="77777777" w:rsidTr="0044642E">
        <w:trPr>
          <w:jc w:val="center"/>
        </w:trPr>
        <w:tc>
          <w:tcPr>
            <w:tcW w:w="4740" w:type="dxa"/>
            <w:gridSpan w:val="2"/>
          </w:tcPr>
          <w:p w14:paraId="13A40846" w14:textId="77777777" w:rsidR="00153A2F" w:rsidRDefault="00153A2F" w:rsidP="0044642E">
            <w:pPr>
              <w:pStyle w:val="TAL"/>
            </w:pPr>
            <w:proofErr w:type="spellStart"/>
            <w:r>
              <w:t>PSCell</w:t>
            </w:r>
            <w:proofErr w:type="spellEnd"/>
            <w:r>
              <w:t xml:space="preserve"> Information</w:t>
            </w:r>
          </w:p>
        </w:tc>
        <w:tc>
          <w:tcPr>
            <w:tcW w:w="749" w:type="dxa"/>
          </w:tcPr>
          <w:p w14:paraId="16DE13AA" w14:textId="77777777" w:rsidR="00153A2F" w:rsidRPr="004B4D47" w:rsidRDefault="00153A2F" w:rsidP="0044642E">
            <w:pPr>
              <w:pStyle w:val="TAC"/>
            </w:pPr>
            <w:r w:rsidRPr="00FD13ED">
              <w:t>-</w:t>
            </w:r>
          </w:p>
        </w:tc>
        <w:tc>
          <w:tcPr>
            <w:tcW w:w="749" w:type="dxa"/>
          </w:tcPr>
          <w:p w14:paraId="60A51701" w14:textId="77777777" w:rsidR="00153A2F" w:rsidRPr="00257A6F" w:rsidRDefault="00153A2F" w:rsidP="0044642E">
            <w:pPr>
              <w:pStyle w:val="TAC"/>
            </w:pPr>
            <w:r w:rsidRPr="00257A6F">
              <w:t>-</w:t>
            </w:r>
          </w:p>
        </w:tc>
        <w:tc>
          <w:tcPr>
            <w:tcW w:w="749" w:type="dxa"/>
          </w:tcPr>
          <w:p w14:paraId="38706EAF" w14:textId="77777777" w:rsidR="00153A2F" w:rsidRPr="00257A6F" w:rsidRDefault="00153A2F" w:rsidP="0044642E">
            <w:pPr>
              <w:pStyle w:val="TAC"/>
            </w:pPr>
            <w:r w:rsidRPr="00FB26C9">
              <w:t>E</w:t>
            </w:r>
          </w:p>
        </w:tc>
      </w:tr>
      <w:tr w:rsidR="00153A2F" w14:paraId="4BFD587B" w14:textId="77777777" w:rsidTr="0044642E">
        <w:trPr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1847" w14:textId="77777777" w:rsidR="00153A2F" w:rsidRDefault="00153A2F" w:rsidP="0044642E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1856" w14:textId="77777777" w:rsidR="00153A2F" w:rsidRPr="00D34F3F" w:rsidRDefault="00153A2F" w:rsidP="0044642E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6C18" w14:textId="77777777" w:rsidR="00153A2F" w:rsidRPr="00D34F3F" w:rsidRDefault="00153A2F" w:rsidP="0044642E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87D2" w14:textId="77777777" w:rsidR="00153A2F" w:rsidRPr="00D34F3F" w:rsidRDefault="00153A2F" w:rsidP="0044642E">
            <w:pPr>
              <w:pStyle w:val="TAC"/>
            </w:pPr>
            <w:r w:rsidRPr="000C4ED7">
              <w:t>E</w:t>
            </w:r>
          </w:p>
        </w:tc>
      </w:tr>
      <w:tr w:rsidR="00153A2F" w14:paraId="6BFEF418" w14:textId="77777777" w:rsidTr="0044642E">
        <w:trPr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54AD" w14:textId="77777777" w:rsidR="00153A2F" w:rsidRDefault="00153A2F" w:rsidP="0044642E">
            <w:pPr>
              <w:pStyle w:val="TAL"/>
            </w:pPr>
            <w:r w:rsidRPr="00721E0F">
              <w:t>Presence Reporting Area Information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38F" w14:textId="77777777" w:rsidR="00153A2F" w:rsidRPr="00D34F3F" w:rsidRDefault="00153A2F" w:rsidP="0044642E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8AC" w14:textId="77777777" w:rsidR="00153A2F" w:rsidRPr="00D34F3F" w:rsidRDefault="00153A2F" w:rsidP="0044642E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74E9" w14:textId="77777777" w:rsidR="00153A2F" w:rsidRPr="00D34F3F" w:rsidRDefault="00153A2F" w:rsidP="0044642E">
            <w:pPr>
              <w:pStyle w:val="TAC"/>
            </w:pPr>
            <w:r w:rsidRPr="000C4ED7">
              <w:t>E</w:t>
            </w:r>
          </w:p>
        </w:tc>
      </w:tr>
      <w:tr w:rsidR="00153A2F" w14:paraId="64931280" w14:textId="77777777" w:rsidTr="0044642E">
        <w:trPr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AAD" w14:textId="77777777" w:rsidR="00153A2F" w:rsidRDefault="00153A2F" w:rsidP="0044642E">
            <w:pPr>
              <w:pStyle w:val="TAL"/>
            </w:pPr>
            <w:r w:rsidRPr="002F3ED2">
              <w:t>RAT Type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BF5C" w14:textId="77777777" w:rsidR="00153A2F" w:rsidRPr="00D34F3F" w:rsidRDefault="00153A2F" w:rsidP="0044642E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1553" w14:textId="77777777" w:rsidR="00153A2F" w:rsidRPr="00D34F3F" w:rsidRDefault="00153A2F" w:rsidP="0044642E">
            <w:pPr>
              <w:pStyle w:val="TAC"/>
            </w:pPr>
            <w:r w:rsidRPr="00410FAF"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005" w14:textId="77777777" w:rsidR="00153A2F" w:rsidRPr="00D34F3F" w:rsidRDefault="00153A2F" w:rsidP="0044642E">
            <w:pPr>
              <w:pStyle w:val="TAC"/>
            </w:pPr>
            <w:r w:rsidRPr="000C4ED7">
              <w:t>E</w:t>
            </w:r>
          </w:p>
        </w:tc>
      </w:tr>
    </w:tbl>
    <w:p w14:paraId="7939ABA9" w14:textId="77777777" w:rsidR="00153A2F" w:rsidRDefault="00153A2F" w:rsidP="00153A2F">
      <w:pPr>
        <w:keepNext/>
      </w:pPr>
    </w:p>
    <w:p w14:paraId="347B7991" w14:textId="77777777" w:rsidR="00153A2F" w:rsidRDefault="00153A2F" w:rsidP="00153A2F">
      <w:pPr>
        <w:keepNext/>
        <w:rPr>
          <w:lang w:eastAsia="zh-CN"/>
        </w:rPr>
      </w:pPr>
      <w:r>
        <w:t xml:space="preserve">Table 6.2.3.2 defines the basic structure of the supported fields in the </w:t>
      </w:r>
      <w:r>
        <w:rPr>
          <w:rFonts w:eastAsia="MS Mincho"/>
          <w:i/>
          <w:iCs/>
        </w:rPr>
        <w:t>Charging Data</w:t>
      </w:r>
      <w:r w:rsidRPr="00EB7A25">
        <w:rPr>
          <w:rFonts w:eastAsia="MS Mincho"/>
          <w:i/>
          <w:iCs/>
        </w:rPr>
        <w:t xml:space="preserve"> Re</w:t>
      </w:r>
      <w:r>
        <w:rPr>
          <w:rFonts w:eastAsia="MS Mincho"/>
          <w:i/>
          <w:iCs/>
        </w:rPr>
        <w:t>sponse</w:t>
      </w:r>
      <w:r>
        <w:t xml:space="preserve"> message for </w:t>
      </w:r>
      <w:r>
        <w:rPr>
          <w:lang w:bidi="ar-IQ"/>
        </w:rPr>
        <w:t xml:space="preserve">AMF </w:t>
      </w:r>
      <w:r>
        <w:t xml:space="preserve">converged </w:t>
      </w:r>
      <w:r>
        <w:rPr>
          <w:lang w:bidi="ar-IQ"/>
        </w:rPr>
        <w:t>charging</w:t>
      </w:r>
      <w:r>
        <w:t>.</w:t>
      </w:r>
      <w:r>
        <w:rPr>
          <w:lang w:eastAsia="zh-CN"/>
        </w:rPr>
        <w:t xml:space="preserve">  </w:t>
      </w:r>
    </w:p>
    <w:p w14:paraId="7FF37D39" w14:textId="77777777" w:rsidR="00153A2F" w:rsidRPr="0017678E" w:rsidRDefault="00153A2F" w:rsidP="00153A2F">
      <w:pPr>
        <w:pStyle w:val="TH"/>
      </w:pPr>
      <w:r w:rsidRPr="0017678E">
        <w:t xml:space="preserve">Table 6.2.3.2: </w:t>
      </w:r>
      <w:r w:rsidRPr="0017678E">
        <w:rPr>
          <w:rFonts w:eastAsia="MS Mincho"/>
        </w:rPr>
        <w:t>Supported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3"/>
        <w:gridCol w:w="2127"/>
        <w:gridCol w:w="749"/>
        <w:gridCol w:w="749"/>
        <w:gridCol w:w="749"/>
      </w:tblGrid>
      <w:tr w:rsidR="00153A2F" w14:paraId="5FE14B8B" w14:textId="77777777" w:rsidTr="0044642E">
        <w:trPr>
          <w:tblHeader/>
          <w:jc w:val="center"/>
        </w:trPr>
        <w:tc>
          <w:tcPr>
            <w:tcW w:w="2613" w:type="dxa"/>
            <w:vMerge w:val="restart"/>
            <w:shd w:val="clear" w:color="auto" w:fill="D9D9D9"/>
          </w:tcPr>
          <w:p w14:paraId="3B17F3D6" w14:textId="77777777" w:rsidR="00153A2F" w:rsidRDefault="00153A2F" w:rsidP="0044642E">
            <w:pPr>
              <w:pStyle w:val="TAH"/>
            </w:pPr>
            <w:r w:rsidRPr="003C38B4">
              <w:t>Information Element</w:t>
            </w:r>
          </w:p>
        </w:tc>
        <w:tc>
          <w:tcPr>
            <w:tcW w:w="2127" w:type="dxa"/>
            <w:shd w:val="clear" w:color="auto" w:fill="D9D9D9"/>
            <w:hideMark/>
          </w:tcPr>
          <w:p w14:paraId="20F22399" w14:textId="77777777" w:rsidR="00153A2F" w:rsidRDefault="00153A2F" w:rsidP="0044642E">
            <w:pPr>
              <w:pStyle w:val="TAH"/>
            </w:pPr>
            <w:r>
              <w:t>Functionality of AMF</w:t>
            </w:r>
          </w:p>
        </w:tc>
        <w:tc>
          <w:tcPr>
            <w:tcW w:w="749" w:type="dxa"/>
            <w:shd w:val="clear" w:color="auto" w:fill="D9D9D9"/>
          </w:tcPr>
          <w:p w14:paraId="044C69AB" w14:textId="77777777" w:rsidR="00153A2F" w:rsidRDefault="00153A2F" w:rsidP="0044642E">
            <w:pPr>
              <w:pStyle w:val="TAH"/>
            </w:pPr>
            <w:r w:rsidRPr="00721E0F">
              <w:t>Reg.</w:t>
            </w:r>
          </w:p>
        </w:tc>
        <w:tc>
          <w:tcPr>
            <w:tcW w:w="749" w:type="dxa"/>
            <w:shd w:val="clear" w:color="auto" w:fill="D9D9D9"/>
          </w:tcPr>
          <w:p w14:paraId="027E8ABC" w14:textId="77777777" w:rsidR="00153A2F" w:rsidRDefault="00153A2F" w:rsidP="0044642E">
            <w:pPr>
              <w:pStyle w:val="TAH"/>
            </w:pPr>
            <w:r w:rsidRPr="00721E0F">
              <w:t xml:space="preserve">N2 </w:t>
            </w:r>
            <w:proofErr w:type="spellStart"/>
            <w:r w:rsidRPr="00721E0F">
              <w:t>cnt</w:t>
            </w:r>
            <w:proofErr w:type="spellEnd"/>
            <w:r w:rsidRPr="00721E0F">
              <w:t xml:space="preserve"> </w:t>
            </w:r>
          </w:p>
        </w:tc>
        <w:tc>
          <w:tcPr>
            <w:tcW w:w="749" w:type="dxa"/>
            <w:shd w:val="clear" w:color="auto" w:fill="D9D9D9"/>
          </w:tcPr>
          <w:p w14:paraId="4B9CF7F5" w14:textId="77777777" w:rsidR="00153A2F" w:rsidRDefault="00153A2F" w:rsidP="0044642E">
            <w:pPr>
              <w:pStyle w:val="TAH"/>
            </w:pPr>
            <w:r w:rsidRPr="00721E0F">
              <w:t>Loc. Report.</w:t>
            </w:r>
          </w:p>
        </w:tc>
      </w:tr>
      <w:tr w:rsidR="00153A2F" w14:paraId="03FA2C01" w14:textId="77777777" w:rsidTr="0044642E">
        <w:trPr>
          <w:tblHeader/>
          <w:jc w:val="center"/>
        </w:trPr>
        <w:tc>
          <w:tcPr>
            <w:tcW w:w="2613" w:type="dxa"/>
            <w:vMerge/>
            <w:shd w:val="clear" w:color="auto" w:fill="D9D9D9"/>
          </w:tcPr>
          <w:p w14:paraId="611C06A9" w14:textId="77777777" w:rsidR="00153A2F" w:rsidRDefault="00153A2F" w:rsidP="0044642E">
            <w:pPr>
              <w:pStyle w:val="TAH"/>
            </w:pPr>
          </w:p>
        </w:tc>
        <w:tc>
          <w:tcPr>
            <w:tcW w:w="2127" w:type="dxa"/>
            <w:shd w:val="clear" w:color="auto" w:fill="D9D9D9"/>
          </w:tcPr>
          <w:p w14:paraId="0B386235" w14:textId="77777777" w:rsidR="00153A2F" w:rsidRPr="003C38B4" w:rsidRDefault="00153A2F" w:rsidP="0044642E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0D1C3272" w14:textId="77777777" w:rsidR="00153A2F" w:rsidRDefault="00153A2F" w:rsidP="0044642E">
            <w:pPr>
              <w:pStyle w:val="TAH"/>
            </w:pPr>
            <w:r>
              <w:t>ITE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0DC7F2D1" w14:textId="77777777" w:rsidR="00153A2F" w:rsidRDefault="00153A2F" w:rsidP="0044642E">
            <w:pPr>
              <w:pStyle w:val="TAH"/>
            </w:pPr>
            <w:r w:rsidRPr="00721E0F">
              <w:t>E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4ABB06A1" w14:textId="77777777" w:rsidR="00153A2F" w:rsidRDefault="00153A2F" w:rsidP="0044642E">
            <w:pPr>
              <w:pStyle w:val="TAH"/>
            </w:pPr>
            <w:r w:rsidRPr="00721E0F">
              <w:t>E</w:t>
            </w:r>
          </w:p>
        </w:tc>
      </w:tr>
      <w:tr w:rsidR="00153A2F" w14:paraId="5A3EA90E" w14:textId="77777777" w:rsidTr="0044642E">
        <w:trPr>
          <w:jc w:val="center"/>
        </w:trPr>
        <w:tc>
          <w:tcPr>
            <w:tcW w:w="4740" w:type="dxa"/>
            <w:gridSpan w:val="2"/>
            <w:hideMark/>
          </w:tcPr>
          <w:p w14:paraId="2F76C9DA" w14:textId="77777777" w:rsidR="00153A2F" w:rsidRDefault="00153A2F" w:rsidP="0044642E">
            <w:pPr>
              <w:pStyle w:val="TAL"/>
            </w:pPr>
            <w:r>
              <w:t>Session Identifier</w:t>
            </w:r>
          </w:p>
        </w:tc>
        <w:tc>
          <w:tcPr>
            <w:tcW w:w="749" w:type="dxa"/>
            <w:vAlign w:val="center"/>
            <w:hideMark/>
          </w:tcPr>
          <w:p w14:paraId="7B2A7F77" w14:textId="77777777" w:rsidR="00153A2F" w:rsidRDefault="00153A2F" w:rsidP="0044642E">
            <w:pPr>
              <w:pStyle w:val="TAC"/>
            </w:pPr>
            <w:r>
              <w:t>ITE</w:t>
            </w:r>
          </w:p>
        </w:tc>
        <w:tc>
          <w:tcPr>
            <w:tcW w:w="749" w:type="dxa"/>
            <w:vAlign w:val="center"/>
          </w:tcPr>
          <w:p w14:paraId="2868FF2E" w14:textId="77777777" w:rsidR="00153A2F" w:rsidRDefault="00153A2F" w:rsidP="0044642E">
            <w:pPr>
              <w:pStyle w:val="TAC"/>
            </w:pPr>
            <w:r w:rsidRPr="00721E0F">
              <w:t>E</w:t>
            </w:r>
          </w:p>
        </w:tc>
        <w:tc>
          <w:tcPr>
            <w:tcW w:w="749" w:type="dxa"/>
            <w:vAlign w:val="center"/>
          </w:tcPr>
          <w:p w14:paraId="5F12406E" w14:textId="77777777" w:rsidR="00153A2F" w:rsidRDefault="00153A2F" w:rsidP="0044642E">
            <w:pPr>
              <w:pStyle w:val="TAC"/>
            </w:pPr>
            <w:r w:rsidRPr="00721E0F">
              <w:t>E</w:t>
            </w:r>
          </w:p>
        </w:tc>
      </w:tr>
      <w:tr w:rsidR="00153A2F" w14:paraId="6C4E5ABE" w14:textId="77777777" w:rsidTr="0044642E">
        <w:trPr>
          <w:jc w:val="center"/>
        </w:trPr>
        <w:tc>
          <w:tcPr>
            <w:tcW w:w="4740" w:type="dxa"/>
            <w:gridSpan w:val="2"/>
            <w:hideMark/>
          </w:tcPr>
          <w:p w14:paraId="30E869E9" w14:textId="77777777" w:rsidR="00153A2F" w:rsidRDefault="00153A2F" w:rsidP="0044642E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749" w:type="dxa"/>
            <w:hideMark/>
          </w:tcPr>
          <w:p w14:paraId="5F33D1BB" w14:textId="77777777" w:rsidR="00153A2F" w:rsidRDefault="00153A2F" w:rsidP="0044642E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  <w:vAlign w:val="center"/>
          </w:tcPr>
          <w:p w14:paraId="6201D4B7" w14:textId="77777777" w:rsidR="00153A2F" w:rsidRPr="00062422" w:rsidRDefault="00153A2F" w:rsidP="0044642E">
            <w:pPr>
              <w:pStyle w:val="TAC"/>
            </w:pPr>
            <w:r w:rsidRPr="00721E0F">
              <w:t>E</w:t>
            </w:r>
          </w:p>
        </w:tc>
        <w:tc>
          <w:tcPr>
            <w:tcW w:w="749" w:type="dxa"/>
            <w:vAlign w:val="center"/>
          </w:tcPr>
          <w:p w14:paraId="7B4A4BE4" w14:textId="77777777" w:rsidR="00153A2F" w:rsidRPr="00062422" w:rsidRDefault="00153A2F" w:rsidP="0044642E">
            <w:pPr>
              <w:pStyle w:val="TAC"/>
            </w:pPr>
            <w:r w:rsidRPr="00721E0F">
              <w:t>E</w:t>
            </w:r>
          </w:p>
        </w:tc>
      </w:tr>
      <w:tr w:rsidR="00153A2F" w14:paraId="29B1D512" w14:textId="77777777" w:rsidTr="0044642E">
        <w:trPr>
          <w:jc w:val="center"/>
        </w:trPr>
        <w:tc>
          <w:tcPr>
            <w:tcW w:w="4740" w:type="dxa"/>
            <w:gridSpan w:val="2"/>
          </w:tcPr>
          <w:p w14:paraId="14FC210A" w14:textId="77777777" w:rsidR="00153A2F" w:rsidRDefault="00153A2F" w:rsidP="0044642E">
            <w:pPr>
              <w:pStyle w:val="TAL"/>
            </w:pPr>
            <w:r>
              <w:t>Invocation Result</w:t>
            </w:r>
          </w:p>
        </w:tc>
        <w:tc>
          <w:tcPr>
            <w:tcW w:w="749" w:type="dxa"/>
          </w:tcPr>
          <w:p w14:paraId="278C3368" w14:textId="77777777" w:rsidR="00153A2F" w:rsidRDefault="00153A2F" w:rsidP="0044642E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  <w:vAlign w:val="center"/>
          </w:tcPr>
          <w:p w14:paraId="489CEE27" w14:textId="77777777" w:rsidR="00153A2F" w:rsidRPr="00062422" w:rsidRDefault="00153A2F" w:rsidP="0044642E">
            <w:pPr>
              <w:pStyle w:val="TAC"/>
            </w:pPr>
            <w:r w:rsidRPr="00721E0F">
              <w:t>E</w:t>
            </w:r>
          </w:p>
        </w:tc>
        <w:tc>
          <w:tcPr>
            <w:tcW w:w="749" w:type="dxa"/>
            <w:vAlign w:val="center"/>
          </w:tcPr>
          <w:p w14:paraId="4769320C" w14:textId="77777777" w:rsidR="00153A2F" w:rsidRPr="00062422" w:rsidRDefault="00153A2F" w:rsidP="0044642E">
            <w:pPr>
              <w:pStyle w:val="TAC"/>
            </w:pPr>
            <w:r w:rsidRPr="00721E0F">
              <w:t>E</w:t>
            </w:r>
          </w:p>
        </w:tc>
      </w:tr>
      <w:tr w:rsidR="00153A2F" w14:paraId="63802523" w14:textId="77777777" w:rsidTr="0044642E">
        <w:trPr>
          <w:jc w:val="center"/>
        </w:trPr>
        <w:tc>
          <w:tcPr>
            <w:tcW w:w="4740" w:type="dxa"/>
            <w:gridSpan w:val="2"/>
          </w:tcPr>
          <w:p w14:paraId="2647DDCB" w14:textId="77777777" w:rsidR="00153A2F" w:rsidRDefault="00153A2F" w:rsidP="0044642E">
            <w:pPr>
              <w:pStyle w:val="TAL"/>
            </w:pPr>
            <w:r>
              <w:t>Invocation Sequence Number</w:t>
            </w:r>
          </w:p>
        </w:tc>
        <w:tc>
          <w:tcPr>
            <w:tcW w:w="749" w:type="dxa"/>
          </w:tcPr>
          <w:p w14:paraId="2E148ED0" w14:textId="77777777" w:rsidR="00153A2F" w:rsidRDefault="00153A2F" w:rsidP="0044642E">
            <w:pPr>
              <w:pStyle w:val="TAC"/>
            </w:pPr>
            <w:r w:rsidRPr="00062422">
              <w:t>ITE</w:t>
            </w:r>
          </w:p>
        </w:tc>
        <w:tc>
          <w:tcPr>
            <w:tcW w:w="749" w:type="dxa"/>
            <w:vAlign w:val="center"/>
          </w:tcPr>
          <w:p w14:paraId="65B781C6" w14:textId="77777777" w:rsidR="00153A2F" w:rsidRPr="00062422" w:rsidRDefault="00153A2F" w:rsidP="0044642E">
            <w:pPr>
              <w:pStyle w:val="TAC"/>
            </w:pPr>
            <w:r w:rsidRPr="00721E0F">
              <w:t>E</w:t>
            </w:r>
          </w:p>
        </w:tc>
        <w:tc>
          <w:tcPr>
            <w:tcW w:w="749" w:type="dxa"/>
            <w:vAlign w:val="center"/>
          </w:tcPr>
          <w:p w14:paraId="4BFA7C52" w14:textId="77777777" w:rsidR="00153A2F" w:rsidRPr="00062422" w:rsidRDefault="00153A2F" w:rsidP="0044642E">
            <w:pPr>
              <w:pStyle w:val="TAC"/>
            </w:pPr>
            <w:r w:rsidRPr="00721E0F">
              <w:t>E</w:t>
            </w:r>
          </w:p>
        </w:tc>
      </w:tr>
      <w:tr w:rsidR="00153A2F" w14:paraId="4683B23B" w14:textId="77777777" w:rsidTr="0044642E">
        <w:trPr>
          <w:jc w:val="center"/>
        </w:trPr>
        <w:tc>
          <w:tcPr>
            <w:tcW w:w="4740" w:type="dxa"/>
            <w:gridSpan w:val="2"/>
          </w:tcPr>
          <w:p w14:paraId="461D9744" w14:textId="77777777" w:rsidR="00153A2F" w:rsidRDefault="00153A2F" w:rsidP="0044642E">
            <w:pPr>
              <w:pStyle w:val="TAL"/>
            </w:pPr>
            <w:r>
              <w:t>Session Failover</w:t>
            </w:r>
          </w:p>
        </w:tc>
        <w:tc>
          <w:tcPr>
            <w:tcW w:w="749" w:type="dxa"/>
            <w:vAlign w:val="center"/>
          </w:tcPr>
          <w:p w14:paraId="7840E697" w14:textId="77777777" w:rsidR="00153A2F" w:rsidRDefault="00153A2F" w:rsidP="0044642E">
            <w:pPr>
              <w:pStyle w:val="TAC"/>
            </w:pPr>
            <w:r w:rsidRPr="00062422">
              <w:t>I</w:t>
            </w:r>
            <w:r>
              <w:t>--</w:t>
            </w:r>
          </w:p>
        </w:tc>
        <w:tc>
          <w:tcPr>
            <w:tcW w:w="749" w:type="dxa"/>
          </w:tcPr>
          <w:p w14:paraId="6CDB155B" w14:textId="77777777" w:rsidR="00153A2F" w:rsidRPr="00062422" w:rsidRDefault="00153A2F" w:rsidP="0044642E">
            <w:pPr>
              <w:pStyle w:val="TAC"/>
            </w:pPr>
            <w:r w:rsidRPr="005673A7">
              <w:t>-</w:t>
            </w:r>
          </w:p>
        </w:tc>
        <w:tc>
          <w:tcPr>
            <w:tcW w:w="749" w:type="dxa"/>
          </w:tcPr>
          <w:p w14:paraId="2BCF307B" w14:textId="77777777" w:rsidR="00153A2F" w:rsidRPr="00062422" w:rsidRDefault="00153A2F" w:rsidP="0044642E">
            <w:pPr>
              <w:pStyle w:val="TAC"/>
            </w:pPr>
            <w:r w:rsidRPr="005673A7">
              <w:t>-</w:t>
            </w:r>
          </w:p>
        </w:tc>
      </w:tr>
      <w:tr w:rsidR="00153A2F" w14:paraId="10563CEC" w14:textId="77777777" w:rsidTr="0044642E">
        <w:trPr>
          <w:jc w:val="center"/>
        </w:trPr>
        <w:tc>
          <w:tcPr>
            <w:tcW w:w="4740" w:type="dxa"/>
            <w:gridSpan w:val="2"/>
            <w:shd w:val="clear" w:color="auto" w:fill="auto"/>
          </w:tcPr>
          <w:p w14:paraId="45594937" w14:textId="77777777" w:rsidR="00153A2F" w:rsidRPr="00BA3675" w:rsidRDefault="00153A2F" w:rsidP="0044642E">
            <w:pPr>
              <w:pStyle w:val="TAL"/>
            </w:pPr>
            <w:r w:rsidRPr="00BA3675">
              <w:rPr>
                <w:lang w:eastAsia="zh-CN" w:bidi="ar-IQ"/>
              </w:rPr>
              <w:t xml:space="preserve">Triggers </w:t>
            </w:r>
          </w:p>
        </w:tc>
        <w:tc>
          <w:tcPr>
            <w:tcW w:w="749" w:type="dxa"/>
            <w:shd w:val="clear" w:color="auto" w:fill="auto"/>
          </w:tcPr>
          <w:p w14:paraId="0D5A9D46" w14:textId="77777777" w:rsidR="00153A2F" w:rsidRDefault="00153A2F" w:rsidP="0044642E">
            <w:pPr>
              <w:pStyle w:val="TAC"/>
            </w:pPr>
            <w:r w:rsidRPr="00D4443C">
              <w:t>-</w:t>
            </w:r>
          </w:p>
        </w:tc>
        <w:tc>
          <w:tcPr>
            <w:tcW w:w="749" w:type="dxa"/>
          </w:tcPr>
          <w:p w14:paraId="6850352F" w14:textId="77777777" w:rsidR="00153A2F" w:rsidRPr="00D4443C" w:rsidRDefault="00153A2F" w:rsidP="0044642E">
            <w:pPr>
              <w:pStyle w:val="TAC"/>
            </w:pPr>
            <w:r>
              <w:t>E</w:t>
            </w:r>
          </w:p>
        </w:tc>
        <w:tc>
          <w:tcPr>
            <w:tcW w:w="749" w:type="dxa"/>
          </w:tcPr>
          <w:p w14:paraId="68153319" w14:textId="77777777" w:rsidR="00153A2F" w:rsidRPr="00D4443C" w:rsidRDefault="00153A2F" w:rsidP="0044642E">
            <w:pPr>
              <w:pStyle w:val="TAC"/>
            </w:pPr>
            <w:r>
              <w:t>E</w:t>
            </w:r>
          </w:p>
        </w:tc>
      </w:tr>
      <w:tr w:rsidR="00153A2F" w14:paraId="4D87F748" w14:textId="77777777" w:rsidTr="0044642E">
        <w:trPr>
          <w:jc w:val="center"/>
        </w:trPr>
        <w:tc>
          <w:tcPr>
            <w:tcW w:w="4740" w:type="dxa"/>
            <w:gridSpan w:val="2"/>
          </w:tcPr>
          <w:p w14:paraId="576BE05B" w14:textId="77777777" w:rsidR="00153A2F" w:rsidRDefault="00153A2F" w:rsidP="0044642E">
            <w:pPr>
              <w:pStyle w:val="TAL"/>
            </w:pPr>
            <w:r>
              <w:t>Multiple Unit information</w:t>
            </w:r>
          </w:p>
        </w:tc>
        <w:tc>
          <w:tcPr>
            <w:tcW w:w="749" w:type="dxa"/>
          </w:tcPr>
          <w:p w14:paraId="608AECDB" w14:textId="77777777" w:rsidR="00153A2F" w:rsidRDefault="00153A2F" w:rsidP="0044642E">
            <w:pPr>
              <w:pStyle w:val="TAC"/>
            </w:pPr>
            <w:r w:rsidRPr="000F193B">
              <w:t>-</w:t>
            </w:r>
          </w:p>
        </w:tc>
        <w:tc>
          <w:tcPr>
            <w:tcW w:w="749" w:type="dxa"/>
          </w:tcPr>
          <w:p w14:paraId="4CAD79AE" w14:textId="77777777" w:rsidR="00153A2F" w:rsidRPr="000F193B" w:rsidRDefault="00153A2F" w:rsidP="0044642E">
            <w:pPr>
              <w:pStyle w:val="TAC"/>
            </w:pPr>
            <w:r w:rsidRPr="005673A7">
              <w:t>-</w:t>
            </w:r>
          </w:p>
        </w:tc>
        <w:tc>
          <w:tcPr>
            <w:tcW w:w="749" w:type="dxa"/>
          </w:tcPr>
          <w:p w14:paraId="3621E62C" w14:textId="77777777" w:rsidR="00153A2F" w:rsidRPr="000F193B" w:rsidRDefault="00153A2F" w:rsidP="0044642E">
            <w:pPr>
              <w:pStyle w:val="TAC"/>
            </w:pPr>
            <w:r w:rsidRPr="005673A7">
              <w:t>-</w:t>
            </w:r>
          </w:p>
        </w:tc>
      </w:tr>
      <w:tr w:rsidR="00153A2F" w14:paraId="294C3DC6" w14:textId="77777777" w:rsidTr="0044642E">
        <w:trPr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211" w14:textId="77777777" w:rsidR="00153A2F" w:rsidRPr="007069F1" w:rsidRDefault="00153A2F" w:rsidP="0044642E">
            <w:pPr>
              <w:pStyle w:val="TAL"/>
            </w:pPr>
            <w:r>
              <w:t>AMF Charging Profile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0901" w14:textId="77777777" w:rsidR="00153A2F" w:rsidRPr="00062422" w:rsidRDefault="00153A2F" w:rsidP="0044642E">
            <w:pPr>
              <w:pStyle w:val="TAC"/>
            </w:pPr>
            <w:r w:rsidRPr="00062422">
              <w:t>I</w:t>
            </w:r>
            <w:r>
              <w:t>-</w:t>
            </w:r>
            <w:r w:rsidRPr="00062422">
              <w:t>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5BAE" w14:textId="77777777" w:rsidR="00153A2F" w:rsidRDefault="00153A2F" w:rsidP="0044642E">
            <w:pPr>
              <w:pStyle w:val="TAC"/>
            </w:pPr>
            <w:r>
              <w:t>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6D7" w14:textId="77777777" w:rsidR="00153A2F" w:rsidRDefault="00153A2F" w:rsidP="0044642E">
            <w:pPr>
              <w:pStyle w:val="TAC"/>
            </w:pPr>
            <w:r>
              <w:t>E</w:t>
            </w:r>
          </w:p>
        </w:tc>
      </w:tr>
    </w:tbl>
    <w:p w14:paraId="6CEA9C55" w14:textId="77777777" w:rsidR="00153A2F" w:rsidRDefault="00153A2F" w:rsidP="00153A2F"/>
    <w:bookmarkEnd w:id="14"/>
    <w:bookmarkEnd w:id="15"/>
    <w:p w14:paraId="25FF71AE" w14:textId="77777777" w:rsidR="00153A2F" w:rsidRPr="005D5932" w:rsidRDefault="00153A2F">
      <w:pPr>
        <w:rPr>
          <w:noProof/>
        </w:rPr>
      </w:pPr>
    </w:p>
    <w:p w14:paraId="4F587195" w14:textId="77777777" w:rsidR="005D5932" w:rsidRPr="00C4015F" w:rsidRDefault="005D5932">
      <w:pPr>
        <w:rPr>
          <w:noProof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85983" w14:paraId="26025A08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A987661" w14:textId="77777777" w:rsidR="00185983" w:rsidRDefault="00185983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21" w:name="_Hlk53669813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21"/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defaul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FB225" w14:textId="77777777" w:rsidR="009B7121" w:rsidRDefault="009B7121">
      <w:r>
        <w:separator/>
      </w:r>
    </w:p>
  </w:endnote>
  <w:endnote w:type="continuationSeparator" w:id="0">
    <w:p w14:paraId="42D88A2C" w14:textId="77777777" w:rsidR="009B7121" w:rsidRDefault="009B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095E" w14:textId="77777777" w:rsidR="009B7121" w:rsidRDefault="009B7121">
      <w:r>
        <w:separator/>
      </w:r>
    </w:p>
  </w:footnote>
  <w:footnote w:type="continuationSeparator" w:id="0">
    <w:p w14:paraId="4D88C4D4" w14:textId="77777777" w:rsidR="009B7121" w:rsidRDefault="009B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9B7121" w:rsidRDefault="009B7121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ga1">
    <w15:presenceInfo w15:providerId="None" w15:userId="Nokia - mg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C16"/>
    <w:rsid w:val="00013309"/>
    <w:rsid w:val="000220B4"/>
    <w:rsid w:val="00022E4A"/>
    <w:rsid w:val="000365F0"/>
    <w:rsid w:val="00060E03"/>
    <w:rsid w:val="000616F1"/>
    <w:rsid w:val="000A24ED"/>
    <w:rsid w:val="000A6394"/>
    <w:rsid w:val="000B7FED"/>
    <w:rsid w:val="000C038A"/>
    <w:rsid w:val="000C6598"/>
    <w:rsid w:val="000D44B3"/>
    <w:rsid w:val="000E014D"/>
    <w:rsid w:val="00145D43"/>
    <w:rsid w:val="00145E8B"/>
    <w:rsid w:val="00153A2F"/>
    <w:rsid w:val="0015546E"/>
    <w:rsid w:val="00185983"/>
    <w:rsid w:val="00192C46"/>
    <w:rsid w:val="001A08B3"/>
    <w:rsid w:val="001A7B60"/>
    <w:rsid w:val="001B52F0"/>
    <w:rsid w:val="001B7A65"/>
    <w:rsid w:val="001D2849"/>
    <w:rsid w:val="001E41F3"/>
    <w:rsid w:val="001F4B3E"/>
    <w:rsid w:val="002064C4"/>
    <w:rsid w:val="0024751D"/>
    <w:rsid w:val="0026004D"/>
    <w:rsid w:val="002640DD"/>
    <w:rsid w:val="00275D12"/>
    <w:rsid w:val="00284FEB"/>
    <w:rsid w:val="002860C4"/>
    <w:rsid w:val="002A6BD6"/>
    <w:rsid w:val="002B5741"/>
    <w:rsid w:val="002E472E"/>
    <w:rsid w:val="002F7B31"/>
    <w:rsid w:val="00305409"/>
    <w:rsid w:val="00320D34"/>
    <w:rsid w:val="00327156"/>
    <w:rsid w:val="0034108E"/>
    <w:rsid w:val="00347F73"/>
    <w:rsid w:val="003518A6"/>
    <w:rsid w:val="00355077"/>
    <w:rsid w:val="003609EF"/>
    <w:rsid w:val="0036231A"/>
    <w:rsid w:val="00374DD4"/>
    <w:rsid w:val="00381ABD"/>
    <w:rsid w:val="00384A5B"/>
    <w:rsid w:val="003E1A36"/>
    <w:rsid w:val="004027E6"/>
    <w:rsid w:val="00410371"/>
    <w:rsid w:val="004242F1"/>
    <w:rsid w:val="0044642E"/>
    <w:rsid w:val="004A52C6"/>
    <w:rsid w:val="004B75B7"/>
    <w:rsid w:val="004F17AF"/>
    <w:rsid w:val="005009D9"/>
    <w:rsid w:val="00505A7E"/>
    <w:rsid w:val="0051580D"/>
    <w:rsid w:val="00525CAC"/>
    <w:rsid w:val="00530CC0"/>
    <w:rsid w:val="00547111"/>
    <w:rsid w:val="00571CDD"/>
    <w:rsid w:val="00592D74"/>
    <w:rsid w:val="005D5932"/>
    <w:rsid w:val="005D7FE4"/>
    <w:rsid w:val="005E2C44"/>
    <w:rsid w:val="00621188"/>
    <w:rsid w:val="006257ED"/>
    <w:rsid w:val="00631B97"/>
    <w:rsid w:val="00665C47"/>
    <w:rsid w:val="00665C63"/>
    <w:rsid w:val="006726EE"/>
    <w:rsid w:val="00695808"/>
    <w:rsid w:val="006A4E53"/>
    <w:rsid w:val="006B46FB"/>
    <w:rsid w:val="006E21FB"/>
    <w:rsid w:val="00792342"/>
    <w:rsid w:val="007977A8"/>
    <w:rsid w:val="007B0B5D"/>
    <w:rsid w:val="007B512A"/>
    <w:rsid w:val="007C2097"/>
    <w:rsid w:val="007D6A07"/>
    <w:rsid w:val="007F7259"/>
    <w:rsid w:val="008040A8"/>
    <w:rsid w:val="00825E85"/>
    <w:rsid w:val="008279FA"/>
    <w:rsid w:val="008626E7"/>
    <w:rsid w:val="0086309F"/>
    <w:rsid w:val="00870EE7"/>
    <w:rsid w:val="008735A7"/>
    <w:rsid w:val="008863B9"/>
    <w:rsid w:val="00894500"/>
    <w:rsid w:val="008A45A6"/>
    <w:rsid w:val="008F1DDF"/>
    <w:rsid w:val="008F3789"/>
    <w:rsid w:val="008F686C"/>
    <w:rsid w:val="009148DE"/>
    <w:rsid w:val="0093088F"/>
    <w:rsid w:val="00941E30"/>
    <w:rsid w:val="009777D9"/>
    <w:rsid w:val="009906ED"/>
    <w:rsid w:val="00991B88"/>
    <w:rsid w:val="009A5753"/>
    <w:rsid w:val="009A579D"/>
    <w:rsid w:val="009B7121"/>
    <w:rsid w:val="009E3297"/>
    <w:rsid w:val="009F734F"/>
    <w:rsid w:val="00A246B6"/>
    <w:rsid w:val="00A47E70"/>
    <w:rsid w:val="00A50CF0"/>
    <w:rsid w:val="00A7671C"/>
    <w:rsid w:val="00AA2CBC"/>
    <w:rsid w:val="00AB644B"/>
    <w:rsid w:val="00AC5820"/>
    <w:rsid w:val="00AC59CF"/>
    <w:rsid w:val="00AD1CD8"/>
    <w:rsid w:val="00B13705"/>
    <w:rsid w:val="00B16931"/>
    <w:rsid w:val="00B258BB"/>
    <w:rsid w:val="00B353AA"/>
    <w:rsid w:val="00B63D19"/>
    <w:rsid w:val="00B67B97"/>
    <w:rsid w:val="00B87A92"/>
    <w:rsid w:val="00B90525"/>
    <w:rsid w:val="00B968C8"/>
    <w:rsid w:val="00BA3EC5"/>
    <w:rsid w:val="00BA49C7"/>
    <w:rsid w:val="00BA51D9"/>
    <w:rsid w:val="00BB5DFC"/>
    <w:rsid w:val="00BD279D"/>
    <w:rsid w:val="00BD6BB8"/>
    <w:rsid w:val="00BE380E"/>
    <w:rsid w:val="00BF2FDF"/>
    <w:rsid w:val="00C0731F"/>
    <w:rsid w:val="00C20386"/>
    <w:rsid w:val="00C4015F"/>
    <w:rsid w:val="00C66BA2"/>
    <w:rsid w:val="00C74B47"/>
    <w:rsid w:val="00C83383"/>
    <w:rsid w:val="00C94090"/>
    <w:rsid w:val="00C95985"/>
    <w:rsid w:val="00CC5026"/>
    <w:rsid w:val="00CC68D0"/>
    <w:rsid w:val="00CD62FD"/>
    <w:rsid w:val="00CE59ED"/>
    <w:rsid w:val="00D02A92"/>
    <w:rsid w:val="00D03F9A"/>
    <w:rsid w:val="00D06D51"/>
    <w:rsid w:val="00D11CB0"/>
    <w:rsid w:val="00D12115"/>
    <w:rsid w:val="00D134C7"/>
    <w:rsid w:val="00D24991"/>
    <w:rsid w:val="00D50255"/>
    <w:rsid w:val="00D66520"/>
    <w:rsid w:val="00DB1F2C"/>
    <w:rsid w:val="00DD0799"/>
    <w:rsid w:val="00DD2823"/>
    <w:rsid w:val="00DE34CF"/>
    <w:rsid w:val="00E13523"/>
    <w:rsid w:val="00E13F3D"/>
    <w:rsid w:val="00E34898"/>
    <w:rsid w:val="00E770D2"/>
    <w:rsid w:val="00E86598"/>
    <w:rsid w:val="00EB09B7"/>
    <w:rsid w:val="00EE7D7C"/>
    <w:rsid w:val="00F0438B"/>
    <w:rsid w:val="00F06DB2"/>
    <w:rsid w:val="00F25D98"/>
    <w:rsid w:val="00F300FB"/>
    <w:rsid w:val="00FB2F85"/>
    <w:rsid w:val="00FB6386"/>
    <w:rsid w:val="00FD08E3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F06DB2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3518A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CE59ED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CE59ED"/>
    <w:rPr>
      <w:rFonts w:ascii="Arial" w:hAnsi="Arial"/>
      <w:b/>
      <w:lang w:val="en-GB" w:eastAsia="en-US"/>
    </w:rPr>
  </w:style>
  <w:style w:type="character" w:customStyle="1" w:styleId="EWChar">
    <w:name w:val="EW Char"/>
    <w:link w:val="EW"/>
    <w:locked/>
    <w:rsid w:val="00530CC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E770D2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E770D2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E770D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381ABD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B90525"/>
    <w:rPr>
      <w:rFonts w:eastAsia="SimSun"/>
    </w:rPr>
  </w:style>
  <w:style w:type="paragraph" w:customStyle="1" w:styleId="Guidance">
    <w:name w:val="Guidance"/>
    <w:basedOn w:val="Normal"/>
    <w:rsid w:val="00B90525"/>
    <w:rPr>
      <w:rFonts w:eastAsia="SimSun"/>
      <w:i/>
      <w:color w:val="0000FF"/>
    </w:rPr>
  </w:style>
  <w:style w:type="character" w:customStyle="1" w:styleId="CommentTextChar">
    <w:name w:val="Comment Text Char"/>
    <w:link w:val="CommentText"/>
    <w:rsid w:val="00B9052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B90525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B90525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h3 Char1"/>
    <w:link w:val="Heading3"/>
    <w:uiPriority w:val="9"/>
    <w:locked/>
    <w:rsid w:val="00B90525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rsid w:val="00B90525"/>
    <w:rPr>
      <w:color w:val="FF0000"/>
      <w:lang w:val="en-GB" w:eastAsia="en-US"/>
    </w:rPr>
  </w:style>
  <w:style w:type="character" w:customStyle="1" w:styleId="Heading4Char">
    <w:name w:val="Heading 4 Char"/>
    <w:link w:val="Heading4"/>
    <w:locked/>
    <w:rsid w:val="00B90525"/>
    <w:rPr>
      <w:rFonts w:ascii="Arial" w:hAnsi="Arial"/>
      <w:sz w:val="24"/>
      <w:lang w:val="en-GB" w:eastAsia="en-US"/>
    </w:rPr>
  </w:style>
  <w:style w:type="character" w:customStyle="1" w:styleId="TALChar1">
    <w:name w:val="TAL Char1"/>
    <w:rsid w:val="00B90525"/>
    <w:rPr>
      <w:rFonts w:ascii="Arial" w:hAnsi="Arial"/>
      <w:sz w:val="18"/>
      <w:lang w:val="en-GB" w:eastAsia="en-US"/>
    </w:rPr>
  </w:style>
  <w:style w:type="character" w:customStyle="1" w:styleId="TAHCar">
    <w:name w:val="TAH Car"/>
    <w:rsid w:val="00B90525"/>
    <w:rPr>
      <w:rFonts w:ascii="Arial" w:hAnsi="Arial"/>
      <w:b/>
      <w:sz w:val="18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rsid w:val="00B90525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B90525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B90525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B90525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B90525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B90525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B90525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link w:val="FootnoteText"/>
    <w:rsid w:val="00B90525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B9052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B90525"/>
  </w:style>
  <w:style w:type="paragraph" w:customStyle="1" w:styleId="Reference">
    <w:name w:val="Reference"/>
    <w:basedOn w:val="Normal"/>
    <w:rsid w:val="00B9052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B90525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B90525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B90525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B90525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B90525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B90525"/>
  </w:style>
  <w:style w:type="character" w:customStyle="1" w:styleId="PLChar">
    <w:name w:val="PL Char"/>
    <w:link w:val="PL"/>
    <w:qFormat/>
    <w:rsid w:val="00B90525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B90525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B9052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B90525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c2260cb3575a113c071d57295356cf6e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9c71bf3ee9a8d9232958c114dc2cb748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4D1D-71F6-49DF-8D4E-27C5DB3A0B1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360A85E-23A1-44C9-AB2C-2F4F72023E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8B3BC7-1A26-49EC-8346-FD63FA89B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83AFC-E616-482C-B17F-9DD1E897C73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868EE919-07BE-4572-A157-CACF64E13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00956AD-DFB1-47EF-90B1-E26AC71E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5</Pages>
  <Words>1270</Words>
  <Characters>6809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8063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- mga1</cp:lastModifiedBy>
  <cp:revision>4</cp:revision>
  <cp:lastPrinted>1899-12-31T23:00:00Z</cp:lastPrinted>
  <dcterms:created xsi:type="dcterms:W3CDTF">2021-03-04T21:34:00Z</dcterms:created>
  <dcterms:modified xsi:type="dcterms:W3CDTF">2021-03-05T07:34:00Z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0x01010083185B6FD968AC4F8244C98DADFCDDF2</vt:lpwstr>
  </property>
</Properties>
</file>