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21B877D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</w:t>
      </w:r>
      <w:r w:rsidR="00FD6811">
        <w:rPr>
          <w:rFonts w:cs="Arial"/>
          <w:noProof w:val="0"/>
          <w:sz w:val="22"/>
          <w:szCs w:val="22"/>
        </w:rPr>
        <w:t>6</w:t>
      </w:r>
      <w:r>
        <w:rPr>
          <w:rFonts w:cs="Arial"/>
          <w:noProof w:val="0"/>
          <w:sz w:val="22"/>
          <w:szCs w:val="22"/>
        </w:rPr>
        <w:t>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FD6811">
        <w:rPr>
          <w:rFonts w:cs="Arial"/>
          <w:bCs/>
          <w:sz w:val="22"/>
          <w:szCs w:val="22"/>
        </w:rPr>
        <w:t>S5-212322</w:t>
      </w:r>
    </w:p>
    <w:p w14:paraId="7CB45193" w14:textId="495A675C" w:rsidR="001E41F3" w:rsidRDefault="00FD6811" w:rsidP="00AB644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BA51D9">
        <w:rPr>
          <w:b/>
          <w:noProof/>
          <w:sz w:val="24"/>
        </w:rPr>
        <w:t>1st Mar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BA51D9">
        <w:rPr>
          <w:b/>
          <w:noProof/>
          <w:sz w:val="24"/>
        </w:rPr>
        <w:t>9th Mar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140B51" w:rsidR="001E41F3" w:rsidRPr="00410371" w:rsidRDefault="003C419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D6811" w:rsidRPr="00FD681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DEF411" w:rsidR="001E41F3" w:rsidRPr="00410371" w:rsidRDefault="003C419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D6811" w:rsidRPr="00FD681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739C56" w:rsidR="001E41F3" w:rsidRPr="00410371" w:rsidRDefault="003C41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D6811" w:rsidRPr="00FD681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673551" w:rsidR="001E41F3" w:rsidRPr="00410371" w:rsidRDefault="003C419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D6811" w:rsidRPr="00FD6811">
                <w:rPr>
                  <w:b/>
                  <w:noProof/>
                  <w:sz w:val="28"/>
                </w:rPr>
                <w:t>16.7.</w:t>
              </w:r>
              <w:r w:rsidR="00FD6811">
                <w:rPr>
                  <w:b/>
                  <w:noProof/>
                  <w:sz w:val="28"/>
                </w:rPr>
                <w:t>0</w:t>
              </w:r>
              <w:r w:rsidR="00FD6811">
                <w:t xml:space="preserve"> 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1DC163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D694FD6" w:rsidR="00F25D98" w:rsidRDefault="00035A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28D102" w:rsidR="00F25D98" w:rsidRDefault="00035A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F538F9" w:rsidR="001E41F3" w:rsidRDefault="003C419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D6811">
                <w:t>YANG updates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57C1CD" w:rsidR="001E41F3" w:rsidRDefault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 Hungary Ltd.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157ECD" w:rsidR="001E41F3" w:rsidRDefault="003C419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D6811">
                <w:rPr>
                  <w:noProof/>
                </w:rPr>
                <w:t>S5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CC8EC0" w:rsidR="001E41F3" w:rsidRDefault="003C419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FD6811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0808AB" w:rsidR="001E41F3" w:rsidRDefault="003C419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D6811">
                <w:rPr>
                  <w:noProof/>
                </w:rPr>
                <w:t>2021-03-09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80ACC3" w:rsidR="001E41F3" w:rsidRDefault="003C419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D6811" w:rsidRPr="00FD681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653121B" w:rsidR="001E41F3" w:rsidRDefault="003C419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D681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BEA6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633D29" w:rsidR="001E41F3" w:rsidRDefault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YANG errors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A2E7755" w:rsidR="001E41F3" w:rsidRDefault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follow stage 2 def</w:t>
            </w:r>
            <w:r w:rsidR="000B1BCB">
              <w:rPr>
                <w:noProof/>
              </w:rPr>
              <w:t>i</w:t>
            </w:r>
            <w:r>
              <w:rPr>
                <w:noProof/>
              </w:rPr>
              <w:t xml:space="preserve">nitions and </w:t>
            </w:r>
            <w:r>
              <w:rPr>
                <w:noProof/>
              </w:rPr>
              <w:t xml:space="preserve">correct </w:t>
            </w:r>
            <w:r>
              <w:rPr>
                <w:noProof/>
              </w:rPr>
              <w:t>earlier YANG compilation errors.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681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F36B6F" w:rsidR="00FD6811" w:rsidRDefault="00FD6811" w:rsidP="00FD68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YANG code does not compile and/or does not follow the stage 2 definitions</w:t>
            </w:r>
          </w:p>
        </w:tc>
      </w:tr>
      <w:tr w:rsidR="00FD6811" w14:paraId="034AF533" w14:textId="77777777" w:rsidTr="00547111">
        <w:tc>
          <w:tcPr>
            <w:tcW w:w="2694" w:type="dxa"/>
            <w:gridSpan w:val="2"/>
          </w:tcPr>
          <w:p w14:paraId="39D9EB5B" w14:textId="77777777" w:rsidR="00FD6811" w:rsidRDefault="00FD6811" w:rsidP="00FD6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FD6811" w:rsidRDefault="00FD6811" w:rsidP="00FD68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681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958215" w:rsidR="00FD6811" w:rsidRDefault="00FD6811" w:rsidP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E.5.1.a, </w:t>
            </w:r>
            <w:r w:rsidR="00DD0E4E">
              <w:rPr>
                <w:noProof/>
              </w:rPr>
              <w:t xml:space="preserve">E.5.2, </w:t>
            </w:r>
            <w:r>
              <w:rPr>
                <w:noProof/>
              </w:rPr>
              <w:t>H.5.29, H.5.32</w:t>
            </w:r>
          </w:p>
        </w:tc>
      </w:tr>
      <w:tr w:rsidR="00FD681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FD6811" w:rsidRDefault="00FD6811" w:rsidP="00FD6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FD6811" w:rsidRDefault="00FD6811" w:rsidP="00FD68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681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FD6811" w:rsidRDefault="00FD6811" w:rsidP="00FD681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FD6811" w:rsidRDefault="00FD6811" w:rsidP="00FD681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D681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4E714C3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D6811" w:rsidRDefault="00FD6811" w:rsidP="00FD681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D6811" w:rsidRDefault="00FD6811" w:rsidP="00FD68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681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D6811" w:rsidRDefault="00FD6811" w:rsidP="00FD681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014714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D6811" w:rsidRDefault="00FD6811" w:rsidP="00FD68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D6811" w:rsidRDefault="00FD6811" w:rsidP="00FD68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681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D6811" w:rsidRDefault="00FD6811" w:rsidP="00FD681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4A94F8" w:rsidR="00FD6811" w:rsidRDefault="00FD6811" w:rsidP="00FD68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D6811" w:rsidRDefault="00FD6811" w:rsidP="00FD68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D6811" w:rsidRDefault="00FD6811" w:rsidP="00FD68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D681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FD6811" w:rsidRDefault="00FD6811" w:rsidP="00FD681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FD6811" w:rsidRDefault="00FD6811" w:rsidP="00FD6811">
            <w:pPr>
              <w:pStyle w:val="CRCoverPage"/>
              <w:spacing w:after="0"/>
              <w:rPr>
                <w:noProof/>
              </w:rPr>
            </w:pPr>
          </w:p>
        </w:tc>
      </w:tr>
      <w:tr w:rsidR="00FD681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906FA" w14:textId="4A7A82DC" w:rsidR="00FD6811" w:rsidRDefault="00FD6811" w:rsidP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based on 21135</w:t>
            </w:r>
            <w:r>
              <w:rPr>
                <w:noProof/>
              </w:rPr>
              <w:t>2, 212215</w:t>
            </w:r>
            <w:r>
              <w:rPr>
                <w:noProof/>
              </w:rPr>
              <w:t xml:space="preserve"> and 21228</w:t>
            </w:r>
            <w:r>
              <w:rPr>
                <w:noProof/>
              </w:rPr>
              <w:t>8</w:t>
            </w:r>
          </w:p>
          <w:p w14:paraId="00D3B8F7" w14:textId="05347E4E" w:rsidR="00FD6811" w:rsidRDefault="007F75AC" w:rsidP="00FD68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Forge: </w:t>
            </w:r>
            <w:hyperlink r:id="rId12" w:history="1">
              <w:r w:rsidRPr="007F75AC">
                <w:rPr>
                  <w:rStyle w:val="Hyperlink"/>
                  <w:noProof/>
                </w:rPr>
                <w:t>https://forge.3gpp.org/rep/sa5/MnS/tree/balazs-megacr-16-test</w:t>
              </w:r>
            </w:hyperlink>
          </w:p>
        </w:tc>
      </w:tr>
      <w:tr w:rsidR="00FD681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D6811" w:rsidRPr="008863B9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D6811" w:rsidRPr="008863B9" w:rsidRDefault="00FD6811" w:rsidP="00FD681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D681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D6811" w:rsidRDefault="00FD6811" w:rsidP="00FD6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FD6811" w:rsidRDefault="00FD6811" w:rsidP="00FD68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DD76EB5" w14:textId="12C3623F" w:rsidR="00E91BAD" w:rsidRDefault="00E91BAD" w:rsidP="00E91BAD">
      <w:pPr>
        <w:spacing w:after="0"/>
        <w:rPr>
          <w:b/>
          <w:i/>
        </w:rPr>
      </w:pPr>
    </w:p>
    <w:p w14:paraId="6C9CD5D0" w14:textId="77777777" w:rsidR="00E91BAD" w:rsidRPr="009A1204" w:rsidRDefault="00E91BAD" w:rsidP="00E91BAD">
      <w:pPr>
        <w:spacing w:after="0"/>
        <w:rPr>
          <w:b/>
          <w:i/>
        </w:rPr>
      </w:pPr>
    </w:p>
    <w:p w14:paraId="17F0E004" w14:textId="1FC723AA" w:rsidR="00E91BAD" w:rsidRPr="009A1204" w:rsidRDefault="00E91BAD" w:rsidP="00E9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ourier New" w:hAnsi="Courier New"/>
          <w:noProof/>
          <w:sz w:val="16"/>
        </w:rPr>
      </w:pPr>
      <w:r w:rsidRPr="009A1204">
        <w:rPr>
          <w:b/>
          <w:i/>
        </w:rPr>
        <w:t>First change</w:t>
      </w:r>
    </w:p>
    <w:p w14:paraId="7F52CC59" w14:textId="77777777" w:rsidR="00C646A2" w:rsidRPr="00C646A2" w:rsidRDefault="00C646A2" w:rsidP="00C646A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4" w:name="_Toc27405575"/>
      <w:bookmarkStart w:id="5" w:name="_Toc35878766"/>
      <w:bookmarkStart w:id="6" w:name="_Toc36220582"/>
      <w:bookmarkStart w:id="7" w:name="_Toc36474680"/>
      <w:bookmarkStart w:id="8" w:name="_Toc36542952"/>
      <w:bookmarkStart w:id="9" w:name="_Toc36543773"/>
      <w:bookmarkStart w:id="10" w:name="_Toc36568011"/>
      <w:bookmarkStart w:id="11" w:name="_Toc44341750"/>
      <w:bookmarkStart w:id="12" w:name="_Toc51676129"/>
      <w:bookmarkStart w:id="13" w:name="_Toc55895578"/>
      <w:bookmarkStart w:id="14" w:name="_Toc58940665"/>
      <w:r w:rsidRPr="00C646A2">
        <w:rPr>
          <w:rFonts w:ascii="Arial" w:hAnsi="Arial"/>
          <w:sz w:val="32"/>
          <w:lang w:eastAsia="zh-CN"/>
        </w:rPr>
        <w:t>E.5.1a</w:t>
      </w:r>
      <w:r w:rsidRPr="00C646A2">
        <w:rPr>
          <w:rFonts w:ascii="Arial" w:hAnsi="Arial"/>
          <w:sz w:val="32"/>
          <w:lang w:eastAsia="zh-CN"/>
        </w:rPr>
        <w:tab/>
        <w:t xml:space="preserve">module </w:t>
      </w:r>
      <w:r w:rsidRPr="00C646A2">
        <w:rPr>
          <w:rFonts w:ascii="Arial" w:hAnsi="Arial"/>
          <w:sz w:val="32"/>
        </w:rPr>
        <w:t>_3gpp-nr-nrm-bwp</w:t>
      </w:r>
      <w:del w:id="15" w:author="Ericsson User 61" w:date="2021-03-09T22:24:00Z">
        <w:r w:rsidRPr="00C646A2" w:rsidDel="00DD0E4E">
          <w:rPr>
            <w:rFonts w:ascii="Arial" w:hAnsi="Arial"/>
            <w:sz w:val="32"/>
            <w:lang w:eastAsia="zh-CN"/>
          </w:rPr>
          <w:delText>@</w:delText>
        </w:r>
        <w:r w:rsidRPr="00C646A2" w:rsidDel="00DD0E4E">
          <w:rPr>
            <w:rFonts w:ascii="Arial" w:hAnsi="Arial"/>
            <w:sz w:val="32"/>
          </w:rPr>
          <w:delText>2019-10-28</w:delText>
        </w:r>
      </w:del>
      <w:r w:rsidRPr="00C646A2">
        <w:rPr>
          <w:rFonts w:ascii="Arial" w:hAnsi="Arial"/>
          <w:sz w:val="32"/>
        </w:rPr>
        <w:t>.yang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646A2">
        <w:rPr>
          <w:rFonts w:ascii="Arial" w:hAnsi="Arial"/>
          <w:sz w:val="32"/>
          <w:lang w:eastAsia="zh-CN"/>
        </w:rPr>
        <w:t xml:space="preserve"> </w:t>
      </w:r>
    </w:p>
    <w:p w14:paraId="0D79B75A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" w:author="Ericsson User 61" w:date="2021-03-09T22:25:00Z"/>
          <w:rFonts w:ascii="Courier New" w:hAnsi="Courier New"/>
          <w:noProof/>
          <w:sz w:val="16"/>
        </w:rPr>
      </w:pPr>
      <w:ins w:id="17" w:author="Ericsson User 61" w:date="2021-03-09T22:25:00Z">
        <w:r>
          <w:rPr>
            <w:rFonts w:ascii="Courier New" w:hAnsi="Courier New"/>
            <w:noProof/>
            <w:sz w:val="16"/>
          </w:rPr>
          <w:t>&lt;CODE BEGINS&gt;</w:t>
        </w:r>
      </w:ins>
    </w:p>
    <w:p w14:paraId="29526D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Ericsson User 61" w:date="2021-03-09T22:30:00Z"/>
          <w:rFonts w:ascii="Courier New" w:hAnsi="Courier New"/>
          <w:noProof/>
          <w:sz w:val="16"/>
        </w:rPr>
      </w:pPr>
      <w:bookmarkStart w:id="19" w:name="_Hlk66221300"/>
      <w:ins w:id="20" w:author="Ericsson User 61" w:date="2021-03-09T22:30:00Z">
        <w:r w:rsidRPr="005A0085">
          <w:rPr>
            <w:rFonts w:ascii="Courier New" w:hAnsi="Courier New"/>
            <w:noProof/>
            <w:sz w:val="16"/>
          </w:rPr>
          <w:t>module _3gpp-nr-nrm-bwp {</w:t>
        </w:r>
      </w:ins>
    </w:p>
    <w:p w14:paraId="5A418C6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" w:author="Ericsson User 61" w:date="2021-03-09T22:30:00Z"/>
          <w:rFonts w:ascii="Courier New" w:hAnsi="Courier New"/>
          <w:noProof/>
          <w:sz w:val="16"/>
        </w:rPr>
      </w:pPr>
      <w:ins w:id="2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yang-version 1.1;</w:t>
        </w:r>
      </w:ins>
    </w:p>
    <w:p w14:paraId="1FB4C8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" w:author="Ericsson User 61" w:date="2021-03-09T22:30:00Z"/>
          <w:rFonts w:ascii="Courier New" w:hAnsi="Courier New"/>
          <w:noProof/>
          <w:sz w:val="16"/>
        </w:rPr>
      </w:pPr>
      <w:ins w:id="2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namespace "urn:3gpp:sa5:_3gpp-nr-nrm-bwp";</w:t>
        </w:r>
      </w:ins>
    </w:p>
    <w:p w14:paraId="75836C9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Ericsson User 61" w:date="2021-03-09T22:30:00Z"/>
          <w:rFonts w:ascii="Courier New" w:hAnsi="Courier New"/>
          <w:noProof/>
          <w:sz w:val="16"/>
        </w:rPr>
      </w:pPr>
      <w:ins w:id="2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prefix "bwp3gpp";</w:t>
        </w:r>
      </w:ins>
    </w:p>
    <w:p w14:paraId="4DE9AB3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" w:author="Ericsson User 61" w:date="2021-03-09T22:30:00Z"/>
          <w:rFonts w:ascii="Courier New" w:hAnsi="Courier New"/>
          <w:noProof/>
          <w:sz w:val="16"/>
        </w:rPr>
      </w:pPr>
    </w:p>
    <w:p w14:paraId="185AD04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Ericsson User 61" w:date="2021-03-09T22:30:00Z"/>
          <w:rFonts w:ascii="Courier New" w:hAnsi="Courier New"/>
          <w:noProof/>
          <w:sz w:val="16"/>
        </w:rPr>
      </w:pPr>
      <w:ins w:id="2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import _3gpp-common-managed-element { prefix me3gpp; }</w:t>
        </w:r>
      </w:ins>
    </w:p>
    <w:p w14:paraId="6EF4DF1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Ericsson User 61" w:date="2021-03-09T22:30:00Z"/>
          <w:rFonts w:ascii="Courier New" w:hAnsi="Courier New"/>
          <w:noProof/>
          <w:sz w:val="16"/>
        </w:rPr>
      </w:pPr>
      <w:ins w:id="3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import _3gpp-common-managed-function { prefix mf3gpp; }</w:t>
        </w:r>
      </w:ins>
    </w:p>
    <w:p w14:paraId="431FC1D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Ericsson User 61" w:date="2021-03-09T22:30:00Z"/>
          <w:rFonts w:ascii="Courier New" w:hAnsi="Courier New"/>
          <w:noProof/>
          <w:sz w:val="16"/>
        </w:rPr>
      </w:pPr>
      <w:ins w:id="3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import _3gpp-common-top { prefix top3gpp; }</w:t>
        </w:r>
      </w:ins>
    </w:p>
    <w:p w14:paraId="345BFD0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Ericsson User 61" w:date="2021-03-09T22:30:00Z"/>
          <w:rFonts w:ascii="Courier New" w:hAnsi="Courier New"/>
          <w:noProof/>
          <w:sz w:val="16"/>
        </w:rPr>
      </w:pPr>
      <w:ins w:id="3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import _3gpp-nr-nrm-gnbdufunction { prefix gnbdu3gpp; }</w:t>
        </w:r>
      </w:ins>
    </w:p>
    <w:p w14:paraId="480761B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" w:author="Ericsson User 61" w:date="2021-03-09T22:30:00Z"/>
          <w:rFonts w:ascii="Courier New" w:hAnsi="Courier New"/>
          <w:noProof/>
          <w:sz w:val="16"/>
        </w:rPr>
      </w:pPr>
    </w:p>
    <w:p w14:paraId="5E3C97B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" w:author="Ericsson User 61" w:date="2021-03-09T22:30:00Z"/>
          <w:rFonts w:ascii="Courier New" w:hAnsi="Courier New"/>
          <w:noProof/>
          <w:sz w:val="16"/>
        </w:rPr>
      </w:pPr>
      <w:ins w:id="38" w:author="Ericsson User 61" w:date="2021-03-09T22:30:00Z">
        <w:r w:rsidRPr="005A0085">
          <w:rPr>
            <w:rFonts w:ascii="Courier New" w:hAnsi="Courier New"/>
            <w:noProof/>
            <w:sz w:val="16"/>
          </w:rPr>
          <w:lastRenderedPageBreak/>
          <w:t xml:space="preserve">  organization "3GPP SA5";</w:t>
        </w:r>
      </w:ins>
    </w:p>
    <w:p w14:paraId="55948F4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Ericsson User 61" w:date="2021-03-09T22:30:00Z"/>
          <w:rFonts w:ascii="Courier New" w:hAnsi="Courier New"/>
          <w:noProof/>
          <w:sz w:val="16"/>
          <w:lang w:val="fr-FR"/>
        </w:rPr>
      </w:pPr>
      <w:ins w:id="40" w:author="Ericsson User 61" w:date="2021-03-09T22:30:00Z">
        <w:r w:rsidRPr="005A0085">
          <w:rPr>
            <w:rFonts w:ascii="Courier New" w:hAnsi="Courier New"/>
            <w:noProof/>
            <w:sz w:val="16"/>
            <w:lang w:val="fr-FR"/>
          </w:rPr>
          <w:t xml:space="preserve">  contact "https://www.3gpp.org/DynaReport/TSG-WG--S5--officials.htm?Itemid=464";</w:t>
        </w:r>
      </w:ins>
    </w:p>
    <w:p w14:paraId="3F49B48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" w:author="Ericsson User 61" w:date="2021-03-09T22:30:00Z"/>
          <w:rFonts w:ascii="Courier New" w:hAnsi="Courier New"/>
          <w:noProof/>
          <w:sz w:val="16"/>
        </w:rPr>
      </w:pPr>
      <w:ins w:id="42" w:author="Ericsson User 61" w:date="2021-03-09T22:30:00Z">
        <w:r w:rsidRPr="005A0085">
          <w:rPr>
            <w:rFonts w:ascii="Courier New" w:hAnsi="Courier New"/>
            <w:noProof/>
            <w:sz w:val="16"/>
            <w:lang w:val="fr-FR"/>
          </w:rPr>
          <w:t xml:space="preserve">  </w:t>
        </w:r>
        <w:r w:rsidRPr="005A0085">
          <w:rPr>
            <w:rFonts w:ascii="Courier New" w:hAnsi="Courier New"/>
            <w:noProof/>
            <w:sz w:val="16"/>
          </w:rPr>
          <w:t>description "Defines the YANG mapping of the BWP Information Object Class</w:t>
        </w:r>
      </w:ins>
    </w:p>
    <w:p w14:paraId="099F135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Ericsson User 61" w:date="2021-03-09T22:30:00Z"/>
          <w:rFonts w:ascii="Courier New" w:hAnsi="Courier New"/>
          <w:noProof/>
          <w:sz w:val="16"/>
        </w:rPr>
      </w:pPr>
      <w:ins w:id="4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(IOC) that is part of the NR Network Resource Model (NRM).";</w:t>
        </w:r>
      </w:ins>
    </w:p>
    <w:p w14:paraId="36B6570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" w:author="Ericsson User 61" w:date="2021-03-09T22:30:00Z"/>
          <w:rFonts w:ascii="Courier New" w:hAnsi="Courier New"/>
          <w:noProof/>
          <w:sz w:val="16"/>
        </w:rPr>
      </w:pPr>
      <w:ins w:id="4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reference "3GPP TS 28.541 5G Network Resource Model (NRM)";</w:t>
        </w:r>
      </w:ins>
    </w:p>
    <w:p w14:paraId="0C34D67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Ericsson User 61" w:date="2021-03-09T22:30:00Z"/>
          <w:rFonts w:ascii="Courier New" w:hAnsi="Courier New"/>
          <w:noProof/>
          <w:sz w:val="16"/>
        </w:rPr>
      </w:pPr>
    </w:p>
    <w:p w14:paraId="6214A5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" w:author="Ericsson User 61" w:date="2021-03-09T22:30:00Z"/>
          <w:rFonts w:ascii="Courier New" w:hAnsi="Courier New"/>
          <w:noProof/>
          <w:sz w:val="16"/>
        </w:rPr>
      </w:pPr>
      <w:ins w:id="4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revision 2021-01-25 { reference CR-0453; }  </w:t>
        </w:r>
      </w:ins>
    </w:p>
    <w:p w14:paraId="4D14FC3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" w:author="Ericsson User 61" w:date="2021-03-09T22:30:00Z"/>
          <w:rFonts w:ascii="Courier New" w:hAnsi="Courier New"/>
          <w:noProof/>
          <w:sz w:val="16"/>
        </w:rPr>
      </w:pPr>
      <w:ins w:id="5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revision 2020-11-02 { reference CR-0409 ; }</w:t>
        </w:r>
      </w:ins>
    </w:p>
    <w:p w14:paraId="391CB40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" w:author="Ericsson User 61" w:date="2021-03-09T22:30:00Z"/>
          <w:rFonts w:ascii="Courier New" w:hAnsi="Courier New"/>
          <w:noProof/>
          <w:sz w:val="16"/>
        </w:rPr>
      </w:pPr>
      <w:ins w:id="5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revision 2019-10-28 { reference S5-193518 ; }</w:t>
        </w:r>
      </w:ins>
    </w:p>
    <w:p w14:paraId="1D32650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" w:author="Ericsson User 61" w:date="2021-03-09T22:30:00Z"/>
          <w:rFonts w:ascii="Courier New" w:hAnsi="Courier New"/>
          <w:noProof/>
          <w:sz w:val="16"/>
        </w:rPr>
      </w:pPr>
      <w:ins w:id="5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revision 2019-06-17 { reference "Initial revision"; }</w:t>
        </w:r>
      </w:ins>
    </w:p>
    <w:p w14:paraId="315A8F2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Ericsson User 61" w:date="2021-03-09T22:30:00Z"/>
          <w:rFonts w:ascii="Courier New" w:hAnsi="Courier New"/>
          <w:noProof/>
          <w:sz w:val="16"/>
        </w:rPr>
      </w:pPr>
    </w:p>
    <w:p w14:paraId="7A322A7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" w:author="Ericsson User 61" w:date="2021-03-09T22:30:00Z"/>
          <w:rFonts w:ascii="Courier New" w:hAnsi="Courier New"/>
          <w:noProof/>
          <w:sz w:val="16"/>
        </w:rPr>
      </w:pPr>
      <w:ins w:id="5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typedef CyclicPrefix {</w:t>
        </w:r>
      </w:ins>
    </w:p>
    <w:p w14:paraId="719542D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" w:author="Ericsson User 61" w:date="2021-03-09T22:30:00Z"/>
          <w:rFonts w:ascii="Courier New" w:hAnsi="Courier New"/>
          <w:noProof/>
          <w:sz w:val="16"/>
        </w:rPr>
      </w:pPr>
      <w:ins w:id="60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type enumeration {</w:t>
        </w:r>
      </w:ins>
    </w:p>
    <w:p w14:paraId="06324A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Ericsson User 61" w:date="2021-03-09T22:30:00Z"/>
          <w:rFonts w:ascii="Courier New" w:hAnsi="Courier New"/>
          <w:noProof/>
          <w:sz w:val="16"/>
        </w:rPr>
      </w:pPr>
      <w:ins w:id="6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NORMAL;</w:t>
        </w:r>
      </w:ins>
    </w:p>
    <w:p w14:paraId="5258A91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" w:author="Ericsson User 61" w:date="2021-03-09T22:30:00Z"/>
          <w:rFonts w:ascii="Courier New" w:hAnsi="Courier New"/>
          <w:noProof/>
          <w:sz w:val="16"/>
        </w:rPr>
      </w:pPr>
      <w:ins w:id="6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EXTENDED;</w:t>
        </w:r>
      </w:ins>
    </w:p>
    <w:p w14:paraId="2E5A9CC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" w:author="Ericsson User 61" w:date="2021-03-09T22:30:00Z"/>
          <w:rFonts w:ascii="Courier New" w:hAnsi="Courier New"/>
          <w:noProof/>
          <w:sz w:val="16"/>
        </w:rPr>
      </w:pPr>
      <w:ins w:id="6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53D99E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" w:author="Ericsson User 61" w:date="2021-03-09T22:30:00Z"/>
          <w:rFonts w:ascii="Courier New" w:hAnsi="Courier New"/>
          <w:noProof/>
          <w:sz w:val="16"/>
        </w:rPr>
      </w:pPr>
      <w:ins w:id="6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0746B0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" w:author="Ericsson User 61" w:date="2021-03-09T22:30:00Z"/>
          <w:rFonts w:ascii="Courier New" w:hAnsi="Courier New"/>
          <w:noProof/>
          <w:sz w:val="16"/>
        </w:rPr>
      </w:pPr>
    </w:p>
    <w:p w14:paraId="3DED05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" w:author="Ericsson User 61" w:date="2021-03-09T22:30:00Z"/>
          <w:rFonts w:ascii="Courier New" w:hAnsi="Courier New"/>
          <w:noProof/>
          <w:sz w:val="16"/>
        </w:rPr>
      </w:pPr>
      <w:ins w:id="7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typedef BwpContext {</w:t>
        </w:r>
      </w:ins>
    </w:p>
    <w:p w14:paraId="48FB964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" w:author="Ericsson User 61" w:date="2021-03-09T22:30:00Z"/>
          <w:rFonts w:ascii="Courier New" w:hAnsi="Courier New"/>
          <w:noProof/>
          <w:sz w:val="16"/>
        </w:rPr>
      </w:pPr>
      <w:ins w:id="7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type enumeration {</w:t>
        </w:r>
      </w:ins>
    </w:p>
    <w:p w14:paraId="76C1966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" w:author="Ericsson User 61" w:date="2021-03-09T22:30:00Z"/>
          <w:rFonts w:ascii="Courier New" w:hAnsi="Courier New"/>
          <w:noProof/>
          <w:sz w:val="16"/>
        </w:rPr>
      </w:pPr>
      <w:ins w:id="7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DL;</w:t>
        </w:r>
      </w:ins>
    </w:p>
    <w:p w14:paraId="7BB4FC5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" w:author="Ericsson User 61" w:date="2021-03-09T22:30:00Z"/>
          <w:rFonts w:ascii="Courier New" w:hAnsi="Courier New"/>
          <w:noProof/>
          <w:sz w:val="16"/>
        </w:rPr>
      </w:pPr>
      <w:ins w:id="7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UL;</w:t>
        </w:r>
      </w:ins>
    </w:p>
    <w:p w14:paraId="69414B2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" w:author="Ericsson User 61" w:date="2021-03-09T22:30:00Z"/>
          <w:rFonts w:ascii="Courier New" w:hAnsi="Courier New"/>
          <w:noProof/>
          <w:sz w:val="16"/>
        </w:rPr>
      </w:pPr>
      <w:ins w:id="7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SUL;</w:t>
        </w:r>
      </w:ins>
    </w:p>
    <w:p w14:paraId="08EDF8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" w:author="Ericsson User 61" w:date="2021-03-09T22:30:00Z"/>
          <w:rFonts w:ascii="Courier New" w:hAnsi="Courier New"/>
          <w:noProof/>
          <w:sz w:val="16"/>
        </w:rPr>
      </w:pPr>
      <w:ins w:id="8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C6CE42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" w:author="Ericsson User 61" w:date="2021-03-09T22:30:00Z"/>
          <w:rFonts w:ascii="Courier New" w:hAnsi="Courier New"/>
          <w:noProof/>
          <w:sz w:val="16"/>
        </w:rPr>
      </w:pPr>
      <w:ins w:id="8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687A40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" w:author="Ericsson User 61" w:date="2021-03-09T22:30:00Z"/>
          <w:rFonts w:ascii="Courier New" w:hAnsi="Courier New"/>
          <w:noProof/>
          <w:sz w:val="16"/>
        </w:rPr>
      </w:pPr>
    </w:p>
    <w:p w14:paraId="350C4A6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" w:author="Ericsson User 61" w:date="2021-03-09T22:30:00Z"/>
          <w:rFonts w:ascii="Courier New" w:hAnsi="Courier New"/>
          <w:noProof/>
          <w:sz w:val="16"/>
        </w:rPr>
      </w:pPr>
      <w:ins w:id="8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typedef IsInitialBwp {</w:t>
        </w:r>
      </w:ins>
    </w:p>
    <w:p w14:paraId="338E323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" w:author="Ericsson User 61" w:date="2021-03-09T22:30:00Z"/>
          <w:rFonts w:ascii="Courier New" w:hAnsi="Courier New"/>
          <w:noProof/>
          <w:sz w:val="16"/>
        </w:rPr>
      </w:pPr>
      <w:ins w:id="8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type enumeration {</w:t>
        </w:r>
      </w:ins>
    </w:p>
    <w:p w14:paraId="7128828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" w:author="Ericsson User 61" w:date="2021-03-09T22:30:00Z"/>
          <w:rFonts w:ascii="Courier New" w:hAnsi="Courier New"/>
          <w:noProof/>
          <w:sz w:val="16"/>
        </w:rPr>
      </w:pPr>
      <w:ins w:id="90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INITIAL;</w:t>
        </w:r>
      </w:ins>
    </w:p>
    <w:p w14:paraId="3A24512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" w:author="Ericsson User 61" w:date="2021-03-09T22:30:00Z"/>
          <w:rFonts w:ascii="Courier New" w:hAnsi="Courier New"/>
          <w:noProof/>
          <w:sz w:val="16"/>
        </w:rPr>
      </w:pPr>
      <w:ins w:id="9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enum OTHER;</w:t>
        </w:r>
      </w:ins>
    </w:p>
    <w:p w14:paraId="1E4941F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3" w:author="Ericsson User 61" w:date="2021-03-09T22:30:00Z"/>
          <w:rFonts w:ascii="Courier New" w:hAnsi="Courier New"/>
          <w:noProof/>
          <w:sz w:val="16"/>
        </w:rPr>
      </w:pPr>
      <w:ins w:id="9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B749E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Ericsson User 61" w:date="2021-03-09T22:30:00Z"/>
          <w:rFonts w:ascii="Courier New" w:hAnsi="Courier New"/>
          <w:noProof/>
          <w:sz w:val="16"/>
        </w:rPr>
      </w:pPr>
      <w:ins w:id="9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440125F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7" w:author="Ericsson User 61" w:date="2021-03-09T22:30:00Z"/>
          <w:rFonts w:ascii="Courier New" w:hAnsi="Courier New"/>
          <w:noProof/>
          <w:sz w:val="16"/>
        </w:rPr>
      </w:pPr>
    </w:p>
    <w:p w14:paraId="7B1B30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Ericsson User 61" w:date="2021-03-09T22:30:00Z"/>
          <w:rFonts w:ascii="Courier New" w:hAnsi="Courier New"/>
          <w:noProof/>
          <w:sz w:val="16"/>
        </w:rPr>
      </w:pPr>
      <w:ins w:id="9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grouping BWPGrp {</w:t>
        </w:r>
      </w:ins>
    </w:p>
    <w:p w14:paraId="5D2282A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0" w:author="Ericsson User 61" w:date="2021-03-09T22:30:00Z"/>
          <w:rFonts w:ascii="Courier New" w:hAnsi="Courier New"/>
          <w:noProof/>
          <w:sz w:val="16"/>
        </w:rPr>
      </w:pPr>
      <w:ins w:id="10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description "Represents the BWP IOC.";</w:t>
        </w:r>
      </w:ins>
    </w:p>
    <w:p w14:paraId="0FFB8DE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2" w:author="Ericsson User 61" w:date="2021-03-09T22:30:00Z"/>
          <w:rFonts w:ascii="Courier New" w:hAnsi="Courier New"/>
          <w:noProof/>
          <w:sz w:val="16"/>
        </w:rPr>
      </w:pPr>
      <w:ins w:id="10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reference "3GPP TS 28.541";</w:t>
        </w:r>
      </w:ins>
    </w:p>
    <w:p w14:paraId="407F77B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4" w:author="Ericsson User 61" w:date="2021-03-09T22:30:00Z"/>
          <w:rFonts w:ascii="Courier New" w:hAnsi="Courier New"/>
          <w:noProof/>
          <w:sz w:val="16"/>
        </w:rPr>
      </w:pPr>
      <w:ins w:id="10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uses mf3gpp:ManagedFunctionGrp;</w:t>
        </w:r>
      </w:ins>
    </w:p>
    <w:p w14:paraId="752156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Ericsson User 61" w:date="2021-03-09T22:30:00Z"/>
          <w:rFonts w:ascii="Courier New" w:hAnsi="Courier New"/>
          <w:noProof/>
          <w:sz w:val="16"/>
        </w:rPr>
      </w:pPr>
    </w:p>
    <w:p w14:paraId="1B02C8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7" w:author="Ericsson User 61" w:date="2021-03-09T22:30:00Z"/>
          <w:rFonts w:ascii="Courier New" w:hAnsi="Courier New"/>
          <w:noProof/>
          <w:sz w:val="16"/>
        </w:rPr>
      </w:pPr>
      <w:ins w:id="10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bwpContext {</w:t>
        </w:r>
      </w:ins>
    </w:p>
    <w:p w14:paraId="54CED51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Ericsson User 61" w:date="2021-03-09T22:30:00Z"/>
          <w:rFonts w:ascii="Courier New" w:hAnsi="Courier New"/>
          <w:noProof/>
          <w:sz w:val="16"/>
        </w:rPr>
      </w:pPr>
      <w:ins w:id="110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"Identifies whether the object is used for downlink, uplink</w:t>
        </w:r>
      </w:ins>
    </w:p>
    <w:p w14:paraId="1DD1734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Ericsson User 61" w:date="2021-03-09T22:30:00Z"/>
          <w:rFonts w:ascii="Courier New" w:hAnsi="Courier New"/>
          <w:noProof/>
          <w:sz w:val="16"/>
        </w:rPr>
      </w:pPr>
      <w:ins w:id="11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  or supplementary uplink.";</w:t>
        </w:r>
      </w:ins>
    </w:p>
    <w:p w14:paraId="07402CC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Ericsson User 61" w:date="2021-03-09T22:30:00Z"/>
          <w:rFonts w:ascii="Courier New" w:hAnsi="Courier New"/>
          <w:noProof/>
          <w:sz w:val="16"/>
        </w:rPr>
      </w:pPr>
      <w:ins w:id="11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4403B5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Ericsson User 61" w:date="2021-03-09T22:30:00Z"/>
          <w:rFonts w:ascii="Courier New" w:hAnsi="Courier New"/>
          <w:noProof/>
          <w:sz w:val="16"/>
        </w:rPr>
      </w:pPr>
      <w:ins w:id="11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BwpContext;</w:t>
        </w:r>
      </w:ins>
    </w:p>
    <w:p w14:paraId="5D5C80D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Ericsson User 61" w:date="2021-03-09T22:30:00Z"/>
          <w:rFonts w:ascii="Courier New" w:hAnsi="Courier New"/>
          <w:noProof/>
          <w:sz w:val="16"/>
        </w:rPr>
      </w:pPr>
      <w:ins w:id="11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0C7824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Ericsson User 61" w:date="2021-03-09T22:30:00Z"/>
          <w:rFonts w:ascii="Courier New" w:hAnsi="Courier New"/>
          <w:noProof/>
          <w:sz w:val="16"/>
        </w:rPr>
      </w:pPr>
    </w:p>
    <w:p w14:paraId="40DDFD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Ericsson User 61" w:date="2021-03-09T22:30:00Z"/>
          <w:rFonts w:ascii="Courier New" w:hAnsi="Courier New"/>
          <w:noProof/>
          <w:sz w:val="16"/>
        </w:rPr>
      </w:pPr>
      <w:ins w:id="12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isInitialBwp {</w:t>
        </w:r>
      </w:ins>
    </w:p>
    <w:p w14:paraId="1F575AB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2" w:author="Ericsson User 61" w:date="2021-03-09T22:30:00Z"/>
          <w:rFonts w:ascii="Courier New" w:hAnsi="Courier New"/>
          <w:noProof/>
          <w:sz w:val="16"/>
        </w:rPr>
      </w:pPr>
      <w:ins w:id="12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"Identifies whether the object is used for initial or other</w:t>
        </w:r>
      </w:ins>
    </w:p>
    <w:p w14:paraId="7540AAF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Ericsson User 61" w:date="2021-03-09T22:30:00Z"/>
          <w:rFonts w:ascii="Courier New" w:hAnsi="Courier New"/>
          <w:noProof/>
          <w:sz w:val="16"/>
        </w:rPr>
      </w:pPr>
      <w:ins w:id="12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  BWP.";</w:t>
        </w:r>
      </w:ins>
    </w:p>
    <w:p w14:paraId="4CEAFF2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" w:author="Ericsson User 61" w:date="2021-03-09T22:30:00Z"/>
          <w:rFonts w:ascii="Courier New" w:hAnsi="Courier New"/>
          <w:noProof/>
          <w:sz w:val="16"/>
        </w:rPr>
      </w:pPr>
      <w:ins w:id="12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E4B2A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Ericsson User 61" w:date="2021-03-09T22:30:00Z"/>
          <w:rFonts w:ascii="Courier New" w:hAnsi="Courier New"/>
          <w:noProof/>
          <w:sz w:val="16"/>
        </w:rPr>
      </w:pPr>
      <w:ins w:id="12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IsInitialBwp;</w:t>
        </w:r>
      </w:ins>
    </w:p>
    <w:p w14:paraId="54B3C85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Ericsson User 61" w:date="2021-03-09T22:30:00Z"/>
          <w:rFonts w:ascii="Courier New" w:hAnsi="Courier New"/>
          <w:noProof/>
          <w:sz w:val="16"/>
        </w:rPr>
      </w:pPr>
      <w:ins w:id="13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0197B4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Ericsson User 61" w:date="2021-03-09T22:30:00Z"/>
          <w:rFonts w:ascii="Courier New" w:hAnsi="Courier New"/>
          <w:noProof/>
          <w:sz w:val="16"/>
        </w:rPr>
      </w:pPr>
    </w:p>
    <w:p w14:paraId="3C9A82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3" w:author="Ericsson User 61" w:date="2021-03-09T22:30:00Z"/>
          <w:rFonts w:ascii="Courier New" w:hAnsi="Courier New"/>
          <w:noProof/>
          <w:sz w:val="16"/>
        </w:rPr>
      </w:pPr>
      <w:ins w:id="13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subCarrierSpacing {</w:t>
        </w:r>
      </w:ins>
    </w:p>
    <w:p w14:paraId="0E7ADB0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5" w:author="Ericsson User 61" w:date="2021-03-09T22:30:00Z"/>
          <w:rFonts w:ascii="Courier New" w:hAnsi="Courier New"/>
          <w:noProof/>
          <w:sz w:val="16"/>
        </w:rPr>
      </w:pPr>
      <w:ins w:id="13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"Subcarrier spacing configuration for a BWP.";</w:t>
        </w:r>
      </w:ins>
    </w:p>
    <w:p w14:paraId="1A30590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" w:author="Ericsson User 61" w:date="2021-03-09T22:30:00Z"/>
          <w:rFonts w:ascii="Courier New" w:hAnsi="Courier New"/>
          <w:noProof/>
          <w:sz w:val="16"/>
        </w:rPr>
      </w:pPr>
      <w:ins w:id="13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reference "3GPP TS 38.104";</w:t>
        </w:r>
      </w:ins>
    </w:p>
    <w:p w14:paraId="4BD44D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" w:author="Ericsson User 61" w:date="2021-03-09T22:30:00Z"/>
          <w:rFonts w:ascii="Courier New" w:hAnsi="Courier New"/>
          <w:noProof/>
          <w:sz w:val="16"/>
        </w:rPr>
      </w:pPr>
      <w:ins w:id="140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A9D51C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" w:author="Ericsson User 61" w:date="2021-03-09T22:30:00Z"/>
          <w:rFonts w:ascii="Courier New" w:hAnsi="Courier New"/>
          <w:noProof/>
          <w:sz w:val="16"/>
        </w:rPr>
      </w:pPr>
      <w:ins w:id="14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uint32 { range "15 | 30 | 60 | 120"; }</w:t>
        </w:r>
      </w:ins>
    </w:p>
    <w:p w14:paraId="7056250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" w:author="Ericsson User 61" w:date="2021-03-09T22:30:00Z"/>
          <w:rFonts w:ascii="Courier New" w:hAnsi="Courier New"/>
          <w:noProof/>
          <w:sz w:val="16"/>
        </w:rPr>
      </w:pPr>
      <w:ins w:id="14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units kHz;</w:t>
        </w:r>
      </w:ins>
    </w:p>
    <w:p w14:paraId="33D6E45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" w:author="Ericsson User 61" w:date="2021-03-09T22:30:00Z"/>
          <w:rFonts w:ascii="Courier New" w:hAnsi="Courier New"/>
          <w:noProof/>
          <w:sz w:val="16"/>
        </w:rPr>
      </w:pPr>
      <w:ins w:id="14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603C2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" w:author="Ericsson User 61" w:date="2021-03-09T22:30:00Z"/>
          <w:rFonts w:ascii="Courier New" w:hAnsi="Courier New"/>
          <w:noProof/>
          <w:sz w:val="16"/>
        </w:rPr>
      </w:pPr>
    </w:p>
    <w:p w14:paraId="695494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" w:author="Ericsson User 61" w:date="2021-03-09T22:30:00Z"/>
          <w:rFonts w:ascii="Courier New" w:hAnsi="Courier New"/>
          <w:noProof/>
          <w:sz w:val="16"/>
        </w:rPr>
      </w:pPr>
      <w:ins w:id="14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cyclicPrefix {</w:t>
        </w:r>
      </w:ins>
    </w:p>
    <w:p w14:paraId="6CD799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Ericsson User 61" w:date="2021-03-09T22:30:00Z"/>
          <w:rFonts w:ascii="Courier New" w:hAnsi="Courier New"/>
          <w:noProof/>
          <w:sz w:val="16"/>
        </w:rPr>
      </w:pPr>
      <w:ins w:id="15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"Cyclic prefix, which may be normal or extended.";</w:t>
        </w:r>
      </w:ins>
    </w:p>
    <w:p w14:paraId="261FB4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2" w:author="Ericsson User 61" w:date="2021-03-09T22:30:00Z"/>
          <w:rFonts w:ascii="Courier New" w:hAnsi="Courier New"/>
          <w:noProof/>
          <w:sz w:val="16"/>
        </w:rPr>
      </w:pPr>
      <w:ins w:id="15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reference "3GPP TS 38.211";</w:t>
        </w:r>
      </w:ins>
    </w:p>
    <w:p w14:paraId="2954A5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Ericsson User 61" w:date="2021-03-09T22:30:00Z"/>
          <w:rFonts w:ascii="Courier New" w:hAnsi="Courier New"/>
          <w:noProof/>
          <w:sz w:val="16"/>
        </w:rPr>
      </w:pPr>
      <w:ins w:id="15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F5803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6" w:author="Ericsson User 61" w:date="2021-03-09T22:30:00Z"/>
          <w:rFonts w:ascii="Courier New" w:hAnsi="Courier New"/>
          <w:noProof/>
          <w:sz w:val="16"/>
        </w:rPr>
      </w:pPr>
      <w:ins w:id="15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CyclicPrefix;</w:t>
        </w:r>
      </w:ins>
    </w:p>
    <w:p w14:paraId="5E93B9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" w:author="Ericsson User 61" w:date="2021-03-09T22:30:00Z"/>
          <w:rFonts w:ascii="Courier New" w:hAnsi="Courier New"/>
          <w:noProof/>
          <w:sz w:val="16"/>
        </w:rPr>
      </w:pPr>
      <w:ins w:id="15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43F856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" w:author="Ericsson User 61" w:date="2021-03-09T22:30:00Z"/>
          <w:rFonts w:ascii="Courier New" w:hAnsi="Courier New"/>
          <w:noProof/>
          <w:sz w:val="16"/>
        </w:rPr>
      </w:pPr>
    </w:p>
    <w:p w14:paraId="73ED21C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" w:author="Ericsson User 61" w:date="2021-03-09T22:30:00Z"/>
          <w:rFonts w:ascii="Courier New" w:hAnsi="Courier New"/>
          <w:noProof/>
          <w:sz w:val="16"/>
        </w:rPr>
      </w:pPr>
      <w:ins w:id="16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startRB {</w:t>
        </w:r>
      </w:ins>
    </w:p>
    <w:p w14:paraId="6B35779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Ericsson User 61" w:date="2021-03-09T22:30:00Z"/>
          <w:rFonts w:ascii="Courier New" w:hAnsi="Courier New"/>
          <w:noProof/>
          <w:sz w:val="16"/>
        </w:rPr>
      </w:pPr>
      <w:ins w:id="16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"Offset in common resource blocks to common resource block 0</w:t>
        </w:r>
      </w:ins>
    </w:p>
    <w:p w14:paraId="7D3A44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Ericsson User 61" w:date="2021-03-09T22:30:00Z"/>
          <w:rFonts w:ascii="Courier New" w:hAnsi="Courier New"/>
          <w:noProof/>
          <w:sz w:val="16"/>
        </w:rPr>
      </w:pPr>
      <w:ins w:id="166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  for the applicable subcarrier spacing for a BWP.";</w:t>
        </w:r>
      </w:ins>
    </w:p>
    <w:p w14:paraId="3F68C8A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Ericsson User 61" w:date="2021-03-09T22:30:00Z"/>
          <w:rFonts w:ascii="Courier New" w:hAnsi="Courier New"/>
          <w:noProof/>
          <w:sz w:val="16"/>
        </w:rPr>
      </w:pPr>
      <w:ins w:id="168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reference "N_BWP_start in 3GPP TS 38.211";</w:t>
        </w:r>
      </w:ins>
    </w:p>
    <w:p w14:paraId="31E6B6F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Ericsson User 61" w:date="2021-03-09T22:30:00Z"/>
          <w:rFonts w:ascii="Courier New" w:hAnsi="Courier New"/>
          <w:noProof/>
          <w:sz w:val="16"/>
        </w:rPr>
      </w:pPr>
      <w:ins w:id="170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B05E4B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Ericsson User 61" w:date="2021-03-09T22:30:00Z"/>
          <w:rFonts w:ascii="Courier New" w:hAnsi="Courier New"/>
          <w:noProof/>
          <w:sz w:val="16"/>
        </w:rPr>
      </w:pPr>
      <w:ins w:id="17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2C24292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3" w:author="Ericsson User 61" w:date="2021-03-09T22:30:00Z"/>
          <w:rFonts w:ascii="Courier New" w:hAnsi="Courier New"/>
          <w:noProof/>
          <w:sz w:val="16"/>
        </w:rPr>
      </w:pPr>
      <w:ins w:id="174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24BB3E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5" w:author="Ericsson User 61" w:date="2021-03-09T22:30:00Z"/>
          <w:rFonts w:ascii="Courier New" w:hAnsi="Courier New"/>
          <w:noProof/>
          <w:sz w:val="16"/>
        </w:rPr>
      </w:pPr>
    </w:p>
    <w:p w14:paraId="2D4287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6" w:author="Ericsson User 61" w:date="2021-03-09T22:30:00Z"/>
          <w:rFonts w:ascii="Courier New" w:hAnsi="Courier New"/>
          <w:noProof/>
          <w:sz w:val="16"/>
        </w:rPr>
      </w:pPr>
      <w:ins w:id="17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leaf numberOfRBs {</w:t>
        </w:r>
      </w:ins>
    </w:p>
    <w:p w14:paraId="6C54413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8" w:author="Ericsson User 61" w:date="2021-03-09T22:30:00Z"/>
          <w:rFonts w:ascii="Courier New" w:hAnsi="Courier New"/>
          <w:noProof/>
          <w:sz w:val="16"/>
        </w:rPr>
      </w:pPr>
      <w:ins w:id="17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"Number of physical resource blocks for a BWP.";</w:t>
        </w:r>
      </w:ins>
    </w:p>
    <w:p w14:paraId="7757C3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0" w:author="Ericsson User 61" w:date="2021-03-09T22:30:00Z"/>
          <w:rFonts w:ascii="Courier New" w:hAnsi="Courier New"/>
          <w:noProof/>
          <w:sz w:val="16"/>
        </w:rPr>
      </w:pPr>
      <w:ins w:id="18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reference "N_BWP_size in 3GPP TS 38.211";</w:t>
        </w:r>
      </w:ins>
    </w:p>
    <w:p w14:paraId="7D039A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2" w:author="Ericsson User 61" w:date="2021-03-09T22:30:00Z"/>
          <w:rFonts w:ascii="Courier New" w:hAnsi="Courier New"/>
          <w:noProof/>
          <w:sz w:val="16"/>
        </w:rPr>
      </w:pPr>
      <w:ins w:id="183" w:author="Ericsson User 61" w:date="2021-03-09T22:30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mandatory true;</w:t>
        </w:r>
      </w:ins>
    </w:p>
    <w:p w14:paraId="0E3CF82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4" w:author="Ericsson User 61" w:date="2021-03-09T22:30:00Z"/>
          <w:rFonts w:ascii="Courier New" w:hAnsi="Courier New"/>
          <w:noProof/>
          <w:sz w:val="16"/>
        </w:rPr>
      </w:pPr>
      <w:ins w:id="18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54079B2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6" w:author="Ericsson User 61" w:date="2021-03-09T22:30:00Z"/>
          <w:rFonts w:ascii="Courier New" w:hAnsi="Courier New"/>
          <w:noProof/>
          <w:sz w:val="16"/>
        </w:rPr>
      </w:pPr>
      <w:ins w:id="18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2D7CB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8" w:author="Ericsson User 61" w:date="2021-03-09T22:30:00Z"/>
          <w:rFonts w:ascii="Courier New" w:hAnsi="Courier New"/>
          <w:noProof/>
          <w:sz w:val="16"/>
        </w:rPr>
      </w:pPr>
      <w:ins w:id="18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6B98B8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0" w:author="Ericsson User 61" w:date="2021-03-09T22:30:00Z"/>
          <w:rFonts w:ascii="Courier New" w:hAnsi="Courier New"/>
          <w:noProof/>
          <w:sz w:val="16"/>
        </w:rPr>
      </w:pPr>
    </w:p>
    <w:p w14:paraId="5CE66A0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1" w:author="Ericsson User 61" w:date="2021-03-09T22:30:00Z"/>
          <w:rFonts w:ascii="Courier New" w:hAnsi="Courier New"/>
          <w:noProof/>
          <w:sz w:val="16"/>
        </w:rPr>
      </w:pPr>
      <w:ins w:id="192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augment "/me3gpp:ManagedElement/gnbdu3gpp:GNBDUFunction" {</w:t>
        </w:r>
      </w:ins>
    </w:p>
    <w:p w14:paraId="0E7F8F0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" w:author="Ericsson User 61" w:date="2021-03-09T22:30:00Z"/>
          <w:rFonts w:ascii="Courier New" w:hAnsi="Courier New"/>
          <w:noProof/>
          <w:sz w:val="16"/>
        </w:rPr>
      </w:pPr>
    </w:p>
    <w:p w14:paraId="4E9DCCC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" w:author="Ericsson User 61" w:date="2021-03-09T22:30:00Z"/>
          <w:rFonts w:ascii="Courier New" w:hAnsi="Courier New"/>
          <w:noProof/>
          <w:sz w:val="16"/>
        </w:rPr>
      </w:pPr>
      <w:ins w:id="19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list BWP {</w:t>
        </w:r>
      </w:ins>
    </w:p>
    <w:p w14:paraId="16C545E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" w:author="Ericsson User 61" w:date="2021-03-09T22:30:00Z"/>
          <w:rFonts w:ascii="Courier New" w:hAnsi="Courier New"/>
          <w:noProof/>
          <w:sz w:val="16"/>
        </w:rPr>
      </w:pPr>
      <w:ins w:id="19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description "Represents a bandwidth part (BWP).";</w:t>
        </w:r>
      </w:ins>
    </w:p>
    <w:p w14:paraId="2917B2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" w:author="Ericsson User 61" w:date="2021-03-09T22:30:00Z"/>
          <w:rFonts w:ascii="Courier New" w:hAnsi="Courier New"/>
          <w:noProof/>
          <w:sz w:val="16"/>
        </w:rPr>
      </w:pPr>
      <w:ins w:id="19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key id;</w:t>
        </w:r>
      </w:ins>
    </w:p>
    <w:p w14:paraId="0D32E39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" w:author="Ericsson User 61" w:date="2021-03-09T22:30:00Z"/>
          <w:rFonts w:ascii="Courier New" w:hAnsi="Courier New"/>
          <w:noProof/>
          <w:sz w:val="16"/>
        </w:rPr>
      </w:pPr>
      <w:ins w:id="20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uses top3gpp:Top_Grp;</w:t>
        </w:r>
      </w:ins>
    </w:p>
    <w:p w14:paraId="745233D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" w:author="Ericsson User 61" w:date="2021-03-09T22:30:00Z"/>
          <w:rFonts w:ascii="Courier New" w:hAnsi="Courier New"/>
          <w:noProof/>
          <w:sz w:val="16"/>
        </w:rPr>
      </w:pPr>
      <w:ins w:id="20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container attributes {    </w:t>
        </w:r>
      </w:ins>
    </w:p>
    <w:p w14:paraId="109C392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" w:author="Ericsson User 61" w:date="2021-03-09T22:30:00Z"/>
          <w:rFonts w:ascii="Courier New" w:hAnsi="Courier New"/>
          <w:noProof/>
          <w:sz w:val="16"/>
        </w:rPr>
      </w:pPr>
      <w:ins w:id="205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  uses BWPGrp;</w:t>
        </w:r>
      </w:ins>
    </w:p>
    <w:p w14:paraId="5448F92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" w:author="Ericsson User 61" w:date="2021-03-09T22:30:00Z"/>
          <w:rFonts w:ascii="Courier New" w:hAnsi="Courier New"/>
          <w:noProof/>
          <w:sz w:val="16"/>
        </w:rPr>
      </w:pPr>
      <w:ins w:id="207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0E8B86F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" w:author="Ericsson User 61" w:date="2021-03-09T22:30:00Z"/>
          <w:rFonts w:ascii="Courier New" w:hAnsi="Courier New"/>
          <w:noProof/>
          <w:sz w:val="16"/>
        </w:rPr>
      </w:pPr>
      <w:ins w:id="209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  uses mf3gpp:ManagedFunctionContainedClasses;</w:t>
        </w:r>
      </w:ins>
    </w:p>
    <w:p w14:paraId="19C683B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" w:author="Ericsson User 61" w:date="2021-03-09T22:30:00Z"/>
          <w:rFonts w:ascii="Courier New" w:hAnsi="Courier New"/>
          <w:noProof/>
          <w:sz w:val="16"/>
        </w:rPr>
      </w:pPr>
      <w:ins w:id="211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FB885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" w:author="Ericsson User 61" w:date="2021-03-09T22:30:00Z"/>
          <w:rFonts w:ascii="Courier New" w:hAnsi="Courier New"/>
          <w:noProof/>
          <w:sz w:val="16"/>
        </w:rPr>
      </w:pPr>
      <w:ins w:id="213" w:author="Ericsson User 61" w:date="2021-03-09T22:30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14E1E26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" w:author="Ericsson User 61" w:date="2021-03-09T22:30:00Z"/>
          <w:rFonts w:ascii="Courier New" w:hAnsi="Courier New"/>
          <w:noProof/>
          <w:sz w:val="16"/>
        </w:rPr>
      </w:pPr>
      <w:ins w:id="215" w:author="Ericsson User 61" w:date="2021-03-09T22:30:00Z">
        <w:r w:rsidRPr="005A0085">
          <w:rPr>
            <w:rFonts w:ascii="Courier New" w:hAnsi="Courier New"/>
            <w:noProof/>
            <w:sz w:val="16"/>
          </w:rPr>
          <w:t>}</w:t>
        </w:r>
      </w:ins>
    </w:p>
    <w:bookmarkEnd w:id="19"/>
    <w:p w14:paraId="59F4C149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" w:author="Ericsson User 61" w:date="2021-03-09T22:26:00Z"/>
          <w:rFonts w:ascii="Courier New" w:hAnsi="Courier New"/>
          <w:noProof/>
          <w:sz w:val="16"/>
        </w:rPr>
      </w:pPr>
      <w:ins w:id="217" w:author="Ericsson User 61" w:date="2021-03-09T22:26:00Z">
        <w:r>
          <w:rPr>
            <w:rFonts w:ascii="Courier New" w:hAnsi="Courier New"/>
            <w:noProof/>
            <w:sz w:val="16"/>
          </w:rPr>
          <w:t>&lt;CODE ENDS&gt;</w:t>
        </w:r>
      </w:ins>
    </w:p>
    <w:p w14:paraId="26767AC7" w14:textId="30176C8B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8" w:author="Ericsson User 61" w:date="2021-03-09T22:22:00Z"/>
          <w:rFonts w:ascii="Courier New" w:hAnsi="Courier New"/>
          <w:noProof/>
          <w:sz w:val="16"/>
        </w:rPr>
      </w:pPr>
      <w:del w:id="21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>module _3gpp-nr-nrm-bwp {</w:delText>
        </w:r>
      </w:del>
    </w:p>
    <w:p w14:paraId="2A50F54B" w14:textId="12D495C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0" w:author="Ericsson User 61" w:date="2021-03-09T22:22:00Z"/>
          <w:rFonts w:ascii="Courier New" w:hAnsi="Courier New"/>
          <w:noProof/>
          <w:sz w:val="16"/>
        </w:rPr>
      </w:pPr>
      <w:del w:id="22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yang-version 1.1;</w:delText>
        </w:r>
      </w:del>
    </w:p>
    <w:p w14:paraId="7EDEFF48" w14:textId="185E1D0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2" w:author="Ericsson User 61" w:date="2021-03-09T22:22:00Z"/>
          <w:rFonts w:ascii="Courier New" w:hAnsi="Courier New"/>
          <w:noProof/>
          <w:sz w:val="16"/>
        </w:rPr>
      </w:pPr>
      <w:del w:id="22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namespace "urn:3gpp:sa5:_3gpp-nr-nrm-bwp";</w:delText>
        </w:r>
      </w:del>
    </w:p>
    <w:p w14:paraId="4BF46078" w14:textId="14EA7B6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4" w:author="Ericsson User 61" w:date="2021-03-09T22:22:00Z"/>
          <w:rFonts w:ascii="Courier New" w:hAnsi="Courier New"/>
          <w:noProof/>
          <w:sz w:val="16"/>
        </w:rPr>
      </w:pPr>
      <w:del w:id="22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prefix "bwp3gpp";</w:delText>
        </w:r>
      </w:del>
    </w:p>
    <w:p w14:paraId="7925CA69" w14:textId="028D279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6" w:author="Ericsson User 61" w:date="2021-03-09T22:22:00Z"/>
          <w:rFonts w:ascii="Courier New" w:hAnsi="Courier New"/>
          <w:noProof/>
          <w:sz w:val="16"/>
        </w:rPr>
      </w:pPr>
    </w:p>
    <w:p w14:paraId="39D310C9" w14:textId="2ADF9D9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7" w:author="Ericsson User 61" w:date="2021-03-09T22:22:00Z"/>
          <w:rFonts w:ascii="Courier New" w:hAnsi="Courier New"/>
          <w:noProof/>
          <w:sz w:val="16"/>
        </w:rPr>
      </w:pPr>
      <w:del w:id="22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import _3gpp-common-managed-element { prefix me3gpp; }</w:delText>
        </w:r>
      </w:del>
    </w:p>
    <w:p w14:paraId="7137C58F" w14:textId="2713B41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9" w:author="Ericsson User 61" w:date="2021-03-09T22:22:00Z"/>
          <w:rFonts w:ascii="Courier New" w:hAnsi="Courier New"/>
          <w:noProof/>
          <w:sz w:val="16"/>
        </w:rPr>
      </w:pPr>
      <w:del w:id="23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import _3gpp-common-managed-function { prefix mf3gpp; }</w:delText>
        </w:r>
      </w:del>
    </w:p>
    <w:p w14:paraId="03A2F74A" w14:textId="04B2168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1" w:author="Ericsson User 61" w:date="2021-03-09T22:22:00Z"/>
          <w:rFonts w:ascii="Courier New" w:hAnsi="Courier New"/>
          <w:noProof/>
          <w:sz w:val="16"/>
        </w:rPr>
      </w:pPr>
      <w:del w:id="23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import _3gpp-common-top { prefix top3gpp; }</w:delText>
        </w:r>
      </w:del>
    </w:p>
    <w:p w14:paraId="1DF57A92" w14:textId="4F33F8C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3" w:author="Ericsson User 61" w:date="2021-03-09T22:22:00Z"/>
          <w:rFonts w:ascii="Courier New" w:hAnsi="Courier New"/>
          <w:noProof/>
          <w:sz w:val="16"/>
        </w:rPr>
      </w:pPr>
      <w:del w:id="23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import _3gpp-nr-nrm-gnbdufunction { prefix gnbdu3gpp; }</w:delText>
        </w:r>
      </w:del>
    </w:p>
    <w:p w14:paraId="6D6BFEB7" w14:textId="17DBDF2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5" w:author="Ericsson User 61" w:date="2021-03-09T22:22:00Z"/>
          <w:rFonts w:ascii="Courier New" w:hAnsi="Courier New"/>
          <w:noProof/>
          <w:sz w:val="16"/>
        </w:rPr>
      </w:pPr>
    </w:p>
    <w:p w14:paraId="63179DDA" w14:textId="51D7F81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6" w:author="Ericsson User 61" w:date="2021-03-09T22:22:00Z"/>
          <w:rFonts w:ascii="Courier New" w:hAnsi="Courier New"/>
          <w:noProof/>
          <w:sz w:val="16"/>
        </w:rPr>
      </w:pPr>
      <w:del w:id="23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organization "3GPP SA5";</w:delText>
        </w:r>
      </w:del>
    </w:p>
    <w:p w14:paraId="1C0F9947" w14:textId="24B8D0A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8" w:author="Ericsson User 61" w:date="2021-03-09T22:22:00Z"/>
          <w:rFonts w:ascii="Courier New" w:hAnsi="Courier New"/>
          <w:noProof/>
          <w:sz w:val="16"/>
          <w:lang w:val="fr-FR"/>
        </w:rPr>
      </w:pPr>
      <w:del w:id="239" w:author="Ericsson User 61" w:date="2021-03-09T22:22:00Z">
        <w:r w:rsidRPr="00C646A2" w:rsidDel="00C646A2">
          <w:rPr>
            <w:rFonts w:ascii="Courier New" w:hAnsi="Courier New"/>
            <w:noProof/>
            <w:sz w:val="16"/>
            <w:lang w:val="fr-FR"/>
          </w:rPr>
          <w:delText xml:space="preserve">  contact "https://www.3gpp.org/DynaReport/TSG-WG--S5--officials.htm?Itemid=464";</w:delText>
        </w:r>
      </w:del>
    </w:p>
    <w:p w14:paraId="1D77ED8C" w14:textId="7C989B6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0" w:author="Ericsson User 61" w:date="2021-03-09T22:22:00Z"/>
          <w:rFonts w:ascii="Courier New" w:hAnsi="Courier New"/>
          <w:noProof/>
          <w:sz w:val="16"/>
        </w:rPr>
      </w:pPr>
      <w:del w:id="241" w:author="Ericsson User 61" w:date="2021-03-09T22:22:00Z">
        <w:r w:rsidRPr="00C646A2" w:rsidDel="00C646A2">
          <w:rPr>
            <w:rFonts w:ascii="Courier New" w:hAnsi="Courier New"/>
            <w:noProof/>
            <w:sz w:val="16"/>
            <w:lang w:val="fr-FR"/>
          </w:rPr>
          <w:delText xml:space="preserve">  </w:delText>
        </w:r>
        <w:r w:rsidRPr="00C646A2" w:rsidDel="00C646A2">
          <w:rPr>
            <w:rFonts w:ascii="Courier New" w:hAnsi="Courier New"/>
            <w:noProof/>
            <w:sz w:val="16"/>
          </w:rPr>
          <w:delText>description "Defines the YANG mapping of the BWP Information Object Class</w:delText>
        </w:r>
      </w:del>
    </w:p>
    <w:p w14:paraId="1CE0C28B" w14:textId="4A8B860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2" w:author="Ericsson User 61" w:date="2021-03-09T22:22:00Z"/>
          <w:rFonts w:ascii="Courier New" w:hAnsi="Courier New"/>
          <w:noProof/>
          <w:sz w:val="16"/>
        </w:rPr>
      </w:pPr>
      <w:del w:id="24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(IOC) that is part of the NR Network Resource Model (NRM).";</w:delText>
        </w:r>
      </w:del>
    </w:p>
    <w:p w14:paraId="75940830" w14:textId="590CA5D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4" w:author="Ericsson User 61" w:date="2021-03-09T22:22:00Z"/>
          <w:rFonts w:ascii="Courier New" w:hAnsi="Courier New"/>
          <w:noProof/>
          <w:sz w:val="16"/>
        </w:rPr>
      </w:pPr>
      <w:del w:id="24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reference "3GPP TS 28.541 5G Network Resource Model (NRM)";</w:delText>
        </w:r>
      </w:del>
    </w:p>
    <w:p w14:paraId="4B0B1465" w14:textId="5543561D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6" w:author="Ericsson User 61" w:date="2021-03-09T22:22:00Z"/>
          <w:rFonts w:ascii="Courier New" w:hAnsi="Courier New"/>
          <w:noProof/>
          <w:sz w:val="16"/>
        </w:rPr>
      </w:pPr>
    </w:p>
    <w:p w14:paraId="031A4362" w14:textId="002CEC4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7" w:author="Ericsson User 61" w:date="2021-03-09T22:22:00Z"/>
          <w:rFonts w:ascii="Courier New" w:hAnsi="Courier New"/>
          <w:noProof/>
          <w:sz w:val="16"/>
        </w:rPr>
      </w:pPr>
      <w:del w:id="24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revision 2020-11-02 { reference CR-0409 ; }</w:delText>
        </w:r>
      </w:del>
    </w:p>
    <w:p w14:paraId="2197AE2A" w14:textId="76463D2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9" w:author="Ericsson User 61" w:date="2021-03-09T22:22:00Z"/>
          <w:rFonts w:ascii="Courier New" w:hAnsi="Courier New"/>
          <w:noProof/>
          <w:sz w:val="16"/>
        </w:rPr>
      </w:pPr>
      <w:del w:id="25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revision 2019-10-28 { reference S5-193518 ; }</w:delText>
        </w:r>
      </w:del>
    </w:p>
    <w:p w14:paraId="53015780" w14:textId="26B485D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1" w:author="Ericsson User 61" w:date="2021-03-09T22:22:00Z"/>
          <w:rFonts w:ascii="Courier New" w:hAnsi="Courier New"/>
          <w:noProof/>
          <w:sz w:val="16"/>
        </w:rPr>
      </w:pPr>
      <w:del w:id="25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revision 2019-06-17 { reference "Initial revision"; </w:delText>
        </w:r>
      </w:del>
    </w:p>
    <w:p w14:paraId="7586BCF6" w14:textId="76807E7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3" w:author="Ericsson User 61" w:date="2021-03-09T22:22:00Z"/>
          <w:rFonts w:ascii="Courier New" w:hAnsi="Courier New"/>
          <w:noProof/>
          <w:sz w:val="16"/>
        </w:rPr>
      </w:pPr>
    </w:p>
    <w:p w14:paraId="4D0C260C" w14:textId="7941194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4" w:author="Ericsson User 61" w:date="2021-03-09T22:22:00Z"/>
          <w:rFonts w:ascii="Courier New" w:hAnsi="Courier New"/>
          <w:noProof/>
          <w:sz w:val="16"/>
        </w:rPr>
      </w:pPr>
      <w:del w:id="25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typedef CyclicPrefix {</w:delText>
        </w:r>
      </w:del>
    </w:p>
    <w:p w14:paraId="661C7DCA" w14:textId="7C5FB47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6" w:author="Ericsson User 61" w:date="2021-03-09T22:22:00Z"/>
          <w:rFonts w:ascii="Courier New" w:hAnsi="Courier New"/>
          <w:noProof/>
          <w:sz w:val="16"/>
        </w:rPr>
      </w:pPr>
      <w:del w:id="25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type enumeration {</w:delText>
        </w:r>
      </w:del>
    </w:p>
    <w:p w14:paraId="6E1289A5" w14:textId="32E91D04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8" w:author="Ericsson User 61" w:date="2021-03-09T22:22:00Z"/>
          <w:rFonts w:ascii="Courier New" w:hAnsi="Courier New"/>
          <w:noProof/>
          <w:sz w:val="16"/>
        </w:rPr>
      </w:pPr>
      <w:del w:id="25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NORMAL;</w:delText>
        </w:r>
      </w:del>
    </w:p>
    <w:p w14:paraId="583761EC" w14:textId="20E5C44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0" w:author="Ericsson User 61" w:date="2021-03-09T22:22:00Z"/>
          <w:rFonts w:ascii="Courier New" w:hAnsi="Courier New"/>
          <w:noProof/>
          <w:sz w:val="16"/>
        </w:rPr>
      </w:pPr>
      <w:del w:id="26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EXTENDED;</w:delText>
        </w:r>
      </w:del>
    </w:p>
    <w:p w14:paraId="5FB472A0" w14:textId="45EB802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2" w:author="Ericsson User 61" w:date="2021-03-09T22:22:00Z"/>
          <w:rFonts w:ascii="Courier New" w:hAnsi="Courier New"/>
          <w:noProof/>
          <w:sz w:val="16"/>
        </w:rPr>
      </w:pPr>
      <w:del w:id="26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89E4070" w14:textId="22F4F86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4" w:author="Ericsson User 61" w:date="2021-03-09T22:22:00Z"/>
          <w:rFonts w:ascii="Courier New" w:hAnsi="Courier New"/>
          <w:noProof/>
          <w:sz w:val="16"/>
        </w:rPr>
      </w:pPr>
      <w:del w:id="26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5A1ADA22" w14:textId="2AE96A4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6" w:author="Ericsson User 61" w:date="2021-03-09T22:22:00Z"/>
          <w:rFonts w:ascii="Courier New" w:hAnsi="Courier New"/>
          <w:noProof/>
          <w:sz w:val="16"/>
        </w:rPr>
      </w:pPr>
    </w:p>
    <w:p w14:paraId="532F3533" w14:textId="21534C1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7" w:author="Ericsson User 61" w:date="2021-03-09T22:22:00Z"/>
          <w:rFonts w:ascii="Courier New" w:hAnsi="Courier New"/>
          <w:noProof/>
          <w:sz w:val="16"/>
        </w:rPr>
      </w:pPr>
      <w:del w:id="26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typedef BwpContext {</w:delText>
        </w:r>
      </w:del>
    </w:p>
    <w:p w14:paraId="5518C01D" w14:textId="193A636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9" w:author="Ericsson User 61" w:date="2021-03-09T22:22:00Z"/>
          <w:rFonts w:ascii="Courier New" w:hAnsi="Courier New"/>
          <w:noProof/>
          <w:sz w:val="16"/>
        </w:rPr>
      </w:pPr>
      <w:del w:id="27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type enumeration {</w:delText>
        </w:r>
      </w:del>
    </w:p>
    <w:p w14:paraId="318F0987" w14:textId="3FDC2A9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1" w:author="Ericsson User 61" w:date="2021-03-09T22:22:00Z"/>
          <w:rFonts w:ascii="Courier New" w:hAnsi="Courier New"/>
          <w:noProof/>
          <w:sz w:val="16"/>
        </w:rPr>
      </w:pPr>
      <w:del w:id="27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DL;</w:delText>
        </w:r>
      </w:del>
    </w:p>
    <w:p w14:paraId="576D5696" w14:textId="4F67D92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3" w:author="Ericsson User 61" w:date="2021-03-09T22:22:00Z"/>
          <w:rFonts w:ascii="Courier New" w:hAnsi="Courier New"/>
          <w:noProof/>
          <w:sz w:val="16"/>
        </w:rPr>
      </w:pPr>
      <w:del w:id="27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UL;</w:delText>
        </w:r>
      </w:del>
    </w:p>
    <w:p w14:paraId="189F8A77" w14:textId="2C7930D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5" w:author="Ericsson User 61" w:date="2021-03-09T22:22:00Z"/>
          <w:rFonts w:ascii="Courier New" w:hAnsi="Courier New"/>
          <w:noProof/>
          <w:sz w:val="16"/>
        </w:rPr>
      </w:pPr>
      <w:del w:id="27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SUL;</w:delText>
        </w:r>
      </w:del>
    </w:p>
    <w:p w14:paraId="3B8FC621" w14:textId="062D6B9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7" w:author="Ericsson User 61" w:date="2021-03-09T22:22:00Z"/>
          <w:rFonts w:ascii="Courier New" w:hAnsi="Courier New"/>
          <w:noProof/>
          <w:sz w:val="16"/>
        </w:rPr>
      </w:pPr>
      <w:del w:id="27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15B0C418" w14:textId="1A7FFEA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9" w:author="Ericsson User 61" w:date="2021-03-09T22:22:00Z"/>
          <w:rFonts w:ascii="Courier New" w:hAnsi="Courier New"/>
          <w:noProof/>
          <w:sz w:val="16"/>
        </w:rPr>
      </w:pPr>
      <w:del w:id="28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395F99F8" w14:textId="3B596765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1" w:author="Ericsson User 61" w:date="2021-03-09T22:22:00Z"/>
          <w:rFonts w:ascii="Courier New" w:hAnsi="Courier New"/>
          <w:noProof/>
          <w:sz w:val="16"/>
        </w:rPr>
      </w:pPr>
    </w:p>
    <w:p w14:paraId="23A2A35A" w14:textId="0F71F84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2" w:author="Ericsson User 61" w:date="2021-03-09T22:22:00Z"/>
          <w:rFonts w:ascii="Courier New" w:hAnsi="Courier New"/>
          <w:noProof/>
          <w:sz w:val="16"/>
        </w:rPr>
      </w:pPr>
      <w:del w:id="28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typedef IsInitialBwp {</w:delText>
        </w:r>
      </w:del>
    </w:p>
    <w:p w14:paraId="31616885" w14:textId="1FF67A4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4" w:author="Ericsson User 61" w:date="2021-03-09T22:22:00Z"/>
          <w:rFonts w:ascii="Courier New" w:hAnsi="Courier New"/>
          <w:noProof/>
          <w:sz w:val="16"/>
        </w:rPr>
      </w:pPr>
      <w:del w:id="28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type enumeration {</w:delText>
        </w:r>
      </w:del>
    </w:p>
    <w:p w14:paraId="00F39255" w14:textId="5FD9C0E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6" w:author="Ericsson User 61" w:date="2021-03-09T22:22:00Z"/>
          <w:rFonts w:ascii="Courier New" w:hAnsi="Courier New"/>
          <w:noProof/>
          <w:sz w:val="16"/>
        </w:rPr>
      </w:pPr>
      <w:del w:id="28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INITIAL;</w:delText>
        </w:r>
      </w:del>
    </w:p>
    <w:p w14:paraId="1B417C75" w14:textId="4D734C0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8" w:author="Ericsson User 61" w:date="2021-03-09T22:22:00Z"/>
          <w:rFonts w:ascii="Courier New" w:hAnsi="Courier New"/>
          <w:noProof/>
          <w:sz w:val="16"/>
        </w:rPr>
      </w:pPr>
      <w:del w:id="28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enum OTHER;</w:delText>
        </w:r>
      </w:del>
    </w:p>
    <w:p w14:paraId="3A50431C" w14:textId="05B4406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Ericsson User 61" w:date="2021-03-09T22:22:00Z"/>
          <w:rFonts w:ascii="Courier New" w:hAnsi="Courier New"/>
          <w:noProof/>
          <w:sz w:val="16"/>
        </w:rPr>
      </w:pPr>
      <w:del w:id="29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342B6DC4" w14:textId="6F7EB9C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2" w:author="Ericsson User 61" w:date="2021-03-09T22:22:00Z"/>
          <w:rFonts w:ascii="Courier New" w:hAnsi="Courier New"/>
          <w:noProof/>
          <w:sz w:val="16"/>
        </w:rPr>
      </w:pPr>
      <w:del w:id="29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011EB93F" w14:textId="6BA9313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4" w:author="Ericsson User 61" w:date="2021-03-09T22:22:00Z"/>
          <w:rFonts w:ascii="Courier New" w:hAnsi="Courier New"/>
          <w:noProof/>
          <w:sz w:val="16"/>
        </w:rPr>
      </w:pPr>
    </w:p>
    <w:p w14:paraId="12B54C7A" w14:textId="7DFA133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5" w:author="Ericsson User 61" w:date="2021-03-09T22:22:00Z"/>
          <w:rFonts w:ascii="Courier New" w:hAnsi="Courier New"/>
          <w:noProof/>
          <w:sz w:val="16"/>
        </w:rPr>
      </w:pPr>
      <w:del w:id="29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grouping BWPGrp {</w:delText>
        </w:r>
      </w:del>
    </w:p>
    <w:p w14:paraId="5043ACB4" w14:textId="6B352D4B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7" w:author="Ericsson User 61" w:date="2021-03-09T22:22:00Z"/>
          <w:rFonts w:ascii="Courier New" w:hAnsi="Courier New"/>
          <w:noProof/>
          <w:sz w:val="16"/>
        </w:rPr>
      </w:pPr>
      <w:del w:id="29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description "Represents the BWP IOC.";</w:delText>
        </w:r>
      </w:del>
    </w:p>
    <w:p w14:paraId="4F454633" w14:textId="0E4407E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9" w:author="Ericsson User 61" w:date="2021-03-09T22:22:00Z"/>
          <w:rFonts w:ascii="Courier New" w:hAnsi="Courier New"/>
          <w:noProof/>
          <w:sz w:val="16"/>
        </w:rPr>
      </w:pPr>
      <w:del w:id="30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reference "3GPP TS 28.541";</w:delText>
        </w:r>
      </w:del>
    </w:p>
    <w:p w14:paraId="2FA2FBBA" w14:textId="2D98134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1" w:author="Ericsson User 61" w:date="2021-03-09T22:22:00Z"/>
          <w:rFonts w:ascii="Courier New" w:hAnsi="Courier New"/>
          <w:noProof/>
          <w:sz w:val="16"/>
        </w:rPr>
      </w:pPr>
      <w:del w:id="30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uses mf3gpp:ManagedFunctionGrp;</w:delText>
        </w:r>
      </w:del>
    </w:p>
    <w:p w14:paraId="1A9FE950" w14:textId="3E28B00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3" w:author="Ericsson User 61" w:date="2021-03-09T22:22:00Z"/>
          <w:rFonts w:ascii="Courier New" w:hAnsi="Courier New"/>
          <w:noProof/>
          <w:sz w:val="16"/>
        </w:rPr>
      </w:pPr>
    </w:p>
    <w:p w14:paraId="03C65445" w14:textId="0D694814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4" w:author="Ericsson User 61" w:date="2021-03-09T22:22:00Z"/>
          <w:rFonts w:ascii="Courier New" w:hAnsi="Courier New"/>
          <w:noProof/>
          <w:sz w:val="16"/>
        </w:rPr>
      </w:pPr>
      <w:del w:id="30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bwpContext {</w:delText>
        </w:r>
      </w:del>
    </w:p>
    <w:p w14:paraId="6A9B8300" w14:textId="1C9F02DD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6" w:author="Ericsson User 61" w:date="2021-03-09T22:22:00Z"/>
          <w:rFonts w:ascii="Courier New" w:hAnsi="Courier New"/>
          <w:noProof/>
          <w:sz w:val="16"/>
        </w:rPr>
      </w:pPr>
      <w:del w:id="30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"Identifies whether the object is used for downlink, uplink</w:delText>
        </w:r>
      </w:del>
    </w:p>
    <w:p w14:paraId="6AFD9015" w14:textId="24E7F55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8" w:author="Ericsson User 61" w:date="2021-03-09T22:22:00Z"/>
          <w:rFonts w:ascii="Courier New" w:hAnsi="Courier New"/>
          <w:noProof/>
          <w:sz w:val="16"/>
        </w:rPr>
      </w:pPr>
      <w:del w:id="30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  or supplementary uplink.";</w:delText>
        </w:r>
      </w:del>
    </w:p>
    <w:p w14:paraId="1C8D63DA" w14:textId="4BCB2E0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0" w:author="Ericsson User 61" w:date="2021-03-09T22:22:00Z"/>
          <w:rFonts w:ascii="Courier New" w:hAnsi="Courier New"/>
          <w:noProof/>
          <w:sz w:val="16"/>
        </w:rPr>
      </w:pPr>
      <w:del w:id="31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773C5D29" w14:textId="67D451E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2" w:author="Ericsson User 61" w:date="2021-03-09T22:22:00Z"/>
          <w:rFonts w:ascii="Courier New" w:hAnsi="Courier New"/>
          <w:noProof/>
          <w:sz w:val="16"/>
        </w:rPr>
      </w:pPr>
      <w:del w:id="31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BwpContext;</w:delText>
        </w:r>
      </w:del>
    </w:p>
    <w:p w14:paraId="61CEEC39" w14:textId="6E2B316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4" w:author="Ericsson User 61" w:date="2021-03-09T22:22:00Z"/>
          <w:rFonts w:ascii="Courier New" w:hAnsi="Courier New"/>
          <w:noProof/>
          <w:sz w:val="16"/>
        </w:rPr>
      </w:pPr>
      <w:del w:id="31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A492A23" w14:textId="0A133A8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6" w:author="Ericsson User 61" w:date="2021-03-09T22:22:00Z"/>
          <w:rFonts w:ascii="Courier New" w:hAnsi="Courier New"/>
          <w:noProof/>
          <w:sz w:val="16"/>
        </w:rPr>
      </w:pPr>
    </w:p>
    <w:p w14:paraId="43E25BFA" w14:textId="38A0D3A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7" w:author="Ericsson User 61" w:date="2021-03-09T22:22:00Z"/>
          <w:rFonts w:ascii="Courier New" w:hAnsi="Courier New"/>
          <w:noProof/>
          <w:sz w:val="16"/>
        </w:rPr>
      </w:pPr>
      <w:del w:id="31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isInitialBwp {</w:delText>
        </w:r>
      </w:del>
    </w:p>
    <w:p w14:paraId="5DEF68CD" w14:textId="2C81876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9" w:author="Ericsson User 61" w:date="2021-03-09T22:22:00Z"/>
          <w:rFonts w:ascii="Courier New" w:hAnsi="Courier New"/>
          <w:noProof/>
          <w:sz w:val="16"/>
        </w:rPr>
      </w:pPr>
      <w:del w:id="32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"Identifies whether the object is used for initial or other</w:delText>
        </w:r>
      </w:del>
    </w:p>
    <w:p w14:paraId="4494584A" w14:textId="4DB1625B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1" w:author="Ericsson User 61" w:date="2021-03-09T22:22:00Z"/>
          <w:rFonts w:ascii="Courier New" w:hAnsi="Courier New"/>
          <w:noProof/>
          <w:sz w:val="16"/>
        </w:rPr>
      </w:pPr>
      <w:del w:id="32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  BWP.";</w:delText>
        </w:r>
      </w:del>
    </w:p>
    <w:p w14:paraId="0A0BE43B" w14:textId="7477A56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3" w:author="Ericsson User 61" w:date="2021-03-09T22:22:00Z"/>
          <w:rFonts w:ascii="Courier New" w:hAnsi="Courier New"/>
          <w:noProof/>
          <w:sz w:val="16"/>
        </w:rPr>
      </w:pPr>
      <w:del w:id="32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053F5AA4" w14:textId="7787906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5" w:author="Ericsson User 61" w:date="2021-03-09T22:22:00Z"/>
          <w:rFonts w:ascii="Courier New" w:hAnsi="Courier New"/>
          <w:noProof/>
          <w:sz w:val="16"/>
        </w:rPr>
      </w:pPr>
      <w:del w:id="32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IsInitialBwp;</w:delText>
        </w:r>
      </w:del>
    </w:p>
    <w:p w14:paraId="6A8509B0" w14:textId="390D1E3D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7" w:author="Ericsson User 61" w:date="2021-03-09T22:22:00Z"/>
          <w:rFonts w:ascii="Courier New" w:hAnsi="Courier New"/>
          <w:noProof/>
          <w:sz w:val="16"/>
        </w:rPr>
      </w:pPr>
      <w:del w:id="32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lastRenderedPageBreak/>
          <w:delText xml:space="preserve">    }</w:delText>
        </w:r>
      </w:del>
    </w:p>
    <w:p w14:paraId="0CD1830D" w14:textId="474DCFD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9" w:author="Ericsson User 61" w:date="2021-03-09T22:22:00Z"/>
          <w:rFonts w:ascii="Courier New" w:hAnsi="Courier New"/>
          <w:noProof/>
          <w:sz w:val="16"/>
        </w:rPr>
      </w:pPr>
    </w:p>
    <w:p w14:paraId="5C9D4298" w14:textId="0F534C4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0" w:author="Ericsson User 61" w:date="2021-03-09T22:22:00Z"/>
          <w:rFonts w:ascii="Courier New" w:hAnsi="Courier New"/>
          <w:noProof/>
          <w:sz w:val="16"/>
        </w:rPr>
      </w:pPr>
      <w:del w:id="33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subCarrierSpacing {</w:delText>
        </w:r>
      </w:del>
    </w:p>
    <w:p w14:paraId="181095E4" w14:textId="36A5247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2" w:author="Ericsson User 61" w:date="2021-03-09T22:22:00Z"/>
          <w:rFonts w:ascii="Courier New" w:hAnsi="Courier New"/>
          <w:noProof/>
          <w:sz w:val="16"/>
        </w:rPr>
      </w:pPr>
      <w:del w:id="33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"Subcarrier spacing configuration for a BWP.";</w:delText>
        </w:r>
      </w:del>
    </w:p>
    <w:p w14:paraId="4F53090B" w14:textId="5D372D1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4" w:author="Ericsson User 61" w:date="2021-03-09T22:22:00Z"/>
          <w:rFonts w:ascii="Courier New" w:hAnsi="Courier New"/>
          <w:noProof/>
          <w:sz w:val="16"/>
        </w:rPr>
      </w:pPr>
      <w:del w:id="33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reference "3GPP TS 38.104";</w:delText>
        </w:r>
      </w:del>
    </w:p>
    <w:p w14:paraId="3F8ED432" w14:textId="5C90CCC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6" w:author="Ericsson User 61" w:date="2021-03-09T22:22:00Z"/>
          <w:rFonts w:ascii="Courier New" w:hAnsi="Courier New"/>
          <w:noProof/>
          <w:sz w:val="16"/>
        </w:rPr>
      </w:pPr>
      <w:del w:id="33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656F5CE6" w14:textId="05411EC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8" w:author="Ericsson User 61" w:date="2021-03-09T22:22:00Z"/>
          <w:rFonts w:ascii="Courier New" w:hAnsi="Courier New"/>
          <w:noProof/>
          <w:sz w:val="16"/>
        </w:rPr>
      </w:pPr>
      <w:del w:id="33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uint32 { range "15 | 30 | 60 | 120"; }</w:delText>
        </w:r>
      </w:del>
    </w:p>
    <w:p w14:paraId="7C4BE27B" w14:textId="79F2E715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0" w:author="Ericsson User 61" w:date="2021-03-09T22:22:00Z"/>
          <w:rFonts w:ascii="Courier New" w:hAnsi="Courier New"/>
          <w:noProof/>
          <w:sz w:val="16"/>
        </w:rPr>
      </w:pPr>
      <w:del w:id="34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units kHz;</w:delText>
        </w:r>
      </w:del>
    </w:p>
    <w:p w14:paraId="063C7D5A" w14:textId="41B8097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2" w:author="Ericsson User 61" w:date="2021-03-09T22:22:00Z"/>
          <w:rFonts w:ascii="Courier New" w:hAnsi="Courier New"/>
          <w:noProof/>
          <w:sz w:val="16"/>
        </w:rPr>
      </w:pPr>
      <w:del w:id="34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9A19220" w14:textId="4C4EF49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4" w:author="Ericsson User 61" w:date="2021-03-09T22:22:00Z"/>
          <w:rFonts w:ascii="Courier New" w:hAnsi="Courier New"/>
          <w:noProof/>
          <w:sz w:val="16"/>
        </w:rPr>
      </w:pPr>
    </w:p>
    <w:p w14:paraId="266FCAD1" w14:textId="554BF9D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5" w:author="Ericsson User 61" w:date="2021-03-09T22:22:00Z"/>
          <w:rFonts w:ascii="Courier New" w:hAnsi="Courier New"/>
          <w:noProof/>
          <w:sz w:val="16"/>
        </w:rPr>
      </w:pPr>
      <w:del w:id="34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cyclicPrefix {</w:delText>
        </w:r>
      </w:del>
    </w:p>
    <w:p w14:paraId="29C46AB3" w14:textId="0999071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7" w:author="Ericsson User 61" w:date="2021-03-09T22:22:00Z"/>
          <w:rFonts w:ascii="Courier New" w:hAnsi="Courier New"/>
          <w:noProof/>
          <w:sz w:val="16"/>
        </w:rPr>
      </w:pPr>
      <w:del w:id="34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"Cyclic prefix, which may be normal or extended.";</w:delText>
        </w:r>
      </w:del>
    </w:p>
    <w:p w14:paraId="6F3E2666" w14:textId="40E2EF4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9" w:author="Ericsson User 61" w:date="2021-03-09T22:22:00Z"/>
          <w:rFonts w:ascii="Courier New" w:hAnsi="Courier New"/>
          <w:noProof/>
          <w:sz w:val="16"/>
        </w:rPr>
      </w:pPr>
      <w:del w:id="35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reference "3GPP TS 38.211";</w:delText>
        </w:r>
      </w:del>
    </w:p>
    <w:p w14:paraId="3E53FAEF" w14:textId="508F845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1" w:author="Ericsson User 61" w:date="2021-03-09T22:22:00Z"/>
          <w:rFonts w:ascii="Courier New" w:hAnsi="Courier New"/>
          <w:noProof/>
          <w:sz w:val="16"/>
        </w:rPr>
      </w:pPr>
      <w:del w:id="35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36CE819C" w14:textId="580FA41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3" w:author="Ericsson User 61" w:date="2021-03-09T22:22:00Z"/>
          <w:rFonts w:ascii="Courier New" w:hAnsi="Courier New"/>
          <w:noProof/>
          <w:sz w:val="16"/>
        </w:rPr>
      </w:pPr>
      <w:del w:id="35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CyclicPrefix;</w:delText>
        </w:r>
      </w:del>
    </w:p>
    <w:p w14:paraId="2B4F0EE5" w14:textId="4627F17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5" w:author="Ericsson User 61" w:date="2021-03-09T22:22:00Z"/>
          <w:rFonts w:ascii="Courier New" w:hAnsi="Courier New"/>
          <w:noProof/>
          <w:sz w:val="16"/>
        </w:rPr>
      </w:pPr>
      <w:del w:id="35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12FB3D23" w14:textId="0568082E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7" w:author="Ericsson User 61" w:date="2021-03-09T22:22:00Z"/>
          <w:rFonts w:ascii="Courier New" w:hAnsi="Courier New"/>
          <w:noProof/>
          <w:sz w:val="16"/>
        </w:rPr>
      </w:pPr>
    </w:p>
    <w:p w14:paraId="4B65284D" w14:textId="5BE8BF2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8" w:author="Ericsson User 61" w:date="2021-03-09T22:22:00Z"/>
          <w:rFonts w:ascii="Courier New" w:hAnsi="Courier New"/>
          <w:noProof/>
          <w:sz w:val="16"/>
        </w:rPr>
      </w:pPr>
      <w:del w:id="35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startRB {</w:delText>
        </w:r>
      </w:del>
    </w:p>
    <w:p w14:paraId="02C801D8" w14:textId="557B578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0" w:author="Ericsson User 61" w:date="2021-03-09T22:22:00Z"/>
          <w:rFonts w:ascii="Courier New" w:hAnsi="Courier New"/>
          <w:noProof/>
          <w:sz w:val="16"/>
        </w:rPr>
      </w:pPr>
      <w:del w:id="36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"Offset in common resource blocks to common resource block 0</w:delText>
        </w:r>
      </w:del>
    </w:p>
    <w:p w14:paraId="4DFB7636" w14:textId="084E272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2" w:author="Ericsson User 61" w:date="2021-03-09T22:22:00Z"/>
          <w:rFonts w:ascii="Courier New" w:hAnsi="Courier New"/>
          <w:noProof/>
          <w:sz w:val="16"/>
        </w:rPr>
      </w:pPr>
      <w:del w:id="363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  for the applicable subcarrier spacing for a BWP.";</w:delText>
        </w:r>
      </w:del>
    </w:p>
    <w:p w14:paraId="42F2DF0B" w14:textId="2E483350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4" w:author="Ericsson User 61" w:date="2021-03-09T22:22:00Z"/>
          <w:rFonts w:ascii="Courier New" w:hAnsi="Courier New"/>
          <w:noProof/>
          <w:sz w:val="16"/>
        </w:rPr>
      </w:pPr>
      <w:del w:id="365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reference "N_BWP_start in 3GPP TS 38.211";</w:delText>
        </w:r>
      </w:del>
    </w:p>
    <w:p w14:paraId="7A638947" w14:textId="17095B9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6" w:author="Ericsson User 61" w:date="2021-03-09T22:22:00Z"/>
          <w:rFonts w:ascii="Courier New" w:hAnsi="Courier New"/>
          <w:noProof/>
          <w:sz w:val="16"/>
        </w:rPr>
      </w:pPr>
      <w:del w:id="367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5796524A" w14:textId="1617464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8" w:author="Ericsson User 61" w:date="2021-03-09T22:22:00Z"/>
          <w:rFonts w:ascii="Courier New" w:hAnsi="Courier New"/>
          <w:noProof/>
          <w:sz w:val="16"/>
        </w:rPr>
      </w:pPr>
      <w:del w:id="36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uint32;</w:delText>
        </w:r>
      </w:del>
    </w:p>
    <w:p w14:paraId="3CDFD77F" w14:textId="25A450F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" w:author="Ericsson User 61" w:date="2021-03-09T22:22:00Z"/>
          <w:rFonts w:ascii="Courier New" w:hAnsi="Courier New"/>
          <w:noProof/>
          <w:sz w:val="16"/>
        </w:rPr>
      </w:pPr>
      <w:del w:id="371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725AEB37" w14:textId="2BC2C1BD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2" w:author="Ericsson User 61" w:date="2021-03-09T22:22:00Z"/>
          <w:rFonts w:ascii="Courier New" w:hAnsi="Courier New"/>
          <w:noProof/>
          <w:sz w:val="16"/>
        </w:rPr>
      </w:pPr>
    </w:p>
    <w:p w14:paraId="24FE9325" w14:textId="364BE47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3" w:author="Ericsson User 61" w:date="2021-03-09T22:22:00Z"/>
          <w:rFonts w:ascii="Courier New" w:hAnsi="Courier New"/>
          <w:noProof/>
          <w:sz w:val="16"/>
        </w:rPr>
      </w:pPr>
      <w:del w:id="37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leaf numberOfRBs {</w:delText>
        </w:r>
      </w:del>
    </w:p>
    <w:p w14:paraId="555FB726" w14:textId="4DC1DA08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5" w:author="Ericsson User 61" w:date="2021-03-09T22:22:00Z"/>
          <w:rFonts w:ascii="Courier New" w:hAnsi="Courier New"/>
          <w:noProof/>
          <w:sz w:val="16"/>
        </w:rPr>
      </w:pPr>
      <w:del w:id="37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"Number of physical resource blocks for a BWP.";</w:delText>
        </w:r>
      </w:del>
    </w:p>
    <w:p w14:paraId="54021C4C" w14:textId="5551C125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7" w:author="Ericsson User 61" w:date="2021-03-09T22:22:00Z"/>
          <w:rFonts w:ascii="Courier New" w:hAnsi="Courier New"/>
          <w:noProof/>
          <w:sz w:val="16"/>
        </w:rPr>
      </w:pPr>
      <w:del w:id="37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reference "N_BWP_size in 3GPP TS 38.211";</w:delText>
        </w:r>
      </w:del>
    </w:p>
    <w:p w14:paraId="7004743C" w14:textId="058E3D85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9" w:author="Ericsson User 61" w:date="2021-03-09T22:22:00Z"/>
          <w:rFonts w:ascii="Courier New" w:hAnsi="Courier New"/>
          <w:noProof/>
          <w:sz w:val="16"/>
        </w:rPr>
      </w:pPr>
      <w:del w:id="38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75EC1FD3" w14:textId="2F71ED2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1" w:author="Ericsson User 61" w:date="2021-03-09T22:22:00Z"/>
          <w:rFonts w:ascii="Courier New" w:hAnsi="Courier New"/>
          <w:noProof/>
          <w:sz w:val="16"/>
        </w:rPr>
      </w:pPr>
      <w:del w:id="38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type uint32;</w:delText>
        </w:r>
      </w:del>
    </w:p>
    <w:p w14:paraId="7E8DCF92" w14:textId="4099941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3" w:author="Ericsson User 61" w:date="2021-03-09T22:22:00Z"/>
          <w:rFonts w:ascii="Courier New" w:hAnsi="Courier New"/>
          <w:noProof/>
          <w:sz w:val="16"/>
        </w:rPr>
      </w:pPr>
      <w:del w:id="38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160FFDD" w14:textId="477912DB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5" w:author="Ericsson User 61" w:date="2021-03-09T22:22:00Z"/>
          <w:rFonts w:ascii="Courier New" w:hAnsi="Courier New"/>
          <w:noProof/>
          <w:sz w:val="16"/>
        </w:rPr>
      </w:pPr>
      <w:del w:id="38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21448373" w14:textId="0AD535B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7" w:author="Ericsson User 61" w:date="2021-03-09T22:22:00Z"/>
          <w:rFonts w:ascii="Courier New" w:hAnsi="Courier New"/>
          <w:noProof/>
          <w:sz w:val="16"/>
        </w:rPr>
      </w:pPr>
    </w:p>
    <w:p w14:paraId="5C73952A" w14:textId="4DDB6F86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8" w:author="Ericsson User 61" w:date="2021-03-09T22:22:00Z"/>
          <w:rFonts w:ascii="Courier New" w:hAnsi="Courier New"/>
          <w:noProof/>
          <w:sz w:val="16"/>
        </w:rPr>
      </w:pPr>
      <w:del w:id="389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augment "/me3gpp:ManagedElement/gnbdu3gpp:GNBDUFunction" {</w:delText>
        </w:r>
      </w:del>
    </w:p>
    <w:p w14:paraId="592E438C" w14:textId="76523767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0" w:author="Ericsson User 61" w:date="2021-03-09T22:22:00Z"/>
          <w:rFonts w:ascii="Courier New" w:hAnsi="Courier New"/>
          <w:noProof/>
          <w:sz w:val="16"/>
        </w:rPr>
      </w:pPr>
    </w:p>
    <w:p w14:paraId="5EE24326" w14:textId="4AE2582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1" w:author="Ericsson User 61" w:date="2021-03-09T22:22:00Z"/>
          <w:rFonts w:ascii="Courier New" w:hAnsi="Courier New"/>
          <w:noProof/>
          <w:sz w:val="16"/>
        </w:rPr>
      </w:pPr>
      <w:del w:id="39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list BWP {</w:delText>
        </w:r>
      </w:del>
    </w:p>
    <w:p w14:paraId="2936FB39" w14:textId="2C6D265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3" w:author="Ericsson User 61" w:date="2021-03-09T22:22:00Z"/>
          <w:rFonts w:ascii="Courier New" w:hAnsi="Courier New"/>
          <w:noProof/>
          <w:sz w:val="16"/>
        </w:rPr>
      </w:pPr>
      <w:del w:id="39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description "Represents a bandwidth part (BWP).";</w:delText>
        </w:r>
      </w:del>
    </w:p>
    <w:p w14:paraId="3D507B32" w14:textId="33E000C1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5" w:author="Ericsson User 61" w:date="2021-03-09T22:22:00Z"/>
          <w:rFonts w:ascii="Courier New" w:hAnsi="Courier New"/>
          <w:noProof/>
          <w:sz w:val="16"/>
        </w:rPr>
      </w:pPr>
      <w:del w:id="39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key id;</w:delText>
        </w:r>
      </w:del>
    </w:p>
    <w:p w14:paraId="5392FD90" w14:textId="4365A26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7" w:author="Ericsson User 61" w:date="2021-03-09T22:22:00Z"/>
          <w:rFonts w:ascii="Courier New" w:hAnsi="Courier New"/>
          <w:noProof/>
          <w:sz w:val="16"/>
        </w:rPr>
      </w:pPr>
      <w:del w:id="39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uses top3gpp:Top_Grp;</w:delText>
        </w:r>
      </w:del>
    </w:p>
    <w:p w14:paraId="49165354" w14:textId="621EAF8F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9" w:author="Ericsson User 61" w:date="2021-03-09T22:22:00Z"/>
          <w:rFonts w:ascii="Courier New" w:hAnsi="Courier New"/>
          <w:noProof/>
          <w:sz w:val="16"/>
        </w:rPr>
      </w:pPr>
      <w:del w:id="40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container attributes {    </w:delText>
        </w:r>
      </w:del>
    </w:p>
    <w:p w14:paraId="7887AB6F" w14:textId="4FB845F3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1" w:author="Ericsson User 61" w:date="2021-03-09T22:22:00Z"/>
          <w:rFonts w:ascii="Courier New" w:hAnsi="Courier New"/>
          <w:noProof/>
          <w:sz w:val="16"/>
        </w:rPr>
      </w:pPr>
      <w:del w:id="40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  uses BWPGrp;</w:delText>
        </w:r>
      </w:del>
    </w:p>
    <w:p w14:paraId="07C8AD13" w14:textId="6C09D66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3" w:author="Ericsson User 61" w:date="2021-03-09T22:22:00Z"/>
          <w:rFonts w:ascii="Courier New" w:hAnsi="Courier New"/>
          <w:noProof/>
          <w:sz w:val="16"/>
        </w:rPr>
      </w:pPr>
      <w:del w:id="404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}</w:delText>
        </w:r>
      </w:del>
    </w:p>
    <w:p w14:paraId="38A46D2C" w14:textId="7EEC698C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5" w:author="Ericsson User 61" w:date="2021-03-09T22:22:00Z"/>
          <w:rFonts w:ascii="Courier New" w:hAnsi="Courier New"/>
          <w:noProof/>
          <w:sz w:val="16"/>
        </w:rPr>
      </w:pPr>
      <w:del w:id="406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  uses mf3gpp:ManagedFunctionContainedClasses;</w:delText>
        </w:r>
      </w:del>
    </w:p>
    <w:p w14:paraId="16FCFE77" w14:textId="085168A2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7" w:author="Ericsson User 61" w:date="2021-03-09T22:22:00Z"/>
          <w:rFonts w:ascii="Courier New" w:hAnsi="Courier New"/>
          <w:noProof/>
          <w:sz w:val="16"/>
        </w:rPr>
      </w:pPr>
      <w:del w:id="408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02BAC7AB" w14:textId="30596B0A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9" w:author="Ericsson User 61" w:date="2021-03-09T22:22:00Z"/>
          <w:rFonts w:ascii="Courier New" w:hAnsi="Courier New"/>
          <w:noProof/>
          <w:sz w:val="16"/>
        </w:rPr>
      </w:pPr>
      <w:del w:id="410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528A9395" w14:textId="5E5DBB89" w:rsidR="00C646A2" w:rsidRPr="00C646A2" w:rsidDel="00C646A2" w:rsidRDefault="00C646A2" w:rsidP="00C646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1" w:author="Ericsson User 61" w:date="2021-03-09T22:22:00Z"/>
          <w:rFonts w:ascii="Courier New" w:hAnsi="Courier New"/>
          <w:noProof/>
          <w:sz w:val="16"/>
        </w:rPr>
      </w:pPr>
      <w:del w:id="412" w:author="Ericsson User 61" w:date="2021-03-09T22:22:00Z">
        <w:r w:rsidRPr="00C646A2" w:rsidDel="00C646A2">
          <w:rPr>
            <w:rFonts w:ascii="Courier New" w:hAnsi="Courier New"/>
            <w:noProof/>
            <w:sz w:val="16"/>
          </w:rPr>
          <w:delText>}</w:delText>
        </w:r>
      </w:del>
    </w:p>
    <w:p w14:paraId="03C283CC" w14:textId="77777777" w:rsidR="00FD6811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46DB16" w14:textId="77777777" w:rsidR="00FD6811" w:rsidRPr="009A1204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14FBAC0" w14:textId="77777777" w:rsidR="00FD6811" w:rsidRPr="009A1204" w:rsidRDefault="00FD6811" w:rsidP="00FD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9A1204">
        <w:rPr>
          <w:b/>
          <w:i/>
        </w:rPr>
        <w:t>Next change</w:t>
      </w:r>
    </w:p>
    <w:p w14:paraId="35255C91" w14:textId="77777777" w:rsidR="00C646A2" w:rsidRDefault="00C646A2" w:rsidP="00C646A2">
      <w:pPr>
        <w:pStyle w:val="Heading2"/>
        <w:rPr>
          <w:lang w:eastAsia="zh-CN"/>
        </w:rPr>
      </w:pPr>
      <w:bookmarkStart w:id="413" w:name="_Toc35878768"/>
      <w:bookmarkStart w:id="414" w:name="_Toc36220584"/>
      <w:bookmarkStart w:id="415" w:name="_Toc36474682"/>
      <w:bookmarkStart w:id="416" w:name="_Toc27405576"/>
      <w:bookmarkStart w:id="417" w:name="_Toc36542954"/>
      <w:bookmarkStart w:id="418" w:name="_Toc36543775"/>
      <w:bookmarkStart w:id="419" w:name="_Toc36568013"/>
      <w:bookmarkStart w:id="420" w:name="_Toc44341752"/>
      <w:bookmarkStart w:id="421" w:name="_Toc51676131"/>
      <w:bookmarkStart w:id="422" w:name="_Toc55895580"/>
      <w:bookmarkStart w:id="423" w:name="_Toc58940667"/>
      <w:r>
        <w:rPr>
          <w:lang w:eastAsia="zh-CN"/>
        </w:rPr>
        <w:t>E.5.2</w:t>
      </w:r>
      <w:r w:rsidRPr="00B22EF8">
        <w:rPr>
          <w:lang w:eastAsia="zh-CN"/>
        </w:rPr>
        <w:tab/>
        <w:t>module</w:t>
      </w:r>
      <w:r w:rsidRPr="001C4329">
        <w:t>_3gpp-nr-nrm-ep</w:t>
      </w:r>
      <w:del w:id="424" w:author="Ericsson User 61" w:date="2021-03-09T22:24:00Z">
        <w:r w:rsidRPr="001C4329" w:rsidDel="00DD0E4E">
          <w:delText>@</w:delText>
        </w:r>
      </w:del>
      <w:r w:rsidRPr="001C4329">
        <w:t>.yang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14:paraId="755D0455" w14:textId="77777777" w:rsidR="00C646A2" w:rsidRDefault="00C646A2" w:rsidP="00C646A2">
      <w:pPr>
        <w:pStyle w:val="PL"/>
      </w:pPr>
    </w:p>
    <w:p w14:paraId="1D8D6969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5" w:author="Ericsson User 61" w:date="2021-03-09T22:26:00Z"/>
          <w:rFonts w:ascii="Courier New" w:hAnsi="Courier New"/>
          <w:noProof/>
          <w:sz w:val="16"/>
        </w:rPr>
      </w:pPr>
      <w:ins w:id="426" w:author="Ericsson User 61" w:date="2021-03-09T22:26:00Z">
        <w:r>
          <w:rPr>
            <w:rFonts w:ascii="Courier New" w:hAnsi="Courier New"/>
            <w:noProof/>
            <w:sz w:val="16"/>
          </w:rPr>
          <w:t>&lt;CODE BEGINS&gt;</w:t>
        </w:r>
      </w:ins>
    </w:p>
    <w:p w14:paraId="7AEDF70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7" w:author="Ericsson User 61" w:date="2021-03-09T22:34:00Z"/>
          <w:rFonts w:ascii="Courier New" w:eastAsiaTheme="minorEastAsia" w:hAnsi="Courier New"/>
          <w:noProof/>
          <w:sz w:val="16"/>
        </w:rPr>
      </w:pPr>
      <w:ins w:id="42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>module _3gpp-nr-nrm-ep {</w:t>
        </w:r>
      </w:ins>
    </w:p>
    <w:p w14:paraId="162B401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9" w:author="Ericsson User 61" w:date="2021-03-09T22:34:00Z"/>
          <w:rFonts w:ascii="Courier New" w:eastAsiaTheme="minorEastAsia" w:hAnsi="Courier New"/>
          <w:noProof/>
          <w:sz w:val="16"/>
        </w:rPr>
      </w:pPr>
      <w:ins w:id="43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yang-version 1.1;</w:t>
        </w:r>
      </w:ins>
    </w:p>
    <w:p w14:paraId="14462C7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1" w:author="Ericsson User 61" w:date="2021-03-09T22:34:00Z"/>
          <w:rFonts w:ascii="Courier New" w:eastAsiaTheme="minorEastAsia" w:hAnsi="Courier New"/>
          <w:noProof/>
          <w:sz w:val="16"/>
        </w:rPr>
      </w:pPr>
      <w:ins w:id="43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namespace "urn:3gpp:sa5:_3gpp-nr-nrm-ep";</w:t>
        </w:r>
      </w:ins>
    </w:p>
    <w:p w14:paraId="6323911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3" w:author="Ericsson User 61" w:date="2021-03-09T22:34:00Z"/>
          <w:rFonts w:ascii="Courier New" w:eastAsiaTheme="minorEastAsia" w:hAnsi="Courier New"/>
          <w:noProof/>
          <w:sz w:val="16"/>
        </w:rPr>
      </w:pPr>
      <w:ins w:id="43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prefix "ep3gpp";</w:t>
        </w:r>
      </w:ins>
    </w:p>
    <w:p w14:paraId="6682E9D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5" w:author="Ericsson User 61" w:date="2021-03-09T22:34:00Z"/>
          <w:rFonts w:ascii="Courier New" w:eastAsiaTheme="minorEastAsia" w:hAnsi="Courier New"/>
          <w:noProof/>
          <w:sz w:val="16"/>
        </w:rPr>
      </w:pPr>
    </w:p>
    <w:p w14:paraId="4752A57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6" w:author="Ericsson User 61" w:date="2021-03-09T22:34:00Z"/>
          <w:rFonts w:ascii="Courier New" w:eastAsiaTheme="minorEastAsia" w:hAnsi="Courier New"/>
          <w:noProof/>
          <w:sz w:val="16"/>
        </w:rPr>
      </w:pPr>
      <w:ins w:id="43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_3gpp-common-ep-rp { prefix eprp3gpp; }</w:t>
        </w:r>
      </w:ins>
    </w:p>
    <w:p w14:paraId="48A1B7F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8" w:author="Ericsson User 61" w:date="2021-03-09T22:34:00Z"/>
          <w:rFonts w:ascii="Courier New" w:eastAsiaTheme="minorEastAsia" w:hAnsi="Courier New"/>
          <w:noProof/>
          <w:sz w:val="16"/>
        </w:rPr>
      </w:pPr>
      <w:ins w:id="43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_3gpp-common-managed-element { prefix me3gpp; }</w:t>
        </w:r>
      </w:ins>
    </w:p>
    <w:p w14:paraId="7F1A74D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0" w:author="Ericsson User 61" w:date="2021-03-09T22:34:00Z"/>
          <w:rFonts w:ascii="Courier New" w:eastAsiaTheme="minorEastAsia" w:hAnsi="Courier New"/>
          <w:noProof/>
          <w:sz w:val="16"/>
        </w:rPr>
      </w:pPr>
      <w:ins w:id="44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_3gpp-common-top { prefix top3gpp; }</w:t>
        </w:r>
      </w:ins>
    </w:p>
    <w:p w14:paraId="350213B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2" w:author="Ericsson User 61" w:date="2021-03-09T22:34:00Z"/>
          <w:rFonts w:ascii="Courier New" w:eastAsiaTheme="minorEastAsia" w:hAnsi="Courier New"/>
          <w:noProof/>
          <w:sz w:val="16"/>
        </w:rPr>
      </w:pPr>
      <w:ins w:id="44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_3gpp-nr-nrm-gnbcucpfunction { prefix gnbcucp3gpp; }</w:t>
        </w:r>
      </w:ins>
    </w:p>
    <w:p w14:paraId="2BBBD7D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4" w:author="Ericsson User 61" w:date="2021-03-09T22:34:00Z"/>
          <w:rFonts w:ascii="Courier New" w:eastAsiaTheme="minorEastAsia" w:hAnsi="Courier New"/>
          <w:noProof/>
          <w:sz w:val="16"/>
        </w:rPr>
      </w:pPr>
      <w:ins w:id="44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_3gpp-nr-nrm-gnbcuupfunction { prefix gnbcuup3gpp; }</w:t>
        </w:r>
      </w:ins>
    </w:p>
    <w:p w14:paraId="6054CE1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6" w:author="Ericsson User 61" w:date="2021-03-09T22:34:00Z"/>
          <w:rFonts w:ascii="Courier New" w:eastAsiaTheme="minorEastAsia" w:hAnsi="Courier New"/>
          <w:noProof/>
          <w:sz w:val="16"/>
        </w:rPr>
      </w:pPr>
      <w:ins w:id="44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import _3gpp-nr-nrm-gnbdufunction { prefix gnbdu3gpp; }</w:t>
        </w:r>
      </w:ins>
    </w:p>
    <w:p w14:paraId="30741B6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8" w:author="Ericsson User 61" w:date="2021-03-09T22:34:00Z"/>
          <w:rFonts w:ascii="Courier New" w:eastAsiaTheme="minorEastAsia" w:hAnsi="Courier New"/>
          <w:noProof/>
          <w:sz w:val="16"/>
        </w:rPr>
      </w:pPr>
    </w:p>
    <w:p w14:paraId="714C3BB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9" w:author="Ericsson User 61" w:date="2021-03-09T22:34:00Z"/>
          <w:rFonts w:ascii="Courier New" w:eastAsiaTheme="minorEastAsia" w:hAnsi="Courier New"/>
          <w:noProof/>
          <w:sz w:val="16"/>
        </w:rPr>
      </w:pPr>
      <w:ins w:id="45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organization "3GPP SA5";</w:t>
        </w:r>
      </w:ins>
    </w:p>
    <w:p w14:paraId="39B27CA2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1" w:author="Ericsson User 61" w:date="2021-03-09T22:35:00Z"/>
          <w:rFonts w:ascii="Courier New" w:hAnsi="Courier New" w:cs="Courier New"/>
          <w:noProof/>
          <w:sz w:val="16"/>
          <w:lang w:val="fr-FR"/>
        </w:rPr>
      </w:pPr>
      <w:ins w:id="452" w:author="Ericsson User 61" w:date="2021-03-09T22:35:00Z">
        <w:r w:rsidRPr="000363C5">
          <w:rPr>
            <w:rFonts w:ascii="Courier New" w:hAnsi="Courier New" w:cs="Courier New"/>
            <w:noProof/>
            <w:sz w:val="16"/>
            <w:lang w:val="fr-FR"/>
          </w:rPr>
          <w:t xml:space="preserve">  contact "https://www.3gpp.org/DynaReport/TSG-WG--S5--officials.htm?Itemid=464";</w:t>
        </w:r>
      </w:ins>
    </w:p>
    <w:p w14:paraId="149B107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3" w:author="Ericsson User 61" w:date="2021-03-09T22:34:00Z"/>
          <w:rFonts w:ascii="Courier New" w:eastAsiaTheme="minorEastAsia" w:hAnsi="Courier New"/>
          <w:noProof/>
          <w:sz w:val="16"/>
        </w:rPr>
      </w:pPr>
      <w:ins w:id="45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description "Defines the YANG mapping of the NR related endpoint</w:t>
        </w:r>
      </w:ins>
    </w:p>
    <w:p w14:paraId="1BD3F90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5" w:author="Ericsson User 61" w:date="2021-03-09T22:34:00Z"/>
          <w:rFonts w:ascii="Courier New" w:eastAsiaTheme="minorEastAsia" w:hAnsi="Courier New"/>
          <w:noProof/>
          <w:sz w:val="16"/>
        </w:rPr>
      </w:pPr>
      <w:ins w:id="45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Information Object Classes (IOCs) that are part of the NR Network</w:t>
        </w:r>
      </w:ins>
    </w:p>
    <w:p w14:paraId="2E0654A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7" w:author="Ericsson User 61" w:date="2021-03-09T22:34:00Z"/>
          <w:rFonts w:ascii="Courier New" w:eastAsiaTheme="minorEastAsia" w:hAnsi="Courier New"/>
          <w:noProof/>
          <w:sz w:val="16"/>
        </w:rPr>
      </w:pPr>
      <w:ins w:id="45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Resource Model (NRM).";</w:t>
        </w:r>
      </w:ins>
    </w:p>
    <w:p w14:paraId="43EB020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9" w:author="Ericsson User 61" w:date="2021-03-09T22:34:00Z"/>
          <w:rFonts w:ascii="Courier New" w:eastAsiaTheme="minorEastAsia" w:hAnsi="Courier New"/>
          <w:noProof/>
          <w:sz w:val="16"/>
        </w:rPr>
      </w:pPr>
      <w:ins w:id="46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reference "3GPP TS 28.541 5G Network Resource Model (NRM)";</w:t>
        </w:r>
      </w:ins>
    </w:p>
    <w:p w14:paraId="29B8D10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1" w:author="Ericsson User 61" w:date="2021-03-09T22:34:00Z"/>
          <w:rFonts w:ascii="Courier New" w:eastAsiaTheme="minorEastAsia" w:hAnsi="Courier New"/>
          <w:noProof/>
          <w:sz w:val="16"/>
        </w:rPr>
      </w:pPr>
    </w:p>
    <w:p w14:paraId="3238E71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2" w:author="Ericsson User 61" w:date="2021-03-09T22:34:00Z"/>
          <w:rFonts w:ascii="Courier New" w:eastAsiaTheme="minorEastAsia" w:hAnsi="Courier New"/>
          <w:noProof/>
          <w:sz w:val="16"/>
        </w:rPr>
      </w:pPr>
      <w:ins w:id="46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revision 2021-03-02 { reference CR-0434; }</w:t>
        </w:r>
      </w:ins>
    </w:p>
    <w:p w14:paraId="194A51A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4" w:author="Ericsson User 61" w:date="2021-03-09T22:35:00Z"/>
          <w:rFonts w:ascii="Courier New" w:hAnsi="Courier New"/>
          <w:noProof/>
          <w:sz w:val="16"/>
        </w:rPr>
      </w:pPr>
      <w:ins w:id="465" w:author="Ericsson User 61" w:date="2021-03-09T22:35:00Z">
        <w:r w:rsidRPr="003C61B9">
          <w:rPr>
            <w:rFonts w:ascii="Courier New" w:hAnsi="Courier New"/>
            <w:noProof/>
            <w:sz w:val="16"/>
          </w:rPr>
          <w:t xml:space="preserve">  revision 2021-01-16 { reference CR-0447; }</w:t>
        </w:r>
      </w:ins>
    </w:p>
    <w:p w14:paraId="4C074C5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6" w:author="Ericsson User 61" w:date="2021-03-09T22:34:00Z"/>
          <w:rFonts w:ascii="Courier New" w:eastAsiaTheme="minorEastAsia" w:hAnsi="Courier New"/>
          <w:noProof/>
          <w:sz w:val="16"/>
        </w:rPr>
      </w:pPr>
      <w:ins w:id="46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revision 2020-11-02 { reference CR-0409 ; }</w:t>
        </w:r>
      </w:ins>
    </w:p>
    <w:p w14:paraId="4F090C7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8" w:author="Ericsson User 61" w:date="2021-03-09T22:34:00Z"/>
          <w:rFonts w:ascii="Courier New" w:eastAsiaTheme="minorEastAsia" w:hAnsi="Courier New"/>
          <w:noProof/>
          <w:sz w:val="16"/>
        </w:rPr>
      </w:pPr>
      <w:ins w:id="46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revision 2020-03-02 { reference S5-201191; }</w:t>
        </w:r>
      </w:ins>
    </w:p>
    <w:p w14:paraId="292FD6B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0" w:author="Ericsson User 61" w:date="2021-03-09T22:34:00Z"/>
          <w:rFonts w:ascii="Courier New" w:eastAsiaTheme="minorEastAsia" w:hAnsi="Courier New"/>
          <w:noProof/>
          <w:sz w:val="16"/>
        </w:rPr>
      </w:pPr>
      <w:ins w:id="47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lastRenderedPageBreak/>
          <w:t xml:space="preserve">  revision 2019-06-17 { reference "Initial revision"; }</w:t>
        </w:r>
      </w:ins>
    </w:p>
    <w:p w14:paraId="2B4C3D9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2" w:author="Ericsson User 61" w:date="2021-03-09T22:34:00Z"/>
          <w:rFonts w:ascii="Courier New" w:eastAsiaTheme="minorEastAsia" w:hAnsi="Courier New"/>
          <w:noProof/>
          <w:sz w:val="16"/>
        </w:rPr>
      </w:pPr>
      <w:ins w:id="47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</w:t>
        </w:r>
      </w:ins>
    </w:p>
    <w:p w14:paraId="727CA611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4" w:author="Ericsson User 61" w:date="2021-03-09T22:36:00Z"/>
          <w:rFonts w:ascii="Courier New" w:hAnsi="Courier New" w:cs="Courier New"/>
          <w:sz w:val="16"/>
        </w:rPr>
      </w:pPr>
      <w:ins w:id="475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feature </w:t>
        </w:r>
        <w:proofErr w:type="spellStart"/>
        <w:r w:rsidRPr="000363C5">
          <w:rPr>
            <w:rFonts w:ascii="Courier New" w:hAnsi="Courier New" w:cs="Courier New"/>
            <w:sz w:val="16"/>
          </w:rPr>
          <w:t>EPClassesUnderGNBCUCPFunction</w:t>
        </w:r>
        <w:proofErr w:type="spellEnd"/>
        <w:r w:rsidRPr="000363C5">
          <w:rPr>
            <w:rFonts w:ascii="Courier New" w:hAnsi="Courier New" w:cs="Courier New"/>
            <w:sz w:val="16"/>
          </w:rPr>
          <w:t xml:space="preserve"> {</w:t>
        </w:r>
      </w:ins>
    </w:p>
    <w:p w14:paraId="32FBCB2B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6" w:author="Ericsson User 61" w:date="2021-03-09T22:36:00Z"/>
          <w:rFonts w:ascii="Courier New" w:hAnsi="Courier New" w:cs="Courier New"/>
          <w:sz w:val="16"/>
        </w:rPr>
      </w:pPr>
      <w:ins w:id="477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  description "Endpoint classes shall be contained under </w:t>
        </w:r>
        <w:proofErr w:type="spellStart"/>
        <w:r w:rsidRPr="000363C5">
          <w:rPr>
            <w:rFonts w:ascii="Courier New" w:hAnsi="Courier New" w:cs="Courier New"/>
            <w:sz w:val="16"/>
          </w:rPr>
          <w:t>GNBCUCPFunction</w:t>
        </w:r>
        <w:proofErr w:type="spellEnd"/>
        <w:proofErr w:type="gramStart"/>
        <w:r w:rsidRPr="000363C5">
          <w:rPr>
            <w:rFonts w:ascii="Courier New" w:hAnsi="Courier New" w:cs="Courier New"/>
            <w:sz w:val="16"/>
          </w:rPr>
          <w:t>";</w:t>
        </w:r>
        <w:proofErr w:type="gramEnd"/>
      </w:ins>
    </w:p>
    <w:p w14:paraId="00AE072B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8" w:author="Ericsson User 61" w:date="2021-03-09T22:36:00Z"/>
          <w:rFonts w:ascii="Courier New" w:hAnsi="Courier New" w:cs="Courier New"/>
          <w:sz w:val="16"/>
        </w:rPr>
      </w:pPr>
      <w:ins w:id="479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}</w:t>
        </w:r>
      </w:ins>
    </w:p>
    <w:p w14:paraId="2F55A83B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0" w:author="Ericsson User 61" w:date="2021-03-09T22:36:00Z"/>
          <w:rFonts w:ascii="Courier New" w:hAnsi="Courier New" w:cs="Courier New"/>
          <w:sz w:val="16"/>
        </w:rPr>
      </w:pPr>
    </w:p>
    <w:p w14:paraId="0423AE57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1" w:author="Ericsson User 61" w:date="2021-03-09T22:36:00Z"/>
          <w:rFonts w:ascii="Courier New" w:hAnsi="Courier New" w:cs="Courier New"/>
          <w:sz w:val="16"/>
        </w:rPr>
      </w:pPr>
      <w:ins w:id="482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feature </w:t>
        </w:r>
        <w:proofErr w:type="spellStart"/>
        <w:r w:rsidRPr="000363C5">
          <w:rPr>
            <w:rFonts w:ascii="Courier New" w:hAnsi="Courier New" w:cs="Courier New"/>
            <w:sz w:val="16"/>
          </w:rPr>
          <w:t>EPClassesUnderGNBCUUPFunction</w:t>
        </w:r>
        <w:proofErr w:type="spellEnd"/>
        <w:r w:rsidRPr="000363C5">
          <w:rPr>
            <w:rFonts w:ascii="Courier New" w:hAnsi="Courier New" w:cs="Courier New"/>
            <w:sz w:val="16"/>
          </w:rPr>
          <w:t xml:space="preserve"> {</w:t>
        </w:r>
      </w:ins>
    </w:p>
    <w:p w14:paraId="67E3E27C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3" w:author="Ericsson User 61" w:date="2021-03-09T22:36:00Z"/>
          <w:rFonts w:ascii="Courier New" w:hAnsi="Courier New" w:cs="Courier New"/>
          <w:sz w:val="16"/>
        </w:rPr>
      </w:pPr>
      <w:ins w:id="484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  description "Endpoint classes shall be contained under </w:t>
        </w:r>
        <w:proofErr w:type="spellStart"/>
        <w:r w:rsidRPr="000363C5">
          <w:rPr>
            <w:rFonts w:ascii="Courier New" w:hAnsi="Courier New" w:cs="Courier New"/>
            <w:sz w:val="16"/>
          </w:rPr>
          <w:t>GNBCUUPFunction</w:t>
        </w:r>
        <w:proofErr w:type="spellEnd"/>
        <w:proofErr w:type="gramStart"/>
        <w:r w:rsidRPr="000363C5">
          <w:rPr>
            <w:rFonts w:ascii="Courier New" w:hAnsi="Courier New" w:cs="Courier New"/>
            <w:sz w:val="16"/>
          </w:rPr>
          <w:t>";</w:t>
        </w:r>
        <w:proofErr w:type="gramEnd"/>
      </w:ins>
    </w:p>
    <w:p w14:paraId="2C748AF3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5" w:author="Ericsson User 61" w:date="2021-03-09T22:36:00Z"/>
          <w:rFonts w:ascii="Courier New" w:hAnsi="Courier New" w:cs="Courier New"/>
          <w:sz w:val="16"/>
        </w:rPr>
      </w:pPr>
      <w:ins w:id="486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}</w:t>
        </w:r>
      </w:ins>
    </w:p>
    <w:p w14:paraId="0E034A9F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7" w:author="Ericsson User 61" w:date="2021-03-09T22:36:00Z"/>
          <w:rFonts w:ascii="Courier New" w:hAnsi="Courier New" w:cs="Courier New"/>
          <w:sz w:val="16"/>
        </w:rPr>
      </w:pPr>
    </w:p>
    <w:p w14:paraId="2F526E09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8" w:author="Ericsson User 61" w:date="2021-03-09T22:36:00Z"/>
          <w:rFonts w:ascii="Courier New" w:hAnsi="Courier New" w:cs="Courier New"/>
          <w:sz w:val="16"/>
        </w:rPr>
      </w:pPr>
      <w:ins w:id="489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feature </w:t>
        </w:r>
        <w:proofErr w:type="spellStart"/>
        <w:r w:rsidRPr="000363C5">
          <w:rPr>
            <w:rFonts w:ascii="Courier New" w:hAnsi="Courier New" w:cs="Courier New"/>
            <w:sz w:val="16"/>
          </w:rPr>
          <w:t>EPClassesUnderGNBDUFunction</w:t>
        </w:r>
        <w:proofErr w:type="spellEnd"/>
        <w:r w:rsidRPr="000363C5">
          <w:rPr>
            <w:rFonts w:ascii="Courier New" w:hAnsi="Courier New" w:cs="Courier New"/>
            <w:sz w:val="16"/>
          </w:rPr>
          <w:t xml:space="preserve"> {</w:t>
        </w:r>
      </w:ins>
    </w:p>
    <w:p w14:paraId="0854128F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0" w:author="Ericsson User 61" w:date="2021-03-09T22:36:00Z"/>
          <w:rFonts w:ascii="Courier New" w:hAnsi="Courier New" w:cs="Courier New"/>
          <w:sz w:val="16"/>
        </w:rPr>
      </w:pPr>
      <w:ins w:id="491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  description "Endpoint classes shall be contained under </w:t>
        </w:r>
        <w:proofErr w:type="spellStart"/>
        <w:r w:rsidRPr="000363C5">
          <w:rPr>
            <w:rFonts w:ascii="Courier New" w:hAnsi="Courier New" w:cs="Courier New"/>
            <w:sz w:val="16"/>
          </w:rPr>
          <w:t>GNBDUFunction</w:t>
        </w:r>
        <w:proofErr w:type="spellEnd"/>
        <w:proofErr w:type="gramStart"/>
        <w:r w:rsidRPr="000363C5">
          <w:rPr>
            <w:rFonts w:ascii="Courier New" w:hAnsi="Courier New" w:cs="Courier New"/>
            <w:sz w:val="16"/>
          </w:rPr>
          <w:t>";</w:t>
        </w:r>
        <w:proofErr w:type="gramEnd"/>
      </w:ins>
    </w:p>
    <w:p w14:paraId="1C58AFC6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2" w:author="Ericsson User 61" w:date="2021-03-09T22:36:00Z"/>
          <w:rFonts w:ascii="Courier New" w:hAnsi="Courier New" w:cs="Courier New"/>
          <w:sz w:val="16"/>
        </w:rPr>
      </w:pPr>
      <w:ins w:id="493" w:author="Ericsson User 61" w:date="2021-03-09T22:36:00Z">
        <w:r w:rsidRPr="000363C5">
          <w:rPr>
            <w:rFonts w:ascii="Courier New" w:hAnsi="Courier New" w:cs="Courier New"/>
            <w:sz w:val="16"/>
          </w:rPr>
          <w:t xml:space="preserve">  }</w:t>
        </w:r>
      </w:ins>
    </w:p>
    <w:p w14:paraId="115BFEC6" w14:textId="77777777" w:rsidR="003C61B9" w:rsidRPr="000363C5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4" w:author="Ericsson User 61" w:date="2021-03-09T22:36:00Z"/>
          <w:rFonts w:ascii="Courier New" w:hAnsi="Courier New" w:cs="Courier New"/>
          <w:sz w:val="16"/>
        </w:rPr>
      </w:pPr>
    </w:p>
    <w:p w14:paraId="26E4666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5" w:author="Ericsson User 61" w:date="2021-03-09T22:34:00Z"/>
          <w:rFonts w:ascii="Courier New" w:eastAsiaTheme="minorEastAsia" w:hAnsi="Courier New"/>
          <w:noProof/>
          <w:sz w:val="16"/>
        </w:rPr>
      </w:pPr>
      <w:ins w:id="49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EP_E1Grp {</w:t>
        </w:r>
      </w:ins>
    </w:p>
    <w:p w14:paraId="233A853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7" w:author="Ericsson User 61" w:date="2021-03-09T22:34:00Z"/>
          <w:rFonts w:ascii="Courier New" w:eastAsiaTheme="minorEastAsia" w:hAnsi="Courier New"/>
          <w:noProof/>
          <w:sz w:val="16"/>
        </w:rPr>
      </w:pPr>
      <w:ins w:id="49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EP_E1 IOC.";</w:t>
        </w:r>
      </w:ins>
    </w:p>
    <w:p w14:paraId="1715877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9" w:author="Ericsson User 61" w:date="2021-03-09T22:34:00Z"/>
          <w:rFonts w:ascii="Courier New" w:eastAsiaTheme="minorEastAsia" w:hAnsi="Courier New"/>
          <w:noProof/>
          <w:sz w:val="16"/>
        </w:rPr>
      </w:pPr>
      <w:ins w:id="50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38.401";</w:t>
        </w:r>
      </w:ins>
    </w:p>
    <w:p w14:paraId="2FFABD1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1" w:author="Ericsson User 61" w:date="2021-03-09T22:34:00Z"/>
          <w:rFonts w:ascii="Courier New" w:eastAsiaTheme="minorEastAsia" w:hAnsi="Courier New"/>
          <w:noProof/>
          <w:sz w:val="16"/>
        </w:rPr>
      </w:pPr>
      <w:ins w:id="50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4134110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3" w:author="Ericsson User 61" w:date="2021-03-09T22:34:00Z"/>
          <w:rFonts w:ascii="Courier New" w:eastAsiaTheme="minorEastAsia" w:hAnsi="Courier New"/>
          <w:noProof/>
          <w:sz w:val="16"/>
        </w:rPr>
      </w:pPr>
      <w:ins w:id="50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057E7AA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5" w:author="Ericsson User 61" w:date="2021-03-09T22:34:00Z"/>
          <w:rFonts w:ascii="Courier New" w:eastAsiaTheme="minorEastAsia" w:hAnsi="Courier New"/>
          <w:noProof/>
          <w:sz w:val="16"/>
        </w:rPr>
      </w:pPr>
    </w:p>
    <w:p w14:paraId="6033761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6" w:author="Ericsson User 61" w:date="2021-03-09T22:34:00Z"/>
          <w:rFonts w:ascii="Courier New" w:eastAsiaTheme="minorEastAsia" w:hAnsi="Courier New"/>
          <w:noProof/>
          <w:sz w:val="16"/>
        </w:rPr>
      </w:pPr>
      <w:ins w:id="50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EP_F1CGrp {</w:t>
        </w:r>
      </w:ins>
    </w:p>
    <w:p w14:paraId="31451C2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8" w:author="Ericsson User 61" w:date="2021-03-09T22:34:00Z"/>
          <w:rFonts w:ascii="Courier New" w:eastAsiaTheme="minorEastAsia" w:hAnsi="Courier New"/>
          <w:noProof/>
          <w:sz w:val="16"/>
        </w:rPr>
      </w:pPr>
      <w:ins w:id="50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EP_F1C IOC.";</w:t>
        </w:r>
      </w:ins>
    </w:p>
    <w:p w14:paraId="4355E3E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0" w:author="Ericsson User 61" w:date="2021-03-09T22:34:00Z"/>
          <w:rFonts w:ascii="Courier New" w:eastAsiaTheme="minorEastAsia" w:hAnsi="Courier New"/>
          <w:noProof/>
          <w:sz w:val="16"/>
        </w:rPr>
      </w:pPr>
      <w:ins w:id="51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38.470";</w:t>
        </w:r>
      </w:ins>
    </w:p>
    <w:p w14:paraId="5115DA2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2" w:author="Ericsson User 61" w:date="2021-03-09T22:34:00Z"/>
          <w:rFonts w:ascii="Courier New" w:eastAsiaTheme="minorEastAsia" w:hAnsi="Courier New"/>
          <w:noProof/>
          <w:sz w:val="16"/>
        </w:rPr>
      </w:pPr>
      <w:ins w:id="51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4E6003C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4" w:author="Ericsson User 61" w:date="2021-03-09T22:34:00Z"/>
          <w:rFonts w:ascii="Courier New" w:eastAsiaTheme="minorEastAsia" w:hAnsi="Courier New"/>
          <w:noProof/>
          <w:sz w:val="16"/>
        </w:rPr>
      </w:pPr>
      <w:ins w:id="51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547EE1A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6" w:author="Ericsson User 61" w:date="2021-03-09T22:34:00Z"/>
          <w:rFonts w:ascii="Courier New" w:eastAsiaTheme="minorEastAsia" w:hAnsi="Courier New"/>
          <w:noProof/>
          <w:sz w:val="16"/>
        </w:rPr>
      </w:pPr>
    </w:p>
    <w:p w14:paraId="22A3D27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7" w:author="Ericsson User 61" w:date="2021-03-09T22:34:00Z"/>
          <w:rFonts w:ascii="Courier New" w:eastAsiaTheme="minorEastAsia" w:hAnsi="Courier New"/>
          <w:noProof/>
          <w:sz w:val="16"/>
        </w:rPr>
      </w:pPr>
      <w:ins w:id="51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EP_F1UGrp {</w:t>
        </w:r>
      </w:ins>
    </w:p>
    <w:p w14:paraId="01CE9A7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9" w:author="Ericsson User 61" w:date="2021-03-09T22:34:00Z"/>
          <w:rFonts w:ascii="Courier New" w:eastAsiaTheme="minorEastAsia" w:hAnsi="Courier New"/>
          <w:noProof/>
          <w:sz w:val="16"/>
        </w:rPr>
      </w:pPr>
      <w:ins w:id="52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EP_F1U IOC.";</w:t>
        </w:r>
      </w:ins>
    </w:p>
    <w:p w14:paraId="6E08A2A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1" w:author="Ericsson User 61" w:date="2021-03-09T22:34:00Z"/>
          <w:rFonts w:ascii="Courier New" w:eastAsiaTheme="minorEastAsia" w:hAnsi="Courier New"/>
          <w:noProof/>
          <w:sz w:val="16"/>
        </w:rPr>
      </w:pPr>
      <w:ins w:id="52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38.470";</w:t>
        </w:r>
        <w:r w:rsidRPr="003C61B9">
          <w:rPr>
            <w:rFonts w:ascii="Courier New" w:eastAsiaTheme="minorEastAsia" w:hAnsi="Courier New"/>
            <w:noProof/>
            <w:sz w:val="16"/>
          </w:rPr>
          <w:tab/>
        </w:r>
      </w:ins>
    </w:p>
    <w:p w14:paraId="5C545E7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3" w:author="Ericsson User 61" w:date="2021-03-09T22:34:00Z"/>
          <w:rFonts w:ascii="Courier New" w:eastAsiaTheme="minorEastAsia" w:hAnsi="Courier New"/>
          <w:noProof/>
          <w:sz w:val="16"/>
        </w:rPr>
      </w:pPr>
      <w:ins w:id="52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2BBA14B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5" w:author="Ericsson User 61" w:date="2021-03-09T22:34:00Z"/>
          <w:rFonts w:ascii="Courier New" w:eastAsiaTheme="minorEastAsia" w:hAnsi="Courier New"/>
          <w:noProof/>
          <w:sz w:val="16"/>
        </w:rPr>
      </w:pPr>
      <w:ins w:id="52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1CB97D8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7" w:author="Ericsson User 61" w:date="2021-03-09T22:34:00Z"/>
          <w:rFonts w:ascii="Courier New" w:eastAsiaTheme="minorEastAsia" w:hAnsi="Courier New"/>
          <w:noProof/>
          <w:sz w:val="16"/>
        </w:rPr>
      </w:pPr>
    </w:p>
    <w:p w14:paraId="1310B39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8" w:author="Ericsson User 61" w:date="2021-03-09T22:34:00Z"/>
          <w:rFonts w:ascii="Courier New" w:eastAsiaTheme="minorEastAsia" w:hAnsi="Courier New"/>
          <w:noProof/>
          <w:sz w:val="16"/>
        </w:rPr>
      </w:pPr>
      <w:ins w:id="52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EP_XnCGrp {</w:t>
        </w:r>
      </w:ins>
    </w:p>
    <w:p w14:paraId="02C5F5F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0" w:author="Ericsson User 61" w:date="2021-03-09T22:34:00Z"/>
          <w:rFonts w:ascii="Courier New" w:eastAsiaTheme="minorEastAsia" w:hAnsi="Courier New"/>
          <w:noProof/>
          <w:sz w:val="16"/>
        </w:rPr>
      </w:pPr>
      <w:ins w:id="53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EP_XnC IOC.";</w:t>
        </w:r>
      </w:ins>
    </w:p>
    <w:p w14:paraId="7F796C8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2" w:author="Ericsson User 61" w:date="2021-03-09T22:34:00Z"/>
          <w:rFonts w:ascii="Courier New" w:eastAsiaTheme="minorEastAsia" w:hAnsi="Courier New"/>
          <w:noProof/>
          <w:sz w:val="16"/>
        </w:rPr>
      </w:pPr>
      <w:ins w:id="53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38.420";</w:t>
        </w:r>
      </w:ins>
    </w:p>
    <w:p w14:paraId="70455D8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4" w:author="Ericsson User 61" w:date="2021-03-09T22:34:00Z"/>
          <w:rFonts w:ascii="Courier New" w:eastAsiaTheme="minorEastAsia" w:hAnsi="Courier New"/>
          <w:noProof/>
          <w:sz w:val="16"/>
        </w:rPr>
      </w:pPr>
      <w:ins w:id="53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3022A0F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6" w:author="Ericsson User 61" w:date="2021-03-09T22:34:00Z"/>
          <w:rFonts w:ascii="Courier New" w:eastAsiaTheme="minorEastAsia" w:hAnsi="Courier New"/>
          <w:noProof/>
          <w:sz w:val="16"/>
        </w:rPr>
      </w:pPr>
      <w:ins w:id="53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3B87281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8" w:author="Ericsson User 61" w:date="2021-03-09T22:34:00Z"/>
          <w:rFonts w:ascii="Courier New" w:eastAsiaTheme="minorEastAsia" w:hAnsi="Courier New"/>
          <w:noProof/>
          <w:sz w:val="16"/>
        </w:rPr>
      </w:pPr>
      <w:ins w:id="53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4B19987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0" w:author="Ericsson User 61" w:date="2021-03-09T22:34:00Z"/>
          <w:rFonts w:ascii="Courier New" w:eastAsiaTheme="minorEastAsia" w:hAnsi="Courier New"/>
          <w:noProof/>
          <w:sz w:val="16"/>
        </w:rPr>
      </w:pPr>
      <w:ins w:id="54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EP_XnUGrp {</w:t>
        </w:r>
      </w:ins>
    </w:p>
    <w:p w14:paraId="2FFB5AE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2" w:author="Ericsson User 61" w:date="2021-03-09T22:34:00Z"/>
          <w:rFonts w:ascii="Courier New" w:eastAsiaTheme="minorEastAsia" w:hAnsi="Courier New"/>
          <w:noProof/>
          <w:sz w:val="16"/>
        </w:rPr>
      </w:pPr>
      <w:ins w:id="54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EP_XnU IOC.";</w:t>
        </w:r>
      </w:ins>
    </w:p>
    <w:p w14:paraId="58DB674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4" w:author="Ericsson User 61" w:date="2021-03-09T22:34:00Z"/>
          <w:rFonts w:ascii="Courier New" w:eastAsiaTheme="minorEastAsia" w:hAnsi="Courier New"/>
          <w:noProof/>
          <w:sz w:val="16"/>
        </w:rPr>
      </w:pPr>
      <w:ins w:id="54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38.420";</w:t>
        </w:r>
      </w:ins>
    </w:p>
    <w:p w14:paraId="7415BEF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6" w:author="Ericsson User 61" w:date="2021-03-09T22:34:00Z"/>
          <w:rFonts w:ascii="Courier New" w:eastAsiaTheme="minorEastAsia" w:hAnsi="Courier New"/>
          <w:noProof/>
          <w:sz w:val="16"/>
        </w:rPr>
      </w:pPr>
      <w:ins w:id="54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014C286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8" w:author="Ericsson User 61" w:date="2021-03-09T22:34:00Z"/>
          <w:rFonts w:ascii="Courier New" w:eastAsiaTheme="minorEastAsia" w:hAnsi="Courier New"/>
          <w:noProof/>
          <w:sz w:val="16"/>
        </w:rPr>
      </w:pPr>
      <w:ins w:id="54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61B7D30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0" w:author="Ericsson User 61" w:date="2021-03-09T22:34:00Z"/>
          <w:rFonts w:ascii="Courier New" w:eastAsiaTheme="minorEastAsia" w:hAnsi="Courier New"/>
          <w:noProof/>
          <w:sz w:val="16"/>
        </w:rPr>
      </w:pPr>
      <w:ins w:id="55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6426E5C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2" w:author="Ericsson User 61" w:date="2021-03-09T22:34:00Z"/>
          <w:rFonts w:ascii="Courier New" w:eastAsiaTheme="minorEastAsia" w:hAnsi="Courier New"/>
          <w:noProof/>
          <w:sz w:val="16"/>
        </w:rPr>
      </w:pPr>
      <w:ins w:id="55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EP_NgCGrp {</w:t>
        </w:r>
      </w:ins>
    </w:p>
    <w:p w14:paraId="4349870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" w:author="Ericsson User 61" w:date="2021-03-09T22:34:00Z"/>
          <w:rFonts w:ascii="Courier New" w:eastAsiaTheme="minorEastAsia" w:hAnsi="Courier New"/>
          <w:noProof/>
          <w:sz w:val="16"/>
        </w:rPr>
      </w:pPr>
      <w:ins w:id="55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EP_NgC IOC.";</w:t>
        </w:r>
      </w:ins>
    </w:p>
    <w:p w14:paraId="76CE679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" w:author="Ericsson User 61" w:date="2021-03-09T22:34:00Z"/>
          <w:rFonts w:ascii="Courier New" w:eastAsiaTheme="minorEastAsia" w:hAnsi="Courier New"/>
          <w:noProof/>
          <w:sz w:val="16"/>
        </w:rPr>
      </w:pPr>
      <w:ins w:id="55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38.470";</w:t>
        </w:r>
      </w:ins>
    </w:p>
    <w:p w14:paraId="676A023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8" w:author="Ericsson User 61" w:date="2021-03-09T22:34:00Z"/>
          <w:rFonts w:ascii="Courier New" w:eastAsiaTheme="minorEastAsia" w:hAnsi="Courier New"/>
          <w:noProof/>
          <w:sz w:val="16"/>
        </w:rPr>
      </w:pPr>
      <w:ins w:id="55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68E3244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0" w:author="Ericsson User 61" w:date="2021-03-09T22:34:00Z"/>
          <w:rFonts w:ascii="Courier New" w:eastAsiaTheme="minorEastAsia" w:hAnsi="Courier New"/>
          <w:noProof/>
          <w:sz w:val="16"/>
        </w:rPr>
      </w:pPr>
      <w:ins w:id="56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6CF3E27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2" w:author="Ericsson User 61" w:date="2021-03-09T22:34:00Z"/>
          <w:rFonts w:ascii="Courier New" w:eastAsiaTheme="minorEastAsia" w:hAnsi="Courier New"/>
          <w:noProof/>
          <w:sz w:val="16"/>
        </w:rPr>
      </w:pPr>
      <w:ins w:id="56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634459F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4" w:author="Ericsson User 61" w:date="2021-03-09T22:34:00Z"/>
          <w:rFonts w:ascii="Courier New" w:eastAsiaTheme="minorEastAsia" w:hAnsi="Courier New"/>
          <w:noProof/>
          <w:sz w:val="16"/>
        </w:rPr>
      </w:pPr>
      <w:ins w:id="56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EP_NgUGrp {</w:t>
        </w:r>
      </w:ins>
    </w:p>
    <w:p w14:paraId="503CCF2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6" w:author="Ericsson User 61" w:date="2021-03-09T22:34:00Z"/>
          <w:rFonts w:ascii="Courier New" w:eastAsiaTheme="minorEastAsia" w:hAnsi="Courier New"/>
          <w:noProof/>
          <w:sz w:val="16"/>
        </w:rPr>
      </w:pPr>
      <w:ins w:id="56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EP_NgU IOC.";</w:t>
        </w:r>
      </w:ins>
    </w:p>
    <w:p w14:paraId="47E48E6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8" w:author="Ericsson User 61" w:date="2021-03-09T22:34:00Z"/>
          <w:rFonts w:ascii="Courier New" w:eastAsiaTheme="minorEastAsia" w:hAnsi="Courier New"/>
          <w:noProof/>
          <w:sz w:val="16"/>
        </w:rPr>
      </w:pPr>
      <w:ins w:id="56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38.470";</w:t>
        </w:r>
      </w:ins>
    </w:p>
    <w:p w14:paraId="26388AF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0" w:author="Ericsson User 61" w:date="2021-03-09T22:34:00Z"/>
          <w:rFonts w:ascii="Courier New" w:eastAsiaTheme="minorEastAsia" w:hAnsi="Courier New"/>
          <w:noProof/>
          <w:sz w:val="16"/>
        </w:rPr>
      </w:pPr>
      <w:ins w:id="57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6239103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2" w:author="Ericsson User 61" w:date="2021-03-09T22:34:00Z"/>
          <w:rFonts w:ascii="Courier New" w:eastAsiaTheme="minorEastAsia" w:hAnsi="Courier New"/>
          <w:noProof/>
          <w:sz w:val="16"/>
        </w:rPr>
      </w:pPr>
      <w:ins w:id="57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42309F1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4" w:author="Ericsson User 61" w:date="2021-03-09T22:34:00Z"/>
          <w:rFonts w:ascii="Courier New" w:eastAsiaTheme="minorEastAsia" w:hAnsi="Courier New"/>
          <w:noProof/>
          <w:sz w:val="16"/>
        </w:rPr>
      </w:pPr>
      <w:ins w:id="57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5E5438A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6" w:author="Ericsson User 61" w:date="2021-03-09T22:34:00Z"/>
          <w:rFonts w:ascii="Courier New" w:eastAsiaTheme="minorEastAsia" w:hAnsi="Courier New"/>
          <w:noProof/>
          <w:sz w:val="16"/>
        </w:rPr>
      </w:pPr>
      <w:ins w:id="57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EP_X2CGrp {</w:t>
        </w:r>
      </w:ins>
    </w:p>
    <w:p w14:paraId="600D5B5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8" w:author="Ericsson User 61" w:date="2021-03-09T22:34:00Z"/>
          <w:rFonts w:ascii="Courier New" w:eastAsiaTheme="minorEastAsia" w:hAnsi="Courier New"/>
          <w:noProof/>
          <w:sz w:val="16"/>
        </w:rPr>
      </w:pPr>
      <w:ins w:id="57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EP_X2C IOC.";</w:t>
        </w:r>
      </w:ins>
    </w:p>
    <w:p w14:paraId="7B7522A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0" w:author="Ericsson User 61" w:date="2021-03-09T22:34:00Z"/>
          <w:rFonts w:ascii="Courier New" w:eastAsiaTheme="minorEastAsia" w:hAnsi="Courier New"/>
          <w:noProof/>
          <w:sz w:val="16"/>
        </w:rPr>
      </w:pPr>
      <w:ins w:id="58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36.423";</w:t>
        </w:r>
      </w:ins>
    </w:p>
    <w:p w14:paraId="57BFD7B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2" w:author="Ericsson User 61" w:date="2021-03-09T22:34:00Z"/>
          <w:rFonts w:ascii="Courier New" w:eastAsiaTheme="minorEastAsia" w:hAnsi="Courier New"/>
          <w:noProof/>
          <w:sz w:val="16"/>
        </w:rPr>
      </w:pPr>
      <w:ins w:id="58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75C30FA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" w:author="Ericsson User 61" w:date="2021-03-09T22:34:00Z"/>
          <w:rFonts w:ascii="Courier New" w:eastAsiaTheme="minorEastAsia" w:hAnsi="Courier New"/>
          <w:noProof/>
          <w:sz w:val="16"/>
        </w:rPr>
      </w:pPr>
      <w:ins w:id="58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573C256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6" w:author="Ericsson User 61" w:date="2021-03-09T22:34:00Z"/>
          <w:rFonts w:ascii="Courier New" w:eastAsiaTheme="minorEastAsia" w:hAnsi="Courier New"/>
          <w:noProof/>
          <w:sz w:val="16"/>
        </w:rPr>
      </w:pPr>
      <w:ins w:id="58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3974A36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8" w:author="Ericsson User 61" w:date="2021-03-09T22:34:00Z"/>
          <w:rFonts w:ascii="Courier New" w:eastAsiaTheme="minorEastAsia" w:hAnsi="Courier New"/>
          <w:noProof/>
          <w:sz w:val="16"/>
        </w:rPr>
      </w:pPr>
      <w:ins w:id="58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EP_X2UGrp {</w:t>
        </w:r>
      </w:ins>
    </w:p>
    <w:p w14:paraId="4AAEB53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0" w:author="Ericsson User 61" w:date="2021-03-09T22:34:00Z"/>
          <w:rFonts w:ascii="Courier New" w:eastAsiaTheme="minorEastAsia" w:hAnsi="Courier New"/>
          <w:noProof/>
          <w:sz w:val="16"/>
        </w:rPr>
      </w:pPr>
      <w:ins w:id="59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EP_X2U IOC.";</w:t>
        </w:r>
      </w:ins>
    </w:p>
    <w:p w14:paraId="2B69C07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2" w:author="Ericsson User 61" w:date="2021-03-09T22:34:00Z"/>
          <w:rFonts w:ascii="Courier New" w:eastAsiaTheme="minorEastAsia" w:hAnsi="Courier New"/>
          <w:noProof/>
          <w:sz w:val="16"/>
        </w:rPr>
      </w:pPr>
      <w:ins w:id="59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36.425";</w:t>
        </w:r>
      </w:ins>
    </w:p>
    <w:p w14:paraId="130865E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4" w:author="Ericsson User 61" w:date="2021-03-09T22:34:00Z"/>
          <w:rFonts w:ascii="Courier New" w:eastAsiaTheme="minorEastAsia" w:hAnsi="Courier New"/>
          <w:noProof/>
          <w:sz w:val="16"/>
        </w:rPr>
      </w:pPr>
      <w:ins w:id="59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443A00E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6" w:author="Ericsson User 61" w:date="2021-03-09T22:34:00Z"/>
          <w:rFonts w:ascii="Courier New" w:eastAsiaTheme="minorEastAsia" w:hAnsi="Courier New"/>
          <w:noProof/>
          <w:sz w:val="16"/>
        </w:rPr>
      </w:pPr>
      <w:ins w:id="59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004130F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8" w:author="Ericsson User 61" w:date="2021-03-09T22:34:00Z"/>
          <w:rFonts w:ascii="Courier New" w:eastAsiaTheme="minorEastAsia" w:hAnsi="Courier New"/>
          <w:noProof/>
          <w:sz w:val="16"/>
        </w:rPr>
      </w:pPr>
      <w:ins w:id="59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</w:t>
        </w:r>
      </w:ins>
    </w:p>
    <w:p w14:paraId="5FFFB95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0" w:author="Ericsson User 61" w:date="2021-03-09T22:34:00Z"/>
          <w:rFonts w:ascii="Courier New" w:eastAsiaTheme="minorEastAsia" w:hAnsi="Courier New"/>
          <w:noProof/>
          <w:sz w:val="16"/>
        </w:rPr>
      </w:pPr>
      <w:ins w:id="60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grouping EP_S1UGrp {</w:t>
        </w:r>
      </w:ins>
    </w:p>
    <w:p w14:paraId="7076EB8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2" w:author="Ericsson User 61" w:date="2021-03-09T22:34:00Z"/>
          <w:rFonts w:ascii="Courier New" w:eastAsiaTheme="minorEastAsia" w:hAnsi="Courier New"/>
          <w:noProof/>
          <w:sz w:val="16"/>
        </w:rPr>
      </w:pPr>
      <w:ins w:id="60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description "Represents the EP_S1U IOC.";</w:t>
        </w:r>
      </w:ins>
    </w:p>
    <w:p w14:paraId="1D36212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4" w:author="Ericsson User 61" w:date="2021-03-09T22:34:00Z"/>
          <w:rFonts w:ascii="Courier New" w:eastAsiaTheme="minorEastAsia" w:hAnsi="Courier New"/>
          <w:noProof/>
          <w:sz w:val="16"/>
        </w:rPr>
      </w:pPr>
      <w:ins w:id="60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reference "3GPP TS 28.541, 3GPP TS 36.410";</w:t>
        </w:r>
      </w:ins>
    </w:p>
    <w:p w14:paraId="40A305A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6" w:author="Ericsson User 61" w:date="2021-03-09T22:34:00Z"/>
          <w:rFonts w:ascii="Courier New" w:eastAsiaTheme="minorEastAsia" w:hAnsi="Courier New"/>
          <w:noProof/>
          <w:sz w:val="16"/>
        </w:rPr>
      </w:pPr>
      <w:ins w:id="60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uses eprp3gpp:EP_Common;</w:t>
        </w:r>
      </w:ins>
    </w:p>
    <w:p w14:paraId="491B9BE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8" w:author="Ericsson User 61" w:date="2021-03-09T22:34:00Z"/>
          <w:rFonts w:ascii="Courier New" w:eastAsiaTheme="minorEastAsia" w:hAnsi="Courier New"/>
          <w:noProof/>
          <w:sz w:val="16"/>
        </w:rPr>
      </w:pPr>
      <w:ins w:id="60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4338990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0" w:author="Ericsson User 61" w:date="2021-03-09T22:34:00Z"/>
          <w:rFonts w:ascii="Courier New" w:eastAsiaTheme="minorEastAsia" w:hAnsi="Courier New"/>
          <w:noProof/>
          <w:sz w:val="16"/>
        </w:rPr>
      </w:pPr>
    </w:p>
    <w:p w14:paraId="6D54610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1" w:author="Ericsson User 61" w:date="2021-03-09T22:34:00Z"/>
          <w:rFonts w:ascii="Courier New" w:eastAsiaTheme="minorEastAsia" w:hAnsi="Courier New"/>
          <w:noProof/>
          <w:sz w:val="16"/>
        </w:rPr>
      </w:pPr>
      <w:ins w:id="61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augment "/me3gpp:ManagedElement/gnbcucp3gpp:GNBCUCPFunction" {</w:t>
        </w:r>
      </w:ins>
    </w:p>
    <w:p w14:paraId="400479D4" w14:textId="77777777" w:rsidR="007A2E58" w:rsidRPr="000363C5" w:rsidRDefault="007A2E58" w:rsidP="007A2E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3" w:author="Ericsson User 61" w:date="2021-03-09T22:37:00Z"/>
          <w:rFonts w:ascii="Courier New" w:hAnsi="Courier New"/>
          <w:noProof/>
          <w:sz w:val="16"/>
        </w:rPr>
      </w:pPr>
      <w:ins w:id="614" w:author="Ericsson User 61" w:date="2021-03-09T22:37:00Z">
        <w:r w:rsidRPr="000363C5">
          <w:rPr>
            <w:rFonts w:ascii="Courier New" w:hAnsi="Courier New"/>
            <w:noProof/>
            <w:sz w:val="16"/>
          </w:rPr>
          <w:t xml:space="preserve">    if-feature EPClassesUnderGNBCUCPFunction;</w:t>
        </w:r>
      </w:ins>
    </w:p>
    <w:p w14:paraId="591B83E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5" w:author="Ericsson User 61" w:date="2021-03-09T22:34:00Z"/>
          <w:rFonts w:ascii="Courier New" w:eastAsiaTheme="minorEastAsia" w:hAnsi="Courier New"/>
          <w:noProof/>
          <w:sz w:val="16"/>
        </w:rPr>
      </w:pPr>
    </w:p>
    <w:p w14:paraId="0F9F91C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6" w:author="Ericsson User 61" w:date="2021-03-09T22:34:00Z"/>
          <w:rFonts w:ascii="Courier New" w:eastAsiaTheme="minorEastAsia" w:hAnsi="Courier New"/>
          <w:noProof/>
          <w:sz w:val="16"/>
        </w:rPr>
      </w:pPr>
      <w:ins w:id="61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EP_E1 {</w:t>
        </w:r>
      </w:ins>
    </w:p>
    <w:p w14:paraId="77A851D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8" w:author="Ericsson User 61" w:date="2021-03-09T22:34:00Z"/>
          <w:rFonts w:ascii="Courier New" w:eastAsiaTheme="minorEastAsia" w:hAnsi="Courier New"/>
          <w:noProof/>
          <w:sz w:val="16"/>
        </w:rPr>
      </w:pPr>
      <w:ins w:id="61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lastRenderedPageBreak/>
          <w:t xml:space="preserve">      description "Represents the local end point of the logical link,</w:t>
        </w:r>
      </w:ins>
    </w:p>
    <w:p w14:paraId="0F596B9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0" w:author="Ericsson User 61" w:date="2021-03-09T22:34:00Z"/>
          <w:rFonts w:ascii="Courier New" w:eastAsiaTheme="minorEastAsia" w:hAnsi="Courier New"/>
          <w:noProof/>
          <w:sz w:val="16"/>
        </w:rPr>
      </w:pPr>
      <w:ins w:id="62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supporting E1 interface between gNB-CU-CP and gNB-CU-UP.";</w:t>
        </w:r>
      </w:ins>
    </w:p>
    <w:p w14:paraId="7480833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2" w:author="Ericsson User 61" w:date="2021-03-09T22:34:00Z"/>
          <w:rFonts w:ascii="Courier New" w:eastAsiaTheme="minorEastAsia" w:hAnsi="Courier New"/>
          <w:noProof/>
          <w:sz w:val="16"/>
        </w:rPr>
      </w:pPr>
      <w:ins w:id="62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38.401";</w:t>
        </w:r>
      </w:ins>
    </w:p>
    <w:p w14:paraId="0138057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4" w:author="Ericsson User 61" w:date="2021-03-09T22:34:00Z"/>
          <w:rFonts w:ascii="Courier New" w:eastAsiaTheme="minorEastAsia" w:hAnsi="Courier New"/>
          <w:noProof/>
          <w:sz w:val="16"/>
        </w:rPr>
      </w:pPr>
      <w:ins w:id="62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5D36908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6" w:author="Ericsson User 61" w:date="2021-03-09T22:34:00Z"/>
          <w:rFonts w:ascii="Courier New" w:eastAsiaTheme="minorEastAsia" w:hAnsi="Courier New"/>
          <w:noProof/>
          <w:sz w:val="16"/>
        </w:rPr>
      </w:pPr>
      <w:ins w:id="62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115467C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8" w:author="Ericsson User 61" w:date="2021-03-09T22:34:00Z"/>
          <w:rFonts w:ascii="Courier New" w:eastAsiaTheme="minorEastAsia" w:hAnsi="Courier New"/>
          <w:noProof/>
          <w:sz w:val="16"/>
        </w:rPr>
      </w:pPr>
      <w:ins w:id="62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6E1D706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0" w:author="Ericsson User 61" w:date="2021-03-09T22:34:00Z"/>
          <w:rFonts w:ascii="Courier New" w:eastAsiaTheme="minorEastAsia" w:hAnsi="Courier New"/>
          <w:noProof/>
          <w:sz w:val="16"/>
        </w:rPr>
      </w:pPr>
      <w:ins w:id="63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EP_E1Grp;</w:t>
        </w:r>
      </w:ins>
    </w:p>
    <w:p w14:paraId="7A6E84C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2" w:author="Ericsson User 61" w:date="2021-03-09T22:34:00Z"/>
          <w:rFonts w:ascii="Courier New" w:eastAsiaTheme="minorEastAsia" w:hAnsi="Courier New"/>
          <w:noProof/>
          <w:sz w:val="16"/>
        </w:rPr>
      </w:pPr>
      <w:ins w:id="63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7CE879E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4" w:author="Ericsson User 61" w:date="2021-03-09T22:34:00Z"/>
          <w:rFonts w:ascii="Courier New" w:eastAsiaTheme="minorEastAsia" w:hAnsi="Courier New"/>
          <w:noProof/>
          <w:sz w:val="16"/>
        </w:rPr>
      </w:pPr>
      <w:ins w:id="63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7D9A0C0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6" w:author="Ericsson User 61" w:date="2021-03-09T22:34:00Z"/>
          <w:rFonts w:ascii="Courier New" w:eastAsiaTheme="minorEastAsia" w:hAnsi="Courier New"/>
          <w:noProof/>
          <w:sz w:val="16"/>
        </w:rPr>
      </w:pPr>
    </w:p>
    <w:p w14:paraId="19CD4D4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7" w:author="Ericsson User 61" w:date="2021-03-09T22:34:00Z"/>
          <w:rFonts w:ascii="Courier New" w:eastAsiaTheme="minorEastAsia" w:hAnsi="Courier New"/>
          <w:noProof/>
          <w:sz w:val="16"/>
        </w:rPr>
      </w:pPr>
      <w:ins w:id="63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EP_F1C {</w:t>
        </w:r>
      </w:ins>
    </w:p>
    <w:p w14:paraId="741A6EB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9" w:author="Ericsson User 61" w:date="2021-03-09T22:34:00Z"/>
          <w:rFonts w:ascii="Courier New" w:eastAsiaTheme="minorEastAsia" w:hAnsi="Courier New"/>
          <w:noProof/>
          <w:sz w:val="16"/>
        </w:rPr>
      </w:pPr>
      <w:ins w:id="64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control plane</w:t>
        </w:r>
      </w:ins>
    </w:p>
    <w:p w14:paraId="3515443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1" w:author="Ericsson User 61" w:date="2021-03-09T22:34:00Z"/>
          <w:rFonts w:ascii="Courier New" w:eastAsiaTheme="minorEastAsia" w:hAnsi="Courier New"/>
          <w:noProof/>
          <w:sz w:val="16"/>
        </w:rPr>
      </w:pPr>
      <w:ins w:id="64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interface (F1-C) between the DU and CU or CU-CP.";</w:t>
        </w:r>
      </w:ins>
    </w:p>
    <w:p w14:paraId="0BE773A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3" w:author="Ericsson User 61" w:date="2021-03-09T22:34:00Z"/>
          <w:rFonts w:ascii="Courier New" w:eastAsiaTheme="minorEastAsia" w:hAnsi="Courier New"/>
          <w:noProof/>
          <w:sz w:val="16"/>
        </w:rPr>
      </w:pPr>
      <w:ins w:id="64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494CE74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5" w:author="Ericsson User 61" w:date="2021-03-09T22:34:00Z"/>
          <w:rFonts w:ascii="Courier New" w:eastAsiaTheme="minorEastAsia" w:hAnsi="Courier New"/>
          <w:noProof/>
          <w:sz w:val="16"/>
        </w:rPr>
      </w:pPr>
      <w:ins w:id="64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265129D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7" w:author="Ericsson User 61" w:date="2021-03-09T22:34:00Z"/>
          <w:rFonts w:ascii="Courier New" w:eastAsiaTheme="minorEastAsia" w:hAnsi="Courier New"/>
          <w:noProof/>
          <w:sz w:val="16"/>
        </w:rPr>
      </w:pPr>
      <w:ins w:id="64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12BF0CE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9" w:author="Ericsson User 61" w:date="2021-03-09T22:34:00Z"/>
          <w:rFonts w:ascii="Courier New" w:eastAsiaTheme="minorEastAsia" w:hAnsi="Courier New"/>
          <w:noProof/>
          <w:sz w:val="16"/>
        </w:rPr>
      </w:pPr>
      <w:ins w:id="65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465EADB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1" w:author="Ericsson User 61" w:date="2021-03-09T22:34:00Z"/>
          <w:rFonts w:ascii="Courier New" w:eastAsiaTheme="minorEastAsia" w:hAnsi="Courier New"/>
          <w:noProof/>
          <w:sz w:val="16"/>
        </w:rPr>
      </w:pPr>
      <w:ins w:id="65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EP_F1CGrp;</w:t>
        </w:r>
      </w:ins>
    </w:p>
    <w:p w14:paraId="393A4CD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3" w:author="Ericsson User 61" w:date="2021-03-09T22:34:00Z"/>
          <w:rFonts w:ascii="Courier New" w:eastAsiaTheme="minorEastAsia" w:hAnsi="Courier New"/>
          <w:noProof/>
          <w:sz w:val="16"/>
        </w:rPr>
      </w:pPr>
      <w:ins w:id="65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0CA2E9B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5" w:author="Ericsson User 61" w:date="2021-03-09T22:34:00Z"/>
          <w:rFonts w:ascii="Courier New" w:eastAsiaTheme="minorEastAsia" w:hAnsi="Courier New"/>
          <w:noProof/>
          <w:sz w:val="16"/>
        </w:rPr>
      </w:pPr>
      <w:ins w:id="65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60EDC76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7" w:author="Ericsson User 61" w:date="2021-03-09T22:34:00Z"/>
          <w:rFonts w:ascii="Courier New" w:eastAsiaTheme="minorEastAsia" w:hAnsi="Courier New"/>
          <w:noProof/>
          <w:sz w:val="16"/>
        </w:rPr>
      </w:pPr>
    </w:p>
    <w:p w14:paraId="1D06DEA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8" w:author="Ericsson User 61" w:date="2021-03-09T22:34:00Z"/>
          <w:rFonts w:ascii="Courier New" w:eastAsiaTheme="minorEastAsia" w:hAnsi="Courier New"/>
          <w:noProof/>
          <w:sz w:val="16"/>
        </w:rPr>
      </w:pPr>
      <w:ins w:id="65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EP_NgC {</w:t>
        </w:r>
      </w:ins>
    </w:p>
    <w:p w14:paraId="2B97B32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0" w:author="Ericsson User 61" w:date="2021-03-09T22:34:00Z"/>
          <w:rFonts w:ascii="Courier New" w:eastAsiaTheme="minorEastAsia" w:hAnsi="Courier New"/>
          <w:noProof/>
          <w:sz w:val="16"/>
        </w:rPr>
      </w:pPr>
      <w:ins w:id="66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control plane</w:t>
        </w:r>
      </w:ins>
    </w:p>
    <w:p w14:paraId="75C007B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2" w:author="Ericsson User 61" w:date="2021-03-09T22:34:00Z"/>
          <w:rFonts w:ascii="Courier New" w:eastAsiaTheme="minorEastAsia" w:hAnsi="Courier New"/>
          <w:noProof/>
          <w:sz w:val="16"/>
        </w:rPr>
      </w:pPr>
      <w:ins w:id="66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interface (NG-C) between the gNB and NG-Core entity.";</w:t>
        </w:r>
      </w:ins>
    </w:p>
    <w:p w14:paraId="62F5456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4" w:author="Ericsson User 61" w:date="2021-03-09T22:34:00Z"/>
          <w:rFonts w:ascii="Courier New" w:eastAsiaTheme="minorEastAsia" w:hAnsi="Courier New"/>
          <w:noProof/>
          <w:sz w:val="16"/>
        </w:rPr>
      </w:pPr>
      <w:ins w:id="66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7673A02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6" w:author="Ericsson User 61" w:date="2021-03-09T22:34:00Z"/>
          <w:rFonts w:ascii="Courier New" w:eastAsiaTheme="minorEastAsia" w:hAnsi="Courier New"/>
          <w:noProof/>
          <w:sz w:val="16"/>
        </w:rPr>
      </w:pPr>
      <w:ins w:id="66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4CD328E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8" w:author="Ericsson User 61" w:date="2021-03-09T22:34:00Z"/>
          <w:rFonts w:ascii="Courier New" w:eastAsiaTheme="minorEastAsia" w:hAnsi="Courier New"/>
          <w:noProof/>
          <w:sz w:val="16"/>
        </w:rPr>
      </w:pPr>
      <w:ins w:id="66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5BD4AC6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0" w:author="Ericsson User 61" w:date="2021-03-09T22:34:00Z"/>
          <w:rFonts w:ascii="Courier New" w:eastAsiaTheme="minorEastAsia" w:hAnsi="Courier New"/>
          <w:noProof/>
          <w:sz w:val="16"/>
        </w:rPr>
      </w:pPr>
      <w:ins w:id="67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08E816F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2" w:author="Ericsson User 61" w:date="2021-03-09T22:34:00Z"/>
          <w:rFonts w:ascii="Courier New" w:eastAsiaTheme="minorEastAsia" w:hAnsi="Courier New"/>
          <w:noProof/>
          <w:sz w:val="16"/>
        </w:rPr>
      </w:pPr>
      <w:ins w:id="67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EP_NgCGrp;</w:t>
        </w:r>
      </w:ins>
    </w:p>
    <w:p w14:paraId="4AC59FC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4" w:author="Ericsson User 61" w:date="2021-03-09T22:34:00Z"/>
          <w:rFonts w:ascii="Courier New" w:eastAsiaTheme="minorEastAsia" w:hAnsi="Courier New"/>
          <w:noProof/>
          <w:sz w:val="16"/>
        </w:rPr>
      </w:pPr>
      <w:ins w:id="67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1A8F68E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6" w:author="Ericsson User 61" w:date="2021-03-09T22:34:00Z"/>
          <w:rFonts w:ascii="Courier New" w:eastAsiaTheme="minorEastAsia" w:hAnsi="Courier New"/>
          <w:noProof/>
          <w:sz w:val="16"/>
        </w:rPr>
      </w:pPr>
      <w:ins w:id="67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0AB8A7C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8" w:author="Ericsson User 61" w:date="2021-03-09T22:34:00Z"/>
          <w:rFonts w:ascii="Courier New" w:eastAsiaTheme="minorEastAsia" w:hAnsi="Courier New"/>
          <w:noProof/>
          <w:sz w:val="16"/>
        </w:rPr>
      </w:pPr>
    </w:p>
    <w:p w14:paraId="690893A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9" w:author="Ericsson User 61" w:date="2021-03-09T22:34:00Z"/>
          <w:rFonts w:ascii="Courier New" w:eastAsiaTheme="minorEastAsia" w:hAnsi="Courier New"/>
          <w:noProof/>
          <w:sz w:val="16"/>
        </w:rPr>
      </w:pPr>
      <w:ins w:id="68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EP_XnC {</w:t>
        </w:r>
      </w:ins>
    </w:p>
    <w:p w14:paraId="0914F67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1" w:author="Ericsson User 61" w:date="2021-03-09T22:34:00Z"/>
          <w:rFonts w:ascii="Courier New" w:eastAsiaTheme="minorEastAsia" w:hAnsi="Courier New"/>
          <w:noProof/>
          <w:sz w:val="16"/>
        </w:rPr>
      </w:pPr>
      <w:ins w:id="68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gNB node end point of the logical</w:t>
        </w:r>
      </w:ins>
    </w:p>
    <w:p w14:paraId="043EE3D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3" w:author="Ericsson User 61" w:date="2021-03-09T22:34:00Z"/>
          <w:rFonts w:ascii="Courier New" w:eastAsiaTheme="minorEastAsia" w:hAnsi="Courier New"/>
          <w:noProof/>
          <w:sz w:val="16"/>
        </w:rPr>
      </w:pPr>
      <w:ins w:id="68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link, supporting Xn application protocols, to a neighbour NG-RAN node </w:t>
        </w:r>
      </w:ins>
    </w:p>
    <w:p w14:paraId="7BB71E3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5" w:author="Ericsson User 61" w:date="2021-03-09T22:34:00Z"/>
          <w:rFonts w:ascii="Courier New" w:eastAsiaTheme="minorEastAsia" w:hAnsi="Courier New"/>
          <w:noProof/>
          <w:sz w:val="16"/>
        </w:rPr>
      </w:pPr>
      <w:ins w:id="68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(including gNB and ng-eNB). The Xn Application PDUs are carried over </w:t>
        </w:r>
      </w:ins>
    </w:p>
    <w:p w14:paraId="3B1035B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7" w:author="Ericsson User 61" w:date="2021-03-09T22:34:00Z"/>
          <w:rFonts w:ascii="Courier New" w:eastAsiaTheme="minorEastAsia" w:hAnsi="Courier New"/>
          <w:noProof/>
          <w:sz w:val="16"/>
        </w:rPr>
      </w:pPr>
      <w:ins w:id="68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SCTP/IP/Data link layer/Physical layer stack.";</w:t>
        </w:r>
      </w:ins>
    </w:p>
    <w:p w14:paraId="77EAB8B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9" w:author="Ericsson User 61" w:date="2021-03-09T22:34:00Z"/>
          <w:rFonts w:ascii="Courier New" w:eastAsiaTheme="minorEastAsia" w:hAnsi="Courier New"/>
          <w:noProof/>
          <w:sz w:val="16"/>
        </w:rPr>
      </w:pPr>
      <w:ins w:id="69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38.420 subclause 7";</w:t>
        </w:r>
      </w:ins>
    </w:p>
    <w:p w14:paraId="02BD975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1" w:author="Ericsson User 61" w:date="2021-03-09T22:34:00Z"/>
          <w:rFonts w:ascii="Courier New" w:eastAsiaTheme="minorEastAsia" w:hAnsi="Courier New"/>
          <w:noProof/>
          <w:sz w:val="16"/>
        </w:rPr>
      </w:pPr>
      <w:ins w:id="69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3E6350C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3" w:author="Ericsson User 61" w:date="2021-03-09T22:34:00Z"/>
          <w:rFonts w:ascii="Courier New" w:eastAsiaTheme="minorEastAsia" w:hAnsi="Courier New"/>
          <w:noProof/>
          <w:sz w:val="16"/>
        </w:rPr>
      </w:pPr>
      <w:ins w:id="69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031DAA6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5" w:author="Ericsson User 61" w:date="2021-03-09T22:34:00Z"/>
          <w:rFonts w:ascii="Courier New" w:eastAsiaTheme="minorEastAsia" w:hAnsi="Courier New"/>
          <w:noProof/>
          <w:sz w:val="16"/>
          <w:lang w:val="fr-FR"/>
        </w:rPr>
      </w:pPr>
      <w:ins w:id="69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</w:t>
        </w:r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container attributes {    </w:t>
        </w:r>
      </w:ins>
    </w:p>
    <w:p w14:paraId="241FC57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7" w:author="Ericsson User 61" w:date="2021-03-09T22:34:00Z"/>
          <w:rFonts w:ascii="Courier New" w:eastAsiaTheme="minorEastAsia" w:hAnsi="Courier New"/>
          <w:noProof/>
          <w:sz w:val="16"/>
          <w:lang w:val="fr-FR"/>
        </w:rPr>
      </w:pPr>
      <w:ins w:id="69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        uses EP_XnCGrp;</w:t>
        </w:r>
      </w:ins>
    </w:p>
    <w:p w14:paraId="71E6D34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9" w:author="Ericsson User 61" w:date="2021-03-09T22:34:00Z"/>
          <w:rFonts w:ascii="Courier New" w:eastAsiaTheme="minorEastAsia" w:hAnsi="Courier New"/>
          <w:noProof/>
          <w:sz w:val="16"/>
        </w:rPr>
      </w:pPr>
      <w:ins w:id="70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      </w:t>
        </w:r>
        <w:r w:rsidRPr="003C61B9">
          <w:rPr>
            <w:rFonts w:ascii="Courier New" w:eastAsiaTheme="minorEastAsia" w:hAnsi="Courier New"/>
            <w:noProof/>
            <w:sz w:val="16"/>
          </w:rPr>
          <w:t>}</w:t>
        </w:r>
      </w:ins>
    </w:p>
    <w:p w14:paraId="3F4416F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1" w:author="Ericsson User 61" w:date="2021-03-09T22:34:00Z"/>
          <w:rFonts w:ascii="Courier New" w:eastAsiaTheme="minorEastAsia" w:hAnsi="Courier New"/>
          <w:noProof/>
          <w:sz w:val="16"/>
        </w:rPr>
      </w:pPr>
      <w:ins w:id="70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3233042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3" w:author="Ericsson User 61" w:date="2021-03-09T22:34:00Z"/>
          <w:rFonts w:ascii="Courier New" w:eastAsiaTheme="minorEastAsia" w:hAnsi="Courier New"/>
          <w:noProof/>
          <w:sz w:val="16"/>
        </w:rPr>
      </w:pPr>
    </w:p>
    <w:p w14:paraId="6A3281D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4" w:author="Ericsson User 61" w:date="2021-03-09T22:34:00Z"/>
          <w:rFonts w:ascii="Courier New" w:eastAsiaTheme="minorEastAsia" w:hAnsi="Courier New"/>
          <w:noProof/>
          <w:sz w:val="16"/>
        </w:rPr>
      </w:pPr>
      <w:ins w:id="70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EP_X2C {</w:t>
        </w:r>
      </w:ins>
    </w:p>
    <w:p w14:paraId="2EABE7C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6" w:author="Ericsson User 61" w:date="2021-03-09T22:34:00Z"/>
          <w:rFonts w:ascii="Courier New" w:eastAsiaTheme="minorEastAsia" w:hAnsi="Courier New"/>
          <w:noProof/>
          <w:sz w:val="16"/>
        </w:rPr>
      </w:pPr>
      <w:ins w:id="70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logical link,</w:t>
        </w:r>
      </w:ins>
    </w:p>
    <w:p w14:paraId="13E6980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8" w:author="Ericsson User 61" w:date="2021-03-09T22:34:00Z"/>
          <w:rFonts w:ascii="Courier New" w:eastAsiaTheme="minorEastAsia" w:hAnsi="Courier New"/>
          <w:noProof/>
          <w:sz w:val="16"/>
        </w:rPr>
      </w:pPr>
      <w:ins w:id="70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supporting X2-C application protocols used in EN-DC, to a neighbour</w:t>
        </w:r>
      </w:ins>
    </w:p>
    <w:p w14:paraId="10621D6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0" w:author="Ericsson User 61" w:date="2021-03-09T22:34:00Z"/>
          <w:rFonts w:ascii="Courier New" w:eastAsiaTheme="minorEastAsia" w:hAnsi="Courier New"/>
          <w:noProof/>
          <w:sz w:val="16"/>
          <w:lang w:val="fr-FR"/>
        </w:rPr>
      </w:pPr>
      <w:ins w:id="71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</w:t>
        </w:r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>eNB or en-gNB node.";</w:t>
        </w:r>
      </w:ins>
    </w:p>
    <w:p w14:paraId="1F0DE2D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2" w:author="Ericsson User 61" w:date="2021-03-09T22:34:00Z"/>
          <w:rFonts w:ascii="Courier New" w:eastAsiaTheme="minorEastAsia" w:hAnsi="Courier New"/>
          <w:noProof/>
          <w:sz w:val="16"/>
        </w:rPr>
      </w:pPr>
      <w:ins w:id="71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      </w:t>
        </w:r>
        <w:r w:rsidRPr="003C61B9">
          <w:rPr>
            <w:rFonts w:ascii="Courier New" w:eastAsiaTheme="minorEastAsia" w:hAnsi="Courier New"/>
            <w:noProof/>
            <w:sz w:val="16"/>
          </w:rPr>
          <w:t>reference "3GPP TS 28.541, 3GPP TS 36.423";</w:t>
        </w:r>
      </w:ins>
    </w:p>
    <w:p w14:paraId="72C4FCD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4" w:author="Ericsson User 61" w:date="2021-03-09T22:34:00Z"/>
          <w:rFonts w:ascii="Courier New" w:eastAsiaTheme="minorEastAsia" w:hAnsi="Courier New"/>
          <w:noProof/>
          <w:sz w:val="16"/>
        </w:rPr>
      </w:pPr>
      <w:ins w:id="71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0A24CC0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6" w:author="Ericsson User 61" w:date="2021-03-09T22:34:00Z"/>
          <w:rFonts w:ascii="Courier New" w:eastAsiaTheme="minorEastAsia" w:hAnsi="Courier New"/>
          <w:noProof/>
          <w:sz w:val="16"/>
        </w:rPr>
      </w:pPr>
      <w:ins w:id="71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40B3EF3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8" w:author="Ericsson User 61" w:date="2021-03-09T22:34:00Z"/>
          <w:rFonts w:ascii="Courier New" w:eastAsiaTheme="minorEastAsia" w:hAnsi="Courier New"/>
          <w:noProof/>
          <w:sz w:val="16"/>
        </w:rPr>
      </w:pPr>
      <w:ins w:id="71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51EC5C6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0" w:author="Ericsson User 61" w:date="2021-03-09T22:34:00Z"/>
          <w:rFonts w:ascii="Courier New" w:eastAsiaTheme="minorEastAsia" w:hAnsi="Courier New"/>
          <w:noProof/>
          <w:sz w:val="16"/>
        </w:rPr>
      </w:pPr>
      <w:ins w:id="72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EP_X2CGrp;</w:t>
        </w:r>
      </w:ins>
    </w:p>
    <w:p w14:paraId="73A0E1C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2" w:author="Ericsson User 61" w:date="2021-03-09T22:34:00Z"/>
          <w:rFonts w:ascii="Courier New" w:eastAsiaTheme="minorEastAsia" w:hAnsi="Courier New"/>
          <w:noProof/>
          <w:sz w:val="16"/>
        </w:rPr>
      </w:pPr>
      <w:ins w:id="72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7E03A39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4" w:author="Ericsson User 61" w:date="2021-03-09T22:34:00Z"/>
          <w:rFonts w:ascii="Courier New" w:eastAsiaTheme="minorEastAsia" w:hAnsi="Courier New"/>
          <w:noProof/>
          <w:sz w:val="16"/>
        </w:rPr>
      </w:pPr>
      <w:ins w:id="72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6CA8503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6" w:author="Ericsson User 61" w:date="2021-03-09T22:34:00Z"/>
          <w:rFonts w:ascii="Courier New" w:eastAsiaTheme="minorEastAsia" w:hAnsi="Courier New"/>
          <w:noProof/>
          <w:sz w:val="16"/>
        </w:rPr>
      </w:pPr>
      <w:ins w:id="72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101B39C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8" w:author="Ericsson User 61" w:date="2021-03-09T22:34:00Z"/>
          <w:rFonts w:ascii="Courier New" w:eastAsiaTheme="minorEastAsia" w:hAnsi="Courier New"/>
          <w:noProof/>
          <w:sz w:val="16"/>
        </w:rPr>
      </w:pPr>
    </w:p>
    <w:p w14:paraId="7F839C3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9" w:author="Ericsson User 61" w:date="2021-03-09T22:34:00Z"/>
          <w:rFonts w:ascii="Courier New" w:eastAsiaTheme="minorEastAsia" w:hAnsi="Courier New"/>
          <w:noProof/>
          <w:sz w:val="16"/>
        </w:rPr>
      </w:pPr>
      <w:ins w:id="73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augment "/me3gpp:ManagedElement/gnbcuup3gpp:GNBCUUPFunction" {</w:t>
        </w:r>
      </w:ins>
    </w:p>
    <w:p w14:paraId="4BF60A49" w14:textId="77777777" w:rsidR="007A2E58" w:rsidRPr="000363C5" w:rsidRDefault="007A2E58" w:rsidP="007A2E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1" w:author="Ericsson User 61" w:date="2021-03-09T22:38:00Z"/>
          <w:rFonts w:ascii="Courier New" w:hAnsi="Courier New"/>
          <w:noProof/>
          <w:sz w:val="16"/>
        </w:rPr>
      </w:pPr>
      <w:ins w:id="732" w:author="Ericsson User 61" w:date="2021-03-09T22:38:00Z">
        <w:r w:rsidRPr="000363C5">
          <w:rPr>
            <w:rFonts w:ascii="Courier New" w:hAnsi="Courier New"/>
            <w:noProof/>
            <w:sz w:val="16"/>
          </w:rPr>
          <w:t xml:space="preserve">    if-feature EPClassesUnderGNBCUUPFunction;</w:t>
        </w:r>
      </w:ins>
    </w:p>
    <w:p w14:paraId="770CFAE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3" w:author="Ericsson User 61" w:date="2021-03-09T22:34:00Z"/>
          <w:rFonts w:ascii="Courier New" w:eastAsiaTheme="minorEastAsia" w:hAnsi="Courier New"/>
          <w:noProof/>
          <w:sz w:val="16"/>
        </w:rPr>
      </w:pPr>
    </w:p>
    <w:p w14:paraId="4801E20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4" w:author="Ericsson User 61" w:date="2021-03-09T22:34:00Z"/>
          <w:rFonts w:ascii="Courier New" w:eastAsiaTheme="minorEastAsia" w:hAnsi="Courier New"/>
          <w:noProof/>
          <w:sz w:val="16"/>
        </w:rPr>
      </w:pPr>
      <w:ins w:id="73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EP_E1 {</w:t>
        </w:r>
      </w:ins>
    </w:p>
    <w:p w14:paraId="0B4A1C3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6" w:author="Ericsson User 61" w:date="2021-03-09T22:34:00Z"/>
          <w:rFonts w:ascii="Courier New" w:eastAsiaTheme="minorEastAsia" w:hAnsi="Courier New"/>
          <w:noProof/>
          <w:sz w:val="16"/>
        </w:rPr>
      </w:pPr>
      <w:ins w:id="73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logical link,</w:t>
        </w:r>
      </w:ins>
    </w:p>
    <w:p w14:paraId="3529176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8" w:author="Ericsson User 61" w:date="2021-03-09T22:34:00Z"/>
          <w:rFonts w:ascii="Courier New" w:eastAsiaTheme="minorEastAsia" w:hAnsi="Courier New"/>
          <w:noProof/>
          <w:sz w:val="16"/>
        </w:rPr>
      </w:pPr>
      <w:ins w:id="73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supporting E1 interface between gNB-CU-CP and gNB-CU-UP.";</w:t>
        </w:r>
      </w:ins>
    </w:p>
    <w:p w14:paraId="04730DA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0" w:author="Ericsson User 61" w:date="2021-03-09T22:34:00Z"/>
          <w:rFonts w:ascii="Courier New" w:eastAsiaTheme="minorEastAsia" w:hAnsi="Courier New"/>
          <w:noProof/>
          <w:sz w:val="16"/>
        </w:rPr>
      </w:pPr>
      <w:ins w:id="74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38.401";</w:t>
        </w:r>
      </w:ins>
    </w:p>
    <w:p w14:paraId="4CDF8D9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2" w:author="Ericsson User 61" w:date="2021-03-09T22:34:00Z"/>
          <w:rFonts w:ascii="Courier New" w:eastAsiaTheme="minorEastAsia" w:hAnsi="Courier New"/>
          <w:noProof/>
          <w:sz w:val="16"/>
        </w:rPr>
      </w:pPr>
      <w:ins w:id="74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3747D67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4" w:author="Ericsson User 61" w:date="2021-03-09T22:34:00Z"/>
          <w:rFonts w:ascii="Courier New" w:eastAsiaTheme="minorEastAsia" w:hAnsi="Courier New"/>
          <w:noProof/>
          <w:sz w:val="16"/>
        </w:rPr>
      </w:pPr>
      <w:ins w:id="74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59FB495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6" w:author="Ericsson User 61" w:date="2021-03-09T22:34:00Z"/>
          <w:rFonts w:ascii="Courier New" w:eastAsiaTheme="minorEastAsia" w:hAnsi="Courier New"/>
          <w:noProof/>
          <w:sz w:val="16"/>
        </w:rPr>
      </w:pPr>
      <w:ins w:id="74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1838FAE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8" w:author="Ericsson User 61" w:date="2021-03-09T22:34:00Z"/>
          <w:rFonts w:ascii="Courier New" w:eastAsiaTheme="minorEastAsia" w:hAnsi="Courier New"/>
          <w:noProof/>
          <w:sz w:val="16"/>
        </w:rPr>
      </w:pPr>
      <w:ins w:id="74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EP_E1Grp;</w:t>
        </w:r>
      </w:ins>
    </w:p>
    <w:p w14:paraId="5CFE2C2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0" w:author="Ericsson User 61" w:date="2021-03-09T22:34:00Z"/>
          <w:rFonts w:ascii="Courier New" w:eastAsiaTheme="minorEastAsia" w:hAnsi="Courier New"/>
          <w:noProof/>
          <w:sz w:val="16"/>
        </w:rPr>
      </w:pPr>
      <w:ins w:id="75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1DF0FC3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2" w:author="Ericsson User 61" w:date="2021-03-09T22:34:00Z"/>
          <w:rFonts w:ascii="Courier New" w:eastAsiaTheme="minorEastAsia" w:hAnsi="Courier New"/>
          <w:noProof/>
          <w:sz w:val="16"/>
        </w:rPr>
      </w:pPr>
      <w:ins w:id="75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41094D6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4" w:author="Ericsson User 61" w:date="2021-03-09T22:34:00Z"/>
          <w:rFonts w:ascii="Courier New" w:eastAsiaTheme="minorEastAsia" w:hAnsi="Courier New"/>
          <w:noProof/>
          <w:sz w:val="16"/>
        </w:rPr>
      </w:pPr>
    </w:p>
    <w:p w14:paraId="1CEA7C4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5" w:author="Ericsson User 61" w:date="2021-03-09T22:34:00Z"/>
          <w:rFonts w:ascii="Courier New" w:eastAsiaTheme="minorEastAsia" w:hAnsi="Courier New"/>
          <w:noProof/>
          <w:sz w:val="16"/>
        </w:rPr>
      </w:pPr>
      <w:ins w:id="75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EP_F1U {</w:t>
        </w:r>
      </w:ins>
    </w:p>
    <w:p w14:paraId="6AAF455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7" w:author="Ericsson User 61" w:date="2021-03-09T22:34:00Z"/>
          <w:rFonts w:ascii="Courier New" w:eastAsiaTheme="minorEastAsia" w:hAnsi="Courier New"/>
          <w:noProof/>
          <w:sz w:val="16"/>
        </w:rPr>
      </w:pPr>
      <w:ins w:id="75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user plane</w:t>
        </w:r>
      </w:ins>
    </w:p>
    <w:p w14:paraId="6103798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9" w:author="Ericsson User 61" w:date="2021-03-09T22:34:00Z"/>
          <w:rFonts w:ascii="Courier New" w:eastAsiaTheme="minorEastAsia" w:hAnsi="Courier New"/>
          <w:noProof/>
          <w:sz w:val="16"/>
        </w:rPr>
      </w:pPr>
      <w:ins w:id="76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interface (F1-U) between the DU and CU or CU-UP.";</w:t>
        </w:r>
      </w:ins>
    </w:p>
    <w:p w14:paraId="5D5B5F2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1" w:author="Ericsson User 61" w:date="2021-03-09T22:34:00Z"/>
          <w:rFonts w:ascii="Courier New" w:eastAsiaTheme="minorEastAsia" w:hAnsi="Courier New"/>
          <w:noProof/>
          <w:sz w:val="16"/>
        </w:rPr>
      </w:pPr>
      <w:ins w:id="76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155F47B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3" w:author="Ericsson User 61" w:date="2021-03-09T22:34:00Z"/>
          <w:rFonts w:ascii="Courier New" w:eastAsiaTheme="minorEastAsia" w:hAnsi="Courier New"/>
          <w:noProof/>
          <w:sz w:val="16"/>
        </w:rPr>
      </w:pPr>
      <w:ins w:id="76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034E454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5" w:author="Ericsson User 61" w:date="2021-03-09T22:34:00Z"/>
          <w:rFonts w:ascii="Courier New" w:eastAsiaTheme="minorEastAsia" w:hAnsi="Courier New"/>
          <w:noProof/>
          <w:sz w:val="16"/>
        </w:rPr>
      </w:pPr>
      <w:ins w:id="76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6CC5089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7" w:author="Ericsson User 61" w:date="2021-03-09T22:34:00Z"/>
          <w:rFonts w:ascii="Courier New" w:eastAsiaTheme="minorEastAsia" w:hAnsi="Courier New"/>
          <w:noProof/>
          <w:sz w:val="16"/>
        </w:rPr>
      </w:pPr>
      <w:ins w:id="76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lastRenderedPageBreak/>
          <w:t xml:space="preserve">      container attributes {    </w:t>
        </w:r>
      </w:ins>
    </w:p>
    <w:p w14:paraId="5DE85BF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9" w:author="Ericsson User 61" w:date="2021-03-09T22:34:00Z"/>
          <w:rFonts w:ascii="Courier New" w:eastAsiaTheme="minorEastAsia" w:hAnsi="Courier New"/>
          <w:noProof/>
          <w:sz w:val="16"/>
        </w:rPr>
      </w:pPr>
      <w:ins w:id="77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EP_F1UGrp;</w:t>
        </w:r>
      </w:ins>
    </w:p>
    <w:p w14:paraId="361DA12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1" w:author="Ericsson User 61" w:date="2021-03-09T22:34:00Z"/>
          <w:rFonts w:ascii="Courier New" w:eastAsiaTheme="minorEastAsia" w:hAnsi="Courier New"/>
          <w:noProof/>
          <w:sz w:val="16"/>
        </w:rPr>
      </w:pPr>
      <w:ins w:id="77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29BBF70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3" w:author="Ericsson User 61" w:date="2021-03-09T22:34:00Z"/>
          <w:rFonts w:ascii="Courier New" w:eastAsiaTheme="minorEastAsia" w:hAnsi="Courier New"/>
          <w:noProof/>
          <w:sz w:val="16"/>
        </w:rPr>
      </w:pPr>
      <w:ins w:id="77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2B00F20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5" w:author="Ericsson User 61" w:date="2021-03-09T22:34:00Z"/>
          <w:rFonts w:ascii="Courier New" w:eastAsiaTheme="minorEastAsia" w:hAnsi="Courier New"/>
          <w:noProof/>
          <w:sz w:val="16"/>
        </w:rPr>
      </w:pPr>
    </w:p>
    <w:p w14:paraId="5E50F31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6" w:author="Ericsson User 61" w:date="2021-03-09T22:34:00Z"/>
          <w:rFonts w:ascii="Courier New" w:eastAsiaTheme="minorEastAsia" w:hAnsi="Courier New"/>
          <w:noProof/>
          <w:sz w:val="16"/>
        </w:rPr>
      </w:pPr>
      <w:ins w:id="77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EP_NgU {</w:t>
        </w:r>
      </w:ins>
    </w:p>
    <w:p w14:paraId="628BAF2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8" w:author="Ericsson User 61" w:date="2021-03-09T22:34:00Z"/>
          <w:rFonts w:ascii="Courier New" w:eastAsiaTheme="minorEastAsia" w:hAnsi="Courier New"/>
          <w:noProof/>
          <w:sz w:val="16"/>
        </w:rPr>
      </w:pPr>
      <w:ins w:id="77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NG user plane</w:t>
        </w:r>
      </w:ins>
    </w:p>
    <w:p w14:paraId="23CC0CB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0" w:author="Ericsson User 61" w:date="2021-03-09T22:34:00Z"/>
          <w:rFonts w:ascii="Courier New" w:eastAsiaTheme="minorEastAsia" w:hAnsi="Courier New"/>
          <w:noProof/>
          <w:sz w:val="16"/>
        </w:rPr>
      </w:pPr>
      <w:ins w:id="78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(NG-U) interface between the gNB and UPF.";</w:t>
        </w:r>
      </w:ins>
    </w:p>
    <w:p w14:paraId="660FB6B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2" w:author="Ericsson User 61" w:date="2021-03-09T22:34:00Z"/>
          <w:rFonts w:ascii="Courier New" w:eastAsiaTheme="minorEastAsia" w:hAnsi="Courier New"/>
          <w:noProof/>
          <w:sz w:val="16"/>
        </w:rPr>
      </w:pPr>
      <w:ins w:id="78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03E28C1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4" w:author="Ericsson User 61" w:date="2021-03-09T22:34:00Z"/>
          <w:rFonts w:ascii="Courier New" w:eastAsiaTheme="minorEastAsia" w:hAnsi="Courier New"/>
          <w:noProof/>
          <w:sz w:val="16"/>
        </w:rPr>
      </w:pPr>
      <w:ins w:id="78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2524110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6" w:author="Ericsson User 61" w:date="2021-03-09T22:34:00Z"/>
          <w:rFonts w:ascii="Courier New" w:eastAsiaTheme="minorEastAsia" w:hAnsi="Courier New"/>
          <w:noProof/>
          <w:sz w:val="16"/>
        </w:rPr>
      </w:pPr>
      <w:ins w:id="78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73AD79B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8" w:author="Ericsson User 61" w:date="2021-03-09T22:34:00Z"/>
          <w:rFonts w:ascii="Courier New" w:eastAsiaTheme="minorEastAsia" w:hAnsi="Courier New"/>
          <w:noProof/>
          <w:sz w:val="16"/>
        </w:rPr>
      </w:pPr>
      <w:ins w:id="78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6122D185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0" w:author="Ericsson User 61" w:date="2021-03-09T22:34:00Z"/>
          <w:rFonts w:ascii="Courier New" w:eastAsiaTheme="minorEastAsia" w:hAnsi="Courier New"/>
          <w:noProof/>
          <w:sz w:val="16"/>
        </w:rPr>
      </w:pPr>
      <w:ins w:id="79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EP_NgUGrp;</w:t>
        </w:r>
      </w:ins>
    </w:p>
    <w:p w14:paraId="0FCCC12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2" w:author="Ericsson User 61" w:date="2021-03-09T22:34:00Z"/>
          <w:rFonts w:ascii="Courier New" w:eastAsiaTheme="minorEastAsia" w:hAnsi="Courier New"/>
          <w:noProof/>
          <w:sz w:val="16"/>
        </w:rPr>
      </w:pPr>
      <w:ins w:id="79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3D1A7C8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4" w:author="Ericsson User 61" w:date="2021-03-09T22:34:00Z"/>
          <w:rFonts w:ascii="Courier New" w:eastAsiaTheme="minorEastAsia" w:hAnsi="Courier New"/>
          <w:noProof/>
          <w:sz w:val="16"/>
        </w:rPr>
      </w:pPr>
      <w:ins w:id="79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3C277FC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6" w:author="Ericsson User 61" w:date="2021-03-09T22:34:00Z"/>
          <w:rFonts w:ascii="Courier New" w:eastAsiaTheme="minorEastAsia" w:hAnsi="Courier New"/>
          <w:noProof/>
          <w:sz w:val="16"/>
        </w:rPr>
      </w:pPr>
    </w:p>
    <w:p w14:paraId="525E25D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7" w:author="Ericsson User 61" w:date="2021-03-09T22:34:00Z"/>
          <w:rFonts w:ascii="Courier New" w:eastAsiaTheme="minorEastAsia" w:hAnsi="Courier New"/>
          <w:noProof/>
          <w:sz w:val="16"/>
        </w:rPr>
      </w:pPr>
      <w:ins w:id="79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EP_XnU {</w:t>
        </w:r>
      </w:ins>
    </w:p>
    <w:p w14:paraId="00DDE76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9" w:author="Ericsson User 61" w:date="2021-03-09T22:34:00Z"/>
          <w:rFonts w:ascii="Courier New" w:eastAsiaTheme="minorEastAsia" w:hAnsi="Courier New"/>
          <w:noProof/>
          <w:sz w:val="16"/>
        </w:rPr>
      </w:pPr>
      <w:ins w:id="80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one end-point of a logical link supporting</w:t>
        </w:r>
      </w:ins>
    </w:p>
    <w:p w14:paraId="5C02DC1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1" w:author="Ericsson User 61" w:date="2021-03-09T22:34:00Z"/>
          <w:rFonts w:ascii="Courier New" w:eastAsiaTheme="minorEastAsia" w:hAnsi="Courier New"/>
          <w:noProof/>
          <w:sz w:val="16"/>
        </w:rPr>
      </w:pPr>
      <w:ins w:id="80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the Xn user plane (Xn-U) interface. The Xn-U interface provides</w:t>
        </w:r>
      </w:ins>
    </w:p>
    <w:p w14:paraId="74C151D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3" w:author="Ericsson User 61" w:date="2021-03-09T22:34:00Z"/>
          <w:rFonts w:ascii="Courier New" w:eastAsiaTheme="minorEastAsia" w:hAnsi="Courier New"/>
          <w:noProof/>
          <w:sz w:val="16"/>
        </w:rPr>
      </w:pPr>
      <w:ins w:id="80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non-guaranteed delivery of user plane PDUs between two NG-RAN nodes.";</w:t>
        </w:r>
      </w:ins>
    </w:p>
    <w:p w14:paraId="376E80D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5" w:author="Ericsson User 61" w:date="2021-03-09T22:34:00Z"/>
          <w:rFonts w:ascii="Courier New" w:eastAsiaTheme="minorEastAsia" w:hAnsi="Courier New"/>
          <w:noProof/>
          <w:sz w:val="16"/>
        </w:rPr>
      </w:pPr>
      <w:ins w:id="80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38.420";</w:t>
        </w:r>
      </w:ins>
    </w:p>
    <w:p w14:paraId="2551DE8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7" w:author="Ericsson User 61" w:date="2021-03-09T22:34:00Z"/>
          <w:rFonts w:ascii="Courier New" w:eastAsiaTheme="minorEastAsia" w:hAnsi="Courier New"/>
          <w:noProof/>
          <w:sz w:val="16"/>
        </w:rPr>
      </w:pPr>
      <w:ins w:id="80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50D27E6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9" w:author="Ericsson User 61" w:date="2021-03-09T22:34:00Z"/>
          <w:rFonts w:ascii="Courier New" w:eastAsiaTheme="minorEastAsia" w:hAnsi="Courier New"/>
          <w:noProof/>
          <w:sz w:val="16"/>
        </w:rPr>
      </w:pPr>
      <w:ins w:id="81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36488A2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1" w:author="Ericsson User 61" w:date="2021-03-09T22:34:00Z"/>
          <w:rFonts w:ascii="Courier New" w:eastAsiaTheme="minorEastAsia" w:hAnsi="Courier New"/>
          <w:noProof/>
          <w:sz w:val="16"/>
          <w:lang w:val="fr-FR"/>
        </w:rPr>
      </w:pPr>
      <w:ins w:id="81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</w:t>
        </w:r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container attributes {    </w:t>
        </w:r>
      </w:ins>
    </w:p>
    <w:p w14:paraId="17E8548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3" w:author="Ericsson User 61" w:date="2021-03-09T22:34:00Z"/>
          <w:rFonts w:ascii="Courier New" w:eastAsiaTheme="minorEastAsia" w:hAnsi="Courier New"/>
          <w:noProof/>
          <w:sz w:val="16"/>
          <w:lang w:val="fr-FR"/>
        </w:rPr>
      </w:pPr>
      <w:ins w:id="81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        uses EP_XnUGrp;</w:t>
        </w:r>
      </w:ins>
    </w:p>
    <w:p w14:paraId="47009E62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5" w:author="Ericsson User 61" w:date="2021-03-09T22:34:00Z"/>
          <w:rFonts w:ascii="Courier New" w:eastAsiaTheme="minorEastAsia" w:hAnsi="Courier New"/>
          <w:noProof/>
          <w:sz w:val="16"/>
        </w:rPr>
      </w:pPr>
      <w:ins w:id="81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  <w:lang w:val="fr-FR"/>
          </w:rPr>
          <w:t xml:space="preserve">      </w:t>
        </w:r>
        <w:r w:rsidRPr="003C61B9">
          <w:rPr>
            <w:rFonts w:ascii="Courier New" w:eastAsiaTheme="minorEastAsia" w:hAnsi="Courier New"/>
            <w:noProof/>
            <w:sz w:val="16"/>
          </w:rPr>
          <w:t>}</w:t>
        </w:r>
      </w:ins>
    </w:p>
    <w:p w14:paraId="7DC8E46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7" w:author="Ericsson User 61" w:date="2021-03-09T22:34:00Z"/>
          <w:rFonts w:ascii="Courier New" w:eastAsiaTheme="minorEastAsia" w:hAnsi="Courier New"/>
          <w:noProof/>
          <w:sz w:val="16"/>
        </w:rPr>
      </w:pPr>
      <w:ins w:id="81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1EF006BC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9" w:author="Ericsson User 61" w:date="2021-03-09T22:34:00Z"/>
          <w:rFonts w:ascii="Courier New" w:eastAsiaTheme="minorEastAsia" w:hAnsi="Courier New"/>
          <w:noProof/>
          <w:sz w:val="16"/>
        </w:rPr>
      </w:pPr>
    </w:p>
    <w:p w14:paraId="793F2BB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0" w:author="Ericsson User 61" w:date="2021-03-09T22:34:00Z"/>
          <w:rFonts w:ascii="Courier New" w:eastAsiaTheme="minorEastAsia" w:hAnsi="Courier New"/>
          <w:noProof/>
          <w:sz w:val="16"/>
        </w:rPr>
      </w:pPr>
      <w:ins w:id="82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EP_X2U {</w:t>
        </w:r>
      </w:ins>
    </w:p>
    <w:p w14:paraId="077E02E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2" w:author="Ericsson User 61" w:date="2021-03-09T22:34:00Z"/>
          <w:rFonts w:ascii="Courier New" w:eastAsiaTheme="minorEastAsia" w:hAnsi="Courier New"/>
          <w:noProof/>
          <w:sz w:val="16"/>
        </w:rPr>
      </w:pPr>
      <w:ins w:id="82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end-point of a logical link supporting</w:t>
        </w:r>
      </w:ins>
    </w:p>
    <w:p w14:paraId="0840FFC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4" w:author="Ericsson User 61" w:date="2021-03-09T22:34:00Z"/>
          <w:rFonts w:ascii="Courier New" w:eastAsiaTheme="minorEastAsia" w:hAnsi="Courier New"/>
          <w:noProof/>
          <w:sz w:val="16"/>
        </w:rPr>
      </w:pPr>
      <w:ins w:id="82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the X2 user plane (X2-U) interface used in EN-DC.";</w:t>
        </w:r>
      </w:ins>
    </w:p>
    <w:p w14:paraId="40A0415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6" w:author="Ericsson User 61" w:date="2021-03-09T22:34:00Z"/>
          <w:rFonts w:ascii="Courier New" w:eastAsiaTheme="minorEastAsia" w:hAnsi="Courier New"/>
          <w:noProof/>
          <w:sz w:val="16"/>
        </w:rPr>
      </w:pPr>
      <w:ins w:id="82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36.425";</w:t>
        </w:r>
      </w:ins>
    </w:p>
    <w:p w14:paraId="5EF68EB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8" w:author="Ericsson User 61" w:date="2021-03-09T22:34:00Z"/>
          <w:rFonts w:ascii="Courier New" w:eastAsiaTheme="minorEastAsia" w:hAnsi="Courier New"/>
          <w:noProof/>
          <w:sz w:val="16"/>
        </w:rPr>
      </w:pPr>
      <w:ins w:id="82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33CE484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0" w:author="Ericsson User 61" w:date="2021-03-09T22:34:00Z"/>
          <w:rFonts w:ascii="Courier New" w:eastAsiaTheme="minorEastAsia" w:hAnsi="Courier New"/>
          <w:noProof/>
          <w:sz w:val="16"/>
        </w:rPr>
      </w:pPr>
      <w:ins w:id="83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0BB82D1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2" w:author="Ericsson User 61" w:date="2021-03-09T22:34:00Z"/>
          <w:rFonts w:ascii="Courier New" w:eastAsiaTheme="minorEastAsia" w:hAnsi="Courier New"/>
          <w:noProof/>
          <w:sz w:val="16"/>
        </w:rPr>
      </w:pPr>
      <w:ins w:id="83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33A71FB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4" w:author="Ericsson User 61" w:date="2021-03-09T22:34:00Z"/>
          <w:rFonts w:ascii="Courier New" w:eastAsiaTheme="minorEastAsia" w:hAnsi="Courier New"/>
          <w:noProof/>
          <w:sz w:val="16"/>
        </w:rPr>
      </w:pPr>
      <w:ins w:id="83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EP_X2UGrp;</w:t>
        </w:r>
      </w:ins>
    </w:p>
    <w:p w14:paraId="2D780D6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6" w:author="Ericsson User 61" w:date="2021-03-09T22:34:00Z"/>
          <w:rFonts w:ascii="Courier New" w:eastAsiaTheme="minorEastAsia" w:hAnsi="Courier New"/>
          <w:noProof/>
          <w:sz w:val="16"/>
        </w:rPr>
      </w:pPr>
      <w:ins w:id="83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71A6765D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8" w:author="Ericsson User 61" w:date="2021-03-09T22:34:00Z"/>
          <w:rFonts w:ascii="Courier New" w:eastAsiaTheme="minorEastAsia" w:hAnsi="Courier New"/>
          <w:noProof/>
          <w:sz w:val="16"/>
        </w:rPr>
      </w:pPr>
      <w:ins w:id="83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1A17C11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0" w:author="Ericsson User 61" w:date="2021-03-09T22:34:00Z"/>
          <w:rFonts w:ascii="Courier New" w:eastAsiaTheme="minorEastAsia" w:hAnsi="Courier New"/>
          <w:noProof/>
          <w:sz w:val="16"/>
        </w:rPr>
      </w:pPr>
    </w:p>
    <w:p w14:paraId="1C57CAE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1" w:author="Ericsson User 61" w:date="2021-03-09T22:34:00Z"/>
          <w:rFonts w:ascii="Courier New" w:eastAsiaTheme="minorEastAsia" w:hAnsi="Courier New"/>
          <w:noProof/>
          <w:sz w:val="16"/>
        </w:rPr>
      </w:pPr>
      <w:ins w:id="84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EP_S1U {</w:t>
        </w:r>
      </w:ins>
    </w:p>
    <w:p w14:paraId="6F0FCC31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3" w:author="Ericsson User 61" w:date="2021-03-09T22:34:00Z"/>
          <w:rFonts w:ascii="Courier New" w:eastAsiaTheme="minorEastAsia" w:hAnsi="Courier New"/>
          <w:noProof/>
          <w:sz w:val="16"/>
        </w:rPr>
      </w:pPr>
      <w:ins w:id="84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logical link,</w:t>
        </w:r>
      </w:ins>
    </w:p>
    <w:p w14:paraId="4C19708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5" w:author="Ericsson User 61" w:date="2021-03-09T22:34:00Z"/>
          <w:rFonts w:ascii="Courier New" w:eastAsiaTheme="minorEastAsia" w:hAnsi="Courier New"/>
          <w:noProof/>
          <w:sz w:val="16"/>
        </w:rPr>
      </w:pPr>
      <w:ins w:id="84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supporting S1-U interface towards a S-GW node.";</w:t>
        </w:r>
      </w:ins>
    </w:p>
    <w:p w14:paraId="06FFE21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7" w:author="Ericsson User 61" w:date="2021-03-09T22:34:00Z"/>
          <w:rFonts w:ascii="Courier New" w:eastAsiaTheme="minorEastAsia" w:hAnsi="Courier New"/>
          <w:noProof/>
          <w:sz w:val="16"/>
        </w:rPr>
      </w:pPr>
      <w:ins w:id="84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36.410";</w:t>
        </w:r>
      </w:ins>
    </w:p>
    <w:p w14:paraId="2190379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9" w:author="Ericsson User 61" w:date="2021-03-09T22:34:00Z"/>
          <w:rFonts w:ascii="Courier New" w:eastAsiaTheme="minorEastAsia" w:hAnsi="Courier New"/>
          <w:noProof/>
          <w:sz w:val="16"/>
        </w:rPr>
      </w:pPr>
      <w:ins w:id="85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34B0482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1" w:author="Ericsson User 61" w:date="2021-03-09T22:34:00Z"/>
          <w:rFonts w:ascii="Courier New" w:eastAsiaTheme="minorEastAsia" w:hAnsi="Courier New"/>
          <w:noProof/>
          <w:sz w:val="16"/>
        </w:rPr>
      </w:pPr>
      <w:ins w:id="85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69CE07B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3" w:author="Ericsson User 61" w:date="2021-03-09T22:34:00Z"/>
          <w:rFonts w:ascii="Courier New" w:eastAsiaTheme="minorEastAsia" w:hAnsi="Courier New"/>
          <w:noProof/>
          <w:sz w:val="16"/>
        </w:rPr>
      </w:pPr>
      <w:ins w:id="85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200BE79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5" w:author="Ericsson User 61" w:date="2021-03-09T22:34:00Z"/>
          <w:rFonts w:ascii="Courier New" w:eastAsiaTheme="minorEastAsia" w:hAnsi="Courier New"/>
          <w:noProof/>
          <w:sz w:val="16"/>
        </w:rPr>
      </w:pPr>
      <w:ins w:id="85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EP_S1UGrp;</w:t>
        </w:r>
      </w:ins>
    </w:p>
    <w:p w14:paraId="03C0E82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7" w:author="Ericsson User 61" w:date="2021-03-09T22:34:00Z"/>
          <w:rFonts w:ascii="Courier New" w:eastAsiaTheme="minorEastAsia" w:hAnsi="Courier New"/>
          <w:noProof/>
          <w:sz w:val="16"/>
        </w:rPr>
      </w:pPr>
      <w:ins w:id="85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1A96AE2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9" w:author="Ericsson User 61" w:date="2021-03-09T22:34:00Z"/>
          <w:rFonts w:ascii="Courier New" w:eastAsiaTheme="minorEastAsia" w:hAnsi="Courier New"/>
          <w:noProof/>
          <w:sz w:val="16"/>
        </w:rPr>
      </w:pPr>
      <w:ins w:id="86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21A4F34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1" w:author="Ericsson User 61" w:date="2021-03-09T22:34:00Z"/>
          <w:rFonts w:ascii="Courier New" w:eastAsiaTheme="minorEastAsia" w:hAnsi="Courier New"/>
          <w:noProof/>
          <w:sz w:val="16"/>
        </w:rPr>
      </w:pPr>
      <w:ins w:id="86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5015B91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3" w:author="Ericsson User 61" w:date="2021-03-09T22:34:00Z"/>
          <w:rFonts w:ascii="Courier New" w:eastAsiaTheme="minorEastAsia" w:hAnsi="Courier New"/>
          <w:noProof/>
          <w:sz w:val="16"/>
        </w:rPr>
      </w:pPr>
    </w:p>
    <w:p w14:paraId="6C6AA07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4" w:author="Ericsson User 61" w:date="2021-03-09T22:34:00Z"/>
          <w:rFonts w:ascii="Courier New" w:eastAsiaTheme="minorEastAsia" w:hAnsi="Courier New"/>
          <w:noProof/>
          <w:sz w:val="16"/>
        </w:rPr>
      </w:pPr>
      <w:ins w:id="86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augment "/me3gpp:ManagedElement/gnbdu3gpp:GNBDUFunction" {</w:t>
        </w:r>
      </w:ins>
    </w:p>
    <w:p w14:paraId="1C64A537" w14:textId="77777777" w:rsidR="007A2E58" w:rsidRPr="000363C5" w:rsidRDefault="007A2E58" w:rsidP="007A2E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6" w:author="Ericsson User 61" w:date="2021-03-09T22:39:00Z"/>
          <w:rFonts w:ascii="Courier New" w:hAnsi="Courier New"/>
          <w:noProof/>
          <w:sz w:val="16"/>
        </w:rPr>
      </w:pPr>
      <w:ins w:id="867" w:author="Ericsson User 61" w:date="2021-03-09T22:39:00Z">
        <w:r w:rsidRPr="000363C5">
          <w:rPr>
            <w:rFonts w:ascii="Courier New" w:hAnsi="Courier New"/>
            <w:noProof/>
            <w:sz w:val="16"/>
          </w:rPr>
          <w:t xml:space="preserve">    if-feature EPClassesUnderGNBDUFunction;</w:t>
        </w:r>
      </w:ins>
    </w:p>
    <w:p w14:paraId="5199D6E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8" w:author="Ericsson User 61" w:date="2021-03-09T22:34:00Z"/>
          <w:rFonts w:ascii="Courier New" w:eastAsiaTheme="minorEastAsia" w:hAnsi="Courier New"/>
          <w:noProof/>
          <w:sz w:val="16"/>
        </w:rPr>
      </w:pPr>
    </w:p>
    <w:p w14:paraId="15D6639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9" w:author="Ericsson User 61" w:date="2021-03-09T22:34:00Z"/>
          <w:rFonts w:ascii="Courier New" w:eastAsiaTheme="minorEastAsia" w:hAnsi="Courier New"/>
          <w:noProof/>
          <w:sz w:val="16"/>
        </w:rPr>
      </w:pPr>
      <w:ins w:id="87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EP_F1C {</w:t>
        </w:r>
      </w:ins>
    </w:p>
    <w:p w14:paraId="5CB85600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1" w:author="Ericsson User 61" w:date="2021-03-09T22:34:00Z"/>
          <w:rFonts w:ascii="Courier New" w:eastAsiaTheme="minorEastAsia" w:hAnsi="Courier New"/>
          <w:noProof/>
          <w:sz w:val="16"/>
        </w:rPr>
      </w:pPr>
      <w:ins w:id="87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control plane</w:t>
        </w:r>
      </w:ins>
    </w:p>
    <w:p w14:paraId="26C8214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3" w:author="Ericsson User 61" w:date="2021-03-09T22:34:00Z"/>
          <w:rFonts w:ascii="Courier New" w:eastAsiaTheme="minorEastAsia" w:hAnsi="Courier New"/>
          <w:noProof/>
          <w:sz w:val="16"/>
        </w:rPr>
      </w:pPr>
      <w:ins w:id="87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interface (F1-C) between the DU and CU or CU-CP.";</w:t>
        </w:r>
      </w:ins>
    </w:p>
    <w:p w14:paraId="66B1947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5" w:author="Ericsson User 61" w:date="2021-03-09T22:34:00Z"/>
          <w:rFonts w:ascii="Courier New" w:eastAsiaTheme="minorEastAsia" w:hAnsi="Courier New"/>
          <w:noProof/>
          <w:sz w:val="16"/>
        </w:rPr>
      </w:pPr>
      <w:ins w:id="87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459A1DE8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7" w:author="Ericsson User 61" w:date="2021-03-09T22:34:00Z"/>
          <w:rFonts w:ascii="Courier New" w:eastAsiaTheme="minorEastAsia" w:hAnsi="Courier New"/>
          <w:noProof/>
          <w:sz w:val="16"/>
        </w:rPr>
      </w:pPr>
      <w:ins w:id="87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447A245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9" w:author="Ericsson User 61" w:date="2021-03-09T22:34:00Z"/>
          <w:rFonts w:ascii="Courier New" w:eastAsiaTheme="minorEastAsia" w:hAnsi="Courier New"/>
          <w:noProof/>
          <w:sz w:val="16"/>
        </w:rPr>
      </w:pPr>
      <w:ins w:id="880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1CD146B9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1" w:author="Ericsson User 61" w:date="2021-03-09T22:34:00Z"/>
          <w:rFonts w:ascii="Courier New" w:eastAsiaTheme="minorEastAsia" w:hAnsi="Courier New"/>
          <w:noProof/>
          <w:sz w:val="16"/>
        </w:rPr>
      </w:pPr>
      <w:ins w:id="882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2392D943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3" w:author="Ericsson User 61" w:date="2021-03-09T22:34:00Z"/>
          <w:rFonts w:ascii="Courier New" w:eastAsiaTheme="minorEastAsia" w:hAnsi="Courier New"/>
          <w:noProof/>
          <w:sz w:val="16"/>
        </w:rPr>
      </w:pPr>
      <w:ins w:id="884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EP_F1CGrp;</w:t>
        </w:r>
      </w:ins>
    </w:p>
    <w:p w14:paraId="53A59FB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5" w:author="Ericsson User 61" w:date="2021-03-09T22:34:00Z"/>
          <w:rFonts w:ascii="Courier New" w:eastAsiaTheme="minorEastAsia" w:hAnsi="Courier New"/>
          <w:noProof/>
          <w:sz w:val="16"/>
        </w:rPr>
      </w:pPr>
      <w:ins w:id="886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13EC975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7" w:author="Ericsson User 61" w:date="2021-03-09T22:34:00Z"/>
          <w:rFonts w:ascii="Courier New" w:eastAsiaTheme="minorEastAsia" w:hAnsi="Courier New"/>
          <w:noProof/>
          <w:sz w:val="16"/>
        </w:rPr>
      </w:pPr>
      <w:ins w:id="888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7677452A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9" w:author="Ericsson User 61" w:date="2021-03-09T22:34:00Z"/>
          <w:rFonts w:ascii="Courier New" w:eastAsiaTheme="minorEastAsia" w:hAnsi="Courier New"/>
          <w:noProof/>
          <w:sz w:val="16"/>
        </w:rPr>
      </w:pPr>
    </w:p>
    <w:p w14:paraId="58A5448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0" w:author="Ericsson User 61" w:date="2021-03-09T22:34:00Z"/>
          <w:rFonts w:ascii="Courier New" w:eastAsiaTheme="minorEastAsia" w:hAnsi="Courier New"/>
          <w:noProof/>
          <w:sz w:val="16"/>
        </w:rPr>
      </w:pPr>
      <w:ins w:id="89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list EP_F1U {</w:t>
        </w:r>
      </w:ins>
    </w:p>
    <w:p w14:paraId="5743F5C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2" w:author="Ericsson User 61" w:date="2021-03-09T22:34:00Z"/>
          <w:rFonts w:ascii="Courier New" w:eastAsiaTheme="minorEastAsia" w:hAnsi="Courier New"/>
          <w:noProof/>
          <w:sz w:val="16"/>
        </w:rPr>
      </w:pPr>
      <w:ins w:id="89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description "Represents the local end point of the user plane</w:t>
        </w:r>
      </w:ins>
    </w:p>
    <w:p w14:paraId="65395066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4" w:author="Ericsson User 61" w:date="2021-03-09T22:34:00Z"/>
          <w:rFonts w:ascii="Courier New" w:eastAsiaTheme="minorEastAsia" w:hAnsi="Courier New"/>
          <w:noProof/>
          <w:sz w:val="16"/>
        </w:rPr>
      </w:pPr>
      <w:ins w:id="89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interface (F1-U) between the DU and CU or CU-UP.";</w:t>
        </w:r>
      </w:ins>
    </w:p>
    <w:p w14:paraId="62CE4938" w14:textId="02D134B1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6" w:author="Ericsson User 61" w:date="2021-03-09T22:34:00Z"/>
          <w:rFonts w:ascii="Courier New" w:eastAsiaTheme="minorEastAsia" w:hAnsi="Courier New"/>
          <w:noProof/>
          <w:sz w:val="16"/>
        </w:rPr>
      </w:pPr>
      <w:ins w:id="89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reference "3GPP TS 28.541, 3GPP TS 38.470";</w:t>
        </w:r>
      </w:ins>
    </w:p>
    <w:p w14:paraId="1EDBE65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8" w:author="Ericsson User 61" w:date="2021-03-09T22:34:00Z"/>
          <w:rFonts w:ascii="Courier New" w:eastAsiaTheme="minorEastAsia" w:hAnsi="Courier New"/>
          <w:noProof/>
          <w:sz w:val="16"/>
        </w:rPr>
      </w:pPr>
      <w:ins w:id="89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key id;</w:t>
        </w:r>
      </w:ins>
    </w:p>
    <w:p w14:paraId="751FD717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0" w:author="Ericsson User 61" w:date="2021-03-09T22:34:00Z"/>
          <w:rFonts w:ascii="Courier New" w:eastAsiaTheme="minorEastAsia" w:hAnsi="Courier New"/>
          <w:noProof/>
          <w:sz w:val="16"/>
        </w:rPr>
      </w:pPr>
      <w:ins w:id="90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uses top3gpp:Top_Grp;</w:t>
        </w:r>
      </w:ins>
    </w:p>
    <w:p w14:paraId="618B7E7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2" w:author="Ericsson User 61" w:date="2021-03-09T22:34:00Z"/>
          <w:rFonts w:ascii="Courier New" w:eastAsiaTheme="minorEastAsia" w:hAnsi="Courier New"/>
          <w:noProof/>
          <w:sz w:val="16"/>
        </w:rPr>
      </w:pPr>
      <w:ins w:id="90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container attributes {    </w:t>
        </w:r>
      </w:ins>
    </w:p>
    <w:p w14:paraId="3F80B2C4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4" w:author="Ericsson User 61" w:date="2021-03-09T22:34:00Z"/>
          <w:rFonts w:ascii="Courier New" w:eastAsiaTheme="minorEastAsia" w:hAnsi="Courier New"/>
          <w:noProof/>
          <w:sz w:val="16"/>
        </w:rPr>
      </w:pPr>
      <w:ins w:id="905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  uses EP_F1UGrp;</w:t>
        </w:r>
      </w:ins>
    </w:p>
    <w:p w14:paraId="4756E0DE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6" w:author="Ericsson User 61" w:date="2021-03-09T22:34:00Z"/>
          <w:rFonts w:ascii="Courier New" w:eastAsiaTheme="minorEastAsia" w:hAnsi="Courier New"/>
          <w:noProof/>
          <w:sz w:val="16"/>
        </w:rPr>
      </w:pPr>
      <w:ins w:id="907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  }</w:t>
        </w:r>
      </w:ins>
    </w:p>
    <w:p w14:paraId="6AFD926B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8" w:author="Ericsson User 61" w:date="2021-03-09T22:34:00Z"/>
          <w:rFonts w:ascii="Courier New" w:eastAsiaTheme="minorEastAsia" w:hAnsi="Courier New"/>
          <w:noProof/>
          <w:sz w:val="16"/>
        </w:rPr>
      </w:pPr>
      <w:ins w:id="909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  }</w:t>
        </w:r>
      </w:ins>
    </w:p>
    <w:p w14:paraId="1CE6F0A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0" w:author="Ericsson User 61" w:date="2021-03-09T22:34:00Z"/>
          <w:rFonts w:ascii="Courier New" w:eastAsiaTheme="minorEastAsia" w:hAnsi="Courier New"/>
          <w:noProof/>
          <w:sz w:val="16"/>
        </w:rPr>
      </w:pPr>
      <w:ins w:id="911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 xml:space="preserve">  }</w:t>
        </w:r>
      </w:ins>
    </w:p>
    <w:p w14:paraId="62AC2CEF" w14:textId="77777777" w:rsidR="003C61B9" w:rsidRPr="003C61B9" w:rsidRDefault="003C61B9" w:rsidP="003C61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2" w:author="Ericsson User 61" w:date="2021-03-09T22:34:00Z"/>
          <w:rFonts w:ascii="Courier New" w:eastAsiaTheme="minorEastAsia" w:hAnsi="Courier New"/>
          <w:noProof/>
          <w:sz w:val="16"/>
        </w:rPr>
      </w:pPr>
      <w:ins w:id="913" w:author="Ericsson User 61" w:date="2021-03-09T22:34:00Z">
        <w:r w:rsidRPr="003C61B9">
          <w:rPr>
            <w:rFonts w:ascii="Courier New" w:eastAsiaTheme="minorEastAsia" w:hAnsi="Courier New"/>
            <w:noProof/>
            <w:sz w:val="16"/>
          </w:rPr>
          <w:t>}</w:t>
        </w:r>
      </w:ins>
    </w:p>
    <w:p w14:paraId="5511A39B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4" w:author="Ericsson User 61" w:date="2021-03-09T22:26:00Z"/>
          <w:rFonts w:ascii="Courier New" w:hAnsi="Courier New"/>
          <w:noProof/>
          <w:sz w:val="16"/>
        </w:rPr>
      </w:pPr>
      <w:ins w:id="915" w:author="Ericsson User 61" w:date="2021-03-09T22:26:00Z">
        <w:r>
          <w:rPr>
            <w:rFonts w:ascii="Courier New" w:hAnsi="Courier New"/>
            <w:noProof/>
            <w:sz w:val="16"/>
          </w:rPr>
          <w:t>&lt;CODE ENDS&gt;</w:t>
        </w:r>
      </w:ins>
    </w:p>
    <w:p w14:paraId="0C7C3308" w14:textId="3B7C34E5" w:rsidR="00C646A2" w:rsidDel="00C646A2" w:rsidRDefault="00C646A2" w:rsidP="00C646A2">
      <w:pPr>
        <w:pStyle w:val="PL"/>
        <w:rPr>
          <w:del w:id="916" w:author="Ericsson User 61" w:date="2021-03-09T22:22:00Z"/>
        </w:rPr>
      </w:pPr>
      <w:del w:id="917" w:author="Ericsson User 61" w:date="2021-03-09T22:22:00Z">
        <w:r w:rsidDel="00C646A2">
          <w:lastRenderedPageBreak/>
          <w:delText>module _3gpp-nr-nrm-ep {</w:delText>
        </w:r>
      </w:del>
    </w:p>
    <w:p w14:paraId="13BE8104" w14:textId="2D6D43BC" w:rsidR="00C646A2" w:rsidDel="00C646A2" w:rsidRDefault="00C646A2" w:rsidP="00C646A2">
      <w:pPr>
        <w:pStyle w:val="PL"/>
        <w:rPr>
          <w:del w:id="918" w:author="Ericsson User 61" w:date="2021-03-09T22:22:00Z"/>
        </w:rPr>
      </w:pPr>
      <w:del w:id="919" w:author="Ericsson User 61" w:date="2021-03-09T22:22:00Z">
        <w:r w:rsidDel="00C646A2">
          <w:delText xml:space="preserve">  yang-version 1.1;</w:delText>
        </w:r>
      </w:del>
    </w:p>
    <w:p w14:paraId="0E683865" w14:textId="629C53B2" w:rsidR="00C646A2" w:rsidDel="00C646A2" w:rsidRDefault="00C646A2" w:rsidP="00C646A2">
      <w:pPr>
        <w:pStyle w:val="PL"/>
        <w:rPr>
          <w:del w:id="920" w:author="Ericsson User 61" w:date="2021-03-09T22:22:00Z"/>
        </w:rPr>
      </w:pPr>
      <w:del w:id="921" w:author="Ericsson User 61" w:date="2021-03-09T22:22:00Z">
        <w:r w:rsidDel="00C646A2">
          <w:delText xml:space="preserve">  namespace "urn:3gpp:sa5:_3gpp-nr-nrm-ep";</w:delText>
        </w:r>
      </w:del>
    </w:p>
    <w:p w14:paraId="4F48282C" w14:textId="1AE52E35" w:rsidR="00C646A2" w:rsidDel="00C646A2" w:rsidRDefault="00C646A2" w:rsidP="00C646A2">
      <w:pPr>
        <w:pStyle w:val="PL"/>
        <w:rPr>
          <w:del w:id="922" w:author="Ericsson User 61" w:date="2021-03-09T22:22:00Z"/>
        </w:rPr>
      </w:pPr>
      <w:del w:id="923" w:author="Ericsson User 61" w:date="2021-03-09T22:22:00Z">
        <w:r w:rsidDel="00C646A2">
          <w:delText xml:space="preserve">  prefix "ep3gpp";</w:delText>
        </w:r>
      </w:del>
    </w:p>
    <w:p w14:paraId="1E3A03A4" w14:textId="652A7182" w:rsidR="00C646A2" w:rsidDel="00C646A2" w:rsidRDefault="00C646A2" w:rsidP="00C646A2">
      <w:pPr>
        <w:pStyle w:val="PL"/>
        <w:rPr>
          <w:del w:id="924" w:author="Ericsson User 61" w:date="2021-03-09T22:22:00Z"/>
        </w:rPr>
      </w:pPr>
    </w:p>
    <w:p w14:paraId="32AA7462" w14:textId="55349775" w:rsidR="00C646A2" w:rsidDel="00C646A2" w:rsidRDefault="00C646A2" w:rsidP="00C646A2">
      <w:pPr>
        <w:pStyle w:val="PL"/>
        <w:rPr>
          <w:del w:id="925" w:author="Ericsson User 61" w:date="2021-03-09T22:22:00Z"/>
        </w:rPr>
      </w:pPr>
      <w:del w:id="926" w:author="Ericsson User 61" w:date="2021-03-09T22:22:00Z">
        <w:r w:rsidDel="00C646A2">
          <w:delText xml:space="preserve">  import _3gpp-common-ep-rp { prefix eprp3gpp; }</w:delText>
        </w:r>
      </w:del>
    </w:p>
    <w:p w14:paraId="503FAA38" w14:textId="5E495E8A" w:rsidR="00C646A2" w:rsidDel="00C646A2" w:rsidRDefault="00C646A2" w:rsidP="00C646A2">
      <w:pPr>
        <w:pStyle w:val="PL"/>
        <w:rPr>
          <w:del w:id="927" w:author="Ericsson User 61" w:date="2021-03-09T22:22:00Z"/>
        </w:rPr>
      </w:pPr>
      <w:del w:id="928" w:author="Ericsson User 61" w:date="2021-03-09T22:22:00Z">
        <w:r w:rsidDel="00C646A2">
          <w:delText xml:space="preserve">  import _3gpp-common-managed-element { prefix me3gpp; }</w:delText>
        </w:r>
      </w:del>
    </w:p>
    <w:p w14:paraId="3571FF49" w14:textId="46790376" w:rsidR="00C646A2" w:rsidDel="00C646A2" w:rsidRDefault="00C646A2" w:rsidP="00C646A2">
      <w:pPr>
        <w:pStyle w:val="PL"/>
        <w:rPr>
          <w:del w:id="929" w:author="Ericsson User 61" w:date="2021-03-09T22:22:00Z"/>
        </w:rPr>
      </w:pPr>
      <w:del w:id="930" w:author="Ericsson User 61" w:date="2021-03-09T22:22:00Z">
        <w:r w:rsidDel="00C646A2">
          <w:delText xml:space="preserve">  import _3gpp-common-top { prefix top3gpp; }</w:delText>
        </w:r>
      </w:del>
    </w:p>
    <w:p w14:paraId="715B5E4C" w14:textId="63F77A82" w:rsidR="00C646A2" w:rsidDel="00C646A2" w:rsidRDefault="00C646A2" w:rsidP="00C646A2">
      <w:pPr>
        <w:pStyle w:val="PL"/>
        <w:rPr>
          <w:del w:id="931" w:author="Ericsson User 61" w:date="2021-03-09T22:22:00Z"/>
        </w:rPr>
      </w:pPr>
      <w:del w:id="932" w:author="Ericsson User 61" w:date="2021-03-09T22:22:00Z">
        <w:r w:rsidDel="00C646A2">
          <w:delText xml:space="preserve">  import _3gpp-nr-nrm-gnbcucpfunction { prefix gnbcucp3gpp; }</w:delText>
        </w:r>
      </w:del>
    </w:p>
    <w:p w14:paraId="593D6E16" w14:textId="7CCCB1D3" w:rsidR="00C646A2" w:rsidDel="00C646A2" w:rsidRDefault="00C646A2" w:rsidP="00C646A2">
      <w:pPr>
        <w:pStyle w:val="PL"/>
        <w:rPr>
          <w:del w:id="933" w:author="Ericsson User 61" w:date="2021-03-09T22:22:00Z"/>
        </w:rPr>
      </w:pPr>
      <w:del w:id="934" w:author="Ericsson User 61" w:date="2021-03-09T22:22:00Z">
        <w:r w:rsidDel="00C646A2">
          <w:delText xml:space="preserve">  import _3gpp-nr-nrm-gnbcuupfunction { prefix gnbcuup3gpp; }</w:delText>
        </w:r>
      </w:del>
    </w:p>
    <w:p w14:paraId="24B53229" w14:textId="43778B1A" w:rsidR="00C646A2" w:rsidDel="00C646A2" w:rsidRDefault="00C646A2" w:rsidP="00C646A2">
      <w:pPr>
        <w:pStyle w:val="PL"/>
        <w:rPr>
          <w:del w:id="935" w:author="Ericsson User 61" w:date="2021-03-09T22:22:00Z"/>
        </w:rPr>
      </w:pPr>
      <w:del w:id="936" w:author="Ericsson User 61" w:date="2021-03-09T22:22:00Z">
        <w:r w:rsidDel="00C646A2">
          <w:delText xml:space="preserve">  import _3gpp-nr-nrm-gnbdufunction { prefix gnbdu3gpp; }</w:delText>
        </w:r>
      </w:del>
    </w:p>
    <w:p w14:paraId="56522583" w14:textId="5C202A21" w:rsidR="00C646A2" w:rsidDel="00C646A2" w:rsidRDefault="00C646A2" w:rsidP="00C646A2">
      <w:pPr>
        <w:pStyle w:val="PL"/>
        <w:rPr>
          <w:del w:id="937" w:author="Ericsson User 61" w:date="2021-03-09T22:22:00Z"/>
        </w:rPr>
      </w:pPr>
    </w:p>
    <w:p w14:paraId="2875EB88" w14:textId="7E9B1499" w:rsidR="00C646A2" w:rsidDel="00C646A2" w:rsidRDefault="00C646A2" w:rsidP="00C646A2">
      <w:pPr>
        <w:pStyle w:val="PL"/>
        <w:rPr>
          <w:del w:id="938" w:author="Ericsson User 61" w:date="2021-03-09T22:22:00Z"/>
        </w:rPr>
      </w:pPr>
      <w:del w:id="939" w:author="Ericsson User 61" w:date="2021-03-09T22:22:00Z">
        <w:r w:rsidDel="00C646A2">
          <w:delText xml:space="preserve">  organization "3GPP SA5";</w:delText>
        </w:r>
      </w:del>
    </w:p>
    <w:p w14:paraId="4ED98B2F" w14:textId="1E54391D" w:rsidR="00C646A2" w:rsidDel="00C646A2" w:rsidRDefault="00C646A2" w:rsidP="00C646A2">
      <w:pPr>
        <w:pStyle w:val="PL"/>
        <w:rPr>
          <w:del w:id="940" w:author="Ericsson User 61" w:date="2021-03-09T22:22:00Z"/>
        </w:rPr>
      </w:pPr>
      <w:del w:id="941" w:author="Ericsson User 61" w:date="2021-03-09T22:22:00Z">
        <w:r w:rsidDel="00C646A2">
          <w:delText xml:space="preserve">  description "Defines the YANG mapping of the NR related endpoint</w:delText>
        </w:r>
      </w:del>
    </w:p>
    <w:p w14:paraId="0ABD6E8E" w14:textId="55216C48" w:rsidR="00C646A2" w:rsidDel="00C646A2" w:rsidRDefault="00C646A2" w:rsidP="00C646A2">
      <w:pPr>
        <w:pStyle w:val="PL"/>
        <w:rPr>
          <w:del w:id="942" w:author="Ericsson User 61" w:date="2021-03-09T22:22:00Z"/>
        </w:rPr>
      </w:pPr>
      <w:del w:id="943" w:author="Ericsson User 61" w:date="2021-03-09T22:22:00Z">
        <w:r w:rsidDel="00C646A2">
          <w:delText xml:space="preserve">    Information Object Classes (IOCs) that are part of the NR Network</w:delText>
        </w:r>
      </w:del>
    </w:p>
    <w:p w14:paraId="20470751" w14:textId="0E2B7D58" w:rsidR="00C646A2" w:rsidDel="00C646A2" w:rsidRDefault="00C646A2" w:rsidP="00C646A2">
      <w:pPr>
        <w:pStyle w:val="PL"/>
        <w:rPr>
          <w:del w:id="944" w:author="Ericsson User 61" w:date="2021-03-09T22:22:00Z"/>
        </w:rPr>
      </w:pPr>
      <w:del w:id="945" w:author="Ericsson User 61" w:date="2021-03-09T22:22:00Z">
        <w:r w:rsidDel="00C646A2">
          <w:delText xml:space="preserve">    Resource Model (NRM).";</w:delText>
        </w:r>
      </w:del>
    </w:p>
    <w:p w14:paraId="5FF07E13" w14:textId="4BE46938" w:rsidR="00C646A2" w:rsidDel="00C646A2" w:rsidRDefault="00C646A2" w:rsidP="00C646A2">
      <w:pPr>
        <w:pStyle w:val="PL"/>
        <w:rPr>
          <w:del w:id="946" w:author="Ericsson User 61" w:date="2021-03-09T22:22:00Z"/>
        </w:rPr>
      </w:pPr>
      <w:del w:id="947" w:author="Ericsson User 61" w:date="2021-03-09T22:22:00Z">
        <w:r w:rsidDel="00C646A2">
          <w:delText xml:space="preserve">  reference "3GPP TS 28.541 5G Network Resource Model (NRM)";</w:delText>
        </w:r>
      </w:del>
    </w:p>
    <w:p w14:paraId="28217BF7" w14:textId="14A57684" w:rsidR="00C646A2" w:rsidDel="00C646A2" w:rsidRDefault="00C646A2" w:rsidP="00C646A2">
      <w:pPr>
        <w:pStyle w:val="PL"/>
        <w:rPr>
          <w:del w:id="948" w:author="Ericsson User 61" w:date="2021-03-09T22:22:00Z"/>
        </w:rPr>
      </w:pPr>
    </w:p>
    <w:p w14:paraId="279D7D23" w14:textId="2FB464D3" w:rsidR="00C646A2" w:rsidDel="00C646A2" w:rsidRDefault="00C646A2" w:rsidP="00C646A2">
      <w:pPr>
        <w:pStyle w:val="PL"/>
        <w:rPr>
          <w:del w:id="949" w:author="Ericsson User 61" w:date="2021-03-09T22:22:00Z"/>
        </w:rPr>
      </w:pPr>
      <w:del w:id="950" w:author="Ericsson User 61" w:date="2021-03-09T22:22:00Z">
        <w:r w:rsidRPr="00A0391C" w:rsidDel="00C646A2">
          <w:delText xml:space="preserve">  revision 20</w:delText>
        </w:r>
        <w:r w:rsidDel="00C646A2">
          <w:delText>20</w:delText>
        </w:r>
        <w:r w:rsidRPr="00A0391C" w:rsidDel="00C646A2">
          <w:delText>-</w:delText>
        </w:r>
        <w:r w:rsidDel="00C646A2">
          <w:delText>11-02</w:delText>
        </w:r>
        <w:r w:rsidRPr="00A0391C" w:rsidDel="00C646A2">
          <w:delText xml:space="preserve"> { </w:delText>
        </w:r>
        <w:r w:rsidDel="00C646A2">
          <w:delText>reference CR-0409</w:delText>
        </w:r>
        <w:r w:rsidRPr="00A0391C" w:rsidDel="00C646A2">
          <w:delText xml:space="preserve"> ; }</w:delText>
        </w:r>
      </w:del>
    </w:p>
    <w:p w14:paraId="5FD6695A" w14:textId="504649B3" w:rsidR="00C646A2" w:rsidDel="00C646A2" w:rsidRDefault="00C646A2" w:rsidP="00C646A2">
      <w:pPr>
        <w:pStyle w:val="PL"/>
        <w:rPr>
          <w:del w:id="951" w:author="Ericsson User 61" w:date="2021-03-09T22:22:00Z"/>
        </w:rPr>
      </w:pPr>
      <w:del w:id="952" w:author="Ericsson User 61" w:date="2021-03-09T22:22:00Z">
        <w:r w:rsidDel="00C646A2">
          <w:delText xml:space="preserve">  revision 2020-03-02 { reference S5-201191; }</w:delText>
        </w:r>
      </w:del>
    </w:p>
    <w:p w14:paraId="3F948008" w14:textId="71BB0131" w:rsidR="00C646A2" w:rsidDel="00C646A2" w:rsidRDefault="00C646A2" w:rsidP="00C646A2">
      <w:pPr>
        <w:pStyle w:val="PL"/>
        <w:rPr>
          <w:del w:id="953" w:author="Ericsson User 61" w:date="2021-03-09T22:22:00Z"/>
        </w:rPr>
      </w:pPr>
      <w:del w:id="954" w:author="Ericsson User 61" w:date="2021-03-09T22:22:00Z">
        <w:r w:rsidDel="00C646A2">
          <w:delText xml:space="preserve">  revision 2019-06-17 { reference "Initial revision"; }</w:delText>
        </w:r>
      </w:del>
    </w:p>
    <w:p w14:paraId="3F0080AF" w14:textId="114576C9" w:rsidR="00C646A2" w:rsidDel="00C646A2" w:rsidRDefault="00C646A2" w:rsidP="00C646A2">
      <w:pPr>
        <w:pStyle w:val="PL"/>
        <w:rPr>
          <w:del w:id="955" w:author="Ericsson User 61" w:date="2021-03-09T22:22:00Z"/>
        </w:rPr>
      </w:pPr>
      <w:del w:id="956" w:author="Ericsson User 61" w:date="2021-03-09T22:22:00Z">
        <w:r w:rsidDel="00C646A2">
          <w:delText xml:space="preserve">    </w:delText>
        </w:r>
      </w:del>
    </w:p>
    <w:p w14:paraId="115581E2" w14:textId="37DD9A29" w:rsidR="00C646A2" w:rsidDel="00C646A2" w:rsidRDefault="00C646A2" w:rsidP="00C646A2">
      <w:pPr>
        <w:pStyle w:val="PL"/>
        <w:rPr>
          <w:del w:id="957" w:author="Ericsson User 61" w:date="2021-03-09T22:22:00Z"/>
        </w:rPr>
      </w:pPr>
      <w:del w:id="958" w:author="Ericsson User 61" w:date="2021-03-09T22:22:00Z">
        <w:r w:rsidDel="00C646A2">
          <w:delText xml:space="preserve">  grouping EP_E1Grp {</w:delText>
        </w:r>
      </w:del>
    </w:p>
    <w:p w14:paraId="18647972" w14:textId="2064CE9E" w:rsidR="00C646A2" w:rsidDel="00C646A2" w:rsidRDefault="00C646A2" w:rsidP="00C646A2">
      <w:pPr>
        <w:pStyle w:val="PL"/>
        <w:rPr>
          <w:del w:id="959" w:author="Ericsson User 61" w:date="2021-03-09T22:22:00Z"/>
        </w:rPr>
      </w:pPr>
      <w:del w:id="960" w:author="Ericsson User 61" w:date="2021-03-09T22:22:00Z">
        <w:r w:rsidDel="00C646A2">
          <w:delText xml:space="preserve">    description "Represents the EP_E1 IOC.";</w:delText>
        </w:r>
      </w:del>
    </w:p>
    <w:p w14:paraId="6193C2AF" w14:textId="6DE63E41" w:rsidR="00C646A2" w:rsidDel="00C646A2" w:rsidRDefault="00C646A2" w:rsidP="00C646A2">
      <w:pPr>
        <w:pStyle w:val="PL"/>
        <w:rPr>
          <w:del w:id="961" w:author="Ericsson User 61" w:date="2021-03-09T22:22:00Z"/>
        </w:rPr>
      </w:pPr>
      <w:del w:id="962" w:author="Ericsson User 61" w:date="2021-03-09T22:22:00Z">
        <w:r w:rsidDel="00C646A2">
          <w:delText xml:space="preserve">    reference "3GPP TS 28.541, 3GPP TS 38.401";</w:delText>
        </w:r>
      </w:del>
    </w:p>
    <w:p w14:paraId="7CA09D38" w14:textId="5A9094AB" w:rsidR="00C646A2" w:rsidDel="00C646A2" w:rsidRDefault="00C646A2" w:rsidP="00C646A2">
      <w:pPr>
        <w:pStyle w:val="PL"/>
        <w:rPr>
          <w:del w:id="963" w:author="Ericsson User 61" w:date="2021-03-09T22:22:00Z"/>
        </w:rPr>
      </w:pPr>
      <w:del w:id="964" w:author="Ericsson User 61" w:date="2021-03-09T22:22:00Z">
        <w:r w:rsidDel="00C646A2">
          <w:delText xml:space="preserve">    uses eprp3gpp:EP_Common;</w:delText>
        </w:r>
      </w:del>
    </w:p>
    <w:p w14:paraId="38BC71E5" w14:textId="74A763FE" w:rsidR="00C646A2" w:rsidDel="00C646A2" w:rsidRDefault="00C646A2" w:rsidP="00C646A2">
      <w:pPr>
        <w:pStyle w:val="PL"/>
        <w:rPr>
          <w:del w:id="965" w:author="Ericsson User 61" w:date="2021-03-09T22:22:00Z"/>
        </w:rPr>
      </w:pPr>
      <w:del w:id="966" w:author="Ericsson User 61" w:date="2021-03-09T22:22:00Z">
        <w:r w:rsidDel="00C646A2">
          <w:delText xml:space="preserve">  }</w:delText>
        </w:r>
      </w:del>
    </w:p>
    <w:p w14:paraId="306A1E1B" w14:textId="54B3EE26" w:rsidR="00C646A2" w:rsidDel="00C646A2" w:rsidRDefault="00C646A2" w:rsidP="00C646A2">
      <w:pPr>
        <w:pStyle w:val="PL"/>
        <w:rPr>
          <w:del w:id="967" w:author="Ericsson User 61" w:date="2021-03-09T22:22:00Z"/>
        </w:rPr>
      </w:pPr>
    </w:p>
    <w:p w14:paraId="7211C952" w14:textId="1DC48E7E" w:rsidR="00C646A2" w:rsidDel="00C646A2" w:rsidRDefault="00C646A2" w:rsidP="00C646A2">
      <w:pPr>
        <w:pStyle w:val="PL"/>
        <w:rPr>
          <w:del w:id="968" w:author="Ericsson User 61" w:date="2021-03-09T22:22:00Z"/>
        </w:rPr>
      </w:pPr>
      <w:del w:id="969" w:author="Ericsson User 61" w:date="2021-03-09T22:22:00Z">
        <w:r w:rsidDel="00C646A2">
          <w:delText xml:space="preserve">  grouping EP_F1CGrp {</w:delText>
        </w:r>
      </w:del>
    </w:p>
    <w:p w14:paraId="2F6554FD" w14:textId="158074C9" w:rsidR="00C646A2" w:rsidDel="00C646A2" w:rsidRDefault="00C646A2" w:rsidP="00C646A2">
      <w:pPr>
        <w:pStyle w:val="PL"/>
        <w:rPr>
          <w:del w:id="970" w:author="Ericsson User 61" w:date="2021-03-09T22:22:00Z"/>
        </w:rPr>
      </w:pPr>
      <w:del w:id="971" w:author="Ericsson User 61" w:date="2021-03-09T22:22:00Z">
        <w:r w:rsidDel="00C646A2">
          <w:delText xml:space="preserve">    description "Represents the EP_F1C IOC.";</w:delText>
        </w:r>
      </w:del>
    </w:p>
    <w:p w14:paraId="5D7A2DAC" w14:textId="18DD71DD" w:rsidR="00C646A2" w:rsidDel="00C646A2" w:rsidRDefault="00C646A2" w:rsidP="00C646A2">
      <w:pPr>
        <w:pStyle w:val="PL"/>
        <w:rPr>
          <w:del w:id="972" w:author="Ericsson User 61" w:date="2021-03-09T22:22:00Z"/>
        </w:rPr>
      </w:pPr>
      <w:del w:id="973" w:author="Ericsson User 61" w:date="2021-03-09T22:22:00Z">
        <w:r w:rsidDel="00C646A2">
          <w:delText xml:space="preserve">    reference "3GPP TS 28.541, 3GPP TS 38.470";</w:delText>
        </w:r>
      </w:del>
    </w:p>
    <w:p w14:paraId="33370F6E" w14:textId="1964AD69" w:rsidR="00C646A2" w:rsidDel="00C646A2" w:rsidRDefault="00C646A2" w:rsidP="00C646A2">
      <w:pPr>
        <w:pStyle w:val="PL"/>
        <w:rPr>
          <w:del w:id="974" w:author="Ericsson User 61" w:date="2021-03-09T22:22:00Z"/>
        </w:rPr>
      </w:pPr>
      <w:del w:id="975" w:author="Ericsson User 61" w:date="2021-03-09T22:22:00Z">
        <w:r w:rsidDel="00C646A2">
          <w:delText xml:space="preserve">    uses eprp3gpp:EP_Common;</w:delText>
        </w:r>
      </w:del>
    </w:p>
    <w:p w14:paraId="6257B0AC" w14:textId="06138948" w:rsidR="00C646A2" w:rsidDel="00C646A2" w:rsidRDefault="00C646A2" w:rsidP="00C646A2">
      <w:pPr>
        <w:pStyle w:val="PL"/>
        <w:rPr>
          <w:del w:id="976" w:author="Ericsson User 61" w:date="2021-03-09T22:22:00Z"/>
        </w:rPr>
      </w:pPr>
      <w:del w:id="977" w:author="Ericsson User 61" w:date="2021-03-09T22:22:00Z">
        <w:r w:rsidDel="00C646A2">
          <w:delText xml:space="preserve">  }</w:delText>
        </w:r>
      </w:del>
    </w:p>
    <w:p w14:paraId="59219BC9" w14:textId="36864A0D" w:rsidR="00C646A2" w:rsidDel="00C646A2" w:rsidRDefault="00C646A2" w:rsidP="00C646A2">
      <w:pPr>
        <w:pStyle w:val="PL"/>
        <w:rPr>
          <w:del w:id="978" w:author="Ericsson User 61" w:date="2021-03-09T22:22:00Z"/>
        </w:rPr>
      </w:pPr>
    </w:p>
    <w:p w14:paraId="79625E09" w14:textId="4A896B3F" w:rsidR="00C646A2" w:rsidDel="00C646A2" w:rsidRDefault="00C646A2" w:rsidP="00C646A2">
      <w:pPr>
        <w:pStyle w:val="PL"/>
        <w:rPr>
          <w:del w:id="979" w:author="Ericsson User 61" w:date="2021-03-09T22:22:00Z"/>
        </w:rPr>
      </w:pPr>
      <w:del w:id="980" w:author="Ericsson User 61" w:date="2021-03-09T22:22:00Z">
        <w:r w:rsidDel="00C646A2">
          <w:delText xml:space="preserve">  grouping EP_F1UGrp {</w:delText>
        </w:r>
      </w:del>
    </w:p>
    <w:p w14:paraId="4DBE6E50" w14:textId="0E332C7D" w:rsidR="00C646A2" w:rsidDel="00C646A2" w:rsidRDefault="00C646A2" w:rsidP="00C646A2">
      <w:pPr>
        <w:pStyle w:val="PL"/>
        <w:rPr>
          <w:del w:id="981" w:author="Ericsson User 61" w:date="2021-03-09T22:22:00Z"/>
        </w:rPr>
      </w:pPr>
      <w:del w:id="982" w:author="Ericsson User 61" w:date="2021-03-09T22:22:00Z">
        <w:r w:rsidDel="00C646A2">
          <w:delText xml:space="preserve">    description "Represents the EP_F1U IOC.";</w:delText>
        </w:r>
      </w:del>
    </w:p>
    <w:p w14:paraId="1D9AD466" w14:textId="6443795B" w:rsidR="00C646A2" w:rsidDel="00C646A2" w:rsidRDefault="00C646A2" w:rsidP="00C646A2">
      <w:pPr>
        <w:pStyle w:val="PL"/>
        <w:rPr>
          <w:del w:id="983" w:author="Ericsson User 61" w:date="2021-03-09T22:22:00Z"/>
        </w:rPr>
      </w:pPr>
      <w:del w:id="984" w:author="Ericsson User 61" w:date="2021-03-09T22:22:00Z">
        <w:r w:rsidDel="00C646A2">
          <w:delText xml:space="preserve">    reference "3GPP TS 28.541, 3GPP TS 38.470";</w:delText>
        </w:r>
        <w:r w:rsidDel="00C646A2">
          <w:tab/>
        </w:r>
      </w:del>
    </w:p>
    <w:p w14:paraId="57D2FEA8" w14:textId="34F23A4B" w:rsidR="00C646A2" w:rsidDel="00C646A2" w:rsidRDefault="00C646A2" w:rsidP="00C646A2">
      <w:pPr>
        <w:pStyle w:val="PL"/>
        <w:rPr>
          <w:del w:id="985" w:author="Ericsson User 61" w:date="2021-03-09T22:22:00Z"/>
        </w:rPr>
      </w:pPr>
      <w:del w:id="986" w:author="Ericsson User 61" w:date="2021-03-09T22:22:00Z">
        <w:r w:rsidDel="00C646A2">
          <w:delText xml:space="preserve">    uses eprp3gpp:EP_Common;</w:delText>
        </w:r>
      </w:del>
    </w:p>
    <w:p w14:paraId="5480564F" w14:textId="31FFD0E4" w:rsidR="00C646A2" w:rsidDel="00C646A2" w:rsidRDefault="00C646A2" w:rsidP="00C646A2">
      <w:pPr>
        <w:pStyle w:val="PL"/>
        <w:rPr>
          <w:del w:id="987" w:author="Ericsson User 61" w:date="2021-03-09T22:22:00Z"/>
        </w:rPr>
      </w:pPr>
      <w:del w:id="988" w:author="Ericsson User 61" w:date="2021-03-09T22:22:00Z">
        <w:r w:rsidDel="00C646A2">
          <w:delText xml:space="preserve">  }</w:delText>
        </w:r>
      </w:del>
    </w:p>
    <w:p w14:paraId="5A7C0863" w14:textId="3DFD8D2D" w:rsidR="00C646A2" w:rsidDel="00C646A2" w:rsidRDefault="00C646A2" w:rsidP="00C646A2">
      <w:pPr>
        <w:pStyle w:val="PL"/>
        <w:rPr>
          <w:del w:id="989" w:author="Ericsson User 61" w:date="2021-03-09T22:22:00Z"/>
        </w:rPr>
      </w:pPr>
    </w:p>
    <w:p w14:paraId="635AA92F" w14:textId="67C42911" w:rsidR="00C646A2" w:rsidDel="00C646A2" w:rsidRDefault="00C646A2" w:rsidP="00C646A2">
      <w:pPr>
        <w:pStyle w:val="PL"/>
        <w:rPr>
          <w:del w:id="990" w:author="Ericsson User 61" w:date="2021-03-09T22:22:00Z"/>
        </w:rPr>
      </w:pPr>
      <w:del w:id="991" w:author="Ericsson User 61" w:date="2021-03-09T22:22:00Z">
        <w:r w:rsidDel="00C646A2">
          <w:delText xml:space="preserve">  grouping EP_XnCGrp {</w:delText>
        </w:r>
      </w:del>
    </w:p>
    <w:p w14:paraId="28196D82" w14:textId="1F375A68" w:rsidR="00C646A2" w:rsidDel="00C646A2" w:rsidRDefault="00C646A2" w:rsidP="00C646A2">
      <w:pPr>
        <w:pStyle w:val="PL"/>
        <w:rPr>
          <w:del w:id="992" w:author="Ericsson User 61" w:date="2021-03-09T22:22:00Z"/>
        </w:rPr>
      </w:pPr>
      <w:del w:id="993" w:author="Ericsson User 61" w:date="2021-03-09T22:22:00Z">
        <w:r w:rsidDel="00C646A2">
          <w:delText xml:space="preserve">    description "Represents the EP_XnC IOC.";</w:delText>
        </w:r>
      </w:del>
    </w:p>
    <w:p w14:paraId="728ACA3F" w14:textId="2F204D5F" w:rsidR="00C646A2" w:rsidDel="00C646A2" w:rsidRDefault="00C646A2" w:rsidP="00C646A2">
      <w:pPr>
        <w:pStyle w:val="PL"/>
        <w:rPr>
          <w:del w:id="994" w:author="Ericsson User 61" w:date="2021-03-09T22:22:00Z"/>
        </w:rPr>
      </w:pPr>
      <w:del w:id="995" w:author="Ericsson User 61" w:date="2021-03-09T22:22:00Z">
        <w:r w:rsidDel="00C646A2">
          <w:delText xml:space="preserve">    reference "3GPP TS 28.541, 3GPP TS 38.420";</w:delText>
        </w:r>
      </w:del>
    </w:p>
    <w:p w14:paraId="517DD1AA" w14:textId="7E936BFF" w:rsidR="00C646A2" w:rsidDel="00C646A2" w:rsidRDefault="00C646A2" w:rsidP="00C646A2">
      <w:pPr>
        <w:pStyle w:val="PL"/>
        <w:rPr>
          <w:del w:id="996" w:author="Ericsson User 61" w:date="2021-03-09T22:22:00Z"/>
        </w:rPr>
      </w:pPr>
      <w:del w:id="997" w:author="Ericsson User 61" w:date="2021-03-09T22:22:00Z">
        <w:r w:rsidDel="00C646A2">
          <w:delText xml:space="preserve">    uses eprp3gpp:EP_Common;</w:delText>
        </w:r>
      </w:del>
    </w:p>
    <w:p w14:paraId="62E14D7C" w14:textId="234D4DA5" w:rsidR="00C646A2" w:rsidDel="00C646A2" w:rsidRDefault="00C646A2" w:rsidP="00C646A2">
      <w:pPr>
        <w:pStyle w:val="PL"/>
        <w:rPr>
          <w:del w:id="998" w:author="Ericsson User 61" w:date="2021-03-09T22:22:00Z"/>
        </w:rPr>
      </w:pPr>
      <w:del w:id="999" w:author="Ericsson User 61" w:date="2021-03-09T22:22:00Z">
        <w:r w:rsidDel="00C646A2">
          <w:delText xml:space="preserve">  }</w:delText>
        </w:r>
      </w:del>
    </w:p>
    <w:p w14:paraId="78666902" w14:textId="45EEC031" w:rsidR="00C646A2" w:rsidDel="00C646A2" w:rsidRDefault="00C646A2" w:rsidP="00C646A2">
      <w:pPr>
        <w:pStyle w:val="PL"/>
        <w:rPr>
          <w:del w:id="1000" w:author="Ericsson User 61" w:date="2021-03-09T22:22:00Z"/>
        </w:rPr>
      </w:pPr>
      <w:del w:id="1001" w:author="Ericsson User 61" w:date="2021-03-09T22:22:00Z">
        <w:r w:rsidDel="00C646A2">
          <w:delText xml:space="preserve">  </w:delText>
        </w:r>
      </w:del>
    </w:p>
    <w:p w14:paraId="0BD75F33" w14:textId="5FAD92F4" w:rsidR="00C646A2" w:rsidDel="00C646A2" w:rsidRDefault="00C646A2" w:rsidP="00C646A2">
      <w:pPr>
        <w:pStyle w:val="PL"/>
        <w:rPr>
          <w:del w:id="1002" w:author="Ericsson User 61" w:date="2021-03-09T22:22:00Z"/>
        </w:rPr>
      </w:pPr>
      <w:del w:id="1003" w:author="Ericsson User 61" w:date="2021-03-09T22:22:00Z">
        <w:r w:rsidDel="00C646A2">
          <w:delText xml:space="preserve">  grouping EP_XnUGrp {</w:delText>
        </w:r>
      </w:del>
    </w:p>
    <w:p w14:paraId="606BE98A" w14:textId="03D4E4E0" w:rsidR="00C646A2" w:rsidDel="00C646A2" w:rsidRDefault="00C646A2" w:rsidP="00C646A2">
      <w:pPr>
        <w:pStyle w:val="PL"/>
        <w:rPr>
          <w:del w:id="1004" w:author="Ericsson User 61" w:date="2021-03-09T22:22:00Z"/>
        </w:rPr>
      </w:pPr>
      <w:del w:id="1005" w:author="Ericsson User 61" w:date="2021-03-09T22:22:00Z">
        <w:r w:rsidDel="00C646A2">
          <w:delText xml:space="preserve">    description "Represents the EP_XnU IOC.";</w:delText>
        </w:r>
      </w:del>
    </w:p>
    <w:p w14:paraId="26EB2DF3" w14:textId="25F65931" w:rsidR="00C646A2" w:rsidDel="00C646A2" w:rsidRDefault="00C646A2" w:rsidP="00C646A2">
      <w:pPr>
        <w:pStyle w:val="PL"/>
        <w:rPr>
          <w:del w:id="1006" w:author="Ericsson User 61" w:date="2021-03-09T22:22:00Z"/>
        </w:rPr>
      </w:pPr>
      <w:del w:id="1007" w:author="Ericsson User 61" w:date="2021-03-09T22:22:00Z">
        <w:r w:rsidDel="00C646A2">
          <w:delText xml:space="preserve">    reference "3GPP TS 28.541, 3GPP TS 38.420";</w:delText>
        </w:r>
      </w:del>
    </w:p>
    <w:p w14:paraId="274E7C73" w14:textId="05E21341" w:rsidR="00C646A2" w:rsidDel="00C646A2" w:rsidRDefault="00C646A2" w:rsidP="00C646A2">
      <w:pPr>
        <w:pStyle w:val="PL"/>
        <w:rPr>
          <w:del w:id="1008" w:author="Ericsson User 61" w:date="2021-03-09T22:22:00Z"/>
        </w:rPr>
      </w:pPr>
      <w:del w:id="1009" w:author="Ericsson User 61" w:date="2021-03-09T22:22:00Z">
        <w:r w:rsidDel="00C646A2">
          <w:delText xml:space="preserve">    uses eprp3gpp:EP_Common;</w:delText>
        </w:r>
      </w:del>
    </w:p>
    <w:p w14:paraId="090911F6" w14:textId="7A79BC8B" w:rsidR="00C646A2" w:rsidDel="00C646A2" w:rsidRDefault="00C646A2" w:rsidP="00C646A2">
      <w:pPr>
        <w:pStyle w:val="PL"/>
        <w:rPr>
          <w:del w:id="1010" w:author="Ericsson User 61" w:date="2021-03-09T22:22:00Z"/>
        </w:rPr>
      </w:pPr>
      <w:del w:id="1011" w:author="Ericsson User 61" w:date="2021-03-09T22:22:00Z">
        <w:r w:rsidDel="00C646A2">
          <w:delText xml:space="preserve">  }</w:delText>
        </w:r>
      </w:del>
    </w:p>
    <w:p w14:paraId="3C02B71A" w14:textId="45F1AB50" w:rsidR="00C646A2" w:rsidDel="00C646A2" w:rsidRDefault="00C646A2" w:rsidP="00C646A2">
      <w:pPr>
        <w:pStyle w:val="PL"/>
        <w:rPr>
          <w:del w:id="1012" w:author="Ericsson User 61" w:date="2021-03-09T22:22:00Z"/>
        </w:rPr>
      </w:pPr>
      <w:del w:id="1013" w:author="Ericsson User 61" w:date="2021-03-09T22:22:00Z">
        <w:r w:rsidDel="00C646A2">
          <w:delText xml:space="preserve">  </w:delText>
        </w:r>
      </w:del>
    </w:p>
    <w:p w14:paraId="4F3724C8" w14:textId="0F02C491" w:rsidR="00C646A2" w:rsidDel="00C646A2" w:rsidRDefault="00C646A2" w:rsidP="00C646A2">
      <w:pPr>
        <w:pStyle w:val="PL"/>
        <w:rPr>
          <w:del w:id="1014" w:author="Ericsson User 61" w:date="2021-03-09T22:22:00Z"/>
        </w:rPr>
      </w:pPr>
      <w:del w:id="1015" w:author="Ericsson User 61" w:date="2021-03-09T22:22:00Z">
        <w:r w:rsidDel="00C646A2">
          <w:delText xml:space="preserve">  grouping EP_NgCGrp {</w:delText>
        </w:r>
      </w:del>
    </w:p>
    <w:p w14:paraId="118AD950" w14:textId="22C5A3F9" w:rsidR="00C646A2" w:rsidDel="00C646A2" w:rsidRDefault="00C646A2" w:rsidP="00C646A2">
      <w:pPr>
        <w:pStyle w:val="PL"/>
        <w:rPr>
          <w:del w:id="1016" w:author="Ericsson User 61" w:date="2021-03-09T22:22:00Z"/>
        </w:rPr>
      </w:pPr>
      <w:del w:id="1017" w:author="Ericsson User 61" w:date="2021-03-09T22:22:00Z">
        <w:r w:rsidDel="00C646A2">
          <w:delText xml:space="preserve">    description "Represents the EP_NgC IOC.";</w:delText>
        </w:r>
      </w:del>
    </w:p>
    <w:p w14:paraId="16BF7E93" w14:textId="3CE16E08" w:rsidR="00C646A2" w:rsidDel="00C646A2" w:rsidRDefault="00C646A2" w:rsidP="00C646A2">
      <w:pPr>
        <w:pStyle w:val="PL"/>
        <w:rPr>
          <w:del w:id="1018" w:author="Ericsson User 61" w:date="2021-03-09T22:22:00Z"/>
        </w:rPr>
      </w:pPr>
      <w:del w:id="1019" w:author="Ericsson User 61" w:date="2021-03-09T22:22:00Z">
        <w:r w:rsidDel="00C646A2">
          <w:delText xml:space="preserve">    reference "3GPP TS 28.541, 3GPP TS 38.470";</w:delText>
        </w:r>
      </w:del>
    </w:p>
    <w:p w14:paraId="4B677CD5" w14:textId="500DC468" w:rsidR="00C646A2" w:rsidDel="00C646A2" w:rsidRDefault="00C646A2" w:rsidP="00C646A2">
      <w:pPr>
        <w:pStyle w:val="PL"/>
        <w:rPr>
          <w:del w:id="1020" w:author="Ericsson User 61" w:date="2021-03-09T22:22:00Z"/>
        </w:rPr>
      </w:pPr>
      <w:del w:id="1021" w:author="Ericsson User 61" w:date="2021-03-09T22:22:00Z">
        <w:r w:rsidDel="00C646A2">
          <w:delText xml:space="preserve">    uses eprp3gpp:EP_Common;</w:delText>
        </w:r>
      </w:del>
    </w:p>
    <w:p w14:paraId="5C2CD064" w14:textId="6DB51996" w:rsidR="00C646A2" w:rsidDel="00C646A2" w:rsidRDefault="00C646A2" w:rsidP="00C646A2">
      <w:pPr>
        <w:pStyle w:val="PL"/>
        <w:rPr>
          <w:del w:id="1022" w:author="Ericsson User 61" w:date="2021-03-09T22:22:00Z"/>
        </w:rPr>
      </w:pPr>
      <w:del w:id="1023" w:author="Ericsson User 61" w:date="2021-03-09T22:22:00Z">
        <w:r w:rsidDel="00C646A2">
          <w:delText xml:space="preserve">  }</w:delText>
        </w:r>
      </w:del>
    </w:p>
    <w:p w14:paraId="3E438470" w14:textId="36A48A3E" w:rsidR="00C646A2" w:rsidDel="00C646A2" w:rsidRDefault="00C646A2" w:rsidP="00C646A2">
      <w:pPr>
        <w:pStyle w:val="PL"/>
        <w:rPr>
          <w:del w:id="1024" w:author="Ericsson User 61" w:date="2021-03-09T22:22:00Z"/>
        </w:rPr>
      </w:pPr>
      <w:del w:id="1025" w:author="Ericsson User 61" w:date="2021-03-09T22:22:00Z">
        <w:r w:rsidDel="00C646A2">
          <w:delText xml:space="preserve">  </w:delText>
        </w:r>
      </w:del>
    </w:p>
    <w:p w14:paraId="3F3C9D0C" w14:textId="11625D0A" w:rsidR="00C646A2" w:rsidDel="00C646A2" w:rsidRDefault="00C646A2" w:rsidP="00C646A2">
      <w:pPr>
        <w:pStyle w:val="PL"/>
        <w:rPr>
          <w:del w:id="1026" w:author="Ericsson User 61" w:date="2021-03-09T22:22:00Z"/>
        </w:rPr>
      </w:pPr>
      <w:del w:id="1027" w:author="Ericsson User 61" w:date="2021-03-09T22:22:00Z">
        <w:r w:rsidDel="00C646A2">
          <w:delText xml:space="preserve">  grouping EP_NgUGrp {</w:delText>
        </w:r>
      </w:del>
    </w:p>
    <w:p w14:paraId="13619F77" w14:textId="34395E21" w:rsidR="00C646A2" w:rsidDel="00C646A2" w:rsidRDefault="00C646A2" w:rsidP="00C646A2">
      <w:pPr>
        <w:pStyle w:val="PL"/>
        <w:rPr>
          <w:del w:id="1028" w:author="Ericsson User 61" w:date="2021-03-09T22:22:00Z"/>
        </w:rPr>
      </w:pPr>
      <w:del w:id="1029" w:author="Ericsson User 61" w:date="2021-03-09T22:22:00Z">
        <w:r w:rsidDel="00C646A2">
          <w:delText xml:space="preserve">    description "Represents the EP_NgU IOC.";</w:delText>
        </w:r>
      </w:del>
    </w:p>
    <w:p w14:paraId="232F645C" w14:textId="0E05F3EE" w:rsidR="00C646A2" w:rsidDel="00C646A2" w:rsidRDefault="00C646A2" w:rsidP="00C646A2">
      <w:pPr>
        <w:pStyle w:val="PL"/>
        <w:rPr>
          <w:del w:id="1030" w:author="Ericsson User 61" w:date="2021-03-09T22:22:00Z"/>
        </w:rPr>
      </w:pPr>
      <w:del w:id="1031" w:author="Ericsson User 61" w:date="2021-03-09T22:22:00Z">
        <w:r w:rsidDel="00C646A2">
          <w:delText xml:space="preserve">    reference "3GPP TS 28.541, 3GPP TS 38.470";</w:delText>
        </w:r>
      </w:del>
    </w:p>
    <w:p w14:paraId="6C29E5E0" w14:textId="5D283C24" w:rsidR="00C646A2" w:rsidDel="00C646A2" w:rsidRDefault="00C646A2" w:rsidP="00C646A2">
      <w:pPr>
        <w:pStyle w:val="PL"/>
        <w:rPr>
          <w:del w:id="1032" w:author="Ericsson User 61" w:date="2021-03-09T22:22:00Z"/>
        </w:rPr>
      </w:pPr>
      <w:del w:id="1033" w:author="Ericsson User 61" w:date="2021-03-09T22:22:00Z">
        <w:r w:rsidDel="00C646A2">
          <w:delText xml:space="preserve">    uses eprp3gpp:EP_Common;</w:delText>
        </w:r>
      </w:del>
    </w:p>
    <w:p w14:paraId="1E64B505" w14:textId="42CAEC56" w:rsidR="00C646A2" w:rsidDel="00C646A2" w:rsidRDefault="00C646A2" w:rsidP="00C646A2">
      <w:pPr>
        <w:pStyle w:val="PL"/>
        <w:rPr>
          <w:del w:id="1034" w:author="Ericsson User 61" w:date="2021-03-09T22:22:00Z"/>
        </w:rPr>
      </w:pPr>
      <w:del w:id="1035" w:author="Ericsson User 61" w:date="2021-03-09T22:22:00Z">
        <w:r w:rsidDel="00C646A2">
          <w:delText xml:space="preserve">  }</w:delText>
        </w:r>
      </w:del>
    </w:p>
    <w:p w14:paraId="188130FF" w14:textId="1B62E82A" w:rsidR="00C646A2" w:rsidDel="00C646A2" w:rsidRDefault="00C646A2" w:rsidP="00C646A2">
      <w:pPr>
        <w:pStyle w:val="PL"/>
        <w:rPr>
          <w:del w:id="1036" w:author="Ericsson User 61" w:date="2021-03-09T22:22:00Z"/>
        </w:rPr>
      </w:pPr>
      <w:del w:id="1037" w:author="Ericsson User 61" w:date="2021-03-09T22:22:00Z">
        <w:r w:rsidDel="00C646A2">
          <w:delText xml:space="preserve">  </w:delText>
        </w:r>
      </w:del>
    </w:p>
    <w:p w14:paraId="2F41789C" w14:textId="63E3C73D" w:rsidR="00C646A2" w:rsidDel="00C646A2" w:rsidRDefault="00C646A2" w:rsidP="00C646A2">
      <w:pPr>
        <w:pStyle w:val="PL"/>
        <w:rPr>
          <w:del w:id="1038" w:author="Ericsson User 61" w:date="2021-03-09T22:22:00Z"/>
        </w:rPr>
      </w:pPr>
      <w:del w:id="1039" w:author="Ericsson User 61" w:date="2021-03-09T22:22:00Z">
        <w:r w:rsidDel="00C646A2">
          <w:delText xml:space="preserve">  grouping EP_X2CGrp {</w:delText>
        </w:r>
      </w:del>
    </w:p>
    <w:p w14:paraId="7DBCC791" w14:textId="494376DC" w:rsidR="00C646A2" w:rsidDel="00C646A2" w:rsidRDefault="00C646A2" w:rsidP="00C646A2">
      <w:pPr>
        <w:pStyle w:val="PL"/>
        <w:rPr>
          <w:del w:id="1040" w:author="Ericsson User 61" w:date="2021-03-09T22:22:00Z"/>
        </w:rPr>
      </w:pPr>
      <w:del w:id="1041" w:author="Ericsson User 61" w:date="2021-03-09T22:22:00Z">
        <w:r w:rsidDel="00C646A2">
          <w:delText xml:space="preserve">    description "Represents the EP_X2C IOC.";</w:delText>
        </w:r>
      </w:del>
    </w:p>
    <w:p w14:paraId="4E411025" w14:textId="2366BA7C" w:rsidR="00C646A2" w:rsidDel="00C646A2" w:rsidRDefault="00C646A2" w:rsidP="00C646A2">
      <w:pPr>
        <w:pStyle w:val="PL"/>
        <w:rPr>
          <w:del w:id="1042" w:author="Ericsson User 61" w:date="2021-03-09T22:22:00Z"/>
        </w:rPr>
      </w:pPr>
      <w:del w:id="1043" w:author="Ericsson User 61" w:date="2021-03-09T22:22:00Z">
        <w:r w:rsidDel="00C646A2">
          <w:delText xml:space="preserve">    reference "3GPP TS 28.541, 3GPP TS 36.423";</w:delText>
        </w:r>
      </w:del>
    </w:p>
    <w:p w14:paraId="311528B2" w14:textId="0372D4FE" w:rsidR="00C646A2" w:rsidDel="00C646A2" w:rsidRDefault="00C646A2" w:rsidP="00C646A2">
      <w:pPr>
        <w:pStyle w:val="PL"/>
        <w:rPr>
          <w:del w:id="1044" w:author="Ericsson User 61" w:date="2021-03-09T22:22:00Z"/>
        </w:rPr>
      </w:pPr>
      <w:del w:id="1045" w:author="Ericsson User 61" w:date="2021-03-09T22:22:00Z">
        <w:r w:rsidDel="00C646A2">
          <w:delText xml:space="preserve">    uses eprp3gpp:EP_Common;</w:delText>
        </w:r>
      </w:del>
    </w:p>
    <w:p w14:paraId="13C6F28F" w14:textId="2E58557E" w:rsidR="00C646A2" w:rsidDel="00C646A2" w:rsidRDefault="00C646A2" w:rsidP="00C646A2">
      <w:pPr>
        <w:pStyle w:val="PL"/>
        <w:rPr>
          <w:del w:id="1046" w:author="Ericsson User 61" w:date="2021-03-09T22:22:00Z"/>
        </w:rPr>
      </w:pPr>
      <w:del w:id="1047" w:author="Ericsson User 61" w:date="2021-03-09T22:22:00Z">
        <w:r w:rsidDel="00C646A2">
          <w:delText xml:space="preserve">  }</w:delText>
        </w:r>
      </w:del>
    </w:p>
    <w:p w14:paraId="52540CC6" w14:textId="2C3376A1" w:rsidR="00C646A2" w:rsidDel="00C646A2" w:rsidRDefault="00C646A2" w:rsidP="00C646A2">
      <w:pPr>
        <w:pStyle w:val="PL"/>
        <w:rPr>
          <w:del w:id="1048" w:author="Ericsson User 61" w:date="2021-03-09T22:22:00Z"/>
        </w:rPr>
      </w:pPr>
      <w:del w:id="1049" w:author="Ericsson User 61" w:date="2021-03-09T22:22:00Z">
        <w:r w:rsidDel="00C646A2">
          <w:delText xml:space="preserve">  </w:delText>
        </w:r>
      </w:del>
    </w:p>
    <w:p w14:paraId="7D7AE3F0" w14:textId="2E050466" w:rsidR="00C646A2" w:rsidDel="00C646A2" w:rsidRDefault="00C646A2" w:rsidP="00C646A2">
      <w:pPr>
        <w:pStyle w:val="PL"/>
        <w:rPr>
          <w:del w:id="1050" w:author="Ericsson User 61" w:date="2021-03-09T22:22:00Z"/>
        </w:rPr>
      </w:pPr>
      <w:del w:id="1051" w:author="Ericsson User 61" w:date="2021-03-09T22:22:00Z">
        <w:r w:rsidDel="00C646A2">
          <w:delText xml:space="preserve">  grouping EP_X2UGrp {</w:delText>
        </w:r>
      </w:del>
    </w:p>
    <w:p w14:paraId="6E87707C" w14:textId="73B95C77" w:rsidR="00C646A2" w:rsidDel="00C646A2" w:rsidRDefault="00C646A2" w:rsidP="00C646A2">
      <w:pPr>
        <w:pStyle w:val="PL"/>
        <w:rPr>
          <w:del w:id="1052" w:author="Ericsson User 61" w:date="2021-03-09T22:22:00Z"/>
        </w:rPr>
      </w:pPr>
      <w:del w:id="1053" w:author="Ericsson User 61" w:date="2021-03-09T22:22:00Z">
        <w:r w:rsidDel="00C646A2">
          <w:delText xml:space="preserve">    description "Represents the EP_X2U IOC.";</w:delText>
        </w:r>
      </w:del>
    </w:p>
    <w:p w14:paraId="5CF34074" w14:textId="3E6B1D12" w:rsidR="00C646A2" w:rsidDel="00C646A2" w:rsidRDefault="00C646A2" w:rsidP="00C646A2">
      <w:pPr>
        <w:pStyle w:val="PL"/>
        <w:rPr>
          <w:del w:id="1054" w:author="Ericsson User 61" w:date="2021-03-09T22:22:00Z"/>
        </w:rPr>
      </w:pPr>
      <w:del w:id="1055" w:author="Ericsson User 61" w:date="2021-03-09T22:22:00Z">
        <w:r w:rsidDel="00C646A2">
          <w:delText xml:space="preserve">    reference "3GPP TS 28.541, 3GPP TS 36.425";</w:delText>
        </w:r>
      </w:del>
    </w:p>
    <w:p w14:paraId="7AFC8245" w14:textId="7998AA0F" w:rsidR="00C646A2" w:rsidDel="00C646A2" w:rsidRDefault="00C646A2" w:rsidP="00C646A2">
      <w:pPr>
        <w:pStyle w:val="PL"/>
        <w:rPr>
          <w:del w:id="1056" w:author="Ericsson User 61" w:date="2021-03-09T22:22:00Z"/>
        </w:rPr>
      </w:pPr>
      <w:del w:id="1057" w:author="Ericsson User 61" w:date="2021-03-09T22:22:00Z">
        <w:r w:rsidDel="00C646A2">
          <w:delText xml:space="preserve">    uses eprp3gpp:EP_Common;</w:delText>
        </w:r>
      </w:del>
    </w:p>
    <w:p w14:paraId="441E92FE" w14:textId="385AAA8D" w:rsidR="00C646A2" w:rsidDel="00C646A2" w:rsidRDefault="00C646A2" w:rsidP="00C646A2">
      <w:pPr>
        <w:pStyle w:val="PL"/>
        <w:rPr>
          <w:del w:id="1058" w:author="Ericsson User 61" w:date="2021-03-09T22:22:00Z"/>
        </w:rPr>
      </w:pPr>
      <w:del w:id="1059" w:author="Ericsson User 61" w:date="2021-03-09T22:22:00Z">
        <w:r w:rsidDel="00C646A2">
          <w:delText xml:space="preserve">  }</w:delText>
        </w:r>
      </w:del>
    </w:p>
    <w:p w14:paraId="63F9F2E9" w14:textId="073556A9" w:rsidR="00C646A2" w:rsidDel="00C646A2" w:rsidRDefault="00C646A2" w:rsidP="00C646A2">
      <w:pPr>
        <w:pStyle w:val="PL"/>
        <w:rPr>
          <w:del w:id="1060" w:author="Ericsson User 61" w:date="2021-03-09T22:22:00Z"/>
        </w:rPr>
      </w:pPr>
      <w:del w:id="1061" w:author="Ericsson User 61" w:date="2021-03-09T22:22:00Z">
        <w:r w:rsidDel="00C646A2">
          <w:delText xml:space="preserve">  </w:delText>
        </w:r>
      </w:del>
    </w:p>
    <w:p w14:paraId="06E8D048" w14:textId="4F3E3C53" w:rsidR="00C646A2" w:rsidDel="00C646A2" w:rsidRDefault="00C646A2" w:rsidP="00C646A2">
      <w:pPr>
        <w:pStyle w:val="PL"/>
        <w:rPr>
          <w:del w:id="1062" w:author="Ericsson User 61" w:date="2021-03-09T22:22:00Z"/>
        </w:rPr>
      </w:pPr>
      <w:del w:id="1063" w:author="Ericsson User 61" w:date="2021-03-09T22:22:00Z">
        <w:r w:rsidDel="00C646A2">
          <w:delText xml:space="preserve">  grouping EP_S1UGrp {</w:delText>
        </w:r>
      </w:del>
    </w:p>
    <w:p w14:paraId="2C8B0265" w14:textId="206799B5" w:rsidR="00C646A2" w:rsidDel="00C646A2" w:rsidRDefault="00C646A2" w:rsidP="00C646A2">
      <w:pPr>
        <w:pStyle w:val="PL"/>
        <w:rPr>
          <w:del w:id="1064" w:author="Ericsson User 61" w:date="2021-03-09T22:22:00Z"/>
        </w:rPr>
      </w:pPr>
      <w:del w:id="1065" w:author="Ericsson User 61" w:date="2021-03-09T22:22:00Z">
        <w:r w:rsidDel="00C646A2">
          <w:delText xml:space="preserve">    description "Represents the EP_S1U IOC.";</w:delText>
        </w:r>
      </w:del>
    </w:p>
    <w:p w14:paraId="6BE7A4EC" w14:textId="7B4FF5DF" w:rsidR="00C646A2" w:rsidDel="00C646A2" w:rsidRDefault="00C646A2" w:rsidP="00C646A2">
      <w:pPr>
        <w:pStyle w:val="PL"/>
        <w:rPr>
          <w:del w:id="1066" w:author="Ericsson User 61" w:date="2021-03-09T22:22:00Z"/>
        </w:rPr>
      </w:pPr>
      <w:del w:id="1067" w:author="Ericsson User 61" w:date="2021-03-09T22:22:00Z">
        <w:r w:rsidDel="00C646A2">
          <w:lastRenderedPageBreak/>
          <w:delText xml:space="preserve">    reference "3GPP TS 28.541, 3GPP TS 36.410";</w:delText>
        </w:r>
      </w:del>
    </w:p>
    <w:p w14:paraId="30AECF79" w14:textId="0245D9B3" w:rsidR="00C646A2" w:rsidDel="00C646A2" w:rsidRDefault="00C646A2" w:rsidP="00C646A2">
      <w:pPr>
        <w:pStyle w:val="PL"/>
        <w:rPr>
          <w:del w:id="1068" w:author="Ericsson User 61" w:date="2021-03-09T22:22:00Z"/>
        </w:rPr>
      </w:pPr>
      <w:del w:id="1069" w:author="Ericsson User 61" w:date="2021-03-09T22:22:00Z">
        <w:r w:rsidDel="00C646A2">
          <w:delText xml:space="preserve">    uses eprp3gpp:EP_Common;</w:delText>
        </w:r>
      </w:del>
    </w:p>
    <w:p w14:paraId="3D5A116D" w14:textId="161BE4AC" w:rsidR="00C646A2" w:rsidDel="00C646A2" w:rsidRDefault="00C646A2" w:rsidP="00C646A2">
      <w:pPr>
        <w:pStyle w:val="PL"/>
        <w:rPr>
          <w:del w:id="1070" w:author="Ericsson User 61" w:date="2021-03-09T22:22:00Z"/>
        </w:rPr>
      </w:pPr>
      <w:del w:id="1071" w:author="Ericsson User 61" w:date="2021-03-09T22:22:00Z">
        <w:r w:rsidDel="00C646A2">
          <w:delText xml:space="preserve">  }</w:delText>
        </w:r>
      </w:del>
    </w:p>
    <w:p w14:paraId="435B4C7A" w14:textId="472053F4" w:rsidR="00C646A2" w:rsidDel="00C646A2" w:rsidRDefault="00C646A2" w:rsidP="00C646A2">
      <w:pPr>
        <w:pStyle w:val="PL"/>
        <w:rPr>
          <w:del w:id="1072" w:author="Ericsson User 61" w:date="2021-03-09T22:22:00Z"/>
        </w:rPr>
      </w:pPr>
    </w:p>
    <w:p w14:paraId="2091C1E8" w14:textId="764B7846" w:rsidR="00C646A2" w:rsidDel="00C646A2" w:rsidRDefault="00C646A2" w:rsidP="00C646A2">
      <w:pPr>
        <w:pStyle w:val="PL"/>
        <w:rPr>
          <w:del w:id="1073" w:author="Ericsson User 61" w:date="2021-03-09T22:22:00Z"/>
        </w:rPr>
      </w:pPr>
      <w:del w:id="1074" w:author="Ericsson User 61" w:date="2021-03-09T22:22:00Z">
        <w:r w:rsidDel="00C646A2">
          <w:delText xml:space="preserve">  augment "/me3gpp:ManagedElement/gnbcucp3gpp:GNBCUCPFunction" {</w:delText>
        </w:r>
      </w:del>
    </w:p>
    <w:p w14:paraId="12C8B61A" w14:textId="485201A0" w:rsidR="00C646A2" w:rsidDel="00C646A2" w:rsidRDefault="00C646A2" w:rsidP="00C646A2">
      <w:pPr>
        <w:pStyle w:val="PL"/>
        <w:rPr>
          <w:del w:id="1075" w:author="Ericsson User 61" w:date="2021-03-09T22:22:00Z"/>
        </w:rPr>
      </w:pPr>
    </w:p>
    <w:p w14:paraId="38FECE99" w14:textId="02ADB244" w:rsidR="00C646A2" w:rsidDel="00C646A2" w:rsidRDefault="00C646A2" w:rsidP="00C646A2">
      <w:pPr>
        <w:pStyle w:val="PL"/>
        <w:rPr>
          <w:del w:id="1076" w:author="Ericsson User 61" w:date="2021-03-09T22:22:00Z"/>
        </w:rPr>
      </w:pPr>
      <w:del w:id="1077" w:author="Ericsson User 61" w:date="2021-03-09T22:22:00Z">
        <w:r w:rsidDel="00C646A2">
          <w:delText xml:space="preserve">    list EP_E1 {</w:delText>
        </w:r>
      </w:del>
    </w:p>
    <w:p w14:paraId="2248A48B" w14:textId="7D8B866F" w:rsidR="00C646A2" w:rsidDel="00C646A2" w:rsidRDefault="00C646A2" w:rsidP="00C646A2">
      <w:pPr>
        <w:pStyle w:val="PL"/>
        <w:rPr>
          <w:del w:id="1078" w:author="Ericsson User 61" w:date="2021-03-09T22:22:00Z"/>
        </w:rPr>
      </w:pPr>
      <w:del w:id="1079" w:author="Ericsson User 61" w:date="2021-03-09T22:22:00Z">
        <w:r w:rsidDel="00C646A2">
          <w:delText xml:space="preserve">      description "Represents the local end point of the logical link,</w:delText>
        </w:r>
      </w:del>
    </w:p>
    <w:p w14:paraId="57DD1D9E" w14:textId="6762D445" w:rsidR="00C646A2" w:rsidDel="00C646A2" w:rsidRDefault="00C646A2" w:rsidP="00C646A2">
      <w:pPr>
        <w:pStyle w:val="PL"/>
        <w:rPr>
          <w:del w:id="1080" w:author="Ericsson User 61" w:date="2021-03-09T22:22:00Z"/>
        </w:rPr>
      </w:pPr>
      <w:del w:id="1081" w:author="Ericsson User 61" w:date="2021-03-09T22:22:00Z">
        <w:r w:rsidDel="00C646A2">
          <w:delText xml:space="preserve">        supporting E1 interface between gNB-CU-CP and gNB-CU-UP.";</w:delText>
        </w:r>
      </w:del>
    </w:p>
    <w:p w14:paraId="58C62E48" w14:textId="7604226B" w:rsidR="00C646A2" w:rsidDel="00C646A2" w:rsidRDefault="00C646A2" w:rsidP="00C646A2">
      <w:pPr>
        <w:pStyle w:val="PL"/>
        <w:rPr>
          <w:del w:id="1082" w:author="Ericsson User 61" w:date="2021-03-09T22:22:00Z"/>
        </w:rPr>
      </w:pPr>
      <w:del w:id="1083" w:author="Ericsson User 61" w:date="2021-03-09T22:22:00Z">
        <w:r w:rsidDel="00C646A2">
          <w:delText xml:space="preserve">      reference "3GPP TS 28.541, 3GPP TS 38.401";</w:delText>
        </w:r>
      </w:del>
    </w:p>
    <w:p w14:paraId="45EA71F9" w14:textId="567616A7" w:rsidR="00C646A2" w:rsidDel="00C646A2" w:rsidRDefault="00C646A2" w:rsidP="00C646A2">
      <w:pPr>
        <w:pStyle w:val="PL"/>
        <w:rPr>
          <w:del w:id="1084" w:author="Ericsson User 61" w:date="2021-03-09T22:22:00Z"/>
        </w:rPr>
      </w:pPr>
      <w:del w:id="1085" w:author="Ericsson User 61" w:date="2021-03-09T22:22:00Z">
        <w:r w:rsidDel="00C646A2">
          <w:delText xml:space="preserve">      key id;</w:delText>
        </w:r>
      </w:del>
    </w:p>
    <w:p w14:paraId="4E2333EC" w14:textId="14F4F1EC" w:rsidR="00C646A2" w:rsidDel="00C646A2" w:rsidRDefault="00C646A2" w:rsidP="00C646A2">
      <w:pPr>
        <w:pStyle w:val="PL"/>
        <w:rPr>
          <w:del w:id="1086" w:author="Ericsson User 61" w:date="2021-03-09T22:22:00Z"/>
        </w:rPr>
      </w:pPr>
      <w:del w:id="1087" w:author="Ericsson User 61" w:date="2021-03-09T22:22:00Z">
        <w:r w:rsidDel="00C646A2">
          <w:delText xml:space="preserve">      uses top3gpp:Top_Grp;</w:delText>
        </w:r>
      </w:del>
    </w:p>
    <w:p w14:paraId="378BD61A" w14:textId="3ABC07D8" w:rsidR="00C646A2" w:rsidDel="00C646A2" w:rsidRDefault="00C646A2" w:rsidP="00C646A2">
      <w:pPr>
        <w:pStyle w:val="PL"/>
        <w:rPr>
          <w:del w:id="1088" w:author="Ericsson User 61" w:date="2021-03-09T22:22:00Z"/>
        </w:rPr>
      </w:pPr>
      <w:del w:id="1089" w:author="Ericsson User 61" w:date="2021-03-09T22:22:00Z">
        <w:r w:rsidDel="00C646A2">
          <w:delText xml:space="preserve">      container attributes {    </w:delText>
        </w:r>
      </w:del>
    </w:p>
    <w:p w14:paraId="0AA17678" w14:textId="59ED107F" w:rsidR="00C646A2" w:rsidDel="00C646A2" w:rsidRDefault="00C646A2" w:rsidP="00C646A2">
      <w:pPr>
        <w:pStyle w:val="PL"/>
        <w:rPr>
          <w:del w:id="1090" w:author="Ericsson User 61" w:date="2021-03-09T22:22:00Z"/>
        </w:rPr>
      </w:pPr>
      <w:del w:id="1091" w:author="Ericsson User 61" w:date="2021-03-09T22:22:00Z">
        <w:r w:rsidDel="00C646A2">
          <w:delText xml:space="preserve">        uses EP_E1Grp;</w:delText>
        </w:r>
      </w:del>
    </w:p>
    <w:p w14:paraId="6F4A96F5" w14:textId="44C4CB76" w:rsidR="00C646A2" w:rsidDel="00C646A2" w:rsidRDefault="00C646A2" w:rsidP="00C646A2">
      <w:pPr>
        <w:pStyle w:val="PL"/>
        <w:rPr>
          <w:del w:id="1092" w:author="Ericsson User 61" w:date="2021-03-09T22:22:00Z"/>
        </w:rPr>
      </w:pPr>
      <w:del w:id="1093" w:author="Ericsson User 61" w:date="2021-03-09T22:22:00Z">
        <w:r w:rsidDel="00C646A2">
          <w:delText xml:space="preserve">      }</w:delText>
        </w:r>
      </w:del>
    </w:p>
    <w:p w14:paraId="1B8E2C24" w14:textId="3B44B741" w:rsidR="00C646A2" w:rsidDel="00C646A2" w:rsidRDefault="00C646A2" w:rsidP="00C646A2">
      <w:pPr>
        <w:pStyle w:val="PL"/>
        <w:rPr>
          <w:del w:id="1094" w:author="Ericsson User 61" w:date="2021-03-09T22:22:00Z"/>
        </w:rPr>
      </w:pPr>
      <w:del w:id="1095" w:author="Ericsson User 61" w:date="2021-03-09T22:22:00Z">
        <w:r w:rsidDel="00C646A2">
          <w:delText xml:space="preserve">    }</w:delText>
        </w:r>
      </w:del>
    </w:p>
    <w:p w14:paraId="384033BA" w14:textId="5637069D" w:rsidR="00C646A2" w:rsidDel="00C646A2" w:rsidRDefault="00C646A2" w:rsidP="00C646A2">
      <w:pPr>
        <w:pStyle w:val="PL"/>
        <w:rPr>
          <w:del w:id="1096" w:author="Ericsson User 61" w:date="2021-03-09T22:22:00Z"/>
        </w:rPr>
      </w:pPr>
    </w:p>
    <w:p w14:paraId="120D2776" w14:textId="28C8533B" w:rsidR="00C646A2" w:rsidDel="00C646A2" w:rsidRDefault="00C646A2" w:rsidP="00C646A2">
      <w:pPr>
        <w:pStyle w:val="PL"/>
        <w:rPr>
          <w:del w:id="1097" w:author="Ericsson User 61" w:date="2021-03-09T22:22:00Z"/>
        </w:rPr>
      </w:pPr>
      <w:del w:id="1098" w:author="Ericsson User 61" w:date="2021-03-09T22:22:00Z">
        <w:r w:rsidDel="00C646A2">
          <w:delText xml:space="preserve">    list EP_F1C {</w:delText>
        </w:r>
      </w:del>
    </w:p>
    <w:p w14:paraId="1DAF98E2" w14:textId="7CF21F19" w:rsidR="00C646A2" w:rsidDel="00C646A2" w:rsidRDefault="00C646A2" w:rsidP="00C646A2">
      <w:pPr>
        <w:pStyle w:val="PL"/>
        <w:rPr>
          <w:del w:id="1099" w:author="Ericsson User 61" w:date="2021-03-09T22:22:00Z"/>
        </w:rPr>
      </w:pPr>
      <w:del w:id="1100" w:author="Ericsson User 61" w:date="2021-03-09T22:22:00Z">
        <w:r w:rsidDel="00C646A2">
          <w:delText xml:space="preserve">      description "Represents the local end point of the control plane</w:delText>
        </w:r>
      </w:del>
    </w:p>
    <w:p w14:paraId="7488E6B9" w14:textId="6579C325" w:rsidR="00C646A2" w:rsidDel="00C646A2" w:rsidRDefault="00C646A2" w:rsidP="00C646A2">
      <w:pPr>
        <w:pStyle w:val="PL"/>
        <w:rPr>
          <w:del w:id="1101" w:author="Ericsson User 61" w:date="2021-03-09T22:22:00Z"/>
        </w:rPr>
      </w:pPr>
      <w:del w:id="1102" w:author="Ericsson User 61" w:date="2021-03-09T22:22:00Z">
        <w:r w:rsidDel="00C646A2">
          <w:delText xml:space="preserve">        interface (F1-C) between the DU and CU or CU-CP.";</w:delText>
        </w:r>
      </w:del>
    </w:p>
    <w:p w14:paraId="43083221" w14:textId="3C916E18" w:rsidR="00C646A2" w:rsidDel="00C646A2" w:rsidRDefault="00C646A2" w:rsidP="00C646A2">
      <w:pPr>
        <w:pStyle w:val="PL"/>
        <w:rPr>
          <w:del w:id="1103" w:author="Ericsson User 61" w:date="2021-03-09T22:22:00Z"/>
        </w:rPr>
      </w:pPr>
      <w:del w:id="1104" w:author="Ericsson User 61" w:date="2021-03-09T22:22:00Z">
        <w:r w:rsidDel="00C646A2">
          <w:delText xml:space="preserve">      reference "3GPP TS 28.541, 3GPP TS 38.470";</w:delText>
        </w:r>
      </w:del>
    </w:p>
    <w:p w14:paraId="2C77FD9F" w14:textId="5D31015B" w:rsidR="00C646A2" w:rsidDel="00C646A2" w:rsidRDefault="00C646A2" w:rsidP="00C646A2">
      <w:pPr>
        <w:pStyle w:val="PL"/>
        <w:rPr>
          <w:del w:id="1105" w:author="Ericsson User 61" w:date="2021-03-09T22:22:00Z"/>
        </w:rPr>
      </w:pPr>
      <w:del w:id="1106" w:author="Ericsson User 61" w:date="2021-03-09T22:22:00Z">
        <w:r w:rsidDel="00C646A2">
          <w:delText xml:space="preserve">      key id;</w:delText>
        </w:r>
      </w:del>
    </w:p>
    <w:p w14:paraId="12498A3E" w14:textId="7C86A60A" w:rsidR="00C646A2" w:rsidDel="00C646A2" w:rsidRDefault="00C646A2" w:rsidP="00C646A2">
      <w:pPr>
        <w:pStyle w:val="PL"/>
        <w:rPr>
          <w:del w:id="1107" w:author="Ericsson User 61" w:date="2021-03-09T22:22:00Z"/>
        </w:rPr>
      </w:pPr>
      <w:del w:id="1108" w:author="Ericsson User 61" w:date="2021-03-09T22:22:00Z">
        <w:r w:rsidDel="00C646A2">
          <w:delText xml:space="preserve">      uses top3gpp:Top_Grp;</w:delText>
        </w:r>
      </w:del>
    </w:p>
    <w:p w14:paraId="2A4918F5" w14:textId="1DFEC303" w:rsidR="00C646A2" w:rsidDel="00C646A2" w:rsidRDefault="00C646A2" w:rsidP="00C646A2">
      <w:pPr>
        <w:pStyle w:val="PL"/>
        <w:rPr>
          <w:del w:id="1109" w:author="Ericsson User 61" w:date="2021-03-09T22:22:00Z"/>
        </w:rPr>
      </w:pPr>
      <w:del w:id="1110" w:author="Ericsson User 61" w:date="2021-03-09T22:22:00Z">
        <w:r w:rsidDel="00C646A2">
          <w:delText xml:space="preserve">      container attributes {    </w:delText>
        </w:r>
      </w:del>
    </w:p>
    <w:p w14:paraId="514F3DD4" w14:textId="053A7671" w:rsidR="00C646A2" w:rsidDel="00C646A2" w:rsidRDefault="00C646A2" w:rsidP="00C646A2">
      <w:pPr>
        <w:pStyle w:val="PL"/>
        <w:rPr>
          <w:del w:id="1111" w:author="Ericsson User 61" w:date="2021-03-09T22:22:00Z"/>
        </w:rPr>
      </w:pPr>
      <w:del w:id="1112" w:author="Ericsson User 61" w:date="2021-03-09T22:22:00Z">
        <w:r w:rsidDel="00C646A2">
          <w:delText xml:space="preserve">        uses EP_F1CGrp;</w:delText>
        </w:r>
      </w:del>
    </w:p>
    <w:p w14:paraId="6803CB26" w14:textId="2AC457E5" w:rsidR="00C646A2" w:rsidDel="00C646A2" w:rsidRDefault="00C646A2" w:rsidP="00C646A2">
      <w:pPr>
        <w:pStyle w:val="PL"/>
        <w:rPr>
          <w:del w:id="1113" w:author="Ericsson User 61" w:date="2021-03-09T22:22:00Z"/>
        </w:rPr>
      </w:pPr>
      <w:del w:id="1114" w:author="Ericsson User 61" w:date="2021-03-09T22:22:00Z">
        <w:r w:rsidDel="00C646A2">
          <w:delText xml:space="preserve">      }</w:delText>
        </w:r>
      </w:del>
    </w:p>
    <w:p w14:paraId="7495688A" w14:textId="6B32A6E1" w:rsidR="00C646A2" w:rsidDel="00C646A2" w:rsidRDefault="00C646A2" w:rsidP="00C646A2">
      <w:pPr>
        <w:pStyle w:val="PL"/>
        <w:rPr>
          <w:del w:id="1115" w:author="Ericsson User 61" w:date="2021-03-09T22:22:00Z"/>
        </w:rPr>
      </w:pPr>
      <w:del w:id="1116" w:author="Ericsson User 61" w:date="2021-03-09T22:22:00Z">
        <w:r w:rsidDel="00C646A2">
          <w:delText xml:space="preserve">    }</w:delText>
        </w:r>
      </w:del>
    </w:p>
    <w:p w14:paraId="22D85A04" w14:textId="11390053" w:rsidR="00C646A2" w:rsidDel="00C646A2" w:rsidRDefault="00C646A2" w:rsidP="00C646A2">
      <w:pPr>
        <w:pStyle w:val="PL"/>
        <w:rPr>
          <w:del w:id="1117" w:author="Ericsson User 61" w:date="2021-03-09T22:22:00Z"/>
        </w:rPr>
      </w:pPr>
    </w:p>
    <w:p w14:paraId="610203DF" w14:textId="4A2B1E4C" w:rsidR="00C646A2" w:rsidDel="00C646A2" w:rsidRDefault="00C646A2" w:rsidP="00C646A2">
      <w:pPr>
        <w:pStyle w:val="PL"/>
        <w:rPr>
          <w:del w:id="1118" w:author="Ericsson User 61" w:date="2021-03-09T22:22:00Z"/>
        </w:rPr>
      </w:pPr>
      <w:del w:id="1119" w:author="Ericsson User 61" w:date="2021-03-09T22:22:00Z">
        <w:r w:rsidDel="00C646A2">
          <w:delText xml:space="preserve">    list EP_NgC {</w:delText>
        </w:r>
      </w:del>
    </w:p>
    <w:p w14:paraId="255B7999" w14:textId="345BD723" w:rsidR="00C646A2" w:rsidDel="00C646A2" w:rsidRDefault="00C646A2" w:rsidP="00C646A2">
      <w:pPr>
        <w:pStyle w:val="PL"/>
        <w:rPr>
          <w:del w:id="1120" w:author="Ericsson User 61" w:date="2021-03-09T22:22:00Z"/>
        </w:rPr>
      </w:pPr>
      <w:del w:id="1121" w:author="Ericsson User 61" w:date="2021-03-09T22:22:00Z">
        <w:r w:rsidDel="00C646A2">
          <w:delText xml:space="preserve">      description "Represents the local end point of the control plane</w:delText>
        </w:r>
      </w:del>
    </w:p>
    <w:p w14:paraId="4154B886" w14:textId="705E3FD0" w:rsidR="00C646A2" w:rsidDel="00C646A2" w:rsidRDefault="00C646A2" w:rsidP="00C646A2">
      <w:pPr>
        <w:pStyle w:val="PL"/>
        <w:rPr>
          <w:del w:id="1122" w:author="Ericsson User 61" w:date="2021-03-09T22:22:00Z"/>
        </w:rPr>
      </w:pPr>
      <w:del w:id="1123" w:author="Ericsson User 61" w:date="2021-03-09T22:22:00Z">
        <w:r w:rsidDel="00C646A2">
          <w:delText xml:space="preserve">        interface (NG-C) between the gNB and NG-Core entity.";</w:delText>
        </w:r>
      </w:del>
    </w:p>
    <w:p w14:paraId="6A37D3A1" w14:textId="537FBBF9" w:rsidR="00C646A2" w:rsidDel="00C646A2" w:rsidRDefault="00C646A2" w:rsidP="00C646A2">
      <w:pPr>
        <w:pStyle w:val="PL"/>
        <w:rPr>
          <w:del w:id="1124" w:author="Ericsson User 61" w:date="2021-03-09T22:22:00Z"/>
        </w:rPr>
      </w:pPr>
      <w:del w:id="1125" w:author="Ericsson User 61" w:date="2021-03-09T22:22:00Z">
        <w:r w:rsidDel="00C646A2">
          <w:delText xml:space="preserve">      reference "3GPP TS 28.541, 3GPP TS 38.470";</w:delText>
        </w:r>
      </w:del>
    </w:p>
    <w:p w14:paraId="7ABEB75A" w14:textId="511F9C2F" w:rsidR="00C646A2" w:rsidDel="00C646A2" w:rsidRDefault="00C646A2" w:rsidP="00C646A2">
      <w:pPr>
        <w:pStyle w:val="PL"/>
        <w:rPr>
          <w:del w:id="1126" w:author="Ericsson User 61" w:date="2021-03-09T22:22:00Z"/>
        </w:rPr>
      </w:pPr>
      <w:del w:id="1127" w:author="Ericsson User 61" w:date="2021-03-09T22:22:00Z">
        <w:r w:rsidDel="00C646A2">
          <w:delText xml:space="preserve">      key id;</w:delText>
        </w:r>
      </w:del>
    </w:p>
    <w:p w14:paraId="018CFF2B" w14:textId="52DA402F" w:rsidR="00C646A2" w:rsidDel="00C646A2" w:rsidRDefault="00C646A2" w:rsidP="00C646A2">
      <w:pPr>
        <w:pStyle w:val="PL"/>
        <w:rPr>
          <w:del w:id="1128" w:author="Ericsson User 61" w:date="2021-03-09T22:22:00Z"/>
        </w:rPr>
      </w:pPr>
      <w:del w:id="1129" w:author="Ericsson User 61" w:date="2021-03-09T22:22:00Z">
        <w:r w:rsidDel="00C646A2">
          <w:delText xml:space="preserve">      uses top3gpp:Top_Grp;</w:delText>
        </w:r>
      </w:del>
    </w:p>
    <w:p w14:paraId="1925D7AF" w14:textId="5778AD2A" w:rsidR="00C646A2" w:rsidDel="00C646A2" w:rsidRDefault="00C646A2" w:rsidP="00C646A2">
      <w:pPr>
        <w:pStyle w:val="PL"/>
        <w:rPr>
          <w:del w:id="1130" w:author="Ericsson User 61" w:date="2021-03-09T22:22:00Z"/>
        </w:rPr>
      </w:pPr>
      <w:del w:id="1131" w:author="Ericsson User 61" w:date="2021-03-09T22:22:00Z">
        <w:r w:rsidDel="00C646A2">
          <w:delText xml:space="preserve">      container attributes {    </w:delText>
        </w:r>
      </w:del>
    </w:p>
    <w:p w14:paraId="5BD01DDB" w14:textId="23E45543" w:rsidR="00C646A2" w:rsidDel="00C646A2" w:rsidRDefault="00C646A2" w:rsidP="00C646A2">
      <w:pPr>
        <w:pStyle w:val="PL"/>
        <w:rPr>
          <w:del w:id="1132" w:author="Ericsson User 61" w:date="2021-03-09T22:22:00Z"/>
        </w:rPr>
      </w:pPr>
      <w:del w:id="1133" w:author="Ericsson User 61" w:date="2021-03-09T22:22:00Z">
        <w:r w:rsidDel="00C646A2">
          <w:delText xml:space="preserve">        uses EP_NgCGrp;</w:delText>
        </w:r>
      </w:del>
    </w:p>
    <w:p w14:paraId="5A163243" w14:textId="7F78DE9A" w:rsidR="00C646A2" w:rsidDel="00C646A2" w:rsidRDefault="00C646A2" w:rsidP="00C646A2">
      <w:pPr>
        <w:pStyle w:val="PL"/>
        <w:rPr>
          <w:del w:id="1134" w:author="Ericsson User 61" w:date="2021-03-09T22:22:00Z"/>
        </w:rPr>
      </w:pPr>
      <w:del w:id="1135" w:author="Ericsson User 61" w:date="2021-03-09T22:22:00Z">
        <w:r w:rsidDel="00C646A2">
          <w:delText xml:space="preserve">      }</w:delText>
        </w:r>
      </w:del>
    </w:p>
    <w:p w14:paraId="20931274" w14:textId="45203F11" w:rsidR="00C646A2" w:rsidDel="00C646A2" w:rsidRDefault="00C646A2" w:rsidP="00C646A2">
      <w:pPr>
        <w:pStyle w:val="PL"/>
        <w:rPr>
          <w:del w:id="1136" w:author="Ericsson User 61" w:date="2021-03-09T22:22:00Z"/>
        </w:rPr>
      </w:pPr>
      <w:del w:id="1137" w:author="Ericsson User 61" w:date="2021-03-09T22:22:00Z">
        <w:r w:rsidDel="00C646A2">
          <w:delText xml:space="preserve">    }</w:delText>
        </w:r>
      </w:del>
    </w:p>
    <w:p w14:paraId="4537A503" w14:textId="01205070" w:rsidR="00C646A2" w:rsidDel="00C646A2" w:rsidRDefault="00C646A2" w:rsidP="00C646A2">
      <w:pPr>
        <w:pStyle w:val="PL"/>
        <w:rPr>
          <w:del w:id="1138" w:author="Ericsson User 61" w:date="2021-03-09T22:22:00Z"/>
        </w:rPr>
      </w:pPr>
    </w:p>
    <w:p w14:paraId="02C238C3" w14:textId="414CC831" w:rsidR="00C646A2" w:rsidDel="00C646A2" w:rsidRDefault="00C646A2" w:rsidP="00C646A2">
      <w:pPr>
        <w:pStyle w:val="PL"/>
        <w:rPr>
          <w:del w:id="1139" w:author="Ericsson User 61" w:date="2021-03-09T22:22:00Z"/>
        </w:rPr>
      </w:pPr>
      <w:del w:id="1140" w:author="Ericsson User 61" w:date="2021-03-09T22:22:00Z">
        <w:r w:rsidDel="00C646A2">
          <w:delText xml:space="preserve">    list EP_XnC {</w:delText>
        </w:r>
      </w:del>
    </w:p>
    <w:p w14:paraId="70084E0E" w14:textId="1D7B9CB6" w:rsidR="00C646A2" w:rsidDel="00C646A2" w:rsidRDefault="00C646A2" w:rsidP="00C646A2">
      <w:pPr>
        <w:pStyle w:val="PL"/>
        <w:rPr>
          <w:del w:id="1141" w:author="Ericsson User 61" w:date="2021-03-09T22:22:00Z"/>
        </w:rPr>
      </w:pPr>
      <w:del w:id="1142" w:author="Ericsson User 61" w:date="2021-03-09T22:22:00Z">
        <w:r w:rsidDel="00C646A2">
          <w:delText xml:space="preserve">      description "Represents the local gNB node end point of the logical</w:delText>
        </w:r>
      </w:del>
    </w:p>
    <w:p w14:paraId="09A7584B" w14:textId="3403A7F4" w:rsidR="00C646A2" w:rsidDel="00C646A2" w:rsidRDefault="00C646A2" w:rsidP="00C646A2">
      <w:pPr>
        <w:pStyle w:val="PL"/>
        <w:rPr>
          <w:del w:id="1143" w:author="Ericsson User 61" w:date="2021-03-09T22:22:00Z"/>
        </w:rPr>
      </w:pPr>
      <w:del w:id="1144" w:author="Ericsson User 61" w:date="2021-03-09T22:22:00Z">
        <w:r w:rsidDel="00C646A2">
          <w:delText xml:space="preserve">        link, supporting Xn application protocols, to a neighbour NG-RAN node </w:delText>
        </w:r>
      </w:del>
    </w:p>
    <w:p w14:paraId="73F2DA55" w14:textId="7062EA9C" w:rsidR="00C646A2" w:rsidDel="00C646A2" w:rsidRDefault="00C646A2" w:rsidP="00C646A2">
      <w:pPr>
        <w:pStyle w:val="PL"/>
        <w:rPr>
          <w:del w:id="1145" w:author="Ericsson User 61" w:date="2021-03-09T22:22:00Z"/>
        </w:rPr>
      </w:pPr>
      <w:del w:id="1146" w:author="Ericsson User 61" w:date="2021-03-09T22:22:00Z">
        <w:r w:rsidDel="00C646A2">
          <w:delText xml:space="preserve">        (including gNB and ng-eNB). The Xn Application PDUs are carried over </w:delText>
        </w:r>
      </w:del>
    </w:p>
    <w:p w14:paraId="46AEEBB6" w14:textId="6002B625" w:rsidR="00C646A2" w:rsidDel="00C646A2" w:rsidRDefault="00C646A2" w:rsidP="00C646A2">
      <w:pPr>
        <w:pStyle w:val="PL"/>
        <w:rPr>
          <w:del w:id="1147" w:author="Ericsson User 61" w:date="2021-03-09T22:22:00Z"/>
        </w:rPr>
      </w:pPr>
      <w:del w:id="1148" w:author="Ericsson User 61" w:date="2021-03-09T22:22:00Z">
        <w:r w:rsidDel="00C646A2">
          <w:delText xml:space="preserve">        SCTP/IP/Data link layer/Physical layer stack.";</w:delText>
        </w:r>
      </w:del>
    </w:p>
    <w:p w14:paraId="3F957045" w14:textId="5CA44064" w:rsidR="00C646A2" w:rsidDel="00C646A2" w:rsidRDefault="00C646A2" w:rsidP="00C646A2">
      <w:pPr>
        <w:pStyle w:val="PL"/>
        <w:rPr>
          <w:del w:id="1149" w:author="Ericsson User 61" w:date="2021-03-09T22:22:00Z"/>
        </w:rPr>
      </w:pPr>
      <w:del w:id="1150" w:author="Ericsson User 61" w:date="2021-03-09T22:22:00Z">
        <w:r w:rsidDel="00C646A2">
          <w:delText xml:space="preserve">      reference "3GPP TS 28.541, 3GPP TS 38.420 subclause 7";</w:delText>
        </w:r>
      </w:del>
    </w:p>
    <w:p w14:paraId="6300E806" w14:textId="56B43B16" w:rsidR="00C646A2" w:rsidDel="00C646A2" w:rsidRDefault="00C646A2" w:rsidP="00C646A2">
      <w:pPr>
        <w:pStyle w:val="PL"/>
        <w:rPr>
          <w:del w:id="1151" w:author="Ericsson User 61" w:date="2021-03-09T22:22:00Z"/>
        </w:rPr>
      </w:pPr>
      <w:del w:id="1152" w:author="Ericsson User 61" w:date="2021-03-09T22:22:00Z">
        <w:r w:rsidDel="00C646A2">
          <w:delText xml:space="preserve">      key id;</w:delText>
        </w:r>
      </w:del>
    </w:p>
    <w:p w14:paraId="34D209AB" w14:textId="7CA24C2B" w:rsidR="00C646A2" w:rsidDel="00C646A2" w:rsidRDefault="00C646A2" w:rsidP="00C646A2">
      <w:pPr>
        <w:pStyle w:val="PL"/>
        <w:rPr>
          <w:del w:id="1153" w:author="Ericsson User 61" w:date="2021-03-09T22:22:00Z"/>
        </w:rPr>
      </w:pPr>
      <w:del w:id="1154" w:author="Ericsson User 61" w:date="2021-03-09T22:22:00Z">
        <w:r w:rsidDel="00C646A2">
          <w:delText xml:space="preserve">      uses top3gpp:Top_Grp;</w:delText>
        </w:r>
      </w:del>
    </w:p>
    <w:p w14:paraId="78C9B6A4" w14:textId="550509CE" w:rsidR="00C646A2" w:rsidRPr="008E6D39" w:rsidDel="00C646A2" w:rsidRDefault="00C646A2" w:rsidP="00C646A2">
      <w:pPr>
        <w:pStyle w:val="PL"/>
        <w:rPr>
          <w:del w:id="1155" w:author="Ericsson User 61" w:date="2021-03-09T22:22:00Z"/>
          <w:lang w:val="fr-FR"/>
        </w:rPr>
      </w:pPr>
      <w:del w:id="1156" w:author="Ericsson User 61" w:date="2021-03-09T22:22:00Z">
        <w:r w:rsidDel="00C646A2">
          <w:delText xml:space="preserve">      </w:delText>
        </w:r>
        <w:r w:rsidRPr="008E6D39" w:rsidDel="00C646A2">
          <w:rPr>
            <w:lang w:val="fr-FR"/>
          </w:rPr>
          <w:delText xml:space="preserve">container attributes {    </w:delText>
        </w:r>
      </w:del>
    </w:p>
    <w:p w14:paraId="6D70A364" w14:textId="2664CDDC" w:rsidR="00C646A2" w:rsidRPr="008E6D39" w:rsidDel="00C646A2" w:rsidRDefault="00C646A2" w:rsidP="00C646A2">
      <w:pPr>
        <w:pStyle w:val="PL"/>
        <w:rPr>
          <w:del w:id="1157" w:author="Ericsson User 61" w:date="2021-03-09T22:22:00Z"/>
          <w:lang w:val="fr-FR"/>
        </w:rPr>
      </w:pPr>
      <w:del w:id="1158" w:author="Ericsson User 61" w:date="2021-03-09T22:22:00Z">
        <w:r w:rsidRPr="008E6D39" w:rsidDel="00C646A2">
          <w:rPr>
            <w:lang w:val="fr-FR"/>
          </w:rPr>
          <w:delText xml:space="preserve">        uses EP_XnCGrp;</w:delText>
        </w:r>
      </w:del>
    </w:p>
    <w:p w14:paraId="1539303D" w14:textId="4BEFCADB" w:rsidR="00C646A2" w:rsidDel="00C646A2" w:rsidRDefault="00C646A2" w:rsidP="00C646A2">
      <w:pPr>
        <w:pStyle w:val="PL"/>
        <w:rPr>
          <w:del w:id="1159" w:author="Ericsson User 61" w:date="2021-03-09T22:22:00Z"/>
        </w:rPr>
      </w:pPr>
      <w:del w:id="1160" w:author="Ericsson User 61" w:date="2021-03-09T22:22:00Z">
        <w:r w:rsidRPr="008E6D39" w:rsidDel="00C646A2">
          <w:rPr>
            <w:lang w:val="fr-FR"/>
          </w:rPr>
          <w:delText xml:space="preserve">      </w:delText>
        </w:r>
        <w:r w:rsidDel="00C646A2">
          <w:delText>}</w:delText>
        </w:r>
      </w:del>
    </w:p>
    <w:p w14:paraId="4DFC3FD8" w14:textId="1F3D9693" w:rsidR="00C646A2" w:rsidDel="00C646A2" w:rsidRDefault="00C646A2" w:rsidP="00C646A2">
      <w:pPr>
        <w:pStyle w:val="PL"/>
        <w:rPr>
          <w:del w:id="1161" w:author="Ericsson User 61" w:date="2021-03-09T22:22:00Z"/>
        </w:rPr>
      </w:pPr>
      <w:del w:id="1162" w:author="Ericsson User 61" w:date="2021-03-09T22:22:00Z">
        <w:r w:rsidDel="00C646A2">
          <w:delText xml:space="preserve">    }</w:delText>
        </w:r>
      </w:del>
    </w:p>
    <w:p w14:paraId="612A1756" w14:textId="18C6465E" w:rsidR="00C646A2" w:rsidDel="00C646A2" w:rsidRDefault="00C646A2" w:rsidP="00C646A2">
      <w:pPr>
        <w:pStyle w:val="PL"/>
        <w:rPr>
          <w:del w:id="1163" w:author="Ericsson User 61" w:date="2021-03-09T22:22:00Z"/>
        </w:rPr>
      </w:pPr>
    </w:p>
    <w:p w14:paraId="26CE1E3A" w14:textId="7FD6C6DA" w:rsidR="00C646A2" w:rsidDel="00C646A2" w:rsidRDefault="00C646A2" w:rsidP="00C646A2">
      <w:pPr>
        <w:pStyle w:val="PL"/>
        <w:rPr>
          <w:del w:id="1164" w:author="Ericsson User 61" w:date="2021-03-09T22:22:00Z"/>
        </w:rPr>
      </w:pPr>
      <w:del w:id="1165" w:author="Ericsson User 61" w:date="2021-03-09T22:22:00Z">
        <w:r w:rsidDel="00C646A2">
          <w:delText xml:space="preserve">    list EP_X2C {</w:delText>
        </w:r>
      </w:del>
    </w:p>
    <w:p w14:paraId="4C6A64B2" w14:textId="1078E48B" w:rsidR="00C646A2" w:rsidDel="00C646A2" w:rsidRDefault="00C646A2" w:rsidP="00C646A2">
      <w:pPr>
        <w:pStyle w:val="PL"/>
        <w:rPr>
          <w:del w:id="1166" w:author="Ericsson User 61" w:date="2021-03-09T22:22:00Z"/>
        </w:rPr>
      </w:pPr>
      <w:del w:id="1167" w:author="Ericsson User 61" w:date="2021-03-09T22:22:00Z">
        <w:r w:rsidDel="00C646A2">
          <w:delText xml:space="preserve">      description "Represents the local end point of the logical link,</w:delText>
        </w:r>
      </w:del>
    </w:p>
    <w:p w14:paraId="28A5E166" w14:textId="3C8C46EA" w:rsidR="00C646A2" w:rsidDel="00C646A2" w:rsidRDefault="00C646A2" w:rsidP="00C646A2">
      <w:pPr>
        <w:pStyle w:val="PL"/>
        <w:rPr>
          <w:del w:id="1168" w:author="Ericsson User 61" w:date="2021-03-09T22:22:00Z"/>
        </w:rPr>
      </w:pPr>
      <w:del w:id="1169" w:author="Ericsson User 61" w:date="2021-03-09T22:22:00Z">
        <w:r w:rsidDel="00C646A2">
          <w:delText xml:space="preserve">        supporting X2-C application protocols used in EN-DC, to a neighbour</w:delText>
        </w:r>
      </w:del>
    </w:p>
    <w:p w14:paraId="7EC4CCA2" w14:textId="23070A36" w:rsidR="00C646A2" w:rsidRPr="008E6D39" w:rsidDel="00C646A2" w:rsidRDefault="00C646A2" w:rsidP="00C646A2">
      <w:pPr>
        <w:pStyle w:val="PL"/>
        <w:rPr>
          <w:del w:id="1170" w:author="Ericsson User 61" w:date="2021-03-09T22:22:00Z"/>
          <w:lang w:val="fr-FR"/>
        </w:rPr>
      </w:pPr>
      <w:del w:id="1171" w:author="Ericsson User 61" w:date="2021-03-09T22:22:00Z">
        <w:r w:rsidDel="00C646A2">
          <w:delText xml:space="preserve">        </w:delText>
        </w:r>
        <w:r w:rsidRPr="008E6D39" w:rsidDel="00C646A2">
          <w:rPr>
            <w:lang w:val="fr-FR"/>
          </w:rPr>
          <w:delText>eNB or en-gNB node.";</w:delText>
        </w:r>
      </w:del>
    </w:p>
    <w:p w14:paraId="5EEB6719" w14:textId="17B03CF6" w:rsidR="00C646A2" w:rsidDel="00C646A2" w:rsidRDefault="00C646A2" w:rsidP="00C646A2">
      <w:pPr>
        <w:pStyle w:val="PL"/>
        <w:rPr>
          <w:del w:id="1172" w:author="Ericsson User 61" w:date="2021-03-09T22:22:00Z"/>
        </w:rPr>
      </w:pPr>
      <w:del w:id="1173" w:author="Ericsson User 61" w:date="2021-03-09T22:22:00Z">
        <w:r w:rsidRPr="008E6D39" w:rsidDel="00C646A2">
          <w:rPr>
            <w:lang w:val="fr-FR"/>
          </w:rPr>
          <w:delText xml:space="preserve">      </w:delText>
        </w:r>
        <w:r w:rsidDel="00C646A2">
          <w:delText>reference "3GPP TS 28.541, 3GPP TS 36.423";</w:delText>
        </w:r>
      </w:del>
    </w:p>
    <w:p w14:paraId="07DF1ADA" w14:textId="54E871B9" w:rsidR="00C646A2" w:rsidDel="00C646A2" w:rsidRDefault="00C646A2" w:rsidP="00C646A2">
      <w:pPr>
        <w:pStyle w:val="PL"/>
        <w:rPr>
          <w:del w:id="1174" w:author="Ericsson User 61" w:date="2021-03-09T22:22:00Z"/>
        </w:rPr>
      </w:pPr>
      <w:del w:id="1175" w:author="Ericsson User 61" w:date="2021-03-09T22:22:00Z">
        <w:r w:rsidDel="00C646A2">
          <w:delText xml:space="preserve">      key id;</w:delText>
        </w:r>
      </w:del>
    </w:p>
    <w:p w14:paraId="1515DED6" w14:textId="12218E54" w:rsidR="00C646A2" w:rsidDel="00C646A2" w:rsidRDefault="00C646A2" w:rsidP="00C646A2">
      <w:pPr>
        <w:pStyle w:val="PL"/>
        <w:rPr>
          <w:del w:id="1176" w:author="Ericsson User 61" w:date="2021-03-09T22:22:00Z"/>
        </w:rPr>
      </w:pPr>
      <w:del w:id="1177" w:author="Ericsson User 61" w:date="2021-03-09T22:22:00Z">
        <w:r w:rsidDel="00C646A2">
          <w:delText xml:space="preserve">      uses top3gpp:Top_Grp;</w:delText>
        </w:r>
      </w:del>
    </w:p>
    <w:p w14:paraId="03126FB8" w14:textId="2B69424A" w:rsidR="00C646A2" w:rsidDel="00C646A2" w:rsidRDefault="00C646A2" w:rsidP="00C646A2">
      <w:pPr>
        <w:pStyle w:val="PL"/>
        <w:rPr>
          <w:del w:id="1178" w:author="Ericsson User 61" w:date="2021-03-09T22:22:00Z"/>
        </w:rPr>
      </w:pPr>
      <w:del w:id="1179" w:author="Ericsson User 61" w:date="2021-03-09T22:22:00Z">
        <w:r w:rsidDel="00C646A2">
          <w:delText xml:space="preserve">      container attributes {    </w:delText>
        </w:r>
      </w:del>
    </w:p>
    <w:p w14:paraId="75548D41" w14:textId="053F01E8" w:rsidR="00C646A2" w:rsidDel="00C646A2" w:rsidRDefault="00C646A2" w:rsidP="00C646A2">
      <w:pPr>
        <w:pStyle w:val="PL"/>
        <w:rPr>
          <w:del w:id="1180" w:author="Ericsson User 61" w:date="2021-03-09T22:22:00Z"/>
        </w:rPr>
      </w:pPr>
      <w:del w:id="1181" w:author="Ericsson User 61" w:date="2021-03-09T22:22:00Z">
        <w:r w:rsidDel="00C646A2">
          <w:delText xml:space="preserve">        uses EP_X2CGrp;</w:delText>
        </w:r>
      </w:del>
    </w:p>
    <w:p w14:paraId="47BBE549" w14:textId="6874F473" w:rsidR="00C646A2" w:rsidDel="00C646A2" w:rsidRDefault="00C646A2" w:rsidP="00C646A2">
      <w:pPr>
        <w:pStyle w:val="PL"/>
        <w:rPr>
          <w:del w:id="1182" w:author="Ericsson User 61" w:date="2021-03-09T22:22:00Z"/>
        </w:rPr>
      </w:pPr>
      <w:del w:id="1183" w:author="Ericsson User 61" w:date="2021-03-09T22:22:00Z">
        <w:r w:rsidDel="00C646A2">
          <w:delText xml:space="preserve">      }</w:delText>
        </w:r>
      </w:del>
    </w:p>
    <w:p w14:paraId="0E57F6DE" w14:textId="574F6FBB" w:rsidR="00C646A2" w:rsidDel="00C646A2" w:rsidRDefault="00C646A2" w:rsidP="00C646A2">
      <w:pPr>
        <w:pStyle w:val="PL"/>
        <w:rPr>
          <w:del w:id="1184" w:author="Ericsson User 61" w:date="2021-03-09T22:22:00Z"/>
        </w:rPr>
      </w:pPr>
      <w:del w:id="1185" w:author="Ericsson User 61" w:date="2021-03-09T22:22:00Z">
        <w:r w:rsidDel="00C646A2">
          <w:delText xml:space="preserve">    }</w:delText>
        </w:r>
      </w:del>
    </w:p>
    <w:p w14:paraId="5FA651DA" w14:textId="0C4C54AB" w:rsidR="00C646A2" w:rsidDel="00C646A2" w:rsidRDefault="00C646A2" w:rsidP="00C646A2">
      <w:pPr>
        <w:pStyle w:val="PL"/>
        <w:rPr>
          <w:del w:id="1186" w:author="Ericsson User 61" w:date="2021-03-09T22:22:00Z"/>
        </w:rPr>
      </w:pPr>
      <w:del w:id="1187" w:author="Ericsson User 61" w:date="2021-03-09T22:22:00Z">
        <w:r w:rsidDel="00C646A2">
          <w:delText xml:space="preserve">  }</w:delText>
        </w:r>
      </w:del>
    </w:p>
    <w:p w14:paraId="0A9F02AC" w14:textId="6758D160" w:rsidR="00C646A2" w:rsidDel="00C646A2" w:rsidRDefault="00C646A2" w:rsidP="00C646A2">
      <w:pPr>
        <w:pStyle w:val="PL"/>
        <w:rPr>
          <w:del w:id="1188" w:author="Ericsson User 61" w:date="2021-03-09T22:22:00Z"/>
        </w:rPr>
      </w:pPr>
    </w:p>
    <w:p w14:paraId="1136383C" w14:textId="29147414" w:rsidR="00C646A2" w:rsidDel="00C646A2" w:rsidRDefault="00C646A2" w:rsidP="00C646A2">
      <w:pPr>
        <w:pStyle w:val="PL"/>
        <w:rPr>
          <w:del w:id="1189" w:author="Ericsson User 61" w:date="2021-03-09T22:22:00Z"/>
        </w:rPr>
      </w:pPr>
      <w:del w:id="1190" w:author="Ericsson User 61" w:date="2021-03-09T22:22:00Z">
        <w:r w:rsidDel="00C646A2">
          <w:delText xml:space="preserve">  augment "/me3gpp:ManagedElement/gnbcuup3gpp:GNBCUUPFunction" {</w:delText>
        </w:r>
      </w:del>
    </w:p>
    <w:p w14:paraId="68180EAA" w14:textId="10B5F8C3" w:rsidR="00C646A2" w:rsidDel="00C646A2" w:rsidRDefault="00C646A2" w:rsidP="00C646A2">
      <w:pPr>
        <w:pStyle w:val="PL"/>
        <w:rPr>
          <w:del w:id="1191" w:author="Ericsson User 61" w:date="2021-03-09T22:22:00Z"/>
        </w:rPr>
      </w:pPr>
    </w:p>
    <w:p w14:paraId="7DF78AC9" w14:textId="32C6386A" w:rsidR="00C646A2" w:rsidDel="00C646A2" w:rsidRDefault="00C646A2" w:rsidP="00C646A2">
      <w:pPr>
        <w:pStyle w:val="PL"/>
        <w:rPr>
          <w:del w:id="1192" w:author="Ericsson User 61" w:date="2021-03-09T22:22:00Z"/>
        </w:rPr>
      </w:pPr>
      <w:del w:id="1193" w:author="Ericsson User 61" w:date="2021-03-09T22:22:00Z">
        <w:r w:rsidDel="00C646A2">
          <w:delText xml:space="preserve">    list EP_E1 {</w:delText>
        </w:r>
      </w:del>
    </w:p>
    <w:p w14:paraId="1C944AF7" w14:textId="362D0357" w:rsidR="00C646A2" w:rsidDel="00C646A2" w:rsidRDefault="00C646A2" w:rsidP="00C646A2">
      <w:pPr>
        <w:pStyle w:val="PL"/>
        <w:rPr>
          <w:del w:id="1194" w:author="Ericsson User 61" w:date="2021-03-09T22:22:00Z"/>
        </w:rPr>
      </w:pPr>
      <w:del w:id="1195" w:author="Ericsson User 61" w:date="2021-03-09T22:22:00Z">
        <w:r w:rsidDel="00C646A2">
          <w:delText xml:space="preserve">      description "Represents the local end point of the logical link,</w:delText>
        </w:r>
      </w:del>
    </w:p>
    <w:p w14:paraId="000CA8A5" w14:textId="4B9506CB" w:rsidR="00C646A2" w:rsidDel="00C646A2" w:rsidRDefault="00C646A2" w:rsidP="00C646A2">
      <w:pPr>
        <w:pStyle w:val="PL"/>
        <w:rPr>
          <w:del w:id="1196" w:author="Ericsson User 61" w:date="2021-03-09T22:22:00Z"/>
        </w:rPr>
      </w:pPr>
      <w:del w:id="1197" w:author="Ericsson User 61" w:date="2021-03-09T22:22:00Z">
        <w:r w:rsidDel="00C646A2">
          <w:delText xml:space="preserve">        supporting E1 interface between gNB-CU-CP and gNB-CU-UP.";</w:delText>
        </w:r>
      </w:del>
    </w:p>
    <w:p w14:paraId="00AE7D4A" w14:textId="3FB0FA55" w:rsidR="00C646A2" w:rsidDel="00C646A2" w:rsidRDefault="00C646A2" w:rsidP="00C646A2">
      <w:pPr>
        <w:pStyle w:val="PL"/>
        <w:rPr>
          <w:del w:id="1198" w:author="Ericsson User 61" w:date="2021-03-09T22:22:00Z"/>
        </w:rPr>
      </w:pPr>
      <w:del w:id="1199" w:author="Ericsson User 61" w:date="2021-03-09T22:22:00Z">
        <w:r w:rsidDel="00C646A2">
          <w:delText xml:space="preserve">      reference "3GPP TS 28.541, 3GPP TS 38.401";</w:delText>
        </w:r>
      </w:del>
    </w:p>
    <w:p w14:paraId="41092DF7" w14:textId="7254D475" w:rsidR="00C646A2" w:rsidDel="00C646A2" w:rsidRDefault="00C646A2" w:rsidP="00C646A2">
      <w:pPr>
        <w:pStyle w:val="PL"/>
        <w:rPr>
          <w:del w:id="1200" w:author="Ericsson User 61" w:date="2021-03-09T22:22:00Z"/>
        </w:rPr>
      </w:pPr>
      <w:del w:id="1201" w:author="Ericsson User 61" w:date="2021-03-09T22:22:00Z">
        <w:r w:rsidDel="00C646A2">
          <w:delText xml:space="preserve">      key id;</w:delText>
        </w:r>
      </w:del>
    </w:p>
    <w:p w14:paraId="18353910" w14:textId="0E994CFD" w:rsidR="00C646A2" w:rsidDel="00C646A2" w:rsidRDefault="00C646A2" w:rsidP="00C646A2">
      <w:pPr>
        <w:pStyle w:val="PL"/>
        <w:rPr>
          <w:del w:id="1202" w:author="Ericsson User 61" w:date="2021-03-09T22:22:00Z"/>
        </w:rPr>
      </w:pPr>
      <w:del w:id="1203" w:author="Ericsson User 61" w:date="2021-03-09T22:22:00Z">
        <w:r w:rsidDel="00C646A2">
          <w:delText xml:space="preserve">      uses top3gpp:Top_Grp;</w:delText>
        </w:r>
      </w:del>
    </w:p>
    <w:p w14:paraId="4CDADEB2" w14:textId="506AAF25" w:rsidR="00C646A2" w:rsidDel="00C646A2" w:rsidRDefault="00C646A2" w:rsidP="00C646A2">
      <w:pPr>
        <w:pStyle w:val="PL"/>
        <w:rPr>
          <w:del w:id="1204" w:author="Ericsson User 61" w:date="2021-03-09T22:22:00Z"/>
        </w:rPr>
      </w:pPr>
      <w:del w:id="1205" w:author="Ericsson User 61" w:date="2021-03-09T22:22:00Z">
        <w:r w:rsidDel="00C646A2">
          <w:delText xml:space="preserve">      container attributes {    </w:delText>
        </w:r>
      </w:del>
    </w:p>
    <w:p w14:paraId="039E423C" w14:textId="26051973" w:rsidR="00C646A2" w:rsidDel="00C646A2" w:rsidRDefault="00C646A2" w:rsidP="00C646A2">
      <w:pPr>
        <w:pStyle w:val="PL"/>
        <w:rPr>
          <w:del w:id="1206" w:author="Ericsson User 61" w:date="2021-03-09T22:22:00Z"/>
        </w:rPr>
      </w:pPr>
      <w:del w:id="1207" w:author="Ericsson User 61" w:date="2021-03-09T22:22:00Z">
        <w:r w:rsidDel="00C646A2">
          <w:delText xml:space="preserve">        uses EP_E1Grp;</w:delText>
        </w:r>
      </w:del>
    </w:p>
    <w:p w14:paraId="695FBD07" w14:textId="2B533E5F" w:rsidR="00C646A2" w:rsidDel="00C646A2" w:rsidRDefault="00C646A2" w:rsidP="00C646A2">
      <w:pPr>
        <w:pStyle w:val="PL"/>
        <w:rPr>
          <w:del w:id="1208" w:author="Ericsson User 61" w:date="2021-03-09T22:22:00Z"/>
        </w:rPr>
      </w:pPr>
      <w:del w:id="1209" w:author="Ericsson User 61" w:date="2021-03-09T22:22:00Z">
        <w:r w:rsidDel="00C646A2">
          <w:delText xml:space="preserve">      }</w:delText>
        </w:r>
      </w:del>
    </w:p>
    <w:p w14:paraId="18E3AF74" w14:textId="33CD0093" w:rsidR="00C646A2" w:rsidDel="00C646A2" w:rsidRDefault="00C646A2" w:rsidP="00C646A2">
      <w:pPr>
        <w:pStyle w:val="PL"/>
        <w:rPr>
          <w:del w:id="1210" w:author="Ericsson User 61" w:date="2021-03-09T22:22:00Z"/>
        </w:rPr>
      </w:pPr>
      <w:del w:id="1211" w:author="Ericsson User 61" w:date="2021-03-09T22:22:00Z">
        <w:r w:rsidDel="00C646A2">
          <w:delText xml:space="preserve">    }</w:delText>
        </w:r>
      </w:del>
    </w:p>
    <w:p w14:paraId="71CEBCEB" w14:textId="5A9BE6C9" w:rsidR="00C646A2" w:rsidDel="00C646A2" w:rsidRDefault="00C646A2" w:rsidP="00C646A2">
      <w:pPr>
        <w:pStyle w:val="PL"/>
        <w:rPr>
          <w:del w:id="1212" w:author="Ericsson User 61" w:date="2021-03-09T22:22:00Z"/>
        </w:rPr>
      </w:pPr>
    </w:p>
    <w:p w14:paraId="23328406" w14:textId="331FC877" w:rsidR="00C646A2" w:rsidDel="00C646A2" w:rsidRDefault="00C646A2" w:rsidP="00C646A2">
      <w:pPr>
        <w:pStyle w:val="PL"/>
        <w:rPr>
          <w:del w:id="1213" w:author="Ericsson User 61" w:date="2021-03-09T22:22:00Z"/>
        </w:rPr>
      </w:pPr>
      <w:del w:id="1214" w:author="Ericsson User 61" w:date="2021-03-09T22:22:00Z">
        <w:r w:rsidDel="00C646A2">
          <w:lastRenderedPageBreak/>
          <w:delText xml:space="preserve">    list EP_F1U {</w:delText>
        </w:r>
      </w:del>
    </w:p>
    <w:p w14:paraId="63FFAF5F" w14:textId="5275659F" w:rsidR="00C646A2" w:rsidDel="00C646A2" w:rsidRDefault="00C646A2" w:rsidP="00C646A2">
      <w:pPr>
        <w:pStyle w:val="PL"/>
        <w:rPr>
          <w:del w:id="1215" w:author="Ericsson User 61" w:date="2021-03-09T22:22:00Z"/>
        </w:rPr>
      </w:pPr>
      <w:del w:id="1216" w:author="Ericsson User 61" w:date="2021-03-09T22:22:00Z">
        <w:r w:rsidDel="00C646A2">
          <w:delText xml:space="preserve">      description "Represents the local end point of the user plane</w:delText>
        </w:r>
      </w:del>
    </w:p>
    <w:p w14:paraId="62F7BD81" w14:textId="2D43F2BB" w:rsidR="00C646A2" w:rsidDel="00C646A2" w:rsidRDefault="00C646A2" w:rsidP="00C646A2">
      <w:pPr>
        <w:pStyle w:val="PL"/>
        <w:rPr>
          <w:del w:id="1217" w:author="Ericsson User 61" w:date="2021-03-09T22:22:00Z"/>
        </w:rPr>
      </w:pPr>
      <w:del w:id="1218" w:author="Ericsson User 61" w:date="2021-03-09T22:22:00Z">
        <w:r w:rsidDel="00C646A2">
          <w:delText xml:space="preserve">        interface (F1-U) between the DU and CU or CU-UP.";</w:delText>
        </w:r>
      </w:del>
    </w:p>
    <w:p w14:paraId="552DF094" w14:textId="4B8B0953" w:rsidR="00C646A2" w:rsidDel="00C646A2" w:rsidRDefault="00C646A2" w:rsidP="00C646A2">
      <w:pPr>
        <w:pStyle w:val="PL"/>
        <w:rPr>
          <w:del w:id="1219" w:author="Ericsson User 61" w:date="2021-03-09T22:22:00Z"/>
        </w:rPr>
      </w:pPr>
      <w:del w:id="1220" w:author="Ericsson User 61" w:date="2021-03-09T22:22:00Z">
        <w:r w:rsidDel="00C646A2">
          <w:delText xml:space="preserve">      reference "3GPP TS 28.541, 3GPP TS 38.470";</w:delText>
        </w:r>
      </w:del>
    </w:p>
    <w:p w14:paraId="5E733B20" w14:textId="645491EC" w:rsidR="00C646A2" w:rsidDel="00C646A2" w:rsidRDefault="00C646A2" w:rsidP="00C646A2">
      <w:pPr>
        <w:pStyle w:val="PL"/>
        <w:rPr>
          <w:del w:id="1221" w:author="Ericsson User 61" w:date="2021-03-09T22:22:00Z"/>
        </w:rPr>
      </w:pPr>
      <w:del w:id="1222" w:author="Ericsson User 61" w:date="2021-03-09T22:22:00Z">
        <w:r w:rsidDel="00C646A2">
          <w:delText xml:space="preserve">      key id;</w:delText>
        </w:r>
      </w:del>
    </w:p>
    <w:p w14:paraId="05B020E8" w14:textId="4089948D" w:rsidR="00C646A2" w:rsidDel="00C646A2" w:rsidRDefault="00C646A2" w:rsidP="00C646A2">
      <w:pPr>
        <w:pStyle w:val="PL"/>
        <w:rPr>
          <w:del w:id="1223" w:author="Ericsson User 61" w:date="2021-03-09T22:22:00Z"/>
        </w:rPr>
      </w:pPr>
      <w:del w:id="1224" w:author="Ericsson User 61" w:date="2021-03-09T22:22:00Z">
        <w:r w:rsidDel="00C646A2">
          <w:delText xml:space="preserve">      uses top3gpp:Top_Grp;</w:delText>
        </w:r>
      </w:del>
    </w:p>
    <w:p w14:paraId="50EB156F" w14:textId="2A630C76" w:rsidR="00C646A2" w:rsidDel="00C646A2" w:rsidRDefault="00C646A2" w:rsidP="00C646A2">
      <w:pPr>
        <w:pStyle w:val="PL"/>
        <w:rPr>
          <w:del w:id="1225" w:author="Ericsson User 61" w:date="2021-03-09T22:22:00Z"/>
        </w:rPr>
      </w:pPr>
      <w:del w:id="1226" w:author="Ericsson User 61" w:date="2021-03-09T22:22:00Z">
        <w:r w:rsidDel="00C646A2">
          <w:delText xml:space="preserve">      container attributes {    </w:delText>
        </w:r>
      </w:del>
    </w:p>
    <w:p w14:paraId="65A22328" w14:textId="589CCA99" w:rsidR="00C646A2" w:rsidDel="00C646A2" w:rsidRDefault="00C646A2" w:rsidP="00C646A2">
      <w:pPr>
        <w:pStyle w:val="PL"/>
        <w:rPr>
          <w:del w:id="1227" w:author="Ericsson User 61" w:date="2021-03-09T22:22:00Z"/>
        </w:rPr>
      </w:pPr>
      <w:del w:id="1228" w:author="Ericsson User 61" w:date="2021-03-09T22:22:00Z">
        <w:r w:rsidDel="00C646A2">
          <w:delText xml:space="preserve">        uses EP_F1UGrp;</w:delText>
        </w:r>
      </w:del>
    </w:p>
    <w:p w14:paraId="182B9B96" w14:textId="52869306" w:rsidR="00C646A2" w:rsidDel="00C646A2" w:rsidRDefault="00C646A2" w:rsidP="00C646A2">
      <w:pPr>
        <w:pStyle w:val="PL"/>
        <w:rPr>
          <w:del w:id="1229" w:author="Ericsson User 61" w:date="2021-03-09T22:22:00Z"/>
        </w:rPr>
      </w:pPr>
      <w:del w:id="1230" w:author="Ericsson User 61" w:date="2021-03-09T22:22:00Z">
        <w:r w:rsidDel="00C646A2">
          <w:delText xml:space="preserve">      }</w:delText>
        </w:r>
      </w:del>
    </w:p>
    <w:p w14:paraId="5BFC8C1A" w14:textId="4E7D2850" w:rsidR="00C646A2" w:rsidDel="00C646A2" w:rsidRDefault="00C646A2" w:rsidP="00C646A2">
      <w:pPr>
        <w:pStyle w:val="PL"/>
        <w:rPr>
          <w:del w:id="1231" w:author="Ericsson User 61" w:date="2021-03-09T22:22:00Z"/>
        </w:rPr>
      </w:pPr>
      <w:del w:id="1232" w:author="Ericsson User 61" w:date="2021-03-09T22:22:00Z">
        <w:r w:rsidDel="00C646A2">
          <w:delText xml:space="preserve">    }</w:delText>
        </w:r>
      </w:del>
    </w:p>
    <w:p w14:paraId="0297ADA5" w14:textId="328067BF" w:rsidR="00C646A2" w:rsidDel="00C646A2" w:rsidRDefault="00C646A2" w:rsidP="00C646A2">
      <w:pPr>
        <w:pStyle w:val="PL"/>
        <w:rPr>
          <w:del w:id="1233" w:author="Ericsson User 61" w:date="2021-03-09T22:22:00Z"/>
        </w:rPr>
      </w:pPr>
    </w:p>
    <w:p w14:paraId="0FED5183" w14:textId="687D6A57" w:rsidR="00C646A2" w:rsidDel="00C646A2" w:rsidRDefault="00C646A2" w:rsidP="00C646A2">
      <w:pPr>
        <w:pStyle w:val="PL"/>
        <w:rPr>
          <w:del w:id="1234" w:author="Ericsson User 61" w:date="2021-03-09T22:22:00Z"/>
        </w:rPr>
      </w:pPr>
      <w:del w:id="1235" w:author="Ericsson User 61" w:date="2021-03-09T22:22:00Z">
        <w:r w:rsidDel="00C646A2">
          <w:delText xml:space="preserve">    list EP_NgU {</w:delText>
        </w:r>
      </w:del>
    </w:p>
    <w:p w14:paraId="1E5CB568" w14:textId="07D416D6" w:rsidR="00C646A2" w:rsidDel="00C646A2" w:rsidRDefault="00C646A2" w:rsidP="00C646A2">
      <w:pPr>
        <w:pStyle w:val="PL"/>
        <w:rPr>
          <w:del w:id="1236" w:author="Ericsson User 61" w:date="2021-03-09T22:22:00Z"/>
        </w:rPr>
      </w:pPr>
      <w:del w:id="1237" w:author="Ericsson User 61" w:date="2021-03-09T22:22:00Z">
        <w:r w:rsidDel="00C646A2">
          <w:delText xml:space="preserve">      description "Represents the local end point of the NG user plane</w:delText>
        </w:r>
      </w:del>
    </w:p>
    <w:p w14:paraId="65A824B4" w14:textId="437C8B77" w:rsidR="00C646A2" w:rsidDel="00C646A2" w:rsidRDefault="00C646A2" w:rsidP="00C646A2">
      <w:pPr>
        <w:pStyle w:val="PL"/>
        <w:rPr>
          <w:del w:id="1238" w:author="Ericsson User 61" w:date="2021-03-09T22:22:00Z"/>
        </w:rPr>
      </w:pPr>
      <w:del w:id="1239" w:author="Ericsson User 61" w:date="2021-03-09T22:22:00Z">
        <w:r w:rsidDel="00C646A2">
          <w:delText xml:space="preserve">        (NG-U) interface between the gNB and the UPGW.";</w:delText>
        </w:r>
      </w:del>
    </w:p>
    <w:p w14:paraId="7E9509FE" w14:textId="25E24DDF" w:rsidR="00C646A2" w:rsidDel="00C646A2" w:rsidRDefault="00C646A2" w:rsidP="00C646A2">
      <w:pPr>
        <w:pStyle w:val="PL"/>
        <w:rPr>
          <w:del w:id="1240" w:author="Ericsson User 61" w:date="2021-03-09T22:22:00Z"/>
        </w:rPr>
      </w:pPr>
      <w:del w:id="1241" w:author="Ericsson User 61" w:date="2021-03-09T22:22:00Z">
        <w:r w:rsidDel="00C646A2">
          <w:delText xml:space="preserve">      reference "3GPP TS 28.541, 3GPP TS 38.470";</w:delText>
        </w:r>
      </w:del>
    </w:p>
    <w:p w14:paraId="36AD5819" w14:textId="19AD9322" w:rsidR="00C646A2" w:rsidDel="00C646A2" w:rsidRDefault="00C646A2" w:rsidP="00C646A2">
      <w:pPr>
        <w:pStyle w:val="PL"/>
        <w:rPr>
          <w:del w:id="1242" w:author="Ericsson User 61" w:date="2021-03-09T22:22:00Z"/>
        </w:rPr>
      </w:pPr>
      <w:del w:id="1243" w:author="Ericsson User 61" w:date="2021-03-09T22:22:00Z">
        <w:r w:rsidDel="00C646A2">
          <w:delText xml:space="preserve">      key id;</w:delText>
        </w:r>
      </w:del>
    </w:p>
    <w:p w14:paraId="3319969E" w14:textId="13F319E5" w:rsidR="00C646A2" w:rsidDel="00C646A2" w:rsidRDefault="00C646A2" w:rsidP="00C646A2">
      <w:pPr>
        <w:pStyle w:val="PL"/>
        <w:rPr>
          <w:del w:id="1244" w:author="Ericsson User 61" w:date="2021-03-09T22:22:00Z"/>
        </w:rPr>
      </w:pPr>
      <w:del w:id="1245" w:author="Ericsson User 61" w:date="2021-03-09T22:22:00Z">
        <w:r w:rsidDel="00C646A2">
          <w:delText xml:space="preserve">      uses top3gpp:Top_Grp;</w:delText>
        </w:r>
      </w:del>
    </w:p>
    <w:p w14:paraId="77B3F593" w14:textId="3EC7D692" w:rsidR="00C646A2" w:rsidDel="00C646A2" w:rsidRDefault="00C646A2" w:rsidP="00C646A2">
      <w:pPr>
        <w:pStyle w:val="PL"/>
        <w:rPr>
          <w:del w:id="1246" w:author="Ericsson User 61" w:date="2021-03-09T22:22:00Z"/>
        </w:rPr>
      </w:pPr>
      <w:del w:id="1247" w:author="Ericsson User 61" w:date="2021-03-09T22:22:00Z">
        <w:r w:rsidDel="00C646A2">
          <w:delText xml:space="preserve">      container attributes {    </w:delText>
        </w:r>
      </w:del>
    </w:p>
    <w:p w14:paraId="4DE101DC" w14:textId="1CD71B34" w:rsidR="00C646A2" w:rsidDel="00C646A2" w:rsidRDefault="00C646A2" w:rsidP="00C646A2">
      <w:pPr>
        <w:pStyle w:val="PL"/>
        <w:rPr>
          <w:del w:id="1248" w:author="Ericsson User 61" w:date="2021-03-09T22:22:00Z"/>
        </w:rPr>
      </w:pPr>
      <w:del w:id="1249" w:author="Ericsson User 61" w:date="2021-03-09T22:22:00Z">
        <w:r w:rsidDel="00C646A2">
          <w:delText xml:space="preserve">        uses EP_NgUGrp;</w:delText>
        </w:r>
      </w:del>
    </w:p>
    <w:p w14:paraId="4C113FB2" w14:textId="19DC69BB" w:rsidR="00C646A2" w:rsidDel="00C646A2" w:rsidRDefault="00C646A2" w:rsidP="00C646A2">
      <w:pPr>
        <w:pStyle w:val="PL"/>
        <w:rPr>
          <w:del w:id="1250" w:author="Ericsson User 61" w:date="2021-03-09T22:22:00Z"/>
        </w:rPr>
      </w:pPr>
      <w:del w:id="1251" w:author="Ericsson User 61" w:date="2021-03-09T22:22:00Z">
        <w:r w:rsidDel="00C646A2">
          <w:delText xml:space="preserve">      }</w:delText>
        </w:r>
      </w:del>
    </w:p>
    <w:p w14:paraId="4CC56349" w14:textId="643EBBD1" w:rsidR="00C646A2" w:rsidDel="00C646A2" w:rsidRDefault="00C646A2" w:rsidP="00C646A2">
      <w:pPr>
        <w:pStyle w:val="PL"/>
        <w:rPr>
          <w:del w:id="1252" w:author="Ericsson User 61" w:date="2021-03-09T22:22:00Z"/>
        </w:rPr>
      </w:pPr>
      <w:del w:id="1253" w:author="Ericsson User 61" w:date="2021-03-09T22:22:00Z">
        <w:r w:rsidDel="00C646A2">
          <w:delText xml:space="preserve">    }</w:delText>
        </w:r>
      </w:del>
    </w:p>
    <w:p w14:paraId="4B7EB645" w14:textId="55B825EE" w:rsidR="00C646A2" w:rsidDel="00C646A2" w:rsidRDefault="00C646A2" w:rsidP="00C646A2">
      <w:pPr>
        <w:pStyle w:val="PL"/>
        <w:rPr>
          <w:del w:id="1254" w:author="Ericsson User 61" w:date="2021-03-09T22:22:00Z"/>
        </w:rPr>
      </w:pPr>
    </w:p>
    <w:p w14:paraId="57234B3C" w14:textId="0A5BE67A" w:rsidR="00C646A2" w:rsidDel="00C646A2" w:rsidRDefault="00C646A2" w:rsidP="00C646A2">
      <w:pPr>
        <w:pStyle w:val="PL"/>
        <w:rPr>
          <w:del w:id="1255" w:author="Ericsson User 61" w:date="2021-03-09T22:22:00Z"/>
        </w:rPr>
      </w:pPr>
      <w:del w:id="1256" w:author="Ericsson User 61" w:date="2021-03-09T22:22:00Z">
        <w:r w:rsidDel="00C646A2">
          <w:delText xml:space="preserve">    list EP_XnU {</w:delText>
        </w:r>
      </w:del>
    </w:p>
    <w:p w14:paraId="000A124B" w14:textId="05319D86" w:rsidR="00C646A2" w:rsidDel="00C646A2" w:rsidRDefault="00C646A2" w:rsidP="00C646A2">
      <w:pPr>
        <w:pStyle w:val="PL"/>
        <w:rPr>
          <w:del w:id="1257" w:author="Ericsson User 61" w:date="2021-03-09T22:22:00Z"/>
        </w:rPr>
      </w:pPr>
      <w:del w:id="1258" w:author="Ericsson User 61" w:date="2021-03-09T22:22:00Z">
        <w:r w:rsidDel="00C646A2">
          <w:delText xml:space="preserve">      description "Represents the one end-point of a logical link supporting</w:delText>
        </w:r>
      </w:del>
    </w:p>
    <w:p w14:paraId="1D6C8464" w14:textId="2BDEF953" w:rsidR="00C646A2" w:rsidDel="00C646A2" w:rsidRDefault="00C646A2" w:rsidP="00C646A2">
      <w:pPr>
        <w:pStyle w:val="PL"/>
        <w:rPr>
          <w:del w:id="1259" w:author="Ericsson User 61" w:date="2021-03-09T22:22:00Z"/>
        </w:rPr>
      </w:pPr>
      <w:del w:id="1260" w:author="Ericsson User 61" w:date="2021-03-09T22:22:00Z">
        <w:r w:rsidDel="00C646A2">
          <w:delText xml:space="preserve">        the Xn user plane (Xn-U) interface. The Xn-U interface provides</w:delText>
        </w:r>
      </w:del>
    </w:p>
    <w:p w14:paraId="671FAC32" w14:textId="09C5F778" w:rsidR="00C646A2" w:rsidDel="00C646A2" w:rsidRDefault="00C646A2" w:rsidP="00C646A2">
      <w:pPr>
        <w:pStyle w:val="PL"/>
        <w:rPr>
          <w:del w:id="1261" w:author="Ericsson User 61" w:date="2021-03-09T22:22:00Z"/>
        </w:rPr>
      </w:pPr>
      <w:del w:id="1262" w:author="Ericsson User 61" w:date="2021-03-09T22:22:00Z">
        <w:r w:rsidDel="00C646A2">
          <w:delText xml:space="preserve">        non-guaranteed delivery of user plane PDUs between two NG-RAN nodes.";</w:delText>
        </w:r>
      </w:del>
    </w:p>
    <w:p w14:paraId="451DE6A9" w14:textId="7A6279C8" w:rsidR="00C646A2" w:rsidDel="00C646A2" w:rsidRDefault="00C646A2" w:rsidP="00C646A2">
      <w:pPr>
        <w:pStyle w:val="PL"/>
        <w:rPr>
          <w:del w:id="1263" w:author="Ericsson User 61" w:date="2021-03-09T22:22:00Z"/>
        </w:rPr>
      </w:pPr>
      <w:del w:id="1264" w:author="Ericsson User 61" w:date="2021-03-09T22:22:00Z">
        <w:r w:rsidDel="00C646A2">
          <w:delText xml:space="preserve">      reference "3GPP TS 28.541, 3GPP TS 38.420";</w:delText>
        </w:r>
      </w:del>
    </w:p>
    <w:p w14:paraId="2726BBD6" w14:textId="6CC6FCAA" w:rsidR="00C646A2" w:rsidDel="00C646A2" w:rsidRDefault="00C646A2" w:rsidP="00C646A2">
      <w:pPr>
        <w:pStyle w:val="PL"/>
        <w:rPr>
          <w:del w:id="1265" w:author="Ericsson User 61" w:date="2021-03-09T22:22:00Z"/>
        </w:rPr>
      </w:pPr>
      <w:del w:id="1266" w:author="Ericsson User 61" w:date="2021-03-09T22:22:00Z">
        <w:r w:rsidDel="00C646A2">
          <w:delText xml:space="preserve">      key id;</w:delText>
        </w:r>
      </w:del>
    </w:p>
    <w:p w14:paraId="1400BD70" w14:textId="7E674E5B" w:rsidR="00C646A2" w:rsidDel="00C646A2" w:rsidRDefault="00C646A2" w:rsidP="00C646A2">
      <w:pPr>
        <w:pStyle w:val="PL"/>
        <w:rPr>
          <w:del w:id="1267" w:author="Ericsson User 61" w:date="2021-03-09T22:22:00Z"/>
        </w:rPr>
      </w:pPr>
      <w:del w:id="1268" w:author="Ericsson User 61" w:date="2021-03-09T22:22:00Z">
        <w:r w:rsidDel="00C646A2">
          <w:delText xml:space="preserve">      uses top3gpp:Top_Grp;</w:delText>
        </w:r>
      </w:del>
    </w:p>
    <w:p w14:paraId="7B702A1B" w14:textId="75292FF2" w:rsidR="00C646A2" w:rsidRPr="008E6D39" w:rsidDel="00C646A2" w:rsidRDefault="00C646A2" w:rsidP="00C646A2">
      <w:pPr>
        <w:pStyle w:val="PL"/>
        <w:rPr>
          <w:del w:id="1269" w:author="Ericsson User 61" w:date="2021-03-09T22:22:00Z"/>
          <w:lang w:val="fr-FR"/>
        </w:rPr>
      </w:pPr>
      <w:del w:id="1270" w:author="Ericsson User 61" w:date="2021-03-09T22:22:00Z">
        <w:r w:rsidDel="00C646A2">
          <w:delText xml:space="preserve">      </w:delText>
        </w:r>
        <w:r w:rsidRPr="008E6D39" w:rsidDel="00C646A2">
          <w:rPr>
            <w:lang w:val="fr-FR"/>
          </w:rPr>
          <w:delText xml:space="preserve">container attributes {    </w:delText>
        </w:r>
      </w:del>
    </w:p>
    <w:p w14:paraId="190C4566" w14:textId="4206AC6C" w:rsidR="00C646A2" w:rsidRPr="008E6D39" w:rsidDel="00C646A2" w:rsidRDefault="00C646A2" w:rsidP="00C646A2">
      <w:pPr>
        <w:pStyle w:val="PL"/>
        <w:rPr>
          <w:del w:id="1271" w:author="Ericsson User 61" w:date="2021-03-09T22:22:00Z"/>
          <w:lang w:val="fr-FR"/>
        </w:rPr>
      </w:pPr>
      <w:del w:id="1272" w:author="Ericsson User 61" w:date="2021-03-09T22:22:00Z">
        <w:r w:rsidRPr="008E6D39" w:rsidDel="00C646A2">
          <w:rPr>
            <w:lang w:val="fr-FR"/>
          </w:rPr>
          <w:delText xml:space="preserve">        uses EP_XnUGrp;</w:delText>
        </w:r>
      </w:del>
    </w:p>
    <w:p w14:paraId="06CF09A3" w14:textId="0BE0C42F" w:rsidR="00C646A2" w:rsidDel="00C646A2" w:rsidRDefault="00C646A2" w:rsidP="00C646A2">
      <w:pPr>
        <w:pStyle w:val="PL"/>
        <w:rPr>
          <w:del w:id="1273" w:author="Ericsson User 61" w:date="2021-03-09T22:22:00Z"/>
        </w:rPr>
      </w:pPr>
      <w:del w:id="1274" w:author="Ericsson User 61" w:date="2021-03-09T22:22:00Z">
        <w:r w:rsidRPr="008E6D39" w:rsidDel="00C646A2">
          <w:rPr>
            <w:lang w:val="fr-FR"/>
          </w:rPr>
          <w:delText xml:space="preserve">      </w:delText>
        </w:r>
        <w:r w:rsidDel="00C646A2">
          <w:delText>}</w:delText>
        </w:r>
      </w:del>
    </w:p>
    <w:p w14:paraId="4FB172CD" w14:textId="5E5CAC27" w:rsidR="00C646A2" w:rsidDel="00C646A2" w:rsidRDefault="00C646A2" w:rsidP="00C646A2">
      <w:pPr>
        <w:pStyle w:val="PL"/>
        <w:rPr>
          <w:del w:id="1275" w:author="Ericsson User 61" w:date="2021-03-09T22:22:00Z"/>
        </w:rPr>
      </w:pPr>
      <w:del w:id="1276" w:author="Ericsson User 61" w:date="2021-03-09T22:22:00Z">
        <w:r w:rsidDel="00C646A2">
          <w:delText xml:space="preserve">    }</w:delText>
        </w:r>
      </w:del>
    </w:p>
    <w:p w14:paraId="658E1257" w14:textId="2445477C" w:rsidR="00C646A2" w:rsidDel="00C646A2" w:rsidRDefault="00C646A2" w:rsidP="00C646A2">
      <w:pPr>
        <w:pStyle w:val="PL"/>
        <w:rPr>
          <w:del w:id="1277" w:author="Ericsson User 61" w:date="2021-03-09T22:22:00Z"/>
        </w:rPr>
      </w:pPr>
    </w:p>
    <w:p w14:paraId="166274B7" w14:textId="361FC945" w:rsidR="00C646A2" w:rsidDel="00C646A2" w:rsidRDefault="00C646A2" w:rsidP="00C646A2">
      <w:pPr>
        <w:pStyle w:val="PL"/>
        <w:rPr>
          <w:del w:id="1278" w:author="Ericsson User 61" w:date="2021-03-09T22:22:00Z"/>
        </w:rPr>
      </w:pPr>
      <w:del w:id="1279" w:author="Ericsson User 61" w:date="2021-03-09T22:22:00Z">
        <w:r w:rsidDel="00C646A2">
          <w:delText xml:space="preserve">    list EP_X2U {</w:delText>
        </w:r>
      </w:del>
    </w:p>
    <w:p w14:paraId="5A24538A" w14:textId="512FB5CA" w:rsidR="00C646A2" w:rsidDel="00C646A2" w:rsidRDefault="00C646A2" w:rsidP="00C646A2">
      <w:pPr>
        <w:pStyle w:val="PL"/>
        <w:rPr>
          <w:del w:id="1280" w:author="Ericsson User 61" w:date="2021-03-09T22:22:00Z"/>
        </w:rPr>
      </w:pPr>
      <w:del w:id="1281" w:author="Ericsson User 61" w:date="2021-03-09T22:22:00Z">
        <w:r w:rsidDel="00C646A2">
          <w:delText xml:space="preserve">      description "Represents the local end-point of a logical link supporting</w:delText>
        </w:r>
      </w:del>
    </w:p>
    <w:p w14:paraId="3EA5C4C7" w14:textId="1EE7A551" w:rsidR="00C646A2" w:rsidDel="00C646A2" w:rsidRDefault="00C646A2" w:rsidP="00C646A2">
      <w:pPr>
        <w:pStyle w:val="PL"/>
        <w:rPr>
          <w:del w:id="1282" w:author="Ericsson User 61" w:date="2021-03-09T22:22:00Z"/>
        </w:rPr>
      </w:pPr>
      <w:del w:id="1283" w:author="Ericsson User 61" w:date="2021-03-09T22:22:00Z">
        <w:r w:rsidDel="00C646A2">
          <w:delText xml:space="preserve">        the X2 user plane (X2-U) interface used in EN-DC.";</w:delText>
        </w:r>
      </w:del>
    </w:p>
    <w:p w14:paraId="787AD27E" w14:textId="0B5964AA" w:rsidR="00C646A2" w:rsidDel="00C646A2" w:rsidRDefault="00C646A2" w:rsidP="00C646A2">
      <w:pPr>
        <w:pStyle w:val="PL"/>
        <w:rPr>
          <w:del w:id="1284" w:author="Ericsson User 61" w:date="2021-03-09T22:22:00Z"/>
        </w:rPr>
      </w:pPr>
      <w:del w:id="1285" w:author="Ericsson User 61" w:date="2021-03-09T22:22:00Z">
        <w:r w:rsidDel="00C646A2">
          <w:delText xml:space="preserve">      reference "3GPP TS 28.541, 3GPP TS 36.425";</w:delText>
        </w:r>
      </w:del>
    </w:p>
    <w:p w14:paraId="1AEA2190" w14:textId="27C23FAB" w:rsidR="00C646A2" w:rsidDel="00C646A2" w:rsidRDefault="00C646A2" w:rsidP="00C646A2">
      <w:pPr>
        <w:pStyle w:val="PL"/>
        <w:rPr>
          <w:del w:id="1286" w:author="Ericsson User 61" w:date="2021-03-09T22:22:00Z"/>
        </w:rPr>
      </w:pPr>
      <w:del w:id="1287" w:author="Ericsson User 61" w:date="2021-03-09T22:22:00Z">
        <w:r w:rsidDel="00C646A2">
          <w:delText xml:space="preserve">      key id;</w:delText>
        </w:r>
      </w:del>
    </w:p>
    <w:p w14:paraId="23165978" w14:textId="4B7385B7" w:rsidR="00C646A2" w:rsidDel="00C646A2" w:rsidRDefault="00C646A2" w:rsidP="00C646A2">
      <w:pPr>
        <w:pStyle w:val="PL"/>
        <w:rPr>
          <w:del w:id="1288" w:author="Ericsson User 61" w:date="2021-03-09T22:22:00Z"/>
        </w:rPr>
      </w:pPr>
      <w:del w:id="1289" w:author="Ericsson User 61" w:date="2021-03-09T22:22:00Z">
        <w:r w:rsidDel="00C646A2">
          <w:delText xml:space="preserve">      uses top3gpp:Top_Grp;</w:delText>
        </w:r>
      </w:del>
    </w:p>
    <w:p w14:paraId="2B73275D" w14:textId="3786D97E" w:rsidR="00C646A2" w:rsidDel="00C646A2" w:rsidRDefault="00C646A2" w:rsidP="00C646A2">
      <w:pPr>
        <w:pStyle w:val="PL"/>
        <w:rPr>
          <w:del w:id="1290" w:author="Ericsson User 61" w:date="2021-03-09T22:22:00Z"/>
        </w:rPr>
      </w:pPr>
      <w:del w:id="1291" w:author="Ericsson User 61" w:date="2021-03-09T22:22:00Z">
        <w:r w:rsidDel="00C646A2">
          <w:delText xml:space="preserve">      container attributes {    </w:delText>
        </w:r>
      </w:del>
    </w:p>
    <w:p w14:paraId="7BB9DB4C" w14:textId="39156D9F" w:rsidR="00C646A2" w:rsidDel="00C646A2" w:rsidRDefault="00C646A2" w:rsidP="00C646A2">
      <w:pPr>
        <w:pStyle w:val="PL"/>
        <w:rPr>
          <w:del w:id="1292" w:author="Ericsson User 61" w:date="2021-03-09T22:22:00Z"/>
        </w:rPr>
      </w:pPr>
      <w:del w:id="1293" w:author="Ericsson User 61" w:date="2021-03-09T22:22:00Z">
        <w:r w:rsidDel="00C646A2">
          <w:delText xml:space="preserve">        uses EP_X2UGrp;</w:delText>
        </w:r>
      </w:del>
    </w:p>
    <w:p w14:paraId="241EDB83" w14:textId="5FD7CEF6" w:rsidR="00C646A2" w:rsidDel="00C646A2" w:rsidRDefault="00C646A2" w:rsidP="00C646A2">
      <w:pPr>
        <w:pStyle w:val="PL"/>
        <w:rPr>
          <w:del w:id="1294" w:author="Ericsson User 61" w:date="2021-03-09T22:22:00Z"/>
        </w:rPr>
      </w:pPr>
      <w:del w:id="1295" w:author="Ericsson User 61" w:date="2021-03-09T22:22:00Z">
        <w:r w:rsidDel="00C646A2">
          <w:delText xml:space="preserve">      }</w:delText>
        </w:r>
      </w:del>
    </w:p>
    <w:p w14:paraId="4ED7EF74" w14:textId="238733E9" w:rsidR="00C646A2" w:rsidDel="00C646A2" w:rsidRDefault="00C646A2" w:rsidP="00C646A2">
      <w:pPr>
        <w:pStyle w:val="PL"/>
        <w:rPr>
          <w:del w:id="1296" w:author="Ericsson User 61" w:date="2021-03-09T22:22:00Z"/>
        </w:rPr>
      </w:pPr>
      <w:del w:id="1297" w:author="Ericsson User 61" w:date="2021-03-09T22:22:00Z">
        <w:r w:rsidDel="00C646A2">
          <w:delText xml:space="preserve">    }</w:delText>
        </w:r>
      </w:del>
    </w:p>
    <w:p w14:paraId="4D0A1E31" w14:textId="14DF31B6" w:rsidR="00C646A2" w:rsidDel="00C646A2" w:rsidRDefault="00C646A2" w:rsidP="00C646A2">
      <w:pPr>
        <w:pStyle w:val="PL"/>
        <w:rPr>
          <w:del w:id="1298" w:author="Ericsson User 61" w:date="2021-03-09T22:22:00Z"/>
        </w:rPr>
      </w:pPr>
    </w:p>
    <w:p w14:paraId="18350A9B" w14:textId="22C712D9" w:rsidR="00C646A2" w:rsidDel="00C646A2" w:rsidRDefault="00C646A2" w:rsidP="00C646A2">
      <w:pPr>
        <w:pStyle w:val="PL"/>
        <w:rPr>
          <w:del w:id="1299" w:author="Ericsson User 61" w:date="2021-03-09T22:22:00Z"/>
        </w:rPr>
      </w:pPr>
      <w:del w:id="1300" w:author="Ericsson User 61" w:date="2021-03-09T22:22:00Z">
        <w:r w:rsidDel="00C646A2">
          <w:delText xml:space="preserve">    list EP_S1U {</w:delText>
        </w:r>
      </w:del>
    </w:p>
    <w:p w14:paraId="45E496C1" w14:textId="675E6BFF" w:rsidR="00C646A2" w:rsidDel="00C646A2" w:rsidRDefault="00C646A2" w:rsidP="00C646A2">
      <w:pPr>
        <w:pStyle w:val="PL"/>
        <w:rPr>
          <w:del w:id="1301" w:author="Ericsson User 61" w:date="2021-03-09T22:22:00Z"/>
        </w:rPr>
      </w:pPr>
      <w:del w:id="1302" w:author="Ericsson User 61" w:date="2021-03-09T22:22:00Z">
        <w:r w:rsidDel="00C646A2">
          <w:delText xml:space="preserve">      description "Represents the local end point of the logical link,</w:delText>
        </w:r>
      </w:del>
    </w:p>
    <w:p w14:paraId="6D7837A9" w14:textId="467FF239" w:rsidR="00C646A2" w:rsidDel="00C646A2" w:rsidRDefault="00C646A2" w:rsidP="00C646A2">
      <w:pPr>
        <w:pStyle w:val="PL"/>
        <w:rPr>
          <w:del w:id="1303" w:author="Ericsson User 61" w:date="2021-03-09T22:22:00Z"/>
        </w:rPr>
      </w:pPr>
      <w:del w:id="1304" w:author="Ericsson User 61" w:date="2021-03-09T22:22:00Z">
        <w:r w:rsidDel="00C646A2">
          <w:delText xml:space="preserve">        supporting S1-U interface towards a S-GW node.";</w:delText>
        </w:r>
      </w:del>
    </w:p>
    <w:p w14:paraId="37FC4E86" w14:textId="7B7112F4" w:rsidR="00C646A2" w:rsidDel="00C646A2" w:rsidRDefault="00C646A2" w:rsidP="00C646A2">
      <w:pPr>
        <w:pStyle w:val="PL"/>
        <w:rPr>
          <w:del w:id="1305" w:author="Ericsson User 61" w:date="2021-03-09T22:22:00Z"/>
        </w:rPr>
      </w:pPr>
      <w:del w:id="1306" w:author="Ericsson User 61" w:date="2021-03-09T22:22:00Z">
        <w:r w:rsidDel="00C646A2">
          <w:delText xml:space="preserve">      reference "3GPP TS 28.541, 3GPP TS 36.410";</w:delText>
        </w:r>
      </w:del>
    </w:p>
    <w:p w14:paraId="655D3588" w14:textId="29805ABC" w:rsidR="00C646A2" w:rsidDel="00C646A2" w:rsidRDefault="00C646A2" w:rsidP="00C646A2">
      <w:pPr>
        <w:pStyle w:val="PL"/>
        <w:rPr>
          <w:del w:id="1307" w:author="Ericsson User 61" w:date="2021-03-09T22:22:00Z"/>
        </w:rPr>
      </w:pPr>
      <w:del w:id="1308" w:author="Ericsson User 61" w:date="2021-03-09T22:22:00Z">
        <w:r w:rsidDel="00C646A2">
          <w:delText xml:space="preserve">      key id;</w:delText>
        </w:r>
      </w:del>
    </w:p>
    <w:p w14:paraId="43DB8DDA" w14:textId="0C191F48" w:rsidR="00C646A2" w:rsidDel="00C646A2" w:rsidRDefault="00C646A2" w:rsidP="00C646A2">
      <w:pPr>
        <w:pStyle w:val="PL"/>
        <w:rPr>
          <w:del w:id="1309" w:author="Ericsson User 61" w:date="2021-03-09T22:22:00Z"/>
        </w:rPr>
      </w:pPr>
      <w:del w:id="1310" w:author="Ericsson User 61" w:date="2021-03-09T22:22:00Z">
        <w:r w:rsidDel="00C646A2">
          <w:delText xml:space="preserve">      uses top3gpp:Top_Grp;</w:delText>
        </w:r>
      </w:del>
    </w:p>
    <w:p w14:paraId="58DDD02A" w14:textId="1BDAB866" w:rsidR="00C646A2" w:rsidDel="00C646A2" w:rsidRDefault="00C646A2" w:rsidP="00C646A2">
      <w:pPr>
        <w:pStyle w:val="PL"/>
        <w:rPr>
          <w:del w:id="1311" w:author="Ericsson User 61" w:date="2021-03-09T22:22:00Z"/>
        </w:rPr>
      </w:pPr>
      <w:del w:id="1312" w:author="Ericsson User 61" w:date="2021-03-09T22:22:00Z">
        <w:r w:rsidDel="00C646A2">
          <w:delText xml:space="preserve">      container attributes {    </w:delText>
        </w:r>
      </w:del>
    </w:p>
    <w:p w14:paraId="5087D1A5" w14:textId="25F49854" w:rsidR="00C646A2" w:rsidDel="00C646A2" w:rsidRDefault="00C646A2" w:rsidP="00C646A2">
      <w:pPr>
        <w:pStyle w:val="PL"/>
        <w:rPr>
          <w:del w:id="1313" w:author="Ericsson User 61" w:date="2021-03-09T22:22:00Z"/>
        </w:rPr>
      </w:pPr>
      <w:del w:id="1314" w:author="Ericsson User 61" w:date="2021-03-09T22:22:00Z">
        <w:r w:rsidDel="00C646A2">
          <w:delText xml:space="preserve">        uses EP_S1UGrp;</w:delText>
        </w:r>
      </w:del>
    </w:p>
    <w:p w14:paraId="0582807C" w14:textId="7E113838" w:rsidR="00C646A2" w:rsidDel="00C646A2" w:rsidRDefault="00C646A2" w:rsidP="00C646A2">
      <w:pPr>
        <w:pStyle w:val="PL"/>
        <w:rPr>
          <w:del w:id="1315" w:author="Ericsson User 61" w:date="2021-03-09T22:22:00Z"/>
        </w:rPr>
      </w:pPr>
      <w:del w:id="1316" w:author="Ericsson User 61" w:date="2021-03-09T22:22:00Z">
        <w:r w:rsidDel="00C646A2">
          <w:delText xml:space="preserve">      }</w:delText>
        </w:r>
      </w:del>
    </w:p>
    <w:p w14:paraId="7A87CAD8" w14:textId="152C802F" w:rsidR="00C646A2" w:rsidDel="00C646A2" w:rsidRDefault="00C646A2" w:rsidP="00C646A2">
      <w:pPr>
        <w:pStyle w:val="PL"/>
        <w:rPr>
          <w:del w:id="1317" w:author="Ericsson User 61" w:date="2021-03-09T22:22:00Z"/>
        </w:rPr>
      </w:pPr>
      <w:del w:id="1318" w:author="Ericsson User 61" w:date="2021-03-09T22:22:00Z">
        <w:r w:rsidDel="00C646A2">
          <w:delText xml:space="preserve">    }</w:delText>
        </w:r>
      </w:del>
    </w:p>
    <w:p w14:paraId="467DAA58" w14:textId="5A31B60C" w:rsidR="00C646A2" w:rsidDel="00C646A2" w:rsidRDefault="00C646A2" w:rsidP="00C646A2">
      <w:pPr>
        <w:pStyle w:val="PL"/>
        <w:rPr>
          <w:del w:id="1319" w:author="Ericsson User 61" w:date="2021-03-09T22:22:00Z"/>
        </w:rPr>
      </w:pPr>
      <w:del w:id="1320" w:author="Ericsson User 61" w:date="2021-03-09T22:22:00Z">
        <w:r w:rsidDel="00C646A2">
          <w:delText xml:space="preserve">  }</w:delText>
        </w:r>
      </w:del>
    </w:p>
    <w:p w14:paraId="5DFCBEC5" w14:textId="4021DC2D" w:rsidR="00C646A2" w:rsidDel="00C646A2" w:rsidRDefault="00C646A2" w:rsidP="00C646A2">
      <w:pPr>
        <w:pStyle w:val="PL"/>
        <w:rPr>
          <w:del w:id="1321" w:author="Ericsson User 61" w:date="2021-03-09T22:22:00Z"/>
        </w:rPr>
      </w:pPr>
    </w:p>
    <w:p w14:paraId="442F6C60" w14:textId="57429CEE" w:rsidR="00C646A2" w:rsidDel="00C646A2" w:rsidRDefault="00C646A2" w:rsidP="00C646A2">
      <w:pPr>
        <w:pStyle w:val="PL"/>
        <w:rPr>
          <w:del w:id="1322" w:author="Ericsson User 61" w:date="2021-03-09T22:22:00Z"/>
        </w:rPr>
      </w:pPr>
      <w:del w:id="1323" w:author="Ericsson User 61" w:date="2021-03-09T22:22:00Z">
        <w:r w:rsidDel="00C646A2">
          <w:delText xml:space="preserve">  augment "/me3gpp:ManagedElement/gnbdu3gpp:GNBDUFunction" {</w:delText>
        </w:r>
      </w:del>
    </w:p>
    <w:p w14:paraId="6A5D6C6C" w14:textId="318B298F" w:rsidR="00C646A2" w:rsidDel="00C646A2" w:rsidRDefault="00C646A2" w:rsidP="00C646A2">
      <w:pPr>
        <w:pStyle w:val="PL"/>
        <w:rPr>
          <w:del w:id="1324" w:author="Ericsson User 61" w:date="2021-03-09T22:22:00Z"/>
        </w:rPr>
      </w:pPr>
    </w:p>
    <w:p w14:paraId="1D156B5D" w14:textId="4478182C" w:rsidR="00C646A2" w:rsidDel="00C646A2" w:rsidRDefault="00C646A2" w:rsidP="00C646A2">
      <w:pPr>
        <w:pStyle w:val="PL"/>
        <w:rPr>
          <w:del w:id="1325" w:author="Ericsson User 61" w:date="2021-03-09T22:22:00Z"/>
        </w:rPr>
      </w:pPr>
      <w:del w:id="1326" w:author="Ericsson User 61" w:date="2021-03-09T22:22:00Z">
        <w:r w:rsidDel="00C646A2">
          <w:delText xml:space="preserve">    list EP_F1C {</w:delText>
        </w:r>
      </w:del>
    </w:p>
    <w:p w14:paraId="59C4997D" w14:textId="26FA015A" w:rsidR="00C646A2" w:rsidDel="00C646A2" w:rsidRDefault="00C646A2" w:rsidP="00C646A2">
      <w:pPr>
        <w:pStyle w:val="PL"/>
        <w:rPr>
          <w:del w:id="1327" w:author="Ericsson User 61" w:date="2021-03-09T22:22:00Z"/>
        </w:rPr>
      </w:pPr>
      <w:del w:id="1328" w:author="Ericsson User 61" w:date="2021-03-09T22:22:00Z">
        <w:r w:rsidDel="00C646A2">
          <w:delText xml:space="preserve">      description "Represents the local end point of the control plane</w:delText>
        </w:r>
      </w:del>
    </w:p>
    <w:p w14:paraId="66412DEB" w14:textId="485EC1DD" w:rsidR="00C646A2" w:rsidDel="00C646A2" w:rsidRDefault="00C646A2" w:rsidP="00C646A2">
      <w:pPr>
        <w:pStyle w:val="PL"/>
        <w:rPr>
          <w:del w:id="1329" w:author="Ericsson User 61" w:date="2021-03-09T22:22:00Z"/>
        </w:rPr>
      </w:pPr>
      <w:del w:id="1330" w:author="Ericsson User 61" w:date="2021-03-09T22:22:00Z">
        <w:r w:rsidDel="00C646A2">
          <w:delText xml:space="preserve">        interface (F1-C) between the DU and CU or CU-CP.";</w:delText>
        </w:r>
      </w:del>
    </w:p>
    <w:p w14:paraId="6D8B8495" w14:textId="5A8BBF8F" w:rsidR="00C646A2" w:rsidDel="00C646A2" w:rsidRDefault="00C646A2" w:rsidP="00C646A2">
      <w:pPr>
        <w:pStyle w:val="PL"/>
        <w:rPr>
          <w:del w:id="1331" w:author="Ericsson User 61" w:date="2021-03-09T22:22:00Z"/>
        </w:rPr>
      </w:pPr>
      <w:del w:id="1332" w:author="Ericsson User 61" w:date="2021-03-09T22:22:00Z">
        <w:r w:rsidDel="00C646A2">
          <w:delText xml:space="preserve">      reference "3GPP TS 28.541, 3GPP TS 38.470";</w:delText>
        </w:r>
      </w:del>
    </w:p>
    <w:p w14:paraId="1C6A3DC5" w14:textId="561508D1" w:rsidR="00C646A2" w:rsidDel="00C646A2" w:rsidRDefault="00C646A2" w:rsidP="00C646A2">
      <w:pPr>
        <w:pStyle w:val="PL"/>
        <w:rPr>
          <w:del w:id="1333" w:author="Ericsson User 61" w:date="2021-03-09T22:22:00Z"/>
        </w:rPr>
      </w:pPr>
      <w:del w:id="1334" w:author="Ericsson User 61" w:date="2021-03-09T22:22:00Z">
        <w:r w:rsidDel="00C646A2">
          <w:delText xml:space="preserve">      key id;</w:delText>
        </w:r>
      </w:del>
    </w:p>
    <w:p w14:paraId="32D068F0" w14:textId="1D8D3D2E" w:rsidR="00C646A2" w:rsidDel="00C646A2" w:rsidRDefault="00C646A2" w:rsidP="00C646A2">
      <w:pPr>
        <w:pStyle w:val="PL"/>
        <w:rPr>
          <w:del w:id="1335" w:author="Ericsson User 61" w:date="2021-03-09T22:22:00Z"/>
        </w:rPr>
      </w:pPr>
      <w:del w:id="1336" w:author="Ericsson User 61" w:date="2021-03-09T22:22:00Z">
        <w:r w:rsidDel="00C646A2">
          <w:delText xml:space="preserve">      uses top3gpp:Top_Grp;</w:delText>
        </w:r>
      </w:del>
    </w:p>
    <w:p w14:paraId="005685C6" w14:textId="58F1F3E7" w:rsidR="00C646A2" w:rsidDel="00C646A2" w:rsidRDefault="00C646A2" w:rsidP="00C646A2">
      <w:pPr>
        <w:pStyle w:val="PL"/>
        <w:rPr>
          <w:del w:id="1337" w:author="Ericsson User 61" w:date="2021-03-09T22:22:00Z"/>
        </w:rPr>
      </w:pPr>
      <w:del w:id="1338" w:author="Ericsson User 61" w:date="2021-03-09T22:22:00Z">
        <w:r w:rsidDel="00C646A2">
          <w:delText xml:space="preserve">      container attributes {    </w:delText>
        </w:r>
      </w:del>
    </w:p>
    <w:p w14:paraId="1256B474" w14:textId="4965962D" w:rsidR="00C646A2" w:rsidDel="00C646A2" w:rsidRDefault="00C646A2" w:rsidP="00C646A2">
      <w:pPr>
        <w:pStyle w:val="PL"/>
        <w:rPr>
          <w:del w:id="1339" w:author="Ericsson User 61" w:date="2021-03-09T22:22:00Z"/>
        </w:rPr>
      </w:pPr>
      <w:del w:id="1340" w:author="Ericsson User 61" w:date="2021-03-09T22:22:00Z">
        <w:r w:rsidDel="00C646A2">
          <w:delText xml:space="preserve">        uses EP_F1CGrp;</w:delText>
        </w:r>
      </w:del>
    </w:p>
    <w:p w14:paraId="23559079" w14:textId="64236288" w:rsidR="00C646A2" w:rsidDel="00C646A2" w:rsidRDefault="00C646A2" w:rsidP="00C646A2">
      <w:pPr>
        <w:pStyle w:val="PL"/>
        <w:rPr>
          <w:del w:id="1341" w:author="Ericsson User 61" w:date="2021-03-09T22:22:00Z"/>
        </w:rPr>
      </w:pPr>
      <w:del w:id="1342" w:author="Ericsson User 61" w:date="2021-03-09T22:22:00Z">
        <w:r w:rsidDel="00C646A2">
          <w:delText xml:space="preserve">      }</w:delText>
        </w:r>
      </w:del>
    </w:p>
    <w:p w14:paraId="24943AFF" w14:textId="4306B84F" w:rsidR="00C646A2" w:rsidDel="00C646A2" w:rsidRDefault="00C646A2" w:rsidP="00C646A2">
      <w:pPr>
        <w:pStyle w:val="PL"/>
        <w:rPr>
          <w:del w:id="1343" w:author="Ericsson User 61" w:date="2021-03-09T22:22:00Z"/>
        </w:rPr>
      </w:pPr>
      <w:del w:id="1344" w:author="Ericsson User 61" w:date="2021-03-09T22:22:00Z">
        <w:r w:rsidDel="00C646A2">
          <w:delText xml:space="preserve">    }</w:delText>
        </w:r>
      </w:del>
    </w:p>
    <w:p w14:paraId="65A807CD" w14:textId="73D97AD3" w:rsidR="00C646A2" w:rsidDel="00C646A2" w:rsidRDefault="00C646A2" w:rsidP="00C646A2">
      <w:pPr>
        <w:pStyle w:val="PL"/>
        <w:rPr>
          <w:del w:id="1345" w:author="Ericsson User 61" w:date="2021-03-09T22:22:00Z"/>
        </w:rPr>
      </w:pPr>
    </w:p>
    <w:p w14:paraId="7A402207" w14:textId="220EF150" w:rsidR="00C646A2" w:rsidDel="00C646A2" w:rsidRDefault="00C646A2" w:rsidP="00C646A2">
      <w:pPr>
        <w:pStyle w:val="PL"/>
        <w:rPr>
          <w:del w:id="1346" w:author="Ericsson User 61" w:date="2021-03-09T22:22:00Z"/>
        </w:rPr>
      </w:pPr>
      <w:del w:id="1347" w:author="Ericsson User 61" w:date="2021-03-09T22:22:00Z">
        <w:r w:rsidDel="00C646A2">
          <w:delText xml:space="preserve">    list EP_F1U {</w:delText>
        </w:r>
      </w:del>
    </w:p>
    <w:p w14:paraId="09666F97" w14:textId="326BA299" w:rsidR="00C646A2" w:rsidDel="00C646A2" w:rsidRDefault="00C646A2" w:rsidP="00C646A2">
      <w:pPr>
        <w:pStyle w:val="PL"/>
        <w:rPr>
          <w:del w:id="1348" w:author="Ericsson User 61" w:date="2021-03-09T22:22:00Z"/>
        </w:rPr>
      </w:pPr>
      <w:del w:id="1349" w:author="Ericsson User 61" w:date="2021-03-09T22:22:00Z">
        <w:r w:rsidDel="00C646A2">
          <w:delText xml:space="preserve">      description "Represents the local end point of the user plane</w:delText>
        </w:r>
      </w:del>
    </w:p>
    <w:p w14:paraId="39D3AFE0" w14:textId="30CB4908" w:rsidR="00C646A2" w:rsidDel="00C646A2" w:rsidRDefault="00C646A2" w:rsidP="00C646A2">
      <w:pPr>
        <w:pStyle w:val="PL"/>
        <w:rPr>
          <w:del w:id="1350" w:author="Ericsson User 61" w:date="2021-03-09T22:22:00Z"/>
        </w:rPr>
      </w:pPr>
      <w:del w:id="1351" w:author="Ericsson User 61" w:date="2021-03-09T22:22:00Z">
        <w:r w:rsidDel="00C646A2">
          <w:delText xml:space="preserve">        interface (F1-U) between the DU and CU or CU-UP.";</w:delText>
        </w:r>
      </w:del>
    </w:p>
    <w:p w14:paraId="090EEAD0" w14:textId="5C1AD145" w:rsidR="00C646A2" w:rsidDel="00C646A2" w:rsidRDefault="00C646A2" w:rsidP="00C646A2">
      <w:pPr>
        <w:pStyle w:val="PL"/>
        <w:rPr>
          <w:del w:id="1352" w:author="Ericsson User 61" w:date="2021-03-09T22:22:00Z"/>
        </w:rPr>
      </w:pPr>
      <w:del w:id="1353" w:author="Ericsson User 61" w:date="2021-03-09T22:22:00Z">
        <w:r w:rsidDel="00C646A2">
          <w:delText xml:space="preserve">      reference "3GPP TS 28.541, 3GPP TS 38.470";</w:delText>
        </w:r>
        <w:r w:rsidDel="00C646A2">
          <w:tab/>
        </w:r>
      </w:del>
    </w:p>
    <w:p w14:paraId="1C52D726" w14:textId="731F5309" w:rsidR="00C646A2" w:rsidDel="00C646A2" w:rsidRDefault="00C646A2" w:rsidP="00C646A2">
      <w:pPr>
        <w:pStyle w:val="PL"/>
        <w:rPr>
          <w:del w:id="1354" w:author="Ericsson User 61" w:date="2021-03-09T22:22:00Z"/>
        </w:rPr>
      </w:pPr>
      <w:del w:id="1355" w:author="Ericsson User 61" w:date="2021-03-09T22:22:00Z">
        <w:r w:rsidDel="00C646A2">
          <w:delText xml:space="preserve">      key id;</w:delText>
        </w:r>
      </w:del>
    </w:p>
    <w:p w14:paraId="31149F60" w14:textId="7FF7A475" w:rsidR="00C646A2" w:rsidDel="00C646A2" w:rsidRDefault="00C646A2" w:rsidP="00C646A2">
      <w:pPr>
        <w:pStyle w:val="PL"/>
        <w:rPr>
          <w:del w:id="1356" w:author="Ericsson User 61" w:date="2021-03-09T22:22:00Z"/>
        </w:rPr>
      </w:pPr>
      <w:del w:id="1357" w:author="Ericsson User 61" w:date="2021-03-09T22:22:00Z">
        <w:r w:rsidDel="00C646A2">
          <w:delText xml:space="preserve">      uses top3gpp:Top_Grp;</w:delText>
        </w:r>
      </w:del>
    </w:p>
    <w:p w14:paraId="7F330628" w14:textId="2826AFBD" w:rsidR="00C646A2" w:rsidDel="00C646A2" w:rsidRDefault="00C646A2" w:rsidP="00C646A2">
      <w:pPr>
        <w:pStyle w:val="PL"/>
        <w:rPr>
          <w:del w:id="1358" w:author="Ericsson User 61" w:date="2021-03-09T22:22:00Z"/>
        </w:rPr>
      </w:pPr>
      <w:del w:id="1359" w:author="Ericsson User 61" w:date="2021-03-09T22:22:00Z">
        <w:r w:rsidDel="00C646A2">
          <w:delText xml:space="preserve">      container attributes {    </w:delText>
        </w:r>
      </w:del>
    </w:p>
    <w:p w14:paraId="63801607" w14:textId="0EE8366F" w:rsidR="00C646A2" w:rsidDel="00C646A2" w:rsidRDefault="00C646A2" w:rsidP="00C646A2">
      <w:pPr>
        <w:pStyle w:val="PL"/>
        <w:rPr>
          <w:del w:id="1360" w:author="Ericsson User 61" w:date="2021-03-09T22:22:00Z"/>
        </w:rPr>
      </w:pPr>
      <w:del w:id="1361" w:author="Ericsson User 61" w:date="2021-03-09T22:22:00Z">
        <w:r w:rsidDel="00C646A2">
          <w:delText xml:space="preserve">        uses EP_F1UGrp;</w:delText>
        </w:r>
      </w:del>
    </w:p>
    <w:p w14:paraId="43DA0128" w14:textId="3E962627" w:rsidR="00C646A2" w:rsidDel="00C646A2" w:rsidRDefault="00C646A2" w:rsidP="00C646A2">
      <w:pPr>
        <w:pStyle w:val="PL"/>
        <w:rPr>
          <w:del w:id="1362" w:author="Ericsson User 61" w:date="2021-03-09T22:22:00Z"/>
        </w:rPr>
      </w:pPr>
      <w:del w:id="1363" w:author="Ericsson User 61" w:date="2021-03-09T22:22:00Z">
        <w:r w:rsidDel="00C646A2">
          <w:lastRenderedPageBreak/>
          <w:delText xml:space="preserve">      }</w:delText>
        </w:r>
      </w:del>
    </w:p>
    <w:p w14:paraId="1D6B239D" w14:textId="0E66A7B7" w:rsidR="00C646A2" w:rsidDel="00C646A2" w:rsidRDefault="00C646A2" w:rsidP="00C646A2">
      <w:pPr>
        <w:pStyle w:val="PL"/>
        <w:rPr>
          <w:del w:id="1364" w:author="Ericsson User 61" w:date="2021-03-09T22:22:00Z"/>
        </w:rPr>
      </w:pPr>
      <w:del w:id="1365" w:author="Ericsson User 61" w:date="2021-03-09T22:22:00Z">
        <w:r w:rsidDel="00C646A2">
          <w:delText xml:space="preserve">    }</w:delText>
        </w:r>
      </w:del>
    </w:p>
    <w:p w14:paraId="32420DD6" w14:textId="1CAABD0B" w:rsidR="00C646A2" w:rsidDel="00C646A2" w:rsidRDefault="00C646A2" w:rsidP="00C646A2">
      <w:pPr>
        <w:pStyle w:val="PL"/>
        <w:rPr>
          <w:del w:id="1366" w:author="Ericsson User 61" w:date="2021-03-09T22:22:00Z"/>
        </w:rPr>
      </w:pPr>
      <w:del w:id="1367" w:author="Ericsson User 61" w:date="2021-03-09T22:22:00Z">
        <w:r w:rsidDel="00C646A2">
          <w:delText xml:space="preserve">  }</w:delText>
        </w:r>
      </w:del>
    </w:p>
    <w:p w14:paraId="5ABC36D5" w14:textId="24871D98" w:rsidR="00FD6811" w:rsidDel="00C646A2" w:rsidRDefault="00C646A2" w:rsidP="00C646A2">
      <w:pPr>
        <w:pStyle w:val="PL"/>
        <w:rPr>
          <w:del w:id="1368" w:author="Ericsson User 61" w:date="2021-03-09T22:22:00Z"/>
        </w:rPr>
      </w:pPr>
      <w:del w:id="1369" w:author="Ericsson User 61" w:date="2021-03-09T22:22:00Z">
        <w:r w:rsidDel="00C646A2">
          <w:delText>}</w:delText>
        </w:r>
      </w:del>
    </w:p>
    <w:p w14:paraId="0190767B" w14:textId="77777777" w:rsidR="00FD6811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1DEBC8" w14:textId="77777777" w:rsidR="00FD6811" w:rsidRPr="009A1204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EB19BE" w14:textId="77777777" w:rsidR="00FD6811" w:rsidRPr="009A1204" w:rsidRDefault="00FD6811" w:rsidP="00FD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9A1204">
        <w:rPr>
          <w:b/>
          <w:i/>
        </w:rPr>
        <w:t>Next change</w:t>
      </w:r>
    </w:p>
    <w:p w14:paraId="42C5A7F7" w14:textId="77777777" w:rsidR="00C646A2" w:rsidRDefault="00C646A2" w:rsidP="00C646A2">
      <w:pPr>
        <w:pStyle w:val="Heading2"/>
      </w:pPr>
      <w:bookmarkStart w:id="1370" w:name="_Toc44341841"/>
      <w:bookmarkStart w:id="1371" w:name="_Toc51676220"/>
      <w:bookmarkStart w:id="1372" w:name="_Toc55895669"/>
      <w:bookmarkStart w:id="1373" w:name="_Toc58940756"/>
      <w:r w:rsidRPr="00212C37">
        <w:rPr>
          <w:lang w:eastAsia="zh-CN"/>
        </w:rPr>
        <w:t>H.5.</w:t>
      </w:r>
      <w:r>
        <w:rPr>
          <w:lang w:eastAsia="zh-CN"/>
        </w:rPr>
        <w:t>29</w:t>
      </w:r>
      <w:r w:rsidRPr="00212C37">
        <w:rPr>
          <w:lang w:eastAsia="zh-CN"/>
        </w:rPr>
        <w:tab/>
      </w:r>
      <w:r>
        <w:rPr>
          <w:lang w:eastAsia="zh-CN"/>
        </w:rPr>
        <w:t>module _</w:t>
      </w:r>
      <w:r w:rsidRPr="00212C37">
        <w:rPr>
          <w:lang w:eastAsia="zh-CN"/>
        </w:rPr>
        <w:t>3gpp-5gc-nrm-</w:t>
      </w:r>
      <w:r w:rsidRPr="00F26325">
        <w:rPr>
          <w:lang w:eastAsia="zh-CN"/>
        </w:rPr>
        <w:t>GtpUPathQoSMonitoringControl</w:t>
      </w:r>
      <w:r w:rsidRPr="00212C37">
        <w:rPr>
          <w:lang w:eastAsia="zh-CN"/>
        </w:rPr>
        <w:t>.yang</w:t>
      </w:r>
      <w:bookmarkEnd w:id="1370"/>
      <w:bookmarkEnd w:id="1371"/>
      <w:bookmarkEnd w:id="1372"/>
      <w:bookmarkEnd w:id="1373"/>
    </w:p>
    <w:p w14:paraId="20BE4F92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4" w:author="Ericsson User 61" w:date="2021-03-09T22:26:00Z"/>
          <w:rFonts w:ascii="Courier New" w:hAnsi="Courier New"/>
          <w:noProof/>
          <w:sz w:val="16"/>
        </w:rPr>
      </w:pPr>
      <w:ins w:id="1375" w:author="Ericsson User 61" w:date="2021-03-09T22:26:00Z">
        <w:r>
          <w:rPr>
            <w:rFonts w:ascii="Courier New" w:hAnsi="Courier New"/>
            <w:noProof/>
            <w:sz w:val="16"/>
          </w:rPr>
          <w:t>&lt;CODE BEGINS&gt;</w:t>
        </w:r>
      </w:ins>
    </w:p>
    <w:p w14:paraId="57DAEAE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6" w:author="Ericsson User 61" w:date="2021-03-09T22:31:00Z"/>
          <w:rFonts w:ascii="Courier New" w:hAnsi="Courier New"/>
          <w:noProof/>
          <w:sz w:val="16"/>
        </w:rPr>
      </w:pPr>
      <w:bookmarkStart w:id="1377" w:name="_Hlk66221374"/>
      <w:ins w:id="1378" w:author="Ericsson User 61" w:date="2021-03-09T22:31:00Z">
        <w:r w:rsidRPr="005A0085">
          <w:rPr>
            <w:rFonts w:ascii="Courier New" w:hAnsi="Courier New"/>
            <w:noProof/>
            <w:sz w:val="16"/>
          </w:rPr>
          <w:t>module _3gpp-5gc-nrm-GtpUPathQoSMonitoringControl {</w:t>
        </w:r>
      </w:ins>
    </w:p>
    <w:p w14:paraId="0472DCF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9" w:author="Ericsson User 61" w:date="2021-03-09T22:31:00Z"/>
          <w:rFonts w:ascii="Courier New" w:hAnsi="Courier New"/>
          <w:noProof/>
          <w:sz w:val="16"/>
        </w:rPr>
      </w:pPr>
      <w:ins w:id="138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yang-version 1.1;</w:t>
        </w:r>
      </w:ins>
    </w:p>
    <w:p w14:paraId="4593ADE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1" w:author="Ericsson User 61" w:date="2021-03-09T22:31:00Z"/>
          <w:rFonts w:ascii="Courier New" w:hAnsi="Courier New"/>
          <w:noProof/>
          <w:sz w:val="16"/>
        </w:rPr>
      </w:pPr>
      <w:ins w:id="138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4D84076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3" w:author="Ericsson User 61" w:date="2021-03-09T22:31:00Z"/>
          <w:rFonts w:ascii="Courier New" w:hAnsi="Courier New"/>
          <w:noProof/>
          <w:sz w:val="16"/>
        </w:rPr>
      </w:pPr>
      <w:ins w:id="138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namespace urn:3gpp:sa5:_3gpp-5gc-nrm-GtpUPathQoSMonitoringControl;</w:t>
        </w:r>
      </w:ins>
    </w:p>
    <w:p w14:paraId="5D1DF8D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5" w:author="Ericsson User 61" w:date="2021-03-09T22:31:00Z"/>
          <w:rFonts w:ascii="Courier New" w:hAnsi="Courier New"/>
          <w:noProof/>
          <w:sz w:val="16"/>
        </w:rPr>
      </w:pPr>
      <w:ins w:id="138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prefix gupqmc3gpp;</w:t>
        </w:r>
      </w:ins>
    </w:p>
    <w:p w14:paraId="61E0A0A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7" w:author="Ericsson User 61" w:date="2021-03-09T22:31:00Z"/>
          <w:rFonts w:ascii="Courier New" w:hAnsi="Courier New"/>
          <w:noProof/>
          <w:sz w:val="16"/>
        </w:rPr>
      </w:pPr>
      <w:ins w:id="138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017F2DB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9" w:author="Ericsson User 61" w:date="2021-03-09T22:31:00Z"/>
          <w:rFonts w:ascii="Courier New" w:hAnsi="Courier New"/>
          <w:noProof/>
          <w:sz w:val="16"/>
        </w:rPr>
      </w:pPr>
      <w:ins w:id="139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import _3gpp-common-managed-element { prefix me3gpp; }</w:t>
        </w:r>
      </w:ins>
    </w:p>
    <w:p w14:paraId="070A58B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1" w:author="Ericsson User 61" w:date="2021-03-09T22:31:00Z"/>
          <w:rFonts w:ascii="Courier New" w:hAnsi="Courier New"/>
          <w:noProof/>
          <w:sz w:val="16"/>
        </w:rPr>
      </w:pPr>
      <w:ins w:id="139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import _3gpp-5g-common-yang-types { prefix types5g3gpp; }</w:t>
        </w:r>
      </w:ins>
    </w:p>
    <w:p w14:paraId="32F95E8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3" w:author="Ericsson User 61" w:date="2021-03-09T22:31:00Z"/>
          <w:rFonts w:ascii="Courier New" w:hAnsi="Courier New"/>
          <w:noProof/>
          <w:sz w:val="16"/>
        </w:rPr>
      </w:pPr>
      <w:ins w:id="1394" w:author="Ericsson User 61" w:date="2021-03-09T22:31:00Z">
        <w:r w:rsidRPr="005A0085">
          <w:rPr>
            <w:rFonts w:ascii="Courier New" w:hAnsi="Courier New"/>
            <w:noProof/>
            <w:sz w:val="16"/>
            <w:szCs w:val="16"/>
          </w:rPr>
          <w:t xml:space="preserve"> </w:t>
        </w:r>
        <w:r w:rsidRPr="005A0085">
          <w:rPr>
            <w:rFonts w:ascii="Courier New" w:hAnsi="Courier New"/>
            <w:noProof/>
            <w:sz w:val="16"/>
          </w:rPr>
          <w:t xml:space="preserve"> import _3gpp-5gc-nrm-smffunction { prefix smf3gpp; }</w:t>
        </w:r>
      </w:ins>
    </w:p>
    <w:p w14:paraId="23AB8F4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5" w:author="Ericsson User 61" w:date="2021-03-09T22:31:00Z"/>
          <w:rFonts w:ascii="Courier New" w:hAnsi="Courier New"/>
          <w:noProof/>
          <w:sz w:val="16"/>
        </w:rPr>
      </w:pPr>
      <w:ins w:id="139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import _3gpp-common-top { prefix top3gpp; }</w:t>
        </w:r>
      </w:ins>
    </w:p>
    <w:p w14:paraId="07A3BA0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7" w:author="Ericsson User 61" w:date="2021-03-09T22:31:00Z"/>
          <w:rFonts w:ascii="Courier New" w:hAnsi="Courier New"/>
          <w:noProof/>
          <w:sz w:val="16"/>
        </w:rPr>
      </w:pPr>
      <w:ins w:id="139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2F2333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99" w:author="Ericsson User 61" w:date="2021-03-09T22:31:00Z"/>
          <w:rFonts w:ascii="Courier New" w:hAnsi="Courier New"/>
          <w:noProof/>
          <w:sz w:val="16"/>
        </w:rPr>
      </w:pPr>
      <w:ins w:id="140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organization "3gpp SA5";</w:t>
        </w:r>
      </w:ins>
    </w:p>
    <w:p w14:paraId="7485599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1" w:author="Ericsson User 61" w:date="2021-03-09T22:31:00Z"/>
          <w:rFonts w:ascii="Courier New" w:hAnsi="Courier New"/>
          <w:noProof/>
          <w:sz w:val="16"/>
        </w:rPr>
      </w:pPr>
      <w:ins w:id="140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contact "https://www.3gpp.org/DynaReport/TSG-WG--S5--officials.htm?Itemid=464";</w:t>
        </w:r>
      </w:ins>
    </w:p>
    <w:p w14:paraId="3ACA588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3" w:author="Ericsson User 61" w:date="2021-03-09T22:31:00Z"/>
          <w:rFonts w:ascii="Courier New" w:hAnsi="Courier New"/>
          <w:noProof/>
          <w:sz w:val="16"/>
        </w:rPr>
      </w:pPr>
      <w:ins w:id="140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description "This IOC represents the capabilities and properties for control </w:t>
        </w:r>
      </w:ins>
    </w:p>
    <w:p w14:paraId="7FB2CF2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360" w:hanging="180"/>
        <w:rPr>
          <w:ins w:id="1405" w:author="Ericsson User 61" w:date="2021-03-09T22:31:00Z"/>
          <w:rFonts w:ascii="Courier New" w:hAnsi="Courier New"/>
          <w:noProof/>
          <w:sz w:val="16"/>
        </w:rPr>
      </w:pPr>
      <w:ins w:id="140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of GTP-U path QoS monitoring defined in 3GPP TS 23.501.";</w:t>
        </w:r>
      </w:ins>
    </w:p>
    <w:p w14:paraId="09C1765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7" w:author="Ericsson User 61" w:date="2021-03-09T22:31:00Z"/>
          <w:rFonts w:ascii="Courier New" w:hAnsi="Courier New"/>
          <w:noProof/>
          <w:sz w:val="16"/>
        </w:rPr>
      </w:pPr>
      <w:ins w:id="140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reference "3GPP TS 28.541";</w:t>
        </w:r>
      </w:ins>
    </w:p>
    <w:p w14:paraId="5DE5AE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9" w:author="Ericsson User 61" w:date="2021-03-09T22:31:00Z"/>
          <w:rFonts w:ascii="Courier New" w:hAnsi="Courier New"/>
          <w:noProof/>
          <w:sz w:val="16"/>
          <w:lang w:eastAsia="zh-CN"/>
        </w:rPr>
      </w:pPr>
    </w:p>
    <w:p w14:paraId="4F66A4A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0" w:author="Ericsson User 61" w:date="2021-03-09T22:31:00Z"/>
          <w:rFonts w:ascii="Courier New" w:hAnsi="Courier New"/>
          <w:noProof/>
          <w:sz w:val="16"/>
        </w:rPr>
      </w:pPr>
      <w:ins w:id="141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revision 2021-01-25 { reference CR-0453; }  </w:t>
        </w:r>
      </w:ins>
    </w:p>
    <w:p w14:paraId="2FC85CF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2" w:author="Ericsson User 61" w:date="2021-03-09T22:31:00Z"/>
          <w:rFonts w:ascii="Courier New" w:hAnsi="Courier New"/>
          <w:noProof/>
          <w:sz w:val="16"/>
        </w:rPr>
      </w:pPr>
      <w:ins w:id="141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revision 2020-11-05 { reference CR-0411 ; }</w:t>
        </w:r>
      </w:ins>
    </w:p>
    <w:p w14:paraId="34A21FB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4" w:author="Ericsson User 61" w:date="2021-03-09T22:31:00Z"/>
          <w:rFonts w:ascii="Courier New" w:hAnsi="Courier New"/>
          <w:noProof/>
          <w:sz w:val="16"/>
          <w:lang w:eastAsia="zh-CN"/>
        </w:rPr>
      </w:pPr>
      <w:ins w:id="1415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revision 2020-09-30 { reference "CR-0377"; }</w:t>
        </w:r>
      </w:ins>
    </w:p>
    <w:p w14:paraId="4AA819C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6" w:author="Ericsson User 61" w:date="2021-03-09T22:31:00Z"/>
          <w:rFonts w:ascii="Courier New" w:hAnsi="Courier New"/>
          <w:noProof/>
          <w:sz w:val="16"/>
          <w:lang w:eastAsia="zh-CN"/>
        </w:rPr>
      </w:pPr>
      <w:ins w:id="1417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revision 2020-08-03 { reference "CR-0321"; }</w:t>
        </w:r>
      </w:ins>
    </w:p>
    <w:p w14:paraId="2DF1E71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8" w:author="Ericsson User 61" w:date="2021-03-09T22:31:00Z"/>
          <w:rFonts w:ascii="Courier New" w:hAnsi="Courier New"/>
          <w:noProof/>
          <w:sz w:val="16"/>
        </w:rPr>
      </w:pPr>
      <w:ins w:id="1419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revision 2020-04-10 { reference "S5-202103"; }</w:t>
        </w:r>
      </w:ins>
    </w:p>
    <w:p w14:paraId="343C657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0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0C0D012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1" w:author="Ericsson User 61" w:date="2021-03-09T22:31:00Z"/>
          <w:rFonts w:ascii="Courier New" w:hAnsi="Courier New"/>
          <w:noProof/>
          <w:sz w:val="16"/>
        </w:rPr>
      </w:pPr>
      <w:ins w:id="142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grouping GtpUPathDelayThresholdsType {</w:t>
        </w:r>
      </w:ins>
    </w:p>
    <w:p w14:paraId="69F168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3" w:author="Ericsson User 61" w:date="2021-03-09T22:31:00Z"/>
          <w:rFonts w:ascii="Courier New" w:hAnsi="Courier New"/>
          <w:noProof/>
          <w:sz w:val="16"/>
        </w:rPr>
      </w:pPr>
      <w:ins w:id="142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description "Thresholds for reporting the packet delay for GTP-U path QoS </w:t>
        </w:r>
      </w:ins>
    </w:p>
    <w:p w14:paraId="6D32318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5" w:author="Ericsson User 61" w:date="2021-03-09T22:31:00Z"/>
          <w:rFonts w:ascii="Courier New" w:hAnsi="Courier New"/>
          <w:noProof/>
          <w:sz w:val="16"/>
        </w:rPr>
      </w:pPr>
      <w:ins w:id="142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monitoring ";</w:t>
        </w:r>
      </w:ins>
    </w:p>
    <w:p w14:paraId="39A33B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7" w:author="Ericsson User 61" w:date="2021-03-09T22:31:00Z"/>
          <w:rFonts w:ascii="Courier New" w:hAnsi="Courier New"/>
          <w:noProof/>
          <w:sz w:val="16"/>
        </w:rPr>
      </w:pPr>
      <w:ins w:id="142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reference "3GPP TS 29.244";</w:t>
        </w:r>
      </w:ins>
    </w:p>
    <w:p w14:paraId="461D12F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9" w:author="Ericsson User 61" w:date="2021-03-09T22:31:00Z"/>
          <w:rFonts w:ascii="Courier New" w:hAnsi="Courier New"/>
          <w:noProof/>
          <w:sz w:val="16"/>
        </w:rPr>
      </w:pPr>
      <w:ins w:id="143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n3AveragePacketDelayThreshold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646CDB1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1" w:author="Ericsson User 61" w:date="2021-03-09T22:31:00Z"/>
          <w:rFonts w:ascii="Courier New" w:hAnsi="Courier New"/>
          <w:noProof/>
          <w:sz w:val="16"/>
        </w:rPr>
      </w:pPr>
      <w:ins w:id="143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F1D70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3" w:author="Ericsson User 61" w:date="2021-03-09T22:31:00Z"/>
          <w:rFonts w:ascii="Courier New" w:hAnsi="Courier New"/>
          <w:noProof/>
          <w:sz w:val="16"/>
        </w:rPr>
      </w:pPr>
      <w:ins w:id="143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6766178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5" w:author="Ericsson User 61" w:date="2021-03-09T22:31:00Z"/>
          <w:rFonts w:ascii="Courier New" w:hAnsi="Courier New"/>
          <w:noProof/>
          <w:sz w:val="16"/>
        </w:rPr>
      </w:pPr>
      <w:ins w:id="143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2A0E5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7" w:author="Ericsson User 61" w:date="2021-03-09T22:31:00Z"/>
          <w:rFonts w:ascii="Courier New" w:hAnsi="Courier New"/>
          <w:noProof/>
          <w:sz w:val="16"/>
        </w:rPr>
      </w:pPr>
      <w:ins w:id="143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n3MinPacketDelayThreshold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0188320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9" w:author="Ericsson User 61" w:date="2021-03-09T22:31:00Z"/>
          <w:rFonts w:ascii="Courier New" w:hAnsi="Courier New"/>
          <w:noProof/>
          <w:sz w:val="16"/>
        </w:rPr>
      </w:pPr>
      <w:ins w:id="144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0F4059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1" w:author="Ericsson User 61" w:date="2021-03-09T22:31:00Z"/>
          <w:rFonts w:ascii="Courier New" w:hAnsi="Courier New"/>
          <w:noProof/>
          <w:sz w:val="16"/>
        </w:rPr>
      </w:pPr>
      <w:ins w:id="144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0C8763E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443" w:author="Ericsson User 61" w:date="2021-03-09T22:31:00Z"/>
          <w:rFonts w:ascii="Courier New" w:hAnsi="Courier New"/>
          <w:noProof/>
          <w:sz w:val="16"/>
        </w:rPr>
      </w:pPr>
      <w:ins w:id="1444" w:author="Ericsson User 61" w:date="2021-03-09T22:31:00Z">
        <w:r w:rsidRPr="005A0085">
          <w:rPr>
            <w:rFonts w:ascii="Courier New" w:hAnsi="Courier New"/>
            <w:noProof/>
            <w:sz w:val="16"/>
          </w:rPr>
          <w:t>}</w:t>
        </w:r>
      </w:ins>
    </w:p>
    <w:p w14:paraId="41103F0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5" w:author="Ericsson User 61" w:date="2021-03-09T22:31:00Z"/>
          <w:rFonts w:ascii="Courier New" w:hAnsi="Courier New"/>
          <w:noProof/>
          <w:sz w:val="16"/>
        </w:rPr>
      </w:pPr>
      <w:ins w:id="144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n3MaxPacketDelayThreshold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274ECC8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7" w:author="Ericsson User 61" w:date="2021-03-09T22:31:00Z"/>
          <w:rFonts w:ascii="Courier New" w:hAnsi="Courier New"/>
          <w:noProof/>
          <w:sz w:val="16"/>
        </w:rPr>
      </w:pPr>
      <w:ins w:id="144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50940D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9" w:author="Ericsson User 61" w:date="2021-03-09T22:31:00Z"/>
          <w:rFonts w:ascii="Courier New" w:hAnsi="Courier New"/>
          <w:noProof/>
          <w:sz w:val="16"/>
        </w:rPr>
      </w:pPr>
      <w:ins w:id="145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1F09643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451" w:author="Ericsson User 61" w:date="2021-03-09T22:31:00Z"/>
          <w:rFonts w:ascii="Courier New" w:hAnsi="Courier New"/>
          <w:noProof/>
          <w:sz w:val="16"/>
        </w:rPr>
      </w:pPr>
      <w:ins w:id="1452" w:author="Ericsson User 61" w:date="2021-03-09T22:31:00Z">
        <w:r w:rsidRPr="005A0085">
          <w:rPr>
            <w:rFonts w:ascii="Courier New" w:hAnsi="Courier New"/>
            <w:noProof/>
            <w:sz w:val="16"/>
          </w:rPr>
          <w:t>}</w:t>
        </w:r>
      </w:ins>
    </w:p>
    <w:p w14:paraId="4656E30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3" w:author="Ericsson User 61" w:date="2021-03-09T22:31:00Z"/>
          <w:rFonts w:ascii="Courier New" w:hAnsi="Courier New"/>
          <w:noProof/>
          <w:sz w:val="16"/>
        </w:rPr>
      </w:pPr>
      <w:ins w:id="145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n9AveragePacketDelayThreshold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0E507B3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5" w:author="Ericsson User 61" w:date="2021-03-09T22:31:00Z"/>
          <w:rFonts w:ascii="Courier New" w:hAnsi="Courier New"/>
          <w:noProof/>
          <w:sz w:val="16"/>
        </w:rPr>
      </w:pPr>
      <w:ins w:id="145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409356C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7" w:author="Ericsson User 61" w:date="2021-03-09T22:31:00Z"/>
          <w:rFonts w:ascii="Courier New" w:hAnsi="Courier New"/>
          <w:noProof/>
          <w:sz w:val="16"/>
        </w:rPr>
      </w:pPr>
      <w:ins w:id="145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6F75D9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9" w:author="Ericsson User 61" w:date="2021-03-09T22:31:00Z"/>
          <w:rFonts w:ascii="Courier New" w:hAnsi="Courier New"/>
          <w:noProof/>
          <w:sz w:val="16"/>
        </w:rPr>
      </w:pPr>
      <w:ins w:id="146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71E4F3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1" w:author="Ericsson User 61" w:date="2021-03-09T22:31:00Z"/>
          <w:rFonts w:ascii="Courier New" w:hAnsi="Courier New"/>
          <w:noProof/>
          <w:sz w:val="16"/>
        </w:rPr>
      </w:pPr>
      <w:ins w:id="146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n9MinPacketDelayThreshold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00D1CE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3" w:author="Ericsson User 61" w:date="2021-03-09T22:31:00Z"/>
          <w:rFonts w:ascii="Courier New" w:hAnsi="Courier New"/>
          <w:noProof/>
          <w:sz w:val="16"/>
        </w:rPr>
      </w:pPr>
      <w:ins w:id="146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0BF4253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5" w:author="Ericsson User 61" w:date="2021-03-09T22:31:00Z"/>
          <w:rFonts w:ascii="Courier New" w:hAnsi="Courier New"/>
          <w:noProof/>
          <w:sz w:val="16"/>
        </w:rPr>
      </w:pPr>
      <w:ins w:id="146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304558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467" w:author="Ericsson User 61" w:date="2021-03-09T22:31:00Z"/>
          <w:rFonts w:ascii="Courier New" w:hAnsi="Courier New"/>
          <w:noProof/>
          <w:sz w:val="16"/>
        </w:rPr>
      </w:pPr>
      <w:ins w:id="1468" w:author="Ericsson User 61" w:date="2021-03-09T22:31:00Z">
        <w:r w:rsidRPr="005A0085">
          <w:rPr>
            <w:rFonts w:ascii="Courier New" w:hAnsi="Courier New"/>
            <w:noProof/>
            <w:sz w:val="16"/>
          </w:rPr>
          <w:t>}</w:t>
        </w:r>
      </w:ins>
    </w:p>
    <w:p w14:paraId="6F5097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9" w:author="Ericsson User 61" w:date="2021-03-09T22:31:00Z"/>
          <w:rFonts w:ascii="Courier New" w:hAnsi="Courier New"/>
          <w:noProof/>
          <w:sz w:val="16"/>
        </w:rPr>
      </w:pPr>
      <w:ins w:id="147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n9MaxPacketDelayThreshold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01DA5D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1" w:author="Ericsson User 61" w:date="2021-03-09T22:31:00Z"/>
          <w:rFonts w:ascii="Courier New" w:hAnsi="Courier New"/>
          <w:noProof/>
          <w:sz w:val="16"/>
        </w:rPr>
      </w:pPr>
      <w:ins w:id="147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14106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3" w:author="Ericsson User 61" w:date="2021-03-09T22:31:00Z"/>
          <w:rFonts w:ascii="Courier New" w:hAnsi="Courier New"/>
          <w:noProof/>
          <w:sz w:val="16"/>
        </w:rPr>
      </w:pPr>
      <w:ins w:id="147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26B1E5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5" w:author="Ericsson User 61" w:date="2021-03-09T22:31:00Z"/>
          <w:rFonts w:ascii="Courier New" w:hAnsi="Courier New"/>
          <w:noProof/>
          <w:sz w:val="16"/>
        </w:rPr>
      </w:pPr>
      <w:ins w:id="147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1C697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7" w:author="Ericsson User 61" w:date="2021-03-09T22:31:00Z"/>
          <w:rFonts w:ascii="Courier New" w:hAnsi="Courier New"/>
          <w:noProof/>
          <w:color w:val="000000"/>
          <w:sz w:val="16"/>
        </w:rPr>
      </w:pPr>
      <w:ins w:id="147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0AB33E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9" w:author="Ericsson User 61" w:date="2021-03-09T22:31:00Z"/>
          <w:rFonts w:ascii="Courier New" w:hAnsi="Courier New"/>
          <w:noProof/>
          <w:sz w:val="16"/>
        </w:rPr>
      </w:pPr>
    </w:p>
    <w:p w14:paraId="197A0D2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0" w:author="Ericsson User 61" w:date="2021-03-09T22:31:00Z"/>
          <w:rFonts w:ascii="Courier New" w:hAnsi="Courier New"/>
          <w:noProof/>
          <w:sz w:val="16"/>
        </w:rPr>
      </w:pPr>
      <w:ins w:id="148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grouping GtpUPathQoSMonitoringControlGrp {</w:t>
        </w:r>
      </w:ins>
    </w:p>
    <w:p w14:paraId="7A56A79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2" w:author="Ericsson User 61" w:date="2021-03-09T22:31:00Z"/>
          <w:rFonts w:ascii="Courier New" w:hAnsi="Courier New"/>
          <w:noProof/>
          <w:sz w:val="16"/>
        </w:rPr>
      </w:pPr>
      <w:ins w:id="148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description "Represents the GtpUPathQoSMonitoringControl IOC.";</w:t>
        </w:r>
      </w:ins>
    </w:p>
    <w:p w14:paraId="69684E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4" w:author="Ericsson User 61" w:date="2021-03-09T22:31:00Z"/>
          <w:rFonts w:ascii="Courier New" w:hAnsi="Courier New"/>
          <w:noProof/>
          <w:sz w:val="16"/>
        </w:rPr>
      </w:pPr>
    </w:p>
    <w:p w14:paraId="619F48B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5" w:author="Ericsson User 61" w:date="2021-03-09T22:31:00Z"/>
          <w:rFonts w:ascii="Courier New" w:hAnsi="Courier New"/>
          <w:noProof/>
          <w:sz w:val="16"/>
        </w:rPr>
      </w:pPr>
      <w:ins w:id="148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gtpUPathQoSMonitoring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State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36B6919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7" w:author="Ericsson User 61" w:date="2021-03-09T22:31:00Z"/>
          <w:rFonts w:ascii="Courier New" w:hAnsi="Courier New"/>
          <w:noProof/>
          <w:sz w:val="16"/>
        </w:rPr>
      </w:pPr>
      <w:ins w:id="148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"The </w:t>
        </w:r>
        <w:r w:rsidRPr="005A0085">
          <w:rPr>
            <w:rFonts w:ascii="Courier New" w:hAnsi="Courier New"/>
            <w:noProof/>
            <w:sz w:val="18"/>
          </w:rPr>
          <w:t>state of GTP-U path QoS monitoring.</w:t>
        </w:r>
        <w:r w:rsidRPr="005A0085">
          <w:rPr>
            <w:rFonts w:ascii="Courier New" w:hAnsi="Courier New"/>
            <w:noProof/>
            <w:sz w:val="16"/>
          </w:rPr>
          <w:t>";</w:t>
        </w:r>
      </w:ins>
    </w:p>
    <w:p w14:paraId="14FB3AC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9" w:author="Ericsson User 61" w:date="2021-03-09T22:31:00Z"/>
          <w:rFonts w:ascii="Courier New" w:hAnsi="Courier New"/>
          <w:noProof/>
          <w:sz w:val="16"/>
        </w:rPr>
      </w:pPr>
      <w:ins w:id="149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050A824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1" w:author="Ericsson User 61" w:date="2021-03-09T22:31:00Z"/>
          <w:rFonts w:ascii="Courier New" w:hAnsi="Courier New"/>
          <w:noProof/>
          <w:color w:val="000000"/>
          <w:sz w:val="16"/>
          <w:lang w:eastAsia="zh-CN"/>
        </w:rPr>
      </w:pPr>
      <w:ins w:id="1492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>type enumeration {</w:t>
        </w:r>
      </w:ins>
    </w:p>
    <w:p w14:paraId="7F34375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3" w:author="Ericsson User 61" w:date="2021-03-09T22:31:00Z"/>
          <w:rFonts w:ascii="Courier New" w:hAnsi="Courier New"/>
          <w:noProof/>
          <w:color w:val="000000"/>
          <w:sz w:val="16"/>
        </w:rPr>
      </w:pPr>
      <w:ins w:id="1494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 xml:space="preserve">        enum ENABLED;</w:t>
        </w:r>
      </w:ins>
    </w:p>
    <w:p w14:paraId="113C70E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5" w:author="Ericsson User 61" w:date="2021-03-09T22:31:00Z"/>
          <w:rFonts w:ascii="Courier New" w:hAnsi="Courier New"/>
          <w:noProof/>
          <w:color w:val="000000"/>
          <w:sz w:val="16"/>
        </w:rPr>
      </w:pPr>
      <w:ins w:id="1496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 xml:space="preserve">        enum DISABLED;</w:t>
        </w:r>
      </w:ins>
    </w:p>
    <w:p w14:paraId="56C530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7" w:author="Ericsson User 61" w:date="2021-03-09T22:31:00Z"/>
          <w:rFonts w:ascii="Courier New" w:hAnsi="Courier New"/>
          <w:noProof/>
          <w:color w:val="000000"/>
          <w:sz w:val="16"/>
        </w:rPr>
      </w:pPr>
      <w:ins w:id="1498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 xml:space="preserve">      }</w:t>
        </w:r>
      </w:ins>
    </w:p>
    <w:p w14:paraId="65DEC65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499" w:author="Ericsson User 61" w:date="2021-03-09T22:31:00Z"/>
          <w:rFonts w:ascii="Courier New" w:hAnsi="Courier New"/>
          <w:noProof/>
          <w:color w:val="000000"/>
          <w:sz w:val="16"/>
        </w:rPr>
      </w:pPr>
      <w:ins w:id="1500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>}</w:t>
        </w:r>
      </w:ins>
    </w:p>
    <w:p w14:paraId="2E6CF4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01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24DA1E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2" w:author="Ericsson User 61" w:date="2021-03-09T22:31:00Z"/>
          <w:rFonts w:ascii="Courier New" w:hAnsi="Courier New"/>
          <w:noProof/>
          <w:sz w:val="16"/>
        </w:rPr>
      </w:pPr>
      <w:ins w:id="150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list gtpUPathM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onitoredSNSSAIs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5ED33D5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4" w:author="Ericsson User 61" w:date="2021-03-09T22:31:00Z"/>
          <w:rFonts w:ascii="Courier New" w:hAnsi="Courier New"/>
          <w:noProof/>
          <w:sz w:val="16"/>
        </w:rPr>
      </w:pPr>
      <w:ins w:id="1505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key "sd sst";</w:t>
        </w:r>
      </w:ins>
    </w:p>
    <w:p w14:paraId="68E6552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6" w:author="Ericsson User 61" w:date="2021-03-09T22:31:00Z"/>
          <w:rFonts w:ascii="Courier New" w:hAnsi="Courier New"/>
          <w:noProof/>
          <w:sz w:val="16"/>
        </w:rPr>
      </w:pPr>
      <w:ins w:id="1507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"The S-NSSAIs for which the the GTP-U path QoS monitoring is </w:t>
        </w:r>
      </w:ins>
    </w:p>
    <w:p w14:paraId="675DABB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8" w:author="Ericsson User 61" w:date="2021-03-09T22:31:00Z"/>
          <w:rFonts w:ascii="Courier New" w:hAnsi="Courier New"/>
          <w:noProof/>
          <w:sz w:val="16"/>
        </w:rPr>
      </w:pPr>
      <w:ins w:id="1509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to be performed.";</w:t>
        </w:r>
      </w:ins>
    </w:p>
    <w:p w14:paraId="0F921A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0" w:author="Ericsson User 61" w:date="2021-03-09T22:31:00Z"/>
          <w:rFonts w:ascii="Courier New" w:hAnsi="Courier New"/>
          <w:noProof/>
          <w:sz w:val="16"/>
        </w:rPr>
      </w:pPr>
      <w:ins w:id="151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23.003";</w:t>
        </w:r>
      </w:ins>
    </w:p>
    <w:p w14:paraId="7317F35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2" w:author="Ericsson User 61" w:date="2021-03-09T22:31:00Z"/>
          <w:rFonts w:ascii="Courier New" w:hAnsi="Courier New"/>
          <w:noProof/>
          <w:sz w:val="16"/>
        </w:rPr>
      </w:pPr>
      <w:ins w:id="151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uses types5g3gpp:SNssai;</w:t>
        </w:r>
      </w:ins>
    </w:p>
    <w:p w14:paraId="78E00D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14" w:author="Ericsson User 61" w:date="2021-03-09T22:31:00Z"/>
          <w:rFonts w:ascii="Courier New" w:hAnsi="Courier New"/>
          <w:noProof/>
          <w:sz w:val="16"/>
        </w:rPr>
      </w:pPr>
      <w:ins w:id="1515" w:author="Ericsson User 61" w:date="2021-03-09T22:31:00Z">
        <w:r w:rsidRPr="005A0085">
          <w:rPr>
            <w:rFonts w:ascii="Courier New" w:hAnsi="Courier New"/>
            <w:noProof/>
            <w:sz w:val="16"/>
          </w:rPr>
          <w:t>}</w:t>
        </w:r>
      </w:ins>
    </w:p>
    <w:p w14:paraId="4674C14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16" w:author="Ericsson User 61" w:date="2021-03-09T22:31:00Z"/>
          <w:rFonts w:ascii="Courier New" w:hAnsi="Courier New"/>
          <w:noProof/>
          <w:sz w:val="16"/>
        </w:rPr>
      </w:pPr>
    </w:p>
    <w:p w14:paraId="082684C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7" w:author="Ericsson User 61" w:date="2021-03-09T22:31:00Z"/>
          <w:rFonts w:ascii="Courier New" w:hAnsi="Courier New"/>
          <w:noProof/>
          <w:sz w:val="16"/>
        </w:rPr>
      </w:pPr>
      <w:ins w:id="151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leaf-list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monitoredDSCPs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48C16A1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19" w:author="Ericsson User 61" w:date="2021-03-09T22:31:00Z"/>
          <w:rFonts w:ascii="Courier New" w:hAnsi="Courier New"/>
          <w:noProof/>
          <w:sz w:val="16"/>
        </w:rPr>
      </w:pPr>
      <w:ins w:id="152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"The DSCPs for which the GTP-U path QoS monitoring is to be</w:t>
        </w:r>
      </w:ins>
    </w:p>
    <w:p w14:paraId="3F0ECD7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21" w:author="Ericsson User 61" w:date="2021-03-09T22:31:00Z"/>
          <w:rFonts w:ascii="Courier New" w:hAnsi="Courier New"/>
          <w:noProof/>
          <w:sz w:val="16"/>
        </w:rPr>
      </w:pPr>
      <w:ins w:id="152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performed.";</w:t>
        </w:r>
      </w:ins>
    </w:p>
    <w:p w14:paraId="35EE20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23" w:author="Ericsson User 61" w:date="2021-03-09T22:31:00Z"/>
          <w:rFonts w:ascii="Courier New" w:hAnsi="Courier New"/>
          <w:noProof/>
          <w:sz w:val="16"/>
        </w:rPr>
      </w:pPr>
      <w:ins w:id="152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29.244";</w:t>
        </w:r>
      </w:ins>
    </w:p>
    <w:p w14:paraId="0B713E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25" w:author="Ericsson User 61" w:date="2021-03-09T22:31:00Z"/>
          <w:rFonts w:ascii="Courier New" w:hAnsi="Courier New"/>
          <w:noProof/>
          <w:sz w:val="16"/>
        </w:rPr>
      </w:pPr>
      <w:ins w:id="152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127FFBE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27" w:author="Ericsson User 61" w:date="2021-03-09T22:31:00Z"/>
          <w:rFonts w:ascii="Courier New" w:hAnsi="Courier New"/>
          <w:noProof/>
          <w:sz w:val="16"/>
        </w:rPr>
      </w:pPr>
      <w:ins w:id="1528" w:author="Ericsson User 61" w:date="2021-03-09T22:31:00Z">
        <w:r w:rsidRPr="005A0085">
          <w:rPr>
            <w:rFonts w:ascii="Courier New" w:hAnsi="Courier New"/>
            <w:noProof/>
            <w:sz w:val="16"/>
          </w:rPr>
          <w:t>}</w:t>
        </w:r>
      </w:ins>
    </w:p>
    <w:p w14:paraId="52EF855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29" w:author="Ericsson User 61" w:date="2021-03-09T22:31:00Z"/>
          <w:rFonts w:ascii="Courier New" w:hAnsi="Courier New"/>
          <w:noProof/>
          <w:sz w:val="16"/>
        </w:rPr>
      </w:pPr>
    </w:p>
    <w:p w14:paraId="49DB2BD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0" w:author="Ericsson User 61" w:date="2021-03-09T22:31:00Z"/>
          <w:rFonts w:ascii="Courier New" w:hAnsi="Courier New"/>
          <w:noProof/>
          <w:sz w:val="16"/>
        </w:rPr>
      </w:pPr>
      <w:ins w:id="153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isEventTriggeredGtpUPathMonitoringSupported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782D39F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32" w:author="Ericsson User 61" w:date="2021-03-09T22:31:00Z"/>
          <w:rFonts w:ascii="Courier New" w:hAnsi="Courier New"/>
          <w:noProof/>
          <w:sz w:val="16"/>
        </w:rPr>
      </w:pPr>
      <w:ins w:id="153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"It indicates whether the event triggered GTP-U path QoS</w:t>
        </w:r>
      </w:ins>
    </w:p>
    <w:p w14:paraId="7A1552F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34" w:author="Ericsson User 61" w:date="2021-03-09T22:31:00Z"/>
          <w:rFonts w:ascii="Courier New" w:hAnsi="Courier New"/>
          <w:noProof/>
          <w:sz w:val="16"/>
        </w:rPr>
      </w:pPr>
      <w:ins w:id="1535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monitoring reporting based on thresholds is supported.";</w:t>
        </w:r>
      </w:ins>
    </w:p>
    <w:p w14:paraId="1F1C4A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6" w:author="Ericsson User 61" w:date="2021-03-09T22:31:00Z"/>
          <w:rFonts w:ascii="Courier New" w:hAnsi="Courier New"/>
          <w:noProof/>
          <w:sz w:val="16"/>
        </w:rPr>
      </w:pPr>
      <w:ins w:id="1537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B68FE2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8" w:author="Ericsson User 61" w:date="2021-03-09T22:31:00Z"/>
          <w:rFonts w:ascii="Courier New" w:hAnsi="Courier New"/>
          <w:noProof/>
          <w:sz w:val="16"/>
        </w:rPr>
      </w:pPr>
      <w:ins w:id="1539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29.244";</w:t>
        </w:r>
      </w:ins>
    </w:p>
    <w:p w14:paraId="25EADFF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0" w:author="Ericsson User 61" w:date="2021-03-09T22:31:00Z"/>
          <w:rFonts w:ascii="Courier New" w:hAnsi="Courier New"/>
          <w:noProof/>
          <w:color w:val="000000"/>
          <w:sz w:val="16"/>
        </w:rPr>
      </w:pPr>
      <w:ins w:id="1541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>type boolean;</w:t>
        </w:r>
      </w:ins>
    </w:p>
    <w:p w14:paraId="3E9E7F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42" w:author="Ericsson User 61" w:date="2021-03-09T22:31:00Z"/>
          <w:rFonts w:ascii="Courier New" w:hAnsi="Courier New"/>
          <w:noProof/>
          <w:color w:val="000000"/>
          <w:sz w:val="16"/>
        </w:rPr>
      </w:pPr>
      <w:ins w:id="1543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>}</w:t>
        </w:r>
      </w:ins>
    </w:p>
    <w:p w14:paraId="619DF98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44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047B128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5" w:author="Ericsson User 61" w:date="2021-03-09T22:31:00Z"/>
          <w:rFonts w:ascii="Courier New" w:hAnsi="Courier New"/>
          <w:noProof/>
          <w:sz w:val="16"/>
        </w:rPr>
      </w:pPr>
      <w:ins w:id="154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isPeriodicGtpUMonitoringSupported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008388E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47" w:author="Ericsson User 61" w:date="2021-03-09T22:31:00Z"/>
          <w:rFonts w:ascii="Courier New" w:hAnsi="Courier New"/>
          <w:noProof/>
          <w:sz w:val="16"/>
        </w:rPr>
      </w:pPr>
      <w:ins w:id="154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"It indicates whether the periodic GTP-U path QoS monitoring </w:t>
        </w:r>
      </w:ins>
    </w:p>
    <w:p w14:paraId="512721E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49" w:author="Ericsson User 61" w:date="2021-03-09T22:31:00Z"/>
          <w:rFonts w:ascii="Courier New" w:hAnsi="Courier New"/>
          <w:noProof/>
          <w:sz w:val="16"/>
        </w:rPr>
      </w:pPr>
      <w:ins w:id="155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reporting is supported.";</w:t>
        </w:r>
      </w:ins>
    </w:p>
    <w:p w14:paraId="654BEED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51" w:author="Ericsson User 61" w:date="2021-03-09T22:31:00Z"/>
          <w:rFonts w:ascii="Courier New" w:hAnsi="Courier New"/>
          <w:noProof/>
          <w:sz w:val="16"/>
        </w:rPr>
      </w:pPr>
      <w:ins w:id="155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D175A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3" w:author="Ericsson User 61" w:date="2021-03-09T22:31:00Z"/>
          <w:rFonts w:ascii="Courier New" w:hAnsi="Courier New"/>
          <w:noProof/>
          <w:sz w:val="16"/>
        </w:rPr>
      </w:pPr>
      <w:ins w:id="155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29.244";</w:t>
        </w:r>
      </w:ins>
    </w:p>
    <w:p w14:paraId="740014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5" w:author="Ericsson User 61" w:date="2021-03-09T22:31:00Z"/>
          <w:rFonts w:ascii="Courier New" w:hAnsi="Courier New"/>
          <w:noProof/>
          <w:color w:val="000000"/>
          <w:sz w:val="16"/>
        </w:rPr>
      </w:pPr>
      <w:ins w:id="1556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>type boolean;</w:t>
        </w:r>
      </w:ins>
    </w:p>
    <w:p w14:paraId="422A825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57" w:author="Ericsson User 61" w:date="2021-03-09T22:31:00Z"/>
          <w:rFonts w:ascii="Courier New" w:hAnsi="Courier New"/>
          <w:noProof/>
          <w:color w:val="000000"/>
          <w:sz w:val="16"/>
        </w:rPr>
      </w:pPr>
      <w:ins w:id="1558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>}</w:t>
        </w:r>
      </w:ins>
    </w:p>
    <w:p w14:paraId="73D63DD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59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7D0FF1F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60" w:author="Ericsson User 61" w:date="2021-03-09T22:31:00Z"/>
          <w:rFonts w:ascii="Courier New" w:hAnsi="Courier New"/>
          <w:noProof/>
          <w:sz w:val="16"/>
        </w:rPr>
      </w:pPr>
      <w:ins w:id="156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isImmediateGtpUMonitoringSupported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67C38B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62" w:author="Ericsson User 61" w:date="2021-03-09T22:31:00Z"/>
          <w:rFonts w:ascii="Courier New" w:hAnsi="Courier New"/>
          <w:noProof/>
          <w:sz w:val="16"/>
        </w:rPr>
      </w:pPr>
      <w:ins w:id="1563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"It indicates whether the immediate GTP-U path QoS monitoring </w:t>
        </w:r>
      </w:ins>
    </w:p>
    <w:p w14:paraId="53D6C19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64" w:author="Ericsson User 61" w:date="2021-03-09T22:31:00Z"/>
          <w:rFonts w:ascii="Courier New" w:hAnsi="Courier New"/>
          <w:noProof/>
          <w:sz w:val="16"/>
        </w:rPr>
      </w:pPr>
      <w:ins w:id="1565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reporting is supported.";</w:t>
        </w:r>
      </w:ins>
    </w:p>
    <w:p w14:paraId="70CD855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66" w:author="Ericsson User 61" w:date="2021-03-09T22:31:00Z"/>
          <w:rFonts w:ascii="Courier New" w:hAnsi="Courier New"/>
          <w:noProof/>
          <w:sz w:val="16"/>
        </w:rPr>
      </w:pPr>
      <w:ins w:id="1567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781190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68" w:author="Ericsson User 61" w:date="2021-03-09T22:31:00Z"/>
          <w:rFonts w:ascii="Courier New" w:hAnsi="Courier New"/>
          <w:noProof/>
          <w:sz w:val="16"/>
        </w:rPr>
      </w:pPr>
      <w:ins w:id="1569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29.244";</w:t>
        </w:r>
      </w:ins>
    </w:p>
    <w:p w14:paraId="4EA9BA7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0" w:author="Ericsson User 61" w:date="2021-03-09T22:31:00Z"/>
          <w:rFonts w:ascii="Courier New" w:hAnsi="Courier New"/>
          <w:noProof/>
          <w:color w:val="000000"/>
          <w:sz w:val="16"/>
        </w:rPr>
      </w:pPr>
      <w:ins w:id="1571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>type boolean;</w:t>
        </w:r>
      </w:ins>
    </w:p>
    <w:p w14:paraId="6064604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72" w:author="Ericsson User 61" w:date="2021-03-09T22:31:00Z"/>
          <w:rFonts w:ascii="Courier New" w:hAnsi="Courier New"/>
          <w:noProof/>
          <w:color w:val="000000"/>
          <w:sz w:val="16"/>
        </w:rPr>
      </w:pPr>
      <w:ins w:id="1573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>}</w:t>
        </w:r>
      </w:ins>
    </w:p>
    <w:p w14:paraId="05CE118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74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4D8264E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5" w:author="Ericsson User 61" w:date="2021-03-09T22:31:00Z"/>
          <w:rFonts w:ascii="Courier New" w:hAnsi="Courier New"/>
          <w:noProof/>
          <w:sz w:val="16"/>
        </w:rPr>
      </w:pPr>
      <w:ins w:id="157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list gtpUPathDelayThresholds {</w:t>
        </w:r>
      </w:ins>
    </w:p>
    <w:p w14:paraId="1E666A2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7" w:author="Ericsson User 61" w:date="2021-03-09T22:31:00Z"/>
          <w:rFonts w:ascii="Courier New" w:hAnsi="Courier New"/>
          <w:noProof/>
          <w:sz w:val="16"/>
        </w:rPr>
      </w:pPr>
      <w:ins w:id="157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key n3AveragePacketDelayThreshold;  </w:t>
        </w:r>
      </w:ins>
    </w:p>
    <w:p w14:paraId="5A0351C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9" w:author="Ericsson User 61" w:date="2021-03-09T22:31:00Z"/>
          <w:rFonts w:ascii="Courier New" w:hAnsi="Courier New"/>
          <w:noProof/>
          <w:sz w:val="16"/>
        </w:rPr>
      </w:pPr>
      <w:ins w:id="158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// if max-elements is increased later, the key may need to be modified</w:t>
        </w:r>
      </w:ins>
    </w:p>
    <w:p w14:paraId="4C642F0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1" w:author="Ericsson User 61" w:date="2021-03-09T22:31:00Z"/>
          <w:rFonts w:ascii="Courier New" w:hAnsi="Courier New"/>
          <w:noProof/>
          <w:sz w:val="16"/>
        </w:rPr>
      </w:pPr>
      <w:ins w:id="158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3A6E130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3" w:author="Ericsson User 61" w:date="2021-03-09T22:31:00Z"/>
          <w:rFonts w:ascii="Courier New" w:hAnsi="Courier New"/>
          <w:noProof/>
          <w:sz w:val="16"/>
        </w:rPr>
      </w:pPr>
      <w:ins w:id="158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max-elements 1;</w:t>
        </w:r>
      </w:ins>
    </w:p>
    <w:p w14:paraId="2BDD302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5" w:author="Ericsson User 61" w:date="2021-03-09T22:31:00Z"/>
          <w:rFonts w:ascii="Courier New" w:hAnsi="Courier New"/>
          <w:noProof/>
          <w:sz w:val="16"/>
        </w:rPr>
      </w:pPr>
      <w:ins w:id="158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"It specifies the thresholds for reporting the packet delay </w:t>
        </w:r>
      </w:ins>
    </w:p>
    <w:p w14:paraId="5F8C8FD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7" w:author="Ericsson User 61" w:date="2021-03-09T22:31:00Z"/>
          <w:rFonts w:ascii="Courier New" w:hAnsi="Courier New"/>
          <w:noProof/>
          <w:sz w:val="16"/>
        </w:rPr>
      </w:pPr>
      <w:ins w:id="158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for the GTO-U path QoS monitoring.";</w:t>
        </w:r>
      </w:ins>
    </w:p>
    <w:p w14:paraId="2E7654B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9" w:author="Ericsson User 61" w:date="2021-03-09T22:31:00Z"/>
          <w:rFonts w:ascii="Courier New" w:hAnsi="Courier New"/>
          <w:noProof/>
          <w:sz w:val="16"/>
        </w:rPr>
      </w:pPr>
      <w:ins w:id="159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uses GtpUPathDelayThresholdsType;</w:t>
        </w:r>
      </w:ins>
    </w:p>
    <w:p w14:paraId="0C9CB9C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1" w:author="Ericsson User 61" w:date="2021-03-09T22:31:00Z"/>
          <w:rFonts w:ascii="Courier New" w:hAnsi="Courier New"/>
          <w:noProof/>
          <w:sz w:val="16"/>
        </w:rPr>
      </w:pPr>
      <w:ins w:id="159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}</w:t>
        </w:r>
      </w:ins>
    </w:p>
    <w:p w14:paraId="738F3A0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593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58B2876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4" w:author="Ericsson User 61" w:date="2021-03-09T22:31:00Z"/>
          <w:rFonts w:ascii="Courier New" w:hAnsi="Courier New"/>
          <w:noProof/>
          <w:sz w:val="16"/>
        </w:rPr>
      </w:pPr>
      <w:ins w:id="1595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gtpUPathM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inimum</w:t>
        </w:r>
        <w:r w:rsidRPr="005A0085">
          <w:rPr>
            <w:rFonts w:ascii="Courier New" w:hAnsi="Courier New" w:cs="Courier New" w:hint="eastAsia"/>
            <w:noProof/>
            <w:sz w:val="16"/>
            <w:lang w:eastAsia="zh-CN"/>
          </w:rPr>
          <w:t>W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aitTime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5402026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96" w:author="Ericsson User 61" w:date="2021-03-09T22:31:00Z"/>
          <w:rFonts w:ascii="Courier New" w:hAnsi="Courier New"/>
          <w:noProof/>
          <w:sz w:val="16"/>
        </w:rPr>
      </w:pPr>
      <w:ins w:id="1597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</w:t>
        </w:r>
        <w:r w:rsidRPr="005A0085">
          <w:rPr>
            <w:rFonts w:ascii="Courier New" w:hAnsi="Courier New" w:hint="eastAsia"/>
            <w:noProof/>
            <w:sz w:val="16"/>
          </w:rPr>
          <w:t xml:space="preserve">It </w:t>
        </w:r>
        <w:r w:rsidRPr="005A0085">
          <w:rPr>
            <w:rFonts w:ascii="Courier New" w:hAnsi="Courier New"/>
            <w:noProof/>
            <w:sz w:val="16"/>
          </w:rPr>
          <w:t xml:space="preserve">specifies the minimum waiting time (in seconds) between </w:t>
        </w:r>
      </w:ins>
    </w:p>
    <w:p w14:paraId="6C228D1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598" w:author="Ericsson User 61" w:date="2021-03-09T22:31:00Z"/>
          <w:rFonts w:ascii="Courier New" w:hAnsi="Courier New"/>
          <w:noProof/>
          <w:sz w:val="16"/>
        </w:rPr>
      </w:pPr>
      <w:ins w:id="1599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two consecutive reports for event triggered GTP-U path QoS monitoring </w:t>
        </w:r>
      </w:ins>
    </w:p>
    <w:p w14:paraId="048BB89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600" w:author="Ericsson User 61" w:date="2021-03-09T22:31:00Z"/>
          <w:rFonts w:ascii="Courier New" w:hAnsi="Courier New"/>
          <w:noProof/>
          <w:sz w:val="16"/>
        </w:rPr>
      </w:pPr>
      <w:ins w:id="160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reporting.";</w:t>
        </w:r>
      </w:ins>
    </w:p>
    <w:p w14:paraId="7F35883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2" w:author="Ericsson User 61" w:date="2021-03-09T22:31:00Z"/>
          <w:rFonts w:ascii="Courier New" w:hAnsi="Courier New"/>
          <w:noProof/>
          <w:color w:val="000000"/>
          <w:sz w:val="16"/>
        </w:rPr>
      </w:pPr>
      <w:ins w:id="1603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 xml:space="preserve">type </w:t>
        </w:r>
        <w:r w:rsidRPr="005A0085">
          <w:rPr>
            <w:rFonts w:ascii="Courier New" w:hAnsi="Courier New"/>
            <w:noProof/>
            <w:sz w:val="16"/>
          </w:rPr>
          <w:t>uint32</w:t>
        </w:r>
        <w:r w:rsidRPr="005A0085">
          <w:rPr>
            <w:rFonts w:ascii="Courier New" w:hAnsi="Courier New"/>
            <w:noProof/>
            <w:color w:val="000000"/>
            <w:sz w:val="16"/>
          </w:rPr>
          <w:t>;</w:t>
        </w:r>
      </w:ins>
    </w:p>
    <w:p w14:paraId="43B6ABF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604" w:author="Ericsson User 61" w:date="2021-03-09T22:31:00Z"/>
          <w:rFonts w:ascii="Courier New" w:hAnsi="Courier New"/>
          <w:noProof/>
          <w:color w:val="000000"/>
          <w:sz w:val="16"/>
        </w:rPr>
      </w:pPr>
      <w:ins w:id="1605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>}</w:t>
        </w:r>
      </w:ins>
    </w:p>
    <w:p w14:paraId="51F13A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84"/>
        <w:rPr>
          <w:ins w:id="1606" w:author="Ericsson User 61" w:date="2021-03-09T22:31:00Z"/>
          <w:rFonts w:ascii="Courier New" w:hAnsi="Courier New"/>
          <w:noProof/>
          <w:color w:val="000000"/>
          <w:sz w:val="16"/>
        </w:rPr>
      </w:pPr>
    </w:p>
    <w:p w14:paraId="2E6099D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7" w:author="Ericsson User 61" w:date="2021-03-09T22:31:00Z"/>
          <w:rFonts w:ascii="Courier New" w:hAnsi="Courier New"/>
          <w:noProof/>
          <w:sz w:val="16"/>
        </w:rPr>
      </w:pPr>
      <w:ins w:id="160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leaf gtpUPath</w:t>
        </w:r>
        <w:r w:rsidRPr="005A0085">
          <w:rPr>
            <w:rFonts w:ascii="Courier New" w:hAnsi="Courier New" w:cs="Courier New"/>
            <w:noProof/>
            <w:sz w:val="16"/>
            <w:lang w:eastAsia="zh-CN"/>
          </w:rPr>
          <w:t>MeasurementPeriod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4AFB1D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609" w:author="Ericsson User 61" w:date="2021-03-09T22:31:00Z"/>
          <w:rFonts w:ascii="Courier New" w:hAnsi="Courier New"/>
          <w:noProof/>
          <w:sz w:val="16"/>
        </w:rPr>
      </w:pPr>
      <w:ins w:id="161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</w:t>
        </w:r>
        <w:r w:rsidRPr="005A0085">
          <w:rPr>
            <w:rFonts w:ascii="Courier New" w:hAnsi="Courier New" w:hint="eastAsia"/>
            <w:noProof/>
            <w:sz w:val="16"/>
          </w:rPr>
          <w:t xml:space="preserve">It </w:t>
        </w:r>
        <w:r w:rsidRPr="005A0085">
          <w:rPr>
            <w:rFonts w:ascii="Courier New" w:hAnsi="Courier New"/>
            <w:noProof/>
            <w:sz w:val="16"/>
          </w:rPr>
          <w:t xml:space="preserve">specifies the period (in seconds) for reporting the packet </w:t>
        </w:r>
      </w:ins>
    </w:p>
    <w:p w14:paraId="1EA6D6F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810" w:hanging="810"/>
        <w:rPr>
          <w:ins w:id="1611" w:author="Ericsson User 61" w:date="2021-03-09T22:31:00Z"/>
          <w:rFonts w:ascii="Courier New" w:hAnsi="Courier New"/>
          <w:noProof/>
          <w:sz w:val="16"/>
        </w:rPr>
      </w:pPr>
      <w:ins w:id="161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delay for GTP-U path QoS monitoring.";</w:t>
        </w:r>
      </w:ins>
    </w:p>
    <w:p w14:paraId="0192A9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3" w:author="Ericsson User 61" w:date="2021-03-09T22:31:00Z"/>
          <w:rFonts w:ascii="Courier New" w:hAnsi="Courier New"/>
          <w:noProof/>
          <w:color w:val="000000"/>
          <w:sz w:val="16"/>
        </w:rPr>
      </w:pPr>
      <w:ins w:id="1614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  <w:lang w:eastAsia="zh-CN"/>
          </w:rPr>
          <w:t xml:space="preserve">      </w:t>
        </w:r>
        <w:r w:rsidRPr="005A0085">
          <w:rPr>
            <w:rFonts w:ascii="Courier New" w:hAnsi="Courier New"/>
            <w:noProof/>
            <w:color w:val="000000"/>
            <w:sz w:val="16"/>
          </w:rPr>
          <w:t xml:space="preserve">type </w:t>
        </w:r>
        <w:r w:rsidRPr="005A0085">
          <w:rPr>
            <w:rFonts w:ascii="Courier New" w:hAnsi="Courier New"/>
            <w:noProof/>
            <w:sz w:val="16"/>
          </w:rPr>
          <w:t>uint32</w:t>
        </w:r>
        <w:r w:rsidRPr="005A0085">
          <w:rPr>
            <w:rFonts w:ascii="Courier New" w:hAnsi="Courier New"/>
            <w:noProof/>
            <w:color w:val="000000"/>
            <w:sz w:val="16"/>
          </w:rPr>
          <w:t>;</w:t>
        </w:r>
      </w:ins>
    </w:p>
    <w:p w14:paraId="728D2F1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5" w:author="Ericsson User 61" w:date="2021-03-09T22:31:00Z"/>
          <w:rFonts w:ascii="Courier New" w:hAnsi="Courier New"/>
          <w:noProof/>
          <w:sz w:val="16"/>
        </w:rPr>
      </w:pPr>
      <w:ins w:id="1616" w:author="Ericsson User 61" w:date="2021-03-09T22:31:00Z">
        <w:r w:rsidRPr="005A0085">
          <w:rPr>
            <w:rFonts w:ascii="Courier New" w:hAnsi="Courier New"/>
            <w:noProof/>
            <w:color w:val="000000"/>
            <w:sz w:val="16"/>
          </w:rPr>
          <w:t xml:space="preserve">    }</w:t>
        </w:r>
      </w:ins>
    </w:p>
    <w:p w14:paraId="2D54E20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7" w:author="Ericsson User 61" w:date="2021-03-09T22:31:00Z"/>
          <w:rFonts w:ascii="Courier New" w:hAnsi="Courier New"/>
          <w:noProof/>
          <w:sz w:val="16"/>
        </w:rPr>
      </w:pPr>
      <w:ins w:id="161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}    </w:t>
        </w:r>
      </w:ins>
    </w:p>
    <w:p w14:paraId="2C6FBC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9" w:author="Ericsson User 61" w:date="2021-03-09T22:31:00Z"/>
          <w:rFonts w:ascii="Courier New" w:hAnsi="Courier New"/>
          <w:noProof/>
          <w:sz w:val="16"/>
        </w:rPr>
      </w:pPr>
    </w:p>
    <w:p w14:paraId="55A4F62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0" w:author="Ericsson User 61" w:date="2021-03-09T22:31:00Z"/>
          <w:rFonts w:ascii="Courier New" w:hAnsi="Courier New"/>
          <w:noProof/>
          <w:sz w:val="16"/>
        </w:rPr>
      </w:pPr>
      <w:ins w:id="1621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augment "/me3gpp:ManagedElement/smf3gpp:SMFFunction" {</w:t>
        </w:r>
      </w:ins>
    </w:p>
    <w:p w14:paraId="348546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2" w:author="Ericsson User 61" w:date="2021-03-09T22:31:00Z"/>
          <w:rFonts w:ascii="Courier New" w:hAnsi="Courier New"/>
          <w:noProof/>
          <w:sz w:val="16"/>
        </w:rPr>
      </w:pPr>
    </w:p>
    <w:p w14:paraId="77F4963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3" w:author="Ericsson User 61" w:date="2021-03-09T22:31:00Z"/>
          <w:rFonts w:ascii="Courier New" w:hAnsi="Courier New"/>
          <w:noProof/>
          <w:sz w:val="16"/>
        </w:rPr>
      </w:pPr>
      <w:ins w:id="162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list GtpUPathQoSMonitoringControl {</w:t>
        </w:r>
      </w:ins>
    </w:p>
    <w:p w14:paraId="7D33872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5" w:author="Ericsson User 61" w:date="2021-03-09T22:31:00Z"/>
          <w:rFonts w:ascii="Courier New" w:hAnsi="Courier New"/>
          <w:noProof/>
          <w:sz w:val="16"/>
        </w:rPr>
      </w:pPr>
      <w:ins w:id="162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description "Specifies the capabilities and properties for control of </w:t>
        </w:r>
      </w:ins>
    </w:p>
    <w:p w14:paraId="3CD404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7" w:author="Ericsson User 61" w:date="2021-03-09T22:31:00Z"/>
          <w:rFonts w:ascii="Courier New" w:hAnsi="Courier New"/>
          <w:noProof/>
          <w:sz w:val="16"/>
        </w:rPr>
      </w:pPr>
      <w:ins w:id="162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GTP-U path QoS monitoring. For more information about the GTP-U path </w:t>
        </w:r>
      </w:ins>
    </w:p>
    <w:p w14:paraId="2CB906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9" w:author="Ericsson User 61" w:date="2021-03-09T22:31:00Z"/>
          <w:rFonts w:ascii="Courier New" w:hAnsi="Courier New"/>
          <w:noProof/>
          <w:sz w:val="16"/>
        </w:rPr>
      </w:pPr>
      <w:ins w:id="163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QoS monitoring.";</w:t>
        </w:r>
      </w:ins>
    </w:p>
    <w:p w14:paraId="512D1A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1" w:author="Ericsson User 61" w:date="2021-03-09T22:31:00Z"/>
          <w:rFonts w:ascii="Courier New" w:hAnsi="Courier New"/>
          <w:noProof/>
          <w:sz w:val="16"/>
        </w:rPr>
      </w:pPr>
      <w:ins w:id="163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reference "3GPP TS 23.501";</w:t>
        </w:r>
      </w:ins>
    </w:p>
    <w:p w14:paraId="4A66F2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3" w:author="Ericsson User 61" w:date="2021-03-09T22:31:00Z"/>
          <w:rFonts w:ascii="Courier New" w:hAnsi="Courier New"/>
          <w:noProof/>
          <w:sz w:val="16"/>
        </w:rPr>
      </w:pPr>
      <w:ins w:id="163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key id;</w:t>
        </w:r>
      </w:ins>
    </w:p>
    <w:p w14:paraId="6A81CE5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5" w:author="Ericsson User 61" w:date="2021-03-09T22:31:00Z"/>
          <w:rFonts w:ascii="Courier New" w:hAnsi="Courier New"/>
          <w:noProof/>
          <w:sz w:val="16"/>
        </w:rPr>
      </w:pPr>
      <w:ins w:id="163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uses top3gpp:Top_Grp;</w:t>
        </w:r>
      </w:ins>
    </w:p>
    <w:p w14:paraId="10D545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7" w:author="Ericsson User 61" w:date="2021-03-09T22:31:00Z"/>
          <w:rFonts w:ascii="Courier New" w:hAnsi="Courier New"/>
          <w:noProof/>
          <w:sz w:val="16"/>
        </w:rPr>
      </w:pPr>
      <w:ins w:id="1638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container attributes {</w:t>
        </w:r>
      </w:ins>
    </w:p>
    <w:p w14:paraId="60E1E3C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9" w:author="Ericsson User 61" w:date="2021-03-09T22:31:00Z"/>
          <w:rFonts w:ascii="Courier New" w:hAnsi="Courier New"/>
          <w:noProof/>
          <w:sz w:val="16"/>
        </w:rPr>
      </w:pPr>
      <w:ins w:id="1640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  uses GtpUPathQoSMonitoringControlGrp;</w:t>
        </w:r>
      </w:ins>
    </w:p>
    <w:p w14:paraId="54EBAA3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1" w:author="Ericsson User 61" w:date="2021-03-09T22:31:00Z"/>
          <w:rFonts w:ascii="Courier New" w:hAnsi="Courier New"/>
          <w:noProof/>
          <w:sz w:val="16"/>
        </w:rPr>
      </w:pPr>
      <w:ins w:id="1642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FED31C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3" w:author="Ericsson User 61" w:date="2021-03-09T22:31:00Z"/>
          <w:rFonts w:ascii="Courier New" w:hAnsi="Courier New"/>
          <w:noProof/>
          <w:sz w:val="16"/>
        </w:rPr>
      </w:pPr>
      <w:ins w:id="1644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99AA10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5" w:author="Ericsson User 61" w:date="2021-03-09T22:31:00Z"/>
          <w:rFonts w:ascii="Courier New" w:hAnsi="Courier New"/>
          <w:noProof/>
          <w:sz w:val="16"/>
        </w:rPr>
      </w:pPr>
      <w:ins w:id="1646" w:author="Ericsson User 61" w:date="2021-03-09T22:31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3C20D4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7" w:author="Ericsson User 61" w:date="2021-03-09T22:31:00Z"/>
          <w:rFonts w:ascii="Courier New" w:hAnsi="Courier New"/>
          <w:noProof/>
          <w:sz w:val="16"/>
        </w:rPr>
      </w:pPr>
      <w:ins w:id="1648" w:author="Ericsson User 61" w:date="2021-03-09T22:31:00Z">
        <w:r w:rsidRPr="005A0085">
          <w:rPr>
            <w:rFonts w:ascii="Courier New" w:hAnsi="Courier New"/>
            <w:noProof/>
            <w:sz w:val="16"/>
          </w:rPr>
          <w:lastRenderedPageBreak/>
          <w:t>}</w:t>
        </w:r>
      </w:ins>
    </w:p>
    <w:bookmarkEnd w:id="1377"/>
    <w:p w14:paraId="3FFF5AD9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9" w:author="Ericsson User 61" w:date="2021-03-09T22:26:00Z"/>
          <w:rFonts w:ascii="Courier New" w:hAnsi="Courier New"/>
          <w:noProof/>
          <w:sz w:val="16"/>
        </w:rPr>
      </w:pPr>
      <w:ins w:id="1650" w:author="Ericsson User 61" w:date="2021-03-09T22:26:00Z">
        <w:r>
          <w:rPr>
            <w:rFonts w:ascii="Courier New" w:hAnsi="Courier New"/>
            <w:noProof/>
            <w:sz w:val="16"/>
          </w:rPr>
          <w:t>&lt;CODE ENDS&gt;</w:t>
        </w:r>
      </w:ins>
    </w:p>
    <w:p w14:paraId="33C98FFD" w14:textId="455C836C" w:rsidR="00C646A2" w:rsidDel="00C646A2" w:rsidRDefault="00C646A2" w:rsidP="00C646A2">
      <w:pPr>
        <w:pStyle w:val="PL"/>
        <w:rPr>
          <w:del w:id="1651" w:author="Ericsson User 61" w:date="2021-03-09T22:22:00Z"/>
        </w:rPr>
      </w:pPr>
      <w:del w:id="1652" w:author="Ericsson User 61" w:date="2021-03-09T22:22:00Z">
        <w:r w:rsidDel="00C646A2">
          <w:delText>module _3gpp-5gc-nrm-GtpUPathQoSMonitoringControl</w:delText>
        </w:r>
        <w:r w:rsidRPr="002A4150" w:rsidDel="00C646A2">
          <w:delText xml:space="preserve"> {</w:delText>
        </w:r>
      </w:del>
    </w:p>
    <w:p w14:paraId="56A5ADE8" w14:textId="44AA7ACC" w:rsidR="00C646A2" w:rsidDel="00C646A2" w:rsidRDefault="00C646A2" w:rsidP="00C646A2">
      <w:pPr>
        <w:pStyle w:val="PL"/>
        <w:rPr>
          <w:del w:id="1653" w:author="Ericsson User 61" w:date="2021-03-09T22:22:00Z"/>
        </w:rPr>
      </w:pPr>
      <w:del w:id="1654" w:author="Ericsson User 61" w:date="2021-03-09T22:22:00Z">
        <w:r w:rsidDel="00C646A2">
          <w:delText xml:space="preserve">  yang-version 1.1;</w:delText>
        </w:r>
      </w:del>
    </w:p>
    <w:p w14:paraId="2D0D84AF" w14:textId="37186CB6" w:rsidR="00C646A2" w:rsidDel="00C646A2" w:rsidRDefault="00C646A2" w:rsidP="00C646A2">
      <w:pPr>
        <w:pStyle w:val="PL"/>
        <w:rPr>
          <w:del w:id="1655" w:author="Ericsson User 61" w:date="2021-03-09T22:22:00Z"/>
        </w:rPr>
      </w:pPr>
      <w:del w:id="1656" w:author="Ericsson User 61" w:date="2021-03-09T22:22:00Z">
        <w:r w:rsidDel="00C646A2">
          <w:delText xml:space="preserve">  </w:delText>
        </w:r>
      </w:del>
    </w:p>
    <w:p w14:paraId="7AA7FA86" w14:textId="4805FD2E" w:rsidR="00C646A2" w:rsidDel="00C646A2" w:rsidRDefault="00C646A2" w:rsidP="00C646A2">
      <w:pPr>
        <w:pStyle w:val="PL"/>
        <w:rPr>
          <w:del w:id="1657" w:author="Ericsson User 61" w:date="2021-03-09T22:22:00Z"/>
        </w:rPr>
      </w:pPr>
      <w:del w:id="1658" w:author="Ericsson User 61" w:date="2021-03-09T22:22:00Z">
        <w:r w:rsidDel="00C646A2">
          <w:delText xml:space="preserve">  namespace urn:3gpp:sa5:_3gpp-5gc-nrm-GtpUPathQoSMonitoringControl;</w:delText>
        </w:r>
      </w:del>
    </w:p>
    <w:p w14:paraId="1942D56D" w14:textId="1BCD9496" w:rsidR="00C646A2" w:rsidDel="00C646A2" w:rsidRDefault="00C646A2" w:rsidP="00C646A2">
      <w:pPr>
        <w:pStyle w:val="PL"/>
        <w:rPr>
          <w:del w:id="1659" w:author="Ericsson User 61" w:date="2021-03-09T22:22:00Z"/>
        </w:rPr>
      </w:pPr>
      <w:del w:id="1660" w:author="Ericsson User 61" w:date="2021-03-09T22:22:00Z">
        <w:r w:rsidDel="00C646A2">
          <w:delText xml:space="preserve">  prefix gtpUPathQMCtrl3gpp;</w:delText>
        </w:r>
      </w:del>
    </w:p>
    <w:p w14:paraId="34027C0F" w14:textId="37CA37F4" w:rsidR="00C646A2" w:rsidDel="00C646A2" w:rsidRDefault="00C646A2" w:rsidP="00C646A2">
      <w:pPr>
        <w:pStyle w:val="PL"/>
        <w:rPr>
          <w:del w:id="1661" w:author="Ericsson User 61" w:date="2021-03-09T22:22:00Z"/>
        </w:rPr>
      </w:pPr>
      <w:del w:id="1662" w:author="Ericsson User 61" w:date="2021-03-09T22:22:00Z">
        <w:r w:rsidDel="00C646A2">
          <w:delText xml:space="preserve">  </w:delText>
        </w:r>
      </w:del>
    </w:p>
    <w:p w14:paraId="5E5E0D89" w14:textId="73516FCD" w:rsidR="00C646A2" w:rsidDel="00C646A2" w:rsidRDefault="00C646A2" w:rsidP="00C646A2">
      <w:pPr>
        <w:pStyle w:val="PL"/>
        <w:rPr>
          <w:del w:id="1663" w:author="Ericsson User 61" w:date="2021-03-09T22:22:00Z"/>
        </w:rPr>
      </w:pPr>
      <w:del w:id="1664" w:author="Ericsson User 61" w:date="2021-03-09T22:22:00Z">
        <w:r w:rsidDel="00C646A2">
          <w:delText xml:space="preserve">  import _3gpp-common-managed-element { prefix me3gpp; }</w:delText>
        </w:r>
      </w:del>
    </w:p>
    <w:p w14:paraId="593A228D" w14:textId="22899D6B" w:rsidR="00C646A2" w:rsidDel="00C646A2" w:rsidRDefault="00C646A2" w:rsidP="00C646A2">
      <w:pPr>
        <w:pStyle w:val="PL"/>
        <w:rPr>
          <w:del w:id="1665" w:author="Ericsson User 61" w:date="2021-03-09T22:22:00Z"/>
        </w:rPr>
      </w:pPr>
      <w:del w:id="1666" w:author="Ericsson User 61" w:date="2021-03-09T22:22:00Z">
        <w:r w:rsidRPr="00DF59D4" w:rsidDel="00C646A2">
          <w:delText xml:space="preserve">  import _3gpp-5g-common-yang-types { prefix types5g3gpp; }</w:delText>
        </w:r>
      </w:del>
    </w:p>
    <w:p w14:paraId="264C56A3" w14:textId="244B67F2" w:rsidR="00C646A2" w:rsidDel="00C646A2" w:rsidRDefault="00C646A2" w:rsidP="00C646A2">
      <w:pPr>
        <w:pStyle w:val="PL"/>
        <w:rPr>
          <w:del w:id="1667" w:author="Ericsson User 61" w:date="2021-03-09T22:22:00Z"/>
        </w:rPr>
      </w:pPr>
      <w:del w:id="1668" w:author="Ericsson User 61" w:date="2021-03-09T22:22:00Z">
        <w:r w:rsidDel="00C646A2">
          <w:rPr>
            <w:rStyle w:val="line"/>
            <w:szCs w:val="16"/>
          </w:rPr>
          <w:delText xml:space="preserve"> </w:delText>
        </w:r>
        <w:r w:rsidDel="00C646A2">
          <w:delText xml:space="preserve"> import _3gpp-5gc-nrm-smffunction { prefix smf3gpp; }</w:delText>
        </w:r>
      </w:del>
    </w:p>
    <w:p w14:paraId="59A475C4" w14:textId="44893F98" w:rsidR="00C646A2" w:rsidDel="00C646A2" w:rsidRDefault="00C646A2" w:rsidP="00C646A2">
      <w:pPr>
        <w:pStyle w:val="PL"/>
        <w:rPr>
          <w:del w:id="1669" w:author="Ericsson User 61" w:date="2021-03-09T22:22:00Z"/>
        </w:rPr>
      </w:pPr>
      <w:del w:id="1670" w:author="Ericsson User 61" w:date="2021-03-09T22:22:00Z">
        <w:r w:rsidDel="00C646A2">
          <w:delText xml:space="preserve">  import _3gpp-common-top { prefix top3gpp; }</w:delText>
        </w:r>
      </w:del>
    </w:p>
    <w:p w14:paraId="1546D625" w14:textId="6537849A" w:rsidR="00C646A2" w:rsidDel="00C646A2" w:rsidRDefault="00C646A2" w:rsidP="00C646A2">
      <w:pPr>
        <w:pStyle w:val="PL"/>
        <w:rPr>
          <w:del w:id="1671" w:author="Ericsson User 61" w:date="2021-03-09T22:22:00Z"/>
        </w:rPr>
      </w:pPr>
      <w:del w:id="1672" w:author="Ericsson User 61" w:date="2021-03-09T22:22:00Z">
        <w:r w:rsidDel="00C646A2">
          <w:delText xml:space="preserve">  </w:delText>
        </w:r>
      </w:del>
    </w:p>
    <w:p w14:paraId="5991F92B" w14:textId="40A6C8B4" w:rsidR="00C646A2" w:rsidDel="00C646A2" w:rsidRDefault="00C646A2" w:rsidP="00C646A2">
      <w:pPr>
        <w:pStyle w:val="PL"/>
        <w:rPr>
          <w:del w:id="1673" w:author="Ericsson User 61" w:date="2021-03-09T22:22:00Z"/>
        </w:rPr>
      </w:pPr>
      <w:del w:id="1674" w:author="Ericsson User 61" w:date="2021-03-09T22:22:00Z">
        <w:r w:rsidDel="00C646A2">
          <w:delText xml:space="preserve">  organization "3gpp SA5";</w:delText>
        </w:r>
      </w:del>
    </w:p>
    <w:p w14:paraId="5010DB82" w14:textId="00014685" w:rsidR="00C646A2" w:rsidRPr="00461D58" w:rsidDel="00C646A2" w:rsidRDefault="00C646A2" w:rsidP="00C646A2">
      <w:pPr>
        <w:pStyle w:val="PL"/>
        <w:rPr>
          <w:del w:id="1675" w:author="Ericsson User 61" w:date="2021-03-09T22:22:00Z"/>
        </w:rPr>
      </w:pPr>
      <w:del w:id="1676" w:author="Ericsson User 61" w:date="2021-03-09T22:22:00Z">
        <w:r w:rsidRPr="00E07101" w:rsidDel="00C646A2">
          <w:delText xml:space="preserve">  contact "https://www.3gpp.org/DynaReport/TSG-WG--S5--officials.htm?Itemid=464";</w:delText>
        </w:r>
      </w:del>
    </w:p>
    <w:p w14:paraId="31C1F1DB" w14:textId="296E1EEA" w:rsidR="00C646A2" w:rsidDel="00C646A2" w:rsidRDefault="00C646A2" w:rsidP="00C646A2">
      <w:pPr>
        <w:pStyle w:val="PL"/>
        <w:rPr>
          <w:del w:id="1677" w:author="Ericsson User 61" w:date="2021-03-09T22:22:00Z"/>
        </w:rPr>
      </w:pPr>
      <w:del w:id="1678" w:author="Ericsson User 61" w:date="2021-03-09T22:22:00Z">
        <w:r w:rsidRPr="0051786F" w:rsidDel="00C646A2">
          <w:delText xml:space="preserve">  </w:delText>
        </w:r>
        <w:r w:rsidDel="00C646A2">
          <w:delText xml:space="preserve">description "This IOC represents the capabilities and properties for control </w:delText>
        </w:r>
      </w:del>
    </w:p>
    <w:p w14:paraId="78681A0C" w14:textId="1B01514E" w:rsidR="00C646A2" w:rsidDel="00C646A2" w:rsidRDefault="00C646A2" w:rsidP="00C646A2">
      <w:pPr>
        <w:pStyle w:val="PL"/>
        <w:ind w:left="360" w:hanging="180"/>
        <w:rPr>
          <w:del w:id="1679" w:author="Ericsson User 61" w:date="2021-03-09T22:22:00Z"/>
        </w:rPr>
      </w:pPr>
      <w:del w:id="1680" w:author="Ericsson User 61" w:date="2021-03-09T22:22:00Z">
        <w:r w:rsidDel="00C646A2">
          <w:delText xml:space="preserve">    of GTP-U path QoS monitoring defined in 3GPP TS 23.501.";</w:delText>
        </w:r>
      </w:del>
    </w:p>
    <w:p w14:paraId="4CBC471A" w14:textId="2D674F0C" w:rsidR="00C646A2" w:rsidDel="00C646A2" w:rsidRDefault="00C646A2" w:rsidP="00C646A2">
      <w:pPr>
        <w:pStyle w:val="PL"/>
        <w:rPr>
          <w:del w:id="1681" w:author="Ericsson User 61" w:date="2021-03-09T22:22:00Z"/>
        </w:rPr>
      </w:pPr>
      <w:del w:id="1682" w:author="Ericsson User 61" w:date="2021-03-09T22:22:00Z">
        <w:r w:rsidDel="00C646A2">
          <w:delText xml:space="preserve">  reference "3GPP TS 28.541";</w:delText>
        </w:r>
      </w:del>
    </w:p>
    <w:p w14:paraId="6E009D50" w14:textId="6F5045B7" w:rsidR="00C646A2" w:rsidDel="00C646A2" w:rsidRDefault="00C646A2" w:rsidP="00C646A2">
      <w:pPr>
        <w:pStyle w:val="PL"/>
        <w:rPr>
          <w:del w:id="1683" w:author="Ericsson User 61" w:date="2021-03-09T22:22:00Z"/>
          <w:lang w:eastAsia="zh-CN"/>
        </w:rPr>
      </w:pPr>
    </w:p>
    <w:p w14:paraId="28A00358" w14:textId="5E1F0515" w:rsidR="00C646A2" w:rsidDel="00C646A2" w:rsidRDefault="00C646A2" w:rsidP="00C646A2">
      <w:pPr>
        <w:pStyle w:val="PL"/>
        <w:rPr>
          <w:del w:id="1684" w:author="Ericsson User 61" w:date="2021-03-09T22:22:00Z"/>
        </w:rPr>
      </w:pPr>
      <w:del w:id="1685" w:author="Ericsson User 61" w:date="2021-03-09T22:22:00Z">
        <w:r w:rsidRPr="000F4A6E" w:rsidDel="00C646A2">
          <w:delText xml:space="preserve">  </w:delText>
        </w:r>
        <w:r w:rsidRPr="00DB53B9" w:rsidDel="00C646A2">
          <w:delText xml:space="preserve">revision 2020-11-05 { </w:delText>
        </w:r>
        <w:r w:rsidDel="00C646A2">
          <w:delText>reference CR-0411</w:delText>
        </w:r>
        <w:r w:rsidRPr="00DB53B9" w:rsidDel="00C646A2">
          <w:delText xml:space="preserve"> ; }</w:delText>
        </w:r>
      </w:del>
    </w:p>
    <w:p w14:paraId="1DAD156C" w14:textId="6B4C5310" w:rsidR="00C646A2" w:rsidDel="00C646A2" w:rsidRDefault="00C646A2" w:rsidP="00C646A2">
      <w:pPr>
        <w:pStyle w:val="PL"/>
        <w:rPr>
          <w:del w:id="1686" w:author="Ericsson User 61" w:date="2021-03-09T22:22:00Z"/>
          <w:lang w:eastAsia="zh-CN"/>
        </w:rPr>
      </w:pPr>
      <w:del w:id="1687" w:author="Ericsson User 61" w:date="2021-03-09T22:22:00Z">
        <w:r w:rsidDel="00C646A2">
          <w:delText xml:space="preserve">  revision 2020-09-30 { reference "CR-0377"; }</w:delText>
        </w:r>
      </w:del>
    </w:p>
    <w:p w14:paraId="141B8A88" w14:textId="3CAD5368" w:rsidR="00C646A2" w:rsidDel="00C646A2" w:rsidRDefault="00C646A2" w:rsidP="00C646A2">
      <w:pPr>
        <w:pStyle w:val="PL"/>
        <w:rPr>
          <w:del w:id="1688" w:author="Ericsson User 61" w:date="2021-03-09T22:22:00Z"/>
          <w:lang w:eastAsia="zh-CN"/>
        </w:rPr>
      </w:pPr>
      <w:del w:id="1689" w:author="Ericsson User 61" w:date="2021-03-09T22:22:00Z">
        <w:r w:rsidRPr="000F4A6E" w:rsidDel="00C646A2">
          <w:delText xml:space="preserve">  revision 2020-08-03 { reference "CR-0321"; }</w:delText>
        </w:r>
      </w:del>
    </w:p>
    <w:p w14:paraId="7F9E4304" w14:textId="2475BDE0" w:rsidR="00C646A2" w:rsidDel="00C646A2" w:rsidRDefault="00C646A2" w:rsidP="00C646A2">
      <w:pPr>
        <w:pStyle w:val="PL"/>
        <w:rPr>
          <w:del w:id="1690" w:author="Ericsson User 61" w:date="2021-03-09T22:22:00Z"/>
        </w:rPr>
      </w:pPr>
      <w:del w:id="1691" w:author="Ericsson User 61" w:date="2021-03-09T22:22:00Z">
        <w:r w:rsidRPr="00C26131" w:rsidDel="00C646A2">
          <w:delText xml:space="preserve">  revision 20</w:delText>
        </w:r>
        <w:r w:rsidDel="00C646A2">
          <w:delText>20</w:delText>
        </w:r>
        <w:r w:rsidRPr="00C26131" w:rsidDel="00C646A2">
          <w:delText>-</w:delText>
        </w:r>
        <w:r w:rsidDel="00C646A2">
          <w:delText>04</w:delText>
        </w:r>
        <w:r w:rsidRPr="00C26131" w:rsidDel="00C646A2">
          <w:delText>-</w:delText>
        </w:r>
        <w:r w:rsidDel="00C646A2">
          <w:delText>10</w:delText>
        </w:r>
        <w:r w:rsidRPr="00C26131" w:rsidDel="00C646A2">
          <w:delText xml:space="preserve"> { reference "</w:delText>
        </w:r>
        <w:r w:rsidRPr="00EB245C" w:rsidDel="00C646A2">
          <w:delText>S5-</w:delText>
        </w:r>
        <w:r w:rsidDel="00C646A2">
          <w:delText>202103</w:delText>
        </w:r>
        <w:r w:rsidRPr="00C26131" w:rsidDel="00C646A2">
          <w:delText>"; }</w:delText>
        </w:r>
      </w:del>
    </w:p>
    <w:p w14:paraId="757DF8D2" w14:textId="54020F31" w:rsidR="00C646A2" w:rsidDel="00C646A2" w:rsidRDefault="00C646A2" w:rsidP="00C646A2">
      <w:pPr>
        <w:pStyle w:val="PL"/>
        <w:rPr>
          <w:del w:id="1692" w:author="Ericsson User 61" w:date="2021-03-09T22:22:00Z"/>
          <w:color w:val="000000"/>
        </w:rPr>
      </w:pPr>
    </w:p>
    <w:p w14:paraId="7CBF809A" w14:textId="1A76529F" w:rsidR="00C646A2" w:rsidDel="00C646A2" w:rsidRDefault="00C646A2" w:rsidP="00C646A2">
      <w:pPr>
        <w:pStyle w:val="PL"/>
        <w:rPr>
          <w:del w:id="1693" w:author="Ericsson User 61" w:date="2021-03-09T22:22:00Z"/>
        </w:rPr>
      </w:pPr>
      <w:del w:id="1694" w:author="Ericsson User 61" w:date="2021-03-09T22:22:00Z">
        <w:r w:rsidDel="00C646A2">
          <w:delText xml:space="preserve">  grouping G</w:delText>
        </w:r>
        <w:r w:rsidRPr="006F05B3" w:rsidDel="00C646A2">
          <w:delText>tpUPathDelayThresholdsType</w:delText>
        </w:r>
        <w:r w:rsidDel="00C646A2">
          <w:delText xml:space="preserve"> {</w:delText>
        </w:r>
      </w:del>
    </w:p>
    <w:p w14:paraId="59B59EF0" w14:textId="3536C76A" w:rsidR="00C646A2" w:rsidDel="00C646A2" w:rsidRDefault="00C646A2" w:rsidP="00C646A2">
      <w:pPr>
        <w:pStyle w:val="PL"/>
        <w:rPr>
          <w:del w:id="1695" w:author="Ericsson User 61" w:date="2021-03-09T22:22:00Z"/>
        </w:rPr>
      </w:pPr>
      <w:del w:id="1696" w:author="Ericsson User 61" w:date="2021-03-09T22:22:00Z">
        <w:r w:rsidDel="00C646A2">
          <w:delText xml:space="preserve">    description "Thresholds for reporting the packet delay for GTP-U path QoS </w:delText>
        </w:r>
      </w:del>
    </w:p>
    <w:p w14:paraId="279F34EE" w14:textId="6B9BE4C7" w:rsidR="00C646A2" w:rsidDel="00C646A2" w:rsidRDefault="00C646A2" w:rsidP="00C646A2">
      <w:pPr>
        <w:pStyle w:val="PL"/>
        <w:rPr>
          <w:del w:id="1697" w:author="Ericsson User 61" w:date="2021-03-09T22:22:00Z"/>
        </w:rPr>
      </w:pPr>
      <w:del w:id="1698" w:author="Ericsson User 61" w:date="2021-03-09T22:22:00Z">
        <w:r w:rsidDel="00C646A2">
          <w:delText xml:space="preserve">      monitoring ";</w:delText>
        </w:r>
      </w:del>
    </w:p>
    <w:p w14:paraId="21BE5CD7" w14:textId="00D15EB9" w:rsidR="00C646A2" w:rsidDel="00C646A2" w:rsidRDefault="00C646A2" w:rsidP="00C646A2">
      <w:pPr>
        <w:pStyle w:val="PL"/>
        <w:rPr>
          <w:del w:id="1699" w:author="Ericsson User 61" w:date="2021-03-09T22:22:00Z"/>
        </w:rPr>
      </w:pPr>
      <w:del w:id="1700" w:author="Ericsson User 61" w:date="2021-03-09T22:22:00Z">
        <w:r w:rsidDel="00C646A2">
          <w:delText xml:space="preserve">    reference "3GPP TS 29.244";</w:delText>
        </w:r>
      </w:del>
    </w:p>
    <w:p w14:paraId="1EFC576F" w14:textId="0660EF93" w:rsidR="00C646A2" w:rsidDel="00C646A2" w:rsidRDefault="00C646A2" w:rsidP="00C646A2">
      <w:pPr>
        <w:pStyle w:val="PL"/>
        <w:rPr>
          <w:del w:id="1701" w:author="Ericsson User 61" w:date="2021-03-09T22:22:00Z"/>
        </w:rPr>
      </w:pPr>
      <w:del w:id="1702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n3AveragePacketDelayThreshold</w:delText>
        </w:r>
        <w:r w:rsidDel="00C646A2">
          <w:delText xml:space="preserve"> {</w:delText>
        </w:r>
      </w:del>
    </w:p>
    <w:p w14:paraId="51B3010F" w14:textId="03A5EF04" w:rsidR="00C646A2" w:rsidDel="00C646A2" w:rsidRDefault="00C646A2" w:rsidP="00C646A2">
      <w:pPr>
        <w:pStyle w:val="PL"/>
        <w:rPr>
          <w:del w:id="1703" w:author="Ericsson User 61" w:date="2021-03-09T22:22:00Z"/>
        </w:rPr>
      </w:pPr>
      <w:del w:id="1704" w:author="Ericsson User 61" w:date="2021-03-09T22:22:00Z">
        <w:r w:rsidDel="00C646A2">
          <w:delText xml:space="preserve">      mandatory true;</w:delText>
        </w:r>
      </w:del>
    </w:p>
    <w:p w14:paraId="5B3C7E14" w14:textId="1750C76A" w:rsidR="00C646A2" w:rsidDel="00C646A2" w:rsidRDefault="00C646A2" w:rsidP="00C646A2">
      <w:pPr>
        <w:pStyle w:val="PL"/>
        <w:rPr>
          <w:del w:id="1705" w:author="Ericsson User 61" w:date="2021-03-09T22:22:00Z"/>
        </w:rPr>
      </w:pPr>
      <w:del w:id="1706" w:author="Ericsson User 61" w:date="2021-03-09T22:22:00Z">
        <w:r w:rsidDel="00C646A2">
          <w:delText xml:space="preserve">      type uint32;</w:delText>
        </w:r>
      </w:del>
    </w:p>
    <w:p w14:paraId="3ABDB91B" w14:textId="1C40BE46" w:rsidR="00C646A2" w:rsidDel="00C646A2" w:rsidRDefault="00C646A2" w:rsidP="00C646A2">
      <w:pPr>
        <w:pStyle w:val="PL"/>
        <w:rPr>
          <w:del w:id="1707" w:author="Ericsson User 61" w:date="2021-03-09T22:22:00Z"/>
        </w:rPr>
      </w:pPr>
      <w:del w:id="1708" w:author="Ericsson User 61" w:date="2021-03-09T22:22:00Z">
        <w:r w:rsidDel="00C646A2">
          <w:delText xml:space="preserve">    }</w:delText>
        </w:r>
      </w:del>
    </w:p>
    <w:p w14:paraId="1B73139B" w14:textId="61E2C297" w:rsidR="00C646A2" w:rsidDel="00C646A2" w:rsidRDefault="00C646A2" w:rsidP="00C646A2">
      <w:pPr>
        <w:pStyle w:val="PL"/>
        <w:rPr>
          <w:del w:id="1709" w:author="Ericsson User 61" w:date="2021-03-09T22:22:00Z"/>
        </w:rPr>
      </w:pPr>
      <w:del w:id="1710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n3MinPacketDelayThreshold</w:delText>
        </w:r>
        <w:r w:rsidDel="00C646A2">
          <w:delText xml:space="preserve"> {</w:delText>
        </w:r>
      </w:del>
    </w:p>
    <w:p w14:paraId="28C3F023" w14:textId="409B7D9C" w:rsidR="00C646A2" w:rsidDel="00C646A2" w:rsidRDefault="00C646A2" w:rsidP="00C646A2">
      <w:pPr>
        <w:pStyle w:val="PL"/>
        <w:rPr>
          <w:del w:id="1711" w:author="Ericsson User 61" w:date="2021-03-09T22:22:00Z"/>
        </w:rPr>
      </w:pPr>
      <w:del w:id="1712" w:author="Ericsson User 61" w:date="2021-03-09T22:22:00Z">
        <w:r w:rsidDel="00C646A2">
          <w:delText xml:space="preserve">      mandatory true;</w:delText>
        </w:r>
      </w:del>
    </w:p>
    <w:p w14:paraId="7FE0257C" w14:textId="1D470CAA" w:rsidR="00C646A2" w:rsidDel="00C646A2" w:rsidRDefault="00C646A2" w:rsidP="00C646A2">
      <w:pPr>
        <w:pStyle w:val="PL"/>
        <w:rPr>
          <w:del w:id="1713" w:author="Ericsson User 61" w:date="2021-03-09T22:22:00Z"/>
        </w:rPr>
      </w:pPr>
      <w:del w:id="1714" w:author="Ericsson User 61" w:date="2021-03-09T22:22:00Z">
        <w:r w:rsidDel="00C646A2">
          <w:delText xml:space="preserve">      type uint32;</w:delText>
        </w:r>
      </w:del>
    </w:p>
    <w:p w14:paraId="550AFDC8" w14:textId="0A826F3A" w:rsidR="00C646A2" w:rsidDel="00C646A2" w:rsidRDefault="00C646A2" w:rsidP="00C646A2">
      <w:pPr>
        <w:pStyle w:val="PL"/>
        <w:ind w:firstLine="384"/>
        <w:rPr>
          <w:del w:id="1715" w:author="Ericsson User 61" w:date="2021-03-09T22:22:00Z"/>
        </w:rPr>
      </w:pPr>
      <w:del w:id="1716" w:author="Ericsson User 61" w:date="2021-03-09T22:22:00Z">
        <w:r w:rsidDel="00C646A2">
          <w:delText>}</w:delText>
        </w:r>
      </w:del>
    </w:p>
    <w:p w14:paraId="21B6C5B0" w14:textId="486F56AE" w:rsidR="00C646A2" w:rsidDel="00C646A2" w:rsidRDefault="00C646A2" w:rsidP="00C646A2">
      <w:pPr>
        <w:pStyle w:val="PL"/>
        <w:rPr>
          <w:del w:id="1717" w:author="Ericsson User 61" w:date="2021-03-09T22:22:00Z"/>
        </w:rPr>
      </w:pPr>
      <w:del w:id="1718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n3MaxPacketDelayThreshold</w:delText>
        </w:r>
        <w:r w:rsidDel="00C646A2">
          <w:delText xml:space="preserve"> {</w:delText>
        </w:r>
      </w:del>
    </w:p>
    <w:p w14:paraId="7BCAB738" w14:textId="7DC1C6F0" w:rsidR="00C646A2" w:rsidDel="00C646A2" w:rsidRDefault="00C646A2" w:rsidP="00C646A2">
      <w:pPr>
        <w:pStyle w:val="PL"/>
        <w:rPr>
          <w:del w:id="1719" w:author="Ericsson User 61" w:date="2021-03-09T22:22:00Z"/>
        </w:rPr>
      </w:pPr>
      <w:del w:id="1720" w:author="Ericsson User 61" w:date="2021-03-09T22:22:00Z">
        <w:r w:rsidDel="00C646A2">
          <w:delText xml:space="preserve">      mandatory true;</w:delText>
        </w:r>
      </w:del>
    </w:p>
    <w:p w14:paraId="2AE3C7B8" w14:textId="48F2E747" w:rsidR="00C646A2" w:rsidDel="00C646A2" w:rsidRDefault="00C646A2" w:rsidP="00C646A2">
      <w:pPr>
        <w:pStyle w:val="PL"/>
        <w:rPr>
          <w:del w:id="1721" w:author="Ericsson User 61" w:date="2021-03-09T22:22:00Z"/>
        </w:rPr>
      </w:pPr>
      <w:del w:id="1722" w:author="Ericsson User 61" w:date="2021-03-09T22:22:00Z">
        <w:r w:rsidDel="00C646A2">
          <w:delText xml:space="preserve">      type uint32;</w:delText>
        </w:r>
      </w:del>
    </w:p>
    <w:p w14:paraId="7F71B8BA" w14:textId="65D0E5C0" w:rsidR="00C646A2" w:rsidDel="00C646A2" w:rsidRDefault="00C646A2" w:rsidP="00C646A2">
      <w:pPr>
        <w:pStyle w:val="PL"/>
        <w:ind w:firstLine="384"/>
        <w:rPr>
          <w:del w:id="1723" w:author="Ericsson User 61" w:date="2021-03-09T22:22:00Z"/>
        </w:rPr>
      </w:pPr>
      <w:del w:id="1724" w:author="Ericsson User 61" w:date="2021-03-09T22:22:00Z">
        <w:r w:rsidDel="00C646A2">
          <w:delText>}</w:delText>
        </w:r>
      </w:del>
    </w:p>
    <w:p w14:paraId="48C8C46F" w14:textId="4192E49D" w:rsidR="00C646A2" w:rsidDel="00C646A2" w:rsidRDefault="00C646A2" w:rsidP="00C646A2">
      <w:pPr>
        <w:pStyle w:val="PL"/>
        <w:rPr>
          <w:del w:id="1725" w:author="Ericsson User 61" w:date="2021-03-09T22:22:00Z"/>
        </w:rPr>
      </w:pPr>
      <w:del w:id="1726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n9AveragePacketDelayThreshold</w:delText>
        </w:r>
        <w:r w:rsidDel="00C646A2">
          <w:delText xml:space="preserve"> {</w:delText>
        </w:r>
      </w:del>
    </w:p>
    <w:p w14:paraId="5924C2BF" w14:textId="69FA93C6" w:rsidR="00C646A2" w:rsidDel="00C646A2" w:rsidRDefault="00C646A2" w:rsidP="00C646A2">
      <w:pPr>
        <w:pStyle w:val="PL"/>
        <w:rPr>
          <w:del w:id="1727" w:author="Ericsson User 61" w:date="2021-03-09T22:22:00Z"/>
        </w:rPr>
      </w:pPr>
      <w:del w:id="1728" w:author="Ericsson User 61" w:date="2021-03-09T22:22:00Z">
        <w:r w:rsidDel="00C646A2">
          <w:delText xml:space="preserve">      mandatory true;</w:delText>
        </w:r>
      </w:del>
    </w:p>
    <w:p w14:paraId="724FECDB" w14:textId="3044F230" w:rsidR="00C646A2" w:rsidDel="00C646A2" w:rsidRDefault="00C646A2" w:rsidP="00C646A2">
      <w:pPr>
        <w:pStyle w:val="PL"/>
        <w:rPr>
          <w:del w:id="1729" w:author="Ericsson User 61" w:date="2021-03-09T22:22:00Z"/>
        </w:rPr>
      </w:pPr>
      <w:del w:id="1730" w:author="Ericsson User 61" w:date="2021-03-09T22:22:00Z">
        <w:r w:rsidDel="00C646A2">
          <w:delText xml:space="preserve">      type uint32;</w:delText>
        </w:r>
      </w:del>
    </w:p>
    <w:p w14:paraId="7F3E74BB" w14:textId="458B5970" w:rsidR="00C646A2" w:rsidDel="00C646A2" w:rsidRDefault="00C646A2" w:rsidP="00C646A2">
      <w:pPr>
        <w:pStyle w:val="PL"/>
        <w:rPr>
          <w:del w:id="1731" w:author="Ericsson User 61" w:date="2021-03-09T22:22:00Z"/>
        </w:rPr>
      </w:pPr>
      <w:del w:id="1732" w:author="Ericsson User 61" w:date="2021-03-09T22:22:00Z">
        <w:r w:rsidDel="00C646A2">
          <w:delText xml:space="preserve">    }</w:delText>
        </w:r>
      </w:del>
    </w:p>
    <w:p w14:paraId="1A112EC9" w14:textId="4CA028E3" w:rsidR="00C646A2" w:rsidDel="00C646A2" w:rsidRDefault="00C646A2" w:rsidP="00C646A2">
      <w:pPr>
        <w:pStyle w:val="PL"/>
        <w:rPr>
          <w:del w:id="1733" w:author="Ericsson User 61" w:date="2021-03-09T22:22:00Z"/>
        </w:rPr>
      </w:pPr>
      <w:del w:id="1734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n9MinPacketDelayThreshold</w:delText>
        </w:r>
        <w:r w:rsidDel="00C646A2">
          <w:delText xml:space="preserve"> {</w:delText>
        </w:r>
      </w:del>
    </w:p>
    <w:p w14:paraId="203C8A72" w14:textId="2FB3AC00" w:rsidR="00C646A2" w:rsidDel="00C646A2" w:rsidRDefault="00C646A2" w:rsidP="00C646A2">
      <w:pPr>
        <w:pStyle w:val="PL"/>
        <w:rPr>
          <w:del w:id="1735" w:author="Ericsson User 61" w:date="2021-03-09T22:22:00Z"/>
        </w:rPr>
      </w:pPr>
      <w:del w:id="1736" w:author="Ericsson User 61" w:date="2021-03-09T22:22:00Z">
        <w:r w:rsidDel="00C646A2">
          <w:delText xml:space="preserve">      mandatory true;</w:delText>
        </w:r>
      </w:del>
    </w:p>
    <w:p w14:paraId="4D97FE72" w14:textId="4324E169" w:rsidR="00C646A2" w:rsidDel="00C646A2" w:rsidRDefault="00C646A2" w:rsidP="00C646A2">
      <w:pPr>
        <w:pStyle w:val="PL"/>
        <w:rPr>
          <w:del w:id="1737" w:author="Ericsson User 61" w:date="2021-03-09T22:22:00Z"/>
        </w:rPr>
      </w:pPr>
      <w:del w:id="1738" w:author="Ericsson User 61" w:date="2021-03-09T22:22:00Z">
        <w:r w:rsidDel="00C646A2">
          <w:delText xml:space="preserve">      type uint32;</w:delText>
        </w:r>
      </w:del>
    </w:p>
    <w:p w14:paraId="5B093CBF" w14:textId="028B0D52" w:rsidR="00C646A2" w:rsidDel="00C646A2" w:rsidRDefault="00C646A2" w:rsidP="00C646A2">
      <w:pPr>
        <w:pStyle w:val="PL"/>
        <w:ind w:firstLine="384"/>
        <w:rPr>
          <w:del w:id="1739" w:author="Ericsson User 61" w:date="2021-03-09T22:22:00Z"/>
        </w:rPr>
      </w:pPr>
      <w:del w:id="1740" w:author="Ericsson User 61" w:date="2021-03-09T22:22:00Z">
        <w:r w:rsidDel="00C646A2">
          <w:delText>}</w:delText>
        </w:r>
      </w:del>
    </w:p>
    <w:p w14:paraId="0C6C435B" w14:textId="7FDE23FF" w:rsidR="00C646A2" w:rsidDel="00C646A2" w:rsidRDefault="00C646A2" w:rsidP="00C646A2">
      <w:pPr>
        <w:pStyle w:val="PL"/>
        <w:rPr>
          <w:del w:id="1741" w:author="Ericsson User 61" w:date="2021-03-09T22:22:00Z"/>
        </w:rPr>
      </w:pPr>
      <w:del w:id="1742" w:author="Ericsson User 61" w:date="2021-03-09T22:22:00Z">
        <w:r w:rsidDel="00C646A2">
          <w:delText xml:space="preserve">    leaf </w:delText>
        </w:r>
        <w:r w:rsidDel="00C646A2">
          <w:rPr>
            <w:rFonts w:cs="Courier New"/>
            <w:lang w:eastAsia="zh-CN"/>
          </w:rPr>
          <w:delText>n9MaxPacketDelayThreshold</w:delText>
        </w:r>
        <w:r w:rsidDel="00C646A2">
          <w:delText xml:space="preserve"> {</w:delText>
        </w:r>
      </w:del>
    </w:p>
    <w:p w14:paraId="3060B6FA" w14:textId="1B4B08FD" w:rsidR="00C646A2" w:rsidDel="00C646A2" w:rsidRDefault="00C646A2" w:rsidP="00C646A2">
      <w:pPr>
        <w:pStyle w:val="PL"/>
        <w:rPr>
          <w:del w:id="1743" w:author="Ericsson User 61" w:date="2021-03-09T22:22:00Z"/>
        </w:rPr>
      </w:pPr>
      <w:del w:id="1744" w:author="Ericsson User 61" w:date="2021-03-09T22:22:00Z">
        <w:r w:rsidDel="00C646A2">
          <w:delText xml:space="preserve">      mandatory true;</w:delText>
        </w:r>
      </w:del>
    </w:p>
    <w:p w14:paraId="09586226" w14:textId="4E8EEB3E" w:rsidR="00C646A2" w:rsidDel="00C646A2" w:rsidRDefault="00C646A2" w:rsidP="00C646A2">
      <w:pPr>
        <w:pStyle w:val="PL"/>
        <w:rPr>
          <w:del w:id="1745" w:author="Ericsson User 61" w:date="2021-03-09T22:22:00Z"/>
        </w:rPr>
      </w:pPr>
      <w:del w:id="1746" w:author="Ericsson User 61" w:date="2021-03-09T22:22:00Z">
        <w:r w:rsidDel="00C646A2">
          <w:delText xml:space="preserve">      type uint32;</w:delText>
        </w:r>
      </w:del>
    </w:p>
    <w:p w14:paraId="1EBA10AB" w14:textId="43D425B4" w:rsidR="00C646A2" w:rsidDel="00C646A2" w:rsidRDefault="00C646A2" w:rsidP="00C646A2">
      <w:pPr>
        <w:pStyle w:val="PL"/>
        <w:rPr>
          <w:del w:id="1747" w:author="Ericsson User 61" w:date="2021-03-09T22:22:00Z"/>
        </w:rPr>
      </w:pPr>
      <w:del w:id="1748" w:author="Ericsson User 61" w:date="2021-03-09T22:22:00Z">
        <w:r w:rsidDel="00C646A2">
          <w:delText xml:space="preserve">    }</w:delText>
        </w:r>
      </w:del>
    </w:p>
    <w:p w14:paraId="631E20D3" w14:textId="601FE1D1" w:rsidR="00C646A2" w:rsidRPr="004B5E1B" w:rsidDel="00C646A2" w:rsidRDefault="00C646A2" w:rsidP="00C646A2">
      <w:pPr>
        <w:pStyle w:val="PL"/>
        <w:rPr>
          <w:del w:id="1749" w:author="Ericsson User 61" w:date="2021-03-09T22:22:00Z"/>
          <w:color w:val="000000"/>
        </w:rPr>
      </w:pPr>
      <w:del w:id="1750" w:author="Ericsson User 61" w:date="2021-03-09T22:22:00Z">
        <w:r w:rsidDel="00C646A2">
          <w:delText xml:space="preserve">  }</w:delText>
        </w:r>
      </w:del>
    </w:p>
    <w:p w14:paraId="15DE1B0B" w14:textId="4226F521" w:rsidR="00C646A2" w:rsidRPr="00C26131" w:rsidDel="00C646A2" w:rsidRDefault="00C646A2" w:rsidP="00C646A2">
      <w:pPr>
        <w:pStyle w:val="PL"/>
        <w:rPr>
          <w:del w:id="1751" w:author="Ericsson User 61" w:date="2021-03-09T22:22:00Z"/>
        </w:rPr>
      </w:pPr>
    </w:p>
    <w:p w14:paraId="04C0270D" w14:textId="69EFC256" w:rsidR="00C646A2" w:rsidRPr="00C26131" w:rsidDel="00C646A2" w:rsidRDefault="00C646A2" w:rsidP="00C646A2">
      <w:pPr>
        <w:pStyle w:val="PL"/>
        <w:rPr>
          <w:del w:id="1752" w:author="Ericsson User 61" w:date="2021-03-09T22:22:00Z"/>
        </w:rPr>
      </w:pPr>
      <w:del w:id="1753" w:author="Ericsson User 61" w:date="2021-03-09T22:22:00Z">
        <w:r w:rsidRPr="00C26131" w:rsidDel="00C646A2">
          <w:delText xml:space="preserve">  grouping </w:delText>
        </w:r>
        <w:r w:rsidDel="00C646A2">
          <w:delText>GtpUPathQoSMonitoringControl</w:delText>
        </w:r>
        <w:r w:rsidRPr="00C26131" w:rsidDel="00C646A2">
          <w:delText>Grp {</w:delText>
        </w:r>
      </w:del>
    </w:p>
    <w:p w14:paraId="5AA6DE16" w14:textId="5F92A747" w:rsidR="00C646A2" w:rsidRPr="00C26131" w:rsidDel="00C646A2" w:rsidRDefault="00C646A2" w:rsidP="00C646A2">
      <w:pPr>
        <w:pStyle w:val="PL"/>
        <w:rPr>
          <w:del w:id="1754" w:author="Ericsson User 61" w:date="2021-03-09T22:22:00Z"/>
        </w:rPr>
      </w:pPr>
      <w:del w:id="1755" w:author="Ericsson User 61" w:date="2021-03-09T22:22:00Z">
        <w:r w:rsidRPr="00C26131" w:rsidDel="00C646A2">
          <w:delText xml:space="preserve">    description "Represents the </w:delText>
        </w:r>
        <w:r w:rsidDel="00C646A2">
          <w:delText>GtpUPathQoSMonitoringControl</w:delText>
        </w:r>
        <w:r w:rsidRPr="00C26131" w:rsidDel="00C646A2">
          <w:delText xml:space="preserve"> IOC.";</w:delText>
        </w:r>
      </w:del>
    </w:p>
    <w:p w14:paraId="4EA2CCF4" w14:textId="182846D5" w:rsidR="00C646A2" w:rsidRPr="00C26131" w:rsidDel="00C646A2" w:rsidRDefault="00C646A2" w:rsidP="00C646A2">
      <w:pPr>
        <w:pStyle w:val="PL"/>
        <w:rPr>
          <w:del w:id="1756" w:author="Ericsson User 61" w:date="2021-03-09T22:22:00Z"/>
        </w:rPr>
      </w:pPr>
    </w:p>
    <w:p w14:paraId="569D9A1C" w14:textId="7177DE6D" w:rsidR="00C646A2" w:rsidRPr="00C26131" w:rsidDel="00C646A2" w:rsidRDefault="00C646A2" w:rsidP="00C646A2">
      <w:pPr>
        <w:pStyle w:val="PL"/>
        <w:rPr>
          <w:del w:id="1757" w:author="Ericsson User 61" w:date="2021-03-09T22:22:00Z"/>
        </w:rPr>
      </w:pPr>
      <w:del w:id="1758" w:author="Ericsson User 61" w:date="2021-03-09T22:22:00Z">
        <w:r w:rsidRPr="00C26131" w:rsidDel="00C646A2">
          <w:delText xml:space="preserve">    leaf </w:delText>
        </w:r>
        <w:r w:rsidDel="00C646A2">
          <w:delText>gtpUPathQoSMonitoring</w:delText>
        </w:r>
        <w:r w:rsidDel="00C646A2">
          <w:rPr>
            <w:rFonts w:cs="Courier New"/>
            <w:lang w:eastAsia="zh-CN"/>
          </w:rPr>
          <w:delText>State</w:delText>
        </w:r>
        <w:r w:rsidRPr="00C26131" w:rsidDel="00C646A2">
          <w:delText xml:space="preserve"> {</w:delText>
        </w:r>
      </w:del>
    </w:p>
    <w:p w14:paraId="772E0C78" w14:textId="1F1815FB" w:rsidR="00C646A2" w:rsidRPr="00C26131" w:rsidDel="00C646A2" w:rsidRDefault="00C646A2" w:rsidP="00C646A2">
      <w:pPr>
        <w:pStyle w:val="PL"/>
        <w:rPr>
          <w:del w:id="1759" w:author="Ericsson User 61" w:date="2021-03-09T22:22:00Z"/>
        </w:rPr>
      </w:pPr>
      <w:del w:id="1760" w:author="Ericsson User 61" w:date="2021-03-09T22:22:00Z">
        <w:r w:rsidRPr="00C26131" w:rsidDel="00C646A2">
          <w:delText xml:space="preserve">      description "</w:delText>
        </w:r>
        <w:r w:rsidDel="00C646A2">
          <w:delText xml:space="preserve">The </w:delText>
        </w:r>
        <w:r w:rsidDel="00C646A2">
          <w:rPr>
            <w:sz w:val="18"/>
          </w:rPr>
          <w:delText>state of GTP-U path QoS monitoring.</w:delText>
        </w:r>
        <w:r w:rsidRPr="00C26131" w:rsidDel="00C646A2">
          <w:delText>";</w:delText>
        </w:r>
      </w:del>
    </w:p>
    <w:p w14:paraId="3CA151CD" w14:textId="53519410" w:rsidR="00C646A2" w:rsidRPr="00C26131" w:rsidDel="00C646A2" w:rsidRDefault="00C646A2" w:rsidP="00C646A2">
      <w:pPr>
        <w:pStyle w:val="PL"/>
        <w:rPr>
          <w:del w:id="1761" w:author="Ericsson User 61" w:date="2021-03-09T22:22:00Z"/>
        </w:rPr>
      </w:pPr>
      <w:del w:id="1762" w:author="Ericsson User 61" w:date="2021-03-09T22:22:00Z">
        <w:r w:rsidRPr="00C26131" w:rsidDel="00C646A2">
          <w:delText xml:space="preserve">      mandatory true;</w:delText>
        </w:r>
      </w:del>
    </w:p>
    <w:p w14:paraId="13CC0935" w14:textId="60BFCCE7" w:rsidR="00C646A2" w:rsidRPr="004B5E1B" w:rsidDel="00C646A2" w:rsidRDefault="00C646A2" w:rsidP="00C646A2">
      <w:pPr>
        <w:pStyle w:val="PL"/>
        <w:rPr>
          <w:del w:id="1763" w:author="Ericsson User 61" w:date="2021-03-09T22:22:00Z"/>
          <w:color w:val="000000"/>
          <w:lang w:eastAsia="zh-CN"/>
        </w:rPr>
      </w:pPr>
      <w:del w:id="1764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>type enumeration {</w:delText>
        </w:r>
      </w:del>
    </w:p>
    <w:p w14:paraId="1589E0AB" w14:textId="488EE5FE" w:rsidR="00C646A2" w:rsidDel="00C646A2" w:rsidRDefault="00C646A2" w:rsidP="00C646A2">
      <w:pPr>
        <w:pStyle w:val="PL"/>
        <w:rPr>
          <w:del w:id="1765" w:author="Ericsson User 61" w:date="2021-03-09T22:22:00Z"/>
          <w:color w:val="000000"/>
        </w:rPr>
      </w:pPr>
      <w:del w:id="1766" w:author="Ericsson User 61" w:date="2021-03-09T22:22:00Z">
        <w:r w:rsidRPr="004B5E1B" w:rsidDel="00C646A2">
          <w:rPr>
            <w:color w:val="000000"/>
          </w:rPr>
          <w:delText xml:space="preserve">      </w:delText>
        </w:r>
        <w:r w:rsidDel="00C646A2">
          <w:rPr>
            <w:color w:val="000000"/>
          </w:rPr>
          <w:delText xml:space="preserve">  </w:delText>
        </w:r>
        <w:r w:rsidRPr="004B5E1B" w:rsidDel="00C646A2">
          <w:rPr>
            <w:color w:val="000000"/>
          </w:rPr>
          <w:delText xml:space="preserve">enum </w:delText>
        </w:r>
        <w:r w:rsidDel="00C646A2">
          <w:rPr>
            <w:color w:val="000000"/>
          </w:rPr>
          <w:delText>ENABLED</w:delText>
        </w:r>
        <w:r w:rsidRPr="004B5E1B" w:rsidDel="00C646A2">
          <w:rPr>
            <w:color w:val="000000"/>
          </w:rPr>
          <w:delText>;</w:delText>
        </w:r>
      </w:del>
    </w:p>
    <w:p w14:paraId="657CAC40" w14:textId="7C51836C" w:rsidR="00C646A2" w:rsidRPr="004B5E1B" w:rsidDel="00C646A2" w:rsidRDefault="00C646A2" w:rsidP="00C646A2">
      <w:pPr>
        <w:pStyle w:val="PL"/>
        <w:rPr>
          <w:del w:id="1767" w:author="Ericsson User 61" w:date="2021-03-09T22:22:00Z"/>
          <w:color w:val="000000"/>
        </w:rPr>
      </w:pPr>
      <w:del w:id="1768" w:author="Ericsson User 61" w:date="2021-03-09T22:22:00Z">
        <w:r w:rsidRPr="004B5E1B" w:rsidDel="00C646A2">
          <w:rPr>
            <w:color w:val="000000"/>
          </w:rPr>
          <w:delText xml:space="preserve">      </w:delText>
        </w:r>
        <w:r w:rsidDel="00C646A2">
          <w:rPr>
            <w:color w:val="000000"/>
          </w:rPr>
          <w:delText xml:space="preserve">  </w:delText>
        </w:r>
        <w:r w:rsidRPr="004B5E1B" w:rsidDel="00C646A2">
          <w:rPr>
            <w:color w:val="000000"/>
          </w:rPr>
          <w:delText xml:space="preserve">enum </w:delText>
        </w:r>
        <w:r w:rsidDel="00C646A2">
          <w:rPr>
            <w:color w:val="000000"/>
          </w:rPr>
          <w:delText>DISABLED</w:delText>
        </w:r>
        <w:r w:rsidRPr="004B5E1B" w:rsidDel="00C646A2">
          <w:rPr>
            <w:color w:val="000000"/>
          </w:rPr>
          <w:delText>;</w:delText>
        </w:r>
      </w:del>
    </w:p>
    <w:p w14:paraId="7AE912ED" w14:textId="3708874D" w:rsidR="00C646A2" w:rsidDel="00C646A2" w:rsidRDefault="00C646A2" w:rsidP="00C646A2">
      <w:pPr>
        <w:pStyle w:val="PL"/>
        <w:rPr>
          <w:del w:id="1769" w:author="Ericsson User 61" w:date="2021-03-09T22:22:00Z"/>
          <w:color w:val="000000"/>
        </w:rPr>
      </w:pPr>
      <w:del w:id="1770" w:author="Ericsson User 61" w:date="2021-03-09T22:22:00Z">
        <w:r w:rsidRPr="004B5E1B" w:rsidDel="00C646A2">
          <w:rPr>
            <w:color w:val="000000"/>
          </w:rPr>
          <w:delText xml:space="preserve">    </w:delText>
        </w:r>
        <w:r w:rsidDel="00C646A2">
          <w:rPr>
            <w:color w:val="000000"/>
          </w:rPr>
          <w:delText xml:space="preserve">  </w:delText>
        </w:r>
        <w:r w:rsidRPr="004B5E1B" w:rsidDel="00C646A2">
          <w:rPr>
            <w:color w:val="000000"/>
          </w:rPr>
          <w:delText>}</w:delText>
        </w:r>
      </w:del>
    </w:p>
    <w:p w14:paraId="5A87FBB7" w14:textId="4B8FD950" w:rsidR="00C646A2" w:rsidDel="00C646A2" w:rsidRDefault="00C646A2" w:rsidP="00C646A2">
      <w:pPr>
        <w:pStyle w:val="PL"/>
        <w:ind w:firstLine="384"/>
        <w:rPr>
          <w:del w:id="1771" w:author="Ericsson User 61" w:date="2021-03-09T22:22:00Z"/>
          <w:color w:val="000000"/>
        </w:rPr>
      </w:pPr>
      <w:del w:id="1772" w:author="Ericsson User 61" w:date="2021-03-09T22:22:00Z">
        <w:r w:rsidDel="00C646A2">
          <w:rPr>
            <w:color w:val="000000"/>
          </w:rPr>
          <w:delText>}</w:delText>
        </w:r>
      </w:del>
    </w:p>
    <w:p w14:paraId="2DD091CB" w14:textId="6890AD53" w:rsidR="00C646A2" w:rsidDel="00C646A2" w:rsidRDefault="00C646A2" w:rsidP="00C646A2">
      <w:pPr>
        <w:pStyle w:val="PL"/>
        <w:ind w:firstLine="384"/>
        <w:rPr>
          <w:del w:id="1773" w:author="Ericsson User 61" w:date="2021-03-09T22:22:00Z"/>
          <w:color w:val="000000"/>
        </w:rPr>
      </w:pPr>
    </w:p>
    <w:p w14:paraId="3575EB51" w14:textId="49EA934C" w:rsidR="00C646A2" w:rsidDel="00C646A2" w:rsidRDefault="00C646A2" w:rsidP="00C646A2">
      <w:pPr>
        <w:pStyle w:val="PL"/>
        <w:rPr>
          <w:del w:id="1774" w:author="Ericsson User 61" w:date="2021-03-09T22:22:00Z"/>
        </w:rPr>
      </w:pPr>
      <w:del w:id="1775" w:author="Ericsson User 61" w:date="2021-03-09T22:22:00Z">
        <w:r w:rsidDel="00C646A2">
          <w:delText xml:space="preserve">    list gtpUPathM</w:delText>
        </w:r>
        <w:r w:rsidDel="00C646A2">
          <w:rPr>
            <w:rFonts w:cs="Courier New"/>
            <w:lang w:eastAsia="zh-CN"/>
          </w:rPr>
          <w:delText>onitoredSNSSAIs</w:delText>
        </w:r>
        <w:r w:rsidDel="00C646A2">
          <w:delText xml:space="preserve"> {</w:delText>
        </w:r>
      </w:del>
    </w:p>
    <w:p w14:paraId="07D162B6" w14:textId="732CC4BC" w:rsidR="00C646A2" w:rsidDel="00C646A2" w:rsidRDefault="00C646A2" w:rsidP="00C646A2">
      <w:pPr>
        <w:pStyle w:val="PL"/>
        <w:rPr>
          <w:del w:id="1776" w:author="Ericsson User 61" w:date="2021-03-09T22:22:00Z"/>
        </w:rPr>
      </w:pPr>
      <w:del w:id="1777" w:author="Ericsson User 61" w:date="2021-03-09T22:22:00Z">
        <w:r w:rsidDel="00C646A2">
          <w:delText xml:space="preserve">      key "sd sst";</w:delText>
        </w:r>
      </w:del>
    </w:p>
    <w:p w14:paraId="06C4A342" w14:textId="0B537960" w:rsidR="00C646A2" w:rsidDel="00C646A2" w:rsidRDefault="00C646A2" w:rsidP="00C646A2">
      <w:pPr>
        <w:pStyle w:val="PL"/>
        <w:rPr>
          <w:del w:id="1778" w:author="Ericsson User 61" w:date="2021-03-09T22:22:00Z"/>
        </w:rPr>
      </w:pPr>
      <w:del w:id="1779" w:author="Ericsson User 61" w:date="2021-03-09T22:22:00Z">
        <w:r w:rsidDel="00C646A2">
          <w:delText xml:space="preserve">      description "</w:delText>
        </w:r>
        <w:r w:rsidRPr="000F6FCE" w:rsidDel="00C646A2">
          <w:delText xml:space="preserve">The S-NSSAIs for which the the GTP-U path QoS monitoring is </w:delText>
        </w:r>
      </w:del>
    </w:p>
    <w:p w14:paraId="40B7C4DD" w14:textId="0EE4C2C7" w:rsidR="00C646A2" w:rsidDel="00C646A2" w:rsidRDefault="00C646A2" w:rsidP="00C646A2">
      <w:pPr>
        <w:pStyle w:val="PL"/>
        <w:rPr>
          <w:del w:id="1780" w:author="Ericsson User 61" w:date="2021-03-09T22:22:00Z"/>
        </w:rPr>
      </w:pPr>
      <w:del w:id="1781" w:author="Ericsson User 61" w:date="2021-03-09T22:22:00Z">
        <w:r w:rsidDel="00C646A2">
          <w:delText xml:space="preserve">        </w:delText>
        </w:r>
        <w:r w:rsidRPr="000F6FCE" w:rsidDel="00C646A2">
          <w:delText>to be performed.</w:delText>
        </w:r>
        <w:r w:rsidDel="00C646A2">
          <w:delText>";</w:delText>
        </w:r>
      </w:del>
    </w:p>
    <w:p w14:paraId="65081A5D" w14:textId="1B67C34B" w:rsidR="00C646A2" w:rsidDel="00C646A2" w:rsidRDefault="00C646A2" w:rsidP="00C646A2">
      <w:pPr>
        <w:pStyle w:val="PL"/>
        <w:rPr>
          <w:del w:id="1782" w:author="Ericsson User 61" w:date="2021-03-09T22:22:00Z"/>
        </w:rPr>
      </w:pPr>
      <w:del w:id="1783" w:author="Ericsson User 61" w:date="2021-03-09T22:22:00Z">
        <w:r w:rsidDel="00C646A2">
          <w:delText xml:space="preserve">      reference "3GPP TS 23.003";</w:delText>
        </w:r>
      </w:del>
    </w:p>
    <w:p w14:paraId="02E857F3" w14:textId="1FD53442" w:rsidR="00C646A2" w:rsidDel="00C646A2" w:rsidRDefault="00C646A2" w:rsidP="00C646A2">
      <w:pPr>
        <w:pStyle w:val="PL"/>
        <w:rPr>
          <w:del w:id="1784" w:author="Ericsson User 61" w:date="2021-03-09T22:22:00Z"/>
        </w:rPr>
      </w:pPr>
      <w:del w:id="1785" w:author="Ericsson User 61" w:date="2021-03-09T22:22:00Z">
        <w:r w:rsidDel="00C646A2">
          <w:delText xml:space="preserve">      uses types5g3gpp:SNssai;</w:delText>
        </w:r>
      </w:del>
    </w:p>
    <w:p w14:paraId="2682C9EA" w14:textId="7EE2DEAC" w:rsidR="00C646A2" w:rsidDel="00C646A2" w:rsidRDefault="00C646A2" w:rsidP="00C646A2">
      <w:pPr>
        <w:pStyle w:val="PL"/>
        <w:ind w:firstLine="384"/>
        <w:rPr>
          <w:del w:id="1786" w:author="Ericsson User 61" w:date="2021-03-09T22:22:00Z"/>
        </w:rPr>
      </w:pPr>
      <w:del w:id="1787" w:author="Ericsson User 61" w:date="2021-03-09T22:22:00Z">
        <w:r w:rsidDel="00C646A2">
          <w:delText>}</w:delText>
        </w:r>
      </w:del>
    </w:p>
    <w:p w14:paraId="0288D82D" w14:textId="60855B74" w:rsidR="00C646A2" w:rsidDel="00C646A2" w:rsidRDefault="00C646A2" w:rsidP="00C646A2">
      <w:pPr>
        <w:pStyle w:val="PL"/>
        <w:ind w:firstLine="384"/>
        <w:rPr>
          <w:del w:id="1788" w:author="Ericsson User 61" w:date="2021-03-09T22:22:00Z"/>
        </w:rPr>
      </w:pPr>
    </w:p>
    <w:p w14:paraId="56D9E95F" w14:textId="18C7ABB9" w:rsidR="00C646A2" w:rsidDel="00C646A2" w:rsidRDefault="00C646A2" w:rsidP="00C646A2">
      <w:pPr>
        <w:pStyle w:val="PL"/>
        <w:rPr>
          <w:del w:id="1789" w:author="Ericsson User 61" w:date="2021-03-09T22:22:00Z"/>
        </w:rPr>
      </w:pPr>
      <w:del w:id="1790" w:author="Ericsson User 61" w:date="2021-03-09T22:22:00Z">
        <w:r w:rsidDel="00C646A2">
          <w:delText xml:space="preserve">    leaf-list </w:delText>
        </w:r>
        <w:r w:rsidDel="00C646A2">
          <w:rPr>
            <w:rFonts w:cs="Courier New"/>
            <w:lang w:eastAsia="zh-CN"/>
          </w:rPr>
          <w:delText>monitoredDSCPs</w:delText>
        </w:r>
        <w:r w:rsidDel="00C646A2">
          <w:delText xml:space="preserve"> {</w:delText>
        </w:r>
      </w:del>
    </w:p>
    <w:p w14:paraId="00DAD61B" w14:textId="3671D69C" w:rsidR="00C646A2" w:rsidDel="00C646A2" w:rsidRDefault="00C646A2" w:rsidP="00C646A2">
      <w:pPr>
        <w:pStyle w:val="PL"/>
        <w:ind w:left="810" w:hanging="810"/>
        <w:rPr>
          <w:del w:id="1791" w:author="Ericsson User 61" w:date="2021-03-09T22:22:00Z"/>
        </w:rPr>
      </w:pPr>
      <w:del w:id="1792" w:author="Ericsson User 61" w:date="2021-03-09T22:22:00Z">
        <w:r w:rsidDel="00C646A2">
          <w:delText xml:space="preserve">      description "</w:delText>
        </w:r>
        <w:r w:rsidRPr="00895595" w:rsidDel="00C646A2">
          <w:delText>The DSCPs for which the GTP-U path QoS monitoring is to be</w:delText>
        </w:r>
      </w:del>
    </w:p>
    <w:p w14:paraId="66548633" w14:textId="4458D9E7" w:rsidR="00C646A2" w:rsidDel="00C646A2" w:rsidRDefault="00C646A2" w:rsidP="00C646A2">
      <w:pPr>
        <w:pStyle w:val="PL"/>
        <w:ind w:left="810" w:hanging="810"/>
        <w:rPr>
          <w:del w:id="1793" w:author="Ericsson User 61" w:date="2021-03-09T22:22:00Z"/>
        </w:rPr>
      </w:pPr>
      <w:del w:id="1794" w:author="Ericsson User 61" w:date="2021-03-09T22:22:00Z">
        <w:r w:rsidDel="00C646A2">
          <w:delText xml:space="preserve">       </w:delText>
        </w:r>
        <w:r w:rsidRPr="00895595" w:rsidDel="00C646A2">
          <w:delText xml:space="preserve"> performed</w:delText>
        </w:r>
        <w:r w:rsidDel="00C646A2">
          <w:delText>.";</w:delText>
        </w:r>
      </w:del>
    </w:p>
    <w:p w14:paraId="53AD3BCD" w14:textId="2D859D1E" w:rsidR="00C646A2" w:rsidDel="00C646A2" w:rsidRDefault="00C646A2" w:rsidP="00C646A2">
      <w:pPr>
        <w:pStyle w:val="PL"/>
        <w:ind w:left="810" w:hanging="810"/>
        <w:rPr>
          <w:del w:id="1795" w:author="Ericsson User 61" w:date="2021-03-09T22:22:00Z"/>
        </w:rPr>
      </w:pPr>
      <w:del w:id="1796" w:author="Ericsson User 61" w:date="2021-03-09T22:22:00Z">
        <w:r w:rsidDel="00C646A2">
          <w:delText xml:space="preserve">      reference "3GPP TS 29.244";</w:delText>
        </w:r>
      </w:del>
    </w:p>
    <w:p w14:paraId="37DC14A5" w14:textId="09A21DF9" w:rsidR="00C646A2" w:rsidDel="00C646A2" w:rsidRDefault="00C646A2" w:rsidP="00C646A2">
      <w:pPr>
        <w:pStyle w:val="PL"/>
        <w:rPr>
          <w:del w:id="1797" w:author="Ericsson User 61" w:date="2021-03-09T22:22:00Z"/>
        </w:rPr>
      </w:pPr>
      <w:del w:id="1798" w:author="Ericsson User 61" w:date="2021-03-09T22:22:00Z">
        <w:r w:rsidDel="00C646A2">
          <w:lastRenderedPageBreak/>
          <w:delText xml:space="preserve">      type uint32;</w:delText>
        </w:r>
      </w:del>
    </w:p>
    <w:p w14:paraId="1110CA5F" w14:textId="4C9EF190" w:rsidR="00C646A2" w:rsidDel="00C646A2" w:rsidRDefault="00C646A2" w:rsidP="00C646A2">
      <w:pPr>
        <w:pStyle w:val="PL"/>
        <w:ind w:firstLine="384"/>
        <w:rPr>
          <w:del w:id="1799" w:author="Ericsson User 61" w:date="2021-03-09T22:22:00Z"/>
        </w:rPr>
      </w:pPr>
      <w:del w:id="1800" w:author="Ericsson User 61" w:date="2021-03-09T22:22:00Z">
        <w:r w:rsidDel="00C646A2">
          <w:delText>}</w:delText>
        </w:r>
      </w:del>
    </w:p>
    <w:p w14:paraId="4C305C7A" w14:textId="08A60499" w:rsidR="00C646A2" w:rsidDel="00C646A2" w:rsidRDefault="00C646A2" w:rsidP="00C646A2">
      <w:pPr>
        <w:pStyle w:val="PL"/>
        <w:ind w:firstLine="384"/>
        <w:rPr>
          <w:del w:id="1801" w:author="Ericsson User 61" w:date="2021-03-09T22:22:00Z"/>
        </w:rPr>
      </w:pPr>
    </w:p>
    <w:p w14:paraId="76589679" w14:textId="5B6D0B08" w:rsidR="00C646A2" w:rsidRPr="00C26131" w:rsidDel="00C646A2" w:rsidRDefault="00C646A2" w:rsidP="00C646A2">
      <w:pPr>
        <w:pStyle w:val="PL"/>
        <w:rPr>
          <w:del w:id="1802" w:author="Ericsson User 61" w:date="2021-03-09T22:22:00Z"/>
        </w:rPr>
      </w:pPr>
      <w:del w:id="1803" w:author="Ericsson User 61" w:date="2021-03-09T22:22:00Z">
        <w:r w:rsidRPr="00C26131" w:rsidDel="00C646A2">
          <w:delText xml:space="preserve">    leaf </w:delText>
        </w:r>
        <w:r w:rsidDel="00C646A2">
          <w:rPr>
            <w:rFonts w:cs="Courier New"/>
            <w:lang w:eastAsia="zh-CN"/>
          </w:rPr>
          <w:delText>isEventTriggeredGtpUPathMonitoringSupported</w:delText>
        </w:r>
        <w:r w:rsidRPr="00C26131" w:rsidDel="00C646A2">
          <w:delText xml:space="preserve"> {</w:delText>
        </w:r>
      </w:del>
    </w:p>
    <w:p w14:paraId="3F919E36" w14:textId="59DF674A" w:rsidR="00C646A2" w:rsidDel="00C646A2" w:rsidRDefault="00C646A2" w:rsidP="00C646A2">
      <w:pPr>
        <w:pStyle w:val="PL"/>
        <w:ind w:left="810" w:hanging="810"/>
        <w:rPr>
          <w:del w:id="1804" w:author="Ericsson User 61" w:date="2021-03-09T22:22:00Z"/>
        </w:rPr>
      </w:pPr>
      <w:del w:id="1805" w:author="Ericsson User 61" w:date="2021-03-09T22:22:00Z">
        <w:r w:rsidRPr="00C26131" w:rsidDel="00C646A2">
          <w:delText xml:space="preserve">      </w:delText>
        </w:r>
        <w:r w:rsidRPr="00895595" w:rsidDel="00C646A2">
          <w:delText>description</w:delText>
        </w:r>
        <w:r w:rsidRPr="00C26131" w:rsidDel="00C646A2">
          <w:delText xml:space="preserve"> "</w:delText>
        </w:r>
        <w:r w:rsidRPr="00895595" w:rsidDel="00C646A2">
          <w:delText>It indicates whether the event triggered GTP-U path QoS</w:delText>
        </w:r>
      </w:del>
    </w:p>
    <w:p w14:paraId="506F5A01" w14:textId="0336F934" w:rsidR="00C646A2" w:rsidRPr="00C26131" w:rsidDel="00C646A2" w:rsidRDefault="00C646A2" w:rsidP="00C646A2">
      <w:pPr>
        <w:pStyle w:val="PL"/>
        <w:ind w:left="810" w:hanging="810"/>
        <w:rPr>
          <w:del w:id="1806" w:author="Ericsson User 61" w:date="2021-03-09T22:22:00Z"/>
        </w:rPr>
      </w:pPr>
      <w:del w:id="1807" w:author="Ericsson User 61" w:date="2021-03-09T22:22:00Z">
        <w:r w:rsidDel="00C646A2">
          <w:delText xml:space="preserve">       </w:delText>
        </w:r>
        <w:r w:rsidRPr="00895595" w:rsidDel="00C646A2">
          <w:delText xml:space="preserve"> monitoring reporting based on thresholds is supported</w:delText>
        </w:r>
        <w:r w:rsidRPr="00C26131" w:rsidDel="00C646A2">
          <w:delText>.";</w:delText>
        </w:r>
      </w:del>
    </w:p>
    <w:p w14:paraId="5ADCB0C7" w14:textId="603C2EF0" w:rsidR="00C646A2" w:rsidDel="00C646A2" w:rsidRDefault="00C646A2" w:rsidP="00C646A2">
      <w:pPr>
        <w:pStyle w:val="PL"/>
        <w:rPr>
          <w:del w:id="1808" w:author="Ericsson User 61" w:date="2021-03-09T22:22:00Z"/>
        </w:rPr>
      </w:pPr>
      <w:del w:id="1809" w:author="Ericsson User 61" w:date="2021-03-09T22:22:00Z">
        <w:r w:rsidRPr="00C26131" w:rsidDel="00C646A2">
          <w:delText xml:space="preserve">      mandatory true;</w:delText>
        </w:r>
      </w:del>
    </w:p>
    <w:p w14:paraId="5F76A905" w14:textId="0BDD5402" w:rsidR="00C646A2" w:rsidRPr="00C26131" w:rsidDel="00C646A2" w:rsidRDefault="00C646A2" w:rsidP="00C646A2">
      <w:pPr>
        <w:pStyle w:val="PL"/>
        <w:rPr>
          <w:del w:id="1810" w:author="Ericsson User 61" w:date="2021-03-09T22:22:00Z"/>
        </w:rPr>
      </w:pPr>
      <w:del w:id="1811" w:author="Ericsson User 61" w:date="2021-03-09T22:22:00Z">
        <w:r w:rsidDel="00C646A2">
          <w:delText xml:space="preserve">      reference "3GPP TS 29.244";</w:delText>
        </w:r>
      </w:del>
    </w:p>
    <w:p w14:paraId="663EFFC7" w14:textId="07BEB000" w:rsidR="00C646A2" w:rsidRPr="004B5E1B" w:rsidDel="00C646A2" w:rsidRDefault="00C646A2" w:rsidP="00C646A2">
      <w:pPr>
        <w:pStyle w:val="PL"/>
        <w:rPr>
          <w:del w:id="1812" w:author="Ericsson User 61" w:date="2021-03-09T22:22:00Z"/>
          <w:color w:val="000000"/>
        </w:rPr>
      </w:pPr>
      <w:del w:id="1813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 xml:space="preserve">type </w:delText>
        </w:r>
        <w:r w:rsidDel="00C646A2">
          <w:rPr>
            <w:color w:val="000000"/>
          </w:rPr>
          <w:delText>boolean;</w:delText>
        </w:r>
      </w:del>
    </w:p>
    <w:p w14:paraId="19E762C4" w14:textId="00EA4EFC" w:rsidR="00C646A2" w:rsidDel="00C646A2" w:rsidRDefault="00C646A2" w:rsidP="00C646A2">
      <w:pPr>
        <w:pStyle w:val="PL"/>
        <w:ind w:firstLine="384"/>
        <w:rPr>
          <w:del w:id="1814" w:author="Ericsson User 61" w:date="2021-03-09T22:22:00Z"/>
          <w:color w:val="000000"/>
        </w:rPr>
      </w:pPr>
      <w:del w:id="1815" w:author="Ericsson User 61" w:date="2021-03-09T22:22:00Z">
        <w:r w:rsidDel="00C646A2">
          <w:rPr>
            <w:color w:val="000000"/>
          </w:rPr>
          <w:delText>}</w:delText>
        </w:r>
      </w:del>
    </w:p>
    <w:p w14:paraId="5CC4BB23" w14:textId="37E4C2E8" w:rsidR="00C646A2" w:rsidDel="00C646A2" w:rsidRDefault="00C646A2" w:rsidP="00C646A2">
      <w:pPr>
        <w:pStyle w:val="PL"/>
        <w:ind w:firstLine="384"/>
        <w:rPr>
          <w:del w:id="1816" w:author="Ericsson User 61" w:date="2021-03-09T22:22:00Z"/>
          <w:color w:val="000000"/>
        </w:rPr>
      </w:pPr>
    </w:p>
    <w:p w14:paraId="024C27ED" w14:textId="6DA0D10D" w:rsidR="00C646A2" w:rsidRPr="00C26131" w:rsidDel="00C646A2" w:rsidRDefault="00C646A2" w:rsidP="00C646A2">
      <w:pPr>
        <w:pStyle w:val="PL"/>
        <w:rPr>
          <w:del w:id="1817" w:author="Ericsson User 61" w:date="2021-03-09T22:22:00Z"/>
        </w:rPr>
      </w:pPr>
      <w:del w:id="1818" w:author="Ericsson User 61" w:date="2021-03-09T22:22:00Z">
        <w:r w:rsidRPr="00C26131" w:rsidDel="00C646A2">
          <w:delText xml:space="preserve">    leaf </w:delText>
        </w:r>
        <w:r w:rsidDel="00C646A2">
          <w:rPr>
            <w:rFonts w:cs="Courier New"/>
            <w:lang w:eastAsia="zh-CN"/>
          </w:rPr>
          <w:delText>isPeriodicGtpUMonitoringSupported</w:delText>
        </w:r>
        <w:r w:rsidRPr="00C26131" w:rsidDel="00C646A2">
          <w:delText xml:space="preserve"> {</w:delText>
        </w:r>
      </w:del>
    </w:p>
    <w:p w14:paraId="3EA46C64" w14:textId="2FC985A9" w:rsidR="00C646A2" w:rsidDel="00C646A2" w:rsidRDefault="00C646A2" w:rsidP="00C646A2">
      <w:pPr>
        <w:pStyle w:val="PL"/>
        <w:ind w:left="810" w:hanging="810"/>
        <w:rPr>
          <w:del w:id="1819" w:author="Ericsson User 61" w:date="2021-03-09T22:22:00Z"/>
        </w:rPr>
      </w:pPr>
      <w:del w:id="1820" w:author="Ericsson User 61" w:date="2021-03-09T22:22:00Z">
        <w:r w:rsidRPr="00C26131" w:rsidDel="00C646A2">
          <w:delText xml:space="preserve">      </w:delText>
        </w:r>
        <w:r w:rsidRPr="00895595" w:rsidDel="00C646A2">
          <w:delText>description</w:delText>
        </w:r>
        <w:r w:rsidRPr="00C26131" w:rsidDel="00C646A2">
          <w:delText xml:space="preserve"> "</w:delText>
        </w:r>
        <w:r w:rsidRPr="00895595" w:rsidDel="00C646A2">
          <w:delText xml:space="preserve">It indicates whether the periodic GTP-U path QoS monitoring </w:delText>
        </w:r>
      </w:del>
    </w:p>
    <w:p w14:paraId="44DF0223" w14:textId="0B044B7A" w:rsidR="00C646A2" w:rsidRPr="00C26131" w:rsidDel="00C646A2" w:rsidRDefault="00C646A2" w:rsidP="00C646A2">
      <w:pPr>
        <w:pStyle w:val="PL"/>
        <w:ind w:left="810" w:hanging="810"/>
        <w:rPr>
          <w:del w:id="1821" w:author="Ericsson User 61" w:date="2021-03-09T22:22:00Z"/>
        </w:rPr>
      </w:pPr>
      <w:del w:id="1822" w:author="Ericsson User 61" w:date="2021-03-09T22:22:00Z">
        <w:r w:rsidDel="00C646A2">
          <w:delText xml:space="preserve">        </w:delText>
        </w:r>
        <w:r w:rsidRPr="00895595" w:rsidDel="00C646A2">
          <w:delText>reporting is supported</w:delText>
        </w:r>
        <w:r w:rsidRPr="00C26131" w:rsidDel="00C646A2">
          <w:delText>.";</w:delText>
        </w:r>
      </w:del>
    </w:p>
    <w:p w14:paraId="3A61BFF9" w14:textId="551079EB" w:rsidR="00C646A2" w:rsidDel="00C646A2" w:rsidRDefault="00C646A2" w:rsidP="00C646A2">
      <w:pPr>
        <w:pStyle w:val="PL"/>
        <w:ind w:left="810" w:hanging="810"/>
        <w:rPr>
          <w:del w:id="1823" w:author="Ericsson User 61" w:date="2021-03-09T22:22:00Z"/>
        </w:rPr>
      </w:pPr>
      <w:del w:id="1824" w:author="Ericsson User 61" w:date="2021-03-09T22:22:00Z">
        <w:r w:rsidRPr="00C26131" w:rsidDel="00C646A2">
          <w:delText xml:space="preserve">      mandatory true;</w:delText>
        </w:r>
      </w:del>
    </w:p>
    <w:p w14:paraId="530E8354" w14:textId="5AC7BB18" w:rsidR="00C646A2" w:rsidRPr="00C26131" w:rsidDel="00C646A2" w:rsidRDefault="00C646A2" w:rsidP="00C646A2">
      <w:pPr>
        <w:pStyle w:val="PL"/>
        <w:rPr>
          <w:del w:id="1825" w:author="Ericsson User 61" w:date="2021-03-09T22:22:00Z"/>
        </w:rPr>
      </w:pPr>
      <w:del w:id="1826" w:author="Ericsson User 61" w:date="2021-03-09T22:22:00Z">
        <w:r w:rsidDel="00C646A2">
          <w:delText xml:space="preserve">      reference "3GPP TS 29.244";</w:delText>
        </w:r>
      </w:del>
    </w:p>
    <w:p w14:paraId="6ED11F7B" w14:textId="39EB2531" w:rsidR="00C646A2" w:rsidRPr="004B5E1B" w:rsidDel="00C646A2" w:rsidRDefault="00C646A2" w:rsidP="00C646A2">
      <w:pPr>
        <w:pStyle w:val="PL"/>
        <w:rPr>
          <w:del w:id="1827" w:author="Ericsson User 61" w:date="2021-03-09T22:22:00Z"/>
          <w:color w:val="000000"/>
        </w:rPr>
      </w:pPr>
      <w:del w:id="1828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 xml:space="preserve">type </w:delText>
        </w:r>
        <w:r w:rsidDel="00C646A2">
          <w:rPr>
            <w:color w:val="000000"/>
          </w:rPr>
          <w:delText>boolean;</w:delText>
        </w:r>
      </w:del>
    </w:p>
    <w:p w14:paraId="67B19616" w14:textId="1E92CC2F" w:rsidR="00C646A2" w:rsidDel="00C646A2" w:rsidRDefault="00C646A2" w:rsidP="00C646A2">
      <w:pPr>
        <w:pStyle w:val="PL"/>
        <w:ind w:firstLine="384"/>
        <w:rPr>
          <w:del w:id="1829" w:author="Ericsson User 61" w:date="2021-03-09T22:22:00Z"/>
          <w:color w:val="000000"/>
        </w:rPr>
      </w:pPr>
      <w:del w:id="1830" w:author="Ericsson User 61" w:date="2021-03-09T22:22:00Z">
        <w:r w:rsidDel="00C646A2">
          <w:rPr>
            <w:color w:val="000000"/>
          </w:rPr>
          <w:delText>}</w:delText>
        </w:r>
      </w:del>
    </w:p>
    <w:p w14:paraId="22D7B31E" w14:textId="00AFF694" w:rsidR="00C646A2" w:rsidDel="00C646A2" w:rsidRDefault="00C646A2" w:rsidP="00C646A2">
      <w:pPr>
        <w:pStyle w:val="PL"/>
        <w:ind w:firstLine="384"/>
        <w:rPr>
          <w:del w:id="1831" w:author="Ericsson User 61" w:date="2021-03-09T22:22:00Z"/>
          <w:color w:val="000000"/>
        </w:rPr>
      </w:pPr>
    </w:p>
    <w:p w14:paraId="47FF59AB" w14:textId="71ACA6C4" w:rsidR="00C646A2" w:rsidRPr="00C26131" w:rsidDel="00C646A2" w:rsidRDefault="00C646A2" w:rsidP="00C646A2">
      <w:pPr>
        <w:pStyle w:val="PL"/>
        <w:rPr>
          <w:del w:id="1832" w:author="Ericsson User 61" w:date="2021-03-09T22:22:00Z"/>
        </w:rPr>
      </w:pPr>
      <w:del w:id="1833" w:author="Ericsson User 61" w:date="2021-03-09T22:22:00Z">
        <w:r w:rsidRPr="00C26131" w:rsidDel="00C646A2">
          <w:delText xml:space="preserve">    leaf </w:delText>
        </w:r>
        <w:r w:rsidDel="00C646A2">
          <w:rPr>
            <w:rFonts w:cs="Courier New"/>
            <w:lang w:eastAsia="zh-CN"/>
          </w:rPr>
          <w:delText>isImmediateGtpUMonitoringSupported</w:delText>
        </w:r>
        <w:r w:rsidRPr="00C26131" w:rsidDel="00C646A2">
          <w:delText xml:space="preserve"> {</w:delText>
        </w:r>
      </w:del>
    </w:p>
    <w:p w14:paraId="2A1FD1CF" w14:textId="0C882579" w:rsidR="00C646A2" w:rsidDel="00C646A2" w:rsidRDefault="00C646A2" w:rsidP="00C646A2">
      <w:pPr>
        <w:pStyle w:val="PL"/>
        <w:ind w:left="810" w:hanging="810"/>
        <w:rPr>
          <w:del w:id="1834" w:author="Ericsson User 61" w:date="2021-03-09T22:22:00Z"/>
        </w:rPr>
      </w:pPr>
      <w:del w:id="1835" w:author="Ericsson User 61" w:date="2021-03-09T22:22:00Z">
        <w:r w:rsidRPr="00C26131" w:rsidDel="00C646A2">
          <w:delText xml:space="preserve">      </w:delText>
        </w:r>
        <w:r w:rsidRPr="00895595" w:rsidDel="00C646A2">
          <w:delText>description</w:delText>
        </w:r>
        <w:r w:rsidRPr="00C26131" w:rsidDel="00C646A2">
          <w:delText xml:space="preserve"> "</w:delText>
        </w:r>
        <w:r w:rsidRPr="00895595" w:rsidDel="00C646A2">
          <w:delText xml:space="preserve">It indicates whether the immediate GTP-U path QoS monitoring </w:delText>
        </w:r>
      </w:del>
    </w:p>
    <w:p w14:paraId="21C0C020" w14:textId="4C97846F" w:rsidR="00C646A2" w:rsidRPr="00C26131" w:rsidDel="00C646A2" w:rsidRDefault="00C646A2" w:rsidP="00C646A2">
      <w:pPr>
        <w:pStyle w:val="PL"/>
        <w:ind w:left="810" w:hanging="810"/>
        <w:rPr>
          <w:del w:id="1836" w:author="Ericsson User 61" w:date="2021-03-09T22:22:00Z"/>
        </w:rPr>
      </w:pPr>
      <w:del w:id="1837" w:author="Ericsson User 61" w:date="2021-03-09T22:22:00Z">
        <w:r w:rsidDel="00C646A2">
          <w:delText xml:space="preserve">        </w:delText>
        </w:r>
        <w:r w:rsidRPr="00895595" w:rsidDel="00C646A2">
          <w:delText>reporting is supported</w:delText>
        </w:r>
        <w:r w:rsidRPr="00C26131" w:rsidDel="00C646A2">
          <w:delText>.";</w:delText>
        </w:r>
      </w:del>
    </w:p>
    <w:p w14:paraId="7A9761DD" w14:textId="50093386" w:rsidR="00C646A2" w:rsidDel="00C646A2" w:rsidRDefault="00C646A2" w:rsidP="00C646A2">
      <w:pPr>
        <w:pStyle w:val="PL"/>
        <w:ind w:left="810" w:hanging="810"/>
        <w:rPr>
          <w:del w:id="1838" w:author="Ericsson User 61" w:date="2021-03-09T22:22:00Z"/>
        </w:rPr>
      </w:pPr>
      <w:del w:id="1839" w:author="Ericsson User 61" w:date="2021-03-09T22:22:00Z">
        <w:r w:rsidRPr="00C26131" w:rsidDel="00C646A2">
          <w:delText xml:space="preserve">      mandatory true;</w:delText>
        </w:r>
      </w:del>
    </w:p>
    <w:p w14:paraId="1C925E1D" w14:textId="0AFD21F4" w:rsidR="00C646A2" w:rsidRPr="00C26131" w:rsidDel="00C646A2" w:rsidRDefault="00C646A2" w:rsidP="00C646A2">
      <w:pPr>
        <w:pStyle w:val="PL"/>
        <w:rPr>
          <w:del w:id="1840" w:author="Ericsson User 61" w:date="2021-03-09T22:22:00Z"/>
        </w:rPr>
      </w:pPr>
      <w:del w:id="1841" w:author="Ericsson User 61" w:date="2021-03-09T22:22:00Z">
        <w:r w:rsidDel="00C646A2">
          <w:delText xml:space="preserve">      reference "3GPP TS 29.244";</w:delText>
        </w:r>
      </w:del>
    </w:p>
    <w:p w14:paraId="363137B5" w14:textId="45E4972D" w:rsidR="00C646A2" w:rsidRPr="004B5E1B" w:rsidDel="00C646A2" w:rsidRDefault="00C646A2" w:rsidP="00C646A2">
      <w:pPr>
        <w:pStyle w:val="PL"/>
        <w:rPr>
          <w:del w:id="1842" w:author="Ericsson User 61" w:date="2021-03-09T22:22:00Z"/>
          <w:color w:val="000000"/>
        </w:rPr>
      </w:pPr>
      <w:del w:id="1843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 xml:space="preserve">type </w:delText>
        </w:r>
        <w:r w:rsidDel="00C646A2">
          <w:rPr>
            <w:color w:val="000000"/>
          </w:rPr>
          <w:delText>boolean;</w:delText>
        </w:r>
      </w:del>
    </w:p>
    <w:p w14:paraId="1932E4F0" w14:textId="2467A4C1" w:rsidR="00C646A2" w:rsidDel="00C646A2" w:rsidRDefault="00C646A2" w:rsidP="00C646A2">
      <w:pPr>
        <w:pStyle w:val="PL"/>
        <w:ind w:firstLine="384"/>
        <w:rPr>
          <w:del w:id="1844" w:author="Ericsson User 61" w:date="2021-03-09T22:22:00Z"/>
          <w:color w:val="000000"/>
        </w:rPr>
      </w:pPr>
      <w:del w:id="1845" w:author="Ericsson User 61" w:date="2021-03-09T22:22:00Z">
        <w:r w:rsidDel="00C646A2">
          <w:rPr>
            <w:color w:val="000000"/>
          </w:rPr>
          <w:delText>}</w:delText>
        </w:r>
      </w:del>
    </w:p>
    <w:p w14:paraId="508577EB" w14:textId="37283816" w:rsidR="00C646A2" w:rsidDel="00C646A2" w:rsidRDefault="00C646A2" w:rsidP="00C646A2">
      <w:pPr>
        <w:pStyle w:val="PL"/>
        <w:ind w:firstLine="384"/>
        <w:rPr>
          <w:del w:id="1846" w:author="Ericsson User 61" w:date="2021-03-09T22:22:00Z"/>
          <w:color w:val="000000"/>
        </w:rPr>
      </w:pPr>
    </w:p>
    <w:p w14:paraId="2B565D12" w14:textId="1BA55AE0" w:rsidR="00C646A2" w:rsidDel="00C646A2" w:rsidRDefault="00C646A2" w:rsidP="00C646A2">
      <w:pPr>
        <w:pStyle w:val="PL"/>
        <w:rPr>
          <w:del w:id="1847" w:author="Ericsson User 61" w:date="2021-03-09T22:22:00Z"/>
        </w:rPr>
      </w:pPr>
      <w:del w:id="1848" w:author="Ericsson User 61" w:date="2021-03-09T22:22:00Z">
        <w:r w:rsidDel="00C646A2">
          <w:delText xml:space="preserve">    list gtpUPathDelayThresholds {</w:delText>
        </w:r>
      </w:del>
    </w:p>
    <w:p w14:paraId="2B3D4831" w14:textId="48FAA81D" w:rsidR="00C646A2" w:rsidDel="00C646A2" w:rsidRDefault="00C646A2" w:rsidP="00C646A2">
      <w:pPr>
        <w:pStyle w:val="PL"/>
        <w:rPr>
          <w:del w:id="1849" w:author="Ericsson User 61" w:date="2021-03-09T22:22:00Z"/>
        </w:rPr>
      </w:pPr>
      <w:del w:id="1850" w:author="Ericsson User 61" w:date="2021-03-09T22:22:00Z">
        <w:r w:rsidDel="00C646A2">
          <w:delText xml:space="preserve">      key n3AveragePacketDelayThreshold;  </w:delText>
        </w:r>
      </w:del>
    </w:p>
    <w:p w14:paraId="690752AB" w14:textId="5A54892D" w:rsidR="00C646A2" w:rsidDel="00C646A2" w:rsidRDefault="00C646A2" w:rsidP="00C646A2">
      <w:pPr>
        <w:pStyle w:val="PL"/>
        <w:rPr>
          <w:del w:id="1851" w:author="Ericsson User 61" w:date="2021-03-09T22:22:00Z"/>
        </w:rPr>
      </w:pPr>
      <w:del w:id="1852" w:author="Ericsson User 61" w:date="2021-03-09T22:22:00Z">
        <w:r w:rsidDel="00C646A2">
          <w:delText xml:space="preserve">      // if max-elements is increased later, the key may need to be modified</w:delText>
        </w:r>
      </w:del>
    </w:p>
    <w:p w14:paraId="58FB6647" w14:textId="6AA219EE" w:rsidR="00C646A2" w:rsidDel="00C646A2" w:rsidRDefault="00C646A2" w:rsidP="00C646A2">
      <w:pPr>
        <w:pStyle w:val="PL"/>
        <w:rPr>
          <w:del w:id="1853" w:author="Ericsson User 61" w:date="2021-03-09T22:22:00Z"/>
        </w:rPr>
      </w:pPr>
      <w:del w:id="1854" w:author="Ericsson User 61" w:date="2021-03-09T22:22:00Z">
        <w:r w:rsidDel="00C646A2">
          <w:delText xml:space="preserve">      min-elements 1;</w:delText>
        </w:r>
      </w:del>
    </w:p>
    <w:p w14:paraId="3F8F8ACF" w14:textId="3DD6DBF4" w:rsidR="00C646A2" w:rsidDel="00C646A2" w:rsidRDefault="00C646A2" w:rsidP="00C646A2">
      <w:pPr>
        <w:pStyle w:val="PL"/>
        <w:rPr>
          <w:del w:id="1855" w:author="Ericsson User 61" w:date="2021-03-09T22:22:00Z"/>
        </w:rPr>
      </w:pPr>
      <w:del w:id="1856" w:author="Ericsson User 61" w:date="2021-03-09T22:22:00Z">
        <w:r w:rsidDel="00C646A2">
          <w:delText xml:space="preserve">      max-elements 1;</w:delText>
        </w:r>
      </w:del>
    </w:p>
    <w:p w14:paraId="00CCF8F3" w14:textId="630A828B" w:rsidR="00C646A2" w:rsidDel="00C646A2" w:rsidRDefault="00C646A2" w:rsidP="00C646A2">
      <w:pPr>
        <w:pStyle w:val="PL"/>
        <w:rPr>
          <w:del w:id="1857" w:author="Ericsson User 61" w:date="2021-03-09T22:22:00Z"/>
        </w:rPr>
      </w:pPr>
      <w:del w:id="1858" w:author="Ericsson User 61" w:date="2021-03-09T22:22:00Z">
        <w:r w:rsidDel="00C646A2">
          <w:delText xml:space="preserve">      description "It specifies the thresholds for reporting the packet delay </w:delText>
        </w:r>
      </w:del>
    </w:p>
    <w:p w14:paraId="52773C45" w14:textId="7ED33E51" w:rsidR="00C646A2" w:rsidDel="00C646A2" w:rsidRDefault="00C646A2" w:rsidP="00C646A2">
      <w:pPr>
        <w:pStyle w:val="PL"/>
        <w:rPr>
          <w:del w:id="1859" w:author="Ericsson User 61" w:date="2021-03-09T22:22:00Z"/>
        </w:rPr>
      </w:pPr>
      <w:del w:id="1860" w:author="Ericsson User 61" w:date="2021-03-09T22:22:00Z">
        <w:r w:rsidDel="00C646A2">
          <w:delText xml:space="preserve">        for the GTO-U path QoS monitoring.";</w:delText>
        </w:r>
      </w:del>
    </w:p>
    <w:p w14:paraId="43501389" w14:textId="7914977E" w:rsidR="00C646A2" w:rsidDel="00C646A2" w:rsidRDefault="00C646A2" w:rsidP="00C646A2">
      <w:pPr>
        <w:pStyle w:val="PL"/>
        <w:rPr>
          <w:del w:id="1861" w:author="Ericsson User 61" w:date="2021-03-09T22:22:00Z"/>
        </w:rPr>
      </w:pPr>
      <w:del w:id="1862" w:author="Ericsson User 61" w:date="2021-03-09T22:22:00Z">
        <w:r w:rsidDel="00C646A2">
          <w:delText xml:space="preserve">      uses GtpUPathDelayThresholdsType;</w:delText>
        </w:r>
      </w:del>
    </w:p>
    <w:p w14:paraId="720A465C" w14:textId="1B491D3B" w:rsidR="00C646A2" w:rsidDel="00C646A2" w:rsidRDefault="00C646A2" w:rsidP="00C646A2">
      <w:pPr>
        <w:pStyle w:val="PL"/>
        <w:rPr>
          <w:del w:id="1863" w:author="Ericsson User 61" w:date="2021-03-09T22:22:00Z"/>
        </w:rPr>
      </w:pPr>
      <w:del w:id="1864" w:author="Ericsson User 61" w:date="2021-03-09T22:22:00Z">
        <w:r w:rsidDel="00C646A2">
          <w:delText xml:space="preserve">     }</w:delText>
        </w:r>
      </w:del>
    </w:p>
    <w:p w14:paraId="0F3A1E3A" w14:textId="5EF3339A" w:rsidR="00C646A2" w:rsidDel="00C646A2" w:rsidRDefault="00C646A2" w:rsidP="00C646A2">
      <w:pPr>
        <w:pStyle w:val="PL"/>
        <w:ind w:firstLine="384"/>
        <w:rPr>
          <w:del w:id="1865" w:author="Ericsson User 61" w:date="2021-03-09T22:22:00Z"/>
          <w:color w:val="000000"/>
        </w:rPr>
      </w:pPr>
    </w:p>
    <w:p w14:paraId="43A652A3" w14:textId="76B8C131" w:rsidR="00C646A2" w:rsidRPr="00C26131" w:rsidDel="00C646A2" w:rsidRDefault="00C646A2" w:rsidP="00C646A2">
      <w:pPr>
        <w:pStyle w:val="PL"/>
        <w:rPr>
          <w:del w:id="1866" w:author="Ericsson User 61" w:date="2021-03-09T22:22:00Z"/>
        </w:rPr>
      </w:pPr>
      <w:del w:id="1867" w:author="Ericsson User 61" w:date="2021-03-09T22:22:00Z">
        <w:r w:rsidRPr="00C26131" w:rsidDel="00C646A2">
          <w:delText xml:space="preserve">    leaf </w:delText>
        </w:r>
        <w:r w:rsidDel="00C646A2">
          <w:delText>gtpUPathM</w:delText>
        </w:r>
        <w:r w:rsidRPr="00713B57" w:rsidDel="00C646A2">
          <w:rPr>
            <w:rFonts w:cs="Courier New"/>
            <w:lang w:eastAsia="zh-CN"/>
          </w:rPr>
          <w:delText>inimum</w:delText>
        </w:r>
        <w:r w:rsidRPr="00713B57" w:rsidDel="00C646A2">
          <w:rPr>
            <w:rFonts w:cs="Courier New" w:hint="eastAsia"/>
            <w:lang w:eastAsia="zh-CN"/>
          </w:rPr>
          <w:delText>W</w:delText>
        </w:r>
        <w:r w:rsidRPr="00713B57" w:rsidDel="00C646A2">
          <w:rPr>
            <w:rFonts w:cs="Courier New"/>
            <w:lang w:eastAsia="zh-CN"/>
          </w:rPr>
          <w:delText>aitTime</w:delText>
        </w:r>
        <w:r w:rsidRPr="00C26131" w:rsidDel="00C646A2">
          <w:delText xml:space="preserve"> {</w:delText>
        </w:r>
      </w:del>
    </w:p>
    <w:p w14:paraId="5EBD2090" w14:textId="4FBAC84B" w:rsidR="00C646A2" w:rsidDel="00C646A2" w:rsidRDefault="00C646A2" w:rsidP="00C646A2">
      <w:pPr>
        <w:pStyle w:val="PL"/>
        <w:ind w:left="810" w:hanging="810"/>
        <w:rPr>
          <w:del w:id="1868" w:author="Ericsson User 61" w:date="2021-03-09T22:22:00Z"/>
        </w:rPr>
      </w:pPr>
      <w:del w:id="1869" w:author="Ericsson User 61" w:date="2021-03-09T22:22:00Z">
        <w:r w:rsidRPr="00C26131" w:rsidDel="00C646A2">
          <w:delText xml:space="preserve">      description "</w:delText>
        </w:r>
        <w:r w:rsidRPr="00895595" w:rsidDel="00C646A2">
          <w:rPr>
            <w:rFonts w:hint="eastAsia"/>
          </w:rPr>
          <w:delText xml:space="preserve">It </w:delText>
        </w:r>
        <w:r w:rsidRPr="00895595" w:rsidDel="00C646A2">
          <w:delText xml:space="preserve">specifies the minimum waiting time (in seconds) between </w:delText>
        </w:r>
      </w:del>
    </w:p>
    <w:p w14:paraId="18971CFD" w14:textId="7E80FD05" w:rsidR="00C646A2" w:rsidDel="00C646A2" w:rsidRDefault="00C646A2" w:rsidP="00C646A2">
      <w:pPr>
        <w:pStyle w:val="PL"/>
        <w:ind w:left="810" w:hanging="810"/>
        <w:rPr>
          <w:del w:id="1870" w:author="Ericsson User 61" w:date="2021-03-09T22:22:00Z"/>
        </w:rPr>
      </w:pPr>
      <w:del w:id="1871" w:author="Ericsson User 61" w:date="2021-03-09T22:22:00Z">
        <w:r w:rsidDel="00C646A2">
          <w:delText xml:space="preserve">        </w:delText>
        </w:r>
        <w:r w:rsidRPr="00895595" w:rsidDel="00C646A2">
          <w:delText xml:space="preserve">two consecutive reports for event triggered GTP-U path QoS monitoring </w:delText>
        </w:r>
      </w:del>
    </w:p>
    <w:p w14:paraId="783FE63B" w14:textId="04F19A0C" w:rsidR="00C646A2" w:rsidRPr="00C26131" w:rsidDel="00C646A2" w:rsidRDefault="00C646A2" w:rsidP="00C646A2">
      <w:pPr>
        <w:pStyle w:val="PL"/>
        <w:ind w:left="810" w:hanging="810"/>
        <w:rPr>
          <w:del w:id="1872" w:author="Ericsson User 61" w:date="2021-03-09T22:22:00Z"/>
        </w:rPr>
      </w:pPr>
      <w:del w:id="1873" w:author="Ericsson User 61" w:date="2021-03-09T22:22:00Z">
        <w:r w:rsidDel="00C646A2">
          <w:delText xml:space="preserve">        </w:delText>
        </w:r>
        <w:r w:rsidRPr="00895595" w:rsidDel="00C646A2">
          <w:delText>reporting</w:delText>
        </w:r>
        <w:r w:rsidRPr="00C26131" w:rsidDel="00C646A2">
          <w:delText>.";</w:delText>
        </w:r>
      </w:del>
    </w:p>
    <w:p w14:paraId="46705AD9" w14:textId="7C30C28B" w:rsidR="00C646A2" w:rsidRPr="004B5E1B" w:rsidDel="00C646A2" w:rsidRDefault="00C646A2" w:rsidP="00C646A2">
      <w:pPr>
        <w:pStyle w:val="PL"/>
        <w:rPr>
          <w:del w:id="1874" w:author="Ericsson User 61" w:date="2021-03-09T22:22:00Z"/>
          <w:color w:val="000000"/>
        </w:rPr>
      </w:pPr>
      <w:del w:id="1875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 xml:space="preserve">type </w:delText>
        </w:r>
        <w:r w:rsidDel="00C646A2">
          <w:delText>uint32</w:delText>
        </w:r>
        <w:r w:rsidDel="00C646A2">
          <w:rPr>
            <w:color w:val="000000"/>
          </w:rPr>
          <w:delText>;</w:delText>
        </w:r>
      </w:del>
    </w:p>
    <w:p w14:paraId="5F5A0295" w14:textId="3ADC413E" w:rsidR="00C646A2" w:rsidDel="00C646A2" w:rsidRDefault="00C646A2" w:rsidP="00C646A2">
      <w:pPr>
        <w:pStyle w:val="PL"/>
        <w:ind w:firstLine="384"/>
        <w:rPr>
          <w:del w:id="1876" w:author="Ericsson User 61" w:date="2021-03-09T22:22:00Z"/>
          <w:color w:val="000000"/>
        </w:rPr>
      </w:pPr>
      <w:del w:id="1877" w:author="Ericsson User 61" w:date="2021-03-09T22:22:00Z">
        <w:r w:rsidDel="00C646A2">
          <w:rPr>
            <w:color w:val="000000"/>
          </w:rPr>
          <w:delText>}</w:delText>
        </w:r>
      </w:del>
    </w:p>
    <w:p w14:paraId="1B220079" w14:textId="2EBFAFD5" w:rsidR="00C646A2" w:rsidDel="00C646A2" w:rsidRDefault="00C646A2" w:rsidP="00C646A2">
      <w:pPr>
        <w:pStyle w:val="PL"/>
        <w:ind w:firstLine="384"/>
        <w:rPr>
          <w:del w:id="1878" w:author="Ericsson User 61" w:date="2021-03-09T22:22:00Z"/>
          <w:color w:val="000000"/>
        </w:rPr>
      </w:pPr>
    </w:p>
    <w:p w14:paraId="0278DC7B" w14:textId="1A01D630" w:rsidR="00C646A2" w:rsidRPr="00C26131" w:rsidDel="00C646A2" w:rsidRDefault="00C646A2" w:rsidP="00C646A2">
      <w:pPr>
        <w:pStyle w:val="PL"/>
        <w:rPr>
          <w:del w:id="1879" w:author="Ericsson User 61" w:date="2021-03-09T22:22:00Z"/>
        </w:rPr>
      </w:pPr>
      <w:del w:id="1880" w:author="Ericsson User 61" w:date="2021-03-09T22:22:00Z">
        <w:r w:rsidRPr="00C26131" w:rsidDel="00C646A2">
          <w:delText xml:space="preserve">    leaf </w:delText>
        </w:r>
        <w:r w:rsidDel="00C646A2">
          <w:delText>gtpUPath</w:delText>
        </w:r>
        <w:r w:rsidDel="00C646A2">
          <w:rPr>
            <w:rFonts w:cs="Courier New"/>
            <w:lang w:eastAsia="zh-CN"/>
          </w:rPr>
          <w:delText>M</w:delText>
        </w:r>
        <w:r w:rsidRPr="00713B57" w:rsidDel="00C646A2">
          <w:rPr>
            <w:rFonts w:cs="Courier New"/>
            <w:lang w:eastAsia="zh-CN"/>
          </w:rPr>
          <w:delText>easurementPeriod</w:delText>
        </w:r>
        <w:r w:rsidRPr="00C26131" w:rsidDel="00C646A2">
          <w:delText xml:space="preserve"> {</w:delText>
        </w:r>
      </w:del>
    </w:p>
    <w:p w14:paraId="71AF08D6" w14:textId="1E99088E" w:rsidR="00C646A2" w:rsidDel="00C646A2" w:rsidRDefault="00C646A2" w:rsidP="00C646A2">
      <w:pPr>
        <w:pStyle w:val="PL"/>
        <w:ind w:left="810" w:hanging="810"/>
        <w:rPr>
          <w:del w:id="1881" w:author="Ericsson User 61" w:date="2021-03-09T22:22:00Z"/>
        </w:rPr>
      </w:pPr>
      <w:del w:id="1882" w:author="Ericsson User 61" w:date="2021-03-09T22:22:00Z">
        <w:r w:rsidRPr="00C26131" w:rsidDel="00C646A2">
          <w:delText xml:space="preserve">      description "</w:delText>
        </w:r>
        <w:r w:rsidRPr="007D76CB" w:rsidDel="00C646A2">
          <w:rPr>
            <w:rFonts w:hint="eastAsia"/>
          </w:rPr>
          <w:delText xml:space="preserve">It </w:delText>
        </w:r>
        <w:r w:rsidRPr="007D76CB" w:rsidDel="00C646A2">
          <w:delText xml:space="preserve">specifies the period (in seconds) for reporting the packet </w:delText>
        </w:r>
      </w:del>
    </w:p>
    <w:p w14:paraId="62F2F5C0" w14:textId="3D73B4AD" w:rsidR="00C646A2" w:rsidRPr="00C26131" w:rsidDel="00C646A2" w:rsidRDefault="00C646A2" w:rsidP="00C646A2">
      <w:pPr>
        <w:pStyle w:val="PL"/>
        <w:ind w:left="810" w:hanging="810"/>
        <w:rPr>
          <w:del w:id="1883" w:author="Ericsson User 61" w:date="2021-03-09T22:22:00Z"/>
        </w:rPr>
      </w:pPr>
      <w:del w:id="1884" w:author="Ericsson User 61" w:date="2021-03-09T22:22:00Z">
        <w:r w:rsidDel="00C646A2">
          <w:delText xml:space="preserve">        </w:delText>
        </w:r>
        <w:r w:rsidRPr="007D76CB" w:rsidDel="00C646A2">
          <w:delText>delay for GTP-U path QoS monitoring</w:delText>
        </w:r>
        <w:r w:rsidRPr="00C26131" w:rsidDel="00C646A2">
          <w:delText>.";</w:delText>
        </w:r>
      </w:del>
    </w:p>
    <w:p w14:paraId="1DCAA8D5" w14:textId="0C0D4BC0" w:rsidR="00C646A2" w:rsidRPr="004B5E1B" w:rsidDel="00C646A2" w:rsidRDefault="00C646A2" w:rsidP="00C646A2">
      <w:pPr>
        <w:pStyle w:val="PL"/>
        <w:rPr>
          <w:del w:id="1885" w:author="Ericsson User 61" w:date="2021-03-09T22:22:00Z"/>
          <w:color w:val="000000"/>
        </w:rPr>
      </w:pPr>
      <w:del w:id="1886" w:author="Ericsson User 61" w:date="2021-03-09T22:22:00Z">
        <w:r w:rsidRPr="004B5E1B" w:rsidDel="00C646A2">
          <w:rPr>
            <w:color w:val="000000"/>
            <w:lang w:eastAsia="zh-CN"/>
          </w:rPr>
          <w:delText xml:space="preserve">    </w:delText>
        </w:r>
        <w:r w:rsidDel="00C646A2">
          <w:rPr>
            <w:color w:val="000000"/>
            <w:lang w:eastAsia="zh-CN"/>
          </w:rPr>
          <w:delText xml:space="preserve">  </w:delText>
        </w:r>
        <w:r w:rsidRPr="004B5E1B" w:rsidDel="00C646A2">
          <w:rPr>
            <w:color w:val="000000"/>
          </w:rPr>
          <w:delText xml:space="preserve">type </w:delText>
        </w:r>
        <w:r w:rsidDel="00C646A2">
          <w:delText>uint32</w:delText>
        </w:r>
        <w:r w:rsidDel="00C646A2">
          <w:rPr>
            <w:color w:val="000000"/>
          </w:rPr>
          <w:delText>;</w:delText>
        </w:r>
      </w:del>
    </w:p>
    <w:p w14:paraId="02BBC44E" w14:textId="5E4A0AF6" w:rsidR="00C646A2" w:rsidRPr="00C26131" w:rsidDel="00C646A2" w:rsidRDefault="00C646A2" w:rsidP="00C646A2">
      <w:pPr>
        <w:pStyle w:val="PL"/>
        <w:rPr>
          <w:del w:id="1887" w:author="Ericsson User 61" w:date="2021-03-09T22:22:00Z"/>
        </w:rPr>
      </w:pPr>
      <w:del w:id="1888" w:author="Ericsson User 61" w:date="2021-03-09T22:22:00Z">
        <w:r w:rsidDel="00C646A2">
          <w:rPr>
            <w:color w:val="000000"/>
          </w:rPr>
          <w:delText xml:space="preserve">    </w:delText>
        </w:r>
      </w:del>
    </w:p>
    <w:p w14:paraId="78669E67" w14:textId="09E55D79" w:rsidR="00C646A2" w:rsidRPr="00C26131" w:rsidDel="00C646A2" w:rsidRDefault="00C646A2" w:rsidP="00C646A2">
      <w:pPr>
        <w:pStyle w:val="PL"/>
        <w:rPr>
          <w:del w:id="1889" w:author="Ericsson User 61" w:date="2021-03-09T22:22:00Z"/>
        </w:rPr>
      </w:pPr>
      <w:del w:id="1890" w:author="Ericsson User 61" w:date="2021-03-09T22:22:00Z">
        <w:r w:rsidRPr="00C26131" w:rsidDel="00C646A2">
          <w:delText xml:space="preserve">  }    </w:delText>
        </w:r>
      </w:del>
    </w:p>
    <w:p w14:paraId="13D7CCDC" w14:textId="3F3FAF11" w:rsidR="00C646A2" w:rsidRPr="00C26131" w:rsidDel="00C646A2" w:rsidRDefault="00C646A2" w:rsidP="00C646A2">
      <w:pPr>
        <w:pStyle w:val="PL"/>
        <w:rPr>
          <w:del w:id="1891" w:author="Ericsson User 61" w:date="2021-03-09T22:22:00Z"/>
        </w:rPr>
      </w:pPr>
    </w:p>
    <w:p w14:paraId="58DACCA4" w14:textId="37036CBD" w:rsidR="00C646A2" w:rsidRPr="00C26131" w:rsidDel="00C646A2" w:rsidRDefault="00C646A2" w:rsidP="00C646A2">
      <w:pPr>
        <w:pStyle w:val="PL"/>
        <w:rPr>
          <w:del w:id="1892" w:author="Ericsson User 61" w:date="2021-03-09T22:22:00Z"/>
        </w:rPr>
      </w:pPr>
      <w:del w:id="1893" w:author="Ericsson User 61" w:date="2021-03-09T22:22:00Z">
        <w:r w:rsidRPr="00C26131" w:rsidDel="00C646A2">
          <w:delText xml:space="preserve">  augment "/me3gpp:ManagedElement/</w:delText>
        </w:r>
        <w:r w:rsidDel="00C646A2">
          <w:delText>smf3gpp</w:delText>
        </w:r>
        <w:r w:rsidRPr="007C2428" w:rsidDel="00C646A2">
          <w:delText>:</w:delText>
        </w:r>
        <w:r w:rsidDel="00C646A2">
          <w:delText>SMF</w:delText>
        </w:r>
        <w:r w:rsidRPr="007C2428" w:rsidDel="00C646A2">
          <w:delText>Function</w:delText>
        </w:r>
        <w:r w:rsidRPr="00C26131" w:rsidDel="00C646A2">
          <w:delText>" {</w:delText>
        </w:r>
      </w:del>
    </w:p>
    <w:p w14:paraId="5CE99CAC" w14:textId="196F564B" w:rsidR="00C646A2" w:rsidRPr="00C26131" w:rsidDel="00C646A2" w:rsidRDefault="00C646A2" w:rsidP="00C646A2">
      <w:pPr>
        <w:pStyle w:val="PL"/>
        <w:rPr>
          <w:del w:id="1894" w:author="Ericsson User 61" w:date="2021-03-09T22:22:00Z"/>
        </w:rPr>
      </w:pPr>
    </w:p>
    <w:p w14:paraId="092C5E4F" w14:textId="3CA7B088" w:rsidR="00C646A2" w:rsidRPr="00C26131" w:rsidDel="00C646A2" w:rsidRDefault="00C646A2" w:rsidP="00C646A2">
      <w:pPr>
        <w:pStyle w:val="PL"/>
        <w:rPr>
          <w:del w:id="1895" w:author="Ericsson User 61" w:date="2021-03-09T22:22:00Z"/>
        </w:rPr>
      </w:pPr>
      <w:del w:id="1896" w:author="Ericsson User 61" w:date="2021-03-09T22:22:00Z">
        <w:r w:rsidRPr="00C26131" w:rsidDel="00C646A2">
          <w:delText xml:space="preserve">    list </w:delText>
        </w:r>
        <w:r w:rsidDel="00C646A2">
          <w:delText>GtpUPathQoSMonitoringControl</w:delText>
        </w:r>
        <w:r w:rsidRPr="00C26131" w:rsidDel="00C646A2">
          <w:delText xml:space="preserve"> {</w:delText>
        </w:r>
      </w:del>
    </w:p>
    <w:p w14:paraId="062ABECA" w14:textId="2269D737" w:rsidR="00C646A2" w:rsidDel="00C646A2" w:rsidRDefault="00C646A2" w:rsidP="00C646A2">
      <w:pPr>
        <w:pStyle w:val="PL"/>
        <w:rPr>
          <w:del w:id="1897" w:author="Ericsson User 61" w:date="2021-03-09T22:22:00Z"/>
        </w:rPr>
      </w:pPr>
      <w:del w:id="1898" w:author="Ericsson User 61" w:date="2021-03-09T22:22:00Z">
        <w:r w:rsidDel="00C646A2">
          <w:delText xml:space="preserve">      description "Specifies the capabilities and properties for control of </w:delText>
        </w:r>
      </w:del>
    </w:p>
    <w:p w14:paraId="30E606CD" w14:textId="21995C0E" w:rsidR="00C646A2" w:rsidDel="00C646A2" w:rsidRDefault="00C646A2" w:rsidP="00C646A2">
      <w:pPr>
        <w:pStyle w:val="PL"/>
        <w:rPr>
          <w:del w:id="1899" w:author="Ericsson User 61" w:date="2021-03-09T22:22:00Z"/>
        </w:rPr>
      </w:pPr>
      <w:del w:id="1900" w:author="Ericsson User 61" w:date="2021-03-09T22:22:00Z">
        <w:r w:rsidDel="00C646A2">
          <w:delText xml:space="preserve">        GTP-U path QoS monitoring. For more information about the GTP-U path </w:delText>
        </w:r>
      </w:del>
    </w:p>
    <w:p w14:paraId="039FC1E4" w14:textId="61C92AD8" w:rsidR="00C646A2" w:rsidDel="00C646A2" w:rsidRDefault="00C646A2" w:rsidP="00C646A2">
      <w:pPr>
        <w:pStyle w:val="PL"/>
        <w:rPr>
          <w:del w:id="1901" w:author="Ericsson User 61" w:date="2021-03-09T22:22:00Z"/>
        </w:rPr>
      </w:pPr>
      <w:del w:id="1902" w:author="Ericsson User 61" w:date="2021-03-09T22:22:00Z">
        <w:r w:rsidDel="00C646A2">
          <w:delText xml:space="preserve">        QoS monitoring.";</w:delText>
        </w:r>
      </w:del>
    </w:p>
    <w:p w14:paraId="22DDEC05" w14:textId="524E346C" w:rsidR="00C646A2" w:rsidDel="00C646A2" w:rsidRDefault="00C646A2" w:rsidP="00C646A2">
      <w:pPr>
        <w:pStyle w:val="PL"/>
        <w:rPr>
          <w:del w:id="1903" w:author="Ericsson User 61" w:date="2021-03-09T22:22:00Z"/>
        </w:rPr>
      </w:pPr>
      <w:del w:id="1904" w:author="Ericsson User 61" w:date="2021-03-09T22:22:00Z">
        <w:r w:rsidDel="00C646A2">
          <w:delText xml:space="preserve">      reference "3GPP TS 23.501";</w:delText>
        </w:r>
      </w:del>
    </w:p>
    <w:p w14:paraId="36B44B64" w14:textId="6C01C078" w:rsidR="00C646A2" w:rsidRPr="00C26131" w:rsidDel="00C646A2" w:rsidRDefault="00C646A2" w:rsidP="00C646A2">
      <w:pPr>
        <w:pStyle w:val="PL"/>
        <w:rPr>
          <w:del w:id="1905" w:author="Ericsson User 61" w:date="2021-03-09T22:22:00Z"/>
        </w:rPr>
      </w:pPr>
      <w:del w:id="1906" w:author="Ericsson User 61" w:date="2021-03-09T22:22:00Z">
        <w:r w:rsidRPr="00C26131" w:rsidDel="00C646A2">
          <w:delText xml:space="preserve">      key id;</w:delText>
        </w:r>
      </w:del>
    </w:p>
    <w:p w14:paraId="3DBD116C" w14:textId="636A39E9" w:rsidR="00C646A2" w:rsidRPr="00C26131" w:rsidDel="00C646A2" w:rsidRDefault="00C646A2" w:rsidP="00C646A2">
      <w:pPr>
        <w:pStyle w:val="PL"/>
        <w:rPr>
          <w:del w:id="1907" w:author="Ericsson User 61" w:date="2021-03-09T22:22:00Z"/>
        </w:rPr>
      </w:pPr>
      <w:del w:id="1908" w:author="Ericsson User 61" w:date="2021-03-09T22:22:00Z">
        <w:r w:rsidRPr="00C26131" w:rsidDel="00C646A2">
          <w:delText xml:space="preserve">      uses top3gpp:Top_Grp;</w:delText>
        </w:r>
      </w:del>
    </w:p>
    <w:p w14:paraId="19522AC3" w14:textId="1791133E" w:rsidR="00C646A2" w:rsidRPr="00C26131" w:rsidDel="00C646A2" w:rsidRDefault="00C646A2" w:rsidP="00C646A2">
      <w:pPr>
        <w:pStyle w:val="PL"/>
        <w:rPr>
          <w:del w:id="1909" w:author="Ericsson User 61" w:date="2021-03-09T22:22:00Z"/>
        </w:rPr>
      </w:pPr>
      <w:del w:id="1910" w:author="Ericsson User 61" w:date="2021-03-09T22:22:00Z">
        <w:r w:rsidRPr="00C26131" w:rsidDel="00C646A2">
          <w:delText xml:space="preserve">      container attributes {</w:delText>
        </w:r>
      </w:del>
    </w:p>
    <w:p w14:paraId="003F3C1B" w14:textId="4E2B9AB9" w:rsidR="00C646A2" w:rsidRPr="00C26131" w:rsidDel="00C646A2" w:rsidRDefault="00C646A2" w:rsidP="00C646A2">
      <w:pPr>
        <w:pStyle w:val="PL"/>
        <w:rPr>
          <w:del w:id="1911" w:author="Ericsson User 61" w:date="2021-03-09T22:22:00Z"/>
        </w:rPr>
      </w:pPr>
      <w:del w:id="1912" w:author="Ericsson User 61" w:date="2021-03-09T22:22:00Z">
        <w:r w:rsidRPr="00C26131" w:rsidDel="00C646A2">
          <w:delText xml:space="preserve">        uses </w:delText>
        </w:r>
        <w:r w:rsidDel="00C646A2">
          <w:delText>GtpUPathQoSMonitoringControlGrp</w:delText>
        </w:r>
        <w:r w:rsidRPr="00C26131" w:rsidDel="00C646A2">
          <w:delText>;</w:delText>
        </w:r>
      </w:del>
    </w:p>
    <w:p w14:paraId="14F1934E" w14:textId="73ABE4A0" w:rsidR="00C646A2" w:rsidRPr="00C26131" w:rsidDel="00C646A2" w:rsidRDefault="00C646A2" w:rsidP="00C646A2">
      <w:pPr>
        <w:pStyle w:val="PL"/>
        <w:rPr>
          <w:del w:id="1913" w:author="Ericsson User 61" w:date="2021-03-09T22:22:00Z"/>
        </w:rPr>
      </w:pPr>
      <w:del w:id="1914" w:author="Ericsson User 61" w:date="2021-03-09T22:22:00Z">
        <w:r w:rsidRPr="00C26131" w:rsidDel="00C646A2">
          <w:delText xml:space="preserve">      }</w:delText>
        </w:r>
      </w:del>
    </w:p>
    <w:p w14:paraId="12ACD35C" w14:textId="4986C2EB" w:rsidR="00C646A2" w:rsidRPr="00C26131" w:rsidDel="00C646A2" w:rsidRDefault="00C646A2" w:rsidP="00C646A2">
      <w:pPr>
        <w:pStyle w:val="PL"/>
        <w:rPr>
          <w:del w:id="1915" w:author="Ericsson User 61" w:date="2021-03-09T22:22:00Z"/>
        </w:rPr>
      </w:pPr>
      <w:del w:id="1916" w:author="Ericsson User 61" w:date="2021-03-09T22:22:00Z">
        <w:r w:rsidRPr="00C26131" w:rsidDel="00C646A2">
          <w:delText xml:space="preserve">    }</w:delText>
        </w:r>
      </w:del>
    </w:p>
    <w:p w14:paraId="0B351EDD" w14:textId="145005D6" w:rsidR="00C646A2" w:rsidRPr="00C26131" w:rsidDel="00C646A2" w:rsidRDefault="00C646A2" w:rsidP="00C646A2">
      <w:pPr>
        <w:pStyle w:val="PL"/>
        <w:rPr>
          <w:del w:id="1917" w:author="Ericsson User 61" w:date="2021-03-09T22:22:00Z"/>
        </w:rPr>
      </w:pPr>
      <w:del w:id="1918" w:author="Ericsson User 61" w:date="2021-03-09T22:22:00Z">
        <w:r w:rsidRPr="00C26131" w:rsidDel="00C646A2">
          <w:delText xml:space="preserve">  }</w:delText>
        </w:r>
      </w:del>
    </w:p>
    <w:p w14:paraId="0FEDB0ED" w14:textId="60CE1781" w:rsidR="00C646A2" w:rsidDel="00C646A2" w:rsidRDefault="00C646A2" w:rsidP="00C646A2">
      <w:pPr>
        <w:pStyle w:val="PL"/>
        <w:rPr>
          <w:del w:id="1919" w:author="Ericsson User 61" w:date="2021-03-09T22:22:00Z"/>
        </w:rPr>
      </w:pPr>
      <w:del w:id="1920" w:author="Ericsson User 61" w:date="2021-03-09T22:22:00Z">
        <w:r w:rsidRPr="00C26131" w:rsidDel="00C646A2">
          <w:delText>}</w:delText>
        </w:r>
      </w:del>
    </w:p>
    <w:p w14:paraId="62477B4E" w14:textId="77777777" w:rsidR="00FD6811" w:rsidRDefault="00FD6811" w:rsidP="00FD6811">
      <w:pPr>
        <w:rPr>
          <w:noProof/>
        </w:rPr>
      </w:pPr>
    </w:p>
    <w:p w14:paraId="6B524982" w14:textId="77777777" w:rsidR="00FD6811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DAE8D3" w14:textId="77777777" w:rsidR="00FD6811" w:rsidRPr="009A1204" w:rsidRDefault="00FD6811" w:rsidP="00FD681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22D65F" w14:textId="77777777" w:rsidR="00FD6811" w:rsidRPr="009A1204" w:rsidRDefault="00FD6811" w:rsidP="00FD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9A1204">
        <w:rPr>
          <w:b/>
          <w:i/>
        </w:rPr>
        <w:t>Next change</w:t>
      </w:r>
    </w:p>
    <w:p w14:paraId="0220A811" w14:textId="77777777" w:rsidR="00C646A2" w:rsidRDefault="00C646A2" w:rsidP="00C646A2">
      <w:pPr>
        <w:pStyle w:val="Heading2"/>
      </w:pPr>
      <w:bookmarkStart w:id="1921" w:name="_Toc51676223"/>
      <w:bookmarkStart w:id="1922" w:name="_Toc55895672"/>
      <w:bookmarkStart w:id="1923" w:name="_Toc58940759"/>
      <w:r w:rsidRPr="00212C37">
        <w:rPr>
          <w:lang w:eastAsia="zh-CN"/>
        </w:rPr>
        <w:t>H.5.</w:t>
      </w:r>
      <w:r>
        <w:rPr>
          <w:lang w:eastAsia="zh-CN"/>
        </w:rPr>
        <w:t>32</w:t>
      </w:r>
      <w:r w:rsidRPr="00212C37">
        <w:rPr>
          <w:lang w:eastAsia="zh-CN"/>
        </w:rPr>
        <w:tab/>
      </w:r>
      <w:r>
        <w:rPr>
          <w:lang w:eastAsia="zh-CN"/>
        </w:rPr>
        <w:t>module _</w:t>
      </w:r>
      <w:r w:rsidRPr="00212C37">
        <w:rPr>
          <w:lang w:eastAsia="zh-CN"/>
        </w:rPr>
        <w:t>3gpp-5gc-nrm-</w:t>
      </w:r>
      <w:r>
        <w:rPr>
          <w:lang w:eastAsia="zh-CN"/>
        </w:rPr>
        <w:t>PredefinedPccRule</w:t>
      </w:r>
      <w:r w:rsidRPr="00871028">
        <w:rPr>
          <w:lang w:eastAsia="zh-CN"/>
        </w:rPr>
        <w:t>Set</w:t>
      </w:r>
      <w:r w:rsidRPr="00212C37">
        <w:rPr>
          <w:lang w:eastAsia="zh-CN"/>
        </w:rPr>
        <w:t>.yang</w:t>
      </w:r>
      <w:bookmarkEnd w:id="1921"/>
      <w:bookmarkEnd w:id="1922"/>
      <w:bookmarkEnd w:id="1923"/>
    </w:p>
    <w:p w14:paraId="424D0342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24" w:author="Ericsson User 61" w:date="2021-03-09T22:26:00Z"/>
          <w:rFonts w:ascii="Courier New" w:hAnsi="Courier New"/>
          <w:noProof/>
          <w:sz w:val="16"/>
        </w:rPr>
      </w:pPr>
      <w:bookmarkStart w:id="1925" w:name="_Hlk48032817"/>
      <w:ins w:id="1926" w:author="Ericsson User 61" w:date="2021-03-09T22:26:00Z">
        <w:r>
          <w:rPr>
            <w:rFonts w:ascii="Courier New" w:hAnsi="Courier New"/>
            <w:noProof/>
            <w:sz w:val="16"/>
          </w:rPr>
          <w:t>&lt;CODE BEGINS&gt;</w:t>
        </w:r>
      </w:ins>
    </w:p>
    <w:p w14:paraId="1DBEBE0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27" w:author="Ericsson User 61" w:date="2021-03-09T22:32:00Z"/>
          <w:rFonts w:ascii="Courier New" w:hAnsi="Courier New"/>
          <w:noProof/>
          <w:sz w:val="16"/>
        </w:rPr>
      </w:pPr>
      <w:bookmarkStart w:id="1928" w:name="_Hlk48038024"/>
      <w:ins w:id="1929" w:author="Ericsson User 61" w:date="2021-03-09T22:32:00Z">
        <w:r w:rsidRPr="005A0085">
          <w:rPr>
            <w:rFonts w:ascii="Courier New" w:hAnsi="Courier New"/>
            <w:noProof/>
            <w:sz w:val="16"/>
          </w:rPr>
          <w:t>module _3gpp-5gc-nrm-predefinedpccruleset {</w:t>
        </w:r>
      </w:ins>
    </w:p>
    <w:p w14:paraId="398DADB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0" w:author="Ericsson User 61" w:date="2021-03-09T22:32:00Z"/>
          <w:rFonts w:ascii="Courier New" w:hAnsi="Courier New"/>
          <w:noProof/>
          <w:sz w:val="16"/>
        </w:rPr>
      </w:pPr>
      <w:ins w:id="1931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yang-version 1.1;</w:t>
        </w:r>
      </w:ins>
    </w:p>
    <w:p w14:paraId="0B4D6F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2" w:author="Ericsson User 61" w:date="2021-03-09T22:32:00Z"/>
          <w:rFonts w:ascii="Courier New" w:hAnsi="Courier New"/>
          <w:noProof/>
          <w:sz w:val="16"/>
        </w:rPr>
      </w:pPr>
      <w:ins w:id="19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34BFADB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4" w:author="Ericsson User 61" w:date="2021-03-09T22:32:00Z"/>
          <w:rFonts w:ascii="Courier New" w:hAnsi="Courier New"/>
          <w:noProof/>
          <w:sz w:val="16"/>
        </w:rPr>
      </w:pPr>
      <w:ins w:id="19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namespace urn:3gpp:sa5:_3gpp-5gc-nrm-predefinedpccruleset;</w:t>
        </w:r>
      </w:ins>
    </w:p>
    <w:p w14:paraId="3878B4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6" w:author="Ericsson User 61" w:date="2021-03-09T22:32:00Z"/>
          <w:rFonts w:ascii="Courier New" w:hAnsi="Courier New"/>
          <w:noProof/>
          <w:sz w:val="16"/>
        </w:rPr>
      </w:pPr>
      <w:ins w:id="19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prefix PrePcRul3gpp;</w:t>
        </w:r>
      </w:ins>
    </w:p>
    <w:p w14:paraId="09B73C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8" w:author="Ericsson User 61" w:date="2021-03-09T22:32:00Z"/>
          <w:rFonts w:ascii="Courier New" w:hAnsi="Courier New"/>
          <w:noProof/>
          <w:sz w:val="16"/>
        </w:rPr>
      </w:pPr>
      <w:ins w:id="19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55A10E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0" w:author="Ericsson User 61" w:date="2021-03-09T22:32:00Z"/>
          <w:rFonts w:ascii="Courier New" w:hAnsi="Courier New"/>
          <w:noProof/>
          <w:sz w:val="16"/>
        </w:rPr>
      </w:pPr>
      <w:ins w:id="19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import _3gpp-common-managed-element { prefix me3gpp; }</w:t>
        </w:r>
      </w:ins>
    </w:p>
    <w:p w14:paraId="1EB04C5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2" w:author="Ericsson User 61" w:date="2021-03-09T22:32:00Z"/>
          <w:rFonts w:ascii="Courier New" w:hAnsi="Courier New"/>
          <w:noProof/>
          <w:sz w:val="16"/>
        </w:rPr>
      </w:pPr>
      <w:ins w:id="19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import _3gpp-common-top { prefix top3gpp; }</w:t>
        </w:r>
      </w:ins>
    </w:p>
    <w:p w14:paraId="6C6C8D0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4" w:author="Ericsson User 61" w:date="2021-03-09T22:32:00Z"/>
          <w:rFonts w:ascii="Courier New" w:hAnsi="Courier New"/>
          <w:noProof/>
          <w:sz w:val="16"/>
        </w:rPr>
      </w:pPr>
      <w:ins w:id="19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import _3gpp-5gc-nrm-smffunction { prefix smf3gpp; }</w:t>
        </w:r>
      </w:ins>
    </w:p>
    <w:p w14:paraId="1B6C0C7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6" w:author="Ericsson User 61" w:date="2021-03-09T22:32:00Z"/>
          <w:rFonts w:ascii="Courier New" w:hAnsi="Courier New"/>
          <w:noProof/>
          <w:sz w:val="16"/>
        </w:rPr>
      </w:pPr>
      <w:ins w:id="19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import _3gpp-5gc-nrm-pcffunction { prefix pcf3gpp; }</w:t>
        </w:r>
      </w:ins>
    </w:p>
    <w:p w14:paraId="1B26AB2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8" w:author="Ericsson User 61" w:date="2021-03-09T22:32:00Z"/>
          <w:rFonts w:ascii="Courier New" w:hAnsi="Courier New"/>
          <w:noProof/>
          <w:sz w:val="16"/>
        </w:rPr>
      </w:pPr>
      <w:ins w:id="19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import ietf-yang-types { prefix yang; }</w:t>
        </w:r>
      </w:ins>
    </w:p>
    <w:p w14:paraId="358128C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0" w:author="Ericsson User 61" w:date="2021-03-09T22:32:00Z"/>
          <w:rFonts w:ascii="Courier New" w:hAnsi="Courier New"/>
          <w:noProof/>
          <w:sz w:val="16"/>
        </w:rPr>
      </w:pPr>
      <w:ins w:id="19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</w:t>
        </w:r>
      </w:ins>
    </w:p>
    <w:p w14:paraId="370513F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2" w:author="Ericsson User 61" w:date="2021-03-09T22:32:00Z"/>
          <w:rFonts w:ascii="Courier New" w:hAnsi="Courier New"/>
          <w:noProof/>
          <w:sz w:val="16"/>
        </w:rPr>
      </w:pPr>
      <w:ins w:id="19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organization "3gpp SA5";</w:t>
        </w:r>
      </w:ins>
    </w:p>
    <w:p w14:paraId="58DB7F6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4" w:author="Ericsson User 61" w:date="2021-03-09T22:32:00Z"/>
          <w:rFonts w:ascii="Courier New" w:hAnsi="Courier New"/>
          <w:noProof/>
          <w:sz w:val="16"/>
        </w:rPr>
      </w:pPr>
      <w:ins w:id="195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contact "https://www.3gpp.org/DynaReport/TSG-WG--S5--officials.htm?Itemid=464";</w:t>
        </w:r>
      </w:ins>
    </w:p>
    <w:p w14:paraId="77B3BE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6" w:author="Ericsson User 61" w:date="2021-03-09T22:32:00Z"/>
          <w:rFonts w:ascii="Courier New" w:hAnsi="Courier New"/>
          <w:noProof/>
          <w:sz w:val="16"/>
        </w:rPr>
      </w:pPr>
      <w:ins w:id="19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description "This IOC represents the predefined PCC rules, which are </w:t>
        </w:r>
      </w:ins>
    </w:p>
    <w:p w14:paraId="458FE46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8" w:author="Ericsson User 61" w:date="2021-03-09T22:32:00Z"/>
          <w:rFonts w:ascii="Courier New" w:hAnsi="Courier New"/>
          <w:noProof/>
          <w:sz w:val="16"/>
        </w:rPr>
      </w:pPr>
      <w:ins w:id="19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configured to SMF and referenced by PCF.";</w:t>
        </w:r>
      </w:ins>
    </w:p>
    <w:p w14:paraId="3C3AF77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0" w:author="Ericsson User 61" w:date="2021-03-09T22:32:00Z"/>
          <w:rFonts w:ascii="Courier New" w:hAnsi="Courier New"/>
          <w:noProof/>
          <w:sz w:val="16"/>
        </w:rPr>
      </w:pPr>
      <w:ins w:id="19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reference "3GPP TS 28.541";</w:t>
        </w:r>
      </w:ins>
    </w:p>
    <w:p w14:paraId="3D33C60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2" w:author="Ericsson User 61" w:date="2021-03-09T22:32:00Z"/>
          <w:rFonts w:ascii="Courier New" w:hAnsi="Courier New"/>
          <w:noProof/>
          <w:sz w:val="16"/>
        </w:rPr>
      </w:pPr>
    </w:p>
    <w:p w14:paraId="0641C14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3" w:author="Ericsson User 61" w:date="2021-03-09T22:32:00Z"/>
          <w:rFonts w:ascii="Courier New" w:hAnsi="Courier New"/>
          <w:noProof/>
          <w:sz w:val="16"/>
        </w:rPr>
      </w:pPr>
      <w:ins w:id="19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revision 2021-01-25 { reference "CR-0453"; }</w:t>
        </w:r>
      </w:ins>
    </w:p>
    <w:p w14:paraId="23A1AC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5" w:author="Ericsson User 61" w:date="2021-03-09T22:32:00Z"/>
          <w:rFonts w:ascii="Courier New" w:hAnsi="Courier New"/>
          <w:noProof/>
          <w:sz w:val="16"/>
        </w:rPr>
      </w:pPr>
      <w:ins w:id="19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revision 2020-09-30 { reference "CR-0377"; }</w:t>
        </w:r>
      </w:ins>
    </w:p>
    <w:p w14:paraId="0C5D921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7" w:author="Ericsson User 61" w:date="2021-03-09T22:32:00Z"/>
          <w:rFonts w:ascii="Courier New" w:hAnsi="Courier New"/>
          <w:noProof/>
          <w:sz w:val="16"/>
        </w:rPr>
      </w:pPr>
      <w:ins w:id="19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revision 2020-08-21 { reference "CR-0330"; }</w:t>
        </w:r>
      </w:ins>
    </w:p>
    <w:p w14:paraId="7CBA92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9" w:author="Ericsson User 61" w:date="2021-03-09T22:32:00Z"/>
          <w:rFonts w:ascii="Courier New" w:hAnsi="Courier New"/>
          <w:noProof/>
          <w:sz w:val="16"/>
        </w:rPr>
      </w:pPr>
    </w:p>
    <w:p w14:paraId="1C99457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0" w:author="Ericsson User 61" w:date="2021-03-09T22:32:00Z"/>
          <w:rFonts w:ascii="Courier New" w:hAnsi="Courier New"/>
          <w:noProof/>
          <w:sz w:val="16"/>
        </w:rPr>
      </w:pPr>
      <w:ins w:id="19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TscaiInputContainer {</w:t>
        </w:r>
      </w:ins>
    </w:p>
    <w:p w14:paraId="3F0AF1F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2" w:author="Ericsson User 61" w:date="2021-03-09T22:32:00Z"/>
          <w:rFonts w:ascii="Courier New" w:hAnsi="Courier New"/>
          <w:noProof/>
          <w:sz w:val="16"/>
        </w:rPr>
      </w:pPr>
      <w:ins w:id="19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transports TSCAI input parameters for TSC </w:t>
        </w:r>
      </w:ins>
    </w:p>
    <w:p w14:paraId="21F1AE1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4" w:author="Ericsson User 61" w:date="2021-03-09T22:32:00Z"/>
          <w:rFonts w:ascii="Courier New" w:hAnsi="Courier New"/>
          <w:noProof/>
          <w:sz w:val="16"/>
        </w:rPr>
      </w:pPr>
      <w:ins w:id="19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traffic</w:t>
        </w:r>
        <w:r w:rsidRPr="005A0085">
          <w:rPr>
            <w:rFonts w:ascii="Courier New" w:hAnsi="Courier New" w:cs="Arial"/>
            <w:noProof/>
            <w:sz w:val="16"/>
            <w:szCs w:val="18"/>
          </w:rPr>
          <w:t xml:space="preserve"> at the ingress interface of the DS-TT/UE</w:t>
        </w:r>
        <w:r w:rsidRPr="005A0085">
          <w:rPr>
            <w:rFonts w:ascii="Courier New" w:hAnsi="Courier New"/>
            <w:noProof/>
            <w:sz w:val="16"/>
          </w:rPr>
          <w:t xml:space="preserve"> for a PCC rule.";</w:t>
        </w:r>
      </w:ins>
    </w:p>
    <w:p w14:paraId="4FB0203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6" w:author="Ericsson User 61" w:date="2021-03-09T22:32:00Z"/>
          <w:rFonts w:ascii="Courier New" w:hAnsi="Courier New"/>
          <w:noProof/>
          <w:sz w:val="16"/>
        </w:rPr>
      </w:pPr>
      <w:ins w:id="19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reference "3GPP TS 29.512";</w:t>
        </w:r>
      </w:ins>
    </w:p>
    <w:p w14:paraId="32CFB2F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8" w:author="Ericsson User 61" w:date="2021-03-09T22:32:00Z"/>
          <w:rFonts w:ascii="Courier New" w:hAnsi="Courier New"/>
          <w:noProof/>
          <w:sz w:val="16"/>
        </w:rPr>
      </w:pPr>
      <w:ins w:id="19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periodicity {</w:t>
        </w:r>
      </w:ins>
    </w:p>
    <w:p w14:paraId="6512A72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0" w:author="Ericsson User 61" w:date="2021-03-09T22:32:00Z"/>
          <w:rFonts w:ascii="Courier New" w:hAnsi="Courier New"/>
          <w:noProof/>
          <w:sz w:val="16"/>
        </w:rPr>
      </w:pPr>
      <w:ins w:id="19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17A30D5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2" w:author="Ericsson User 61" w:date="2021-03-09T22:32:00Z"/>
          <w:rFonts w:ascii="Courier New" w:hAnsi="Courier New"/>
          <w:noProof/>
          <w:sz w:val="16"/>
        </w:rPr>
      </w:pPr>
      <w:ins w:id="19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identifies the time period between the start of two bursts </w:t>
        </w:r>
      </w:ins>
    </w:p>
    <w:p w14:paraId="654450D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4" w:author="Ericsson User 61" w:date="2021-03-09T22:32:00Z"/>
          <w:rFonts w:ascii="Courier New" w:hAnsi="Courier New"/>
          <w:noProof/>
          <w:sz w:val="16"/>
        </w:rPr>
      </w:pPr>
      <w:ins w:id="19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in reference to the TSN GM.";</w:t>
        </w:r>
      </w:ins>
    </w:p>
    <w:p w14:paraId="08DF5BA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6" w:author="Ericsson User 61" w:date="2021-03-09T22:32:00Z"/>
          <w:rFonts w:ascii="Courier New" w:hAnsi="Courier New"/>
          <w:noProof/>
          <w:sz w:val="16"/>
        </w:rPr>
      </w:pPr>
      <w:ins w:id="19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29.571.";</w:t>
        </w:r>
      </w:ins>
    </w:p>
    <w:p w14:paraId="7BCC951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8" w:author="Ericsson User 61" w:date="2021-03-09T22:32:00Z"/>
          <w:rFonts w:ascii="Courier New" w:hAnsi="Courier New"/>
          <w:noProof/>
          <w:sz w:val="16"/>
        </w:rPr>
      </w:pPr>
      <w:ins w:id="19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280C21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0" w:author="Ericsson User 61" w:date="2021-03-09T22:32:00Z"/>
          <w:rFonts w:ascii="Courier New" w:hAnsi="Courier New"/>
          <w:noProof/>
          <w:sz w:val="16"/>
        </w:rPr>
      </w:pPr>
      <w:ins w:id="19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burstArrivalTime {</w:t>
        </w:r>
      </w:ins>
    </w:p>
    <w:p w14:paraId="50A2B64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2" w:author="Ericsson User 61" w:date="2021-03-09T22:32:00Z"/>
          <w:rFonts w:ascii="Courier New" w:hAnsi="Courier New"/>
          <w:noProof/>
          <w:sz w:val="16"/>
        </w:rPr>
      </w:pPr>
      <w:ins w:id="19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yang:date-and-time;</w:t>
        </w:r>
      </w:ins>
    </w:p>
    <w:p w14:paraId="0D38D95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4" w:author="Ericsson User 61" w:date="2021-03-09T22:32:00Z"/>
          <w:rFonts w:ascii="Courier New" w:hAnsi="Courier New"/>
          <w:noProof/>
          <w:sz w:val="16"/>
        </w:rPr>
      </w:pPr>
      <w:ins w:id="19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arrival time (in date-time format) of the</w:t>
        </w:r>
      </w:ins>
    </w:p>
    <w:p w14:paraId="58F6432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6" w:author="Ericsson User 61" w:date="2021-03-09T22:32:00Z"/>
          <w:rFonts w:ascii="Courier New" w:hAnsi="Courier New"/>
          <w:noProof/>
          <w:sz w:val="16"/>
        </w:rPr>
      </w:pPr>
      <w:ins w:id="19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data burst in reference to the TSN GM.";</w:t>
        </w:r>
      </w:ins>
    </w:p>
    <w:p w14:paraId="7A7C297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8" w:author="Ericsson User 61" w:date="2021-03-09T22:32:00Z"/>
          <w:rFonts w:ascii="Courier New" w:hAnsi="Courier New"/>
          <w:noProof/>
          <w:sz w:val="16"/>
        </w:rPr>
      </w:pPr>
      <w:ins w:id="19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29.571.";</w:t>
        </w:r>
      </w:ins>
    </w:p>
    <w:p w14:paraId="0850317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0" w:author="Ericsson User 61" w:date="2021-03-09T22:32:00Z"/>
          <w:rFonts w:ascii="Courier New" w:hAnsi="Courier New"/>
          <w:noProof/>
          <w:sz w:val="16"/>
        </w:rPr>
      </w:pPr>
      <w:ins w:id="20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787988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2" w:author="Ericsson User 61" w:date="2021-03-09T22:32:00Z"/>
          <w:rFonts w:ascii="Courier New" w:hAnsi="Courier New"/>
          <w:noProof/>
          <w:sz w:val="16"/>
        </w:rPr>
      </w:pPr>
      <w:ins w:id="200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77F2254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4" w:author="Ericsson User 61" w:date="2021-03-09T22:32:00Z"/>
          <w:rFonts w:ascii="Courier New" w:hAnsi="Courier New"/>
          <w:noProof/>
          <w:sz w:val="16"/>
        </w:rPr>
      </w:pPr>
    </w:p>
    <w:p w14:paraId="1F8D69F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5" w:author="Ericsson User 61" w:date="2021-03-09T22:32:00Z"/>
          <w:rFonts w:ascii="Courier New" w:hAnsi="Courier New"/>
          <w:noProof/>
          <w:sz w:val="16"/>
        </w:rPr>
      </w:pPr>
      <w:ins w:id="20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ConditionData {</w:t>
        </w:r>
      </w:ins>
    </w:p>
    <w:p w14:paraId="0F26F9B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7" w:author="Ericsson User 61" w:date="2021-03-09T22:32:00Z"/>
          <w:rFonts w:ascii="Courier New" w:hAnsi="Courier New"/>
          <w:noProof/>
          <w:sz w:val="16"/>
        </w:rPr>
      </w:pPr>
      <w:ins w:id="20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specifies the condition data for a PCC rule.";</w:t>
        </w:r>
      </w:ins>
    </w:p>
    <w:p w14:paraId="65473BF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9" w:author="Ericsson User 61" w:date="2021-03-09T22:32:00Z"/>
          <w:rFonts w:ascii="Courier New" w:hAnsi="Courier New"/>
          <w:noProof/>
          <w:sz w:val="16"/>
        </w:rPr>
      </w:pPr>
      <w:ins w:id="20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condId {</w:t>
        </w:r>
      </w:ins>
    </w:p>
    <w:p w14:paraId="78D48C6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1" w:author="Ericsson User 61" w:date="2021-03-09T22:32:00Z"/>
          <w:rFonts w:ascii="Courier New" w:hAnsi="Courier New"/>
          <w:noProof/>
          <w:sz w:val="16"/>
        </w:rPr>
      </w:pPr>
      <w:ins w:id="20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0D1B608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3" w:author="Ericsson User 61" w:date="2021-03-09T22:32:00Z"/>
          <w:rFonts w:ascii="Courier New" w:hAnsi="Courier New"/>
          <w:noProof/>
          <w:sz w:val="16"/>
        </w:rPr>
      </w:pPr>
      <w:ins w:id="20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E52E08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5" w:author="Ericsson User 61" w:date="2021-03-09T22:32:00Z"/>
          <w:rFonts w:ascii="Courier New" w:hAnsi="Courier New"/>
          <w:noProof/>
          <w:sz w:val="16"/>
        </w:rPr>
      </w:pPr>
      <w:ins w:id="20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uniquely identifies the condition data.";</w:t>
        </w:r>
      </w:ins>
    </w:p>
    <w:p w14:paraId="7C7B76F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7" w:author="Ericsson User 61" w:date="2021-03-09T22:32:00Z"/>
          <w:rFonts w:ascii="Courier New" w:hAnsi="Courier New"/>
          <w:noProof/>
          <w:sz w:val="16"/>
        </w:rPr>
      </w:pPr>
      <w:ins w:id="20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78F2A3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9" w:author="Ericsson User 61" w:date="2021-03-09T22:32:00Z"/>
          <w:rFonts w:ascii="Courier New" w:hAnsi="Courier New"/>
          <w:noProof/>
          <w:sz w:val="16"/>
        </w:rPr>
      </w:pPr>
      <w:ins w:id="20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activationTime {</w:t>
        </w:r>
      </w:ins>
    </w:p>
    <w:p w14:paraId="3A531C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1" w:author="Ericsson User 61" w:date="2021-03-09T22:32:00Z"/>
          <w:rFonts w:ascii="Courier New" w:hAnsi="Courier New"/>
          <w:noProof/>
          <w:sz w:val="16"/>
        </w:rPr>
      </w:pPr>
      <w:ins w:id="20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yang:date-and-time;</w:t>
        </w:r>
      </w:ins>
    </w:p>
    <w:p w14:paraId="2180087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3" w:author="Ericsson User 61" w:date="2021-03-09T22:32:00Z"/>
          <w:rFonts w:ascii="Courier New" w:hAnsi="Courier New"/>
          <w:noProof/>
          <w:sz w:val="16"/>
        </w:rPr>
      </w:pPr>
      <w:ins w:id="20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 It indicates the time (in date-time format) when the </w:t>
        </w:r>
      </w:ins>
    </w:p>
    <w:p w14:paraId="47D295F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5" w:author="Ericsson User 61" w:date="2021-03-09T22:32:00Z"/>
          <w:rFonts w:ascii="Courier New" w:hAnsi="Courier New"/>
          <w:noProof/>
          <w:sz w:val="16"/>
        </w:rPr>
      </w:pPr>
      <w:ins w:id="20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decision data shall be activated.";</w:t>
        </w:r>
      </w:ins>
    </w:p>
    <w:p w14:paraId="74D0673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7" w:author="Ericsson User 61" w:date="2021-03-09T22:32:00Z"/>
          <w:rFonts w:ascii="Courier New" w:hAnsi="Courier New"/>
          <w:noProof/>
          <w:sz w:val="16"/>
        </w:rPr>
      </w:pPr>
      <w:ins w:id="20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29.512 and TS 29.571.";</w:t>
        </w:r>
      </w:ins>
    </w:p>
    <w:p w14:paraId="7A15A40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9" w:author="Ericsson User 61" w:date="2021-03-09T22:32:00Z"/>
          <w:rFonts w:ascii="Courier New" w:hAnsi="Courier New"/>
          <w:noProof/>
          <w:sz w:val="16"/>
        </w:rPr>
      </w:pPr>
      <w:ins w:id="20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B4310D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1" w:author="Ericsson User 61" w:date="2021-03-09T22:32:00Z"/>
          <w:rFonts w:ascii="Courier New" w:hAnsi="Courier New"/>
          <w:noProof/>
          <w:sz w:val="16"/>
        </w:rPr>
      </w:pPr>
      <w:ins w:id="20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deactivationTime {</w:t>
        </w:r>
      </w:ins>
    </w:p>
    <w:p w14:paraId="46E9CF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3" w:author="Ericsson User 61" w:date="2021-03-09T22:32:00Z"/>
          <w:rFonts w:ascii="Courier New" w:hAnsi="Courier New"/>
          <w:noProof/>
          <w:sz w:val="16"/>
        </w:rPr>
      </w:pPr>
      <w:ins w:id="20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yang:date-and-time;</w:t>
        </w:r>
      </w:ins>
    </w:p>
    <w:p w14:paraId="12D0722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5" w:author="Ericsson User 61" w:date="2021-03-09T22:32:00Z"/>
          <w:rFonts w:ascii="Courier New" w:hAnsi="Courier New"/>
          <w:noProof/>
          <w:sz w:val="16"/>
        </w:rPr>
      </w:pPr>
      <w:ins w:id="20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time (in date-time format) when the decision </w:t>
        </w:r>
      </w:ins>
    </w:p>
    <w:p w14:paraId="61B7B0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7" w:author="Ericsson User 61" w:date="2021-03-09T22:32:00Z"/>
          <w:rFonts w:ascii="Courier New" w:hAnsi="Courier New"/>
          <w:noProof/>
          <w:sz w:val="16"/>
        </w:rPr>
      </w:pPr>
      <w:ins w:id="20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data shall be deactivatedTS 29.512 and TS 29.571.";</w:t>
        </w:r>
      </w:ins>
    </w:p>
    <w:p w14:paraId="5EFD43D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9" w:author="Ericsson User 61" w:date="2021-03-09T22:32:00Z"/>
          <w:rFonts w:ascii="Courier New" w:hAnsi="Courier New"/>
          <w:noProof/>
          <w:sz w:val="16"/>
        </w:rPr>
      </w:pPr>
      <w:ins w:id="20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520DD3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1" w:author="Ericsson User 61" w:date="2021-03-09T22:32:00Z"/>
          <w:rFonts w:ascii="Courier New" w:hAnsi="Courier New"/>
          <w:noProof/>
          <w:sz w:val="16"/>
        </w:rPr>
      </w:pPr>
      <w:ins w:id="20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accessType {</w:t>
        </w:r>
      </w:ins>
    </w:p>
    <w:p w14:paraId="48D414D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3" w:author="Ericsson User 61" w:date="2021-03-09T22:32:00Z"/>
          <w:rFonts w:ascii="Courier New" w:hAnsi="Courier New"/>
          <w:noProof/>
          <w:sz w:val="16"/>
        </w:rPr>
      </w:pPr>
      <w:ins w:id="20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0B31933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5" w:author="Ericsson User 61" w:date="2021-03-09T22:32:00Z"/>
          <w:rFonts w:ascii="Courier New" w:hAnsi="Courier New"/>
          <w:noProof/>
          <w:sz w:val="16"/>
        </w:rPr>
      </w:pPr>
      <w:ins w:id="20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3GPP_ACCESS;</w:t>
        </w:r>
      </w:ins>
    </w:p>
    <w:p w14:paraId="07E8930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7" w:author="Ericsson User 61" w:date="2021-03-09T22:32:00Z"/>
          <w:rFonts w:ascii="Courier New" w:hAnsi="Courier New"/>
          <w:noProof/>
          <w:sz w:val="16"/>
        </w:rPr>
      </w:pPr>
      <w:ins w:id="20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NON_3GPP_ACCESS;</w:t>
        </w:r>
      </w:ins>
    </w:p>
    <w:p w14:paraId="005D06F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9" w:author="Ericsson User 61" w:date="2021-03-09T22:32:00Z"/>
          <w:rFonts w:ascii="Courier New" w:hAnsi="Courier New"/>
          <w:noProof/>
          <w:sz w:val="16"/>
        </w:rPr>
      </w:pPr>
      <w:ins w:id="20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0BE073D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1" w:author="Ericsson User 61" w:date="2021-03-09T22:32:00Z"/>
          <w:rFonts w:ascii="Courier New" w:hAnsi="Courier New"/>
          <w:noProof/>
          <w:sz w:val="16"/>
        </w:rPr>
      </w:pPr>
      <w:ins w:id="20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the condition of access type of the UE when the </w:t>
        </w:r>
      </w:ins>
    </w:p>
    <w:p w14:paraId="3CC8D79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3" w:author="Ericsson User 61" w:date="2021-03-09T22:32:00Z"/>
          <w:rFonts w:ascii="Courier New" w:hAnsi="Courier New"/>
          <w:noProof/>
          <w:sz w:val="16"/>
        </w:rPr>
      </w:pPr>
      <w:ins w:id="20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session AMBR shall be enforced.";</w:t>
        </w:r>
      </w:ins>
    </w:p>
    <w:p w14:paraId="0003DE4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5" w:author="Ericsson User 61" w:date="2021-03-09T22:32:00Z"/>
          <w:rFonts w:ascii="Courier New" w:hAnsi="Courier New"/>
          <w:noProof/>
          <w:sz w:val="16"/>
        </w:rPr>
      </w:pPr>
      <w:ins w:id="20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29.512.";</w:t>
        </w:r>
      </w:ins>
    </w:p>
    <w:p w14:paraId="2F73A60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7" w:author="Ericsson User 61" w:date="2021-03-09T22:32:00Z"/>
          <w:rFonts w:ascii="Courier New" w:hAnsi="Courier New"/>
          <w:noProof/>
          <w:sz w:val="16"/>
        </w:rPr>
      </w:pPr>
      <w:ins w:id="20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2B46E8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9" w:author="Ericsson User 61" w:date="2021-03-09T22:32:00Z"/>
          <w:rFonts w:ascii="Courier New" w:hAnsi="Courier New"/>
          <w:noProof/>
          <w:sz w:val="16"/>
        </w:rPr>
      </w:pPr>
      <w:ins w:id="20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ratType {</w:t>
        </w:r>
      </w:ins>
    </w:p>
    <w:p w14:paraId="5EFFE8A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1" w:author="Ericsson User 61" w:date="2021-03-09T22:32:00Z"/>
          <w:rFonts w:ascii="Courier New" w:hAnsi="Courier New"/>
          <w:noProof/>
          <w:sz w:val="16"/>
        </w:rPr>
      </w:pPr>
      <w:ins w:id="20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1A8CF6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3" w:author="Ericsson User 61" w:date="2021-03-09T22:32:00Z"/>
          <w:rFonts w:ascii="Courier New" w:hAnsi="Courier New"/>
          <w:noProof/>
          <w:sz w:val="16"/>
        </w:rPr>
      </w:pPr>
      <w:ins w:id="20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NR;</w:t>
        </w:r>
      </w:ins>
    </w:p>
    <w:p w14:paraId="2CE1D1C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5" w:author="Ericsson User 61" w:date="2021-03-09T22:32:00Z"/>
          <w:rFonts w:ascii="Courier New" w:hAnsi="Courier New"/>
          <w:noProof/>
          <w:sz w:val="16"/>
        </w:rPr>
      </w:pPr>
      <w:ins w:id="20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EUTRA;</w:t>
        </w:r>
      </w:ins>
    </w:p>
    <w:p w14:paraId="6E3A80F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7" w:author="Ericsson User 61" w:date="2021-03-09T22:32:00Z"/>
          <w:rFonts w:ascii="Courier New" w:hAnsi="Courier New"/>
          <w:noProof/>
          <w:sz w:val="16"/>
        </w:rPr>
      </w:pPr>
      <w:ins w:id="20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WLAN;</w:t>
        </w:r>
      </w:ins>
    </w:p>
    <w:p w14:paraId="55722EE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9" w:author="Ericsson User 61" w:date="2021-03-09T22:32:00Z"/>
          <w:rFonts w:ascii="Courier New" w:hAnsi="Courier New"/>
          <w:noProof/>
          <w:sz w:val="16"/>
        </w:rPr>
      </w:pPr>
      <w:ins w:id="20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VIRTUAL;</w:t>
        </w:r>
      </w:ins>
    </w:p>
    <w:p w14:paraId="187DAC4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1" w:author="Ericsson User 61" w:date="2021-03-09T22:32:00Z"/>
          <w:rFonts w:ascii="Courier New" w:hAnsi="Courier New"/>
          <w:noProof/>
          <w:sz w:val="16"/>
        </w:rPr>
      </w:pPr>
      <w:ins w:id="20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</w:t>
        </w:r>
        <w:r w:rsidRPr="005A0085">
          <w:rPr>
            <w:rFonts w:ascii="Courier New" w:hAnsi="Courier New" w:hint="eastAsia"/>
            <w:noProof/>
            <w:sz w:val="16"/>
          </w:rPr>
          <w:t>NBIOT</w:t>
        </w:r>
        <w:r w:rsidRPr="005A0085">
          <w:rPr>
            <w:rFonts w:ascii="Courier New" w:hAnsi="Courier New"/>
            <w:noProof/>
            <w:sz w:val="16"/>
          </w:rPr>
          <w:t>;</w:t>
        </w:r>
      </w:ins>
    </w:p>
    <w:p w14:paraId="28471CA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3" w:author="Ericsson User 61" w:date="2021-03-09T22:32:00Z"/>
          <w:rFonts w:ascii="Courier New" w:hAnsi="Courier New"/>
          <w:noProof/>
          <w:sz w:val="16"/>
        </w:rPr>
      </w:pPr>
      <w:ins w:id="20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WIRELINE;</w:t>
        </w:r>
      </w:ins>
    </w:p>
    <w:p w14:paraId="4B21F12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5" w:author="Ericsson User 61" w:date="2021-03-09T22:32:00Z"/>
          <w:rFonts w:ascii="Courier New" w:hAnsi="Courier New"/>
          <w:noProof/>
          <w:sz w:val="16"/>
        </w:rPr>
      </w:pPr>
      <w:ins w:id="20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WIRELINE_CABLE;</w:t>
        </w:r>
      </w:ins>
    </w:p>
    <w:p w14:paraId="702C520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7" w:author="Ericsson User 61" w:date="2021-03-09T22:32:00Z"/>
          <w:rFonts w:ascii="Courier New" w:hAnsi="Courier New"/>
          <w:noProof/>
          <w:sz w:val="16"/>
        </w:rPr>
      </w:pPr>
      <w:ins w:id="20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WIRELINE_BBF;</w:t>
        </w:r>
      </w:ins>
    </w:p>
    <w:p w14:paraId="6F52FA7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9" w:author="Ericsson User 61" w:date="2021-03-09T22:32:00Z"/>
          <w:rFonts w:ascii="Courier New" w:hAnsi="Courier New"/>
          <w:noProof/>
          <w:sz w:val="16"/>
        </w:rPr>
      </w:pPr>
      <w:ins w:id="20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LTE-M;</w:t>
        </w:r>
      </w:ins>
    </w:p>
    <w:p w14:paraId="5D5F2B5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1" w:author="Ericsson User 61" w:date="2021-03-09T22:32:00Z"/>
          <w:rFonts w:ascii="Courier New" w:hAnsi="Courier New"/>
          <w:noProof/>
          <w:sz w:val="16"/>
        </w:rPr>
      </w:pPr>
      <w:ins w:id="20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NR_U;</w:t>
        </w:r>
      </w:ins>
    </w:p>
    <w:p w14:paraId="270EF53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3" w:author="Ericsson User 61" w:date="2021-03-09T22:32:00Z"/>
          <w:rFonts w:ascii="Courier New" w:hAnsi="Courier New"/>
          <w:noProof/>
          <w:sz w:val="16"/>
        </w:rPr>
      </w:pPr>
      <w:ins w:id="2084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  enum EUTRA_U;</w:t>
        </w:r>
      </w:ins>
    </w:p>
    <w:p w14:paraId="03E2DAF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5" w:author="Ericsson User 61" w:date="2021-03-09T22:32:00Z"/>
          <w:rFonts w:ascii="Courier New" w:hAnsi="Courier New"/>
          <w:noProof/>
          <w:sz w:val="16"/>
        </w:rPr>
      </w:pPr>
      <w:ins w:id="208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TRUSTED_N3GA;</w:t>
        </w:r>
      </w:ins>
    </w:p>
    <w:p w14:paraId="30F6D2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7" w:author="Ericsson User 61" w:date="2021-03-09T22:32:00Z"/>
          <w:rFonts w:ascii="Courier New" w:hAnsi="Courier New"/>
          <w:noProof/>
          <w:sz w:val="16"/>
        </w:rPr>
      </w:pPr>
      <w:ins w:id="208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TRUSTED_WLAN;</w:t>
        </w:r>
      </w:ins>
    </w:p>
    <w:p w14:paraId="0804CE7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9" w:author="Ericsson User 61" w:date="2021-03-09T22:32:00Z"/>
          <w:rFonts w:ascii="Courier New" w:hAnsi="Courier New"/>
          <w:noProof/>
          <w:sz w:val="16"/>
        </w:rPr>
      </w:pPr>
      <w:ins w:id="209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UTRA;</w:t>
        </w:r>
      </w:ins>
    </w:p>
    <w:p w14:paraId="3B71851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1" w:author="Ericsson User 61" w:date="2021-03-09T22:32:00Z"/>
          <w:rFonts w:ascii="Courier New" w:hAnsi="Courier New"/>
          <w:noProof/>
          <w:sz w:val="16"/>
        </w:rPr>
      </w:pPr>
      <w:ins w:id="20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GERA;</w:t>
        </w:r>
      </w:ins>
    </w:p>
    <w:p w14:paraId="0D0AD53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3" w:author="Ericsson User 61" w:date="2021-03-09T22:32:00Z"/>
          <w:rFonts w:ascii="Courier New" w:hAnsi="Courier New"/>
          <w:noProof/>
          <w:sz w:val="16"/>
        </w:rPr>
      </w:pPr>
      <w:ins w:id="20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3A2520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5" w:author="Ericsson User 61" w:date="2021-03-09T22:32:00Z"/>
          <w:rFonts w:ascii="Courier New" w:hAnsi="Courier New"/>
          <w:noProof/>
          <w:sz w:val="16"/>
        </w:rPr>
      </w:pPr>
      <w:ins w:id="20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the condition of RAT type of the UE when the </w:t>
        </w:r>
      </w:ins>
    </w:p>
    <w:p w14:paraId="3530E4F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7" w:author="Ericsson User 61" w:date="2021-03-09T22:32:00Z"/>
          <w:rFonts w:ascii="Courier New" w:hAnsi="Courier New"/>
          <w:noProof/>
          <w:sz w:val="16"/>
        </w:rPr>
      </w:pPr>
      <w:ins w:id="20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session AMBR shall be enforced.";</w:t>
        </w:r>
      </w:ins>
    </w:p>
    <w:p w14:paraId="2FCC306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9" w:author="Ericsson User 61" w:date="2021-03-09T22:32:00Z"/>
          <w:rFonts w:ascii="Courier New" w:hAnsi="Courier New"/>
          <w:noProof/>
          <w:sz w:val="16"/>
        </w:rPr>
      </w:pPr>
      <w:ins w:id="210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29.512 and TS 29.571.";</w:t>
        </w:r>
      </w:ins>
    </w:p>
    <w:p w14:paraId="47695EA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1" w:author="Ericsson User 61" w:date="2021-03-09T22:32:00Z"/>
          <w:rFonts w:ascii="Courier New" w:hAnsi="Courier New"/>
          <w:noProof/>
          <w:sz w:val="16"/>
        </w:rPr>
      </w:pPr>
      <w:ins w:id="21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061A70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3" w:author="Ericsson User 61" w:date="2021-03-09T22:32:00Z"/>
          <w:rFonts w:ascii="Courier New" w:hAnsi="Courier New"/>
          <w:noProof/>
          <w:sz w:val="16"/>
        </w:rPr>
      </w:pPr>
      <w:ins w:id="21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2D50A5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5" w:author="Ericsson User 61" w:date="2021-03-09T22:32:00Z"/>
          <w:rFonts w:ascii="Courier New" w:hAnsi="Courier New"/>
          <w:noProof/>
          <w:sz w:val="16"/>
        </w:rPr>
      </w:pPr>
    </w:p>
    <w:p w14:paraId="09F8A4C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6" w:author="Ericsson User 61" w:date="2021-03-09T22:32:00Z"/>
          <w:rFonts w:ascii="Courier New" w:hAnsi="Courier New"/>
          <w:noProof/>
          <w:sz w:val="16"/>
        </w:rPr>
      </w:pPr>
      <w:ins w:id="210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SteeringMode {</w:t>
        </w:r>
      </w:ins>
    </w:p>
    <w:p w14:paraId="22D4FE7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8" w:author="Ericsson User 61" w:date="2021-03-09T22:32:00Z"/>
          <w:rFonts w:ascii="Courier New" w:hAnsi="Courier New"/>
          <w:noProof/>
          <w:sz w:val="16"/>
        </w:rPr>
      </w:pPr>
      <w:ins w:id="210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traffic distribution rule, see TS 29.512.";</w:t>
        </w:r>
      </w:ins>
    </w:p>
    <w:p w14:paraId="6032F53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0" w:author="Ericsson User 61" w:date="2021-03-09T22:32:00Z"/>
          <w:rFonts w:ascii="Courier New" w:hAnsi="Courier New"/>
          <w:noProof/>
          <w:sz w:val="16"/>
        </w:rPr>
      </w:pPr>
      <w:ins w:id="211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steerModeValue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1DF644F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2" w:author="Ericsson User 61" w:date="2021-03-09T22:32:00Z"/>
          <w:rFonts w:ascii="Courier New" w:hAnsi="Courier New"/>
          <w:noProof/>
          <w:sz w:val="16"/>
        </w:rPr>
      </w:pPr>
      <w:ins w:id="211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0BC015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4" w:author="Ericsson User 61" w:date="2021-03-09T22:32:00Z"/>
          <w:rFonts w:ascii="Courier New" w:hAnsi="Courier New"/>
          <w:noProof/>
          <w:sz w:val="16"/>
        </w:rPr>
      </w:pPr>
      <w:ins w:id="211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ACTIVE_STANDBY;</w:t>
        </w:r>
      </w:ins>
    </w:p>
    <w:p w14:paraId="6310B55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6" w:author="Ericsson User 61" w:date="2021-03-09T22:32:00Z"/>
          <w:rFonts w:ascii="Courier New" w:hAnsi="Courier New"/>
          <w:noProof/>
          <w:sz w:val="16"/>
        </w:rPr>
      </w:pPr>
      <w:ins w:id="211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LOAD_BALANCING;</w:t>
        </w:r>
      </w:ins>
    </w:p>
    <w:p w14:paraId="130A4F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8" w:author="Ericsson User 61" w:date="2021-03-09T22:32:00Z"/>
          <w:rFonts w:ascii="Courier New" w:hAnsi="Courier New"/>
          <w:noProof/>
          <w:sz w:val="16"/>
        </w:rPr>
      </w:pPr>
      <w:ins w:id="211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SMALLEST_DELAY;</w:t>
        </w:r>
      </w:ins>
    </w:p>
    <w:p w14:paraId="0D8A94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0" w:author="Ericsson User 61" w:date="2021-03-09T22:32:00Z"/>
          <w:rFonts w:ascii="Courier New" w:hAnsi="Courier New"/>
          <w:noProof/>
          <w:sz w:val="16"/>
        </w:rPr>
      </w:pPr>
      <w:ins w:id="212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PRIORITY_BASED;</w:t>
        </w:r>
      </w:ins>
    </w:p>
    <w:p w14:paraId="186F175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2" w:author="Ericsson User 61" w:date="2021-03-09T22:32:00Z"/>
          <w:rFonts w:ascii="Courier New" w:hAnsi="Courier New"/>
          <w:noProof/>
          <w:sz w:val="16"/>
        </w:rPr>
      </w:pPr>
      <w:ins w:id="212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8DE2F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4" w:author="Ericsson User 61" w:date="2021-03-09T22:32:00Z"/>
          <w:rFonts w:ascii="Courier New" w:hAnsi="Courier New"/>
          <w:noProof/>
          <w:sz w:val="16"/>
        </w:rPr>
      </w:pPr>
      <w:ins w:id="212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ED9E05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6" w:author="Ericsson User 61" w:date="2021-03-09T22:32:00Z"/>
          <w:rFonts w:ascii="Courier New" w:hAnsi="Courier New"/>
          <w:noProof/>
          <w:sz w:val="16"/>
        </w:rPr>
      </w:pPr>
      <w:ins w:id="212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</w:t>
        </w:r>
        <w:r w:rsidRPr="005A0085">
          <w:rPr>
            <w:rFonts w:ascii="Courier New" w:hAnsi="Courier New" w:hint="eastAsia"/>
            <w:noProof/>
            <w:sz w:val="16"/>
          </w:rPr>
          <w:t>ndicate</w:t>
        </w:r>
        <w:r w:rsidRPr="005A0085">
          <w:rPr>
            <w:rFonts w:ascii="Courier New" w:hAnsi="Courier New"/>
            <w:noProof/>
            <w:sz w:val="16"/>
          </w:rPr>
          <w:t>s</w:t>
        </w:r>
        <w:r w:rsidRPr="005A0085">
          <w:rPr>
            <w:rFonts w:ascii="Courier New" w:hAnsi="Courier New" w:hint="eastAsia"/>
            <w:noProof/>
            <w:sz w:val="16"/>
          </w:rPr>
          <w:t xml:space="preserve"> the value of the steering mode</w:t>
        </w:r>
        <w:r w:rsidRPr="005A0085">
          <w:rPr>
            <w:rFonts w:ascii="Courier New" w:hAnsi="Courier New"/>
            <w:noProof/>
            <w:sz w:val="16"/>
          </w:rPr>
          <w:t>, see TS 29.512.";</w:t>
        </w:r>
      </w:ins>
    </w:p>
    <w:p w14:paraId="0780477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8" w:author="Ericsson User 61" w:date="2021-03-09T22:32:00Z"/>
          <w:rFonts w:ascii="Courier New" w:hAnsi="Courier New"/>
          <w:noProof/>
          <w:sz w:val="16"/>
        </w:rPr>
      </w:pPr>
      <w:ins w:id="212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F43772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0" w:author="Ericsson User 61" w:date="2021-03-09T22:32:00Z"/>
          <w:rFonts w:ascii="Courier New" w:hAnsi="Courier New"/>
          <w:noProof/>
          <w:sz w:val="16"/>
        </w:rPr>
      </w:pPr>
      <w:ins w:id="21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active {</w:t>
        </w:r>
      </w:ins>
    </w:p>
    <w:p w14:paraId="3A3FE1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2" w:author="Ericsson User 61" w:date="2021-03-09T22:32:00Z"/>
          <w:rFonts w:ascii="Courier New" w:hAnsi="Courier New"/>
          <w:noProof/>
          <w:sz w:val="16"/>
        </w:rPr>
      </w:pPr>
      <w:ins w:id="21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3FB4F1A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4" w:author="Ericsson User 61" w:date="2021-03-09T22:32:00Z"/>
          <w:rFonts w:ascii="Courier New" w:hAnsi="Courier New"/>
          <w:noProof/>
          <w:sz w:val="16"/>
        </w:rPr>
      </w:pPr>
      <w:ins w:id="21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3GPP_ACCESS;</w:t>
        </w:r>
      </w:ins>
    </w:p>
    <w:p w14:paraId="1BA7FAE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6" w:author="Ericsson User 61" w:date="2021-03-09T22:32:00Z"/>
          <w:rFonts w:ascii="Courier New" w:hAnsi="Courier New"/>
          <w:noProof/>
          <w:sz w:val="16"/>
        </w:rPr>
      </w:pPr>
      <w:ins w:id="21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NON_3GPP_ACCESS;</w:t>
        </w:r>
      </w:ins>
    </w:p>
    <w:p w14:paraId="165111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8" w:author="Ericsson User 61" w:date="2021-03-09T22:32:00Z"/>
          <w:rFonts w:ascii="Courier New" w:hAnsi="Courier New"/>
          <w:noProof/>
          <w:sz w:val="16"/>
        </w:rPr>
      </w:pPr>
      <w:ins w:id="21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3F2709A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0" w:author="Ericsson User 61" w:date="2021-03-09T22:32:00Z"/>
          <w:rFonts w:ascii="Courier New" w:hAnsi="Courier New"/>
          <w:noProof/>
          <w:sz w:val="16"/>
        </w:rPr>
      </w:pPr>
      <w:ins w:id="21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active access, see TS 29.571.";</w:t>
        </w:r>
      </w:ins>
    </w:p>
    <w:p w14:paraId="57A91D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2" w:author="Ericsson User 61" w:date="2021-03-09T22:32:00Z"/>
          <w:rFonts w:ascii="Courier New" w:hAnsi="Courier New"/>
          <w:noProof/>
          <w:sz w:val="16"/>
        </w:rPr>
      </w:pPr>
      <w:ins w:id="21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DE7852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4" w:author="Ericsson User 61" w:date="2021-03-09T22:32:00Z"/>
          <w:rFonts w:ascii="Courier New" w:hAnsi="Courier New"/>
          <w:noProof/>
          <w:sz w:val="16"/>
        </w:rPr>
      </w:pPr>
      <w:ins w:id="21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standby {</w:t>
        </w:r>
      </w:ins>
    </w:p>
    <w:p w14:paraId="05EAFAD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6" w:author="Ericsson User 61" w:date="2021-03-09T22:32:00Z"/>
          <w:rFonts w:ascii="Courier New" w:hAnsi="Courier New"/>
          <w:noProof/>
          <w:sz w:val="16"/>
        </w:rPr>
      </w:pPr>
      <w:ins w:id="21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22A4BD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8" w:author="Ericsson User 61" w:date="2021-03-09T22:32:00Z"/>
          <w:rFonts w:ascii="Courier New" w:hAnsi="Courier New"/>
          <w:noProof/>
          <w:sz w:val="16"/>
        </w:rPr>
      </w:pPr>
      <w:ins w:id="21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3GPP_ACCESS;</w:t>
        </w:r>
      </w:ins>
    </w:p>
    <w:p w14:paraId="2502E8F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0" w:author="Ericsson User 61" w:date="2021-03-09T22:32:00Z"/>
          <w:rFonts w:ascii="Courier New" w:hAnsi="Courier New"/>
          <w:noProof/>
          <w:sz w:val="16"/>
        </w:rPr>
      </w:pPr>
      <w:ins w:id="21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NON_3GPP_ACCESS;</w:t>
        </w:r>
      </w:ins>
    </w:p>
    <w:p w14:paraId="7BB02F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2" w:author="Ericsson User 61" w:date="2021-03-09T22:32:00Z"/>
          <w:rFonts w:ascii="Courier New" w:hAnsi="Courier New"/>
          <w:noProof/>
          <w:sz w:val="16"/>
        </w:rPr>
      </w:pPr>
      <w:ins w:id="21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312232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4" w:author="Ericsson User 61" w:date="2021-03-09T22:32:00Z"/>
          <w:rFonts w:ascii="Courier New" w:hAnsi="Courier New"/>
          <w:noProof/>
          <w:sz w:val="16"/>
        </w:rPr>
      </w:pPr>
      <w:ins w:id="215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Standby access, see TS 29.571.";</w:t>
        </w:r>
      </w:ins>
    </w:p>
    <w:p w14:paraId="07EEADD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6" w:author="Ericsson User 61" w:date="2021-03-09T22:32:00Z"/>
          <w:rFonts w:ascii="Courier New" w:hAnsi="Courier New"/>
          <w:noProof/>
          <w:sz w:val="16"/>
        </w:rPr>
      </w:pPr>
      <w:ins w:id="21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A8F32B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8" w:author="Ericsson User 61" w:date="2021-03-09T22:32:00Z"/>
          <w:rFonts w:ascii="Courier New" w:hAnsi="Courier New"/>
          <w:noProof/>
          <w:sz w:val="16"/>
        </w:rPr>
      </w:pPr>
      <w:ins w:id="21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threeGLoad {</w:t>
        </w:r>
      </w:ins>
    </w:p>
    <w:p w14:paraId="1298B59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0" w:author="Ericsson User 61" w:date="2021-03-09T22:32:00Z"/>
          <w:rFonts w:ascii="Courier New" w:hAnsi="Courier New"/>
          <w:noProof/>
          <w:sz w:val="16"/>
        </w:rPr>
      </w:pPr>
      <w:ins w:id="21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uint8 {</w:t>
        </w:r>
      </w:ins>
    </w:p>
    <w:p w14:paraId="077B8D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2" w:author="Ericsson User 61" w:date="2021-03-09T22:32:00Z"/>
          <w:rFonts w:ascii="Courier New" w:hAnsi="Courier New"/>
          <w:noProof/>
          <w:sz w:val="16"/>
        </w:rPr>
      </w:pPr>
      <w:ins w:id="21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0..100;</w:t>
        </w:r>
      </w:ins>
    </w:p>
    <w:p w14:paraId="29F97F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4" w:author="Ericsson User 61" w:date="2021-03-09T22:32:00Z"/>
          <w:rFonts w:ascii="Courier New" w:hAnsi="Courier New"/>
          <w:noProof/>
          <w:sz w:val="16"/>
        </w:rPr>
      </w:pPr>
      <w:ins w:id="216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3A5C3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6" w:author="Ericsson User 61" w:date="2021-03-09T22:32:00Z"/>
          <w:rFonts w:ascii="Courier New" w:hAnsi="Courier New"/>
          <w:noProof/>
          <w:sz w:val="16"/>
        </w:rPr>
      </w:pPr>
      <w:ins w:id="21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traffic load to steer to the 3GPP Access </w:t>
        </w:r>
      </w:ins>
    </w:p>
    <w:p w14:paraId="695984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8" w:author="Ericsson User 61" w:date="2021-03-09T22:32:00Z"/>
          <w:rFonts w:ascii="Courier New" w:hAnsi="Courier New"/>
          <w:noProof/>
          <w:sz w:val="16"/>
        </w:rPr>
      </w:pPr>
      <w:ins w:id="216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expressed in one percent.";</w:t>
        </w:r>
      </w:ins>
    </w:p>
    <w:p w14:paraId="2A2DDE1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0" w:author="Ericsson User 61" w:date="2021-03-09T22:32:00Z"/>
          <w:rFonts w:ascii="Courier New" w:hAnsi="Courier New"/>
          <w:noProof/>
          <w:sz w:val="16"/>
        </w:rPr>
      </w:pPr>
      <w:ins w:id="21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CAD1F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2" w:author="Ericsson User 61" w:date="2021-03-09T22:32:00Z"/>
          <w:rFonts w:ascii="Courier New" w:hAnsi="Courier New"/>
          <w:noProof/>
          <w:sz w:val="16"/>
        </w:rPr>
      </w:pPr>
      <w:ins w:id="21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prioAcc {</w:t>
        </w:r>
      </w:ins>
    </w:p>
    <w:p w14:paraId="589865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4" w:author="Ericsson User 61" w:date="2021-03-09T22:32:00Z"/>
          <w:rFonts w:ascii="Courier New" w:hAnsi="Courier New"/>
          <w:noProof/>
          <w:sz w:val="16"/>
        </w:rPr>
      </w:pPr>
      <w:ins w:id="21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6984A7C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6" w:author="Ericsson User 61" w:date="2021-03-09T22:32:00Z"/>
          <w:rFonts w:ascii="Courier New" w:hAnsi="Courier New"/>
          <w:noProof/>
          <w:sz w:val="16"/>
        </w:rPr>
      </w:pPr>
      <w:ins w:id="21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3GPP_ACCESS;</w:t>
        </w:r>
      </w:ins>
    </w:p>
    <w:p w14:paraId="21266BF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8" w:author="Ericsson User 61" w:date="2021-03-09T22:32:00Z"/>
          <w:rFonts w:ascii="Courier New" w:hAnsi="Courier New"/>
          <w:noProof/>
          <w:sz w:val="16"/>
        </w:rPr>
      </w:pPr>
      <w:ins w:id="21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NON_3GPP_ACCESS;</w:t>
        </w:r>
      </w:ins>
    </w:p>
    <w:p w14:paraId="5A09C72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0" w:author="Ericsson User 61" w:date="2021-03-09T22:32:00Z"/>
          <w:rFonts w:ascii="Courier New" w:hAnsi="Courier New"/>
          <w:noProof/>
          <w:sz w:val="16"/>
        </w:rPr>
      </w:pPr>
      <w:ins w:id="21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442A72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2" w:author="Ericsson User 61" w:date="2021-03-09T22:32:00Z"/>
          <w:rFonts w:ascii="Courier New" w:hAnsi="Courier New"/>
          <w:noProof/>
          <w:sz w:val="16"/>
        </w:rPr>
      </w:pPr>
      <w:ins w:id="21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high priority access.";</w:t>
        </w:r>
      </w:ins>
    </w:p>
    <w:p w14:paraId="2B7A1C7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4" w:author="Ericsson User 61" w:date="2021-03-09T22:32:00Z"/>
          <w:rFonts w:ascii="Courier New" w:hAnsi="Courier New"/>
          <w:noProof/>
          <w:sz w:val="16"/>
        </w:rPr>
      </w:pPr>
      <w:ins w:id="21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reference "3GPPTS 29.571.";</w:t>
        </w:r>
      </w:ins>
    </w:p>
    <w:p w14:paraId="06A3ABE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6" w:author="Ericsson User 61" w:date="2021-03-09T22:32:00Z"/>
          <w:rFonts w:ascii="Courier New" w:hAnsi="Courier New"/>
          <w:noProof/>
          <w:sz w:val="16"/>
        </w:rPr>
      </w:pPr>
      <w:ins w:id="21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0064AC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8" w:author="Ericsson User 61" w:date="2021-03-09T22:32:00Z"/>
          <w:rFonts w:ascii="Courier New" w:hAnsi="Courier New"/>
          <w:noProof/>
          <w:sz w:val="16"/>
        </w:rPr>
      </w:pPr>
      <w:ins w:id="21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1C6FA5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0" w:author="Ericsson User 61" w:date="2021-03-09T22:32:00Z"/>
          <w:rFonts w:ascii="Courier New" w:hAnsi="Courier New"/>
          <w:noProof/>
          <w:sz w:val="16"/>
        </w:rPr>
      </w:pPr>
    </w:p>
    <w:p w14:paraId="0224B8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1" w:author="Ericsson User 61" w:date="2021-03-09T22:32:00Z"/>
          <w:rFonts w:ascii="Courier New" w:hAnsi="Courier New"/>
          <w:noProof/>
          <w:sz w:val="16"/>
        </w:rPr>
      </w:pPr>
      <w:ins w:id="21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UpPathChgEvent {</w:t>
        </w:r>
      </w:ins>
    </w:p>
    <w:p w14:paraId="55B60FC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3" w:author="Ericsson User 61" w:date="2021-03-09T22:32:00Z"/>
          <w:rFonts w:ascii="Courier New" w:hAnsi="Courier New"/>
          <w:noProof/>
          <w:sz w:val="16"/>
        </w:rPr>
      </w:pPr>
      <w:ins w:id="21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</w:t>
        </w:r>
        <w:r w:rsidRPr="005A0085">
          <w:rPr>
            <w:rFonts w:ascii="Courier New" w:hAnsi="Courier New" w:hint="eastAsia"/>
            <w:noProof/>
            <w:sz w:val="16"/>
          </w:rPr>
          <w:t xml:space="preserve">information about the AF subscriptions of the </w:t>
        </w:r>
      </w:ins>
    </w:p>
    <w:p w14:paraId="448860E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5" w:author="Ericsson User 61" w:date="2021-03-09T22:32:00Z"/>
          <w:rFonts w:ascii="Courier New" w:hAnsi="Courier New"/>
          <w:noProof/>
          <w:sz w:val="16"/>
        </w:rPr>
      </w:pPr>
      <w:ins w:id="21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UP path</w:t>
        </w:r>
        <w:r w:rsidRPr="005A0085">
          <w:rPr>
            <w:rFonts w:ascii="Courier New" w:hAnsi="Courier New" w:hint="eastAsia"/>
            <w:noProof/>
            <w:sz w:val="16"/>
          </w:rPr>
          <w:t xml:space="preserve"> change</w:t>
        </w:r>
        <w:r w:rsidRPr="005A0085">
          <w:rPr>
            <w:rFonts w:ascii="Courier New" w:hAnsi="Courier New"/>
            <w:noProof/>
            <w:sz w:val="16"/>
          </w:rPr>
          <w:t>.";</w:t>
        </w:r>
      </w:ins>
    </w:p>
    <w:p w14:paraId="3EFB12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7" w:author="Ericsson User 61" w:date="2021-03-09T22:32:00Z"/>
          <w:rFonts w:ascii="Courier New" w:hAnsi="Courier New"/>
          <w:noProof/>
          <w:sz w:val="16"/>
        </w:rPr>
      </w:pPr>
      <w:ins w:id="21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reference "TS 29.512";</w:t>
        </w:r>
      </w:ins>
    </w:p>
    <w:p w14:paraId="4100BCD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9" w:author="Ericsson User 61" w:date="2021-03-09T22:32:00Z"/>
          <w:rFonts w:ascii="Courier New" w:hAnsi="Courier New"/>
          <w:noProof/>
          <w:sz w:val="16"/>
        </w:rPr>
      </w:pPr>
      <w:ins w:id="220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notificationUri {</w:t>
        </w:r>
      </w:ins>
    </w:p>
    <w:p w14:paraId="545A75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1" w:author="Ericsson User 61" w:date="2021-03-09T22:32:00Z"/>
          <w:rFonts w:ascii="Courier New" w:hAnsi="Courier New"/>
          <w:noProof/>
          <w:sz w:val="16"/>
        </w:rPr>
      </w:pPr>
      <w:ins w:id="22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D633BA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3" w:author="Ericsson User 61" w:date="2021-03-09T22:32:00Z"/>
          <w:rFonts w:ascii="Courier New" w:hAnsi="Courier New"/>
          <w:noProof/>
          <w:sz w:val="16"/>
        </w:rPr>
      </w:pPr>
      <w:ins w:id="22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52F57D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5" w:author="Ericsson User 61" w:date="2021-03-09T22:32:00Z"/>
          <w:rFonts w:ascii="Courier New" w:hAnsi="Courier New"/>
          <w:noProof/>
          <w:sz w:val="16"/>
        </w:rPr>
      </w:pPr>
      <w:ins w:id="22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notification address (Uri) of AF receiving the </w:t>
        </w:r>
      </w:ins>
    </w:p>
    <w:p w14:paraId="2EE0F67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7" w:author="Ericsson User 61" w:date="2021-03-09T22:32:00Z"/>
          <w:rFonts w:ascii="Courier New" w:hAnsi="Courier New"/>
          <w:noProof/>
          <w:sz w:val="16"/>
        </w:rPr>
      </w:pPr>
      <w:ins w:id="22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event notification.";</w:t>
        </w:r>
      </w:ins>
    </w:p>
    <w:p w14:paraId="075BBB1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9" w:author="Ericsson User 61" w:date="2021-03-09T22:32:00Z"/>
          <w:rFonts w:ascii="Courier New" w:hAnsi="Courier New"/>
          <w:noProof/>
          <w:sz w:val="16"/>
        </w:rPr>
      </w:pPr>
      <w:ins w:id="22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5258AB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1" w:author="Ericsson User 61" w:date="2021-03-09T22:32:00Z"/>
          <w:rFonts w:ascii="Courier New" w:hAnsi="Courier New"/>
          <w:noProof/>
          <w:sz w:val="16"/>
        </w:rPr>
      </w:pPr>
      <w:ins w:id="22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notifCorreId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6C4695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3" w:author="Ericsson User 61" w:date="2021-03-09T22:32:00Z"/>
          <w:rFonts w:ascii="Courier New" w:hAnsi="Courier New"/>
          <w:noProof/>
          <w:sz w:val="16"/>
        </w:rPr>
      </w:pPr>
      <w:ins w:id="22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AE6CF1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5" w:author="Ericsson User 61" w:date="2021-03-09T22:32:00Z"/>
          <w:rFonts w:ascii="Courier New" w:hAnsi="Courier New"/>
          <w:noProof/>
          <w:sz w:val="16"/>
        </w:rPr>
      </w:pPr>
      <w:ins w:id="22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3A4DA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7" w:author="Ericsson User 61" w:date="2021-03-09T22:32:00Z"/>
          <w:rFonts w:ascii="Courier New" w:hAnsi="Courier New"/>
          <w:noProof/>
          <w:sz w:val="16"/>
        </w:rPr>
      </w:pPr>
      <w:ins w:id="22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is used to set the value of </w:t>
        </w:r>
        <w:r w:rsidRPr="005A0085">
          <w:rPr>
            <w:rFonts w:ascii="Courier New" w:hAnsi="Courier New" w:hint="eastAsia"/>
            <w:noProof/>
            <w:sz w:val="16"/>
          </w:rPr>
          <w:t xml:space="preserve">Notification </w:t>
        </w:r>
        <w:r w:rsidRPr="005A0085">
          <w:rPr>
            <w:rFonts w:ascii="Courier New" w:hAnsi="Courier New"/>
            <w:noProof/>
            <w:sz w:val="16"/>
          </w:rPr>
          <w:t xml:space="preserve">Correlation ID in </w:t>
        </w:r>
      </w:ins>
    </w:p>
    <w:p w14:paraId="566D1AD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9" w:author="Ericsson User 61" w:date="2021-03-09T22:32:00Z"/>
          <w:rFonts w:ascii="Courier New" w:hAnsi="Courier New"/>
          <w:noProof/>
          <w:sz w:val="16"/>
        </w:rPr>
      </w:pPr>
      <w:ins w:id="22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the notification sent by the SMF, see TS 29.512.";</w:t>
        </w:r>
      </w:ins>
    </w:p>
    <w:p w14:paraId="32AB79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1" w:author="Ericsson User 61" w:date="2021-03-09T22:32:00Z"/>
          <w:rFonts w:ascii="Courier New" w:hAnsi="Courier New"/>
          <w:noProof/>
          <w:sz w:val="16"/>
        </w:rPr>
      </w:pPr>
      <w:ins w:id="22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767DE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3" w:author="Ericsson User 61" w:date="2021-03-09T22:32:00Z"/>
          <w:rFonts w:ascii="Courier New" w:hAnsi="Courier New"/>
          <w:noProof/>
          <w:sz w:val="16"/>
        </w:rPr>
      </w:pPr>
      <w:ins w:id="22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dnaiChgType {</w:t>
        </w:r>
      </w:ins>
    </w:p>
    <w:p w14:paraId="66C824D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5" w:author="Ericsson User 61" w:date="2021-03-09T22:32:00Z"/>
          <w:rFonts w:ascii="Courier New" w:hAnsi="Courier New"/>
          <w:noProof/>
          <w:sz w:val="16"/>
        </w:rPr>
      </w:pPr>
      <w:ins w:id="22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273AF3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7" w:author="Ericsson User 61" w:date="2021-03-09T22:32:00Z"/>
          <w:rFonts w:ascii="Courier New" w:hAnsi="Courier New"/>
          <w:noProof/>
          <w:sz w:val="16"/>
        </w:rPr>
      </w:pPr>
      <w:ins w:id="22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EARLY;</w:t>
        </w:r>
      </w:ins>
    </w:p>
    <w:p w14:paraId="1B9E23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9" w:author="Ericsson User 61" w:date="2021-03-09T22:32:00Z"/>
          <w:rFonts w:ascii="Courier New" w:hAnsi="Courier New"/>
          <w:noProof/>
          <w:sz w:val="16"/>
        </w:rPr>
      </w:pPr>
      <w:ins w:id="22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EARLY_LATE;</w:t>
        </w:r>
      </w:ins>
    </w:p>
    <w:p w14:paraId="1CCD05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1" w:author="Ericsson User 61" w:date="2021-03-09T22:32:00Z"/>
          <w:rFonts w:ascii="Courier New" w:hAnsi="Courier New"/>
          <w:noProof/>
          <w:sz w:val="16"/>
        </w:rPr>
      </w:pPr>
      <w:ins w:id="22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LATE;</w:t>
        </w:r>
      </w:ins>
    </w:p>
    <w:p w14:paraId="0066B5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3" w:author="Ericsson User 61" w:date="2021-03-09T22:32:00Z"/>
          <w:rFonts w:ascii="Courier New" w:hAnsi="Courier New"/>
          <w:noProof/>
          <w:sz w:val="16"/>
        </w:rPr>
      </w:pPr>
      <w:ins w:id="22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F5623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5" w:author="Ericsson User 61" w:date="2021-03-09T22:32:00Z"/>
          <w:rFonts w:ascii="Courier New" w:hAnsi="Courier New"/>
          <w:noProof/>
          <w:sz w:val="16"/>
        </w:rPr>
      </w:pPr>
      <w:ins w:id="22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6A7F55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7" w:author="Ericsson User 61" w:date="2021-03-09T22:32:00Z"/>
          <w:rFonts w:ascii="Courier New" w:hAnsi="Courier New"/>
          <w:noProof/>
          <w:sz w:val="16"/>
        </w:rPr>
      </w:pPr>
      <w:ins w:id="2238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description "It indicates the type of DNAI change, see TS 29.512.";</w:t>
        </w:r>
      </w:ins>
    </w:p>
    <w:p w14:paraId="147B131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9" w:author="Ericsson User 61" w:date="2021-03-09T22:32:00Z"/>
          <w:rFonts w:ascii="Courier New" w:hAnsi="Courier New"/>
          <w:noProof/>
          <w:sz w:val="16"/>
        </w:rPr>
      </w:pPr>
      <w:ins w:id="22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098646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1" w:author="Ericsson User 61" w:date="2021-03-09T22:32:00Z"/>
          <w:rFonts w:ascii="Courier New" w:hAnsi="Courier New"/>
          <w:noProof/>
          <w:sz w:val="16"/>
        </w:rPr>
      </w:pPr>
      <w:ins w:id="22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afAckInd {</w:t>
        </w:r>
      </w:ins>
    </w:p>
    <w:p w14:paraId="015161D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3" w:author="Ericsson User 61" w:date="2021-03-09T22:32:00Z"/>
          <w:rFonts w:ascii="Courier New" w:hAnsi="Courier New"/>
          <w:noProof/>
          <w:sz w:val="16"/>
        </w:rPr>
      </w:pPr>
      <w:ins w:id="22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2A246B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5" w:author="Ericsson User 61" w:date="2021-03-09T22:32:00Z"/>
          <w:rFonts w:ascii="Courier New" w:hAnsi="Courier New"/>
          <w:noProof/>
          <w:sz w:val="16"/>
        </w:rPr>
      </w:pPr>
      <w:ins w:id="22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523520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7" w:author="Ericsson User 61" w:date="2021-03-09T22:32:00Z"/>
          <w:rFonts w:ascii="Courier New" w:hAnsi="Courier New"/>
          <w:noProof/>
          <w:sz w:val="16"/>
        </w:rPr>
      </w:pPr>
      <w:ins w:id="22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identifies whether the AF acknowledgement of UP path </w:t>
        </w:r>
      </w:ins>
    </w:p>
    <w:p w14:paraId="5B37FD7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9" w:author="Ericsson User 61" w:date="2021-03-09T22:32:00Z"/>
          <w:rFonts w:ascii="Courier New" w:hAnsi="Courier New"/>
          <w:noProof/>
          <w:sz w:val="16"/>
        </w:rPr>
      </w:pPr>
      <w:ins w:id="22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event notification is expected.";</w:t>
        </w:r>
      </w:ins>
    </w:p>
    <w:p w14:paraId="0E0303F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1" w:author="Ericsson User 61" w:date="2021-03-09T22:32:00Z"/>
          <w:rFonts w:ascii="Courier New" w:hAnsi="Courier New"/>
          <w:noProof/>
          <w:sz w:val="16"/>
        </w:rPr>
      </w:pPr>
      <w:ins w:id="22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4BADBE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3" w:author="Ericsson User 61" w:date="2021-03-09T22:32:00Z"/>
          <w:rFonts w:ascii="Courier New" w:hAnsi="Courier New"/>
          <w:noProof/>
          <w:sz w:val="16"/>
        </w:rPr>
      </w:pPr>
      <w:ins w:id="22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2F927B2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5" w:author="Ericsson User 61" w:date="2021-03-09T22:32:00Z"/>
          <w:rFonts w:ascii="Courier New" w:hAnsi="Courier New"/>
          <w:noProof/>
          <w:sz w:val="16"/>
        </w:rPr>
      </w:pPr>
    </w:p>
    <w:p w14:paraId="218BE31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6" w:author="Ericsson User 61" w:date="2021-03-09T22:32:00Z"/>
          <w:rFonts w:ascii="Courier New" w:hAnsi="Courier New"/>
          <w:noProof/>
          <w:sz w:val="16"/>
        </w:rPr>
      </w:pPr>
      <w:ins w:id="22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RouteInformation {</w:t>
        </w:r>
      </w:ins>
    </w:p>
    <w:p w14:paraId="0E937AE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8" w:author="Ericsson User 61" w:date="2021-03-09T22:32:00Z"/>
          <w:rFonts w:ascii="Courier New" w:hAnsi="Courier New"/>
          <w:noProof/>
          <w:sz w:val="16"/>
        </w:rPr>
      </w:pPr>
      <w:ins w:id="22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traffic routing information.";</w:t>
        </w:r>
      </w:ins>
    </w:p>
    <w:p w14:paraId="4ADE43A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0" w:author="Ericsson User 61" w:date="2021-03-09T22:32:00Z"/>
          <w:rFonts w:ascii="Courier New" w:hAnsi="Courier New"/>
          <w:noProof/>
          <w:sz w:val="16"/>
        </w:rPr>
      </w:pPr>
      <w:ins w:id="22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ipv4Addr {</w:t>
        </w:r>
      </w:ins>
    </w:p>
    <w:p w14:paraId="4BD590A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2" w:author="Ericsson User 61" w:date="2021-03-09T22:32:00Z"/>
          <w:rFonts w:ascii="Courier New" w:hAnsi="Courier New"/>
          <w:noProof/>
          <w:sz w:val="16"/>
        </w:rPr>
      </w:pPr>
      <w:ins w:id="22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B1AC7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4" w:author="Ericsson User 61" w:date="2021-03-09T22:32:00Z"/>
          <w:rFonts w:ascii="Courier New" w:hAnsi="Courier New"/>
          <w:noProof/>
          <w:sz w:val="16"/>
        </w:rPr>
      </w:pPr>
      <w:ins w:id="226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the Ipv4 address of the tunnel end point in the </w:t>
        </w:r>
      </w:ins>
    </w:p>
    <w:p w14:paraId="2D73F17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6" w:author="Ericsson User 61" w:date="2021-03-09T22:32:00Z"/>
          <w:rFonts w:ascii="Courier New" w:hAnsi="Courier New"/>
          <w:noProof/>
          <w:sz w:val="16"/>
        </w:rPr>
      </w:pPr>
      <w:ins w:id="22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data network, formatted in the dotted decimal notation.";</w:t>
        </w:r>
      </w:ins>
    </w:p>
    <w:p w14:paraId="54022D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8" w:author="Ericsson User 61" w:date="2021-03-09T22:32:00Z"/>
          <w:rFonts w:ascii="Courier New" w:hAnsi="Courier New"/>
          <w:noProof/>
          <w:sz w:val="16"/>
        </w:rPr>
      </w:pPr>
      <w:ins w:id="226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29B63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0" w:author="Ericsson User 61" w:date="2021-03-09T22:32:00Z"/>
          <w:rFonts w:ascii="Courier New" w:hAnsi="Courier New"/>
          <w:noProof/>
          <w:sz w:val="16"/>
        </w:rPr>
      </w:pPr>
      <w:ins w:id="22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ipv6Addr {</w:t>
        </w:r>
      </w:ins>
    </w:p>
    <w:p w14:paraId="4E34C7B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2" w:author="Ericsson User 61" w:date="2021-03-09T22:32:00Z"/>
          <w:rFonts w:ascii="Courier New" w:hAnsi="Courier New"/>
          <w:noProof/>
          <w:sz w:val="16"/>
        </w:rPr>
      </w:pPr>
      <w:ins w:id="22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9DE7C0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4" w:author="Ericsson User 61" w:date="2021-03-09T22:32:00Z"/>
          <w:rFonts w:ascii="Courier New" w:hAnsi="Courier New"/>
          <w:noProof/>
          <w:sz w:val="16"/>
        </w:rPr>
      </w:pPr>
      <w:ins w:id="22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the Ipv6 address of the tunnel end point in </w:t>
        </w:r>
      </w:ins>
    </w:p>
    <w:p w14:paraId="47496D3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6" w:author="Ericsson User 61" w:date="2021-03-09T22:32:00Z"/>
          <w:rFonts w:ascii="Courier New" w:hAnsi="Courier New"/>
          <w:noProof/>
          <w:sz w:val="16"/>
        </w:rPr>
      </w:pPr>
      <w:ins w:id="22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the data network.";</w:t>
        </w:r>
      </w:ins>
    </w:p>
    <w:p w14:paraId="66EEB7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8" w:author="Ericsson User 61" w:date="2021-03-09T22:32:00Z"/>
          <w:rFonts w:ascii="Courier New" w:hAnsi="Courier New"/>
          <w:noProof/>
          <w:sz w:val="16"/>
        </w:rPr>
      </w:pPr>
      <w:ins w:id="22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EFB289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0" w:author="Ericsson User 61" w:date="2021-03-09T22:32:00Z"/>
          <w:rFonts w:ascii="Courier New" w:hAnsi="Courier New"/>
          <w:noProof/>
          <w:sz w:val="16"/>
        </w:rPr>
      </w:pPr>
      <w:ins w:id="22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portNumber {</w:t>
        </w:r>
      </w:ins>
    </w:p>
    <w:p w14:paraId="345203D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2" w:author="Ericsson User 61" w:date="2021-03-09T22:32:00Z"/>
          <w:rFonts w:ascii="Courier New" w:hAnsi="Courier New"/>
          <w:noProof/>
          <w:sz w:val="16"/>
        </w:rPr>
      </w:pPr>
      <w:ins w:id="22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uint32;</w:t>
        </w:r>
      </w:ins>
    </w:p>
    <w:p w14:paraId="496A7C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4" w:author="Ericsson User 61" w:date="2021-03-09T22:32:00Z"/>
          <w:rFonts w:ascii="Courier New" w:hAnsi="Courier New"/>
          <w:noProof/>
          <w:sz w:val="16"/>
        </w:rPr>
      </w:pPr>
      <w:ins w:id="22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5398D4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6" w:author="Ericsson User 61" w:date="2021-03-09T22:32:00Z"/>
          <w:rFonts w:ascii="Courier New" w:hAnsi="Courier New"/>
          <w:noProof/>
          <w:sz w:val="16"/>
        </w:rPr>
      </w:pPr>
      <w:ins w:id="22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 It defines the UDP port number of the tunnel end point in </w:t>
        </w:r>
      </w:ins>
    </w:p>
    <w:p w14:paraId="5BECFAD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8" w:author="Ericsson User 61" w:date="2021-03-09T22:32:00Z"/>
          <w:rFonts w:ascii="Courier New" w:hAnsi="Courier New"/>
          <w:noProof/>
          <w:sz w:val="16"/>
        </w:rPr>
      </w:pPr>
      <w:ins w:id="22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the data network, see TS 29.571.";</w:t>
        </w:r>
      </w:ins>
    </w:p>
    <w:p w14:paraId="2D60BA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0" w:author="Ericsson User 61" w:date="2021-03-09T22:32:00Z"/>
          <w:rFonts w:ascii="Courier New" w:hAnsi="Courier New"/>
          <w:noProof/>
          <w:sz w:val="16"/>
        </w:rPr>
      </w:pPr>
      <w:ins w:id="22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2E3FA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2" w:author="Ericsson User 61" w:date="2021-03-09T22:32:00Z"/>
          <w:rFonts w:ascii="Courier New" w:hAnsi="Courier New"/>
          <w:noProof/>
          <w:sz w:val="16"/>
        </w:rPr>
      </w:pPr>
      <w:ins w:id="22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2EFD40A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4" w:author="Ericsson User 61" w:date="2021-03-09T22:32:00Z"/>
          <w:rFonts w:ascii="Courier New" w:hAnsi="Courier New"/>
          <w:noProof/>
          <w:sz w:val="16"/>
        </w:rPr>
      </w:pPr>
    </w:p>
    <w:p w14:paraId="44A554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5" w:author="Ericsson User 61" w:date="2021-03-09T22:32:00Z"/>
          <w:rFonts w:ascii="Courier New" w:hAnsi="Courier New"/>
          <w:noProof/>
          <w:sz w:val="16"/>
        </w:rPr>
      </w:pPr>
      <w:ins w:id="22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RouteToLocation {</w:t>
        </w:r>
      </w:ins>
    </w:p>
    <w:p w14:paraId="15A3CD2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7" w:author="Ericsson User 61" w:date="2021-03-09T22:32:00Z"/>
          <w:rFonts w:ascii="Courier New" w:hAnsi="Courier New" w:cs="Arial"/>
          <w:noProof/>
          <w:sz w:val="16"/>
          <w:szCs w:val="18"/>
        </w:rPr>
      </w:pPr>
      <w:ins w:id="22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a </w:t>
        </w:r>
        <w:r w:rsidRPr="005A0085">
          <w:rPr>
            <w:rFonts w:ascii="Courier New" w:hAnsi="Courier New" w:cs="Arial"/>
            <w:noProof/>
            <w:sz w:val="16"/>
            <w:szCs w:val="18"/>
          </w:rPr>
          <w:t xml:space="preserve">list of location which the traffic shall be </w:t>
        </w:r>
      </w:ins>
    </w:p>
    <w:p w14:paraId="48034EC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9" w:author="Ericsson User 61" w:date="2021-03-09T22:32:00Z"/>
          <w:rFonts w:ascii="Courier New" w:hAnsi="Courier New"/>
          <w:noProof/>
          <w:sz w:val="16"/>
        </w:rPr>
      </w:pPr>
      <w:ins w:id="2300" w:author="Ericsson User 61" w:date="2021-03-09T22:32:00Z">
        <w:r w:rsidRPr="005A0085">
          <w:rPr>
            <w:rFonts w:ascii="Courier New" w:hAnsi="Courier New" w:cs="Arial"/>
            <w:noProof/>
            <w:sz w:val="16"/>
            <w:szCs w:val="18"/>
          </w:rPr>
          <w:t xml:space="preserve">      routed to for the AF request</w:t>
        </w:r>
        <w:r w:rsidRPr="005A0085">
          <w:rPr>
            <w:rFonts w:ascii="Courier New" w:hAnsi="Courier New"/>
            <w:noProof/>
            <w:sz w:val="16"/>
          </w:rPr>
          <w:t>.";</w:t>
        </w:r>
      </w:ins>
    </w:p>
    <w:p w14:paraId="41F205C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1" w:author="Ericsson User 61" w:date="2021-03-09T22:32:00Z"/>
          <w:rFonts w:ascii="Courier New" w:hAnsi="Courier New"/>
          <w:noProof/>
          <w:sz w:val="16"/>
        </w:rPr>
      </w:pPr>
      <w:ins w:id="23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dnai {</w:t>
        </w:r>
      </w:ins>
    </w:p>
    <w:p w14:paraId="7CD57DA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3" w:author="Ericsson User 61" w:date="2021-03-09T22:32:00Z"/>
          <w:rFonts w:ascii="Courier New" w:hAnsi="Courier New"/>
          <w:noProof/>
          <w:sz w:val="16"/>
        </w:rPr>
      </w:pPr>
      <w:ins w:id="23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543983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5" w:author="Ericsson User 61" w:date="2021-03-09T22:32:00Z"/>
          <w:rFonts w:ascii="Courier New" w:hAnsi="Courier New"/>
          <w:noProof/>
          <w:sz w:val="16"/>
        </w:rPr>
      </w:pPr>
      <w:ins w:id="23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D33305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7" w:author="Ericsson User 61" w:date="2021-03-09T22:32:00Z"/>
          <w:rFonts w:ascii="Courier New" w:hAnsi="Courier New"/>
          <w:noProof/>
          <w:sz w:val="16"/>
        </w:rPr>
      </w:pPr>
      <w:ins w:id="23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the DNAI (Data network access identifier.";</w:t>
        </w:r>
      </w:ins>
    </w:p>
    <w:p w14:paraId="1FD2B34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9" w:author="Ericsson User 61" w:date="2021-03-09T22:32:00Z"/>
          <w:rFonts w:ascii="Courier New" w:hAnsi="Courier New"/>
          <w:noProof/>
          <w:sz w:val="16"/>
        </w:rPr>
      </w:pPr>
      <w:ins w:id="23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 23.501.";</w:t>
        </w:r>
      </w:ins>
    </w:p>
    <w:p w14:paraId="713488A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1" w:author="Ericsson User 61" w:date="2021-03-09T22:32:00Z"/>
          <w:rFonts w:ascii="Courier New" w:hAnsi="Courier New"/>
          <w:noProof/>
          <w:sz w:val="16"/>
        </w:rPr>
      </w:pPr>
      <w:ins w:id="23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76C458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3" w:author="Ericsson User 61" w:date="2021-03-09T22:32:00Z"/>
          <w:rFonts w:ascii="Courier New" w:hAnsi="Courier New"/>
          <w:noProof/>
          <w:sz w:val="16"/>
        </w:rPr>
      </w:pPr>
      <w:ins w:id="23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routeInfo{</w:t>
        </w:r>
      </w:ins>
    </w:p>
    <w:p w14:paraId="5FB4A02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5" w:author="Ericsson User 61" w:date="2021-03-09T22:32:00Z"/>
          <w:rFonts w:ascii="Courier New" w:hAnsi="Courier New"/>
          <w:noProof/>
          <w:sz w:val="16"/>
        </w:rPr>
      </w:pPr>
      <w:ins w:id="23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the traffic routing information.";</w:t>
        </w:r>
      </w:ins>
    </w:p>
    <w:p w14:paraId="2F714DB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7" w:author="Ericsson User 61" w:date="2021-03-09T22:32:00Z"/>
          <w:rFonts w:ascii="Courier New" w:hAnsi="Courier New"/>
          <w:noProof/>
          <w:sz w:val="16"/>
        </w:rPr>
      </w:pPr>
      <w:ins w:id="23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RouteInformation;</w:t>
        </w:r>
      </w:ins>
    </w:p>
    <w:p w14:paraId="28BF32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9" w:author="Ericsson User 61" w:date="2021-03-09T22:32:00Z"/>
          <w:rFonts w:ascii="Courier New" w:hAnsi="Courier New"/>
          <w:noProof/>
          <w:sz w:val="16"/>
        </w:rPr>
      </w:pPr>
      <w:ins w:id="23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A0FD3E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1" w:author="Ericsson User 61" w:date="2021-03-09T22:32:00Z"/>
          <w:rFonts w:ascii="Courier New" w:hAnsi="Courier New"/>
          <w:noProof/>
          <w:sz w:val="16"/>
        </w:rPr>
      </w:pPr>
      <w:ins w:id="23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routeProfId {</w:t>
        </w:r>
      </w:ins>
    </w:p>
    <w:p w14:paraId="5C42246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3" w:author="Ericsson User 61" w:date="2021-03-09T22:32:00Z"/>
          <w:rFonts w:ascii="Courier New" w:hAnsi="Courier New"/>
          <w:noProof/>
          <w:sz w:val="16"/>
        </w:rPr>
      </w:pPr>
      <w:ins w:id="23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707B868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5" w:author="Ericsson User 61" w:date="2021-03-09T22:32:00Z"/>
          <w:rFonts w:ascii="Courier New" w:hAnsi="Courier New"/>
          <w:noProof/>
          <w:sz w:val="16"/>
        </w:rPr>
      </w:pPr>
      <w:ins w:id="23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identifies the routing profile.";</w:t>
        </w:r>
      </w:ins>
    </w:p>
    <w:p w14:paraId="4DE5576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7" w:author="Ericsson User 61" w:date="2021-03-09T22:32:00Z"/>
          <w:rFonts w:ascii="Courier New" w:hAnsi="Courier New"/>
          <w:noProof/>
          <w:sz w:val="16"/>
        </w:rPr>
      </w:pPr>
      <w:ins w:id="23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256698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9" w:author="Ericsson User 61" w:date="2021-03-09T22:32:00Z"/>
          <w:rFonts w:ascii="Courier New" w:hAnsi="Courier New"/>
          <w:noProof/>
          <w:sz w:val="16"/>
        </w:rPr>
      </w:pPr>
      <w:ins w:id="23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781B1D7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1" w:author="Ericsson User 61" w:date="2021-03-09T22:32:00Z"/>
          <w:rFonts w:ascii="Courier New" w:hAnsi="Courier New"/>
          <w:noProof/>
          <w:sz w:val="16"/>
        </w:rPr>
      </w:pPr>
    </w:p>
    <w:p w14:paraId="4346F5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2" w:author="Ericsson User 61" w:date="2021-03-09T22:32:00Z"/>
          <w:rFonts w:ascii="Courier New" w:hAnsi="Courier New"/>
          <w:noProof/>
          <w:sz w:val="16"/>
        </w:rPr>
      </w:pPr>
      <w:ins w:id="23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RedirectInformaton {</w:t>
        </w:r>
      </w:ins>
    </w:p>
    <w:p w14:paraId="145014D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4" w:author="Ericsson User 61" w:date="2021-03-09T22:32:00Z"/>
          <w:rFonts w:ascii="Courier New" w:hAnsi="Courier New"/>
          <w:noProof/>
          <w:sz w:val="16"/>
        </w:rPr>
      </w:pPr>
      <w:ins w:id="23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redirect information for traffic control in </w:t>
        </w:r>
      </w:ins>
    </w:p>
    <w:p w14:paraId="5F3C100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6" w:author="Ericsson User 61" w:date="2021-03-09T22:32:00Z"/>
          <w:rFonts w:ascii="Courier New" w:hAnsi="Courier New"/>
          <w:noProof/>
          <w:sz w:val="16"/>
        </w:rPr>
      </w:pPr>
      <w:ins w:id="23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the PCC rule.";</w:t>
        </w:r>
      </w:ins>
    </w:p>
    <w:p w14:paraId="1E400F4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8" w:author="Ericsson User 61" w:date="2021-03-09T22:32:00Z"/>
          <w:rFonts w:ascii="Courier New" w:hAnsi="Courier New"/>
          <w:noProof/>
          <w:sz w:val="16"/>
        </w:rPr>
      </w:pPr>
      <w:ins w:id="23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redirectEnabled {</w:t>
        </w:r>
      </w:ins>
    </w:p>
    <w:p w14:paraId="1A95C5E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0" w:author="Ericsson User 61" w:date="2021-03-09T22:32:00Z"/>
          <w:rFonts w:ascii="Courier New" w:hAnsi="Courier New"/>
          <w:noProof/>
          <w:sz w:val="16"/>
        </w:rPr>
      </w:pPr>
      <w:ins w:id="23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7ED5AC2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2" w:author="Ericsson User 61" w:date="2021-03-09T22:32:00Z"/>
          <w:rFonts w:ascii="Courier New" w:hAnsi="Courier New"/>
          <w:noProof/>
          <w:sz w:val="16"/>
        </w:rPr>
      </w:pPr>
      <w:ins w:id="23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639EBF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4" w:author="Ericsson User 61" w:date="2021-03-09T22:32:00Z"/>
          <w:rFonts w:ascii="Courier New" w:hAnsi="Courier New"/>
          <w:noProof/>
          <w:sz w:val="16"/>
        </w:rPr>
      </w:pPr>
      <w:ins w:id="23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whether the redirect instruction is enabled.";</w:t>
        </w:r>
      </w:ins>
    </w:p>
    <w:p w14:paraId="571F66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6" w:author="Ericsson User 61" w:date="2021-03-09T22:32:00Z"/>
          <w:rFonts w:ascii="Courier New" w:hAnsi="Courier New"/>
          <w:noProof/>
          <w:sz w:val="16"/>
        </w:rPr>
      </w:pPr>
      <w:ins w:id="23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AAB7C8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8" w:author="Ericsson User 61" w:date="2021-03-09T22:32:00Z"/>
          <w:rFonts w:ascii="Courier New" w:hAnsi="Courier New"/>
          <w:noProof/>
          <w:sz w:val="16"/>
        </w:rPr>
      </w:pPr>
      <w:ins w:id="23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redirectAddressType {</w:t>
        </w:r>
      </w:ins>
    </w:p>
    <w:p w14:paraId="4FD482C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0" w:author="Ericsson User 61" w:date="2021-03-09T22:32:00Z"/>
          <w:rFonts w:ascii="Courier New" w:hAnsi="Courier New"/>
          <w:noProof/>
          <w:sz w:val="16"/>
        </w:rPr>
      </w:pPr>
      <w:ins w:id="23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26AA20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2" w:author="Ericsson User 61" w:date="2021-03-09T22:32:00Z"/>
          <w:rFonts w:ascii="Courier New" w:hAnsi="Courier New"/>
          <w:noProof/>
          <w:sz w:val="16"/>
        </w:rPr>
      </w:pPr>
      <w:ins w:id="23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IPV4_ADDR;</w:t>
        </w:r>
      </w:ins>
    </w:p>
    <w:p w14:paraId="67B373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4" w:author="Ericsson User 61" w:date="2021-03-09T22:32:00Z"/>
          <w:rFonts w:ascii="Courier New" w:hAnsi="Courier New"/>
          <w:noProof/>
          <w:sz w:val="16"/>
        </w:rPr>
      </w:pPr>
      <w:ins w:id="235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IPV6_ADDR;</w:t>
        </w:r>
      </w:ins>
    </w:p>
    <w:p w14:paraId="6A50642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6" w:author="Ericsson User 61" w:date="2021-03-09T22:32:00Z"/>
          <w:rFonts w:ascii="Courier New" w:hAnsi="Courier New"/>
          <w:noProof/>
          <w:sz w:val="16"/>
        </w:rPr>
      </w:pPr>
      <w:ins w:id="23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</w:t>
        </w:r>
        <w:r w:rsidRPr="005A0085">
          <w:rPr>
            <w:rFonts w:ascii="Courier New" w:hAnsi="Courier New" w:hint="eastAsia"/>
            <w:noProof/>
            <w:sz w:val="16"/>
          </w:rPr>
          <w:t>URL</w:t>
        </w:r>
        <w:r w:rsidRPr="005A0085">
          <w:rPr>
            <w:rFonts w:ascii="Courier New" w:hAnsi="Courier New"/>
            <w:noProof/>
            <w:sz w:val="16"/>
          </w:rPr>
          <w:t>;</w:t>
        </w:r>
      </w:ins>
    </w:p>
    <w:p w14:paraId="291FF8A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8" w:author="Ericsson User 61" w:date="2021-03-09T22:32:00Z"/>
          <w:rFonts w:ascii="Courier New" w:hAnsi="Courier New"/>
          <w:noProof/>
          <w:sz w:val="16"/>
        </w:rPr>
      </w:pPr>
      <w:ins w:id="23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</w:t>
        </w:r>
        <w:r w:rsidRPr="005A0085">
          <w:rPr>
            <w:rFonts w:ascii="Courier New" w:hAnsi="Courier New" w:hint="eastAsia"/>
            <w:noProof/>
            <w:sz w:val="16"/>
          </w:rPr>
          <w:t>SIP_URI</w:t>
        </w:r>
        <w:r w:rsidRPr="005A0085">
          <w:rPr>
            <w:rFonts w:ascii="Courier New" w:hAnsi="Courier New"/>
            <w:noProof/>
            <w:sz w:val="16"/>
          </w:rPr>
          <w:t>;</w:t>
        </w:r>
      </w:ins>
    </w:p>
    <w:p w14:paraId="4A91E9A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0" w:author="Ericsson User 61" w:date="2021-03-09T22:32:00Z"/>
          <w:rFonts w:ascii="Courier New" w:hAnsi="Courier New"/>
          <w:noProof/>
          <w:sz w:val="16"/>
        </w:rPr>
      </w:pPr>
      <w:ins w:id="23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5ABD186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2" w:author="Ericsson User 61" w:date="2021-03-09T22:32:00Z"/>
          <w:rFonts w:ascii="Courier New" w:hAnsi="Courier New"/>
          <w:noProof/>
          <w:sz w:val="16"/>
        </w:rPr>
      </w:pPr>
      <w:ins w:id="23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35E5A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4" w:author="Ericsson User 61" w:date="2021-03-09T22:32:00Z"/>
          <w:rFonts w:ascii="Courier New" w:hAnsi="Courier New"/>
          <w:noProof/>
          <w:sz w:val="16"/>
        </w:rPr>
      </w:pPr>
      <w:ins w:id="236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type of redirect address.";</w:t>
        </w:r>
      </w:ins>
    </w:p>
    <w:p w14:paraId="75B7192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6" w:author="Ericsson User 61" w:date="2021-03-09T22:32:00Z"/>
          <w:rFonts w:ascii="Courier New" w:hAnsi="Courier New"/>
          <w:noProof/>
          <w:sz w:val="16"/>
        </w:rPr>
      </w:pPr>
      <w:ins w:id="23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29.512.";</w:t>
        </w:r>
      </w:ins>
    </w:p>
    <w:p w14:paraId="0C4C3F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8" w:author="Ericsson User 61" w:date="2021-03-09T22:32:00Z"/>
          <w:rFonts w:ascii="Courier New" w:hAnsi="Courier New"/>
          <w:noProof/>
          <w:sz w:val="16"/>
        </w:rPr>
      </w:pPr>
      <w:ins w:id="236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43CB2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0" w:author="Ericsson User 61" w:date="2021-03-09T22:32:00Z"/>
          <w:rFonts w:ascii="Courier New" w:hAnsi="Courier New"/>
          <w:noProof/>
          <w:sz w:val="16"/>
        </w:rPr>
      </w:pPr>
      <w:ins w:id="23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redirectServerAddress {</w:t>
        </w:r>
      </w:ins>
    </w:p>
    <w:p w14:paraId="079B7E9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2" w:author="Ericsson User 61" w:date="2021-03-09T22:32:00Z"/>
          <w:rFonts w:ascii="Courier New" w:hAnsi="Courier New"/>
          <w:noProof/>
          <w:sz w:val="16"/>
        </w:rPr>
      </w:pPr>
      <w:ins w:id="23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7353D1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4" w:author="Ericsson User 61" w:date="2021-03-09T22:32:00Z"/>
          <w:rFonts w:ascii="Courier New" w:hAnsi="Courier New"/>
          <w:noProof/>
          <w:sz w:val="16"/>
        </w:rPr>
      </w:pPr>
      <w:ins w:id="23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187BF0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6" w:author="Ericsson User 61" w:date="2021-03-09T22:32:00Z"/>
          <w:rFonts w:ascii="Courier New" w:hAnsi="Courier New"/>
          <w:noProof/>
          <w:sz w:val="16"/>
        </w:rPr>
      </w:pPr>
      <w:ins w:id="23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address of the redirect server.";</w:t>
        </w:r>
      </w:ins>
    </w:p>
    <w:p w14:paraId="7FB8718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8" w:author="Ericsson User 61" w:date="2021-03-09T22:32:00Z"/>
          <w:rFonts w:ascii="Courier New" w:hAnsi="Courier New"/>
          <w:noProof/>
          <w:sz w:val="16"/>
        </w:rPr>
      </w:pPr>
      <w:ins w:id="23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1E8C10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0" w:author="Ericsson User 61" w:date="2021-03-09T22:32:00Z"/>
          <w:rFonts w:ascii="Courier New" w:hAnsi="Courier New"/>
          <w:noProof/>
          <w:sz w:val="16"/>
        </w:rPr>
      </w:pPr>
      <w:ins w:id="23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39421A2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2" w:author="Ericsson User 61" w:date="2021-03-09T22:32:00Z"/>
          <w:rFonts w:ascii="Courier New" w:hAnsi="Courier New"/>
          <w:noProof/>
          <w:sz w:val="16"/>
        </w:rPr>
      </w:pPr>
    </w:p>
    <w:p w14:paraId="37F270F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3" w:author="Ericsson User 61" w:date="2021-03-09T22:32:00Z"/>
          <w:rFonts w:ascii="Courier New" w:hAnsi="Courier New"/>
          <w:noProof/>
          <w:sz w:val="16"/>
        </w:rPr>
      </w:pPr>
      <w:ins w:id="238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TrafficControlDataInformation {</w:t>
        </w:r>
      </w:ins>
    </w:p>
    <w:p w14:paraId="6AE44D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5" w:author="Ericsson User 61" w:date="2021-03-09T22:32:00Z"/>
          <w:rFonts w:ascii="Courier New" w:hAnsi="Courier New"/>
          <w:noProof/>
          <w:sz w:val="16"/>
        </w:rPr>
      </w:pPr>
      <w:ins w:id="238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traffic control data for a service </w:t>
        </w:r>
      </w:ins>
    </w:p>
    <w:p w14:paraId="53811A2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7" w:author="Ericsson User 61" w:date="2021-03-09T22:32:00Z"/>
          <w:rFonts w:ascii="Courier New" w:hAnsi="Courier New"/>
          <w:noProof/>
          <w:sz w:val="16"/>
        </w:rPr>
      </w:pPr>
      <w:ins w:id="238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flow of a PCC rule.";</w:t>
        </w:r>
      </w:ins>
    </w:p>
    <w:p w14:paraId="1AD53F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9" w:author="Ericsson User 61" w:date="2021-03-09T22:32:00Z"/>
          <w:rFonts w:ascii="Courier New" w:hAnsi="Courier New"/>
          <w:noProof/>
          <w:sz w:val="16"/>
        </w:rPr>
      </w:pPr>
      <w:ins w:id="2390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leaf tcId {</w:t>
        </w:r>
      </w:ins>
    </w:p>
    <w:p w14:paraId="0200824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1" w:author="Ericsson User 61" w:date="2021-03-09T22:32:00Z"/>
          <w:rFonts w:ascii="Courier New" w:hAnsi="Courier New"/>
          <w:noProof/>
          <w:sz w:val="16"/>
        </w:rPr>
      </w:pPr>
      <w:ins w:id="23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8932BC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3" w:author="Ericsson User 61" w:date="2021-03-09T22:32:00Z"/>
          <w:rFonts w:ascii="Courier New" w:hAnsi="Courier New"/>
          <w:noProof/>
          <w:sz w:val="16"/>
        </w:rPr>
      </w:pPr>
      <w:ins w:id="23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1030B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5" w:author="Ericsson User 61" w:date="2021-03-09T22:32:00Z"/>
          <w:rFonts w:ascii="Courier New" w:hAnsi="Courier New"/>
          <w:noProof/>
          <w:sz w:val="16"/>
        </w:rPr>
      </w:pPr>
      <w:ins w:id="23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univocally identifies the traffic control policy data </w:t>
        </w:r>
      </w:ins>
    </w:p>
    <w:p w14:paraId="1CCC8E9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7" w:author="Ericsson User 61" w:date="2021-03-09T22:32:00Z"/>
          <w:rFonts w:ascii="Courier New" w:hAnsi="Courier New"/>
          <w:noProof/>
          <w:sz w:val="16"/>
        </w:rPr>
      </w:pPr>
      <w:ins w:id="23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within a PDU session.";</w:t>
        </w:r>
      </w:ins>
    </w:p>
    <w:p w14:paraId="6E87747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9" w:author="Ericsson User 61" w:date="2021-03-09T22:32:00Z"/>
          <w:rFonts w:ascii="Courier New" w:hAnsi="Courier New"/>
          <w:noProof/>
          <w:sz w:val="16"/>
        </w:rPr>
      </w:pPr>
      <w:ins w:id="240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D8D22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1" w:author="Ericsson User 61" w:date="2021-03-09T22:32:00Z"/>
          <w:rFonts w:ascii="Courier New" w:hAnsi="Courier New"/>
          <w:noProof/>
          <w:sz w:val="16"/>
        </w:rPr>
      </w:pPr>
      <w:ins w:id="24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flowStatus {</w:t>
        </w:r>
      </w:ins>
    </w:p>
    <w:p w14:paraId="0A61092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3" w:author="Ericsson User 61" w:date="2021-03-09T22:32:00Z"/>
          <w:rFonts w:ascii="Courier New" w:hAnsi="Courier New"/>
          <w:noProof/>
          <w:sz w:val="16"/>
        </w:rPr>
      </w:pPr>
      <w:ins w:id="24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47A8ACE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5" w:author="Ericsson User 61" w:date="2021-03-09T22:32:00Z"/>
          <w:rFonts w:ascii="Courier New" w:hAnsi="Courier New"/>
          <w:noProof/>
          <w:sz w:val="16"/>
        </w:rPr>
      </w:pPr>
      <w:ins w:id="24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ENABLED-UPLINK;</w:t>
        </w:r>
      </w:ins>
    </w:p>
    <w:p w14:paraId="2CFDF9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7" w:author="Ericsson User 61" w:date="2021-03-09T22:32:00Z"/>
          <w:rFonts w:ascii="Courier New" w:hAnsi="Courier New"/>
          <w:noProof/>
          <w:sz w:val="16"/>
        </w:rPr>
      </w:pPr>
      <w:ins w:id="24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ENABLED-DOWNLINK;</w:t>
        </w:r>
      </w:ins>
    </w:p>
    <w:p w14:paraId="2651E19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9" w:author="Ericsson User 61" w:date="2021-03-09T22:32:00Z"/>
          <w:rFonts w:ascii="Courier New" w:hAnsi="Courier New"/>
          <w:noProof/>
          <w:sz w:val="16"/>
        </w:rPr>
      </w:pPr>
      <w:ins w:id="24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ENABLED;</w:t>
        </w:r>
      </w:ins>
    </w:p>
    <w:p w14:paraId="2E47C6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1" w:author="Ericsson User 61" w:date="2021-03-09T22:32:00Z"/>
          <w:rFonts w:ascii="Courier New" w:hAnsi="Courier New"/>
          <w:noProof/>
          <w:sz w:val="16"/>
        </w:rPr>
      </w:pPr>
      <w:ins w:id="24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DISABLED;</w:t>
        </w:r>
      </w:ins>
    </w:p>
    <w:p w14:paraId="1287BD6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3" w:author="Ericsson User 61" w:date="2021-03-09T22:32:00Z"/>
          <w:rFonts w:ascii="Courier New" w:hAnsi="Courier New"/>
          <w:noProof/>
          <w:sz w:val="16"/>
        </w:rPr>
      </w:pPr>
      <w:ins w:id="24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REMOVED;</w:t>
        </w:r>
      </w:ins>
    </w:p>
    <w:p w14:paraId="7C799F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5" w:author="Ericsson User 61" w:date="2021-03-09T22:32:00Z"/>
          <w:rFonts w:ascii="Courier New" w:hAnsi="Courier New"/>
          <w:noProof/>
          <w:sz w:val="16"/>
        </w:rPr>
      </w:pPr>
      <w:ins w:id="24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0E46E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7" w:author="Ericsson User 61" w:date="2021-03-09T22:32:00Z"/>
          <w:rFonts w:ascii="Courier New" w:hAnsi="Courier New"/>
          <w:noProof/>
          <w:sz w:val="16"/>
        </w:rPr>
      </w:pPr>
      <w:ins w:id="24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677019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9" w:author="Ericsson User 61" w:date="2021-03-09T22:32:00Z"/>
          <w:rFonts w:ascii="Courier New" w:hAnsi="Courier New"/>
          <w:noProof/>
          <w:sz w:val="16"/>
        </w:rPr>
      </w:pPr>
      <w:ins w:id="24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whether the service data flow(s) are enabled </w:t>
        </w:r>
      </w:ins>
    </w:p>
    <w:p w14:paraId="0E8606A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21" w:author="Ericsson User 61" w:date="2021-03-09T22:32:00Z"/>
          <w:rFonts w:ascii="Courier New" w:hAnsi="Courier New"/>
          <w:noProof/>
          <w:sz w:val="16"/>
        </w:rPr>
      </w:pPr>
      <w:ins w:id="24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or disabled.";</w:t>
        </w:r>
      </w:ins>
    </w:p>
    <w:p w14:paraId="46B92E7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23" w:author="Ericsson User 61" w:date="2021-03-09T22:32:00Z"/>
          <w:rFonts w:ascii="Courier New" w:hAnsi="Courier New"/>
          <w:noProof/>
          <w:sz w:val="16"/>
        </w:rPr>
      </w:pPr>
      <w:ins w:id="24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938A59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25" w:author="Ericsson User 61" w:date="2021-03-09T22:32:00Z"/>
          <w:rFonts w:ascii="Courier New" w:hAnsi="Courier New"/>
          <w:noProof/>
          <w:sz w:val="16"/>
        </w:rPr>
      </w:pPr>
      <w:ins w:id="24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redirectInfo {</w:t>
        </w:r>
      </w:ins>
    </w:p>
    <w:p w14:paraId="1D3525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27" w:author="Ericsson User 61" w:date="2021-03-09T22:32:00Z"/>
          <w:rFonts w:ascii="Courier New" w:hAnsi="Courier New"/>
          <w:noProof/>
          <w:sz w:val="16"/>
        </w:rPr>
      </w:pPr>
      <w:ins w:id="24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redirect information indicating </w:t>
        </w:r>
      </w:ins>
    </w:p>
    <w:p w14:paraId="1AFA55D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29" w:author="Ericsson User 61" w:date="2021-03-09T22:32:00Z"/>
          <w:rFonts w:ascii="Courier New" w:hAnsi="Courier New"/>
          <w:noProof/>
          <w:sz w:val="16"/>
        </w:rPr>
      </w:pPr>
      <w:ins w:id="24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whether the detected application traffic should be redirected to another </w:t>
        </w:r>
      </w:ins>
    </w:p>
    <w:p w14:paraId="10BD038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1" w:author="Ericsson User 61" w:date="2021-03-09T22:32:00Z"/>
          <w:rFonts w:ascii="Courier New" w:hAnsi="Courier New"/>
          <w:noProof/>
          <w:sz w:val="16"/>
        </w:rPr>
      </w:pPr>
      <w:ins w:id="24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controlled address.";</w:t>
        </w:r>
      </w:ins>
    </w:p>
    <w:p w14:paraId="3E3D691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3" w:author="Ericsson User 61" w:date="2021-03-09T22:32:00Z"/>
          <w:rFonts w:ascii="Courier New" w:hAnsi="Courier New"/>
          <w:noProof/>
          <w:sz w:val="16"/>
        </w:rPr>
      </w:pPr>
      <w:ins w:id="24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RedirectInformaton;</w:t>
        </w:r>
      </w:ins>
    </w:p>
    <w:p w14:paraId="54F5C51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5" w:author="Ericsson User 61" w:date="2021-03-09T22:32:00Z"/>
          <w:rFonts w:ascii="Courier New" w:hAnsi="Courier New"/>
          <w:noProof/>
          <w:sz w:val="16"/>
        </w:rPr>
      </w:pPr>
      <w:ins w:id="24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397CBF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7" w:author="Ericsson User 61" w:date="2021-03-09T22:32:00Z"/>
          <w:rFonts w:ascii="Courier New" w:hAnsi="Courier New"/>
          <w:noProof/>
          <w:sz w:val="16"/>
        </w:rPr>
      </w:pPr>
      <w:ins w:id="24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addRedirectInfo {</w:t>
        </w:r>
      </w:ins>
    </w:p>
    <w:p w14:paraId="21799CA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9" w:author="Ericsson User 61" w:date="2021-03-09T22:32:00Z"/>
          <w:rFonts w:ascii="Courier New" w:hAnsi="Courier New"/>
          <w:noProof/>
          <w:sz w:val="16"/>
        </w:rPr>
      </w:pPr>
      <w:ins w:id="24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additional redirect information indicating </w:t>
        </w:r>
      </w:ins>
    </w:p>
    <w:p w14:paraId="517C64C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1" w:author="Ericsson User 61" w:date="2021-03-09T22:32:00Z"/>
          <w:rFonts w:ascii="Courier New" w:hAnsi="Courier New"/>
          <w:noProof/>
          <w:sz w:val="16"/>
        </w:rPr>
      </w:pPr>
      <w:ins w:id="24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whether the detected application traffic should be redirected to another </w:t>
        </w:r>
      </w:ins>
    </w:p>
    <w:p w14:paraId="2C31F3A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3" w:author="Ericsson User 61" w:date="2021-03-09T22:32:00Z"/>
          <w:rFonts w:ascii="Courier New" w:hAnsi="Courier New"/>
          <w:noProof/>
          <w:sz w:val="16"/>
        </w:rPr>
      </w:pPr>
      <w:ins w:id="24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controlled address.";</w:t>
        </w:r>
      </w:ins>
    </w:p>
    <w:p w14:paraId="135D99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5" w:author="Ericsson User 61" w:date="2021-03-09T22:32:00Z"/>
          <w:rFonts w:ascii="Courier New" w:hAnsi="Courier New"/>
          <w:noProof/>
          <w:sz w:val="16"/>
        </w:rPr>
      </w:pPr>
      <w:ins w:id="24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redirectInfo {</w:t>
        </w:r>
      </w:ins>
    </w:p>
    <w:p w14:paraId="08D2B35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7" w:author="Ericsson User 61" w:date="2021-03-09T22:32:00Z"/>
          <w:rFonts w:ascii="Courier New" w:hAnsi="Courier New"/>
          <w:noProof/>
          <w:sz w:val="16"/>
        </w:rPr>
      </w:pPr>
      <w:ins w:id="24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redirect information indicating whether the </w:t>
        </w:r>
      </w:ins>
    </w:p>
    <w:p w14:paraId="163645C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9" w:author="Ericsson User 61" w:date="2021-03-09T22:32:00Z"/>
          <w:rFonts w:ascii="Courier New" w:hAnsi="Courier New"/>
          <w:noProof/>
          <w:sz w:val="16"/>
        </w:rPr>
      </w:pPr>
      <w:ins w:id="24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  detected application traffic should be redirected to another </w:t>
        </w:r>
      </w:ins>
    </w:p>
    <w:p w14:paraId="3B1EC55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1" w:author="Ericsson User 61" w:date="2021-03-09T22:32:00Z"/>
          <w:rFonts w:ascii="Courier New" w:hAnsi="Courier New"/>
          <w:noProof/>
          <w:sz w:val="16"/>
        </w:rPr>
      </w:pPr>
      <w:ins w:id="24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  controlled address.";</w:t>
        </w:r>
      </w:ins>
    </w:p>
    <w:p w14:paraId="26859EB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3" w:author="Ericsson User 61" w:date="2021-03-09T22:32:00Z"/>
          <w:rFonts w:ascii="Courier New" w:hAnsi="Courier New"/>
          <w:noProof/>
          <w:sz w:val="16"/>
        </w:rPr>
      </w:pPr>
      <w:ins w:id="24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"redirectServerAddress";</w:t>
        </w:r>
      </w:ins>
    </w:p>
    <w:p w14:paraId="6F26422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5" w:author="Ericsson User 61" w:date="2021-03-09T22:32:00Z"/>
          <w:rFonts w:ascii="Courier New" w:hAnsi="Courier New"/>
          <w:noProof/>
          <w:sz w:val="16"/>
        </w:rPr>
      </w:pPr>
      <w:ins w:id="24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RedirectInformaton;</w:t>
        </w:r>
      </w:ins>
    </w:p>
    <w:p w14:paraId="29C46E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7" w:author="Ericsson User 61" w:date="2021-03-09T22:32:00Z"/>
          <w:rFonts w:ascii="Courier New" w:hAnsi="Courier New"/>
          <w:noProof/>
          <w:sz w:val="16"/>
        </w:rPr>
      </w:pPr>
      <w:ins w:id="24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FD8444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9" w:author="Ericsson User 61" w:date="2021-03-09T22:32:00Z"/>
          <w:rFonts w:ascii="Courier New" w:hAnsi="Courier New"/>
          <w:noProof/>
          <w:sz w:val="16"/>
        </w:rPr>
      </w:pPr>
      <w:ins w:id="24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6BF99C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61" w:author="Ericsson User 61" w:date="2021-03-09T22:32:00Z"/>
          <w:rFonts w:ascii="Courier New" w:hAnsi="Courier New"/>
          <w:noProof/>
          <w:sz w:val="16"/>
        </w:rPr>
      </w:pPr>
      <w:ins w:id="24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muteNotif {</w:t>
        </w:r>
      </w:ins>
    </w:p>
    <w:p w14:paraId="0F7A4BA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63" w:author="Ericsson User 61" w:date="2021-03-09T22:32:00Z"/>
          <w:rFonts w:ascii="Courier New" w:hAnsi="Courier New"/>
          <w:noProof/>
          <w:sz w:val="16"/>
        </w:rPr>
      </w:pPr>
      <w:ins w:id="24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61B5AEB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65" w:author="Ericsson User 61" w:date="2021-03-09T22:32:00Z"/>
          <w:rFonts w:ascii="Courier New" w:hAnsi="Courier New"/>
          <w:noProof/>
          <w:sz w:val="16"/>
        </w:rPr>
      </w:pPr>
      <w:ins w:id="24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11FBB8C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67" w:author="Ericsson User 61" w:date="2021-03-09T22:32:00Z"/>
          <w:rFonts w:ascii="Courier New" w:hAnsi="Courier New"/>
          <w:noProof/>
          <w:sz w:val="16"/>
        </w:rPr>
      </w:pPr>
      <w:ins w:id="24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whether applicat'on's start or stop notification </w:t>
        </w:r>
      </w:ins>
    </w:p>
    <w:p w14:paraId="00EBB90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69" w:author="Ericsson User 61" w:date="2021-03-09T22:32:00Z"/>
          <w:rFonts w:ascii="Courier New" w:hAnsi="Courier New"/>
          <w:noProof/>
          <w:sz w:val="16"/>
        </w:rPr>
      </w:pPr>
      <w:ins w:id="24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is to be muted.";</w:t>
        </w:r>
      </w:ins>
    </w:p>
    <w:p w14:paraId="6E251CA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1" w:author="Ericsson User 61" w:date="2021-03-09T22:32:00Z"/>
          <w:rFonts w:ascii="Courier New" w:hAnsi="Courier New"/>
          <w:noProof/>
          <w:sz w:val="16"/>
        </w:rPr>
      </w:pPr>
      <w:ins w:id="24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0C807F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3" w:author="Ericsson User 61" w:date="2021-03-09T22:32:00Z"/>
          <w:rFonts w:ascii="Courier New" w:hAnsi="Courier New"/>
          <w:noProof/>
          <w:sz w:val="16"/>
        </w:rPr>
      </w:pPr>
      <w:ins w:id="24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trafficSteeringPolIdDl {</w:t>
        </w:r>
      </w:ins>
    </w:p>
    <w:p w14:paraId="34E716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5" w:author="Ericsson User 61" w:date="2021-03-09T22:32:00Z"/>
          <w:rFonts w:ascii="Courier New" w:hAnsi="Courier New"/>
          <w:noProof/>
          <w:sz w:val="16"/>
        </w:rPr>
      </w:pPr>
      <w:ins w:id="24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047CF3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7" w:author="Ericsson User 61" w:date="2021-03-09T22:32:00Z"/>
          <w:rFonts w:ascii="Courier New" w:hAnsi="Courier New"/>
          <w:noProof/>
          <w:sz w:val="16"/>
        </w:rPr>
      </w:pPr>
      <w:ins w:id="24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references to a pre-configured traffic steering policy for </w:t>
        </w:r>
      </w:ins>
    </w:p>
    <w:p w14:paraId="7DE46C4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9" w:author="Ericsson User 61" w:date="2021-03-09T22:32:00Z"/>
          <w:rFonts w:ascii="Courier New" w:hAnsi="Courier New"/>
          <w:noProof/>
          <w:sz w:val="16"/>
        </w:rPr>
      </w:pPr>
      <w:ins w:id="24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downlink traffic at the SMF, see TS 29.512.";</w:t>
        </w:r>
      </w:ins>
    </w:p>
    <w:p w14:paraId="3F1AEC0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81" w:author="Ericsson User 61" w:date="2021-03-09T22:32:00Z"/>
          <w:rFonts w:ascii="Courier New" w:hAnsi="Courier New"/>
          <w:noProof/>
          <w:sz w:val="16"/>
        </w:rPr>
      </w:pPr>
      <w:ins w:id="24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6DED67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83" w:author="Ericsson User 61" w:date="2021-03-09T22:32:00Z"/>
          <w:rFonts w:ascii="Courier New" w:hAnsi="Courier New"/>
          <w:noProof/>
          <w:sz w:val="16"/>
        </w:rPr>
      </w:pPr>
      <w:ins w:id="248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trafficSteeringPolIdUl {</w:t>
        </w:r>
      </w:ins>
    </w:p>
    <w:p w14:paraId="2DD7477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85" w:author="Ericsson User 61" w:date="2021-03-09T22:32:00Z"/>
          <w:rFonts w:ascii="Courier New" w:hAnsi="Courier New"/>
          <w:noProof/>
          <w:sz w:val="16"/>
        </w:rPr>
      </w:pPr>
      <w:ins w:id="248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36DE443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87" w:author="Ericsson User 61" w:date="2021-03-09T22:32:00Z"/>
          <w:rFonts w:ascii="Courier New" w:hAnsi="Courier New"/>
          <w:noProof/>
          <w:sz w:val="16"/>
        </w:rPr>
      </w:pPr>
      <w:ins w:id="248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references to a pre-configured traffic steering policy for </w:t>
        </w:r>
      </w:ins>
    </w:p>
    <w:p w14:paraId="07EC394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89" w:author="Ericsson User 61" w:date="2021-03-09T22:32:00Z"/>
          <w:rFonts w:ascii="Courier New" w:hAnsi="Courier New"/>
          <w:noProof/>
          <w:sz w:val="16"/>
        </w:rPr>
      </w:pPr>
      <w:ins w:id="249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uplink traffic at the SMF, see TS 29.512.";</w:t>
        </w:r>
      </w:ins>
    </w:p>
    <w:p w14:paraId="0C5EAC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1" w:author="Ericsson User 61" w:date="2021-03-09T22:32:00Z"/>
          <w:rFonts w:ascii="Courier New" w:hAnsi="Courier New"/>
          <w:noProof/>
          <w:sz w:val="16"/>
        </w:rPr>
      </w:pPr>
      <w:ins w:id="24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6F9F10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3" w:author="Ericsson User 61" w:date="2021-03-09T22:32:00Z"/>
          <w:rFonts w:ascii="Courier New" w:hAnsi="Courier New"/>
          <w:noProof/>
          <w:sz w:val="16"/>
        </w:rPr>
      </w:pPr>
      <w:ins w:id="24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routeToLocs {</w:t>
        </w:r>
      </w:ins>
    </w:p>
    <w:p w14:paraId="5D9FFEF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5" w:author="Ericsson User 61" w:date="2021-03-09T22:32:00Z"/>
          <w:rFonts w:ascii="Courier New" w:hAnsi="Courier New"/>
          <w:noProof/>
          <w:sz w:val="16"/>
        </w:rPr>
      </w:pPr>
      <w:ins w:id="24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a list of location which the traffic shall be </w:t>
        </w:r>
      </w:ins>
    </w:p>
    <w:p w14:paraId="5E04513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7" w:author="Ericsson User 61" w:date="2021-03-09T22:32:00Z"/>
          <w:rFonts w:ascii="Courier New" w:hAnsi="Courier New"/>
          <w:noProof/>
          <w:sz w:val="16"/>
        </w:rPr>
      </w:pPr>
      <w:ins w:id="24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routed to for the AF request.";</w:t>
        </w:r>
      </w:ins>
    </w:p>
    <w:p w14:paraId="66ADB4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9" w:author="Ericsson User 61" w:date="2021-03-09T22:32:00Z"/>
          <w:rFonts w:ascii="Courier New" w:hAnsi="Courier New"/>
          <w:noProof/>
          <w:sz w:val="16"/>
        </w:rPr>
      </w:pPr>
      <w:ins w:id="250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routeToLoc {</w:t>
        </w:r>
      </w:ins>
    </w:p>
    <w:p w14:paraId="30FB316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01" w:author="Ericsson User 61" w:date="2021-03-09T22:32:00Z"/>
          <w:rFonts w:ascii="Courier New" w:hAnsi="Courier New"/>
          <w:noProof/>
          <w:sz w:val="16"/>
        </w:rPr>
      </w:pPr>
      <w:ins w:id="25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location which the traffic shall be routed to </w:t>
        </w:r>
      </w:ins>
    </w:p>
    <w:p w14:paraId="2FA394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03" w:author="Ericsson User 61" w:date="2021-03-09T22:32:00Z"/>
          <w:rFonts w:ascii="Courier New" w:hAnsi="Courier New"/>
          <w:noProof/>
          <w:sz w:val="16"/>
        </w:rPr>
      </w:pPr>
      <w:ins w:id="25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  for the AF request.";</w:t>
        </w:r>
      </w:ins>
    </w:p>
    <w:p w14:paraId="317C9A2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05" w:author="Ericsson User 61" w:date="2021-03-09T22:32:00Z"/>
          <w:rFonts w:ascii="Courier New" w:hAnsi="Courier New"/>
          <w:noProof/>
          <w:sz w:val="16"/>
        </w:rPr>
      </w:pPr>
      <w:ins w:id="25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"dnai";</w:t>
        </w:r>
      </w:ins>
    </w:p>
    <w:p w14:paraId="14317C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07" w:author="Ericsson User 61" w:date="2021-03-09T22:32:00Z"/>
          <w:rFonts w:ascii="Courier New" w:hAnsi="Courier New"/>
          <w:noProof/>
          <w:sz w:val="16"/>
        </w:rPr>
      </w:pPr>
      <w:ins w:id="25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RouteToLocation;</w:t>
        </w:r>
      </w:ins>
    </w:p>
    <w:p w14:paraId="498D2FF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09" w:author="Ericsson User 61" w:date="2021-03-09T22:32:00Z"/>
          <w:rFonts w:ascii="Courier New" w:hAnsi="Courier New"/>
          <w:noProof/>
          <w:sz w:val="16"/>
        </w:rPr>
      </w:pPr>
      <w:ins w:id="25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4875133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1" w:author="Ericsson User 61" w:date="2021-03-09T22:32:00Z"/>
          <w:rFonts w:ascii="Courier New" w:hAnsi="Courier New"/>
          <w:noProof/>
          <w:sz w:val="16"/>
        </w:rPr>
      </w:pPr>
      <w:ins w:id="25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E6FA0B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3" w:author="Ericsson User 61" w:date="2021-03-09T22:32:00Z"/>
          <w:rFonts w:ascii="Courier New" w:hAnsi="Courier New"/>
          <w:noProof/>
          <w:sz w:val="16"/>
        </w:rPr>
      </w:pPr>
      <w:ins w:id="25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UpPathChgEvent;</w:t>
        </w:r>
      </w:ins>
    </w:p>
    <w:p w14:paraId="2B76587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5" w:author="Ericsson User 61" w:date="2021-03-09T22:32:00Z"/>
          <w:rFonts w:ascii="Courier New" w:hAnsi="Courier New"/>
          <w:noProof/>
          <w:sz w:val="16"/>
        </w:rPr>
      </w:pPr>
      <w:ins w:id="25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steerFun {</w:t>
        </w:r>
      </w:ins>
    </w:p>
    <w:p w14:paraId="762D877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7" w:author="Ericsson User 61" w:date="2021-03-09T22:32:00Z"/>
          <w:rFonts w:ascii="Courier New" w:hAnsi="Courier New"/>
          <w:noProof/>
          <w:sz w:val="16"/>
        </w:rPr>
      </w:pPr>
      <w:ins w:id="25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4BB34B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9" w:author="Ericsson User 61" w:date="2021-03-09T22:32:00Z"/>
          <w:rFonts w:ascii="Courier New" w:hAnsi="Courier New"/>
          <w:noProof/>
          <w:sz w:val="16"/>
        </w:rPr>
      </w:pPr>
      <w:ins w:id="25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MPTCP;</w:t>
        </w:r>
      </w:ins>
    </w:p>
    <w:p w14:paraId="3872DA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21" w:author="Ericsson User 61" w:date="2021-03-09T22:32:00Z"/>
          <w:rFonts w:ascii="Courier New" w:hAnsi="Courier New"/>
          <w:noProof/>
          <w:sz w:val="16"/>
        </w:rPr>
      </w:pPr>
      <w:ins w:id="25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ATSSS_LL;</w:t>
        </w:r>
      </w:ins>
    </w:p>
    <w:p w14:paraId="2939BE1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23" w:author="Ericsson User 61" w:date="2021-03-09T22:32:00Z"/>
          <w:rFonts w:ascii="Courier New" w:hAnsi="Courier New"/>
          <w:noProof/>
          <w:sz w:val="16"/>
        </w:rPr>
      </w:pPr>
      <w:ins w:id="25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273F026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25" w:author="Ericsson User 61" w:date="2021-03-09T22:32:00Z"/>
          <w:rFonts w:ascii="Courier New" w:hAnsi="Courier New"/>
          <w:noProof/>
          <w:sz w:val="16"/>
        </w:rPr>
      </w:pPr>
      <w:ins w:id="25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applicable traffic steering functionality.";</w:t>
        </w:r>
      </w:ins>
    </w:p>
    <w:p w14:paraId="374CE9A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27" w:author="Ericsson User 61" w:date="2021-03-09T22:32:00Z"/>
          <w:rFonts w:ascii="Courier New" w:hAnsi="Courier New"/>
          <w:noProof/>
          <w:sz w:val="16"/>
        </w:rPr>
      </w:pPr>
      <w:ins w:id="25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"3GPPTS 29.512.";</w:t>
        </w:r>
      </w:ins>
    </w:p>
    <w:p w14:paraId="1CACDEF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29" w:author="Ericsson User 61" w:date="2021-03-09T22:32:00Z"/>
          <w:rFonts w:ascii="Courier New" w:hAnsi="Courier New"/>
          <w:noProof/>
          <w:sz w:val="16"/>
        </w:rPr>
      </w:pPr>
      <w:ins w:id="25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EF2C3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1" w:author="Ericsson User 61" w:date="2021-03-09T22:32:00Z"/>
          <w:rFonts w:ascii="Courier New" w:hAnsi="Courier New"/>
          <w:noProof/>
          <w:sz w:val="16"/>
        </w:rPr>
      </w:pPr>
      <w:ins w:id="25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steerModeDl {</w:t>
        </w:r>
      </w:ins>
    </w:p>
    <w:p w14:paraId="32423B6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3" w:author="Ericsson User 61" w:date="2021-03-09T22:32:00Z"/>
          <w:rFonts w:ascii="Courier New" w:hAnsi="Courier New"/>
          <w:noProof/>
          <w:sz w:val="16"/>
        </w:rPr>
      </w:pPr>
      <w:ins w:id="25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the traffic distribution rule across 3GPP and </w:t>
        </w:r>
      </w:ins>
    </w:p>
    <w:p w14:paraId="31ED793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5" w:author="Ericsson User 61" w:date="2021-03-09T22:32:00Z"/>
          <w:rFonts w:ascii="Courier New" w:hAnsi="Courier New"/>
          <w:noProof/>
          <w:sz w:val="16"/>
        </w:rPr>
      </w:pPr>
      <w:ins w:id="25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Non-3GPP accesses to apply for downlink traffic.";</w:t>
        </w:r>
      </w:ins>
    </w:p>
    <w:p w14:paraId="7E511A6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7" w:author="Ericsson User 61" w:date="2021-03-09T22:32:00Z"/>
          <w:rFonts w:ascii="Courier New" w:hAnsi="Courier New"/>
          <w:noProof/>
          <w:sz w:val="16"/>
        </w:rPr>
      </w:pPr>
      <w:ins w:id="25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SteeringMode;</w:t>
        </w:r>
      </w:ins>
    </w:p>
    <w:p w14:paraId="086F14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9" w:author="Ericsson User 61" w:date="2021-03-09T22:32:00Z"/>
          <w:rFonts w:ascii="Courier New" w:hAnsi="Courier New"/>
          <w:noProof/>
          <w:sz w:val="16"/>
        </w:rPr>
      </w:pPr>
      <w:ins w:id="25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877EA5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41" w:author="Ericsson User 61" w:date="2021-03-09T22:32:00Z"/>
          <w:rFonts w:ascii="Courier New" w:hAnsi="Courier New"/>
          <w:noProof/>
          <w:sz w:val="16"/>
        </w:rPr>
      </w:pPr>
      <w:ins w:id="25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steerModeUl {</w:t>
        </w:r>
      </w:ins>
    </w:p>
    <w:p w14:paraId="1B66C54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43" w:author="Ericsson User 61" w:date="2021-03-09T22:32:00Z"/>
          <w:rFonts w:ascii="Courier New" w:hAnsi="Courier New"/>
          <w:noProof/>
          <w:sz w:val="16"/>
        </w:rPr>
      </w:pPr>
      <w:ins w:id="25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provides the traffic distribution rule across 3GPP and </w:t>
        </w:r>
      </w:ins>
    </w:p>
    <w:p w14:paraId="50AA35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45" w:author="Ericsson User 61" w:date="2021-03-09T22:32:00Z"/>
          <w:rFonts w:ascii="Courier New" w:hAnsi="Courier New"/>
          <w:noProof/>
          <w:sz w:val="16"/>
        </w:rPr>
      </w:pPr>
      <w:ins w:id="2546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  Non-3GPP accesses to apply for uplink traffic.";</w:t>
        </w:r>
      </w:ins>
    </w:p>
    <w:p w14:paraId="2CDE64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47" w:author="Ericsson User 61" w:date="2021-03-09T22:32:00Z"/>
          <w:rFonts w:ascii="Courier New" w:hAnsi="Courier New"/>
          <w:noProof/>
          <w:sz w:val="16"/>
        </w:rPr>
      </w:pPr>
      <w:ins w:id="25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SteeringMode;</w:t>
        </w:r>
      </w:ins>
    </w:p>
    <w:p w14:paraId="6ACD947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49" w:author="Ericsson User 61" w:date="2021-03-09T22:32:00Z"/>
          <w:rFonts w:ascii="Courier New" w:hAnsi="Courier New"/>
          <w:noProof/>
          <w:sz w:val="16"/>
        </w:rPr>
      </w:pPr>
      <w:ins w:id="25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BC669F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1" w:author="Ericsson User 61" w:date="2021-03-09T22:32:00Z"/>
          <w:rFonts w:ascii="Courier New" w:hAnsi="Courier New"/>
          <w:noProof/>
          <w:sz w:val="16"/>
        </w:rPr>
      </w:pPr>
      <w:ins w:id="25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mulAccCtrl {</w:t>
        </w:r>
      </w:ins>
    </w:p>
    <w:p w14:paraId="35DBC13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3" w:author="Ericsson User 61" w:date="2021-03-09T22:32:00Z"/>
          <w:rFonts w:ascii="Courier New" w:hAnsi="Courier New"/>
          <w:noProof/>
          <w:sz w:val="16"/>
        </w:rPr>
      </w:pPr>
      <w:ins w:id="25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4A90DD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5" w:author="Ericsson User 61" w:date="2021-03-09T22:32:00Z"/>
          <w:rFonts w:ascii="Courier New" w:hAnsi="Courier New"/>
          <w:noProof/>
          <w:sz w:val="16"/>
        </w:rPr>
      </w:pPr>
      <w:ins w:id="25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ALLOWED;</w:t>
        </w:r>
      </w:ins>
    </w:p>
    <w:p w14:paraId="32908AB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7" w:author="Ericsson User 61" w:date="2021-03-09T22:32:00Z"/>
          <w:rFonts w:ascii="Courier New" w:hAnsi="Courier New"/>
          <w:noProof/>
          <w:sz w:val="16"/>
        </w:rPr>
      </w:pPr>
      <w:ins w:id="25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NOT_ALLOWED;</w:t>
        </w:r>
      </w:ins>
    </w:p>
    <w:p w14:paraId="6E26918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9" w:author="Ericsson User 61" w:date="2021-03-09T22:32:00Z"/>
          <w:rFonts w:ascii="Courier New" w:hAnsi="Courier New"/>
          <w:noProof/>
          <w:sz w:val="16"/>
        </w:rPr>
      </w:pPr>
      <w:ins w:id="25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58A9DC5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1" w:author="Ericsson User 61" w:date="2021-03-09T22:32:00Z"/>
          <w:rFonts w:ascii="Courier New" w:hAnsi="Courier New"/>
          <w:noProof/>
          <w:sz w:val="16"/>
        </w:rPr>
      </w:pPr>
      <w:ins w:id="25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whether the service data flow, corresponding to </w:t>
        </w:r>
      </w:ins>
    </w:p>
    <w:p w14:paraId="07767F2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3" w:author="Ericsson User 61" w:date="2021-03-09T22:32:00Z"/>
          <w:rFonts w:ascii="Courier New" w:hAnsi="Courier New"/>
          <w:noProof/>
          <w:sz w:val="16"/>
        </w:rPr>
      </w:pPr>
      <w:ins w:id="25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the service data flow template, is allowed or not allowed.";</w:t>
        </w:r>
      </w:ins>
    </w:p>
    <w:p w14:paraId="67F7A4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5" w:author="Ericsson User 61" w:date="2021-03-09T22:32:00Z"/>
          <w:rFonts w:ascii="Courier New" w:hAnsi="Courier New"/>
          <w:noProof/>
          <w:sz w:val="16"/>
        </w:rPr>
      </w:pPr>
      <w:ins w:id="25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2772C9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7" w:author="Ericsson User 61" w:date="2021-03-09T22:32:00Z"/>
          <w:rFonts w:ascii="Courier New" w:hAnsi="Courier New"/>
          <w:noProof/>
          <w:sz w:val="16"/>
        </w:rPr>
      </w:pPr>
      <w:ins w:id="25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50F67F7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9" w:author="Ericsson User 61" w:date="2021-03-09T22:32:00Z"/>
          <w:rFonts w:ascii="Courier New" w:hAnsi="Courier New"/>
          <w:noProof/>
          <w:sz w:val="16"/>
        </w:rPr>
      </w:pPr>
    </w:p>
    <w:p w14:paraId="1B84AD3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0" w:author="Ericsson User 61" w:date="2021-03-09T22:32:00Z"/>
          <w:rFonts w:ascii="Courier New" w:hAnsi="Courier New"/>
          <w:noProof/>
          <w:sz w:val="16"/>
        </w:rPr>
      </w:pPr>
      <w:ins w:id="25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ARP {</w:t>
        </w:r>
      </w:ins>
    </w:p>
    <w:p w14:paraId="4BF58DD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2" w:author="Ericsson User 61" w:date="2021-03-09T22:32:00Z"/>
          <w:rFonts w:ascii="Courier New" w:hAnsi="Courier New"/>
          <w:noProof/>
          <w:sz w:val="16"/>
        </w:rPr>
      </w:pPr>
      <w:ins w:id="25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allocation and retention priority of a QoS </w:t>
        </w:r>
      </w:ins>
    </w:p>
    <w:p w14:paraId="264F44C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4" w:author="Ericsson User 61" w:date="2021-03-09T22:32:00Z"/>
          <w:rFonts w:ascii="Courier New" w:hAnsi="Courier New"/>
          <w:noProof/>
          <w:sz w:val="16"/>
        </w:rPr>
      </w:pPr>
      <w:ins w:id="25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control policy.";</w:t>
        </w:r>
      </w:ins>
    </w:p>
    <w:p w14:paraId="4A0F423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6" w:author="Ericsson User 61" w:date="2021-03-09T22:32:00Z"/>
          <w:rFonts w:ascii="Courier New" w:hAnsi="Courier New"/>
          <w:noProof/>
          <w:sz w:val="16"/>
        </w:rPr>
      </w:pPr>
      <w:ins w:id="25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priorityLevel {</w:t>
        </w:r>
      </w:ins>
    </w:p>
    <w:p w14:paraId="466B23D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8" w:author="Ericsson User 61" w:date="2021-03-09T22:32:00Z"/>
          <w:rFonts w:ascii="Courier New" w:hAnsi="Courier New"/>
          <w:noProof/>
          <w:sz w:val="16"/>
        </w:rPr>
      </w:pPr>
      <w:ins w:id="25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uint8 {</w:t>
        </w:r>
      </w:ins>
    </w:p>
    <w:p w14:paraId="174B11B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80" w:author="Ericsson User 61" w:date="2021-03-09T22:32:00Z"/>
          <w:rFonts w:ascii="Courier New" w:hAnsi="Courier New"/>
          <w:noProof/>
          <w:sz w:val="16"/>
        </w:rPr>
      </w:pPr>
      <w:ins w:id="25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1..15;</w:t>
        </w:r>
      </w:ins>
    </w:p>
    <w:p w14:paraId="35F2E00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82" w:author="Ericsson User 61" w:date="2021-03-09T22:32:00Z"/>
          <w:rFonts w:ascii="Courier New" w:hAnsi="Courier New"/>
          <w:noProof/>
          <w:sz w:val="16"/>
        </w:rPr>
      </w:pPr>
      <w:ins w:id="25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4188A0B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84" w:author="Ericsson User 61" w:date="2021-03-09T22:32:00Z"/>
          <w:rFonts w:ascii="Courier New" w:hAnsi="Courier New"/>
          <w:noProof/>
          <w:sz w:val="16"/>
        </w:rPr>
      </w:pPr>
      <w:ins w:id="25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18A6D3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86" w:author="Ericsson User 61" w:date="2021-03-09T22:32:00Z"/>
          <w:rFonts w:ascii="Courier New" w:hAnsi="Courier New"/>
          <w:noProof/>
          <w:sz w:val="16"/>
        </w:rPr>
      </w:pPr>
      <w:ins w:id="25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the relative importance of a resource request.";</w:t>
        </w:r>
      </w:ins>
    </w:p>
    <w:p w14:paraId="268C9D9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88" w:author="Ericsson User 61" w:date="2021-03-09T22:32:00Z"/>
          <w:rFonts w:ascii="Courier New" w:hAnsi="Courier New"/>
          <w:noProof/>
          <w:sz w:val="16"/>
        </w:rPr>
      </w:pPr>
      <w:ins w:id="25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B857B3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0" w:author="Ericsson User 61" w:date="2021-03-09T22:32:00Z"/>
          <w:rFonts w:ascii="Courier New" w:hAnsi="Courier New"/>
          <w:noProof/>
          <w:sz w:val="16"/>
        </w:rPr>
      </w:pPr>
      <w:ins w:id="25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preemptCap {</w:t>
        </w:r>
      </w:ins>
    </w:p>
    <w:p w14:paraId="4AD41DD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2" w:author="Ericsson User 61" w:date="2021-03-09T22:32:00Z"/>
          <w:rFonts w:ascii="Courier New" w:hAnsi="Courier New"/>
          <w:noProof/>
          <w:sz w:val="16"/>
        </w:rPr>
      </w:pPr>
      <w:ins w:id="25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468A3B9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4" w:author="Ericsson User 61" w:date="2021-03-09T22:32:00Z"/>
          <w:rFonts w:ascii="Courier New" w:hAnsi="Courier New"/>
          <w:noProof/>
          <w:sz w:val="16"/>
        </w:rPr>
      </w:pPr>
      <w:ins w:id="25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NOT_PREEMPT;</w:t>
        </w:r>
      </w:ins>
    </w:p>
    <w:p w14:paraId="401CF25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6" w:author="Ericsson User 61" w:date="2021-03-09T22:32:00Z"/>
          <w:rFonts w:ascii="Courier New" w:hAnsi="Courier New"/>
          <w:noProof/>
          <w:sz w:val="16"/>
        </w:rPr>
      </w:pPr>
      <w:ins w:id="25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MAY_PREEMPT;</w:t>
        </w:r>
      </w:ins>
    </w:p>
    <w:p w14:paraId="3188B47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8" w:author="Ericsson User 61" w:date="2021-03-09T22:32:00Z"/>
          <w:rFonts w:ascii="Courier New" w:hAnsi="Courier New"/>
          <w:noProof/>
          <w:sz w:val="16"/>
        </w:rPr>
      </w:pPr>
      <w:ins w:id="25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480050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0" w:author="Ericsson User 61" w:date="2021-03-09T22:32:00Z"/>
          <w:rFonts w:ascii="Courier New" w:hAnsi="Courier New"/>
          <w:noProof/>
          <w:sz w:val="16"/>
        </w:rPr>
      </w:pPr>
      <w:ins w:id="26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E4EE36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2" w:author="Ericsson User 61" w:date="2021-03-09T22:32:00Z"/>
          <w:rFonts w:ascii="Courier New" w:hAnsi="Courier New"/>
          <w:noProof/>
          <w:sz w:val="16"/>
        </w:rPr>
      </w:pPr>
      <w:ins w:id="260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whether a service data flow may get resources that </w:t>
        </w:r>
      </w:ins>
    </w:p>
    <w:p w14:paraId="5376767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4" w:author="Ericsson User 61" w:date="2021-03-09T22:32:00Z"/>
          <w:rFonts w:ascii="Courier New" w:hAnsi="Courier New"/>
          <w:noProof/>
          <w:sz w:val="16"/>
        </w:rPr>
      </w:pPr>
      <w:ins w:id="260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were already assigned to another service data flow with a lower priority </w:t>
        </w:r>
      </w:ins>
    </w:p>
    <w:p w14:paraId="02AB150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6" w:author="Ericsson User 61" w:date="2021-03-09T22:32:00Z"/>
          <w:rFonts w:ascii="Courier New" w:hAnsi="Courier New"/>
          <w:noProof/>
          <w:sz w:val="16"/>
        </w:rPr>
      </w:pPr>
      <w:ins w:id="260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level.";</w:t>
        </w:r>
      </w:ins>
    </w:p>
    <w:p w14:paraId="7852CC6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8" w:author="Ericsson User 61" w:date="2021-03-09T22:32:00Z"/>
          <w:rFonts w:ascii="Courier New" w:hAnsi="Courier New"/>
          <w:noProof/>
          <w:sz w:val="16"/>
        </w:rPr>
      </w:pPr>
      <w:ins w:id="260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B77F52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0" w:author="Ericsson User 61" w:date="2021-03-09T22:32:00Z"/>
          <w:rFonts w:ascii="Courier New" w:hAnsi="Courier New"/>
          <w:noProof/>
          <w:sz w:val="16"/>
        </w:rPr>
      </w:pPr>
      <w:ins w:id="261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preemptVuln {</w:t>
        </w:r>
      </w:ins>
    </w:p>
    <w:p w14:paraId="64053F1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2" w:author="Ericsson User 61" w:date="2021-03-09T22:32:00Z"/>
          <w:rFonts w:ascii="Courier New" w:hAnsi="Courier New"/>
          <w:noProof/>
          <w:sz w:val="16"/>
        </w:rPr>
      </w:pPr>
      <w:ins w:id="261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385373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4" w:author="Ericsson User 61" w:date="2021-03-09T22:32:00Z"/>
          <w:rFonts w:ascii="Courier New" w:hAnsi="Courier New"/>
          <w:noProof/>
          <w:sz w:val="16"/>
        </w:rPr>
      </w:pPr>
      <w:ins w:id="261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NOT_PREEMPTABLE;</w:t>
        </w:r>
      </w:ins>
    </w:p>
    <w:p w14:paraId="748512F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6" w:author="Ericsson User 61" w:date="2021-03-09T22:32:00Z"/>
          <w:rFonts w:ascii="Courier New" w:hAnsi="Courier New"/>
          <w:noProof/>
          <w:sz w:val="16"/>
        </w:rPr>
      </w:pPr>
      <w:ins w:id="261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PREEMPTABLE;</w:t>
        </w:r>
      </w:ins>
    </w:p>
    <w:p w14:paraId="303625D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8" w:author="Ericsson User 61" w:date="2021-03-09T22:32:00Z"/>
          <w:rFonts w:ascii="Courier New" w:hAnsi="Courier New"/>
          <w:noProof/>
          <w:sz w:val="16"/>
        </w:rPr>
      </w:pPr>
      <w:ins w:id="261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2855758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0" w:author="Ericsson User 61" w:date="2021-03-09T22:32:00Z"/>
          <w:rFonts w:ascii="Courier New" w:hAnsi="Courier New"/>
          <w:noProof/>
          <w:sz w:val="16"/>
        </w:rPr>
      </w:pPr>
      <w:ins w:id="262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189A0A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2" w:author="Ericsson User 61" w:date="2021-03-09T22:32:00Z"/>
          <w:rFonts w:ascii="Courier New" w:hAnsi="Courier New"/>
          <w:noProof/>
          <w:sz w:val="16"/>
        </w:rPr>
      </w:pPr>
      <w:ins w:id="262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whether a service data flow may lose the resources </w:t>
        </w:r>
      </w:ins>
    </w:p>
    <w:p w14:paraId="47E4980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4" w:author="Ericsson User 61" w:date="2021-03-09T22:32:00Z"/>
          <w:rFonts w:ascii="Courier New" w:hAnsi="Courier New"/>
          <w:noProof/>
          <w:sz w:val="16"/>
        </w:rPr>
      </w:pPr>
      <w:ins w:id="262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assigned to it in order to admit a service data flow with higher </w:t>
        </w:r>
      </w:ins>
    </w:p>
    <w:p w14:paraId="27AA41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6" w:author="Ericsson User 61" w:date="2021-03-09T22:32:00Z"/>
          <w:rFonts w:ascii="Courier New" w:hAnsi="Courier New"/>
          <w:noProof/>
          <w:sz w:val="16"/>
        </w:rPr>
      </w:pPr>
      <w:ins w:id="262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priority level.";</w:t>
        </w:r>
      </w:ins>
    </w:p>
    <w:p w14:paraId="4996313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8" w:author="Ericsson User 61" w:date="2021-03-09T22:32:00Z"/>
          <w:rFonts w:ascii="Courier New" w:hAnsi="Courier New"/>
          <w:noProof/>
          <w:sz w:val="16"/>
        </w:rPr>
      </w:pPr>
      <w:ins w:id="262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1EB7D6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0" w:author="Ericsson User 61" w:date="2021-03-09T22:32:00Z"/>
          <w:rFonts w:ascii="Courier New" w:hAnsi="Courier New"/>
          <w:noProof/>
          <w:sz w:val="16"/>
        </w:rPr>
      </w:pPr>
      <w:ins w:id="26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623596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2" w:author="Ericsson User 61" w:date="2021-03-09T22:32:00Z"/>
          <w:rFonts w:ascii="Courier New" w:hAnsi="Courier New"/>
          <w:noProof/>
          <w:sz w:val="16"/>
        </w:rPr>
      </w:pPr>
    </w:p>
    <w:p w14:paraId="3CE1692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3" w:author="Ericsson User 61" w:date="2021-03-09T22:32:00Z"/>
          <w:rFonts w:ascii="Courier New" w:hAnsi="Courier New"/>
          <w:noProof/>
          <w:sz w:val="16"/>
        </w:rPr>
      </w:pPr>
      <w:ins w:id="26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QosDataInformation {</w:t>
        </w:r>
      </w:ins>
    </w:p>
    <w:p w14:paraId="2E8BA08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5" w:author="Ericsson User 61" w:date="2021-03-09T22:32:00Z"/>
          <w:rFonts w:ascii="Courier New" w:hAnsi="Courier New"/>
          <w:noProof/>
          <w:sz w:val="16"/>
        </w:rPr>
      </w:pPr>
      <w:ins w:id="26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QoS control policy data for a service flow </w:t>
        </w:r>
      </w:ins>
    </w:p>
    <w:p w14:paraId="3D9A776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7" w:author="Ericsson User 61" w:date="2021-03-09T22:32:00Z"/>
          <w:rFonts w:ascii="Courier New" w:hAnsi="Courier New"/>
          <w:noProof/>
          <w:sz w:val="16"/>
        </w:rPr>
      </w:pPr>
      <w:ins w:id="26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of a PCC rule.";</w:t>
        </w:r>
      </w:ins>
    </w:p>
    <w:p w14:paraId="69E420E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9" w:author="Ericsson User 61" w:date="2021-03-09T22:32:00Z"/>
          <w:rFonts w:ascii="Courier New" w:hAnsi="Courier New"/>
          <w:noProof/>
          <w:sz w:val="16"/>
        </w:rPr>
      </w:pPr>
      <w:ins w:id="26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qosId {</w:t>
        </w:r>
      </w:ins>
    </w:p>
    <w:p w14:paraId="6FD03B3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1" w:author="Ericsson User 61" w:date="2021-03-09T22:32:00Z"/>
          <w:rFonts w:ascii="Courier New" w:hAnsi="Courier New"/>
          <w:noProof/>
          <w:sz w:val="16"/>
        </w:rPr>
      </w:pPr>
      <w:ins w:id="26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27D081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3" w:author="Ericsson User 61" w:date="2021-03-09T22:32:00Z"/>
          <w:rFonts w:ascii="Courier New" w:hAnsi="Courier New"/>
          <w:noProof/>
          <w:sz w:val="16"/>
        </w:rPr>
      </w:pPr>
      <w:ins w:id="26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1AB78E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5" w:author="Ericsson User 61" w:date="2021-03-09T22:32:00Z"/>
          <w:rFonts w:ascii="Courier New" w:hAnsi="Courier New"/>
          <w:noProof/>
          <w:sz w:val="16"/>
        </w:rPr>
      </w:pPr>
      <w:ins w:id="26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identifies the QoS control policy data for a PCC rule.";</w:t>
        </w:r>
      </w:ins>
    </w:p>
    <w:p w14:paraId="1A48F72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7" w:author="Ericsson User 61" w:date="2021-03-09T22:32:00Z"/>
          <w:rFonts w:ascii="Courier New" w:hAnsi="Courier New"/>
          <w:noProof/>
          <w:sz w:val="16"/>
        </w:rPr>
      </w:pPr>
      <w:ins w:id="26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C3E5B7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9" w:author="Ericsson User 61" w:date="2021-03-09T22:32:00Z"/>
          <w:rFonts w:ascii="Courier New" w:hAnsi="Courier New"/>
          <w:noProof/>
          <w:sz w:val="16"/>
        </w:rPr>
      </w:pPr>
      <w:ins w:id="26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fiveQIValue {</w:t>
        </w:r>
      </w:ins>
    </w:p>
    <w:p w14:paraId="7F4815A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1" w:author="Ericsson User 61" w:date="2021-03-09T22:32:00Z"/>
          <w:rFonts w:ascii="Courier New" w:hAnsi="Courier New"/>
          <w:noProof/>
          <w:sz w:val="16"/>
        </w:rPr>
      </w:pPr>
      <w:ins w:id="26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uint8 {</w:t>
        </w:r>
      </w:ins>
    </w:p>
    <w:p w14:paraId="0B73D30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3" w:author="Ericsson User 61" w:date="2021-03-09T22:32:00Z"/>
          <w:rFonts w:ascii="Courier New" w:hAnsi="Courier New"/>
          <w:noProof/>
          <w:sz w:val="16"/>
        </w:rPr>
      </w:pPr>
      <w:ins w:id="26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0..255;</w:t>
        </w:r>
      </w:ins>
    </w:p>
    <w:p w14:paraId="75739D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5" w:author="Ericsson User 61" w:date="2021-03-09T22:32:00Z"/>
          <w:rFonts w:ascii="Courier New" w:hAnsi="Courier New"/>
          <w:noProof/>
          <w:sz w:val="16"/>
        </w:rPr>
      </w:pPr>
      <w:ins w:id="26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F651ED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7" w:author="Ericsson User 61" w:date="2021-03-09T22:32:00Z"/>
          <w:rFonts w:ascii="Courier New" w:hAnsi="Courier New"/>
          <w:noProof/>
          <w:sz w:val="16"/>
        </w:rPr>
      </w:pPr>
      <w:ins w:id="26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5QI value.";</w:t>
        </w:r>
      </w:ins>
    </w:p>
    <w:p w14:paraId="155D99C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9" w:author="Ericsson User 61" w:date="2021-03-09T22:32:00Z"/>
          <w:rFonts w:ascii="Courier New" w:hAnsi="Courier New"/>
          <w:noProof/>
          <w:sz w:val="16"/>
        </w:rPr>
      </w:pPr>
      <w:ins w:id="26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2E1B95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1" w:author="Ericsson User 61" w:date="2021-03-09T22:32:00Z"/>
          <w:rFonts w:ascii="Courier New" w:hAnsi="Courier New"/>
          <w:noProof/>
          <w:sz w:val="16"/>
        </w:rPr>
      </w:pPr>
      <w:ins w:id="26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maxbrUl {</w:t>
        </w:r>
      </w:ins>
    </w:p>
    <w:p w14:paraId="688F379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3" w:author="Ericsson User 61" w:date="2021-03-09T22:32:00Z"/>
          <w:rFonts w:ascii="Courier New" w:hAnsi="Courier New"/>
          <w:noProof/>
          <w:sz w:val="16"/>
        </w:rPr>
      </w:pPr>
      <w:ins w:id="26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954433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5" w:author="Ericsson User 61" w:date="2021-03-09T22:32:00Z"/>
          <w:rFonts w:ascii="Courier New" w:hAnsi="Courier New"/>
          <w:noProof/>
          <w:sz w:val="16"/>
        </w:rPr>
      </w:pPr>
      <w:ins w:id="26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the maximum uplink bandwidth.";</w:t>
        </w:r>
      </w:ins>
    </w:p>
    <w:p w14:paraId="10A2968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7" w:author="Ericsson User 61" w:date="2021-03-09T22:32:00Z"/>
          <w:rFonts w:ascii="Courier New" w:hAnsi="Courier New"/>
          <w:noProof/>
          <w:sz w:val="16"/>
        </w:rPr>
      </w:pPr>
      <w:ins w:id="26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874955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9" w:author="Ericsson User 61" w:date="2021-03-09T22:32:00Z"/>
          <w:rFonts w:ascii="Courier New" w:hAnsi="Courier New"/>
          <w:noProof/>
          <w:sz w:val="16"/>
        </w:rPr>
      </w:pPr>
      <w:ins w:id="26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maxbrDl {</w:t>
        </w:r>
      </w:ins>
    </w:p>
    <w:p w14:paraId="3B916F6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1" w:author="Ericsson User 61" w:date="2021-03-09T22:32:00Z"/>
          <w:rFonts w:ascii="Courier New" w:hAnsi="Courier New"/>
          <w:noProof/>
          <w:sz w:val="16"/>
        </w:rPr>
      </w:pPr>
      <w:ins w:id="26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56BFC5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3" w:author="Ericsson User 61" w:date="2021-03-09T22:32:00Z"/>
          <w:rFonts w:ascii="Courier New" w:hAnsi="Courier New"/>
          <w:noProof/>
          <w:sz w:val="16"/>
        </w:rPr>
      </w:pPr>
      <w:ins w:id="26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the maximum downlink bandwidth.";</w:t>
        </w:r>
      </w:ins>
    </w:p>
    <w:p w14:paraId="2ABB7BD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5" w:author="Ericsson User 61" w:date="2021-03-09T22:32:00Z"/>
          <w:rFonts w:ascii="Courier New" w:hAnsi="Courier New"/>
          <w:noProof/>
          <w:sz w:val="16"/>
        </w:rPr>
      </w:pPr>
      <w:ins w:id="26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58B3E8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7" w:author="Ericsson User 61" w:date="2021-03-09T22:32:00Z"/>
          <w:rFonts w:ascii="Courier New" w:hAnsi="Courier New"/>
          <w:noProof/>
          <w:sz w:val="16"/>
        </w:rPr>
      </w:pPr>
      <w:ins w:id="26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gbrUl {</w:t>
        </w:r>
      </w:ins>
    </w:p>
    <w:p w14:paraId="79EA7CD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9" w:author="Ericsson User 61" w:date="2021-03-09T22:32:00Z"/>
          <w:rFonts w:ascii="Courier New" w:hAnsi="Courier New"/>
          <w:noProof/>
          <w:sz w:val="16"/>
        </w:rPr>
      </w:pPr>
      <w:ins w:id="26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33C3F5C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1" w:author="Ericsson User 61" w:date="2021-03-09T22:32:00Z"/>
          <w:rFonts w:ascii="Courier New" w:hAnsi="Courier New"/>
          <w:noProof/>
          <w:sz w:val="16"/>
        </w:rPr>
      </w:pPr>
      <w:ins w:id="26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the guaranteed uplink bandwidth.";</w:t>
        </w:r>
      </w:ins>
    </w:p>
    <w:p w14:paraId="7FB8E3F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3" w:author="Ericsson User 61" w:date="2021-03-09T22:32:00Z"/>
          <w:rFonts w:ascii="Courier New" w:hAnsi="Courier New"/>
          <w:noProof/>
          <w:sz w:val="16"/>
        </w:rPr>
      </w:pPr>
      <w:ins w:id="268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30EE45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5" w:author="Ericsson User 61" w:date="2021-03-09T22:32:00Z"/>
          <w:rFonts w:ascii="Courier New" w:hAnsi="Courier New"/>
          <w:noProof/>
          <w:sz w:val="16"/>
        </w:rPr>
      </w:pPr>
      <w:ins w:id="268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gbrDl {</w:t>
        </w:r>
      </w:ins>
    </w:p>
    <w:p w14:paraId="1D5B5EB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7" w:author="Ericsson User 61" w:date="2021-03-09T22:32:00Z"/>
          <w:rFonts w:ascii="Courier New" w:hAnsi="Courier New"/>
          <w:noProof/>
          <w:sz w:val="16"/>
        </w:rPr>
      </w:pPr>
      <w:ins w:id="268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54C418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9" w:author="Ericsson User 61" w:date="2021-03-09T22:32:00Z"/>
          <w:rFonts w:ascii="Courier New" w:hAnsi="Courier New"/>
          <w:noProof/>
          <w:sz w:val="16"/>
        </w:rPr>
      </w:pPr>
      <w:ins w:id="269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represents the guaranteed downlink bandwidth.";</w:t>
        </w:r>
      </w:ins>
    </w:p>
    <w:p w14:paraId="6979DB3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1" w:author="Ericsson User 61" w:date="2021-03-09T22:32:00Z"/>
          <w:rFonts w:ascii="Courier New" w:hAnsi="Courier New"/>
          <w:noProof/>
          <w:sz w:val="16"/>
        </w:rPr>
      </w:pPr>
      <w:ins w:id="26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2DB8F4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3" w:author="Ericsson User 61" w:date="2021-03-09T22:32:00Z"/>
          <w:rFonts w:ascii="Courier New" w:hAnsi="Courier New"/>
          <w:noProof/>
          <w:sz w:val="16"/>
        </w:rPr>
      </w:pPr>
      <w:ins w:id="26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ARP;</w:t>
        </w:r>
      </w:ins>
    </w:p>
    <w:p w14:paraId="3C1500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5" w:author="Ericsson User 61" w:date="2021-03-09T22:32:00Z"/>
          <w:rFonts w:ascii="Courier New" w:hAnsi="Courier New"/>
          <w:noProof/>
          <w:sz w:val="16"/>
        </w:rPr>
      </w:pPr>
      <w:ins w:id="269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qosNotificationControl {</w:t>
        </w:r>
      </w:ins>
    </w:p>
    <w:p w14:paraId="0CC3B01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7" w:author="Ericsson User 61" w:date="2021-03-09T22:32:00Z"/>
          <w:rFonts w:ascii="Courier New" w:hAnsi="Courier New"/>
          <w:noProof/>
          <w:sz w:val="16"/>
        </w:rPr>
      </w:pPr>
      <w:ins w:id="269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4A47450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9" w:author="Ericsson User 61" w:date="2021-03-09T22:32:00Z"/>
          <w:rFonts w:ascii="Courier New" w:hAnsi="Courier New"/>
          <w:noProof/>
          <w:sz w:val="16"/>
        </w:rPr>
      </w:pPr>
      <w:ins w:id="2700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default false;</w:t>
        </w:r>
      </w:ins>
    </w:p>
    <w:p w14:paraId="2B304C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1" w:author="Ericsson User 61" w:date="2021-03-09T22:32:00Z"/>
          <w:rFonts w:ascii="Courier New" w:hAnsi="Courier New"/>
          <w:noProof/>
          <w:sz w:val="16"/>
        </w:rPr>
      </w:pPr>
      <w:ins w:id="27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whether notifications are requested from 3GPP </w:t>
        </w:r>
      </w:ins>
    </w:p>
    <w:p w14:paraId="76F6893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3" w:author="Ericsson User 61" w:date="2021-03-09T22:32:00Z"/>
          <w:rFonts w:ascii="Courier New" w:hAnsi="Courier New"/>
          <w:noProof/>
          <w:sz w:val="16"/>
        </w:rPr>
      </w:pPr>
      <w:ins w:id="27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NG-RAN when the </w:t>
        </w:r>
        <w:r w:rsidRPr="005A0085">
          <w:rPr>
            <w:rFonts w:ascii="Courier New" w:hAnsi="Courier New" w:hint="eastAsia"/>
            <w:noProof/>
            <w:sz w:val="16"/>
          </w:rPr>
          <w:t>GFBR</w:t>
        </w:r>
        <w:r w:rsidRPr="005A0085">
          <w:rPr>
            <w:rFonts w:ascii="Courier New" w:hAnsi="Courier New"/>
            <w:noProof/>
            <w:sz w:val="16"/>
          </w:rPr>
          <w:t xml:space="preserve"> can no longer (or again) be guaranteed for a </w:t>
        </w:r>
      </w:ins>
    </w:p>
    <w:p w14:paraId="6AFB708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5" w:author="Ericsson User 61" w:date="2021-03-09T22:32:00Z"/>
          <w:rFonts w:ascii="Courier New" w:hAnsi="Courier New"/>
          <w:noProof/>
          <w:sz w:val="16"/>
        </w:rPr>
      </w:pPr>
      <w:ins w:id="27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QoS Flow during the lifetime of the QoS Flow.";</w:t>
        </w:r>
      </w:ins>
    </w:p>
    <w:p w14:paraId="4B17D73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7" w:author="Ericsson User 61" w:date="2021-03-09T22:32:00Z"/>
          <w:rFonts w:ascii="Courier New" w:hAnsi="Courier New"/>
          <w:noProof/>
          <w:sz w:val="16"/>
        </w:rPr>
      </w:pPr>
      <w:ins w:id="27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CA7FE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9" w:author="Ericsson User 61" w:date="2021-03-09T22:32:00Z"/>
          <w:rFonts w:ascii="Courier New" w:hAnsi="Courier New"/>
          <w:noProof/>
          <w:sz w:val="16"/>
        </w:rPr>
      </w:pPr>
      <w:ins w:id="27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reflectiveQos {</w:t>
        </w:r>
      </w:ins>
    </w:p>
    <w:p w14:paraId="03CACF0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1" w:author="Ericsson User 61" w:date="2021-03-09T22:32:00Z"/>
          <w:rFonts w:ascii="Courier New" w:hAnsi="Courier New"/>
          <w:noProof/>
          <w:sz w:val="16"/>
        </w:rPr>
      </w:pPr>
      <w:ins w:id="27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16744A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3" w:author="Ericsson User 61" w:date="2021-03-09T22:32:00Z"/>
          <w:rFonts w:ascii="Courier New" w:hAnsi="Courier New"/>
          <w:noProof/>
          <w:sz w:val="16"/>
        </w:rPr>
      </w:pPr>
      <w:ins w:id="27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06697AB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5" w:author="Ericsson User 61" w:date="2021-03-09T22:32:00Z"/>
          <w:rFonts w:ascii="Courier New" w:hAnsi="Courier New"/>
          <w:noProof/>
          <w:sz w:val="16"/>
        </w:rPr>
      </w:pPr>
      <w:ins w:id="27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"Indicates whether the QoS information is reflective for the </w:t>
        </w:r>
      </w:ins>
    </w:p>
    <w:p w14:paraId="1794DA2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7" w:author="Ericsson User 61" w:date="2021-03-09T22:32:00Z"/>
          <w:rFonts w:ascii="Courier New" w:hAnsi="Courier New"/>
          <w:noProof/>
          <w:sz w:val="16"/>
        </w:rPr>
      </w:pPr>
      <w:ins w:id="27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corresponding non-GBR service data flow";</w:t>
        </w:r>
      </w:ins>
    </w:p>
    <w:p w14:paraId="4481DBB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9" w:author="Ericsson User 61" w:date="2021-03-09T22:32:00Z"/>
          <w:rFonts w:ascii="Courier New" w:hAnsi="Courier New"/>
          <w:noProof/>
          <w:sz w:val="16"/>
        </w:rPr>
      </w:pPr>
      <w:ins w:id="27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4D5E0C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21" w:author="Ericsson User 61" w:date="2021-03-09T22:32:00Z"/>
          <w:rFonts w:ascii="Courier New" w:hAnsi="Courier New"/>
          <w:noProof/>
          <w:sz w:val="16"/>
        </w:rPr>
      </w:pPr>
      <w:ins w:id="27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sharingKeyDl {</w:t>
        </w:r>
      </w:ins>
    </w:p>
    <w:p w14:paraId="5C1C22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23" w:author="Ericsson User 61" w:date="2021-03-09T22:32:00Z"/>
          <w:rFonts w:ascii="Courier New" w:hAnsi="Courier New"/>
          <w:noProof/>
          <w:sz w:val="16"/>
        </w:rPr>
      </w:pPr>
      <w:ins w:id="27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3E6779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25" w:author="Ericsson User 61" w:date="2021-03-09T22:32:00Z"/>
          <w:rFonts w:ascii="Courier New" w:hAnsi="Courier New"/>
          <w:noProof/>
          <w:sz w:val="16"/>
        </w:rPr>
      </w:pPr>
      <w:ins w:id="27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indicates, by containing the same value, what PCC rules </w:t>
        </w:r>
      </w:ins>
    </w:p>
    <w:p w14:paraId="229EE06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27" w:author="Ericsson User 61" w:date="2021-03-09T22:32:00Z"/>
          <w:rFonts w:ascii="Courier New" w:hAnsi="Courier New"/>
          <w:noProof/>
          <w:sz w:val="16"/>
        </w:rPr>
      </w:pPr>
      <w:ins w:id="27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may share resource in downlink direction.";</w:t>
        </w:r>
      </w:ins>
    </w:p>
    <w:p w14:paraId="4412803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29" w:author="Ericsson User 61" w:date="2021-03-09T22:32:00Z"/>
          <w:rFonts w:ascii="Courier New" w:hAnsi="Courier New"/>
          <w:noProof/>
          <w:sz w:val="16"/>
        </w:rPr>
      </w:pPr>
      <w:ins w:id="27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4CE9B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1" w:author="Ericsson User 61" w:date="2021-03-09T22:32:00Z"/>
          <w:rFonts w:ascii="Courier New" w:hAnsi="Courier New"/>
          <w:noProof/>
          <w:sz w:val="16"/>
        </w:rPr>
      </w:pPr>
      <w:ins w:id="27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sharingKeyUl {</w:t>
        </w:r>
      </w:ins>
    </w:p>
    <w:p w14:paraId="552885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3" w:author="Ericsson User 61" w:date="2021-03-09T22:32:00Z"/>
          <w:rFonts w:ascii="Courier New" w:hAnsi="Courier New"/>
          <w:noProof/>
          <w:sz w:val="16"/>
        </w:rPr>
      </w:pPr>
      <w:ins w:id="27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0E87362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5" w:author="Ericsson User 61" w:date="2021-03-09T22:32:00Z"/>
          <w:rFonts w:ascii="Courier New" w:hAnsi="Courier New"/>
          <w:noProof/>
          <w:sz w:val="16"/>
        </w:rPr>
      </w:pPr>
      <w:ins w:id="27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indicates, by containing the same value, what PCC rules </w:t>
        </w:r>
      </w:ins>
    </w:p>
    <w:p w14:paraId="743430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7" w:author="Ericsson User 61" w:date="2021-03-09T22:32:00Z"/>
          <w:rFonts w:ascii="Courier New" w:hAnsi="Courier New"/>
          <w:noProof/>
          <w:sz w:val="16"/>
        </w:rPr>
      </w:pPr>
      <w:ins w:id="27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may share resource in uplink direction.";</w:t>
        </w:r>
      </w:ins>
    </w:p>
    <w:p w14:paraId="11441DF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9" w:author="Ericsson User 61" w:date="2021-03-09T22:32:00Z"/>
          <w:rFonts w:ascii="Courier New" w:hAnsi="Courier New"/>
          <w:noProof/>
          <w:sz w:val="16"/>
        </w:rPr>
      </w:pPr>
      <w:ins w:id="27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D3ECB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41" w:author="Ericsson User 61" w:date="2021-03-09T22:32:00Z"/>
          <w:rFonts w:ascii="Courier New" w:hAnsi="Courier New"/>
          <w:noProof/>
          <w:sz w:val="16"/>
        </w:rPr>
      </w:pPr>
      <w:ins w:id="27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m</w:t>
        </w:r>
        <w:r w:rsidRPr="005A0085">
          <w:rPr>
            <w:rFonts w:ascii="Courier New" w:hAnsi="Courier New"/>
            <w:noProof/>
            <w:sz w:val="16"/>
          </w:rPr>
          <w:t>axPacketLossRateDl {</w:t>
        </w:r>
      </w:ins>
    </w:p>
    <w:p w14:paraId="6D14926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43" w:author="Ericsson User 61" w:date="2021-03-09T22:32:00Z"/>
          <w:rFonts w:ascii="Courier New" w:hAnsi="Courier New"/>
          <w:noProof/>
          <w:sz w:val="16"/>
        </w:rPr>
      </w:pPr>
      <w:ins w:id="27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uint16 {</w:t>
        </w:r>
      </w:ins>
    </w:p>
    <w:p w14:paraId="4940744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45" w:author="Ericsson User 61" w:date="2021-03-09T22:32:00Z"/>
          <w:rFonts w:ascii="Courier New" w:hAnsi="Courier New"/>
          <w:noProof/>
          <w:sz w:val="16"/>
        </w:rPr>
      </w:pPr>
      <w:ins w:id="27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0..1000;</w:t>
        </w:r>
      </w:ins>
    </w:p>
    <w:p w14:paraId="48B95D9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47" w:author="Ericsson User 61" w:date="2021-03-09T22:32:00Z"/>
          <w:rFonts w:ascii="Courier New" w:hAnsi="Courier New"/>
          <w:noProof/>
          <w:sz w:val="16"/>
        </w:rPr>
      </w:pPr>
      <w:ins w:id="27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0A488AF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49" w:author="Ericsson User 61" w:date="2021-03-09T22:32:00Z"/>
          <w:rFonts w:ascii="Courier New" w:hAnsi="Courier New"/>
          <w:noProof/>
          <w:sz w:val="16"/>
        </w:rPr>
      </w:pPr>
      <w:ins w:id="27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</w:t>
        </w:r>
        <w:r w:rsidRPr="005A0085">
          <w:rPr>
            <w:rFonts w:ascii="Courier New" w:hAnsi="Courier New" w:hint="eastAsia"/>
            <w:noProof/>
            <w:sz w:val="16"/>
          </w:rPr>
          <w:t xml:space="preserve">he </w:t>
        </w:r>
        <w:r w:rsidRPr="005A0085">
          <w:rPr>
            <w:rFonts w:ascii="Courier New" w:hAnsi="Courier New"/>
            <w:noProof/>
            <w:sz w:val="16"/>
          </w:rPr>
          <w:t xml:space="preserve">downlink </w:t>
        </w:r>
        <w:r w:rsidRPr="005A0085">
          <w:rPr>
            <w:rFonts w:ascii="Courier New" w:hAnsi="Courier New" w:hint="eastAsia"/>
            <w:noProof/>
            <w:sz w:val="16"/>
          </w:rPr>
          <w:t xml:space="preserve">maximum rate for lost packets that </w:t>
        </w:r>
      </w:ins>
    </w:p>
    <w:p w14:paraId="1C077A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1" w:author="Ericsson User 61" w:date="2021-03-09T22:32:00Z"/>
          <w:rFonts w:ascii="Courier New" w:hAnsi="Courier New"/>
          <w:noProof/>
          <w:sz w:val="16"/>
        </w:rPr>
      </w:pPr>
      <w:ins w:id="27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</w:t>
        </w:r>
        <w:r w:rsidRPr="005A0085">
          <w:rPr>
            <w:rFonts w:ascii="Courier New" w:hAnsi="Courier New" w:hint="eastAsia"/>
            <w:noProof/>
            <w:sz w:val="16"/>
          </w:rPr>
          <w:t xml:space="preserve">can be tolerated </w:t>
        </w:r>
        <w:r w:rsidRPr="005A0085">
          <w:rPr>
            <w:rFonts w:ascii="Courier New" w:hAnsi="Courier New"/>
            <w:noProof/>
            <w:sz w:val="16"/>
          </w:rPr>
          <w:t xml:space="preserve">for </w:t>
        </w:r>
        <w:r w:rsidRPr="005A0085">
          <w:rPr>
            <w:rFonts w:ascii="Courier New" w:hAnsi="Courier New" w:hint="eastAsia"/>
            <w:noProof/>
            <w:sz w:val="16"/>
          </w:rPr>
          <w:t xml:space="preserve">the </w:t>
        </w:r>
        <w:r w:rsidRPr="005A0085">
          <w:rPr>
            <w:rFonts w:ascii="Courier New" w:hAnsi="Courier New"/>
            <w:noProof/>
            <w:sz w:val="16"/>
          </w:rPr>
          <w:t xml:space="preserve">service </w:t>
        </w:r>
        <w:r w:rsidRPr="005A0085">
          <w:rPr>
            <w:rFonts w:ascii="Courier New" w:hAnsi="Courier New" w:hint="eastAsia"/>
            <w:noProof/>
            <w:sz w:val="16"/>
          </w:rPr>
          <w:t>data flow</w:t>
        </w:r>
        <w:r w:rsidRPr="005A0085">
          <w:rPr>
            <w:rFonts w:ascii="Courier New" w:hAnsi="Courier New"/>
            <w:noProof/>
            <w:sz w:val="16"/>
          </w:rPr>
          <w:t>.";</w:t>
        </w:r>
      </w:ins>
    </w:p>
    <w:p w14:paraId="65ED7B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3" w:author="Ericsson User 61" w:date="2021-03-09T22:32:00Z"/>
          <w:rFonts w:ascii="Courier New" w:hAnsi="Courier New"/>
          <w:noProof/>
          <w:sz w:val="16"/>
        </w:rPr>
      </w:pPr>
      <w:ins w:id="27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2AD8E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5" w:author="Ericsson User 61" w:date="2021-03-09T22:32:00Z"/>
          <w:rFonts w:ascii="Courier New" w:hAnsi="Courier New"/>
          <w:noProof/>
          <w:sz w:val="16"/>
        </w:rPr>
      </w:pPr>
      <w:ins w:id="27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m</w:t>
        </w:r>
        <w:r w:rsidRPr="005A0085">
          <w:rPr>
            <w:rFonts w:ascii="Courier New" w:hAnsi="Courier New"/>
            <w:noProof/>
            <w:sz w:val="16"/>
          </w:rPr>
          <w:t>axPacketLossRateUl {</w:t>
        </w:r>
      </w:ins>
    </w:p>
    <w:p w14:paraId="375040E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7" w:author="Ericsson User 61" w:date="2021-03-09T22:32:00Z"/>
          <w:rFonts w:ascii="Courier New" w:hAnsi="Courier New"/>
          <w:noProof/>
          <w:sz w:val="16"/>
        </w:rPr>
      </w:pPr>
      <w:ins w:id="27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uint16 {</w:t>
        </w:r>
      </w:ins>
    </w:p>
    <w:p w14:paraId="1CD7E4D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9" w:author="Ericsson User 61" w:date="2021-03-09T22:32:00Z"/>
          <w:rFonts w:ascii="Courier New" w:hAnsi="Courier New"/>
          <w:noProof/>
          <w:sz w:val="16"/>
        </w:rPr>
      </w:pPr>
      <w:ins w:id="27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0..1000;</w:t>
        </w:r>
      </w:ins>
    </w:p>
    <w:p w14:paraId="2172178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61" w:author="Ericsson User 61" w:date="2021-03-09T22:32:00Z"/>
          <w:rFonts w:ascii="Courier New" w:hAnsi="Courier New"/>
          <w:noProof/>
          <w:sz w:val="16"/>
        </w:rPr>
      </w:pPr>
      <w:ins w:id="27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30FD0A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63" w:author="Ericsson User 61" w:date="2021-03-09T22:32:00Z"/>
          <w:rFonts w:ascii="Courier New" w:hAnsi="Courier New"/>
          <w:noProof/>
          <w:sz w:val="16"/>
        </w:rPr>
      </w:pPr>
      <w:ins w:id="27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</w:t>
        </w:r>
        <w:r w:rsidRPr="005A0085">
          <w:rPr>
            <w:rFonts w:ascii="Courier New" w:hAnsi="Courier New" w:hint="eastAsia"/>
            <w:noProof/>
            <w:sz w:val="16"/>
          </w:rPr>
          <w:t xml:space="preserve">he </w:t>
        </w:r>
        <w:r w:rsidRPr="005A0085">
          <w:rPr>
            <w:rFonts w:ascii="Courier New" w:hAnsi="Courier New"/>
            <w:noProof/>
            <w:sz w:val="16"/>
          </w:rPr>
          <w:t xml:space="preserve">uplink </w:t>
        </w:r>
        <w:r w:rsidRPr="005A0085">
          <w:rPr>
            <w:rFonts w:ascii="Courier New" w:hAnsi="Courier New" w:hint="eastAsia"/>
            <w:noProof/>
            <w:sz w:val="16"/>
          </w:rPr>
          <w:t xml:space="preserve">maximum rate for lost packets that </w:t>
        </w:r>
      </w:ins>
    </w:p>
    <w:p w14:paraId="7697311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65" w:author="Ericsson User 61" w:date="2021-03-09T22:32:00Z"/>
          <w:rFonts w:ascii="Courier New" w:hAnsi="Courier New"/>
          <w:noProof/>
          <w:sz w:val="16"/>
        </w:rPr>
      </w:pPr>
      <w:ins w:id="27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</w:t>
        </w:r>
        <w:r w:rsidRPr="005A0085">
          <w:rPr>
            <w:rFonts w:ascii="Courier New" w:hAnsi="Courier New" w:hint="eastAsia"/>
            <w:noProof/>
            <w:sz w:val="16"/>
          </w:rPr>
          <w:t xml:space="preserve">can be tolerated </w:t>
        </w:r>
        <w:r w:rsidRPr="005A0085">
          <w:rPr>
            <w:rFonts w:ascii="Courier New" w:hAnsi="Courier New"/>
            <w:noProof/>
            <w:sz w:val="16"/>
          </w:rPr>
          <w:t xml:space="preserve">for </w:t>
        </w:r>
        <w:r w:rsidRPr="005A0085">
          <w:rPr>
            <w:rFonts w:ascii="Courier New" w:hAnsi="Courier New" w:hint="eastAsia"/>
            <w:noProof/>
            <w:sz w:val="16"/>
          </w:rPr>
          <w:t xml:space="preserve">the </w:t>
        </w:r>
        <w:r w:rsidRPr="005A0085">
          <w:rPr>
            <w:rFonts w:ascii="Courier New" w:hAnsi="Courier New"/>
            <w:noProof/>
            <w:sz w:val="16"/>
          </w:rPr>
          <w:t xml:space="preserve">service </w:t>
        </w:r>
        <w:r w:rsidRPr="005A0085">
          <w:rPr>
            <w:rFonts w:ascii="Courier New" w:hAnsi="Courier New" w:hint="eastAsia"/>
            <w:noProof/>
            <w:sz w:val="16"/>
          </w:rPr>
          <w:t>data flow</w:t>
        </w:r>
        <w:r w:rsidRPr="005A0085">
          <w:rPr>
            <w:rFonts w:ascii="Courier New" w:hAnsi="Courier New"/>
            <w:noProof/>
            <w:sz w:val="16"/>
          </w:rPr>
          <w:t>.";</w:t>
        </w:r>
      </w:ins>
    </w:p>
    <w:p w14:paraId="2143AAB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67" w:author="Ericsson User 61" w:date="2021-03-09T22:32:00Z"/>
          <w:rFonts w:ascii="Courier New" w:hAnsi="Courier New"/>
          <w:noProof/>
          <w:sz w:val="16"/>
        </w:rPr>
      </w:pPr>
      <w:ins w:id="27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BF8A9C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69" w:author="Ericsson User 61" w:date="2021-03-09T22:32:00Z"/>
          <w:rFonts w:ascii="Courier New" w:hAnsi="Courier New"/>
          <w:noProof/>
          <w:sz w:val="16"/>
        </w:rPr>
      </w:pPr>
      <w:ins w:id="27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extMaxDataBurstVol {</w:t>
        </w:r>
      </w:ins>
    </w:p>
    <w:p w14:paraId="4D9566A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1" w:author="Ericsson User 61" w:date="2021-03-09T22:32:00Z"/>
          <w:rFonts w:ascii="Courier New" w:hAnsi="Courier New"/>
          <w:noProof/>
          <w:sz w:val="16"/>
        </w:rPr>
      </w:pPr>
      <w:ins w:id="27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uint32 {</w:t>
        </w:r>
      </w:ins>
    </w:p>
    <w:p w14:paraId="77909D3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3" w:author="Ericsson User 61" w:date="2021-03-09T22:32:00Z"/>
          <w:rFonts w:ascii="Courier New" w:hAnsi="Courier New"/>
          <w:noProof/>
          <w:sz w:val="16"/>
        </w:rPr>
      </w:pPr>
      <w:ins w:id="27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4096..2000000;</w:t>
        </w:r>
      </w:ins>
    </w:p>
    <w:p w14:paraId="01ED155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5" w:author="Ericsson User 61" w:date="2021-03-09T22:32:00Z"/>
          <w:rFonts w:ascii="Courier New" w:hAnsi="Courier New"/>
          <w:noProof/>
          <w:sz w:val="16"/>
        </w:rPr>
      </w:pPr>
      <w:ins w:id="27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F57641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7" w:author="Ericsson User 61" w:date="2021-03-09T22:32:00Z"/>
          <w:rFonts w:ascii="Courier New" w:hAnsi="Courier New"/>
          <w:noProof/>
          <w:sz w:val="16"/>
        </w:rPr>
      </w:pPr>
      <w:ins w:id="27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denotes the largest amount of data that is required to </w:t>
        </w:r>
      </w:ins>
    </w:p>
    <w:p w14:paraId="56A8CCB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9" w:author="Ericsson User 61" w:date="2021-03-09T22:32:00Z"/>
          <w:rFonts w:ascii="Courier New" w:hAnsi="Courier New"/>
          <w:noProof/>
          <w:sz w:val="16"/>
        </w:rPr>
      </w:pPr>
      <w:ins w:id="27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be transferred within a period of 5G-AN PDB, see TS 29.512.";</w:t>
        </w:r>
      </w:ins>
    </w:p>
    <w:p w14:paraId="24C3203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81" w:author="Ericsson User 61" w:date="2021-03-09T22:32:00Z"/>
          <w:rFonts w:ascii="Courier New" w:hAnsi="Courier New"/>
          <w:noProof/>
          <w:sz w:val="16"/>
        </w:rPr>
      </w:pPr>
      <w:ins w:id="27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CB6AD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83" w:author="Ericsson User 61" w:date="2021-03-09T22:32:00Z"/>
          <w:rFonts w:ascii="Courier New" w:hAnsi="Courier New"/>
          <w:noProof/>
          <w:sz w:val="16"/>
        </w:rPr>
      </w:pPr>
      <w:ins w:id="278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373470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85" w:author="Ericsson User 61" w:date="2021-03-09T22:32:00Z"/>
          <w:rFonts w:ascii="Courier New" w:hAnsi="Courier New"/>
          <w:noProof/>
          <w:sz w:val="16"/>
        </w:rPr>
      </w:pPr>
    </w:p>
    <w:p w14:paraId="71C1191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86" w:author="Ericsson User 61" w:date="2021-03-09T22:32:00Z"/>
          <w:rFonts w:ascii="Courier New" w:hAnsi="Courier New"/>
          <w:noProof/>
          <w:sz w:val="16"/>
        </w:rPr>
      </w:pPr>
      <w:ins w:id="27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EthFlowDescription {</w:t>
        </w:r>
      </w:ins>
    </w:p>
    <w:p w14:paraId="17EC42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88" w:author="Ericsson User 61" w:date="2021-03-09T22:32:00Z"/>
          <w:rFonts w:ascii="Courier New" w:hAnsi="Courier New"/>
          <w:noProof/>
          <w:sz w:val="16"/>
        </w:rPr>
      </w:pPr>
      <w:ins w:id="27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describes an Ethernet flow.";</w:t>
        </w:r>
      </w:ins>
    </w:p>
    <w:p w14:paraId="5DC1E1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0" w:author="Ericsson User 61" w:date="2021-03-09T22:32:00Z"/>
          <w:rFonts w:ascii="Courier New" w:hAnsi="Courier New"/>
          <w:noProof/>
          <w:sz w:val="16"/>
        </w:rPr>
      </w:pPr>
      <w:ins w:id="27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destMacAddr {</w:t>
        </w:r>
      </w:ins>
    </w:p>
    <w:p w14:paraId="7203599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2" w:author="Ericsson User 61" w:date="2021-03-09T22:32:00Z"/>
          <w:rFonts w:ascii="Courier New" w:hAnsi="Courier New"/>
          <w:noProof/>
          <w:sz w:val="16"/>
        </w:rPr>
      </w:pPr>
      <w:ins w:id="27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0590E26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4" w:author="Ericsson User 61" w:date="2021-03-09T22:32:00Z"/>
          <w:rFonts w:ascii="Courier New" w:hAnsi="Courier New"/>
          <w:noProof/>
          <w:sz w:val="16"/>
        </w:rPr>
      </w:pPr>
      <w:ins w:id="27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24B511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6" w:author="Ericsson User 61" w:date="2021-03-09T22:32:00Z"/>
          <w:rFonts w:ascii="Courier New" w:hAnsi="Courier New"/>
          <w:noProof/>
          <w:sz w:val="16"/>
        </w:rPr>
      </w:pPr>
      <w:ins w:id="27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destination MAC address formatted in the </w:t>
        </w:r>
      </w:ins>
    </w:p>
    <w:p w14:paraId="3E72522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8" w:author="Ericsson User 61" w:date="2021-03-09T22:32:00Z"/>
          <w:rFonts w:ascii="Courier New" w:hAnsi="Courier New"/>
          <w:noProof/>
          <w:sz w:val="16"/>
        </w:rPr>
      </w:pPr>
      <w:ins w:id="27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hexadecimal. .";</w:t>
        </w:r>
      </w:ins>
    </w:p>
    <w:p w14:paraId="42C716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00" w:author="Ericsson User 61" w:date="2021-03-09T22:32:00Z"/>
          <w:rFonts w:ascii="Courier New" w:hAnsi="Courier New"/>
          <w:noProof/>
          <w:sz w:val="16"/>
        </w:rPr>
      </w:pPr>
      <w:ins w:id="28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"clause 1.1 and clause 2.1 of IETF RFC 7042.";</w:t>
        </w:r>
      </w:ins>
    </w:p>
    <w:p w14:paraId="6ABD1F7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02" w:author="Ericsson User 61" w:date="2021-03-09T22:32:00Z"/>
          <w:rFonts w:ascii="Courier New" w:hAnsi="Courier New"/>
          <w:noProof/>
          <w:sz w:val="16"/>
        </w:rPr>
      </w:pPr>
      <w:ins w:id="280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46D22C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04" w:author="Ericsson User 61" w:date="2021-03-09T22:32:00Z"/>
          <w:rFonts w:ascii="Courier New" w:hAnsi="Courier New"/>
          <w:noProof/>
          <w:sz w:val="16"/>
        </w:rPr>
      </w:pPr>
      <w:ins w:id="280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ethType {</w:t>
        </w:r>
      </w:ins>
    </w:p>
    <w:p w14:paraId="19DBDA2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06" w:author="Ericsson User 61" w:date="2021-03-09T22:32:00Z"/>
          <w:rFonts w:ascii="Courier New" w:hAnsi="Courier New"/>
          <w:noProof/>
          <w:sz w:val="16"/>
        </w:rPr>
      </w:pPr>
      <w:ins w:id="280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24CC3F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08" w:author="Ericsson User 61" w:date="2021-03-09T22:32:00Z"/>
          <w:rFonts w:ascii="Courier New" w:hAnsi="Courier New"/>
          <w:noProof/>
          <w:sz w:val="16"/>
        </w:rPr>
      </w:pPr>
      <w:ins w:id="280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7605A9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0" w:author="Ericsson User 61" w:date="2021-03-09T22:32:00Z"/>
          <w:rFonts w:ascii="Courier New" w:hAnsi="Courier New"/>
          <w:noProof/>
          <w:sz w:val="16"/>
        </w:rPr>
      </w:pPr>
      <w:ins w:id="281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"A two-octet string that represents the Ethertype.";</w:t>
        </w:r>
      </w:ins>
    </w:p>
    <w:p w14:paraId="524E033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2" w:author="Ericsson User 61" w:date="2021-03-09T22:32:00Z"/>
          <w:rFonts w:ascii="Courier New" w:hAnsi="Courier New"/>
          <w:noProof/>
          <w:sz w:val="16"/>
        </w:rPr>
      </w:pPr>
      <w:ins w:id="281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 IEEE 802.3 and IETF RFC 7042in hexadecimal representation.";</w:t>
        </w:r>
      </w:ins>
    </w:p>
    <w:p w14:paraId="15DF28E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4" w:author="Ericsson User 61" w:date="2021-03-09T22:32:00Z"/>
          <w:rFonts w:ascii="Courier New" w:hAnsi="Courier New"/>
          <w:noProof/>
          <w:sz w:val="16"/>
        </w:rPr>
      </w:pPr>
      <w:ins w:id="281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D32104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6" w:author="Ericsson User 61" w:date="2021-03-09T22:32:00Z"/>
          <w:rFonts w:ascii="Courier New" w:hAnsi="Courier New"/>
          <w:noProof/>
          <w:sz w:val="16"/>
        </w:rPr>
      </w:pPr>
      <w:ins w:id="281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fDesc {</w:t>
        </w:r>
      </w:ins>
    </w:p>
    <w:p w14:paraId="74A710C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8" w:author="Ericsson User 61" w:date="2021-03-09T22:32:00Z"/>
          <w:rFonts w:ascii="Courier New" w:hAnsi="Courier New"/>
          <w:noProof/>
          <w:sz w:val="16"/>
        </w:rPr>
      </w:pPr>
      <w:ins w:id="281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483BFA8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20" w:author="Ericsson User 61" w:date="2021-03-09T22:32:00Z"/>
          <w:rFonts w:ascii="Courier New" w:hAnsi="Courier New"/>
          <w:noProof/>
          <w:sz w:val="16"/>
        </w:rPr>
      </w:pPr>
      <w:ins w:id="282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flow description for the Uplink or Downlink </w:t>
        </w:r>
      </w:ins>
    </w:p>
    <w:p w14:paraId="40073C0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22" w:author="Ericsson User 61" w:date="2021-03-09T22:32:00Z"/>
          <w:rFonts w:ascii="Courier New" w:hAnsi="Courier New"/>
          <w:noProof/>
          <w:sz w:val="16"/>
        </w:rPr>
      </w:pPr>
      <w:ins w:id="282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IP flow. It shall be present when the ethtype is IP.";</w:t>
        </w:r>
      </w:ins>
    </w:p>
    <w:p w14:paraId="7095AAD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24" w:author="Ericsson User 61" w:date="2021-03-09T22:32:00Z"/>
          <w:rFonts w:ascii="Courier New" w:hAnsi="Courier New"/>
          <w:noProof/>
          <w:sz w:val="16"/>
        </w:rPr>
      </w:pPr>
      <w:ins w:id="282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8C8921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26" w:author="Ericsson User 61" w:date="2021-03-09T22:32:00Z"/>
          <w:rFonts w:ascii="Courier New" w:hAnsi="Courier New"/>
          <w:noProof/>
          <w:sz w:val="16"/>
        </w:rPr>
      </w:pPr>
      <w:ins w:id="282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fDir {</w:t>
        </w:r>
      </w:ins>
    </w:p>
    <w:p w14:paraId="019A347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28" w:author="Ericsson User 61" w:date="2021-03-09T22:32:00Z"/>
          <w:rFonts w:ascii="Courier New" w:hAnsi="Courier New"/>
          <w:noProof/>
          <w:sz w:val="16"/>
        </w:rPr>
      </w:pPr>
      <w:ins w:id="282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13DA4E4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0" w:author="Ericsson User 61" w:date="2021-03-09T22:32:00Z"/>
          <w:rFonts w:ascii="Courier New" w:hAnsi="Courier New"/>
          <w:noProof/>
          <w:sz w:val="16"/>
        </w:rPr>
      </w:pPr>
      <w:ins w:id="28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DOWNLINK;</w:t>
        </w:r>
      </w:ins>
    </w:p>
    <w:p w14:paraId="38F8FBD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2" w:author="Ericsson User 61" w:date="2021-03-09T22:32:00Z"/>
          <w:rFonts w:ascii="Courier New" w:hAnsi="Courier New"/>
          <w:noProof/>
          <w:sz w:val="16"/>
        </w:rPr>
      </w:pPr>
      <w:ins w:id="28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UPLINK;</w:t>
        </w:r>
      </w:ins>
    </w:p>
    <w:p w14:paraId="42E23F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4" w:author="Ericsson User 61" w:date="2021-03-09T22:32:00Z"/>
          <w:rFonts w:ascii="Courier New" w:hAnsi="Courier New"/>
          <w:noProof/>
          <w:sz w:val="16"/>
        </w:rPr>
      </w:pPr>
      <w:ins w:id="28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CAA48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6" w:author="Ericsson User 61" w:date="2021-03-09T22:32:00Z"/>
          <w:rFonts w:ascii="Courier New" w:hAnsi="Courier New"/>
          <w:noProof/>
          <w:sz w:val="16"/>
        </w:rPr>
      </w:pPr>
      <w:ins w:id="28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B9BB41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8" w:author="Ericsson User 61" w:date="2021-03-09T22:32:00Z"/>
          <w:rFonts w:ascii="Courier New" w:hAnsi="Courier New"/>
          <w:noProof/>
          <w:sz w:val="16"/>
        </w:rPr>
      </w:pPr>
      <w:ins w:id="28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packet filter direction.";</w:t>
        </w:r>
      </w:ins>
    </w:p>
    <w:p w14:paraId="0F583F8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40" w:author="Ericsson User 61" w:date="2021-03-09T22:32:00Z"/>
          <w:rFonts w:ascii="Courier New" w:hAnsi="Courier New"/>
          <w:noProof/>
          <w:sz w:val="16"/>
        </w:rPr>
      </w:pPr>
      <w:ins w:id="28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789025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42" w:author="Ericsson User 61" w:date="2021-03-09T22:32:00Z"/>
          <w:rFonts w:ascii="Courier New" w:hAnsi="Courier New"/>
          <w:noProof/>
          <w:sz w:val="16"/>
        </w:rPr>
      </w:pPr>
      <w:ins w:id="28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sourceMacAddr {</w:t>
        </w:r>
      </w:ins>
    </w:p>
    <w:p w14:paraId="6E2BB2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44" w:author="Ericsson User 61" w:date="2021-03-09T22:32:00Z"/>
          <w:rFonts w:ascii="Courier New" w:hAnsi="Courier New"/>
          <w:noProof/>
          <w:sz w:val="16"/>
        </w:rPr>
      </w:pPr>
      <w:ins w:id="28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1D6E8B9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46" w:author="Ericsson User 61" w:date="2021-03-09T22:32:00Z"/>
          <w:rFonts w:ascii="Courier New" w:hAnsi="Courier New"/>
          <w:noProof/>
          <w:sz w:val="16"/>
        </w:rPr>
      </w:pPr>
      <w:ins w:id="28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34EEFA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48" w:author="Ericsson User 61" w:date="2021-03-09T22:32:00Z"/>
          <w:rFonts w:ascii="Courier New" w:hAnsi="Courier New"/>
          <w:noProof/>
          <w:sz w:val="16"/>
        </w:rPr>
      </w:pPr>
      <w:ins w:id="28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source MAC address formatted in the </w:t>
        </w:r>
      </w:ins>
    </w:p>
    <w:p w14:paraId="4F0EB80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0" w:author="Ericsson User 61" w:date="2021-03-09T22:32:00Z"/>
          <w:rFonts w:ascii="Courier New" w:hAnsi="Courier New"/>
          <w:noProof/>
          <w:sz w:val="16"/>
        </w:rPr>
      </w:pPr>
      <w:ins w:id="28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hexadecimal notation.";</w:t>
        </w:r>
      </w:ins>
    </w:p>
    <w:p w14:paraId="02B5F4D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2" w:author="Ericsson User 61" w:date="2021-03-09T22:32:00Z"/>
          <w:rFonts w:ascii="Courier New" w:hAnsi="Courier New"/>
          <w:noProof/>
          <w:sz w:val="16"/>
        </w:rPr>
      </w:pPr>
      <w:ins w:id="28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"clause 1.1 and clause 2.1 of IETF RFC 7042";</w:t>
        </w:r>
      </w:ins>
    </w:p>
    <w:p w14:paraId="197E232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4" w:author="Ericsson User 61" w:date="2021-03-09T22:32:00Z"/>
          <w:rFonts w:ascii="Courier New" w:hAnsi="Courier New"/>
          <w:noProof/>
          <w:sz w:val="16"/>
        </w:rPr>
      </w:pPr>
      <w:ins w:id="2855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}</w:t>
        </w:r>
      </w:ins>
    </w:p>
    <w:p w14:paraId="1717B3F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6" w:author="Ericsson User 61" w:date="2021-03-09T22:32:00Z"/>
          <w:rFonts w:ascii="Courier New" w:hAnsi="Courier New"/>
          <w:noProof/>
          <w:sz w:val="16"/>
        </w:rPr>
      </w:pPr>
      <w:ins w:id="28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leaf-list vlanTags {</w:t>
        </w:r>
      </w:ins>
    </w:p>
    <w:p w14:paraId="035ED91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8" w:author="Ericsson User 61" w:date="2021-03-09T22:32:00Z"/>
          <w:rFonts w:ascii="Courier New" w:hAnsi="Courier New"/>
          <w:noProof/>
          <w:sz w:val="16"/>
        </w:rPr>
      </w:pPr>
      <w:ins w:id="28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8BA946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60" w:author="Ericsson User 61" w:date="2021-03-09T22:32:00Z"/>
          <w:rFonts w:ascii="Courier New" w:hAnsi="Courier New"/>
          <w:noProof/>
          <w:sz w:val="16"/>
        </w:rPr>
      </w:pPr>
      <w:ins w:id="28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Customer-VLAN and/or Service-VLAN tags </w:t>
        </w:r>
      </w:ins>
    </w:p>
    <w:p w14:paraId="58DC1FD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62" w:author="Ericsson User 61" w:date="2021-03-09T22:32:00Z"/>
          <w:rFonts w:ascii="Courier New" w:hAnsi="Courier New"/>
          <w:noProof/>
          <w:sz w:val="16"/>
        </w:rPr>
      </w:pPr>
      <w:ins w:id="28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containing the VID, PCP/DEI fields as defined in IEEE 802.1Qand </w:t>
        </w:r>
      </w:ins>
    </w:p>
    <w:p w14:paraId="0FBE4E9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64" w:author="Ericsson User 61" w:date="2021-03-09T22:32:00Z"/>
          <w:rFonts w:ascii="Courier New" w:hAnsi="Courier New"/>
          <w:noProof/>
          <w:sz w:val="16"/>
        </w:rPr>
      </w:pPr>
      <w:ins w:id="286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IETF RFC 7042. The first/lower instance in the array stands for the </w:t>
        </w:r>
      </w:ins>
    </w:p>
    <w:p w14:paraId="12D9449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66" w:author="Ericsson User 61" w:date="2021-03-09T22:32:00Z"/>
          <w:rFonts w:ascii="Courier New" w:hAnsi="Courier New"/>
          <w:noProof/>
          <w:sz w:val="16"/>
        </w:rPr>
      </w:pPr>
      <w:ins w:id="28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Customer-VLAN tag and the second/higher instance in the array stands </w:t>
        </w:r>
      </w:ins>
    </w:p>
    <w:p w14:paraId="3428C02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68" w:author="Ericsson User 61" w:date="2021-03-09T22:32:00Z"/>
          <w:rFonts w:ascii="Courier New" w:hAnsi="Courier New"/>
          <w:noProof/>
          <w:sz w:val="16"/>
        </w:rPr>
      </w:pPr>
      <w:ins w:id="286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for the Service-VLAN tag.";</w:t>
        </w:r>
      </w:ins>
    </w:p>
    <w:p w14:paraId="1A61531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0" w:author="Ericsson User 61" w:date="2021-03-09T22:32:00Z"/>
          <w:rFonts w:ascii="Courier New" w:hAnsi="Courier New"/>
          <w:noProof/>
          <w:sz w:val="16"/>
        </w:rPr>
      </w:pPr>
      <w:ins w:id="28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2BD83E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2" w:author="Ericsson User 61" w:date="2021-03-09T22:32:00Z"/>
          <w:rFonts w:ascii="Courier New" w:hAnsi="Courier New"/>
          <w:noProof/>
          <w:sz w:val="16"/>
        </w:rPr>
      </w:pPr>
      <w:ins w:id="28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srcMacAddrEnd {</w:t>
        </w:r>
      </w:ins>
    </w:p>
    <w:p w14:paraId="5B7A19F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4" w:author="Ericsson User 61" w:date="2021-03-09T22:32:00Z"/>
          <w:rFonts w:ascii="Courier New" w:hAnsi="Courier New"/>
          <w:noProof/>
          <w:sz w:val="16"/>
        </w:rPr>
      </w:pPr>
      <w:ins w:id="28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764426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6" w:author="Ericsson User 61" w:date="2021-03-09T22:32:00Z"/>
          <w:rFonts w:ascii="Courier New" w:hAnsi="Courier New"/>
          <w:noProof/>
          <w:sz w:val="16"/>
        </w:rPr>
      </w:pPr>
      <w:ins w:id="28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source MAC address end. If this attribute </w:t>
        </w:r>
      </w:ins>
    </w:p>
    <w:p w14:paraId="2F8F68C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8" w:author="Ericsson User 61" w:date="2021-03-09T22:32:00Z"/>
          <w:rFonts w:ascii="Courier New" w:hAnsi="Courier New"/>
          <w:noProof/>
          <w:sz w:val="16"/>
        </w:rPr>
      </w:pPr>
      <w:ins w:id="28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is present, the sourceMacAddr attribute specifies the source MAC address </w:t>
        </w:r>
      </w:ins>
    </w:p>
    <w:p w14:paraId="2BB413E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80" w:author="Ericsson User 61" w:date="2021-03-09T22:32:00Z"/>
          <w:rFonts w:ascii="Courier New" w:hAnsi="Courier New"/>
          <w:noProof/>
          <w:sz w:val="16"/>
        </w:rPr>
      </w:pPr>
      <w:ins w:id="28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start. E.g. srcMacAddrEnd with value 00-10-A4-23-3E-FE and sourceMacAddr </w:t>
        </w:r>
      </w:ins>
    </w:p>
    <w:p w14:paraId="366B7A4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82" w:author="Ericsson User 61" w:date="2021-03-09T22:32:00Z"/>
          <w:rFonts w:ascii="Courier New" w:hAnsi="Courier New"/>
          <w:noProof/>
          <w:sz w:val="16"/>
        </w:rPr>
      </w:pPr>
      <w:ins w:id="28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with value 00-10-A4-23-3E-02 means all MAC addresses </w:t>
        </w:r>
      </w:ins>
    </w:p>
    <w:p w14:paraId="543FB47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84" w:author="Ericsson User 61" w:date="2021-03-09T22:32:00Z"/>
          <w:rFonts w:ascii="Courier New" w:hAnsi="Courier New"/>
          <w:noProof/>
          <w:sz w:val="16"/>
        </w:rPr>
      </w:pPr>
      <w:ins w:id="28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from 00-10-A4-23-3E-02 up to and including 00-10-A4-23-3E-FE.";</w:t>
        </w:r>
      </w:ins>
    </w:p>
    <w:p w14:paraId="2AFB00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86" w:author="Ericsson User 61" w:date="2021-03-09T22:32:00Z"/>
          <w:rFonts w:ascii="Courier New" w:hAnsi="Courier New"/>
          <w:noProof/>
          <w:sz w:val="16"/>
        </w:rPr>
      </w:pPr>
      <w:ins w:id="28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A516B2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88" w:author="Ericsson User 61" w:date="2021-03-09T22:32:00Z"/>
          <w:rFonts w:ascii="Courier New" w:hAnsi="Courier New"/>
          <w:noProof/>
          <w:sz w:val="16"/>
        </w:rPr>
      </w:pPr>
      <w:ins w:id="28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destMacAddrEnd {</w:t>
        </w:r>
      </w:ins>
    </w:p>
    <w:p w14:paraId="2088A50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0" w:author="Ericsson User 61" w:date="2021-03-09T22:32:00Z"/>
          <w:rFonts w:ascii="Courier New" w:hAnsi="Courier New"/>
          <w:noProof/>
          <w:sz w:val="16"/>
        </w:rPr>
      </w:pPr>
      <w:ins w:id="28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352F49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2" w:author="Ericsson User 61" w:date="2021-03-09T22:32:00Z"/>
          <w:rFonts w:ascii="Courier New" w:hAnsi="Courier New"/>
          <w:noProof/>
          <w:sz w:val="16"/>
        </w:rPr>
      </w:pPr>
      <w:ins w:id="28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destination MAC address end. If this </w:t>
        </w:r>
      </w:ins>
    </w:p>
    <w:p w14:paraId="721111F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4" w:author="Ericsson User 61" w:date="2021-03-09T22:32:00Z"/>
          <w:rFonts w:ascii="Courier New" w:hAnsi="Courier New"/>
          <w:noProof/>
          <w:sz w:val="16"/>
        </w:rPr>
      </w:pPr>
      <w:ins w:id="28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attribute is present, the destMacAddr attribute specifies the </w:t>
        </w:r>
      </w:ins>
    </w:p>
    <w:p w14:paraId="13EC1A9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6" w:author="Ericsson User 61" w:date="2021-03-09T22:32:00Z"/>
          <w:rFonts w:ascii="Courier New" w:hAnsi="Courier New"/>
          <w:noProof/>
          <w:sz w:val="16"/>
        </w:rPr>
      </w:pPr>
      <w:ins w:id="28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destination MAC address start.";</w:t>
        </w:r>
      </w:ins>
    </w:p>
    <w:p w14:paraId="63C3BF5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8" w:author="Ericsson User 61" w:date="2021-03-09T22:32:00Z"/>
          <w:rFonts w:ascii="Courier New" w:hAnsi="Courier New"/>
          <w:noProof/>
          <w:sz w:val="16"/>
        </w:rPr>
      </w:pPr>
      <w:ins w:id="28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79002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0" w:author="Ericsson User 61" w:date="2021-03-09T22:32:00Z"/>
          <w:rFonts w:ascii="Courier New" w:hAnsi="Courier New"/>
          <w:noProof/>
          <w:sz w:val="16"/>
        </w:rPr>
      </w:pPr>
      <w:ins w:id="29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1ABC2A6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2" w:author="Ericsson User 61" w:date="2021-03-09T22:32:00Z"/>
          <w:rFonts w:ascii="Courier New" w:hAnsi="Courier New"/>
          <w:noProof/>
          <w:sz w:val="16"/>
        </w:rPr>
      </w:pPr>
    </w:p>
    <w:p w14:paraId="3FB2DB8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3" w:author="Ericsson User 61" w:date="2021-03-09T22:32:00Z"/>
          <w:rFonts w:ascii="Courier New" w:hAnsi="Courier New"/>
          <w:noProof/>
          <w:sz w:val="16"/>
        </w:rPr>
      </w:pPr>
      <w:ins w:id="29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FlowInformation {</w:t>
        </w:r>
      </w:ins>
    </w:p>
    <w:p w14:paraId="4B9D83E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5" w:author="Ericsson User 61" w:date="2021-03-09T22:32:00Z"/>
          <w:rFonts w:ascii="Courier New" w:hAnsi="Courier New"/>
          <w:noProof/>
          <w:sz w:val="16"/>
        </w:rPr>
      </w:pPr>
      <w:ins w:id="29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flow information of a PCC rule.";</w:t>
        </w:r>
      </w:ins>
    </w:p>
    <w:p w14:paraId="74DAA41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7" w:author="Ericsson User 61" w:date="2021-03-09T22:32:00Z"/>
          <w:rFonts w:ascii="Courier New" w:hAnsi="Courier New"/>
          <w:noProof/>
          <w:sz w:val="16"/>
        </w:rPr>
      </w:pPr>
      <w:ins w:id="29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flowDescription {</w:t>
        </w:r>
      </w:ins>
    </w:p>
    <w:p w14:paraId="02D5D86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9" w:author="Ericsson User 61" w:date="2021-03-09T22:32:00Z"/>
          <w:rFonts w:ascii="Courier New" w:hAnsi="Courier New"/>
          <w:noProof/>
          <w:sz w:val="16"/>
        </w:rPr>
      </w:pPr>
      <w:ins w:id="29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0DBBD5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1" w:author="Ericsson User 61" w:date="2021-03-09T22:32:00Z"/>
          <w:rFonts w:ascii="Courier New" w:hAnsi="Courier New"/>
          <w:noProof/>
          <w:sz w:val="16"/>
        </w:rPr>
      </w:pPr>
      <w:ins w:id="29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8FC596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3" w:author="Ericsson User 61" w:date="2021-03-09T22:32:00Z"/>
          <w:rFonts w:ascii="Courier New" w:hAnsi="Courier New"/>
          <w:noProof/>
          <w:sz w:val="16"/>
        </w:rPr>
      </w:pPr>
      <w:ins w:id="29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defines a packet filter for an IP flow.";</w:t>
        </w:r>
      </w:ins>
    </w:p>
    <w:p w14:paraId="33FD98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5" w:author="Ericsson User 61" w:date="2021-03-09T22:32:00Z"/>
          <w:rFonts w:ascii="Courier New" w:hAnsi="Courier New"/>
          <w:noProof/>
          <w:sz w:val="16"/>
        </w:rPr>
      </w:pPr>
      <w:ins w:id="29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2CBBFA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7" w:author="Ericsson User 61" w:date="2021-03-09T22:32:00Z"/>
          <w:rFonts w:ascii="Courier New" w:hAnsi="Courier New"/>
          <w:noProof/>
          <w:sz w:val="16"/>
        </w:rPr>
      </w:pPr>
      <w:ins w:id="29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EthFlowDescription;</w:t>
        </w:r>
      </w:ins>
    </w:p>
    <w:p w14:paraId="7D83E0D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9" w:author="Ericsson User 61" w:date="2021-03-09T22:32:00Z"/>
          <w:rFonts w:ascii="Courier New" w:hAnsi="Courier New"/>
          <w:noProof/>
          <w:sz w:val="16"/>
        </w:rPr>
      </w:pPr>
      <w:ins w:id="29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packFiltId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4754EE3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21" w:author="Ericsson User 61" w:date="2021-03-09T22:32:00Z"/>
          <w:rFonts w:ascii="Courier New" w:hAnsi="Courier New"/>
          <w:noProof/>
          <w:sz w:val="16"/>
        </w:rPr>
      </w:pPr>
      <w:ins w:id="29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2043C6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23" w:author="Ericsson User 61" w:date="2021-03-09T22:32:00Z"/>
          <w:rFonts w:ascii="Courier New" w:hAnsi="Courier New"/>
          <w:noProof/>
          <w:sz w:val="16"/>
        </w:rPr>
      </w:pPr>
      <w:ins w:id="29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31061F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25" w:author="Ericsson User 61" w:date="2021-03-09T22:32:00Z"/>
          <w:rFonts w:ascii="Courier New" w:hAnsi="Courier New"/>
          <w:noProof/>
          <w:sz w:val="16"/>
        </w:rPr>
      </w:pPr>
      <w:ins w:id="29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is the </w:t>
        </w:r>
        <w:r w:rsidRPr="005A0085">
          <w:rPr>
            <w:rFonts w:ascii="Courier New" w:hAnsi="Courier New" w:hint="eastAsia"/>
            <w:noProof/>
            <w:sz w:val="16"/>
          </w:rPr>
          <w:t>identifier of</w:t>
        </w:r>
        <w:r w:rsidRPr="005A0085">
          <w:rPr>
            <w:rFonts w:ascii="Courier New" w:hAnsi="Courier New"/>
            <w:noProof/>
            <w:sz w:val="16"/>
          </w:rPr>
          <w:t xml:space="preserve"> the</w:t>
        </w:r>
        <w:r w:rsidRPr="005A0085">
          <w:rPr>
            <w:rFonts w:ascii="Courier New" w:hAnsi="Courier New" w:hint="eastAsia"/>
            <w:noProof/>
            <w:sz w:val="16"/>
          </w:rPr>
          <w:t xml:space="preserve"> packet filter</w:t>
        </w:r>
        <w:r w:rsidRPr="005A0085">
          <w:rPr>
            <w:rFonts w:ascii="Courier New" w:hAnsi="Courier New"/>
            <w:noProof/>
            <w:sz w:val="16"/>
          </w:rPr>
          <w:t>.";</w:t>
        </w:r>
      </w:ins>
    </w:p>
    <w:p w14:paraId="068B2A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27" w:author="Ericsson User 61" w:date="2021-03-09T22:32:00Z"/>
          <w:rFonts w:ascii="Courier New" w:hAnsi="Courier New"/>
          <w:noProof/>
          <w:sz w:val="16"/>
        </w:rPr>
      </w:pPr>
      <w:ins w:id="29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3F408C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29" w:author="Ericsson User 61" w:date="2021-03-09T22:32:00Z"/>
          <w:rFonts w:ascii="Courier New" w:hAnsi="Courier New"/>
          <w:noProof/>
          <w:sz w:val="16"/>
        </w:rPr>
      </w:pPr>
      <w:ins w:id="293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packetFilterUsage {</w:t>
        </w:r>
      </w:ins>
    </w:p>
    <w:p w14:paraId="64018BE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1" w:author="Ericsson User 61" w:date="2021-03-09T22:32:00Z"/>
          <w:rFonts w:ascii="Courier New" w:hAnsi="Courier New"/>
          <w:noProof/>
          <w:sz w:val="16"/>
        </w:rPr>
      </w:pPr>
      <w:ins w:id="293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2A607C4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3" w:author="Ericsson User 61" w:date="2021-03-09T22:32:00Z"/>
          <w:rFonts w:ascii="Courier New" w:hAnsi="Courier New"/>
          <w:noProof/>
          <w:sz w:val="16"/>
        </w:rPr>
      </w:pPr>
      <w:ins w:id="293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528B759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5" w:author="Ericsson User 61" w:date="2021-03-09T22:32:00Z"/>
          <w:rFonts w:ascii="Courier New" w:hAnsi="Courier New"/>
          <w:noProof/>
          <w:sz w:val="16"/>
        </w:rPr>
      </w:pPr>
      <w:ins w:id="293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if the packet shall be sent to the UE.";</w:t>
        </w:r>
      </w:ins>
    </w:p>
    <w:p w14:paraId="4B2B39F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7" w:author="Ericsson User 61" w:date="2021-03-09T22:32:00Z"/>
          <w:rFonts w:ascii="Courier New" w:hAnsi="Courier New"/>
          <w:noProof/>
          <w:sz w:val="16"/>
        </w:rPr>
      </w:pPr>
      <w:ins w:id="293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45B61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9" w:author="Ericsson User 61" w:date="2021-03-09T22:32:00Z"/>
          <w:rFonts w:ascii="Courier New" w:hAnsi="Courier New"/>
          <w:noProof/>
          <w:sz w:val="16"/>
        </w:rPr>
      </w:pPr>
      <w:ins w:id="294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tosTrafficClass {</w:t>
        </w:r>
      </w:ins>
    </w:p>
    <w:p w14:paraId="50C650C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1" w:author="Ericsson User 61" w:date="2021-03-09T22:32:00Z"/>
          <w:rFonts w:ascii="Courier New" w:hAnsi="Courier New"/>
          <w:noProof/>
          <w:sz w:val="16"/>
        </w:rPr>
      </w:pPr>
      <w:ins w:id="29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3158E9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3" w:author="Ericsson User 61" w:date="2021-03-09T22:32:00Z"/>
          <w:rFonts w:ascii="Courier New" w:hAnsi="Courier New"/>
          <w:noProof/>
          <w:sz w:val="16"/>
        </w:rPr>
      </w:pPr>
      <w:ins w:id="29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4D0B84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5" w:author="Ericsson User 61" w:date="2021-03-09T22:32:00Z"/>
          <w:rFonts w:ascii="Courier New" w:hAnsi="Courier New"/>
          <w:noProof/>
          <w:sz w:val="16"/>
        </w:rPr>
      </w:pPr>
      <w:ins w:id="29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Ipv4 Type-of-Service and mask field or the </w:t>
        </w:r>
      </w:ins>
    </w:p>
    <w:p w14:paraId="4DECE0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7" w:author="Ericsson User 61" w:date="2021-03-09T22:32:00Z"/>
          <w:rFonts w:ascii="Courier New" w:hAnsi="Courier New"/>
          <w:noProof/>
          <w:sz w:val="16"/>
        </w:rPr>
      </w:pPr>
      <w:ins w:id="29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Ipv6 Traffic-Class field and mask field.";</w:t>
        </w:r>
      </w:ins>
    </w:p>
    <w:p w14:paraId="135BFCF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9" w:author="Ericsson User 61" w:date="2021-03-09T22:32:00Z"/>
          <w:rFonts w:ascii="Courier New" w:hAnsi="Courier New"/>
          <w:noProof/>
          <w:sz w:val="16"/>
        </w:rPr>
      </w:pPr>
      <w:ins w:id="29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4B0514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1" w:author="Ericsson User 61" w:date="2021-03-09T22:32:00Z"/>
          <w:rFonts w:ascii="Courier New" w:hAnsi="Courier New"/>
          <w:noProof/>
          <w:sz w:val="16"/>
        </w:rPr>
      </w:pPr>
      <w:ins w:id="295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spi {</w:t>
        </w:r>
      </w:ins>
    </w:p>
    <w:p w14:paraId="1CE1315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3" w:author="Ericsson User 61" w:date="2021-03-09T22:32:00Z"/>
          <w:rFonts w:ascii="Courier New" w:hAnsi="Courier New"/>
          <w:noProof/>
          <w:sz w:val="16"/>
        </w:rPr>
      </w:pPr>
      <w:ins w:id="295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062FA9A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5" w:author="Ericsson User 61" w:date="2021-03-09T22:32:00Z"/>
          <w:rFonts w:ascii="Courier New" w:hAnsi="Courier New"/>
          <w:noProof/>
          <w:sz w:val="16"/>
        </w:rPr>
      </w:pPr>
      <w:ins w:id="295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D8C68F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7" w:author="Ericsson User 61" w:date="2021-03-09T22:32:00Z"/>
          <w:rFonts w:ascii="Courier New" w:hAnsi="Courier New"/>
          <w:noProof/>
          <w:sz w:val="16"/>
        </w:rPr>
      </w:pPr>
      <w:ins w:id="295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is the security parameter index of the IPSec packet.";</w:t>
        </w:r>
      </w:ins>
    </w:p>
    <w:p w14:paraId="3EA300B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9" w:author="Ericsson User 61" w:date="2021-03-09T22:32:00Z"/>
          <w:rFonts w:ascii="Courier New" w:hAnsi="Courier New"/>
          <w:noProof/>
          <w:sz w:val="16"/>
        </w:rPr>
      </w:pPr>
      <w:ins w:id="296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reference "IETF RFC 4301";</w:t>
        </w:r>
      </w:ins>
    </w:p>
    <w:p w14:paraId="0E5FC0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1" w:author="Ericsson User 61" w:date="2021-03-09T22:32:00Z"/>
          <w:rFonts w:ascii="Courier New" w:hAnsi="Courier New"/>
          <w:noProof/>
          <w:sz w:val="16"/>
        </w:rPr>
      </w:pPr>
      <w:ins w:id="296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A6136E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3" w:author="Ericsson User 61" w:date="2021-03-09T22:32:00Z"/>
          <w:rFonts w:ascii="Courier New" w:hAnsi="Courier New"/>
          <w:noProof/>
          <w:sz w:val="16"/>
        </w:rPr>
      </w:pPr>
      <w:ins w:id="296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flowLabel {</w:t>
        </w:r>
      </w:ins>
    </w:p>
    <w:p w14:paraId="4E84B3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5" w:author="Ericsson User 61" w:date="2021-03-09T22:32:00Z"/>
          <w:rFonts w:ascii="Courier New" w:hAnsi="Courier New"/>
          <w:noProof/>
          <w:sz w:val="16"/>
        </w:rPr>
      </w:pPr>
      <w:ins w:id="296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53DDB5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7" w:author="Ericsson User 61" w:date="2021-03-09T22:32:00Z"/>
          <w:rFonts w:ascii="Courier New" w:hAnsi="Courier New"/>
          <w:noProof/>
          <w:sz w:val="16"/>
        </w:rPr>
      </w:pPr>
      <w:ins w:id="296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specifies the Ipv6 flow label header field.";</w:t>
        </w:r>
      </w:ins>
    </w:p>
    <w:p w14:paraId="7B81525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9" w:author="Ericsson User 61" w:date="2021-03-09T22:32:00Z"/>
          <w:rFonts w:ascii="Courier New" w:hAnsi="Courier New"/>
          <w:noProof/>
          <w:sz w:val="16"/>
        </w:rPr>
      </w:pPr>
      <w:ins w:id="29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B41C29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1" w:author="Ericsson User 61" w:date="2021-03-09T22:32:00Z"/>
          <w:rFonts w:ascii="Courier New" w:hAnsi="Courier New"/>
          <w:noProof/>
          <w:sz w:val="16"/>
        </w:rPr>
      </w:pPr>
      <w:ins w:id="29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flowDirection {</w:t>
        </w:r>
      </w:ins>
    </w:p>
    <w:p w14:paraId="14D381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3" w:author="Ericsson User 61" w:date="2021-03-09T22:32:00Z"/>
          <w:rFonts w:ascii="Courier New" w:hAnsi="Courier New"/>
          <w:noProof/>
          <w:sz w:val="16"/>
        </w:rPr>
      </w:pPr>
      <w:ins w:id="29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1129AEB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5" w:author="Ericsson User 61" w:date="2021-03-09T22:32:00Z"/>
          <w:rFonts w:ascii="Courier New" w:hAnsi="Courier New"/>
          <w:noProof/>
          <w:sz w:val="16"/>
        </w:rPr>
      </w:pPr>
      <w:ins w:id="29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DOWNLINK;</w:t>
        </w:r>
      </w:ins>
    </w:p>
    <w:p w14:paraId="071F60A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7" w:author="Ericsson User 61" w:date="2021-03-09T22:32:00Z"/>
          <w:rFonts w:ascii="Courier New" w:hAnsi="Courier New"/>
          <w:noProof/>
          <w:sz w:val="16"/>
        </w:rPr>
      </w:pPr>
      <w:ins w:id="29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UPLINK;</w:t>
        </w:r>
      </w:ins>
    </w:p>
    <w:p w14:paraId="59CB511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9" w:author="Ericsson User 61" w:date="2021-03-09T22:32:00Z"/>
          <w:rFonts w:ascii="Courier New" w:hAnsi="Courier New"/>
          <w:noProof/>
          <w:sz w:val="16"/>
        </w:rPr>
      </w:pPr>
      <w:ins w:id="29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BIDIRECTIONAL;</w:t>
        </w:r>
      </w:ins>
    </w:p>
    <w:p w14:paraId="67F2AD3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1" w:author="Ericsson User 61" w:date="2021-03-09T22:32:00Z"/>
          <w:rFonts w:ascii="Courier New" w:hAnsi="Courier New"/>
          <w:noProof/>
          <w:sz w:val="16"/>
        </w:rPr>
      </w:pPr>
      <w:ins w:id="29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UNSPECIFIED;</w:t>
        </w:r>
      </w:ins>
    </w:p>
    <w:p w14:paraId="63EB998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3" w:author="Ericsson User 61" w:date="2021-03-09T22:32:00Z"/>
          <w:rFonts w:ascii="Courier New" w:hAnsi="Courier New"/>
          <w:noProof/>
          <w:sz w:val="16"/>
        </w:rPr>
      </w:pPr>
      <w:ins w:id="298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606DB0A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5" w:author="Ericsson User 61" w:date="2021-03-09T22:32:00Z"/>
          <w:rFonts w:ascii="Courier New" w:hAnsi="Courier New"/>
          <w:noProof/>
          <w:sz w:val="16"/>
        </w:rPr>
      </w:pPr>
      <w:ins w:id="298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B1DC92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7" w:author="Ericsson User 61" w:date="2021-03-09T22:32:00Z"/>
          <w:rFonts w:ascii="Courier New" w:hAnsi="Courier New"/>
          <w:noProof/>
          <w:sz w:val="16"/>
        </w:rPr>
      </w:pPr>
      <w:ins w:id="298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direction/directions that a filter is </w:t>
        </w:r>
      </w:ins>
    </w:p>
    <w:p w14:paraId="70BA037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9" w:author="Ericsson User 61" w:date="2021-03-09T22:32:00Z"/>
          <w:rFonts w:ascii="Courier New" w:hAnsi="Courier New"/>
          <w:noProof/>
          <w:sz w:val="16"/>
        </w:rPr>
      </w:pPr>
      <w:ins w:id="299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applicable.";</w:t>
        </w:r>
      </w:ins>
    </w:p>
    <w:p w14:paraId="2B244F5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1" w:author="Ericsson User 61" w:date="2021-03-09T22:32:00Z"/>
          <w:rFonts w:ascii="Courier New" w:hAnsi="Courier New"/>
          <w:noProof/>
          <w:sz w:val="16"/>
        </w:rPr>
      </w:pPr>
      <w:ins w:id="299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B04855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3" w:author="Ericsson User 61" w:date="2021-03-09T22:32:00Z"/>
          <w:rFonts w:ascii="Courier New" w:hAnsi="Courier New"/>
          <w:noProof/>
          <w:sz w:val="16"/>
        </w:rPr>
      </w:pPr>
      <w:ins w:id="299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677D029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5" w:author="Ericsson User 61" w:date="2021-03-09T22:32:00Z"/>
          <w:rFonts w:ascii="Courier New" w:hAnsi="Courier New"/>
          <w:noProof/>
          <w:sz w:val="16"/>
        </w:rPr>
      </w:pPr>
    </w:p>
    <w:p w14:paraId="41D8875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6" w:author="Ericsson User 61" w:date="2021-03-09T22:32:00Z"/>
          <w:rFonts w:ascii="Courier New" w:hAnsi="Courier New"/>
          <w:noProof/>
          <w:sz w:val="16"/>
        </w:rPr>
      </w:pPr>
      <w:ins w:id="29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PccRule {</w:t>
        </w:r>
      </w:ins>
    </w:p>
    <w:p w14:paraId="2ACBCD9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8" w:author="Ericsson User 61" w:date="2021-03-09T22:32:00Z"/>
          <w:rFonts w:ascii="Courier New" w:hAnsi="Courier New"/>
          <w:noProof/>
          <w:sz w:val="16"/>
        </w:rPr>
      </w:pPr>
      <w:ins w:id="29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PCC rule, see TS 29.512.";</w:t>
        </w:r>
      </w:ins>
    </w:p>
    <w:p w14:paraId="679B2FA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0" w:author="Ericsson User 61" w:date="2021-03-09T22:32:00Z"/>
          <w:rFonts w:ascii="Courier New" w:hAnsi="Courier New"/>
          <w:noProof/>
          <w:sz w:val="16"/>
        </w:rPr>
      </w:pPr>
      <w:ins w:id="30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pccRuleId {</w:t>
        </w:r>
      </w:ins>
    </w:p>
    <w:p w14:paraId="477F5DE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2" w:author="Ericsson User 61" w:date="2021-03-09T22:32:00Z"/>
          <w:rFonts w:ascii="Courier New" w:hAnsi="Courier New"/>
          <w:noProof/>
          <w:sz w:val="16"/>
        </w:rPr>
      </w:pPr>
      <w:ins w:id="300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7C41362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4" w:author="Ericsson User 61" w:date="2021-03-09T22:32:00Z"/>
          <w:rFonts w:ascii="Courier New" w:hAnsi="Courier New"/>
          <w:noProof/>
          <w:sz w:val="16"/>
        </w:rPr>
      </w:pPr>
      <w:ins w:id="300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6CC7B0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6" w:author="Ericsson User 61" w:date="2021-03-09T22:32:00Z"/>
          <w:rFonts w:ascii="Courier New" w:hAnsi="Courier New"/>
          <w:noProof/>
          <w:sz w:val="16"/>
        </w:rPr>
      </w:pPr>
      <w:ins w:id="300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identifies the PCC rule.";</w:t>
        </w:r>
      </w:ins>
    </w:p>
    <w:p w14:paraId="43C2E83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8" w:author="Ericsson User 61" w:date="2021-03-09T22:32:00Z"/>
          <w:rFonts w:ascii="Courier New" w:hAnsi="Courier New"/>
          <w:noProof/>
          <w:sz w:val="16"/>
        </w:rPr>
      </w:pPr>
      <w:ins w:id="3009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}</w:t>
        </w:r>
      </w:ins>
    </w:p>
    <w:p w14:paraId="27535E0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0" w:author="Ericsson User 61" w:date="2021-03-09T22:32:00Z"/>
          <w:rFonts w:ascii="Courier New" w:hAnsi="Courier New"/>
          <w:noProof/>
          <w:sz w:val="16"/>
        </w:rPr>
      </w:pPr>
      <w:ins w:id="301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flowInfoList {</w:t>
        </w:r>
      </w:ins>
    </w:p>
    <w:p w14:paraId="444AD01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2" w:author="Ericsson User 61" w:date="2021-03-09T22:32:00Z"/>
          <w:rFonts w:ascii="Courier New" w:hAnsi="Courier New"/>
          <w:noProof/>
          <w:sz w:val="16"/>
        </w:rPr>
      </w:pPr>
      <w:ins w:id="301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is a list of IP flow packet filter information.";</w:t>
        </w:r>
      </w:ins>
    </w:p>
    <w:p w14:paraId="051CE56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4" w:author="Ericsson User 61" w:date="2021-03-09T22:32:00Z"/>
          <w:rFonts w:ascii="Courier New" w:hAnsi="Courier New"/>
          <w:noProof/>
          <w:sz w:val="16"/>
        </w:rPr>
      </w:pPr>
      <w:ins w:id="301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flowInfo {</w:t>
        </w:r>
      </w:ins>
    </w:p>
    <w:p w14:paraId="4098A5D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6" w:author="Ericsson User 61" w:date="2021-03-09T22:32:00Z"/>
          <w:rFonts w:ascii="Courier New" w:hAnsi="Courier New"/>
          <w:noProof/>
          <w:sz w:val="16"/>
        </w:rPr>
      </w:pPr>
      <w:ins w:id="301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IP flow packet filter information.";</w:t>
        </w:r>
      </w:ins>
    </w:p>
    <w:p w14:paraId="3B1ED6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8" w:author="Ericsson User 61" w:date="2021-03-09T22:32:00Z"/>
          <w:rFonts w:ascii="Courier New" w:hAnsi="Courier New"/>
          <w:noProof/>
          <w:sz w:val="16"/>
        </w:rPr>
      </w:pPr>
      <w:ins w:id="301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</w:t>
        </w:r>
        <w:r w:rsidRPr="005A0085">
          <w:rPr>
            <w:rFonts w:ascii="Courier New" w:hAnsi="Courier New" w:hint="eastAsia"/>
            <w:noProof/>
            <w:sz w:val="16"/>
          </w:rPr>
          <w:t>packFiltId</w:t>
        </w:r>
        <w:r w:rsidRPr="005A0085">
          <w:rPr>
            <w:rFonts w:ascii="Courier New" w:hAnsi="Courier New"/>
            <w:noProof/>
            <w:sz w:val="16"/>
          </w:rPr>
          <w:t>";</w:t>
        </w:r>
      </w:ins>
    </w:p>
    <w:p w14:paraId="290F9CA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0" w:author="Ericsson User 61" w:date="2021-03-09T22:32:00Z"/>
          <w:rFonts w:ascii="Courier New" w:hAnsi="Courier New"/>
          <w:noProof/>
          <w:sz w:val="16"/>
        </w:rPr>
      </w:pPr>
      <w:ins w:id="302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FlowInformation;</w:t>
        </w:r>
      </w:ins>
    </w:p>
    <w:p w14:paraId="56FA00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2" w:author="Ericsson User 61" w:date="2021-03-09T22:32:00Z"/>
          <w:rFonts w:ascii="Courier New" w:hAnsi="Courier New"/>
          <w:noProof/>
          <w:sz w:val="16"/>
        </w:rPr>
      </w:pPr>
      <w:ins w:id="302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4FE0A17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4" w:author="Ericsson User 61" w:date="2021-03-09T22:32:00Z"/>
          <w:rFonts w:ascii="Courier New" w:hAnsi="Courier New"/>
          <w:noProof/>
          <w:sz w:val="16"/>
        </w:rPr>
      </w:pPr>
      <w:ins w:id="302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79FAC5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6" w:author="Ericsson User 61" w:date="2021-03-09T22:32:00Z"/>
          <w:rFonts w:ascii="Courier New" w:hAnsi="Courier New"/>
          <w:noProof/>
          <w:sz w:val="16"/>
        </w:rPr>
      </w:pPr>
      <w:ins w:id="302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applicationId {</w:t>
        </w:r>
      </w:ins>
    </w:p>
    <w:p w14:paraId="43A3A2C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8" w:author="Ericsson User 61" w:date="2021-03-09T22:32:00Z"/>
          <w:rFonts w:ascii="Courier New" w:hAnsi="Courier New"/>
          <w:noProof/>
          <w:sz w:val="16"/>
        </w:rPr>
      </w:pPr>
      <w:ins w:id="302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77A995F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0" w:author="Ericsson User 61" w:date="2021-03-09T22:32:00Z"/>
          <w:rFonts w:ascii="Courier New" w:hAnsi="Courier New"/>
          <w:noProof/>
          <w:sz w:val="16"/>
        </w:rPr>
      </w:pPr>
      <w:ins w:id="30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3FEB42D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2" w:author="Ericsson User 61" w:date="2021-03-09T22:32:00Z"/>
          <w:rFonts w:ascii="Courier New" w:hAnsi="Courier New"/>
          <w:noProof/>
          <w:sz w:val="16"/>
        </w:rPr>
      </w:pPr>
      <w:ins w:id="30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"A reference to the application detection filter configured </w:t>
        </w:r>
      </w:ins>
    </w:p>
    <w:p w14:paraId="3F6FA3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4" w:author="Ericsson User 61" w:date="2021-03-09T22:32:00Z"/>
          <w:rFonts w:ascii="Courier New" w:hAnsi="Courier New"/>
          <w:noProof/>
          <w:sz w:val="16"/>
        </w:rPr>
      </w:pPr>
      <w:ins w:id="30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at the UPF.";</w:t>
        </w:r>
      </w:ins>
    </w:p>
    <w:p w14:paraId="38CEC9A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6" w:author="Ericsson User 61" w:date="2021-03-09T22:32:00Z"/>
          <w:rFonts w:ascii="Courier New" w:hAnsi="Courier New"/>
          <w:noProof/>
          <w:sz w:val="16"/>
        </w:rPr>
      </w:pPr>
      <w:ins w:id="30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01A80F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8" w:author="Ericsson User 61" w:date="2021-03-09T22:32:00Z"/>
          <w:rFonts w:ascii="Courier New" w:hAnsi="Courier New"/>
          <w:noProof/>
          <w:sz w:val="16"/>
        </w:rPr>
      </w:pPr>
      <w:ins w:id="30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appDescriptor {</w:t>
        </w:r>
      </w:ins>
    </w:p>
    <w:p w14:paraId="43D1EB7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0" w:author="Ericsson User 61" w:date="2021-03-09T22:32:00Z"/>
          <w:rFonts w:ascii="Courier New" w:hAnsi="Courier New"/>
          <w:noProof/>
          <w:sz w:val="16"/>
        </w:rPr>
      </w:pPr>
      <w:ins w:id="30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6742A0A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2" w:author="Ericsson User 61" w:date="2021-03-09T22:32:00Z"/>
          <w:rFonts w:ascii="Courier New" w:hAnsi="Courier New"/>
          <w:noProof/>
          <w:sz w:val="16"/>
        </w:rPr>
      </w:pPr>
      <w:ins w:id="30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is the ATSSS rule application descriptor.";</w:t>
        </w:r>
      </w:ins>
    </w:p>
    <w:p w14:paraId="021AD70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4" w:author="Ericsson User 61" w:date="2021-03-09T22:32:00Z"/>
          <w:rFonts w:ascii="Courier New" w:hAnsi="Courier New"/>
          <w:noProof/>
          <w:sz w:val="16"/>
        </w:rPr>
      </w:pPr>
      <w:ins w:id="30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AB7FAA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6" w:author="Ericsson User 61" w:date="2021-03-09T22:32:00Z"/>
          <w:rFonts w:ascii="Courier New" w:hAnsi="Courier New"/>
          <w:noProof/>
          <w:sz w:val="16"/>
        </w:rPr>
      </w:pPr>
      <w:ins w:id="30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contentVersion {</w:t>
        </w:r>
      </w:ins>
    </w:p>
    <w:p w14:paraId="5F1729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8" w:author="Ericsson User 61" w:date="2021-03-09T22:32:00Z"/>
          <w:rFonts w:ascii="Courier New" w:hAnsi="Courier New"/>
          <w:noProof/>
          <w:sz w:val="16"/>
        </w:rPr>
      </w:pPr>
      <w:ins w:id="30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uint8;</w:t>
        </w:r>
      </w:ins>
    </w:p>
    <w:p w14:paraId="16AFD9A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0" w:author="Ericsson User 61" w:date="2021-03-09T22:32:00Z"/>
          <w:rFonts w:ascii="Courier New" w:hAnsi="Courier New"/>
          <w:noProof/>
          <w:sz w:val="16"/>
        </w:rPr>
      </w:pPr>
      <w:ins w:id="30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"Indicates the content version of the PCC rule.";</w:t>
        </w:r>
      </w:ins>
    </w:p>
    <w:p w14:paraId="733E18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2" w:author="Ericsson User 61" w:date="2021-03-09T22:32:00Z"/>
          <w:rFonts w:ascii="Courier New" w:hAnsi="Courier New"/>
          <w:noProof/>
          <w:sz w:val="16"/>
        </w:rPr>
      </w:pPr>
      <w:ins w:id="30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304122E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4" w:author="Ericsson User 61" w:date="2021-03-09T22:32:00Z"/>
          <w:rFonts w:ascii="Courier New" w:hAnsi="Courier New"/>
          <w:noProof/>
          <w:sz w:val="16"/>
        </w:rPr>
      </w:pPr>
      <w:ins w:id="305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precedence {</w:t>
        </w:r>
      </w:ins>
    </w:p>
    <w:p w14:paraId="4DE5DD6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6" w:author="Ericsson User 61" w:date="2021-03-09T22:32:00Z"/>
          <w:rFonts w:ascii="Courier New" w:hAnsi="Courier New"/>
          <w:noProof/>
          <w:sz w:val="16"/>
        </w:rPr>
      </w:pPr>
      <w:ins w:id="30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uint8 {</w:t>
        </w:r>
      </w:ins>
    </w:p>
    <w:p w14:paraId="066B83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8" w:author="Ericsson User 61" w:date="2021-03-09T22:32:00Z"/>
          <w:rFonts w:ascii="Courier New" w:hAnsi="Courier New"/>
          <w:noProof/>
          <w:sz w:val="16"/>
        </w:rPr>
      </w:pPr>
      <w:ins w:id="30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range 0..255;</w:t>
        </w:r>
      </w:ins>
    </w:p>
    <w:p w14:paraId="6594F9A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0" w:author="Ericsson User 61" w:date="2021-03-09T22:32:00Z"/>
          <w:rFonts w:ascii="Courier New" w:hAnsi="Courier New"/>
          <w:noProof/>
          <w:sz w:val="16"/>
        </w:rPr>
      </w:pPr>
      <w:ins w:id="30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1F39F8A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2" w:author="Ericsson User 61" w:date="2021-03-09T22:32:00Z"/>
          <w:rFonts w:ascii="Courier New" w:hAnsi="Courier New"/>
          <w:noProof/>
          <w:sz w:val="16"/>
        </w:rPr>
      </w:pPr>
      <w:ins w:id="30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order in which this PCC rule is applied </w:t>
        </w:r>
      </w:ins>
    </w:p>
    <w:p w14:paraId="0E05AE2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4" w:author="Ericsson User 61" w:date="2021-03-09T22:32:00Z"/>
          <w:rFonts w:ascii="Courier New" w:hAnsi="Courier New"/>
          <w:noProof/>
          <w:sz w:val="16"/>
        </w:rPr>
      </w:pPr>
      <w:ins w:id="306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relative to other PCC rules within the same PDU session.";</w:t>
        </w:r>
      </w:ins>
    </w:p>
    <w:p w14:paraId="0AF62B6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6" w:author="Ericsson User 61" w:date="2021-03-09T22:32:00Z"/>
          <w:rFonts w:ascii="Courier New" w:hAnsi="Courier New"/>
          <w:noProof/>
          <w:sz w:val="16"/>
        </w:rPr>
      </w:pPr>
      <w:ins w:id="30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0EC4BE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8" w:author="Ericsson User 61" w:date="2021-03-09T22:32:00Z"/>
          <w:rFonts w:ascii="Courier New" w:hAnsi="Courier New"/>
          <w:noProof/>
          <w:sz w:val="16"/>
        </w:rPr>
      </w:pPr>
      <w:ins w:id="306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</w:t>
        </w:r>
        <w:r w:rsidRPr="005A0085">
          <w:rPr>
            <w:rFonts w:ascii="Courier New" w:hAnsi="Courier New" w:hint="eastAsia"/>
            <w:noProof/>
            <w:sz w:val="16"/>
          </w:rPr>
          <w:t>afSigProtocol</w:t>
        </w:r>
        <w:r w:rsidRPr="005A0085">
          <w:rPr>
            <w:rFonts w:ascii="Courier New" w:hAnsi="Courier New"/>
            <w:noProof/>
            <w:sz w:val="16"/>
          </w:rPr>
          <w:t xml:space="preserve"> {</w:t>
        </w:r>
      </w:ins>
    </w:p>
    <w:p w14:paraId="242911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70" w:author="Ericsson User 61" w:date="2021-03-09T22:32:00Z"/>
          <w:rFonts w:ascii="Courier New" w:hAnsi="Courier New"/>
          <w:noProof/>
          <w:sz w:val="16"/>
        </w:rPr>
      </w:pPr>
      <w:ins w:id="307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5696C54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72" w:author="Ericsson User 61" w:date="2021-03-09T22:32:00Z"/>
          <w:rFonts w:ascii="Courier New" w:hAnsi="Courier New"/>
          <w:noProof/>
          <w:sz w:val="16"/>
        </w:rPr>
      </w:pPr>
      <w:ins w:id="307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NO_INFORMATION;</w:t>
        </w:r>
      </w:ins>
    </w:p>
    <w:p w14:paraId="711B029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74" w:author="Ericsson User 61" w:date="2021-03-09T22:32:00Z"/>
          <w:rFonts w:ascii="Courier New" w:hAnsi="Courier New"/>
          <w:noProof/>
          <w:sz w:val="16"/>
        </w:rPr>
      </w:pPr>
      <w:ins w:id="307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enum SIP;</w:t>
        </w:r>
      </w:ins>
    </w:p>
    <w:p w14:paraId="343E635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76" w:author="Ericsson User 61" w:date="2021-03-09T22:32:00Z"/>
          <w:rFonts w:ascii="Courier New" w:hAnsi="Courier New"/>
          <w:noProof/>
          <w:sz w:val="16"/>
        </w:rPr>
      </w:pPr>
      <w:ins w:id="307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58760BB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78" w:author="Ericsson User 61" w:date="2021-03-09T22:32:00Z"/>
          <w:rFonts w:ascii="Courier New" w:hAnsi="Courier New"/>
          <w:noProof/>
          <w:sz w:val="16"/>
        </w:rPr>
      </w:pPr>
      <w:ins w:id="307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"Indicates the protocol used for signalling between the UE </w:t>
        </w:r>
      </w:ins>
    </w:p>
    <w:p w14:paraId="43AD83F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0" w:author="Ericsson User 61" w:date="2021-03-09T22:32:00Z"/>
          <w:rFonts w:ascii="Courier New" w:hAnsi="Courier New"/>
          <w:noProof/>
          <w:sz w:val="16"/>
        </w:rPr>
      </w:pPr>
      <w:ins w:id="308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and the AF, the default value is NO_INFORMATION.";</w:t>
        </w:r>
      </w:ins>
    </w:p>
    <w:p w14:paraId="72AD666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2" w:author="Ericsson User 61" w:date="2021-03-09T22:32:00Z"/>
          <w:rFonts w:ascii="Courier New" w:hAnsi="Courier New"/>
          <w:noProof/>
          <w:sz w:val="16"/>
        </w:rPr>
      </w:pPr>
      <w:ins w:id="308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013FB54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4" w:author="Ericsson User 61" w:date="2021-03-09T22:32:00Z"/>
          <w:rFonts w:ascii="Courier New" w:hAnsi="Courier New"/>
          <w:noProof/>
          <w:sz w:val="16"/>
        </w:rPr>
      </w:pPr>
      <w:ins w:id="30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isAppRelocatable {</w:t>
        </w:r>
      </w:ins>
    </w:p>
    <w:p w14:paraId="041914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6" w:author="Ericsson User 61" w:date="2021-03-09T22:32:00Z"/>
          <w:rFonts w:ascii="Courier New" w:hAnsi="Courier New"/>
          <w:noProof/>
          <w:sz w:val="16"/>
        </w:rPr>
      </w:pPr>
      <w:ins w:id="30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513CA0B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8" w:author="Ericsson User 61" w:date="2021-03-09T22:32:00Z"/>
          <w:rFonts w:ascii="Courier New" w:hAnsi="Courier New"/>
          <w:noProof/>
          <w:sz w:val="16"/>
        </w:rPr>
      </w:pPr>
      <w:ins w:id="30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1DEEC24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0" w:author="Ericsson User 61" w:date="2021-03-09T22:32:00Z"/>
          <w:rFonts w:ascii="Courier New" w:hAnsi="Courier New"/>
          <w:noProof/>
          <w:sz w:val="16"/>
        </w:rPr>
      </w:pPr>
      <w:ins w:id="30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the application relocation possibility, the </w:t>
        </w:r>
      </w:ins>
    </w:p>
    <w:p w14:paraId="6BA06CB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2" w:author="Ericsson User 61" w:date="2021-03-09T22:32:00Z"/>
          <w:rFonts w:ascii="Courier New" w:hAnsi="Courier New"/>
          <w:noProof/>
          <w:sz w:val="16"/>
        </w:rPr>
      </w:pPr>
      <w:ins w:id="30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default value is NO_INFORMATION.";</w:t>
        </w:r>
      </w:ins>
    </w:p>
    <w:p w14:paraId="0478A96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4" w:author="Ericsson User 61" w:date="2021-03-09T22:32:00Z"/>
          <w:rFonts w:ascii="Courier New" w:hAnsi="Courier New"/>
          <w:noProof/>
          <w:sz w:val="16"/>
        </w:rPr>
      </w:pPr>
      <w:ins w:id="30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40718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6" w:author="Ericsson User 61" w:date="2021-03-09T22:32:00Z"/>
          <w:rFonts w:ascii="Courier New" w:hAnsi="Courier New"/>
          <w:noProof/>
          <w:sz w:val="16"/>
        </w:rPr>
      </w:pPr>
      <w:ins w:id="30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leaf isUeAddrPreserved {</w:t>
        </w:r>
      </w:ins>
    </w:p>
    <w:p w14:paraId="3F3A2E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8" w:author="Ericsson User 61" w:date="2021-03-09T22:32:00Z"/>
          <w:rFonts w:ascii="Courier New" w:hAnsi="Courier New"/>
          <w:noProof/>
          <w:sz w:val="16"/>
        </w:rPr>
      </w:pPr>
      <w:ins w:id="30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type boolean;</w:t>
        </w:r>
      </w:ins>
    </w:p>
    <w:p w14:paraId="3618FF9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0" w:author="Ericsson User 61" w:date="2021-03-09T22:32:00Z"/>
          <w:rFonts w:ascii="Courier New" w:hAnsi="Courier New"/>
          <w:noProof/>
          <w:sz w:val="16"/>
        </w:rPr>
      </w:pPr>
      <w:ins w:id="310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default false;</w:t>
        </w:r>
      </w:ins>
    </w:p>
    <w:p w14:paraId="7811FCF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2" w:author="Ericsson User 61" w:date="2021-03-09T22:32:00Z"/>
          <w:rFonts w:ascii="Courier New" w:hAnsi="Courier New"/>
          <w:noProof/>
          <w:sz w:val="16"/>
        </w:rPr>
      </w:pPr>
      <w:ins w:id="310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Indicates whether UE IP address should be preserved.";</w:t>
        </w:r>
      </w:ins>
    </w:p>
    <w:p w14:paraId="6521DFD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4" w:author="Ericsson User 61" w:date="2021-03-09T22:32:00Z"/>
          <w:rFonts w:ascii="Courier New" w:hAnsi="Courier New"/>
          <w:noProof/>
          <w:sz w:val="16"/>
        </w:rPr>
      </w:pPr>
      <w:ins w:id="310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F95857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6" w:author="Ericsson User 61" w:date="2021-03-09T22:32:00Z"/>
          <w:rFonts w:ascii="Courier New" w:hAnsi="Courier New"/>
          <w:noProof/>
          <w:sz w:val="16"/>
        </w:rPr>
      </w:pPr>
      <w:ins w:id="310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qosData {</w:t>
        </w:r>
      </w:ins>
    </w:p>
    <w:p w14:paraId="062ED75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8" w:author="Ericsson User 61" w:date="2021-03-09T22:32:00Z"/>
          <w:rFonts w:ascii="Courier New" w:hAnsi="Courier New"/>
          <w:noProof/>
          <w:sz w:val="16"/>
        </w:rPr>
      </w:pPr>
      <w:ins w:id="310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QoS control policy data for a PCC rule.";</w:t>
        </w:r>
      </w:ins>
    </w:p>
    <w:p w14:paraId="4E07F0A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0" w:author="Ericsson User 61" w:date="2021-03-09T22:32:00Z"/>
          <w:rFonts w:ascii="Courier New" w:hAnsi="Courier New"/>
          <w:noProof/>
          <w:sz w:val="16"/>
        </w:rPr>
      </w:pPr>
      <w:ins w:id="311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qosDataInfo {</w:t>
        </w:r>
      </w:ins>
    </w:p>
    <w:p w14:paraId="21A844E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2" w:author="Ericsson User 61" w:date="2021-03-09T22:32:00Z"/>
          <w:rFonts w:ascii="Courier New" w:hAnsi="Courier New"/>
          <w:noProof/>
          <w:sz w:val="16"/>
        </w:rPr>
      </w:pPr>
      <w:ins w:id="311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QoS control policy data.";</w:t>
        </w:r>
      </w:ins>
    </w:p>
    <w:p w14:paraId="4F67628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4" w:author="Ericsson User 61" w:date="2021-03-09T22:32:00Z"/>
          <w:rFonts w:ascii="Courier New" w:hAnsi="Courier New"/>
          <w:noProof/>
          <w:sz w:val="16"/>
        </w:rPr>
      </w:pPr>
      <w:ins w:id="311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"qosId";</w:t>
        </w:r>
      </w:ins>
    </w:p>
    <w:p w14:paraId="4C3A9E8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6" w:author="Ericsson User 61" w:date="2021-03-09T22:32:00Z"/>
          <w:rFonts w:ascii="Courier New" w:hAnsi="Courier New"/>
          <w:noProof/>
          <w:sz w:val="16"/>
        </w:rPr>
      </w:pPr>
      <w:ins w:id="311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QosDataInformation;</w:t>
        </w:r>
      </w:ins>
    </w:p>
    <w:p w14:paraId="7FE01BD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8" w:author="Ericsson User 61" w:date="2021-03-09T22:32:00Z"/>
          <w:rFonts w:ascii="Courier New" w:hAnsi="Courier New"/>
          <w:noProof/>
          <w:sz w:val="16"/>
        </w:rPr>
      </w:pPr>
      <w:ins w:id="311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539A25C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0" w:author="Ericsson User 61" w:date="2021-03-09T22:32:00Z"/>
          <w:rFonts w:ascii="Courier New" w:hAnsi="Courier New"/>
          <w:noProof/>
          <w:sz w:val="16"/>
        </w:rPr>
      </w:pPr>
      <w:ins w:id="312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5BA7651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2" w:author="Ericsson User 61" w:date="2021-03-09T22:32:00Z"/>
          <w:rFonts w:ascii="Courier New" w:hAnsi="Courier New"/>
          <w:noProof/>
          <w:sz w:val="16"/>
        </w:rPr>
      </w:pPr>
      <w:ins w:id="312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altQosParams {</w:t>
        </w:r>
      </w:ins>
    </w:p>
    <w:p w14:paraId="3FDEB0A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4" w:author="Ericsson User 61" w:date="2021-03-09T22:32:00Z"/>
          <w:rFonts w:ascii="Courier New" w:hAnsi="Courier New"/>
          <w:noProof/>
          <w:sz w:val="16"/>
        </w:rPr>
      </w:pPr>
      <w:ins w:id="312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QoS control policy data for the </w:t>
        </w:r>
      </w:ins>
    </w:p>
    <w:p w14:paraId="5D2BA31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6" w:author="Ericsson User 61" w:date="2021-03-09T22:32:00Z"/>
          <w:rFonts w:ascii="Courier New" w:hAnsi="Courier New"/>
          <w:noProof/>
          <w:sz w:val="16"/>
        </w:rPr>
      </w:pPr>
      <w:ins w:id="312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Alternative QoS parameter sets of the service data flow.";</w:t>
        </w:r>
      </w:ins>
    </w:p>
    <w:p w14:paraId="6E1CEB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8" w:author="Ericsson User 61" w:date="2021-03-09T22:32:00Z"/>
          <w:rFonts w:ascii="Courier New" w:hAnsi="Courier New"/>
          <w:noProof/>
          <w:sz w:val="16"/>
        </w:rPr>
      </w:pPr>
      <w:ins w:id="312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qosDataInfo {</w:t>
        </w:r>
      </w:ins>
    </w:p>
    <w:p w14:paraId="667A93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0" w:author="Ericsson User 61" w:date="2021-03-09T22:32:00Z"/>
          <w:rFonts w:ascii="Courier New" w:hAnsi="Courier New"/>
          <w:noProof/>
          <w:sz w:val="16"/>
        </w:rPr>
      </w:pPr>
      <w:ins w:id="31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QoS control policy data.";</w:t>
        </w:r>
      </w:ins>
    </w:p>
    <w:p w14:paraId="076E035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2" w:author="Ericsson User 61" w:date="2021-03-09T22:32:00Z"/>
          <w:rFonts w:ascii="Courier New" w:hAnsi="Courier New"/>
          <w:noProof/>
          <w:sz w:val="16"/>
        </w:rPr>
      </w:pPr>
      <w:ins w:id="31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"qosId";</w:t>
        </w:r>
      </w:ins>
    </w:p>
    <w:p w14:paraId="2282E51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4" w:author="Ericsson User 61" w:date="2021-03-09T22:32:00Z"/>
          <w:rFonts w:ascii="Courier New" w:hAnsi="Courier New"/>
          <w:noProof/>
          <w:sz w:val="16"/>
        </w:rPr>
      </w:pPr>
      <w:ins w:id="31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QosDataInformation;</w:t>
        </w:r>
      </w:ins>
    </w:p>
    <w:p w14:paraId="129B7DF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6" w:author="Ericsson User 61" w:date="2021-03-09T22:32:00Z"/>
          <w:rFonts w:ascii="Courier New" w:hAnsi="Courier New"/>
          <w:noProof/>
          <w:sz w:val="16"/>
        </w:rPr>
      </w:pPr>
      <w:ins w:id="31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723B778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8" w:author="Ericsson User 61" w:date="2021-03-09T22:32:00Z"/>
          <w:rFonts w:ascii="Courier New" w:hAnsi="Courier New"/>
          <w:noProof/>
          <w:sz w:val="16"/>
        </w:rPr>
      </w:pPr>
      <w:ins w:id="31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E65E60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0" w:author="Ericsson User 61" w:date="2021-03-09T22:32:00Z"/>
          <w:rFonts w:ascii="Courier New" w:hAnsi="Courier New"/>
          <w:noProof/>
          <w:sz w:val="16"/>
        </w:rPr>
      </w:pPr>
      <w:ins w:id="314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trafficControlData {</w:t>
        </w:r>
      </w:ins>
    </w:p>
    <w:p w14:paraId="5636DFA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2" w:author="Ericsson User 61" w:date="2021-03-09T22:32:00Z"/>
          <w:rFonts w:ascii="Courier New" w:hAnsi="Courier New"/>
          <w:noProof/>
          <w:sz w:val="16"/>
        </w:rPr>
      </w:pPr>
      <w:ins w:id="314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the traffic control policy data for a PCC rule.";</w:t>
        </w:r>
      </w:ins>
    </w:p>
    <w:p w14:paraId="122FEC2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4" w:author="Ericsson User 61" w:date="2021-03-09T22:32:00Z"/>
          <w:rFonts w:ascii="Courier New" w:hAnsi="Courier New"/>
          <w:noProof/>
          <w:sz w:val="16"/>
        </w:rPr>
      </w:pPr>
      <w:ins w:id="314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list trafficControlDataInfo {</w:t>
        </w:r>
      </w:ins>
    </w:p>
    <w:p w14:paraId="53837B1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6" w:author="Ericsson User 61" w:date="2021-03-09T22:32:00Z"/>
          <w:rFonts w:ascii="Courier New" w:hAnsi="Courier New"/>
          <w:noProof/>
          <w:sz w:val="16"/>
        </w:rPr>
      </w:pPr>
      <w:ins w:id="314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"The list of traffic control policy data.";</w:t>
        </w:r>
      </w:ins>
    </w:p>
    <w:p w14:paraId="76171DC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8" w:author="Ericsson User 61" w:date="2021-03-09T22:32:00Z"/>
          <w:rFonts w:ascii="Courier New" w:hAnsi="Courier New"/>
          <w:noProof/>
          <w:sz w:val="16"/>
        </w:rPr>
      </w:pPr>
      <w:ins w:id="314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key "tcId";</w:t>
        </w:r>
      </w:ins>
    </w:p>
    <w:p w14:paraId="6FDDC94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0" w:author="Ericsson User 61" w:date="2021-03-09T22:32:00Z"/>
          <w:rFonts w:ascii="Courier New" w:hAnsi="Courier New"/>
          <w:noProof/>
          <w:sz w:val="16"/>
        </w:rPr>
      </w:pPr>
      <w:ins w:id="315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TrafficControlDataInformation;</w:t>
        </w:r>
      </w:ins>
    </w:p>
    <w:p w14:paraId="2A80C52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2" w:author="Ericsson User 61" w:date="2021-03-09T22:32:00Z"/>
          <w:rFonts w:ascii="Courier New" w:hAnsi="Courier New"/>
          <w:noProof/>
          <w:sz w:val="16"/>
        </w:rPr>
      </w:pPr>
      <w:ins w:id="315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291725F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4" w:author="Ericsson User 61" w:date="2021-03-09T22:32:00Z"/>
          <w:rFonts w:ascii="Courier New" w:hAnsi="Courier New"/>
          <w:noProof/>
          <w:sz w:val="16"/>
        </w:rPr>
      </w:pPr>
      <w:ins w:id="315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7818E15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6" w:author="Ericsson User 61" w:date="2021-03-09T22:32:00Z"/>
          <w:rFonts w:ascii="Courier New" w:hAnsi="Courier New"/>
          <w:noProof/>
          <w:sz w:val="16"/>
        </w:rPr>
      </w:pPr>
      <w:ins w:id="315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ConditionData; </w:t>
        </w:r>
      </w:ins>
    </w:p>
    <w:p w14:paraId="6D8A2B5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8" w:author="Ericsson User 61" w:date="2021-03-09T22:32:00Z"/>
          <w:rFonts w:ascii="Courier New" w:hAnsi="Courier New"/>
          <w:noProof/>
          <w:sz w:val="16"/>
        </w:rPr>
      </w:pPr>
      <w:ins w:id="315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tscaiInputUl {</w:t>
        </w:r>
      </w:ins>
    </w:p>
    <w:p w14:paraId="68AE576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0" w:author="Ericsson User 61" w:date="2021-03-09T22:32:00Z"/>
          <w:rFonts w:ascii="Courier New" w:hAnsi="Courier New"/>
          <w:noProof/>
          <w:sz w:val="16"/>
        </w:rPr>
      </w:pPr>
      <w:ins w:id="316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transports TSCAI input parameters for </w:t>
        </w:r>
      </w:ins>
    </w:p>
    <w:p w14:paraId="035B719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2" w:author="Ericsson User 61" w:date="2021-03-09T22:32:00Z"/>
          <w:rFonts w:ascii="Courier New" w:hAnsi="Courier New"/>
          <w:noProof/>
          <w:sz w:val="16"/>
        </w:rPr>
      </w:pPr>
      <w:ins w:id="316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TSC traffic at the ingress interface of the DS-TT/UE </w:t>
        </w:r>
      </w:ins>
    </w:p>
    <w:p w14:paraId="66228F8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4" w:author="Ericsson User 61" w:date="2021-03-09T22:32:00Z"/>
          <w:rFonts w:ascii="Courier New" w:hAnsi="Courier New"/>
          <w:noProof/>
          <w:sz w:val="16"/>
        </w:rPr>
      </w:pPr>
      <w:ins w:id="3165" w:author="Ericsson User 61" w:date="2021-03-09T22:32:00Z">
        <w:r w:rsidRPr="005A0085">
          <w:rPr>
            <w:rFonts w:ascii="Courier New" w:hAnsi="Courier New"/>
            <w:noProof/>
            <w:sz w:val="16"/>
          </w:rPr>
          <w:lastRenderedPageBreak/>
          <w:t xml:space="preserve">        (uplink flow direction).";</w:t>
        </w:r>
      </w:ins>
    </w:p>
    <w:p w14:paraId="56E8A1F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6" w:author="Ericsson User 61" w:date="2021-03-09T22:32:00Z"/>
          <w:rFonts w:ascii="Courier New" w:hAnsi="Courier New"/>
          <w:noProof/>
          <w:sz w:val="16"/>
        </w:rPr>
      </w:pPr>
      <w:ins w:id="316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TscaiInputContainer; </w:t>
        </w:r>
      </w:ins>
    </w:p>
    <w:p w14:paraId="359AEAA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8" w:author="Ericsson User 61" w:date="2021-03-09T22:32:00Z"/>
          <w:rFonts w:ascii="Courier New" w:hAnsi="Courier New"/>
          <w:noProof/>
          <w:sz w:val="16"/>
        </w:rPr>
      </w:pPr>
    </w:p>
    <w:p w14:paraId="13290C0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9" w:author="Ericsson User 61" w:date="2021-03-09T22:32:00Z"/>
          <w:rFonts w:ascii="Courier New" w:hAnsi="Courier New"/>
          <w:noProof/>
          <w:sz w:val="16"/>
        </w:rPr>
      </w:pPr>
      <w:ins w:id="317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28BEDF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1" w:author="Ericsson User 61" w:date="2021-03-09T22:32:00Z"/>
          <w:rFonts w:ascii="Courier New" w:hAnsi="Courier New"/>
          <w:noProof/>
          <w:sz w:val="16"/>
        </w:rPr>
      </w:pPr>
      <w:ins w:id="317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container tscaiInputDl {</w:t>
        </w:r>
      </w:ins>
    </w:p>
    <w:p w14:paraId="3D87865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3" w:author="Ericsson User 61" w:date="2021-03-09T22:32:00Z"/>
          <w:rFonts w:ascii="Courier New" w:hAnsi="Courier New"/>
          <w:noProof/>
          <w:sz w:val="16"/>
        </w:rPr>
      </w:pPr>
      <w:ins w:id="317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"It contains transports TSCAI input parameters for TSC traffic </w:t>
        </w:r>
      </w:ins>
    </w:p>
    <w:p w14:paraId="133AC87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5" w:author="Ericsson User 61" w:date="2021-03-09T22:32:00Z"/>
          <w:rFonts w:ascii="Courier New" w:hAnsi="Courier New"/>
          <w:noProof/>
          <w:sz w:val="16"/>
        </w:rPr>
      </w:pPr>
      <w:ins w:id="317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at the ingress of the NW-TT (downlink flow direction).";</w:t>
        </w:r>
      </w:ins>
    </w:p>
    <w:p w14:paraId="51299B41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7" w:author="Ericsson User 61" w:date="2021-03-09T22:32:00Z"/>
          <w:rFonts w:ascii="Courier New" w:hAnsi="Courier New"/>
          <w:noProof/>
          <w:sz w:val="16"/>
        </w:rPr>
      </w:pPr>
      <w:ins w:id="317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TscaiInputContainer; </w:t>
        </w:r>
      </w:ins>
    </w:p>
    <w:p w14:paraId="4435E986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9" w:author="Ericsson User 61" w:date="2021-03-09T22:32:00Z"/>
          <w:rFonts w:ascii="Courier New" w:hAnsi="Courier New"/>
          <w:noProof/>
          <w:sz w:val="16"/>
        </w:rPr>
      </w:pPr>
      <w:ins w:id="318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634C9C8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1" w:author="Ericsson User 61" w:date="2021-03-09T22:32:00Z"/>
          <w:rFonts w:ascii="Courier New" w:hAnsi="Courier New"/>
          <w:noProof/>
          <w:sz w:val="16"/>
        </w:rPr>
      </w:pPr>
      <w:ins w:id="318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0D1D177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3" w:author="Ericsson User 61" w:date="2021-03-09T22:32:00Z"/>
          <w:rFonts w:ascii="Courier New" w:hAnsi="Courier New"/>
          <w:noProof/>
          <w:sz w:val="16"/>
        </w:rPr>
      </w:pPr>
    </w:p>
    <w:p w14:paraId="301A342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4" w:author="Ericsson User 61" w:date="2021-03-09T22:32:00Z"/>
          <w:rFonts w:ascii="Courier New" w:hAnsi="Courier New"/>
          <w:noProof/>
          <w:sz w:val="16"/>
        </w:rPr>
      </w:pPr>
      <w:ins w:id="318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PredefinedPccRuleSetGrp {</w:t>
        </w:r>
      </w:ins>
    </w:p>
    <w:p w14:paraId="78509D8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6" w:author="Ericsson User 61" w:date="2021-03-09T22:32:00Z"/>
          <w:rFonts w:ascii="Courier New" w:hAnsi="Courier New"/>
          <w:noProof/>
          <w:sz w:val="16"/>
        </w:rPr>
      </w:pPr>
      <w:ins w:id="318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"Represents the PredefinedPccRuleSet IOC.";</w:t>
        </w:r>
      </w:ins>
    </w:p>
    <w:p w14:paraId="47B8358F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8" w:author="Ericsson User 61" w:date="2021-03-09T22:32:00Z"/>
          <w:rFonts w:ascii="Courier New" w:hAnsi="Courier New"/>
          <w:noProof/>
          <w:sz w:val="16"/>
        </w:rPr>
      </w:pPr>
      <w:ins w:id="318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list PredefinedPccRules {</w:t>
        </w:r>
      </w:ins>
    </w:p>
    <w:p w14:paraId="00EB8FF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90" w:author="Ericsson User 61" w:date="2021-03-09T22:32:00Z"/>
          <w:rFonts w:ascii="Courier New" w:hAnsi="Courier New"/>
          <w:noProof/>
          <w:sz w:val="16"/>
        </w:rPr>
      </w:pPr>
      <w:ins w:id="319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"The list of predefined PCC rules.";</w:t>
        </w:r>
      </w:ins>
    </w:p>
    <w:p w14:paraId="67FF72A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92" w:author="Ericsson User 61" w:date="2021-03-09T22:32:00Z"/>
          <w:rFonts w:ascii="Courier New" w:hAnsi="Courier New"/>
          <w:noProof/>
          <w:sz w:val="16"/>
        </w:rPr>
      </w:pPr>
      <w:ins w:id="319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key "pccRuleId";</w:t>
        </w:r>
      </w:ins>
    </w:p>
    <w:p w14:paraId="4DDDCAFB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94" w:author="Ericsson User 61" w:date="2021-03-09T22:32:00Z"/>
          <w:rFonts w:ascii="Courier New" w:hAnsi="Courier New"/>
          <w:noProof/>
          <w:sz w:val="16"/>
        </w:rPr>
      </w:pPr>
      <w:ins w:id="319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PccRule;</w:t>
        </w:r>
      </w:ins>
    </w:p>
    <w:p w14:paraId="50C0D67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96" w:author="Ericsson User 61" w:date="2021-03-09T22:32:00Z"/>
          <w:rFonts w:ascii="Courier New" w:hAnsi="Courier New"/>
          <w:noProof/>
          <w:sz w:val="16"/>
        </w:rPr>
      </w:pPr>
      <w:ins w:id="319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</w:t>
        </w:r>
      </w:ins>
    </w:p>
    <w:p w14:paraId="10F0D14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98" w:author="Ericsson User 61" w:date="2021-03-09T22:32:00Z"/>
          <w:rFonts w:ascii="Courier New" w:hAnsi="Courier New"/>
          <w:noProof/>
          <w:sz w:val="16"/>
        </w:rPr>
      </w:pPr>
      <w:ins w:id="319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 </w:t>
        </w:r>
      </w:ins>
    </w:p>
    <w:p w14:paraId="019850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0" w:author="Ericsson User 61" w:date="2021-03-09T22:32:00Z"/>
          <w:rFonts w:ascii="Courier New" w:hAnsi="Courier New"/>
          <w:noProof/>
          <w:sz w:val="16"/>
        </w:rPr>
      </w:pPr>
    </w:p>
    <w:p w14:paraId="4B4D81D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1" w:author="Ericsson User 61" w:date="2021-03-09T22:32:00Z"/>
          <w:rFonts w:ascii="Courier New" w:hAnsi="Courier New"/>
          <w:noProof/>
          <w:sz w:val="16"/>
        </w:rPr>
      </w:pPr>
      <w:ins w:id="320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grouping PredefinedPccRuleSetSubtree {</w:t>
        </w:r>
      </w:ins>
    </w:p>
    <w:p w14:paraId="777A4C0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3" w:author="Ericsson User 61" w:date="2021-03-09T22:32:00Z"/>
          <w:rFonts w:ascii="Courier New" w:hAnsi="Courier New"/>
          <w:noProof/>
          <w:sz w:val="16"/>
        </w:rPr>
      </w:pPr>
      <w:ins w:id="320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PredefinedPccRuleSet IOC with inherited </w:t>
        </w:r>
      </w:ins>
    </w:p>
    <w:p w14:paraId="29C4703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5" w:author="Ericsson User 61" w:date="2021-03-09T22:32:00Z"/>
          <w:rFonts w:ascii="Courier New" w:hAnsi="Courier New"/>
          <w:noProof/>
          <w:sz w:val="16"/>
        </w:rPr>
      </w:pPr>
      <w:ins w:id="320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attributes.";</w:t>
        </w:r>
      </w:ins>
    </w:p>
    <w:p w14:paraId="701160D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7" w:author="Ericsson User 61" w:date="2021-03-09T22:32:00Z"/>
          <w:rFonts w:ascii="Courier New" w:hAnsi="Courier New"/>
          <w:noProof/>
          <w:sz w:val="16"/>
        </w:rPr>
      </w:pPr>
      <w:ins w:id="320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list PredefinedPccRuleSet {</w:t>
        </w:r>
      </w:ins>
    </w:p>
    <w:p w14:paraId="65BE06A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9" w:author="Ericsson User 61" w:date="2021-03-09T22:32:00Z"/>
          <w:rFonts w:ascii="Courier New" w:hAnsi="Courier New"/>
          <w:noProof/>
          <w:sz w:val="16"/>
        </w:rPr>
      </w:pPr>
      <w:ins w:id="321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description "Specifies the predefined PCC rules.";</w:t>
        </w:r>
      </w:ins>
    </w:p>
    <w:p w14:paraId="461224F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11" w:author="Ericsson User 61" w:date="2021-03-09T22:32:00Z"/>
          <w:rFonts w:ascii="Courier New" w:hAnsi="Courier New"/>
          <w:noProof/>
          <w:sz w:val="16"/>
        </w:rPr>
      </w:pPr>
      <w:ins w:id="321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key "id";</w:t>
        </w:r>
      </w:ins>
    </w:p>
    <w:p w14:paraId="4121BC1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13" w:author="Ericsson User 61" w:date="2021-03-09T22:32:00Z"/>
          <w:rFonts w:ascii="Courier New" w:hAnsi="Courier New"/>
          <w:noProof/>
          <w:sz w:val="16"/>
        </w:rPr>
      </w:pPr>
      <w:ins w:id="321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uses top3gpp:Top_Grp;</w:t>
        </w:r>
      </w:ins>
    </w:p>
    <w:p w14:paraId="463A0225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15" w:author="Ericsson User 61" w:date="2021-03-09T22:32:00Z"/>
          <w:rFonts w:ascii="Courier New" w:hAnsi="Courier New"/>
          <w:noProof/>
          <w:sz w:val="16"/>
        </w:rPr>
      </w:pPr>
      <w:ins w:id="321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container attributes {</w:t>
        </w:r>
      </w:ins>
    </w:p>
    <w:p w14:paraId="3A7110F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17" w:author="Ericsson User 61" w:date="2021-03-09T22:32:00Z"/>
          <w:rFonts w:ascii="Courier New" w:hAnsi="Courier New"/>
          <w:noProof/>
          <w:sz w:val="16"/>
        </w:rPr>
      </w:pPr>
      <w:ins w:id="321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description "It contains the attributes defined specifically in the </w:t>
        </w:r>
      </w:ins>
    </w:p>
    <w:p w14:paraId="1EA4D78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19" w:author="Ericsson User 61" w:date="2021-03-09T22:32:00Z"/>
          <w:rFonts w:ascii="Courier New" w:hAnsi="Courier New"/>
          <w:noProof/>
          <w:sz w:val="16"/>
        </w:rPr>
      </w:pPr>
      <w:ins w:id="322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  PredefinedPccRuleSet IOC.";</w:t>
        </w:r>
      </w:ins>
    </w:p>
    <w:p w14:paraId="34ED434A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1" w:author="Ericsson User 61" w:date="2021-03-09T22:32:00Z"/>
          <w:rFonts w:ascii="Courier New" w:hAnsi="Courier New"/>
          <w:noProof/>
          <w:sz w:val="16"/>
        </w:rPr>
      </w:pPr>
      <w:ins w:id="322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  uses PredefinedPccRuleSetGrp;</w:t>
        </w:r>
      </w:ins>
    </w:p>
    <w:p w14:paraId="0D3B4148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3" w:author="Ericsson User 61" w:date="2021-03-09T22:32:00Z"/>
          <w:rFonts w:ascii="Courier New" w:hAnsi="Courier New"/>
          <w:noProof/>
          <w:sz w:val="16"/>
        </w:rPr>
      </w:pPr>
      <w:ins w:id="322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}</w:t>
        </w:r>
      </w:ins>
    </w:p>
    <w:p w14:paraId="3544210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5" w:author="Ericsson User 61" w:date="2021-03-09T22:32:00Z"/>
          <w:rFonts w:ascii="Courier New" w:hAnsi="Courier New"/>
          <w:noProof/>
          <w:sz w:val="16"/>
        </w:rPr>
      </w:pPr>
      <w:ins w:id="322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}  </w:t>
        </w:r>
      </w:ins>
    </w:p>
    <w:p w14:paraId="11B2DF89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7" w:author="Ericsson User 61" w:date="2021-03-09T22:32:00Z"/>
          <w:rFonts w:ascii="Courier New" w:hAnsi="Courier New"/>
          <w:noProof/>
          <w:sz w:val="16"/>
        </w:rPr>
      </w:pPr>
      <w:ins w:id="322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163638C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9" w:author="Ericsson User 61" w:date="2021-03-09T22:32:00Z"/>
          <w:rFonts w:ascii="Courier New" w:hAnsi="Courier New"/>
          <w:noProof/>
          <w:sz w:val="16"/>
        </w:rPr>
      </w:pPr>
    </w:p>
    <w:p w14:paraId="392CF200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30" w:author="Ericsson User 61" w:date="2021-03-09T22:32:00Z"/>
          <w:rFonts w:ascii="Courier New" w:hAnsi="Courier New"/>
          <w:noProof/>
          <w:sz w:val="16"/>
        </w:rPr>
      </w:pPr>
      <w:ins w:id="3231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augment "/me3gpp:ManagedElement/smf3gpp:SMFFunction" {</w:t>
        </w:r>
      </w:ins>
    </w:p>
    <w:p w14:paraId="0C4CBD5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32" w:author="Ericsson User 61" w:date="2021-03-09T22:32:00Z"/>
          <w:rFonts w:ascii="Courier New" w:hAnsi="Courier New"/>
          <w:noProof/>
          <w:sz w:val="16"/>
        </w:rPr>
      </w:pPr>
      <w:ins w:id="3233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containment relation of PredefinedPccRuleSet </w:t>
        </w:r>
      </w:ins>
    </w:p>
    <w:p w14:paraId="7707CC07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34" w:author="Ericsson User 61" w:date="2021-03-09T22:32:00Z"/>
          <w:rFonts w:ascii="Courier New" w:hAnsi="Courier New"/>
          <w:noProof/>
          <w:sz w:val="16"/>
        </w:rPr>
      </w:pPr>
      <w:ins w:id="3235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MOI with SMFFunction MOI.";</w:t>
        </w:r>
      </w:ins>
    </w:p>
    <w:p w14:paraId="012B0F3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36" w:author="Ericsson User 61" w:date="2021-03-09T22:32:00Z"/>
          <w:rFonts w:ascii="Courier New" w:hAnsi="Courier New"/>
          <w:noProof/>
          <w:sz w:val="16"/>
        </w:rPr>
      </w:pPr>
      <w:ins w:id="3237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PredefinedPccRuleSetSubtree;</w:t>
        </w:r>
      </w:ins>
    </w:p>
    <w:p w14:paraId="6BF2C54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38" w:author="Ericsson User 61" w:date="2021-03-09T22:32:00Z"/>
          <w:rFonts w:ascii="Courier New" w:hAnsi="Courier New"/>
          <w:noProof/>
          <w:sz w:val="16"/>
        </w:rPr>
      </w:pPr>
      <w:ins w:id="3239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5B8840D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0" w:author="Ericsson User 61" w:date="2021-03-09T22:32:00Z"/>
          <w:rFonts w:ascii="Courier New" w:hAnsi="Courier New"/>
          <w:noProof/>
          <w:sz w:val="16"/>
        </w:rPr>
      </w:pPr>
    </w:p>
    <w:p w14:paraId="152D4983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1" w:author="Ericsson User 61" w:date="2021-03-09T22:32:00Z"/>
          <w:rFonts w:ascii="Courier New" w:hAnsi="Courier New"/>
          <w:noProof/>
          <w:sz w:val="16"/>
        </w:rPr>
      </w:pPr>
      <w:ins w:id="3242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augment "/me3gpp:ManagedElement/pcf3gpp:PCFFunction" {</w:t>
        </w:r>
      </w:ins>
    </w:p>
    <w:p w14:paraId="0569D74C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3" w:author="Ericsson User 61" w:date="2021-03-09T22:32:00Z"/>
          <w:rFonts w:ascii="Courier New" w:hAnsi="Courier New"/>
          <w:noProof/>
          <w:sz w:val="16"/>
        </w:rPr>
      </w:pPr>
      <w:ins w:id="3244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description "It specifies the containment relation of PredefinedPccRuleSet </w:t>
        </w:r>
      </w:ins>
    </w:p>
    <w:p w14:paraId="487534A2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5" w:author="Ericsson User 61" w:date="2021-03-09T22:32:00Z"/>
          <w:rFonts w:ascii="Courier New" w:hAnsi="Courier New"/>
          <w:noProof/>
          <w:sz w:val="16"/>
        </w:rPr>
      </w:pPr>
      <w:ins w:id="3246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  MOI with PCFFunction MOI.";</w:t>
        </w:r>
      </w:ins>
    </w:p>
    <w:p w14:paraId="53710344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7" w:author="Ericsson User 61" w:date="2021-03-09T22:32:00Z"/>
          <w:rFonts w:ascii="Courier New" w:hAnsi="Courier New"/>
          <w:noProof/>
          <w:sz w:val="16"/>
        </w:rPr>
      </w:pPr>
      <w:ins w:id="3248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  uses PredefinedPccRuleSetSubtree;</w:t>
        </w:r>
      </w:ins>
    </w:p>
    <w:p w14:paraId="31972E6E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9" w:author="Ericsson User 61" w:date="2021-03-09T22:32:00Z"/>
          <w:rFonts w:ascii="Courier New" w:hAnsi="Courier New"/>
          <w:noProof/>
          <w:sz w:val="16"/>
        </w:rPr>
      </w:pPr>
      <w:ins w:id="3250" w:author="Ericsson User 61" w:date="2021-03-09T22:32:00Z">
        <w:r w:rsidRPr="005A0085">
          <w:rPr>
            <w:rFonts w:ascii="Courier New" w:hAnsi="Courier New"/>
            <w:noProof/>
            <w:sz w:val="16"/>
          </w:rPr>
          <w:t xml:space="preserve">  }</w:t>
        </w:r>
      </w:ins>
    </w:p>
    <w:p w14:paraId="0FDD0CED" w14:textId="77777777" w:rsidR="005A0085" w:rsidRPr="005A0085" w:rsidRDefault="005A0085" w:rsidP="005A008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51" w:author="Ericsson User 61" w:date="2021-03-09T22:32:00Z"/>
          <w:rFonts w:ascii="Courier New" w:hAnsi="Courier New"/>
          <w:noProof/>
          <w:sz w:val="16"/>
        </w:rPr>
      </w:pPr>
      <w:ins w:id="3252" w:author="Ericsson User 61" w:date="2021-03-09T22:32:00Z">
        <w:r w:rsidRPr="005A0085">
          <w:rPr>
            <w:rFonts w:ascii="Courier New" w:hAnsi="Courier New"/>
            <w:noProof/>
            <w:sz w:val="16"/>
          </w:rPr>
          <w:t>}</w:t>
        </w:r>
      </w:ins>
    </w:p>
    <w:bookmarkEnd w:id="1928"/>
    <w:p w14:paraId="1F82DF4F" w14:textId="77777777" w:rsidR="00DD0E4E" w:rsidRPr="00970742" w:rsidRDefault="00DD0E4E" w:rsidP="00DD0E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53" w:author="Ericsson User 61" w:date="2021-03-09T22:26:00Z"/>
          <w:rFonts w:ascii="Courier New" w:hAnsi="Courier New"/>
          <w:noProof/>
          <w:sz w:val="16"/>
        </w:rPr>
      </w:pPr>
      <w:ins w:id="3254" w:author="Ericsson User 61" w:date="2021-03-09T22:26:00Z">
        <w:r>
          <w:rPr>
            <w:rFonts w:ascii="Courier New" w:hAnsi="Courier New"/>
            <w:noProof/>
            <w:sz w:val="16"/>
          </w:rPr>
          <w:t>&lt;CODE ENDS&gt;</w:t>
        </w:r>
      </w:ins>
    </w:p>
    <w:p w14:paraId="39DC4A33" w14:textId="13937539" w:rsidR="00C646A2" w:rsidDel="00C646A2" w:rsidRDefault="00C646A2" w:rsidP="00C646A2">
      <w:pPr>
        <w:pStyle w:val="PL"/>
        <w:rPr>
          <w:del w:id="3255" w:author="Ericsson User 61" w:date="2021-03-09T22:22:00Z"/>
        </w:rPr>
      </w:pPr>
      <w:del w:id="3256" w:author="Ericsson User 61" w:date="2021-03-09T22:22:00Z">
        <w:r w:rsidDel="00C646A2">
          <w:delText>module _3gpp-5gc-nrm-predefinedpccruleset {</w:delText>
        </w:r>
      </w:del>
    </w:p>
    <w:p w14:paraId="53175EF2" w14:textId="20CB1860" w:rsidR="00C646A2" w:rsidDel="00C646A2" w:rsidRDefault="00C646A2" w:rsidP="00C646A2">
      <w:pPr>
        <w:pStyle w:val="PL"/>
        <w:rPr>
          <w:del w:id="3257" w:author="Ericsson User 61" w:date="2021-03-09T22:22:00Z"/>
        </w:rPr>
      </w:pPr>
      <w:del w:id="3258" w:author="Ericsson User 61" w:date="2021-03-09T22:22:00Z">
        <w:r w:rsidDel="00C646A2">
          <w:delText xml:space="preserve">  yang-version 1.1;</w:delText>
        </w:r>
      </w:del>
    </w:p>
    <w:p w14:paraId="42A24148" w14:textId="165C8B14" w:rsidR="00C646A2" w:rsidDel="00C646A2" w:rsidRDefault="00C646A2" w:rsidP="00C646A2">
      <w:pPr>
        <w:pStyle w:val="PL"/>
        <w:rPr>
          <w:del w:id="3259" w:author="Ericsson User 61" w:date="2021-03-09T22:22:00Z"/>
        </w:rPr>
      </w:pPr>
      <w:del w:id="3260" w:author="Ericsson User 61" w:date="2021-03-09T22:22:00Z">
        <w:r w:rsidDel="00C646A2">
          <w:delText xml:space="preserve">  </w:delText>
        </w:r>
      </w:del>
    </w:p>
    <w:p w14:paraId="65AF390D" w14:textId="5CDE5D2F" w:rsidR="00C646A2" w:rsidDel="00C646A2" w:rsidRDefault="00C646A2" w:rsidP="00C646A2">
      <w:pPr>
        <w:pStyle w:val="PL"/>
        <w:rPr>
          <w:del w:id="3261" w:author="Ericsson User 61" w:date="2021-03-09T22:22:00Z"/>
        </w:rPr>
      </w:pPr>
      <w:del w:id="3262" w:author="Ericsson User 61" w:date="2021-03-09T22:22:00Z">
        <w:r w:rsidDel="00C646A2">
          <w:delText xml:space="preserve">  namespace urn:3gpp:sa5:_3gpp-5gc-nrm-predefinedpccruleset;</w:delText>
        </w:r>
      </w:del>
    </w:p>
    <w:p w14:paraId="0E2C9605" w14:textId="5D53BDBF" w:rsidR="00C646A2" w:rsidDel="00C646A2" w:rsidRDefault="00C646A2" w:rsidP="00C646A2">
      <w:pPr>
        <w:pStyle w:val="PL"/>
        <w:rPr>
          <w:del w:id="3263" w:author="Ericsson User 61" w:date="2021-03-09T22:22:00Z"/>
        </w:rPr>
      </w:pPr>
      <w:del w:id="3264" w:author="Ericsson User 61" w:date="2021-03-09T22:22:00Z">
        <w:r w:rsidDel="00C646A2">
          <w:delText xml:space="preserve">  prefix PredPccRules3gpp;</w:delText>
        </w:r>
      </w:del>
    </w:p>
    <w:p w14:paraId="5F83FFAD" w14:textId="41756DED" w:rsidR="00C646A2" w:rsidDel="00C646A2" w:rsidRDefault="00C646A2" w:rsidP="00C646A2">
      <w:pPr>
        <w:pStyle w:val="PL"/>
        <w:rPr>
          <w:del w:id="3265" w:author="Ericsson User 61" w:date="2021-03-09T22:22:00Z"/>
        </w:rPr>
      </w:pPr>
      <w:del w:id="3266" w:author="Ericsson User 61" w:date="2021-03-09T22:22:00Z">
        <w:r w:rsidDel="00C646A2">
          <w:delText xml:space="preserve">  </w:delText>
        </w:r>
      </w:del>
    </w:p>
    <w:p w14:paraId="65F48316" w14:textId="13D1A023" w:rsidR="00C646A2" w:rsidDel="00C646A2" w:rsidRDefault="00C646A2" w:rsidP="00C646A2">
      <w:pPr>
        <w:pStyle w:val="PL"/>
        <w:rPr>
          <w:del w:id="3267" w:author="Ericsson User 61" w:date="2021-03-09T22:22:00Z"/>
        </w:rPr>
      </w:pPr>
      <w:del w:id="3268" w:author="Ericsson User 61" w:date="2021-03-09T22:22:00Z">
        <w:r w:rsidDel="00C646A2">
          <w:delText xml:space="preserve">  import _3gpp-common-managed-element { prefix me3gpp; }</w:delText>
        </w:r>
      </w:del>
    </w:p>
    <w:p w14:paraId="7055CAC4" w14:textId="4F8BD8D5" w:rsidR="00C646A2" w:rsidDel="00C646A2" w:rsidRDefault="00C646A2" w:rsidP="00C646A2">
      <w:pPr>
        <w:pStyle w:val="PL"/>
        <w:rPr>
          <w:del w:id="3269" w:author="Ericsson User 61" w:date="2021-03-09T22:22:00Z"/>
        </w:rPr>
      </w:pPr>
      <w:del w:id="3270" w:author="Ericsson User 61" w:date="2021-03-09T22:22:00Z">
        <w:r w:rsidDel="00C646A2">
          <w:delText xml:space="preserve">  import _3gpp-common-top { prefix top3gpp; }</w:delText>
        </w:r>
      </w:del>
    </w:p>
    <w:p w14:paraId="2650B0FF" w14:textId="7A0C6853" w:rsidR="00C646A2" w:rsidDel="00C646A2" w:rsidRDefault="00C646A2" w:rsidP="00C646A2">
      <w:pPr>
        <w:pStyle w:val="PL"/>
        <w:rPr>
          <w:del w:id="3271" w:author="Ericsson User 61" w:date="2021-03-09T22:22:00Z"/>
        </w:rPr>
      </w:pPr>
      <w:del w:id="3272" w:author="Ericsson User 61" w:date="2021-03-09T22:22:00Z">
        <w:r w:rsidDel="00C646A2">
          <w:delText xml:space="preserve">  import _3gpp-5gc-nrm-smffunction { prefix smf3gpp; }</w:delText>
        </w:r>
      </w:del>
    </w:p>
    <w:p w14:paraId="00A300C8" w14:textId="20181EB9" w:rsidR="00C646A2" w:rsidDel="00C646A2" w:rsidRDefault="00C646A2" w:rsidP="00C646A2">
      <w:pPr>
        <w:pStyle w:val="PL"/>
        <w:rPr>
          <w:del w:id="3273" w:author="Ericsson User 61" w:date="2021-03-09T22:22:00Z"/>
        </w:rPr>
      </w:pPr>
      <w:del w:id="3274" w:author="Ericsson User 61" w:date="2021-03-09T22:22:00Z">
        <w:r w:rsidDel="00C646A2">
          <w:delText xml:space="preserve">  import _3gpp-5gc-nrm-pcffunction { prefix pcf3gpp; }</w:delText>
        </w:r>
      </w:del>
    </w:p>
    <w:p w14:paraId="0861997B" w14:textId="39E0261B" w:rsidR="00C646A2" w:rsidDel="00C646A2" w:rsidRDefault="00C646A2" w:rsidP="00C646A2">
      <w:pPr>
        <w:pStyle w:val="PL"/>
        <w:rPr>
          <w:del w:id="3275" w:author="Ericsson User 61" w:date="2021-03-09T22:22:00Z"/>
        </w:rPr>
      </w:pPr>
      <w:del w:id="3276" w:author="Ericsson User 61" w:date="2021-03-09T22:22:00Z">
        <w:r w:rsidRPr="006D041D" w:rsidDel="00C646A2">
          <w:delText xml:space="preserve">  import</w:delText>
        </w:r>
        <w:r w:rsidDel="00C646A2">
          <w:delText xml:space="preserve"> _</w:delText>
        </w:r>
        <w:r w:rsidRPr="006D041D" w:rsidDel="00C646A2">
          <w:delText>ietf-yang-types { prefix yang; }</w:delText>
        </w:r>
      </w:del>
    </w:p>
    <w:p w14:paraId="2349A63B" w14:textId="39D13EC0" w:rsidR="00C646A2" w:rsidDel="00C646A2" w:rsidRDefault="00C646A2" w:rsidP="00C646A2">
      <w:pPr>
        <w:pStyle w:val="PL"/>
        <w:rPr>
          <w:del w:id="3277" w:author="Ericsson User 61" w:date="2021-03-09T22:22:00Z"/>
        </w:rPr>
      </w:pPr>
      <w:del w:id="3278" w:author="Ericsson User 61" w:date="2021-03-09T22:22:00Z">
        <w:r w:rsidDel="00C646A2">
          <w:delText xml:space="preserve">  </w:delText>
        </w:r>
      </w:del>
    </w:p>
    <w:p w14:paraId="5B7ADA4B" w14:textId="49398009" w:rsidR="00C646A2" w:rsidDel="00C646A2" w:rsidRDefault="00C646A2" w:rsidP="00C646A2">
      <w:pPr>
        <w:pStyle w:val="PL"/>
        <w:rPr>
          <w:del w:id="3279" w:author="Ericsson User 61" w:date="2021-03-09T22:22:00Z"/>
        </w:rPr>
      </w:pPr>
      <w:del w:id="3280" w:author="Ericsson User 61" w:date="2021-03-09T22:22:00Z">
        <w:r w:rsidDel="00C646A2">
          <w:delText xml:space="preserve">  organization "3gpp SA5";</w:delText>
        </w:r>
      </w:del>
    </w:p>
    <w:p w14:paraId="131561ED" w14:textId="7CF26505" w:rsidR="00C646A2" w:rsidDel="00C646A2" w:rsidRDefault="00C646A2" w:rsidP="00C646A2">
      <w:pPr>
        <w:pStyle w:val="PL"/>
        <w:rPr>
          <w:del w:id="3281" w:author="Ericsson User 61" w:date="2021-03-09T22:22:00Z"/>
        </w:rPr>
      </w:pPr>
      <w:del w:id="3282" w:author="Ericsson User 61" w:date="2021-03-09T22:22:00Z">
        <w:r w:rsidDel="00C646A2">
          <w:delText xml:space="preserve">  contact "https://www.3gpp.org/DynaReport/TSG-WG--S5--officials.htm?Itemid=464";</w:delText>
        </w:r>
      </w:del>
    </w:p>
    <w:p w14:paraId="365A87D5" w14:textId="2D8367FB" w:rsidR="00C646A2" w:rsidDel="00C646A2" w:rsidRDefault="00C646A2" w:rsidP="00C646A2">
      <w:pPr>
        <w:pStyle w:val="PL"/>
        <w:rPr>
          <w:del w:id="3283" w:author="Ericsson User 61" w:date="2021-03-09T22:22:00Z"/>
        </w:rPr>
      </w:pPr>
      <w:del w:id="3284" w:author="Ericsson User 61" w:date="2021-03-09T22:22:00Z">
        <w:r w:rsidDel="00C646A2">
          <w:delText xml:space="preserve">  description "This IOC represents the predefined PCC rules, which are configured to SMF and referenced by PCF.";</w:delText>
        </w:r>
      </w:del>
    </w:p>
    <w:p w14:paraId="4A19BBD6" w14:textId="0F05173B" w:rsidR="00C646A2" w:rsidDel="00C646A2" w:rsidRDefault="00C646A2" w:rsidP="00C646A2">
      <w:pPr>
        <w:pStyle w:val="PL"/>
        <w:rPr>
          <w:del w:id="3285" w:author="Ericsson User 61" w:date="2021-03-09T22:22:00Z"/>
        </w:rPr>
      </w:pPr>
      <w:del w:id="3286" w:author="Ericsson User 61" w:date="2021-03-09T22:22:00Z">
        <w:r w:rsidDel="00C646A2">
          <w:delText xml:space="preserve">  reference "3GPP TS 28.541";</w:delText>
        </w:r>
      </w:del>
    </w:p>
    <w:p w14:paraId="5847E931" w14:textId="5158E72F" w:rsidR="00C646A2" w:rsidDel="00C646A2" w:rsidRDefault="00C646A2" w:rsidP="00C646A2">
      <w:pPr>
        <w:pStyle w:val="PL"/>
        <w:rPr>
          <w:del w:id="3287" w:author="Ericsson User 61" w:date="2021-03-09T22:22:00Z"/>
        </w:rPr>
      </w:pPr>
    </w:p>
    <w:p w14:paraId="59C9DE95" w14:textId="3EE21DF5" w:rsidR="00C646A2" w:rsidDel="00C646A2" w:rsidRDefault="00C646A2" w:rsidP="00C646A2">
      <w:pPr>
        <w:pStyle w:val="PL"/>
        <w:rPr>
          <w:del w:id="3288" w:author="Ericsson User 61" w:date="2021-03-09T22:22:00Z"/>
        </w:rPr>
      </w:pPr>
      <w:del w:id="3289" w:author="Ericsson User 61" w:date="2021-03-09T22:22:00Z">
        <w:r w:rsidDel="00C646A2">
          <w:delText xml:space="preserve">  revision 2020-09-30 { reference "CR-0377"; }</w:delText>
        </w:r>
      </w:del>
    </w:p>
    <w:p w14:paraId="306CD58B" w14:textId="48B70E31" w:rsidR="00C646A2" w:rsidDel="00C646A2" w:rsidRDefault="00C646A2" w:rsidP="00C646A2">
      <w:pPr>
        <w:pStyle w:val="PL"/>
        <w:rPr>
          <w:del w:id="3290" w:author="Ericsson User 61" w:date="2021-03-09T22:22:00Z"/>
        </w:rPr>
      </w:pPr>
      <w:del w:id="3291" w:author="Ericsson User 61" w:date="2021-03-09T22:22:00Z">
        <w:r w:rsidDel="00C646A2">
          <w:delText xml:space="preserve">  revision 2020-08-21 { reference "CR-0330"; }</w:delText>
        </w:r>
      </w:del>
    </w:p>
    <w:p w14:paraId="5A49000C" w14:textId="31A85B1F" w:rsidR="00C646A2" w:rsidDel="00C646A2" w:rsidRDefault="00C646A2" w:rsidP="00C646A2">
      <w:pPr>
        <w:pStyle w:val="PL"/>
        <w:rPr>
          <w:del w:id="3292" w:author="Ericsson User 61" w:date="2021-03-09T22:22:00Z"/>
        </w:rPr>
      </w:pPr>
    </w:p>
    <w:p w14:paraId="3D93C24C" w14:textId="41648387" w:rsidR="00C646A2" w:rsidDel="00C646A2" w:rsidRDefault="00C646A2" w:rsidP="00C646A2">
      <w:pPr>
        <w:pStyle w:val="PL"/>
        <w:rPr>
          <w:del w:id="3293" w:author="Ericsson User 61" w:date="2021-03-09T22:22:00Z"/>
        </w:rPr>
      </w:pPr>
      <w:del w:id="3294" w:author="Ericsson User 61" w:date="2021-03-09T22:22:00Z">
        <w:r w:rsidDel="00C646A2">
          <w:delText xml:space="preserve">  grouping </w:delText>
        </w:r>
        <w:r w:rsidRPr="00AF5F64" w:rsidDel="00C646A2">
          <w:delText>TscaiInputContainer</w:delText>
        </w:r>
        <w:r w:rsidDel="00C646A2">
          <w:delText xml:space="preserve"> {</w:delText>
        </w:r>
      </w:del>
    </w:p>
    <w:p w14:paraId="6891B3B3" w14:textId="2CC549DE" w:rsidR="00C646A2" w:rsidDel="00C646A2" w:rsidRDefault="00C646A2" w:rsidP="00C646A2">
      <w:pPr>
        <w:pStyle w:val="PL"/>
        <w:rPr>
          <w:del w:id="3295" w:author="Ericsson User 61" w:date="2021-03-09T22:22:00Z"/>
        </w:rPr>
      </w:pPr>
      <w:del w:id="3296" w:author="Ericsson User 61" w:date="2021-03-09T22:22:00Z">
        <w:r w:rsidDel="00C646A2">
          <w:delText xml:space="preserve">    description "It specifies the transports TSCAI input parameters for TSC </w:delText>
        </w:r>
      </w:del>
    </w:p>
    <w:p w14:paraId="38A7CEEB" w14:textId="0B151092" w:rsidR="00C646A2" w:rsidDel="00C646A2" w:rsidRDefault="00C646A2" w:rsidP="00C646A2">
      <w:pPr>
        <w:pStyle w:val="PL"/>
        <w:rPr>
          <w:del w:id="3297" w:author="Ericsson User 61" w:date="2021-03-09T22:22:00Z"/>
        </w:rPr>
      </w:pPr>
      <w:del w:id="3298" w:author="Ericsson User 61" w:date="2021-03-09T22:22:00Z">
        <w:r w:rsidDel="00C646A2">
          <w:delText xml:space="preserve">      traffic</w:delText>
        </w:r>
        <w:r w:rsidDel="00C646A2">
          <w:rPr>
            <w:rFonts w:cs="Arial"/>
            <w:szCs w:val="18"/>
          </w:rPr>
          <w:delText xml:space="preserve"> at the ingress interface of the DS-TT/UE</w:delText>
        </w:r>
        <w:r w:rsidDel="00C646A2">
          <w:delText xml:space="preserve"> for a PCC rule.";</w:delText>
        </w:r>
      </w:del>
    </w:p>
    <w:p w14:paraId="18B9CEA3" w14:textId="4B4C533E" w:rsidR="00C646A2" w:rsidDel="00C646A2" w:rsidRDefault="00C646A2" w:rsidP="00C646A2">
      <w:pPr>
        <w:pStyle w:val="PL"/>
        <w:rPr>
          <w:del w:id="3299" w:author="Ericsson User 61" w:date="2021-03-09T22:22:00Z"/>
        </w:rPr>
      </w:pPr>
      <w:del w:id="3300" w:author="Ericsson User 61" w:date="2021-03-09T22:22:00Z">
        <w:r w:rsidDel="00C646A2">
          <w:delText xml:space="preserve">    reference "3GPP TS 29.512";</w:delText>
        </w:r>
      </w:del>
    </w:p>
    <w:p w14:paraId="2B38FEB6" w14:textId="0AB44420" w:rsidR="00C646A2" w:rsidDel="00C646A2" w:rsidRDefault="00C646A2" w:rsidP="00C646A2">
      <w:pPr>
        <w:pStyle w:val="PL"/>
        <w:rPr>
          <w:del w:id="3301" w:author="Ericsson User 61" w:date="2021-03-09T22:22:00Z"/>
        </w:rPr>
      </w:pPr>
      <w:del w:id="3302" w:author="Ericsson User 61" w:date="2021-03-09T22:22:00Z">
        <w:r w:rsidDel="00C646A2">
          <w:delText xml:space="preserve">    leaf </w:delText>
        </w:r>
        <w:r w:rsidRPr="00AF5F64" w:rsidDel="00C646A2">
          <w:delText>periodicity</w:delText>
        </w:r>
        <w:r w:rsidDel="00C646A2">
          <w:delText xml:space="preserve"> {</w:delText>
        </w:r>
      </w:del>
    </w:p>
    <w:p w14:paraId="44904823" w14:textId="43D7F48C" w:rsidR="00C646A2" w:rsidDel="00C646A2" w:rsidRDefault="00C646A2" w:rsidP="00C646A2">
      <w:pPr>
        <w:pStyle w:val="PL"/>
        <w:rPr>
          <w:del w:id="3303" w:author="Ericsson User 61" w:date="2021-03-09T22:22:00Z"/>
        </w:rPr>
      </w:pPr>
      <w:del w:id="3304" w:author="Ericsson User 61" w:date="2021-03-09T22:22:00Z">
        <w:r w:rsidDel="00C646A2">
          <w:delText xml:space="preserve">      type uint32;</w:delText>
        </w:r>
      </w:del>
    </w:p>
    <w:p w14:paraId="6E2C2D25" w14:textId="1151BE3C" w:rsidR="00C646A2" w:rsidDel="00C646A2" w:rsidRDefault="00C646A2" w:rsidP="00C646A2">
      <w:pPr>
        <w:pStyle w:val="PL"/>
        <w:rPr>
          <w:del w:id="3305" w:author="Ericsson User 61" w:date="2021-03-09T22:22:00Z"/>
        </w:rPr>
      </w:pPr>
      <w:del w:id="3306" w:author="Ericsson User 61" w:date="2021-03-09T22:22:00Z">
        <w:r w:rsidDel="00C646A2">
          <w:delText xml:space="preserve">      description "I</w:delText>
        </w:r>
        <w:r w:rsidRPr="00396F4E" w:rsidDel="00C646A2">
          <w:delText xml:space="preserve">t identifies the time period between the start of two bursts </w:delText>
        </w:r>
      </w:del>
    </w:p>
    <w:p w14:paraId="2FCCDAC1" w14:textId="5ADF60D9" w:rsidR="00C646A2" w:rsidDel="00C646A2" w:rsidRDefault="00C646A2" w:rsidP="00C646A2">
      <w:pPr>
        <w:pStyle w:val="PL"/>
        <w:rPr>
          <w:del w:id="3307" w:author="Ericsson User 61" w:date="2021-03-09T22:22:00Z"/>
        </w:rPr>
      </w:pPr>
      <w:del w:id="3308" w:author="Ericsson User 61" w:date="2021-03-09T22:22:00Z">
        <w:r w:rsidRPr="00396F4E" w:rsidDel="00C646A2">
          <w:delText>in reference to the TSN GM</w:delText>
        </w:r>
        <w:r w:rsidDel="00C646A2">
          <w:delText>.";</w:delText>
        </w:r>
      </w:del>
    </w:p>
    <w:p w14:paraId="60F0F0C2" w14:textId="6597A8F4" w:rsidR="00C646A2" w:rsidDel="00C646A2" w:rsidRDefault="00C646A2" w:rsidP="00C646A2">
      <w:pPr>
        <w:pStyle w:val="PL"/>
        <w:rPr>
          <w:del w:id="3309" w:author="Ericsson User 61" w:date="2021-03-09T22:22:00Z"/>
        </w:rPr>
      </w:pPr>
      <w:del w:id="3310" w:author="Ericsson User 61" w:date="2021-03-09T22:22:00Z">
        <w:r w:rsidDel="00C646A2">
          <w:delText xml:space="preserve">      reference "3GPPTS 29.571.";</w:delText>
        </w:r>
      </w:del>
    </w:p>
    <w:p w14:paraId="165129BB" w14:textId="67C6A960" w:rsidR="00C646A2" w:rsidDel="00C646A2" w:rsidRDefault="00C646A2" w:rsidP="00C646A2">
      <w:pPr>
        <w:pStyle w:val="PL"/>
        <w:rPr>
          <w:del w:id="3311" w:author="Ericsson User 61" w:date="2021-03-09T22:22:00Z"/>
        </w:rPr>
      </w:pPr>
      <w:del w:id="3312" w:author="Ericsson User 61" w:date="2021-03-09T22:22:00Z">
        <w:r w:rsidDel="00C646A2">
          <w:lastRenderedPageBreak/>
          <w:delText xml:space="preserve">    }</w:delText>
        </w:r>
      </w:del>
    </w:p>
    <w:p w14:paraId="42BAA9F3" w14:textId="7913EA04" w:rsidR="00C646A2" w:rsidDel="00C646A2" w:rsidRDefault="00C646A2" w:rsidP="00C646A2">
      <w:pPr>
        <w:pStyle w:val="PL"/>
        <w:rPr>
          <w:del w:id="3313" w:author="Ericsson User 61" w:date="2021-03-09T22:22:00Z"/>
        </w:rPr>
      </w:pPr>
      <w:del w:id="3314" w:author="Ericsson User 61" w:date="2021-03-09T22:22:00Z">
        <w:r w:rsidDel="00C646A2">
          <w:delText xml:space="preserve">    leaf </w:delText>
        </w:r>
        <w:r w:rsidRPr="00AF5F64" w:rsidDel="00C646A2">
          <w:delText>burstArrivalTime</w:delText>
        </w:r>
        <w:r w:rsidDel="00C646A2">
          <w:delText xml:space="preserve"> {</w:delText>
        </w:r>
      </w:del>
    </w:p>
    <w:p w14:paraId="0E169FE7" w14:textId="4C17D16D" w:rsidR="00C646A2" w:rsidDel="00C646A2" w:rsidRDefault="00C646A2" w:rsidP="00C646A2">
      <w:pPr>
        <w:pStyle w:val="PL"/>
        <w:rPr>
          <w:del w:id="3315" w:author="Ericsson User 61" w:date="2021-03-09T22:22:00Z"/>
        </w:rPr>
      </w:pPr>
      <w:del w:id="3316" w:author="Ericsson User 61" w:date="2021-03-09T22:22:00Z">
        <w:r w:rsidDel="00C646A2">
          <w:delText xml:space="preserve">      type yang:date-and-time;</w:delText>
        </w:r>
      </w:del>
    </w:p>
    <w:p w14:paraId="1501257B" w14:textId="2B1B1EDC" w:rsidR="00C646A2" w:rsidDel="00C646A2" w:rsidRDefault="00C646A2" w:rsidP="00C646A2">
      <w:pPr>
        <w:pStyle w:val="PL"/>
        <w:rPr>
          <w:del w:id="3317" w:author="Ericsson User 61" w:date="2021-03-09T22:22:00Z"/>
        </w:rPr>
      </w:pPr>
      <w:del w:id="3318" w:author="Ericsson User 61" w:date="2021-03-09T22:22:00Z">
        <w:r w:rsidDel="00C646A2">
          <w:delText xml:space="preserve">      description "It </w:delText>
        </w:r>
        <w:r w:rsidRPr="008A753B" w:rsidDel="00C646A2">
          <w:delText>Indicates the arrival time (in date-time format) of the</w:delText>
        </w:r>
      </w:del>
    </w:p>
    <w:p w14:paraId="68079AE0" w14:textId="36F7AF40" w:rsidR="00C646A2" w:rsidDel="00C646A2" w:rsidRDefault="00C646A2" w:rsidP="00C646A2">
      <w:pPr>
        <w:pStyle w:val="PL"/>
        <w:rPr>
          <w:del w:id="3319" w:author="Ericsson User 61" w:date="2021-03-09T22:22:00Z"/>
        </w:rPr>
      </w:pPr>
      <w:del w:id="3320" w:author="Ericsson User 61" w:date="2021-03-09T22:22:00Z">
        <w:r w:rsidDel="00C646A2">
          <w:delText xml:space="preserve">        </w:delText>
        </w:r>
        <w:r w:rsidRPr="008A753B" w:rsidDel="00C646A2">
          <w:delText xml:space="preserve">data burst in </w:delText>
        </w:r>
        <w:r w:rsidDel="00C646A2">
          <w:delText>r</w:delText>
        </w:r>
        <w:r w:rsidRPr="008A753B" w:rsidDel="00C646A2">
          <w:delText>eference to the TSN GM</w:delText>
        </w:r>
        <w:r w:rsidDel="00C646A2">
          <w:delText>.";</w:delText>
        </w:r>
      </w:del>
    </w:p>
    <w:p w14:paraId="06CD7040" w14:textId="65AC9098" w:rsidR="00C646A2" w:rsidDel="00C646A2" w:rsidRDefault="00C646A2" w:rsidP="00C646A2">
      <w:pPr>
        <w:pStyle w:val="PL"/>
        <w:rPr>
          <w:del w:id="3321" w:author="Ericsson User 61" w:date="2021-03-09T22:22:00Z"/>
        </w:rPr>
      </w:pPr>
      <w:del w:id="3322" w:author="Ericsson User 61" w:date="2021-03-09T22:22:00Z">
        <w:r w:rsidDel="00C646A2">
          <w:delText xml:space="preserve">      reference "3GPPTS 29.571.";</w:delText>
        </w:r>
      </w:del>
    </w:p>
    <w:p w14:paraId="1257F7CF" w14:textId="7098E5BB" w:rsidR="00C646A2" w:rsidDel="00C646A2" w:rsidRDefault="00C646A2" w:rsidP="00C646A2">
      <w:pPr>
        <w:pStyle w:val="PL"/>
        <w:rPr>
          <w:del w:id="3323" w:author="Ericsson User 61" w:date="2021-03-09T22:22:00Z"/>
        </w:rPr>
      </w:pPr>
      <w:del w:id="3324" w:author="Ericsson User 61" w:date="2021-03-09T22:22:00Z">
        <w:r w:rsidDel="00C646A2">
          <w:delText xml:space="preserve">    }</w:delText>
        </w:r>
      </w:del>
    </w:p>
    <w:p w14:paraId="53CA6849" w14:textId="34DA4160" w:rsidR="00C646A2" w:rsidDel="00C646A2" w:rsidRDefault="00C646A2" w:rsidP="00C646A2">
      <w:pPr>
        <w:pStyle w:val="PL"/>
        <w:rPr>
          <w:del w:id="3325" w:author="Ericsson User 61" w:date="2021-03-09T22:22:00Z"/>
        </w:rPr>
      </w:pPr>
      <w:del w:id="3326" w:author="Ericsson User 61" w:date="2021-03-09T22:22:00Z">
        <w:r w:rsidDel="00C646A2">
          <w:delText xml:space="preserve">  }</w:delText>
        </w:r>
      </w:del>
    </w:p>
    <w:p w14:paraId="170F992E" w14:textId="340AD1B3" w:rsidR="00C646A2" w:rsidDel="00C646A2" w:rsidRDefault="00C646A2" w:rsidP="00C646A2">
      <w:pPr>
        <w:pStyle w:val="PL"/>
        <w:rPr>
          <w:del w:id="3327" w:author="Ericsson User 61" w:date="2021-03-09T22:22:00Z"/>
        </w:rPr>
      </w:pPr>
    </w:p>
    <w:p w14:paraId="4C743953" w14:textId="6FEEA99D" w:rsidR="00C646A2" w:rsidDel="00C646A2" w:rsidRDefault="00C646A2" w:rsidP="00C646A2">
      <w:pPr>
        <w:pStyle w:val="PL"/>
        <w:rPr>
          <w:del w:id="3328" w:author="Ericsson User 61" w:date="2021-03-09T22:22:00Z"/>
        </w:rPr>
      </w:pPr>
      <w:del w:id="3329" w:author="Ericsson User 61" w:date="2021-03-09T22:22:00Z">
        <w:r w:rsidDel="00C646A2">
          <w:delText xml:space="preserve">  grouping C</w:delText>
        </w:r>
        <w:r w:rsidRPr="004736FB" w:rsidDel="00C646A2">
          <w:delText>onditionData</w:delText>
        </w:r>
        <w:r w:rsidDel="00C646A2">
          <w:delText xml:space="preserve"> {</w:delText>
        </w:r>
      </w:del>
    </w:p>
    <w:p w14:paraId="21C80729" w14:textId="102DAAAB" w:rsidR="00C646A2" w:rsidDel="00C646A2" w:rsidRDefault="00C646A2" w:rsidP="00C646A2">
      <w:pPr>
        <w:pStyle w:val="PL"/>
        <w:rPr>
          <w:del w:id="3330" w:author="Ericsson User 61" w:date="2021-03-09T22:22:00Z"/>
        </w:rPr>
      </w:pPr>
      <w:del w:id="3331" w:author="Ericsson User 61" w:date="2021-03-09T22:22:00Z">
        <w:r w:rsidDel="00C646A2">
          <w:delText xml:space="preserve">    description "It specifies the specifies the condition data for a PCC rule.";</w:delText>
        </w:r>
      </w:del>
    </w:p>
    <w:p w14:paraId="11C779DA" w14:textId="3B91EF9C" w:rsidR="00C646A2" w:rsidDel="00C646A2" w:rsidRDefault="00C646A2" w:rsidP="00C646A2">
      <w:pPr>
        <w:pStyle w:val="PL"/>
        <w:rPr>
          <w:del w:id="3332" w:author="Ericsson User 61" w:date="2021-03-09T22:22:00Z"/>
        </w:rPr>
      </w:pPr>
      <w:del w:id="3333" w:author="Ericsson User 61" w:date="2021-03-09T22:22:00Z">
        <w:r w:rsidDel="00C646A2">
          <w:delText xml:space="preserve">    leaf </w:delText>
        </w:r>
        <w:r w:rsidRPr="00400743" w:rsidDel="00C646A2">
          <w:delText>condId</w:delText>
        </w:r>
        <w:r w:rsidDel="00C646A2">
          <w:delText xml:space="preserve"> {</w:delText>
        </w:r>
      </w:del>
    </w:p>
    <w:p w14:paraId="2C9A5E63" w14:textId="25DD2A48" w:rsidR="00C646A2" w:rsidDel="00C646A2" w:rsidRDefault="00C646A2" w:rsidP="00C646A2">
      <w:pPr>
        <w:pStyle w:val="PL"/>
        <w:rPr>
          <w:del w:id="3334" w:author="Ericsson User 61" w:date="2021-03-09T22:22:00Z"/>
        </w:rPr>
      </w:pPr>
      <w:del w:id="3335" w:author="Ericsson User 61" w:date="2021-03-09T22:22:00Z">
        <w:r w:rsidDel="00C646A2">
          <w:delText xml:space="preserve">      type string;</w:delText>
        </w:r>
      </w:del>
    </w:p>
    <w:p w14:paraId="3923CCAA" w14:textId="4B67330B" w:rsidR="00C646A2" w:rsidDel="00C646A2" w:rsidRDefault="00C646A2" w:rsidP="00C646A2">
      <w:pPr>
        <w:pStyle w:val="PL"/>
        <w:rPr>
          <w:del w:id="3336" w:author="Ericsson User 61" w:date="2021-03-09T22:22:00Z"/>
        </w:rPr>
      </w:pPr>
      <w:del w:id="3337" w:author="Ericsson User 61" w:date="2021-03-09T22:22:00Z">
        <w:r w:rsidDel="00C646A2">
          <w:delText xml:space="preserve">      mandatory true;</w:delText>
        </w:r>
      </w:del>
    </w:p>
    <w:p w14:paraId="2D6F6149" w14:textId="743B23B2" w:rsidR="00C646A2" w:rsidDel="00C646A2" w:rsidRDefault="00C646A2" w:rsidP="00C646A2">
      <w:pPr>
        <w:pStyle w:val="PL"/>
        <w:rPr>
          <w:del w:id="3338" w:author="Ericsson User 61" w:date="2021-03-09T22:22:00Z"/>
        </w:rPr>
      </w:pPr>
      <w:del w:id="3339" w:author="Ericsson User 61" w:date="2021-03-09T22:22:00Z">
        <w:r w:rsidDel="00C646A2">
          <w:delText xml:space="preserve">      description "</w:delText>
        </w:r>
        <w:r w:rsidRPr="004F7F68" w:rsidDel="00C646A2">
          <w:delText>It uniquely identifies the condition data</w:delText>
        </w:r>
        <w:r w:rsidDel="00C646A2">
          <w:delText>.";</w:delText>
        </w:r>
      </w:del>
    </w:p>
    <w:p w14:paraId="24F40AF5" w14:textId="615450C6" w:rsidR="00C646A2" w:rsidDel="00C646A2" w:rsidRDefault="00C646A2" w:rsidP="00C646A2">
      <w:pPr>
        <w:pStyle w:val="PL"/>
        <w:rPr>
          <w:del w:id="3340" w:author="Ericsson User 61" w:date="2021-03-09T22:22:00Z"/>
        </w:rPr>
      </w:pPr>
      <w:del w:id="3341" w:author="Ericsson User 61" w:date="2021-03-09T22:22:00Z">
        <w:r w:rsidDel="00C646A2">
          <w:delText xml:space="preserve">    }</w:delText>
        </w:r>
      </w:del>
    </w:p>
    <w:p w14:paraId="41551FE3" w14:textId="6E5BA6AD" w:rsidR="00C646A2" w:rsidDel="00C646A2" w:rsidRDefault="00C646A2" w:rsidP="00C646A2">
      <w:pPr>
        <w:pStyle w:val="PL"/>
        <w:rPr>
          <w:del w:id="3342" w:author="Ericsson User 61" w:date="2021-03-09T22:22:00Z"/>
        </w:rPr>
      </w:pPr>
      <w:del w:id="3343" w:author="Ericsson User 61" w:date="2021-03-09T22:22:00Z">
        <w:r w:rsidDel="00C646A2">
          <w:delText xml:space="preserve">    leaf </w:delText>
        </w:r>
        <w:r w:rsidRPr="00400743" w:rsidDel="00C646A2">
          <w:delText>activationTime</w:delText>
        </w:r>
        <w:r w:rsidDel="00C646A2">
          <w:delText xml:space="preserve"> {</w:delText>
        </w:r>
      </w:del>
    </w:p>
    <w:p w14:paraId="79B51ADB" w14:textId="67014932" w:rsidR="00C646A2" w:rsidDel="00C646A2" w:rsidRDefault="00C646A2" w:rsidP="00C646A2">
      <w:pPr>
        <w:pStyle w:val="PL"/>
        <w:rPr>
          <w:del w:id="3344" w:author="Ericsson User 61" w:date="2021-03-09T22:22:00Z"/>
        </w:rPr>
      </w:pPr>
      <w:del w:id="3345" w:author="Ericsson User 61" w:date="2021-03-09T22:22:00Z">
        <w:r w:rsidDel="00C646A2">
          <w:delText xml:space="preserve">      type yang:date-and-time;</w:delText>
        </w:r>
      </w:del>
    </w:p>
    <w:p w14:paraId="33D44A22" w14:textId="4B1BB986" w:rsidR="00C646A2" w:rsidDel="00C646A2" w:rsidRDefault="00C646A2" w:rsidP="00C646A2">
      <w:pPr>
        <w:pStyle w:val="PL"/>
        <w:rPr>
          <w:del w:id="3346" w:author="Ericsson User 61" w:date="2021-03-09T22:22:00Z"/>
        </w:rPr>
      </w:pPr>
      <w:del w:id="3347" w:author="Ericsson User 61" w:date="2021-03-09T22:22:00Z">
        <w:r w:rsidDel="00C646A2">
          <w:delText xml:space="preserve">      description "</w:delText>
        </w:r>
        <w:r w:rsidRPr="004F7F68" w:rsidDel="00C646A2">
          <w:delText xml:space="preserve"> It indicates the time (in date-time format) when the </w:delText>
        </w:r>
      </w:del>
    </w:p>
    <w:p w14:paraId="722CB684" w14:textId="4F2E642A" w:rsidR="00C646A2" w:rsidDel="00C646A2" w:rsidRDefault="00C646A2" w:rsidP="00C646A2">
      <w:pPr>
        <w:pStyle w:val="PL"/>
        <w:rPr>
          <w:del w:id="3348" w:author="Ericsson User 61" w:date="2021-03-09T22:22:00Z"/>
        </w:rPr>
      </w:pPr>
      <w:del w:id="3349" w:author="Ericsson User 61" w:date="2021-03-09T22:22:00Z">
        <w:r w:rsidDel="00C646A2">
          <w:delText xml:space="preserve">        </w:delText>
        </w:r>
        <w:r w:rsidRPr="004F7F68" w:rsidDel="00C646A2">
          <w:delText>decision data shall be activated</w:delText>
        </w:r>
        <w:r w:rsidDel="00C646A2">
          <w:delText>.";</w:delText>
        </w:r>
      </w:del>
    </w:p>
    <w:p w14:paraId="3862E0B0" w14:textId="4018C666" w:rsidR="00C646A2" w:rsidDel="00C646A2" w:rsidRDefault="00C646A2" w:rsidP="00C646A2">
      <w:pPr>
        <w:pStyle w:val="PL"/>
        <w:rPr>
          <w:del w:id="3350" w:author="Ericsson User 61" w:date="2021-03-09T22:22:00Z"/>
        </w:rPr>
      </w:pPr>
      <w:del w:id="3351" w:author="Ericsson User 61" w:date="2021-03-09T22:22:00Z">
        <w:r w:rsidDel="00C646A2">
          <w:delText xml:space="preserve">      reference "3GPP</w:delText>
        </w:r>
        <w:r w:rsidRPr="004F7F68" w:rsidDel="00C646A2">
          <w:delText>TS 29.512 and TS 29.571.</w:delText>
        </w:r>
        <w:r w:rsidDel="00C646A2">
          <w:delText>";</w:delText>
        </w:r>
      </w:del>
    </w:p>
    <w:p w14:paraId="445287CB" w14:textId="779983EE" w:rsidR="00C646A2" w:rsidDel="00C646A2" w:rsidRDefault="00C646A2" w:rsidP="00C646A2">
      <w:pPr>
        <w:pStyle w:val="PL"/>
        <w:rPr>
          <w:del w:id="3352" w:author="Ericsson User 61" w:date="2021-03-09T22:22:00Z"/>
        </w:rPr>
      </w:pPr>
      <w:del w:id="3353" w:author="Ericsson User 61" w:date="2021-03-09T22:22:00Z">
        <w:r w:rsidDel="00C646A2">
          <w:delText xml:space="preserve">    }</w:delText>
        </w:r>
      </w:del>
    </w:p>
    <w:p w14:paraId="2D305801" w14:textId="5785AF3F" w:rsidR="00C646A2" w:rsidDel="00C646A2" w:rsidRDefault="00C646A2" w:rsidP="00C646A2">
      <w:pPr>
        <w:pStyle w:val="PL"/>
        <w:rPr>
          <w:del w:id="3354" w:author="Ericsson User 61" w:date="2021-03-09T22:22:00Z"/>
        </w:rPr>
      </w:pPr>
      <w:del w:id="3355" w:author="Ericsson User 61" w:date="2021-03-09T22:22:00Z">
        <w:r w:rsidDel="00C646A2">
          <w:delText xml:space="preserve">    leaf </w:delText>
        </w:r>
        <w:r w:rsidRPr="00400743" w:rsidDel="00C646A2">
          <w:delText>deactivationTime</w:delText>
        </w:r>
        <w:r w:rsidDel="00C646A2">
          <w:delText xml:space="preserve"> {</w:delText>
        </w:r>
      </w:del>
    </w:p>
    <w:p w14:paraId="32ACEF5D" w14:textId="40B3E8B6" w:rsidR="00C646A2" w:rsidDel="00C646A2" w:rsidRDefault="00C646A2" w:rsidP="00C646A2">
      <w:pPr>
        <w:pStyle w:val="PL"/>
        <w:rPr>
          <w:del w:id="3356" w:author="Ericsson User 61" w:date="2021-03-09T22:22:00Z"/>
        </w:rPr>
      </w:pPr>
      <w:del w:id="3357" w:author="Ericsson User 61" w:date="2021-03-09T22:22:00Z">
        <w:r w:rsidDel="00C646A2">
          <w:delText xml:space="preserve">      type yang:date-and-time;</w:delText>
        </w:r>
      </w:del>
    </w:p>
    <w:p w14:paraId="2F6783D3" w14:textId="69C15FDF" w:rsidR="00C646A2" w:rsidDel="00C646A2" w:rsidRDefault="00C646A2" w:rsidP="00C646A2">
      <w:pPr>
        <w:pStyle w:val="PL"/>
        <w:rPr>
          <w:del w:id="3358" w:author="Ericsson User 61" w:date="2021-03-09T22:22:00Z"/>
        </w:rPr>
      </w:pPr>
      <w:del w:id="3359" w:author="Ericsson User 61" w:date="2021-03-09T22:22:00Z">
        <w:r w:rsidDel="00C646A2">
          <w:delText xml:space="preserve">      description "</w:delText>
        </w:r>
        <w:r w:rsidRPr="004F7F68" w:rsidDel="00C646A2">
          <w:delText xml:space="preserve">It indicates the time (in date-time format) when the decision </w:delText>
        </w:r>
      </w:del>
    </w:p>
    <w:p w14:paraId="3139029B" w14:textId="1AF0F2F9" w:rsidR="00C646A2" w:rsidDel="00C646A2" w:rsidRDefault="00C646A2" w:rsidP="00C646A2">
      <w:pPr>
        <w:pStyle w:val="PL"/>
        <w:rPr>
          <w:del w:id="3360" w:author="Ericsson User 61" w:date="2021-03-09T22:22:00Z"/>
        </w:rPr>
      </w:pPr>
      <w:del w:id="3361" w:author="Ericsson User 61" w:date="2021-03-09T22:22:00Z">
        <w:r w:rsidDel="00C646A2">
          <w:delText xml:space="preserve">        </w:delText>
        </w:r>
        <w:r w:rsidRPr="004F7F68" w:rsidDel="00C646A2">
          <w:delText>data shall be deactivatedTS 29.512 and TS 29.571.</w:delText>
        </w:r>
        <w:r w:rsidDel="00C646A2">
          <w:delText>";</w:delText>
        </w:r>
      </w:del>
    </w:p>
    <w:p w14:paraId="7325BCB0" w14:textId="0157F37B" w:rsidR="00C646A2" w:rsidDel="00C646A2" w:rsidRDefault="00C646A2" w:rsidP="00C646A2">
      <w:pPr>
        <w:pStyle w:val="PL"/>
        <w:rPr>
          <w:del w:id="3362" w:author="Ericsson User 61" w:date="2021-03-09T22:22:00Z"/>
        </w:rPr>
      </w:pPr>
      <w:del w:id="3363" w:author="Ericsson User 61" w:date="2021-03-09T22:22:00Z">
        <w:r w:rsidDel="00C646A2">
          <w:delText xml:space="preserve">    }</w:delText>
        </w:r>
      </w:del>
    </w:p>
    <w:p w14:paraId="09C4979D" w14:textId="4BA42FA7" w:rsidR="00C646A2" w:rsidDel="00C646A2" w:rsidRDefault="00C646A2" w:rsidP="00C646A2">
      <w:pPr>
        <w:pStyle w:val="PL"/>
        <w:rPr>
          <w:del w:id="3364" w:author="Ericsson User 61" w:date="2021-03-09T22:22:00Z"/>
        </w:rPr>
      </w:pPr>
      <w:del w:id="3365" w:author="Ericsson User 61" w:date="2021-03-09T22:22:00Z">
        <w:r w:rsidDel="00C646A2">
          <w:delText xml:space="preserve">    leaf </w:delText>
        </w:r>
        <w:r w:rsidRPr="00400743" w:rsidDel="00C646A2">
          <w:delText>accessType</w:delText>
        </w:r>
        <w:r w:rsidDel="00C646A2">
          <w:delText xml:space="preserve"> {</w:delText>
        </w:r>
      </w:del>
    </w:p>
    <w:p w14:paraId="55F91642" w14:textId="41AAA050" w:rsidR="00C646A2" w:rsidDel="00C646A2" w:rsidRDefault="00C646A2" w:rsidP="00C646A2">
      <w:pPr>
        <w:pStyle w:val="PL"/>
        <w:rPr>
          <w:del w:id="3366" w:author="Ericsson User 61" w:date="2021-03-09T22:22:00Z"/>
        </w:rPr>
      </w:pPr>
      <w:del w:id="3367" w:author="Ericsson User 61" w:date="2021-03-09T22:22:00Z">
        <w:r w:rsidDel="00C646A2">
          <w:delText xml:space="preserve">      type enumeration {</w:delText>
        </w:r>
      </w:del>
    </w:p>
    <w:p w14:paraId="4FD7D2F8" w14:textId="7F2065BD" w:rsidR="00C646A2" w:rsidDel="00C646A2" w:rsidRDefault="00C646A2" w:rsidP="00C646A2">
      <w:pPr>
        <w:pStyle w:val="PL"/>
        <w:rPr>
          <w:del w:id="3368" w:author="Ericsson User 61" w:date="2021-03-09T22:22:00Z"/>
        </w:rPr>
      </w:pPr>
      <w:del w:id="3369" w:author="Ericsson User 61" w:date="2021-03-09T22:22:00Z">
        <w:r w:rsidDel="00C646A2">
          <w:delText xml:space="preserve">        enum </w:delText>
        </w:r>
        <w:r w:rsidRPr="003C23EB" w:rsidDel="00C646A2">
          <w:delText>3GPP_ACCESS</w:delText>
        </w:r>
        <w:r w:rsidDel="00C646A2">
          <w:delText>;</w:delText>
        </w:r>
      </w:del>
    </w:p>
    <w:p w14:paraId="25C54AA3" w14:textId="3EED8140" w:rsidR="00C646A2" w:rsidDel="00C646A2" w:rsidRDefault="00C646A2" w:rsidP="00C646A2">
      <w:pPr>
        <w:pStyle w:val="PL"/>
        <w:rPr>
          <w:del w:id="3370" w:author="Ericsson User 61" w:date="2021-03-09T22:22:00Z"/>
        </w:rPr>
      </w:pPr>
      <w:del w:id="3371" w:author="Ericsson User 61" w:date="2021-03-09T22:22:00Z">
        <w:r w:rsidDel="00C646A2">
          <w:delText xml:space="preserve">        enum </w:delText>
        </w:r>
        <w:r w:rsidRPr="003C23EB" w:rsidDel="00C646A2">
          <w:delText>NON_3GPP_ACCESS</w:delText>
        </w:r>
        <w:r w:rsidDel="00C646A2">
          <w:delText>;</w:delText>
        </w:r>
      </w:del>
    </w:p>
    <w:p w14:paraId="1CCD2130" w14:textId="46727D00" w:rsidR="00C646A2" w:rsidDel="00C646A2" w:rsidRDefault="00C646A2" w:rsidP="00C646A2">
      <w:pPr>
        <w:pStyle w:val="PL"/>
        <w:rPr>
          <w:del w:id="3372" w:author="Ericsson User 61" w:date="2021-03-09T22:22:00Z"/>
        </w:rPr>
      </w:pPr>
      <w:del w:id="3373" w:author="Ericsson User 61" w:date="2021-03-09T22:22:00Z">
        <w:r w:rsidDel="00C646A2">
          <w:delText xml:space="preserve">      }</w:delText>
        </w:r>
      </w:del>
    </w:p>
    <w:p w14:paraId="047EFD57" w14:textId="42A32173" w:rsidR="00C646A2" w:rsidDel="00C646A2" w:rsidRDefault="00C646A2" w:rsidP="00C646A2">
      <w:pPr>
        <w:pStyle w:val="PL"/>
        <w:rPr>
          <w:del w:id="3374" w:author="Ericsson User 61" w:date="2021-03-09T22:22:00Z"/>
        </w:rPr>
      </w:pPr>
      <w:del w:id="3375" w:author="Ericsson User 61" w:date="2021-03-09T22:22:00Z">
        <w:r w:rsidDel="00C646A2">
          <w:delText xml:space="preserve">      description "</w:delText>
        </w:r>
        <w:r w:rsidRPr="0061083E" w:rsidDel="00C646A2">
          <w:delText xml:space="preserve">It provides the condition of access type of the UE when the </w:delText>
        </w:r>
      </w:del>
    </w:p>
    <w:p w14:paraId="16C9B059" w14:textId="2793BEF9" w:rsidR="00C646A2" w:rsidDel="00C646A2" w:rsidRDefault="00C646A2" w:rsidP="00C646A2">
      <w:pPr>
        <w:pStyle w:val="PL"/>
        <w:rPr>
          <w:del w:id="3376" w:author="Ericsson User 61" w:date="2021-03-09T22:22:00Z"/>
        </w:rPr>
      </w:pPr>
      <w:del w:id="3377" w:author="Ericsson User 61" w:date="2021-03-09T22:22:00Z">
        <w:r w:rsidDel="00C646A2">
          <w:delText xml:space="preserve">        </w:delText>
        </w:r>
        <w:r w:rsidRPr="0061083E" w:rsidDel="00C646A2">
          <w:delText>session AMBR shall be enforced</w:delText>
        </w:r>
        <w:r w:rsidDel="00C646A2">
          <w:delText>.";</w:delText>
        </w:r>
      </w:del>
    </w:p>
    <w:p w14:paraId="527F1395" w14:textId="07A09D87" w:rsidR="00C646A2" w:rsidDel="00C646A2" w:rsidRDefault="00C646A2" w:rsidP="00C646A2">
      <w:pPr>
        <w:pStyle w:val="PL"/>
        <w:rPr>
          <w:del w:id="3378" w:author="Ericsson User 61" w:date="2021-03-09T22:22:00Z"/>
        </w:rPr>
      </w:pPr>
      <w:del w:id="3379" w:author="Ericsson User 61" w:date="2021-03-09T22:22:00Z">
        <w:r w:rsidDel="00C646A2">
          <w:delText xml:space="preserve">      reference "3GPP</w:delText>
        </w:r>
        <w:r w:rsidRPr="0061083E" w:rsidDel="00C646A2">
          <w:delText>TS 29.512</w:delText>
        </w:r>
        <w:r w:rsidRPr="004F7F68" w:rsidDel="00C646A2">
          <w:delText>.</w:delText>
        </w:r>
        <w:r w:rsidDel="00C646A2">
          <w:delText>";</w:delText>
        </w:r>
      </w:del>
    </w:p>
    <w:p w14:paraId="701F1F61" w14:textId="0E7DAED6" w:rsidR="00C646A2" w:rsidDel="00C646A2" w:rsidRDefault="00C646A2" w:rsidP="00C646A2">
      <w:pPr>
        <w:pStyle w:val="PL"/>
        <w:rPr>
          <w:del w:id="3380" w:author="Ericsson User 61" w:date="2021-03-09T22:22:00Z"/>
        </w:rPr>
      </w:pPr>
      <w:del w:id="3381" w:author="Ericsson User 61" w:date="2021-03-09T22:22:00Z">
        <w:r w:rsidDel="00C646A2">
          <w:delText xml:space="preserve">    }</w:delText>
        </w:r>
      </w:del>
    </w:p>
    <w:p w14:paraId="7503CDC9" w14:textId="72345856" w:rsidR="00C646A2" w:rsidDel="00C646A2" w:rsidRDefault="00C646A2" w:rsidP="00C646A2">
      <w:pPr>
        <w:pStyle w:val="PL"/>
        <w:rPr>
          <w:del w:id="3382" w:author="Ericsson User 61" w:date="2021-03-09T22:22:00Z"/>
        </w:rPr>
      </w:pPr>
      <w:del w:id="3383" w:author="Ericsson User 61" w:date="2021-03-09T22:22:00Z">
        <w:r w:rsidDel="00C646A2">
          <w:delText xml:space="preserve">    leaf </w:delText>
        </w:r>
        <w:r w:rsidRPr="00400743" w:rsidDel="00C646A2">
          <w:delText>ratType</w:delText>
        </w:r>
        <w:r w:rsidDel="00C646A2">
          <w:delText xml:space="preserve"> {</w:delText>
        </w:r>
      </w:del>
    </w:p>
    <w:p w14:paraId="2DFA9A79" w14:textId="41FB052A" w:rsidR="00C646A2" w:rsidDel="00C646A2" w:rsidRDefault="00C646A2" w:rsidP="00C646A2">
      <w:pPr>
        <w:pStyle w:val="PL"/>
        <w:rPr>
          <w:del w:id="3384" w:author="Ericsson User 61" w:date="2021-03-09T22:22:00Z"/>
        </w:rPr>
      </w:pPr>
      <w:del w:id="3385" w:author="Ericsson User 61" w:date="2021-03-09T22:22:00Z">
        <w:r w:rsidDel="00C646A2">
          <w:delText xml:space="preserve">      type enumeration {</w:delText>
        </w:r>
      </w:del>
    </w:p>
    <w:p w14:paraId="0204D094" w14:textId="1FBE5BC5" w:rsidR="00C646A2" w:rsidDel="00C646A2" w:rsidRDefault="00C646A2" w:rsidP="00C646A2">
      <w:pPr>
        <w:pStyle w:val="PL"/>
        <w:rPr>
          <w:del w:id="3386" w:author="Ericsson User 61" w:date="2021-03-09T22:22:00Z"/>
        </w:rPr>
      </w:pPr>
      <w:del w:id="3387" w:author="Ericsson User 61" w:date="2021-03-09T22:22:00Z">
        <w:r w:rsidDel="00C646A2">
          <w:delText xml:space="preserve">        enum </w:delText>
        </w:r>
        <w:r w:rsidRPr="003C23EB" w:rsidDel="00C646A2">
          <w:delText>NR</w:delText>
        </w:r>
        <w:r w:rsidDel="00C646A2">
          <w:delText>;</w:delText>
        </w:r>
      </w:del>
    </w:p>
    <w:p w14:paraId="0DC26F39" w14:textId="2944BA32" w:rsidR="00C646A2" w:rsidDel="00C646A2" w:rsidRDefault="00C646A2" w:rsidP="00C646A2">
      <w:pPr>
        <w:pStyle w:val="PL"/>
        <w:rPr>
          <w:del w:id="3388" w:author="Ericsson User 61" w:date="2021-03-09T22:22:00Z"/>
        </w:rPr>
      </w:pPr>
      <w:del w:id="3389" w:author="Ericsson User 61" w:date="2021-03-09T22:22:00Z">
        <w:r w:rsidDel="00C646A2">
          <w:delText xml:space="preserve">        enum </w:delText>
        </w:r>
        <w:r w:rsidRPr="003C23EB" w:rsidDel="00C646A2">
          <w:delText>EUTRA</w:delText>
        </w:r>
        <w:r w:rsidDel="00C646A2">
          <w:delText>;</w:delText>
        </w:r>
      </w:del>
    </w:p>
    <w:p w14:paraId="77318CB0" w14:textId="61BA2234" w:rsidR="00C646A2" w:rsidDel="00C646A2" w:rsidRDefault="00C646A2" w:rsidP="00C646A2">
      <w:pPr>
        <w:pStyle w:val="PL"/>
        <w:rPr>
          <w:del w:id="3390" w:author="Ericsson User 61" w:date="2021-03-09T22:22:00Z"/>
        </w:rPr>
      </w:pPr>
      <w:del w:id="3391" w:author="Ericsson User 61" w:date="2021-03-09T22:22:00Z">
        <w:r w:rsidDel="00C646A2">
          <w:delText xml:space="preserve">        enum </w:delText>
        </w:r>
        <w:r w:rsidRPr="003C23EB" w:rsidDel="00C646A2">
          <w:delText>WLAN</w:delText>
        </w:r>
        <w:r w:rsidDel="00C646A2">
          <w:delText>;</w:delText>
        </w:r>
      </w:del>
    </w:p>
    <w:p w14:paraId="42EF2882" w14:textId="4753E9A9" w:rsidR="00C646A2" w:rsidDel="00C646A2" w:rsidRDefault="00C646A2" w:rsidP="00C646A2">
      <w:pPr>
        <w:pStyle w:val="PL"/>
        <w:rPr>
          <w:del w:id="3392" w:author="Ericsson User 61" w:date="2021-03-09T22:22:00Z"/>
        </w:rPr>
      </w:pPr>
      <w:del w:id="3393" w:author="Ericsson User 61" w:date="2021-03-09T22:22:00Z">
        <w:r w:rsidDel="00C646A2">
          <w:delText xml:space="preserve">        enum </w:delText>
        </w:r>
        <w:r w:rsidRPr="003C23EB" w:rsidDel="00C646A2">
          <w:delText>VIRTUAL</w:delText>
        </w:r>
        <w:r w:rsidDel="00C646A2">
          <w:delText>;</w:delText>
        </w:r>
      </w:del>
    </w:p>
    <w:p w14:paraId="6BF1E4B5" w14:textId="4D2295DA" w:rsidR="00C646A2" w:rsidDel="00C646A2" w:rsidRDefault="00C646A2" w:rsidP="00C646A2">
      <w:pPr>
        <w:pStyle w:val="PL"/>
        <w:rPr>
          <w:del w:id="3394" w:author="Ericsson User 61" w:date="2021-03-09T22:22:00Z"/>
        </w:rPr>
      </w:pPr>
      <w:del w:id="3395" w:author="Ericsson User 61" w:date="2021-03-09T22:22:00Z">
        <w:r w:rsidDel="00C646A2">
          <w:delText xml:space="preserve">        enum </w:delText>
        </w:r>
        <w:r w:rsidRPr="003C23EB" w:rsidDel="00C646A2">
          <w:rPr>
            <w:rFonts w:hint="eastAsia"/>
          </w:rPr>
          <w:delText>NBIOT</w:delText>
        </w:r>
        <w:r w:rsidDel="00C646A2">
          <w:delText>;</w:delText>
        </w:r>
      </w:del>
    </w:p>
    <w:p w14:paraId="39DFD9A8" w14:textId="67F69069" w:rsidR="00C646A2" w:rsidDel="00C646A2" w:rsidRDefault="00C646A2" w:rsidP="00C646A2">
      <w:pPr>
        <w:pStyle w:val="PL"/>
        <w:rPr>
          <w:del w:id="3396" w:author="Ericsson User 61" w:date="2021-03-09T22:22:00Z"/>
        </w:rPr>
      </w:pPr>
      <w:del w:id="3397" w:author="Ericsson User 61" w:date="2021-03-09T22:22:00Z">
        <w:r w:rsidDel="00C646A2">
          <w:delText xml:space="preserve">        enum </w:delText>
        </w:r>
        <w:r w:rsidRPr="003C23EB" w:rsidDel="00C646A2">
          <w:delText>WIRELINE</w:delText>
        </w:r>
        <w:r w:rsidDel="00C646A2">
          <w:delText>;</w:delText>
        </w:r>
      </w:del>
    </w:p>
    <w:p w14:paraId="5BADDD11" w14:textId="66606311" w:rsidR="00C646A2" w:rsidDel="00C646A2" w:rsidRDefault="00C646A2" w:rsidP="00C646A2">
      <w:pPr>
        <w:pStyle w:val="PL"/>
        <w:rPr>
          <w:del w:id="3398" w:author="Ericsson User 61" w:date="2021-03-09T22:22:00Z"/>
        </w:rPr>
      </w:pPr>
      <w:del w:id="3399" w:author="Ericsson User 61" w:date="2021-03-09T22:22:00Z">
        <w:r w:rsidDel="00C646A2">
          <w:delText xml:space="preserve">        enum </w:delText>
        </w:r>
        <w:r w:rsidRPr="003C23EB" w:rsidDel="00C646A2">
          <w:delText>WIRELINE_CABLE</w:delText>
        </w:r>
        <w:r w:rsidDel="00C646A2">
          <w:delText>;</w:delText>
        </w:r>
      </w:del>
    </w:p>
    <w:p w14:paraId="3806C99D" w14:textId="063834E7" w:rsidR="00C646A2" w:rsidDel="00C646A2" w:rsidRDefault="00C646A2" w:rsidP="00C646A2">
      <w:pPr>
        <w:pStyle w:val="PL"/>
        <w:rPr>
          <w:del w:id="3400" w:author="Ericsson User 61" w:date="2021-03-09T22:22:00Z"/>
        </w:rPr>
      </w:pPr>
      <w:del w:id="3401" w:author="Ericsson User 61" w:date="2021-03-09T22:22:00Z">
        <w:r w:rsidDel="00C646A2">
          <w:delText xml:space="preserve">        enum </w:delText>
        </w:r>
        <w:r w:rsidRPr="003C23EB" w:rsidDel="00C646A2">
          <w:delText>WIRELINE_BBF</w:delText>
        </w:r>
        <w:r w:rsidDel="00C646A2">
          <w:delText>;</w:delText>
        </w:r>
      </w:del>
    </w:p>
    <w:p w14:paraId="77717036" w14:textId="55E6DD9D" w:rsidR="00C646A2" w:rsidDel="00C646A2" w:rsidRDefault="00C646A2" w:rsidP="00C646A2">
      <w:pPr>
        <w:pStyle w:val="PL"/>
        <w:rPr>
          <w:del w:id="3402" w:author="Ericsson User 61" w:date="2021-03-09T22:22:00Z"/>
        </w:rPr>
      </w:pPr>
      <w:del w:id="3403" w:author="Ericsson User 61" w:date="2021-03-09T22:22:00Z">
        <w:r w:rsidDel="00C646A2">
          <w:delText xml:space="preserve">        enum </w:delText>
        </w:r>
        <w:r w:rsidRPr="003C23EB" w:rsidDel="00C646A2">
          <w:delText>LTE-M</w:delText>
        </w:r>
        <w:r w:rsidDel="00C646A2">
          <w:delText>;</w:delText>
        </w:r>
      </w:del>
    </w:p>
    <w:p w14:paraId="55EAC233" w14:textId="7DDD6FD9" w:rsidR="00C646A2" w:rsidDel="00C646A2" w:rsidRDefault="00C646A2" w:rsidP="00C646A2">
      <w:pPr>
        <w:pStyle w:val="PL"/>
        <w:rPr>
          <w:del w:id="3404" w:author="Ericsson User 61" w:date="2021-03-09T22:22:00Z"/>
        </w:rPr>
      </w:pPr>
      <w:del w:id="3405" w:author="Ericsson User 61" w:date="2021-03-09T22:22:00Z">
        <w:r w:rsidDel="00C646A2">
          <w:delText xml:space="preserve">        enum </w:delText>
        </w:r>
        <w:r w:rsidRPr="003C23EB" w:rsidDel="00C646A2">
          <w:delText>NR_U</w:delText>
        </w:r>
        <w:r w:rsidDel="00C646A2">
          <w:delText>;</w:delText>
        </w:r>
      </w:del>
    </w:p>
    <w:p w14:paraId="2A28FEA9" w14:textId="2048D573" w:rsidR="00C646A2" w:rsidDel="00C646A2" w:rsidRDefault="00C646A2" w:rsidP="00C646A2">
      <w:pPr>
        <w:pStyle w:val="PL"/>
        <w:rPr>
          <w:del w:id="3406" w:author="Ericsson User 61" w:date="2021-03-09T22:22:00Z"/>
        </w:rPr>
      </w:pPr>
      <w:del w:id="3407" w:author="Ericsson User 61" w:date="2021-03-09T22:22:00Z">
        <w:r w:rsidDel="00C646A2">
          <w:delText xml:space="preserve">        enum </w:delText>
        </w:r>
        <w:r w:rsidRPr="003C23EB" w:rsidDel="00C646A2">
          <w:delText>EUTRA_U</w:delText>
        </w:r>
        <w:r w:rsidDel="00C646A2">
          <w:delText>;</w:delText>
        </w:r>
      </w:del>
    </w:p>
    <w:p w14:paraId="01BE74F6" w14:textId="3153639A" w:rsidR="00C646A2" w:rsidDel="00C646A2" w:rsidRDefault="00C646A2" w:rsidP="00C646A2">
      <w:pPr>
        <w:pStyle w:val="PL"/>
        <w:rPr>
          <w:del w:id="3408" w:author="Ericsson User 61" w:date="2021-03-09T22:22:00Z"/>
        </w:rPr>
      </w:pPr>
      <w:del w:id="3409" w:author="Ericsson User 61" w:date="2021-03-09T22:22:00Z">
        <w:r w:rsidDel="00C646A2">
          <w:delText xml:space="preserve">        enum </w:delText>
        </w:r>
        <w:r w:rsidRPr="003C23EB" w:rsidDel="00C646A2">
          <w:delText>TRUSTED_N3GA</w:delText>
        </w:r>
        <w:r w:rsidDel="00C646A2">
          <w:delText>;</w:delText>
        </w:r>
      </w:del>
    </w:p>
    <w:p w14:paraId="0299B380" w14:textId="2813C604" w:rsidR="00C646A2" w:rsidDel="00C646A2" w:rsidRDefault="00C646A2" w:rsidP="00C646A2">
      <w:pPr>
        <w:pStyle w:val="PL"/>
        <w:rPr>
          <w:del w:id="3410" w:author="Ericsson User 61" w:date="2021-03-09T22:22:00Z"/>
        </w:rPr>
      </w:pPr>
      <w:del w:id="3411" w:author="Ericsson User 61" w:date="2021-03-09T22:22:00Z">
        <w:r w:rsidDel="00C646A2">
          <w:delText xml:space="preserve">        enum </w:delText>
        </w:r>
        <w:r w:rsidRPr="003C23EB" w:rsidDel="00C646A2">
          <w:delText>TRUSTED_WLAN</w:delText>
        </w:r>
        <w:r w:rsidDel="00C646A2">
          <w:delText>;</w:delText>
        </w:r>
      </w:del>
    </w:p>
    <w:p w14:paraId="5D87D678" w14:textId="4D69021F" w:rsidR="00C646A2" w:rsidDel="00C646A2" w:rsidRDefault="00C646A2" w:rsidP="00C646A2">
      <w:pPr>
        <w:pStyle w:val="PL"/>
        <w:rPr>
          <w:del w:id="3412" w:author="Ericsson User 61" w:date="2021-03-09T22:22:00Z"/>
        </w:rPr>
      </w:pPr>
      <w:del w:id="3413" w:author="Ericsson User 61" w:date="2021-03-09T22:22:00Z">
        <w:r w:rsidDel="00C646A2">
          <w:delText xml:space="preserve">        enum </w:delText>
        </w:r>
        <w:r w:rsidRPr="003C23EB" w:rsidDel="00C646A2">
          <w:delText>UTRA</w:delText>
        </w:r>
        <w:r w:rsidDel="00C646A2">
          <w:delText>;</w:delText>
        </w:r>
      </w:del>
    </w:p>
    <w:p w14:paraId="3F3BA76F" w14:textId="578E3BB5" w:rsidR="00C646A2" w:rsidDel="00C646A2" w:rsidRDefault="00C646A2" w:rsidP="00C646A2">
      <w:pPr>
        <w:pStyle w:val="PL"/>
        <w:rPr>
          <w:del w:id="3414" w:author="Ericsson User 61" w:date="2021-03-09T22:22:00Z"/>
        </w:rPr>
      </w:pPr>
      <w:del w:id="3415" w:author="Ericsson User 61" w:date="2021-03-09T22:22:00Z">
        <w:r w:rsidDel="00C646A2">
          <w:delText xml:space="preserve">        enum </w:delText>
        </w:r>
        <w:r w:rsidRPr="003C23EB" w:rsidDel="00C646A2">
          <w:delText>GERA</w:delText>
        </w:r>
        <w:r w:rsidDel="00C646A2">
          <w:delText>;</w:delText>
        </w:r>
      </w:del>
    </w:p>
    <w:p w14:paraId="6E932A75" w14:textId="2C8704A4" w:rsidR="00C646A2" w:rsidDel="00C646A2" w:rsidRDefault="00C646A2" w:rsidP="00C646A2">
      <w:pPr>
        <w:pStyle w:val="PL"/>
        <w:rPr>
          <w:del w:id="3416" w:author="Ericsson User 61" w:date="2021-03-09T22:22:00Z"/>
        </w:rPr>
      </w:pPr>
      <w:del w:id="3417" w:author="Ericsson User 61" w:date="2021-03-09T22:22:00Z">
        <w:r w:rsidDel="00C646A2">
          <w:delText xml:space="preserve">      }</w:delText>
        </w:r>
      </w:del>
    </w:p>
    <w:p w14:paraId="1ED0C23E" w14:textId="7C2B7516" w:rsidR="00C646A2" w:rsidDel="00C646A2" w:rsidRDefault="00C646A2" w:rsidP="00C646A2">
      <w:pPr>
        <w:pStyle w:val="PL"/>
        <w:rPr>
          <w:del w:id="3418" w:author="Ericsson User 61" w:date="2021-03-09T22:22:00Z"/>
        </w:rPr>
      </w:pPr>
      <w:del w:id="3419" w:author="Ericsson User 61" w:date="2021-03-09T22:22:00Z">
        <w:r w:rsidDel="00C646A2">
          <w:delText xml:space="preserve">      description "</w:delText>
        </w:r>
        <w:r w:rsidRPr="0061083E" w:rsidDel="00C646A2">
          <w:delText xml:space="preserve">It provides the condition of RAT type of the UE when the </w:delText>
        </w:r>
      </w:del>
    </w:p>
    <w:p w14:paraId="49B88230" w14:textId="12DA2DC6" w:rsidR="00C646A2" w:rsidDel="00C646A2" w:rsidRDefault="00C646A2" w:rsidP="00C646A2">
      <w:pPr>
        <w:pStyle w:val="PL"/>
        <w:rPr>
          <w:del w:id="3420" w:author="Ericsson User 61" w:date="2021-03-09T22:22:00Z"/>
        </w:rPr>
      </w:pPr>
      <w:del w:id="3421" w:author="Ericsson User 61" w:date="2021-03-09T22:22:00Z">
        <w:r w:rsidDel="00C646A2">
          <w:delText xml:space="preserve">        </w:delText>
        </w:r>
        <w:r w:rsidRPr="0061083E" w:rsidDel="00C646A2">
          <w:delText>session AMBR shall be enforced</w:delText>
        </w:r>
        <w:r w:rsidDel="00C646A2">
          <w:delText>.";</w:delText>
        </w:r>
      </w:del>
    </w:p>
    <w:p w14:paraId="46675815" w14:textId="37A16B8E" w:rsidR="00C646A2" w:rsidDel="00C646A2" w:rsidRDefault="00C646A2" w:rsidP="00C646A2">
      <w:pPr>
        <w:pStyle w:val="PL"/>
        <w:rPr>
          <w:del w:id="3422" w:author="Ericsson User 61" w:date="2021-03-09T22:22:00Z"/>
        </w:rPr>
      </w:pPr>
      <w:del w:id="3423" w:author="Ericsson User 61" w:date="2021-03-09T22:22:00Z">
        <w:r w:rsidDel="00C646A2">
          <w:delText xml:space="preserve">      reference "3GPP</w:delText>
        </w:r>
        <w:r w:rsidRPr="0061083E" w:rsidDel="00C646A2">
          <w:delText>TS 29.512 and TS 29.571</w:delText>
        </w:r>
        <w:r w:rsidRPr="004F7F68" w:rsidDel="00C646A2">
          <w:delText>.</w:delText>
        </w:r>
        <w:r w:rsidDel="00C646A2">
          <w:delText>";</w:delText>
        </w:r>
      </w:del>
    </w:p>
    <w:p w14:paraId="05AB0602" w14:textId="34E8F57F" w:rsidR="00C646A2" w:rsidDel="00C646A2" w:rsidRDefault="00C646A2" w:rsidP="00C646A2">
      <w:pPr>
        <w:pStyle w:val="PL"/>
        <w:rPr>
          <w:del w:id="3424" w:author="Ericsson User 61" w:date="2021-03-09T22:22:00Z"/>
        </w:rPr>
      </w:pPr>
      <w:del w:id="3425" w:author="Ericsson User 61" w:date="2021-03-09T22:22:00Z">
        <w:r w:rsidDel="00C646A2">
          <w:delText xml:space="preserve">    }</w:delText>
        </w:r>
      </w:del>
    </w:p>
    <w:p w14:paraId="0D122F2E" w14:textId="02D6EF6E" w:rsidR="00C646A2" w:rsidDel="00C646A2" w:rsidRDefault="00C646A2" w:rsidP="00C646A2">
      <w:pPr>
        <w:pStyle w:val="PL"/>
        <w:rPr>
          <w:del w:id="3426" w:author="Ericsson User 61" w:date="2021-03-09T22:22:00Z"/>
        </w:rPr>
      </w:pPr>
      <w:del w:id="3427" w:author="Ericsson User 61" w:date="2021-03-09T22:22:00Z">
        <w:r w:rsidDel="00C646A2">
          <w:delText xml:space="preserve">  }</w:delText>
        </w:r>
      </w:del>
    </w:p>
    <w:p w14:paraId="0DA8B0E2" w14:textId="0AABF81A" w:rsidR="00C646A2" w:rsidDel="00C646A2" w:rsidRDefault="00C646A2" w:rsidP="00C646A2">
      <w:pPr>
        <w:pStyle w:val="PL"/>
        <w:rPr>
          <w:del w:id="3428" w:author="Ericsson User 61" w:date="2021-03-09T22:22:00Z"/>
        </w:rPr>
      </w:pPr>
    </w:p>
    <w:p w14:paraId="1B969848" w14:textId="2FB1896D" w:rsidR="00C646A2" w:rsidDel="00C646A2" w:rsidRDefault="00C646A2" w:rsidP="00C646A2">
      <w:pPr>
        <w:pStyle w:val="PL"/>
        <w:rPr>
          <w:del w:id="3429" w:author="Ericsson User 61" w:date="2021-03-09T22:22:00Z"/>
        </w:rPr>
      </w:pPr>
      <w:del w:id="3430" w:author="Ericsson User 61" w:date="2021-03-09T22:22:00Z">
        <w:r w:rsidDel="00C646A2">
          <w:delText xml:space="preserve">  grouping S</w:delText>
        </w:r>
        <w:r w:rsidRPr="0068297B" w:rsidDel="00C646A2">
          <w:delText>teeringMode</w:delText>
        </w:r>
        <w:r w:rsidDel="00C646A2">
          <w:delText xml:space="preserve"> {</w:delText>
        </w:r>
      </w:del>
    </w:p>
    <w:p w14:paraId="7B5CD540" w14:textId="4B69B92D" w:rsidR="00C646A2" w:rsidDel="00C646A2" w:rsidRDefault="00C646A2" w:rsidP="00C646A2">
      <w:pPr>
        <w:pStyle w:val="PL"/>
        <w:rPr>
          <w:del w:id="3431" w:author="Ericsson User 61" w:date="2021-03-09T22:22:00Z"/>
        </w:rPr>
      </w:pPr>
      <w:del w:id="3432" w:author="Ericsson User 61" w:date="2021-03-09T22:22:00Z">
        <w:r w:rsidDel="00C646A2">
          <w:delText xml:space="preserve">    description "It specifies the traffic distribution rule, see TS 29.512.";</w:delText>
        </w:r>
      </w:del>
    </w:p>
    <w:p w14:paraId="336DE2F3" w14:textId="0EB1B5E7" w:rsidR="00C646A2" w:rsidDel="00C646A2" w:rsidRDefault="00C646A2" w:rsidP="00C646A2">
      <w:pPr>
        <w:pStyle w:val="PL"/>
        <w:rPr>
          <w:del w:id="3433" w:author="Ericsson User 61" w:date="2021-03-09T22:22:00Z"/>
        </w:rPr>
      </w:pPr>
      <w:del w:id="3434" w:author="Ericsson User 61" w:date="2021-03-09T22:22:00Z">
        <w:r w:rsidDel="00C646A2">
          <w:delText xml:space="preserve">    leaf </w:delText>
        </w:r>
        <w:r w:rsidRPr="0068297B" w:rsidDel="00C646A2">
          <w:rPr>
            <w:rFonts w:hint="eastAsia"/>
          </w:rPr>
          <w:delText>steerModeValue</w:delText>
        </w:r>
        <w:r w:rsidDel="00C646A2">
          <w:delText xml:space="preserve"> {</w:delText>
        </w:r>
      </w:del>
    </w:p>
    <w:p w14:paraId="19A850EF" w14:textId="46DC90FC" w:rsidR="00C646A2" w:rsidDel="00C646A2" w:rsidRDefault="00C646A2" w:rsidP="00C646A2">
      <w:pPr>
        <w:pStyle w:val="PL"/>
        <w:rPr>
          <w:del w:id="3435" w:author="Ericsson User 61" w:date="2021-03-09T22:22:00Z"/>
        </w:rPr>
      </w:pPr>
      <w:del w:id="3436" w:author="Ericsson User 61" w:date="2021-03-09T22:22:00Z">
        <w:r w:rsidDel="00C646A2">
          <w:delText xml:space="preserve">      type enumeration {</w:delText>
        </w:r>
      </w:del>
    </w:p>
    <w:p w14:paraId="69358D54" w14:textId="617B860E" w:rsidR="00C646A2" w:rsidDel="00C646A2" w:rsidRDefault="00C646A2" w:rsidP="00C646A2">
      <w:pPr>
        <w:pStyle w:val="PL"/>
        <w:rPr>
          <w:del w:id="3437" w:author="Ericsson User 61" w:date="2021-03-09T22:22:00Z"/>
        </w:rPr>
      </w:pPr>
      <w:del w:id="3438" w:author="Ericsson User 61" w:date="2021-03-09T22:22:00Z">
        <w:r w:rsidDel="00C646A2">
          <w:delText xml:space="preserve">        enum </w:delText>
        </w:r>
        <w:r w:rsidRPr="00DD4AB0" w:rsidDel="00C646A2">
          <w:delText>ACTIVE_STANDBY</w:delText>
        </w:r>
        <w:r w:rsidDel="00C646A2">
          <w:delText>;</w:delText>
        </w:r>
      </w:del>
    </w:p>
    <w:p w14:paraId="467BCBAC" w14:textId="1D541AE8" w:rsidR="00C646A2" w:rsidDel="00C646A2" w:rsidRDefault="00C646A2" w:rsidP="00C646A2">
      <w:pPr>
        <w:pStyle w:val="PL"/>
        <w:rPr>
          <w:del w:id="3439" w:author="Ericsson User 61" w:date="2021-03-09T22:22:00Z"/>
        </w:rPr>
      </w:pPr>
      <w:del w:id="3440" w:author="Ericsson User 61" w:date="2021-03-09T22:22:00Z">
        <w:r w:rsidDel="00C646A2">
          <w:delText xml:space="preserve">        enum </w:delText>
        </w:r>
        <w:r w:rsidRPr="00DD4AB0" w:rsidDel="00C646A2">
          <w:delText>LOAD_BALANCING</w:delText>
        </w:r>
        <w:r w:rsidDel="00C646A2">
          <w:delText>;</w:delText>
        </w:r>
      </w:del>
    </w:p>
    <w:p w14:paraId="16415E81" w14:textId="7B12F3D9" w:rsidR="00C646A2" w:rsidDel="00C646A2" w:rsidRDefault="00C646A2" w:rsidP="00C646A2">
      <w:pPr>
        <w:pStyle w:val="PL"/>
        <w:rPr>
          <w:del w:id="3441" w:author="Ericsson User 61" w:date="2021-03-09T22:22:00Z"/>
        </w:rPr>
      </w:pPr>
      <w:del w:id="3442" w:author="Ericsson User 61" w:date="2021-03-09T22:22:00Z">
        <w:r w:rsidDel="00C646A2">
          <w:delText xml:space="preserve">        enum </w:delText>
        </w:r>
        <w:r w:rsidRPr="00DD4AB0" w:rsidDel="00C646A2">
          <w:delText>SMALLEST_DELAY</w:delText>
        </w:r>
        <w:r w:rsidDel="00C646A2">
          <w:delText>;</w:delText>
        </w:r>
      </w:del>
    </w:p>
    <w:p w14:paraId="64D3263F" w14:textId="404A1ACD" w:rsidR="00C646A2" w:rsidDel="00C646A2" w:rsidRDefault="00C646A2" w:rsidP="00C646A2">
      <w:pPr>
        <w:pStyle w:val="PL"/>
        <w:rPr>
          <w:del w:id="3443" w:author="Ericsson User 61" w:date="2021-03-09T22:22:00Z"/>
        </w:rPr>
      </w:pPr>
      <w:del w:id="3444" w:author="Ericsson User 61" w:date="2021-03-09T22:22:00Z">
        <w:r w:rsidDel="00C646A2">
          <w:delText xml:space="preserve">        enum </w:delText>
        </w:r>
        <w:r w:rsidRPr="00DD4AB0" w:rsidDel="00C646A2">
          <w:delText>PRIORITY_BASED</w:delText>
        </w:r>
        <w:r w:rsidDel="00C646A2">
          <w:delText>;</w:delText>
        </w:r>
      </w:del>
    </w:p>
    <w:p w14:paraId="136F1F3F" w14:textId="07919BE2" w:rsidR="00C646A2" w:rsidDel="00C646A2" w:rsidRDefault="00C646A2" w:rsidP="00C646A2">
      <w:pPr>
        <w:pStyle w:val="PL"/>
        <w:rPr>
          <w:del w:id="3445" w:author="Ericsson User 61" w:date="2021-03-09T22:22:00Z"/>
        </w:rPr>
      </w:pPr>
      <w:del w:id="3446" w:author="Ericsson User 61" w:date="2021-03-09T22:22:00Z">
        <w:r w:rsidDel="00C646A2">
          <w:delText xml:space="preserve">      }</w:delText>
        </w:r>
      </w:del>
    </w:p>
    <w:p w14:paraId="290E7DFE" w14:textId="320A049C" w:rsidR="00C646A2" w:rsidDel="00C646A2" w:rsidRDefault="00C646A2" w:rsidP="00C646A2">
      <w:pPr>
        <w:pStyle w:val="PL"/>
        <w:rPr>
          <w:del w:id="3447" w:author="Ericsson User 61" w:date="2021-03-09T22:22:00Z"/>
        </w:rPr>
      </w:pPr>
      <w:del w:id="3448" w:author="Ericsson User 61" w:date="2021-03-09T22:22:00Z">
        <w:r w:rsidDel="00C646A2">
          <w:delText xml:space="preserve">      mandatory true;</w:delText>
        </w:r>
      </w:del>
    </w:p>
    <w:p w14:paraId="2C044567" w14:textId="2F71C5D1" w:rsidR="00C646A2" w:rsidDel="00C646A2" w:rsidRDefault="00C646A2" w:rsidP="00C646A2">
      <w:pPr>
        <w:pStyle w:val="PL"/>
        <w:rPr>
          <w:del w:id="3449" w:author="Ericsson User 61" w:date="2021-03-09T22:22:00Z"/>
        </w:rPr>
      </w:pPr>
      <w:del w:id="3450" w:author="Ericsson User 61" w:date="2021-03-09T22:22:00Z">
        <w:r w:rsidDel="00C646A2">
          <w:delText xml:space="preserve">      description "</w:delText>
        </w:r>
        <w:r w:rsidRPr="00451FBC" w:rsidDel="00C646A2">
          <w:delText>It i</w:delText>
        </w:r>
        <w:r w:rsidRPr="00451FBC" w:rsidDel="00C646A2">
          <w:rPr>
            <w:rFonts w:hint="eastAsia"/>
          </w:rPr>
          <w:delText>ndicate</w:delText>
        </w:r>
        <w:r w:rsidRPr="00451FBC" w:rsidDel="00C646A2">
          <w:delText>s</w:delText>
        </w:r>
        <w:r w:rsidRPr="00451FBC" w:rsidDel="00C646A2">
          <w:rPr>
            <w:rFonts w:hint="eastAsia"/>
          </w:rPr>
          <w:delText xml:space="preserve"> the value of the steering mode</w:delText>
        </w:r>
        <w:r w:rsidRPr="00451FBC" w:rsidDel="00C646A2">
          <w:delText>, see TS 29.512</w:delText>
        </w:r>
        <w:r w:rsidDel="00C646A2">
          <w:delText>.";</w:delText>
        </w:r>
      </w:del>
    </w:p>
    <w:p w14:paraId="3AE748E0" w14:textId="3E7709C0" w:rsidR="00C646A2" w:rsidDel="00C646A2" w:rsidRDefault="00C646A2" w:rsidP="00C646A2">
      <w:pPr>
        <w:pStyle w:val="PL"/>
        <w:rPr>
          <w:del w:id="3451" w:author="Ericsson User 61" w:date="2021-03-09T22:22:00Z"/>
        </w:rPr>
      </w:pPr>
      <w:del w:id="3452" w:author="Ericsson User 61" w:date="2021-03-09T22:22:00Z">
        <w:r w:rsidDel="00C646A2">
          <w:delText xml:space="preserve">    }</w:delText>
        </w:r>
      </w:del>
    </w:p>
    <w:p w14:paraId="55E385A7" w14:textId="412ED5CB" w:rsidR="00C646A2" w:rsidDel="00C646A2" w:rsidRDefault="00C646A2" w:rsidP="00C646A2">
      <w:pPr>
        <w:pStyle w:val="PL"/>
        <w:rPr>
          <w:del w:id="3453" w:author="Ericsson User 61" w:date="2021-03-09T22:22:00Z"/>
        </w:rPr>
      </w:pPr>
      <w:del w:id="3454" w:author="Ericsson User 61" w:date="2021-03-09T22:22:00Z">
        <w:r w:rsidDel="00C646A2">
          <w:delText xml:space="preserve">    leaf </w:delText>
        </w:r>
        <w:r w:rsidRPr="0068297B" w:rsidDel="00C646A2">
          <w:delText>active</w:delText>
        </w:r>
        <w:r w:rsidDel="00C646A2">
          <w:delText xml:space="preserve"> {</w:delText>
        </w:r>
      </w:del>
    </w:p>
    <w:p w14:paraId="148B2E10" w14:textId="12E3115F" w:rsidR="00C646A2" w:rsidDel="00C646A2" w:rsidRDefault="00C646A2" w:rsidP="00C646A2">
      <w:pPr>
        <w:pStyle w:val="PL"/>
        <w:rPr>
          <w:del w:id="3455" w:author="Ericsson User 61" w:date="2021-03-09T22:22:00Z"/>
        </w:rPr>
      </w:pPr>
      <w:del w:id="3456" w:author="Ericsson User 61" w:date="2021-03-09T22:22:00Z">
        <w:r w:rsidDel="00C646A2">
          <w:delText xml:space="preserve">      type enumeration {</w:delText>
        </w:r>
      </w:del>
    </w:p>
    <w:p w14:paraId="3A72DFD9" w14:textId="7C461B82" w:rsidR="00C646A2" w:rsidDel="00C646A2" w:rsidRDefault="00C646A2" w:rsidP="00C646A2">
      <w:pPr>
        <w:pStyle w:val="PL"/>
        <w:rPr>
          <w:del w:id="3457" w:author="Ericsson User 61" w:date="2021-03-09T22:22:00Z"/>
        </w:rPr>
      </w:pPr>
      <w:del w:id="3458" w:author="Ericsson User 61" w:date="2021-03-09T22:22:00Z">
        <w:r w:rsidDel="00C646A2">
          <w:delText xml:space="preserve">        enum </w:delText>
        </w:r>
        <w:r w:rsidRPr="003C23EB" w:rsidDel="00C646A2">
          <w:delText>3GPP_ACCESS</w:delText>
        </w:r>
        <w:r w:rsidDel="00C646A2">
          <w:delText>;</w:delText>
        </w:r>
      </w:del>
    </w:p>
    <w:p w14:paraId="64025EF9" w14:textId="548F7623" w:rsidR="00C646A2" w:rsidDel="00C646A2" w:rsidRDefault="00C646A2" w:rsidP="00C646A2">
      <w:pPr>
        <w:pStyle w:val="PL"/>
        <w:rPr>
          <w:del w:id="3459" w:author="Ericsson User 61" w:date="2021-03-09T22:22:00Z"/>
        </w:rPr>
      </w:pPr>
      <w:del w:id="3460" w:author="Ericsson User 61" w:date="2021-03-09T22:22:00Z">
        <w:r w:rsidDel="00C646A2">
          <w:delText xml:space="preserve">        enum </w:delText>
        </w:r>
        <w:r w:rsidRPr="003C23EB" w:rsidDel="00C646A2">
          <w:delText>NON_3GPP_ACCESS</w:delText>
        </w:r>
        <w:r w:rsidDel="00C646A2">
          <w:delText>;</w:delText>
        </w:r>
      </w:del>
    </w:p>
    <w:p w14:paraId="4A0259D0" w14:textId="78CA19F8" w:rsidR="00C646A2" w:rsidDel="00C646A2" w:rsidRDefault="00C646A2" w:rsidP="00C646A2">
      <w:pPr>
        <w:pStyle w:val="PL"/>
        <w:rPr>
          <w:del w:id="3461" w:author="Ericsson User 61" w:date="2021-03-09T22:22:00Z"/>
        </w:rPr>
      </w:pPr>
      <w:del w:id="3462" w:author="Ericsson User 61" w:date="2021-03-09T22:22:00Z">
        <w:r w:rsidDel="00C646A2">
          <w:delText xml:space="preserve">      }</w:delText>
        </w:r>
      </w:del>
    </w:p>
    <w:p w14:paraId="573C54DB" w14:textId="791222E8" w:rsidR="00C646A2" w:rsidDel="00C646A2" w:rsidRDefault="00C646A2" w:rsidP="00C646A2">
      <w:pPr>
        <w:pStyle w:val="PL"/>
        <w:rPr>
          <w:del w:id="3463" w:author="Ericsson User 61" w:date="2021-03-09T22:22:00Z"/>
        </w:rPr>
      </w:pPr>
      <w:del w:id="3464" w:author="Ericsson User 61" w:date="2021-03-09T22:22:00Z">
        <w:r w:rsidDel="00C646A2">
          <w:delText xml:space="preserve">      description "</w:delText>
        </w:r>
        <w:r w:rsidRPr="00451FBC" w:rsidDel="00C646A2">
          <w:delText>It indicates the active access, see TS 29.571</w:delText>
        </w:r>
        <w:r w:rsidDel="00C646A2">
          <w:delText>.";</w:delText>
        </w:r>
      </w:del>
    </w:p>
    <w:p w14:paraId="40903CA9" w14:textId="622D7546" w:rsidR="00C646A2" w:rsidDel="00C646A2" w:rsidRDefault="00C646A2" w:rsidP="00C646A2">
      <w:pPr>
        <w:pStyle w:val="PL"/>
        <w:rPr>
          <w:del w:id="3465" w:author="Ericsson User 61" w:date="2021-03-09T22:22:00Z"/>
        </w:rPr>
      </w:pPr>
      <w:del w:id="3466" w:author="Ericsson User 61" w:date="2021-03-09T22:22:00Z">
        <w:r w:rsidDel="00C646A2">
          <w:lastRenderedPageBreak/>
          <w:delText xml:space="preserve">    }</w:delText>
        </w:r>
      </w:del>
    </w:p>
    <w:p w14:paraId="7873F6D5" w14:textId="08D7EFA0" w:rsidR="00C646A2" w:rsidDel="00C646A2" w:rsidRDefault="00C646A2" w:rsidP="00C646A2">
      <w:pPr>
        <w:pStyle w:val="PL"/>
        <w:rPr>
          <w:del w:id="3467" w:author="Ericsson User 61" w:date="2021-03-09T22:22:00Z"/>
        </w:rPr>
      </w:pPr>
      <w:del w:id="3468" w:author="Ericsson User 61" w:date="2021-03-09T22:22:00Z">
        <w:r w:rsidDel="00C646A2">
          <w:delText xml:space="preserve">    leaf </w:delText>
        </w:r>
        <w:r w:rsidRPr="0068297B" w:rsidDel="00C646A2">
          <w:delText>standby</w:delText>
        </w:r>
        <w:r w:rsidDel="00C646A2">
          <w:delText xml:space="preserve"> {</w:delText>
        </w:r>
      </w:del>
    </w:p>
    <w:p w14:paraId="13D1489C" w14:textId="16C389E3" w:rsidR="00C646A2" w:rsidDel="00C646A2" w:rsidRDefault="00C646A2" w:rsidP="00C646A2">
      <w:pPr>
        <w:pStyle w:val="PL"/>
        <w:rPr>
          <w:del w:id="3469" w:author="Ericsson User 61" w:date="2021-03-09T22:22:00Z"/>
        </w:rPr>
      </w:pPr>
      <w:del w:id="3470" w:author="Ericsson User 61" w:date="2021-03-09T22:22:00Z">
        <w:r w:rsidDel="00C646A2">
          <w:delText xml:space="preserve">      type enumeration {</w:delText>
        </w:r>
      </w:del>
    </w:p>
    <w:p w14:paraId="5EDB4CA1" w14:textId="2B917BAA" w:rsidR="00C646A2" w:rsidDel="00C646A2" w:rsidRDefault="00C646A2" w:rsidP="00C646A2">
      <w:pPr>
        <w:pStyle w:val="PL"/>
        <w:rPr>
          <w:del w:id="3471" w:author="Ericsson User 61" w:date="2021-03-09T22:22:00Z"/>
        </w:rPr>
      </w:pPr>
      <w:del w:id="3472" w:author="Ericsson User 61" w:date="2021-03-09T22:22:00Z">
        <w:r w:rsidDel="00C646A2">
          <w:delText xml:space="preserve">        enum </w:delText>
        </w:r>
        <w:r w:rsidRPr="003C23EB" w:rsidDel="00C646A2">
          <w:delText>3GPP_ACCESS</w:delText>
        </w:r>
        <w:r w:rsidDel="00C646A2">
          <w:delText>;</w:delText>
        </w:r>
      </w:del>
    </w:p>
    <w:p w14:paraId="1E17B307" w14:textId="0A513430" w:rsidR="00C646A2" w:rsidDel="00C646A2" w:rsidRDefault="00C646A2" w:rsidP="00C646A2">
      <w:pPr>
        <w:pStyle w:val="PL"/>
        <w:rPr>
          <w:del w:id="3473" w:author="Ericsson User 61" w:date="2021-03-09T22:22:00Z"/>
        </w:rPr>
      </w:pPr>
      <w:del w:id="3474" w:author="Ericsson User 61" w:date="2021-03-09T22:22:00Z">
        <w:r w:rsidDel="00C646A2">
          <w:delText xml:space="preserve">        enum </w:delText>
        </w:r>
        <w:r w:rsidRPr="003C23EB" w:rsidDel="00C646A2">
          <w:delText>NON_3GPP_ACCESS</w:delText>
        </w:r>
        <w:r w:rsidDel="00C646A2">
          <w:delText>;</w:delText>
        </w:r>
      </w:del>
    </w:p>
    <w:p w14:paraId="0E3BD4A9" w14:textId="3CE37C24" w:rsidR="00C646A2" w:rsidDel="00C646A2" w:rsidRDefault="00C646A2" w:rsidP="00C646A2">
      <w:pPr>
        <w:pStyle w:val="PL"/>
        <w:rPr>
          <w:del w:id="3475" w:author="Ericsson User 61" w:date="2021-03-09T22:22:00Z"/>
        </w:rPr>
      </w:pPr>
      <w:del w:id="3476" w:author="Ericsson User 61" w:date="2021-03-09T22:22:00Z">
        <w:r w:rsidDel="00C646A2">
          <w:delText xml:space="preserve">      }</w:delText>
        </w:r>
      </w:del>
    </w:p>
    <w:p w14:paraId="285A04F4" w14:textId="5E326523" w:rsidR="00C646A2" w:rsidDel="00C646A2" w:rsidRDefault="00C646A2" w:rsidP="00C646A2">
      <w:pPr>
        <w:pStyle w:val="PL"/>
        <w:rPr>
          <w:del w:id="3477" w:author="Ericsson User 61" w:date="2021-03-09T22:22:00Z"/>
        </w:rPr>
      </w:pPr>
      <w:del w:id="3478" w:author="Ericsson User 61" w:date="2021-03-09T22:22:00Z">
        <w:r w:rsidDel="00C646A2">
          <w:delText xml:space="preserve">      description "</w:delText>
        </w:r>
        <w:r w:rsidRPr="00451FBC" w:rsidDel="00C646A2">
          <w:delText>It indicates the Standby access, see TS 29.571</w:delText>
        </w:r>
        <w:r w:rsidDel="00C646A2">
          <w:delText>.";</w:delText>
        </w:r>
      </w:del>
    </w:p>
    <w:p w14:paraId="207CC8E7" w14:textId="282FFE30" w:rsidR="00C646A2" w:rsidDel="00C646A2" w:rsidRDefault="00C646A2" w:rsidP="00C646A2">
      <w:pPr>
        <w:pStyle w:val="PL"/>
        <w:rPr>
          <w:del w:id="3479" w:author="Ericsson User 61" w:date="2021-03-09T22:22:00Z"/>
        </w:rPr>
      </w:pPr>
      <w:del w:id="3480" w:author="Ericsson User 61" w:date="2021-03-09T22:22:00Z">
        <w:r w:rsidDel="00C646A2">
          <w:delText xml:space="preserve">    }</w:delText>
        </w:r>
      </w:del>
    </w:p>
    <w:p w14:paraId="6E340B99" w14:textId="36B5A644" w:rsidR="00C646A2" w:rsidDel="00C646A2" w:rsidRDefault="00C646A2" w:rsidP="00C646A2">
      <w:pPr>
        <w:pStyle w:val="PL"/>
        <w:rPr>
          <w:del w:id="3481" w:author="Ericsson User 61" w:date="2021-03-09T22:22:00Z"/>
        </w:rPr>
      </w:pPr>
      <w:del w:id="3482" w:author="Ericsson User 61" w:date="2021-03-09T22:22:00Z">
        <w:r w:rsidDel="00C646A2">
          <w:delText xml:space="preserve">    leaf threeG</w:delText>
        </w:r>
        <w:r w:rsidRPr="0068297B" w:rsidDel="00C646A2">
          <w:delText>Load</w:delText>
        </w:r>
        <w:r w:rsidDel="00C646A2">
          <w:delText xml:space="preserve"> {</w:delText>
        </w:r>
      </w:del>
    </w:p>
    <w:p w14:paraId="5DADE9F0" w14:textId="441ECCBA" w:rsidR="00C646A2" w:rsidDel="00C646A2" w:rsidRDefault="00C646A2" w:rsidP="00C646A2">
      <w:pPr>
        <w:pStyle w:val="PL"/>
        <w:rPr>
          <w:del w:id="3483" w:author="Ericsson User 61" w:date="2021-03-09T22:22:00Z"/>
        </w:rPr>
      </w:pPr>
      <w:del w:id="3484" w:author="Ericsson User 61" w:date="2021-03-09T22:22:00Z">
        <w:r w:rsidDel="00C646A2">
          <w:delText xml:space="preserve">      type uint8 {</w:delText>
        </w:r>
      </w:del>
    </w:p>
    <w:p w14:paraId="73F471AE" w14:textId="6F39850F" w:rsidR="00C646A2" w:rsidDel="00C646A2" w:rsidRDefault="00C646A2" w:rsidP="00C646A2">
      <w:pPr>
        <w:pStyle w:val="PL"/>
        <w:rPr>
          <w:del w:id="3485" w:author="Ericsson User 61" w:date="2021-03-09T22:22:00Z"/>
        </w:rPr>
      </w:pPr>
      <w:del w:id="3486" w:author="Ericsson User 61" w:date="2021-03-09T22:22:00Z">
        <w:r w:rsidDel="00C646A2">
          <w:delText xml:space="preserve">        range 0..100;</w:delText>
        </w:r>
      </w:del>
    </w:p>
    <w:p w14:paraId="03BA03B8" w14:textId="36564B98" w:rsidR="00C646A2" w:rsidDel="00C646A2" w:rsidRDefault="00C646A2" w:rsidP="00C646A2">
      <w:pPr>
        <w:pStyle w:val="PL"/>
        <w:rPr>
          <w:del w:id="3487" w:author="Ericsson User 61" w:date="2021-03-09T22:22:00Z"/>
        </w:rPr>
      </w:pPr>
      <w:del w:id="3488" w:author="Ericsson User 61" w:date="2021-03-09T22:22:00Z">
        <w:r w:rsidDel="00C646A2">
          <w:delText xml:space="preserve">      }</w:delText>
        </w:r>
      </w:del>
    </w:p>
    <w:p w14:paraId="122D65B7" w14:textId="5F1713DF" w:rsidR="00C646A2" w:rsidDel="00C646A2" w:rsidRDefault="00C646A2" w:rsidP="00C646A2">
      <w:pPr>
        <w:pStyle w:val="PL"/>
        <w:rPr>
          <w:del w:id="3489" w:author="Ericsson User 61" w:date="2021-03-09T22:22:00Z"/>
        </w:rPr>
      </w:pPr>
      <w:del w:id="3490" w:author="Ericsson User 61" w:date="2021-03-09T22:22:00Z">
        <w:r w:rsidDel="00C646A2">
          <w:delText xml:space="preserve">      description "</w:delText>
        </w:r>
        <w:r w:rsidRPr="00451FBC" w:rsidDel="00C646A2">
          <w:delText xml:space="preserve">It indicates the traffic load to steer to the 3GPP Access </w:delText>
        </w:r>
      </w:del>
    </w:p>
    <w:p w14:paraId="72A3D5F9" w14:textId="7FCF295D" w:rsidR="00C646A2" w:rsidRPr="00451FBC" w:rsidDel="00C646A2" w:rsidRDefault="00C646A2" w:rsidP="00C646A2">
      <w:pPr>
        <w:pStyle w:val="PL"/>
        <w:rPr>
          <w:del w:id="3491" w:author="Ericsson User 61" w:date="2021-03-09T22:22:00Z"/>
        </w:rPr>
      </w:pPr>
      <w:del w:id="3492" w:author="Ericsson User 61" w:date="2021-03-09T22:22:00Z">
        <w:r w:rsidDel="00C646A2">
          <w:delText xml:space="preserve">        </w:delText>
        </w:r>
        <w:r w:rsidRPr="00451FBC" w:rsidDel="00C646A2">
          <w:delText>expressed in one percent.</w:delText>
        </w:r>
        <w:r w:rsidDel="00C646A2">
          <w:delText>";</w:delText>
        </w:r>
      </w:del>
    </w:p>
    <w:p w14:paraId="1254B004" w14:textId="52A45F36" w:rsidR="00C646A2" w:rsidDel="00C646A2" w:rsidRDefault="00C646A2" w:rsidP="00C646A2">
      <w:pPr>
        <w:pStyle w:val="PL"/>
        <w:rPr>
          <w:del w:id="3493" w:author="Ericsson User 61" w:date="2021-03-09T22:22:00Z"/>
        </w:rPr>
      </w:pPr>
      <w:del w:id="3494" w:author="Ericsson User 61" w:date="2021-03-09T22:22:00Z">
        <w:r w:rsidDel="00C646A2">
          <w:delText xml:space="preserve">    }</w:delText>
        </w:r>
      </w:del>
    </w:p>
    <w:p w14:paraId="55F134FC" w14:textId="3734016D" w:rsidR="00C646A2" w:rsidDel="00C646A2" w:rsidRDefault="00C646A2" w:rsidP="00C646A2">
      <w:pPr>
        <w:pStyle w:val="PL"/>
        <w:rPr>
          <w:del w:id="3495" w:author="Ericsson User 61" w:date="2021-03-09T22:22:00Z"/>
        </w:rPr>
      </w:pPr>
      <w:del w:id="3496" w:author="Ericsson User 61" w:date="2021-03-09T22:22:00Z">
        <w:r w:rsidDel="00C646A2">
          <w:delText xml:space="preserve">    leaf </w:delText>
        </w:r>
        <w:r w:rsidRPr="0068297B" w:rsidDel="00C646A2">
          <w:delText>prioAcc</w:delText>
        </w:r>
        <w:r w:rsidDel="00C646A2">
          <w:delText xml:space="preserve"> {</w:delText>
        </w:r>
      </w:del>
    </w:p>
    <w:p w14:paraId="218A95D8" w14:textId="43B9A814" w:rsidR="00C646A2" w:rsidDel="00C646A2" w:rsidRDefault="00C646A2" w:rsidP="00C646A2">
      <w:pPr>
        <w:pStyle w:val="PL"/>
        <w:rPr>
          <w:del w:id="3497" w:author="Ericsson User 61" w:date="2021-03-09T22:22:00Z"/>
        </w:rPr>
      </w:pPr>
      <w:del w:id="3498" w:author="Ericsson User 61" w:date="2021-03-09T22:22:00Z">
        <w:r w:rsidDel="00C646A2">
          <w:delText xml:space="preserve">      type enumeration {</w:delText>
        </w:r>
      </w:del>
    </w:p>
    <w:p w14:paraId="5CA34154" w14:textId="7F816A82" w:rsidR="00C646A2" w:rsidDel="00C646A2" w:rsidRDefault="00C646A2" w:rsidP="00C646A2">
      <w:pPr>
        <w:pStyle w:val="PL"/>
        <w:rPr>
          <w:del w:id="3499" w:author="Ericsson User 61" w:date="2021-03-09T22:22:00Z"/>
        </w:rPr>
      </w:pPr>
      <w:del w:id="3500" w:author="Ericsson User 61" w:date="2021-03-09T22:22:00Z">
        <w:r w:rsidDel="00C646A2">
          <w:delText xml:space="preserve">        enum </w:delText>
        </w:r>
        <w:r w:rsidRPr="003C23EB" w:rsidDel="00C646A2">
          <w:delText>3GPP_ACCESS</w:delText>
        </w:r>
        <w:r w:rsidDel="00C646A2">
          <w:delText>;</w:delText>
        </w:r>
      </w:del>
    </w:p>
    <w:p w14:paraId="7E0E26C0" w14:textId="382FA9F0" w:rsidR="00C646A2" w:rsidDel="00C646A2" w:rsidRDefault="00C646A2" w:rsidP="00C646A2">
      <w:pPr>
        <w:pStyle w:val="PL"/>
        <w:rPr>
          <w:del w:id="3501" w:author="Ericsson User 61" w:date="2021-03-09T22:22:00Z"/>
        </w:rPr>
      </w:pPr>
      <w:del w:id="3502" w:author="Ericsson User 61" w:date="2021-03-09T22:22:00Z">
        <w:r w:rsidDel="00C646A2">
          <w:delText xml:space="preserve">        enum </w:delText>
        </w:r>
        <w:r w:rsidRPr="003C23EB" w:rsidDel="00C646A2">
          <w:delText>NON_3GPP_ACCESS</w:delText>
        </w:r>
        <w:r w:rsidDel="00C646A2">
          <w:delText>;</w:delText>
        </w:r>
      </w:del>
    </w:p>
    <w:p w14:paraId="7FF1A1E3" w14:textId="1C34BC6B" w:rsidR="00C646A2" w:rsidDel="00C646A2" w:rsidRDefault="00C646A2" w:rsidP="00C646A2">
      <w:pPr>
        <w:pStyle w:val="PL"/>
        <w:rPr>
          <w:del w:id="3503" w:author="Ericsson User 61" w:date="2021-03-09T22:22:00Z"/>
        </w:rPr>
      </w:pPr>
      <w:del w:id="3504" w:author="Ericsson User 61" w:date="2021-03-09T22:22:00Z">
        <w:r w:rsidDel="00C646A2">
          <w:delText xml:space="preserve">      }</w:delText>
        </w:r>
      </w:del>
    </w:p>
    <w:p w14:paraId="73DC7154" w14:textId="545109C8" w:rsidR="00C646A2" w:rsidDel="00C646A2" w:rsidRDefault="00C646A2" w:rsidP="00C646A2">
      <w:pPr>
        <w:pStyle w:val="PL"/>
        <w:rPr>
          <w:del w:id="3505" w:author="Ericsson User 61" w:date="2021-03-09T22:22:00Z"/>
        </w:rPr>
      </w:pPr>
      <w:del w:id="3506" w:author="Ericsson User 61" w:date="2021-03-09T22:22:00Z">
        <w:r w:rsidDel="00C646A2">
          <w:delText xml:space="preserve">      description "</w:delText>
        </w:r>
        <w:r w:rsidRPr="00451FBC" w:rsidDel="00C646A2">
          <w:delText>It indicates the high priority access</w:delText>
        </w:r>
        <w:r w:rsidDel="00C646A2">
          <w:delText>.";</w:delText>
        </w:r>
      </w:del>
    </w:p>
    <w:p w14:paraId="6AF4AB0F" w14:textId="00CAFBB9" w:rsidR="00C646A2" w:rsidDel="00C646A2" w:rsidRDefault="00C646A2" w:rsidP="00C646A2">
      <w:pPr>
        <w:pStyle w:val="PL"/>
        <w:rPr>
          <w:del w:id="3507" w:author="Ericsson User 61" w:date="2021-03-09T22:22:00Z"/>
        </w:rPr>
      </w:pPr>
      <w:del w:id="3508" w:author="Ericsson User 61" w:date="2021-03-09T22:22:00Z">
        <w:r w:rsidDel="00C646A2">
          <w:delText xml:space="preserve">        reference "3GPP</w:delText>
        </w:r>
        <w:r w:rsidRPr="00451FBC" w:rsidDel="00C646A2">
          <w:delText>TS 29.571</w:delText>
        </w:r>
        <w:r w:rsidDel="00C646A2">
          <w:delText>.";</w:delText>
        </w:r>
      </w:del>
    </w:p>
    <w:p w14:paraId="47534EEB" w14:textId="35535F5D" w:rsidR="00C646A2" w:rsidDel="00C646A2" w:rsidRDefault="00C646A2" w:rsidP="00C646A2">
      <w:pPr>
        <w:pStyle w:val="PL"/>
        <w:rPr>
          <w:del w:id="3509" w:author="Ericsson User 61" w:date="2021-03-09T22:22:00Z"/>
        </w:rPr>
      </w:pPr>
      <w:del w:id="3510" w:author="Ericsson User 61" w:date="2021-03-09T22:22:00Z">
        <w:r w:rsidDel="00C646A2">
          <w:delText xml:space="preserve">    }</w:delText>
        </w:r>
      </w:del>
    </w:p>
    <w:p w14:paraId="62075992" w14:textId="3AFC21F8" w:rsidR="00C646A2" w:rsidDel="00C646A2" w:rsidRDefault="00C646A2" w:rsidP="00C646A2">
      <w:pPr>
        <w:pStyle w:val="PL"/>
        <w:rPr>
          <w:del w:id="3511" w:author="Ericsson User 61" w:date="2021-03-09T22:22:00Z"/>
        </w:rPr>
      </w:pPr>
      <w:del w:id="3512" w:author="Ericsson User 61" w:date="2021-03-09T22:22:00Z">
        <w:r w:rsidDel="00C646A2">
          <w:delText xml:space="preserve">  }</w:delText>
        </w:r>
      </w:del>
    </w:p>
    <w:p w14:paraId="4F042BD3" w14:textId="75AFEC53" w:rsidR="00C646A2" w:rsidDel="00C646A2" w:rsidRDefault="00C646A2" w:rsidP="00C646A2">
      <w:pPr>
        <w:pStyle w:val="PL"/>
        <w:rPr>
          <w:del w:id="3513" w:author="Ericsson User 61" w:date="2021-03-09T22:22:00Z"/>
        </w:rPr>
      </w:pPr>
    </w:p>
    <w:p w14:paraId="6E122C2B" w14:textId="52472A1B" w:rsidR="00C646A2" w:rsidDel="00C646A2" w:rsidRDefault="00C646A2" w:rsidP="00C646A2">
      <w:pPr>
        <w:pStyle w:val="PL"/>
        <w:rPr>
          <w:del w:id="3514" w:author="Ericsson User 61" w:date="2021-03-09T22:22:00Z"/>
        </w:rPr>
      </w:pPr>
      <w:del w:id="3515" w:author="Ericsson User 61" w:date="2021-03-09T22:22:00Z">
        <w:r w:rsidDel="00C646A2">
          <w:delText xml:space="preserve">  grouping U</w:delText>
        </w:r>
        <w:r w:rsidRPr="0068297B" w:rsidDel="00C646A2">
          <w:delText>pPathChgEvent</w:delText>
        </w:r>
        <w:r w:rsidDel="00C646A2">
          <w:delText xml:space="preserve"> {</w:delText>
        </w:r>
      </w:del>
    </w:p>
    <w:p w14:paraId="4A356AC0" w14:textId="3D5A5A6F" w:rsidR="00C646A2" w:rsidDel="00C646A2" w:rsidRDefault="00C646A2" w:rsidP="00C646A2">
      <w:pPr>
        <w:pStyle w:val="PL"/>
        <w:rPr>
          <w:del w:id="3516" w:author="Ericsson User 61" w:date="2021-03-09T22:22:00Z"/>
        </w:rPr>
      </w:pPr>
      <w:del w:id="3517" w:author="Ericsson User 61" w:date="2021-03-09T22:22:00Z">
        <w:r w:rsidDel="00C646A2">
          <w:delText xml:space="preserve">    description "It specifies the </w:delText>
        </w:r>
        <w:r w:rsidRPr="0029563D" w:rsidDel="00C646A2">
          <w:rPr>
            <w:rFonts w:hint="eastAsia"/>
          </w:rPr>
          <w:delText xml:space="preserve">information about the AF subscriptions of the </w:delText>
        </w:r>
      </w:del>
    </w:p>
    <w:p w14:paraId="7E4D2EC6" w14:textId="27F42155" w:rsidR="00C646A2" w:rsidDel="00C646A2" w:rsidRDefault="00C646A2" w:rsidP="00C646A2">
      <w:pPr>
        <w:pStyle w:val="PL"/>
        <w:rPr>
          <w:del w:id="3518" w:author="Ericsson User 61" w:date="2021-03-09T22:22:00Z"/>
        </w:rPr>
      </w:pPr>
      <w:del w:id="3519" w:author="Ericsson User 61" w:date="2021-03-09T22:22:00Z">
        <w:r w:rsidDel="00C646A2">
          <w:delText xml:space="preserve">      UP path</w:delText>
        </w:r>
        <w:r w:rsidRPr="0029563D" w:rsidDel="00C646A2">
          <w:rPr>
            <w:rFonts w:hint="eastAsia"/>
          </w:rPr>
          <w:delText xml:space="preserve"> change</w:delText>
        </w:r>
        <w:r w:rsidDel="00C646A2">
          <w:delText>.";</w:delText>
        </w:r>
      </w:del>
    </w:p>
    <w:p w14:paraId="720858C3" w14:textId="2BBD3C52" w:rsidR="00C646A2" w:rsidDel="00C646A2" w:rsidRDefault="00C646A2" w:rsidP="00C646A2">
      <w:pPr>
        <w:pStyle w:val="PL"/>
        <w:rPr>
          <w:del w:id="3520" w:author="Ericsson User 61" w:date="2021-03-09T22:22:00Z"/>
        </w:rPr>
      </w:pPr>
      <w:del w:id="3521" w:author="Ericsson User 61" w:date="2021-03-09T22:22:00Z">
        <w:r w:rsidDel="00C646A2">
          <w:delText xml:space="preserve">    reference "TS 29.512";</w:delText>
        </w:r>
      </w:del>
    </w:p>
    <w:p w14:paraId="45423457" w14:textId="034B163F" w:rsidR="00C646A2" w:rsidDel="00C646A2" w:rsidRDefault="00C646A2" w:rsidP="00C646A2">
      <w:pPr>
        <w:pStyle w:val="PL"/>
        <w:rPr>
          <w:del w:id="3522" w:author="Ericsson User 61" w:date="2021-03-09T22:22:00Z"/>
        </w:rPr>
      </w:pPr>
      <w:del w:id="3523" w:author="Ericsson User 61" w:date="2021-03-09T22:22:00Z">
        <w:r w:rsidDel="00C646A2">
          <w:delText xml:space="preserve">    leaf </w:delText>
        </w:r>
        <w:r w:rsidRPr="00635F09" w:rsidDel="00C646A2">
          <w:delText>notificationUri</w:delText>
        </w:r>
        <w:r w:rsidDel="00C646A2">
          <w:delText xml:space="preserve"> {</w:delText>
        </w:r>
      </w:del>
    </w:p>
    <w:p w14:paraId="17DEBF0E" w14:textId="2C6AC78B" w:rsidR="00C646A2" w:rsidDel="00C646A2" w:rsidRDefault="00C646A2" w:rsidP="00C646A2">
      <w:pPr>
        <w:pStyle w:val="PL"/>
        <w:rPr>
          <w:del w:id="3524" w:author="Ericsson User 61" w:date="2021-03-09T22:22:00Z"/>
        </w:rPr>
      </w:pPr>
      <w:del w:id="3525" w:author="Ericsson User 61" w:date="2021-03-09T22:22:00Z">
        <w:r w:rsidDel="00C646A2">
          <w:delText xml:space="preserve">      type string;</w:delText>
        </w:r>
      </w:del>
    </w:p>
    <w:p w14:paraId="57544092" w14:textId="243026D0" w:rsidR="00C646A2" w:rsidDel="00C646A2" w:rsidRDefault="00C646A2" w:rsidP="00C646A2">
      <w:pPr>
        <w:pStyle w:val="PL"/>
        <w:rPr>
          <w:del w:id="3526" w:author="Ericsson User 61" w:date="2021-03-09T22:22:00Z"/>
        </w:rPr>
      </w:pPr>
      <w:del w:id="3527" w:author="Ericsson User 61" w:date="2021-03-09T22:22:00Z">
        <w:r w:rsidDel="00C646A2">
          <w:delText xml:space="preserve">      mandatory true;</w:delText>
        </w:r>
      </w:del>
    </w:p>
    <w:p w14:paraId="563DFBA0" w14:textId="43CAA8C4" w:rsidR="00C646A2" w:rsidDel="00C646A2" w:rsidRDefault="00C646A2" w:rsidP="00C646A2">
      <w:pPr>
        <w:pStyle w:val="PL"/>
        <w:rPr>
          <w:del w:id="3528" w:author="Ericsson User 61" w:date="2021-03-09T22:22:00Z"/>
        </w:rPr>
      </w:pPr>
      <w:del w:id="3529" w:author="Ericsson User 61" w:date="2021-03-09T22:22:00Z">
        <w:r w:rsidDel="00C646A2">
          <w:delText xml:space="preserve">      description "</w:delText>
        </w:r>
        <w:r w:rsidRPr="00B805AC" w:rsidDel="00C646A2">
          <w:delText xml:space="preserve">It provides notification address (Uri) of AF receiving the </w:delText>
        </w:r>
      </w:del>
    </w:p>
    <w:p w14:paraId="22EB1A1E" w14:textId="1B38AEA9" w:rsidR="00C646A2" w:rsidRPr="00B805AC" w:rsidDel="00C646A2" w:rsidRDefault="00C646A2" w:rsidP="00C646A2">
      <w:pPr>
        <w:pStyle w:val="PL"/>
        <w:rPr>
          <w:del w:id="3530" w:author="Ericsson User 61" w:date="2021-03-09T22:22:00Z"/>
        </w:rPr>
      </w:pPr>
      <w:del w:id="3531" w:author="Ericsson User 61" w:date="2021-03-09T22:22:00Z">
        <w:r w:rsidDel="00C646A2">
          <w:delText xml:space="preserve">        </w:delText>
        </w:r>
        <w:r w:rsidRPr="00B805AC" w:rsidDel="00C646A2">
          <w:delText>event notification</w:delText>
        </w:r>
        <w:r w:rsidDel="00C646A2">
          <w:delText>.";</w:delText>
        </w:r>
      </w:del>
    </w:p>
    <w:p w14:paraId="3055C771" w14:textId="29938942" w:rsidR="00C646A2" w:rsidDel="00C646A2" w:rsidRDefault="00C646A2" w:rsidP="00C646A2">
      <w:pPr>
        <w:pStyle w:val="PL"/>
        <w:rPr>
          <w:del w:id="3532" w:author="Ericsson User 61" w:date="2021-03-09T22:22:00Z"/>
        </w:rPr>
      </w:pPr>
      <w:del w:id="3533" w:author="Ericsson User 61" w:date="2021-03-09T22:22:00Z">
        <w:r w:rsidDel="00C646A2">
          <w:delText xml:space="preserve">    }</w:delText>
        </w:r>
      </w:del>
    </w:p>
    <w:p w14:paraId="65D10C05" w14:textId="0C2895B9" w:rsidR="00C646A2" w:rsidDel="00C646A2" w:rsidRDefault="00C646A2" w:rsidP="00C646A2">
      <w:pPr>
        <w:pStyle w:val="PL"/>
        <w:rPr>
          <w:del w:id="3534" w:author="Ericsson User 61" w:date="2021-03-09T22:22:00Z"/>
        </w:rPr>
      </w:pPr>
      <w:del w:id="3535" w:author="Ericsson User 61" w:date="2021-03-09T22:22:00Z">
        <w:r w:rsidDel="00C646A2">
          <w:delText xml:space="preserve">    leaf </w:delText>
        </w:r>
        <w:r w:rsidRPr="00635F09" w:rsidDel="00C646A2">
          <w:rPr>
            <w:rFonts w:hint="eastAsia"/>
          </w:rPr>
          <w:delText>notifCorreId</w:delText>
        </w:r>
        <w:r w:rsidDel="00C646A2">
          <w:delText xml:space="preserve"> {</w:delText>
        </w:r>
      </w:del>
    </w:p>
    <w:p w14:paraId="1FC71115" w14:textId="26042104" w:rsidR="00C646A2" w:rsidDel="00C646A2" w:rsidRDefault="00C646A2" w:rsidP="00C646A2">
      <w:pPr>
        <w:pStyle w:val="PL"/>
        <w:rPr>
          <w:del w:id="3536" w:author="Ericsson User 61" w:date="2021-03-09T22:22:00Z"/>
        </w:rPr>
      </w:pPr>
      <w:del w:id="3537" w:author="Ericsson User 61" w:date="2021-03-09T22:22:00Z">
        <w:r w:rsidDel="00C646A2">
          <w:delText xml:space="preserve">      type string;</w:delText>
        </w:r>
      </w:del>
    </w:p>
    <w:p w14:paraId="32E7105F" w14:textId="6EA58D16" w:rsidR="00C646A2" w:rsidDel="00C646A2" w:rsidRDefault="00C646A2" w:rsidP="00C646A2">
      <w:pPr>
        <w:pStyle w:val="PL"/>
        <w:rPr>
          <w:del w:id="3538" w:author="Ericsson User 61" w:date="2021-03-09T22:22:00Z"/>
        </w:rPr>
      </w:pPr>
      <w:del w:id="3539" w:author="Ericsson User 61" w:date="2021-03-09T22:22:00Z">
        <w:r w:rsidDel="00C646A2">
          <w:delText xml:space="preserve">      mandatory true;</w:delText>
        </w:r>
      </w:del>
    </w:p>
    <w:p w14:paraId="656BD9C3" w14:textId="285CF86E" w:rsidR="00C646A2" w:rsidDel="00C646A2" w:rsidRDefault="00C646A2" w:rsidP="00C646A2">
      <w:pPr>
        <w:pStyle w:val="PL"/>
        <w:rPr>
          <w:del w:id="3540" w:author="Ericsson User 61" w:date="2021-03-09T22:22:00Z"/>
        </w:rPr>
      </w:pPr>
      <w:del w:id="3541" w:author="Ericsson User 61" w:date="2021-03-09T22:22:00Z">
        <w:r w:rsidDel="00C646A2">
          <w:delText xml:space="preserve">      description "</w:delText>
        </w:r>
        <w:r w:rsidRPr="00B805AC" w:rsidDel="00C646A2">
          <w:delText xml:space="preserve">It is used to set the value of </w:delText>
        </w:r>
        <w:r w:rsidRPr="00B805AC" w:rsidDel="00C646A2">
          <w:rPr>
            <w:rFonts w:hint="eastAsia"/>
          </w:rPr>
          <w:delText xml:space="preserve">Notification </w:delText>
        </w:r>
        <w:r w:rsidRPr="00B805AC" w:rsidDel="00C646A2">
          <w:delText xml:space="preserve">Correlation ID in </w:delText>
        </w:r>
      </w:del>
    </w:p>
    <w:p w14:paraId="758DF217" w14:textId="1D806B68" w:rsidR="00C646A2" w:rsidDel="00C646A2" w:rsidRDefault="00C646A2" w:rsidP="00C646A2">
      <w:pPr>
        <w:pStyle w:val="PL"/>
        <w:rPr>
          <w:del w:id="3542" w:author="Ericsson User 61" w:date="2021-03-09T22:22:00Z"/>
        </w:rPr>
      </w:pPr>
      <w:del w:id="3543" w:author="Ericsson User 61" w:date="2021-03-09T22:22:00Z">
        <w:r w:rsidDel="00C646A2">
          <w:delText xml:space="preserve">        </w:delText>
        </w:r>
        <w:r w:rsidRPr="00B805AC" w:rsidDel="00C646A2">
          <w:delText>the notification sent by the SMF, see TS 29.512</w:delText>
        </w:r>
        <w:r w:rsidDel="00C646A2">
          <w:delText>.";</w:delText>
        </w:r>
      </w:del>
    </w:p>
    <w:p w14:paraId="618D5DE8" w14:textId="79EB8542" w:rsidR="00C646A2" w:rsidDel="00C646A2" w:rsidRDefault="00C646A2" w:rsidP="00C646A2">
      <w:pPr>
        <w:pStyle w:val="PL"/>
        <w:rPr>
          <w:del w:id="3544" w:author="Ericsson User 61" w:date="2021-03-09T22:22:00Z"/>
        </w:rPr>
      </w:pPr>
      <w:del w:id="3545" w:author="Ericsson User 61" w:date="2021-03-09T22:22:00Z">
        <w:r w:rsidDel="00C646A2">
          <w:delText xml:space="preserve">    }</w:delText>
        </w:r>
      </w:del>
    </w:p>
    <w:p w14:paraId="0758695F" w14:textId="551F0F34" w:rsidR="00C646A2" w:rsidDel="00C646A2" w:rsidRDefault="00C646A2" w:rsidP="00C646A2">
      <w:pPr>
        <w:pStyle w:val="PL"/>
        <w:rPr>
          <w:del w:id="3546" w:author="Ericsson User 61" w:date="2021-03-09T22:22:00Z"/>
        </w:rPr>
      </w:pPr>
      <w:del w:id="3547" w:author="Ericsson User 61" w:date="2021-03-09T22:22:00Z">
        <w:r w:rsidDel="00C646A2">
          <w:delText xml:space="preserve">    leaf </w:delText>
        </w:r>
        <w:r w:rsidRPr="00635F09" w:rsidDel="00C646A2">
          <w:delText>dnaiChgType</w:delText>
        </w:r>
        <w:r w:rsidDel="00C646A2">
          <w:delText xml:space="preserve"> {</w:delText>
        </w:r>
      </w:del>
    </w:p>
    <w:p w14:paraId="65CF1E0D" w14:textId="793C32A9" w:rsidR="00C646A2" w:rsidDel="00C646A2" w:rsidRDefault="00C646A2" w:rsidP="00C646A2">
      <w:pPr>
        <w:pStyle w:val="PL"/>
        <w:rPr>
          <w:del w:id="3548" w:author="Ericsson User 61" w:date="2021-03-09T22:22:00Z"/>
        </w:rPr>
      </w:pPr>
      <w:del w:id="3549" w:author="Ericsson User 61" w:date="2021-03-09T22:22:00Z">
        <w:r w:rsidDel="00C646A2">
          <w:delText xml:space="preserve">      type enumeration {</w:delText>
        </w:r>
      </w:del>
    </w:p>
    <w:p w14:paraId="55C0CFEF" w14:textId="3C6ECF04" w:rsidR="00C646A2" w:rsidDel="00C646A2" w:rsidRDefault="00C646A2" w:rsidP="00C646A2">
      <w:pPr>
        <w:pStyle w:val="PL"/>
        <w:rPr>
          <w:del w:id="3550" w:author="Ericsson User 61" w:date="2021-03-09T22:22:00Z"/>
        </w:rPr>
      </w:pPr>
      <w:del w:id="3551" w:author="Ericsson User 61" w:date="2021-03-09T22:22:00Z">
        <w:r w:rsidDel="00C646A2">
          <w:delText xml:space="preserve">        enum </w:delText>
        </w:r>
        <w:r w:rsidRPr="00A73923" w:rsidDel="00C646A2">
          <w:delText>EARLY</w:delText>
        </w:r>
        <w:r w:rsidDel="00C646A2">
          <w:delText>;</w:delText>
        </w:r>
      </w:del>
    </w:p>
    <w:p w14:paraId="60F5DD49" w14:textId="5257536A" w:rsidR="00C646A2" w:rsidDel="00C646A2" w:rsidRDefault="00C646A2" w:rsidP="00C646A2">
      <w:pPr>
        <w:pStyle w:val="PL"/>
        <w:rPr>
          <w:del w:id="3552" w:author="Ericsson User 61" w:date="2021-03-09T22:22:00Z"/>
        </w:rPr>
      </w:pPr>
      <w:del w:id="3553" w:author="Ericsson User 61" w:date="2021-03-09T22:22:00Z">
        <w:r w:rsidDel="00C646A2">
          <w:delText xml:space="preserve">        enum </w:delText>
        </w:r>
        <w:r w:rsidRPr="00A73923" w:rsidDel="00C646A2">
          <w:delText>EARLY_LATE</w:delText>
        </w:r>
        <w:r w:rsidDel="00C646A2">
          <w:delText>;</w:delText>
        </w:r>
      </w:del>
    </w:p>
    <w:p w14:paraId="53373513" w14:textId="72066BF7" w:rsidR="00C646A2" w:rsidDel="00C646A2" w:rsidRDefault="00C646A2" w:rsidP="00C646A2">
      <w:pPr>
        <w:pStyle w:val="PL"/>
        <w:rPr>
          <w:del w:id="3554" w:author="Ericsson User 61" w:date="2021-03-09T22:22:00Z"/>
        </w:rPr>
      </w:pPr>
      <w:del w:id="3555" w:author="Ericsson User 61" w:date="2021-03-09T22:22:00Z">
        <w:r w:rsidDel="00C646A2">
          <w:delText xml:space="preserve">        enum </w:delText>
        </w:r>
        <w:r w:rsidRPr="00A73923" w:rsidDel="00C646A2">
          <w:delText>LATE</w:delText>
        </w:r>
        <w:r w:rsidDel="00C646A2">
          <w:delText>;</w:delText>
        </w:r>
      </w:del>
    </w:p>
    <w:p w14:paraId="07FC07E7" w14:textId="025AF6A0" w:rsidR="00C646A2" w:rsidDel="00C646A2" w:rsidRDefault="00C646A2" w:rsidP="00C646A2">
      <w:pPr>
        <w:pStyle w:val="PL"/>
        <w:rPr>
          <w:del w:id="3556" w:author="Ericsson User 61" w:date="2021-03-09T22:22:00Z"/>
        </w:rPr>
      </w:pPr>
      <w:del w:id="3557" w:author="Ericsson User 61" w:date="2021-03-09T22:22:00Z">
        <w:r w:rsidDel="00C646A2">
          <w:delText xml:space="preserve">      }</w:delText>
        </w:r>
      </w:del>
    </w:p>
    <w:p w14:paraId="6AC7CEE8" w14:textId="7581155B" w:rsidR="00C646A2" w:rsidDel="00C646A2" w:rsidRDefault="00C646A2" w:rsidP="00C646A2">
      <w:pPr>
        <w:pStyle w:val="PL"/>
        <w:rPr>
          <w:del w:id="3558" w:author="Ericsson User 61" w:date="2021-03-09T22:22:00Z"/>
        </w:rPr>
      </w:pPr>
      <w:del w:id="3559" w:author="Ericsson User 61" w:date="2021-03-09T22:22:00Z">
        <w:r w:rsidDel="00C646A2">
          <w:delText xml:space="preserve">      mandatory true;</w:delText>
        </w:r>
      </w:del>
    </w:p>
    <w:p w14:paraId="0E5977A5" w14:textId="3C7869C0" w:rsidR="00C646A2" w:rsidDel="00C646A2" w:rsidRDefault="00C646A2" w:rsidP="00C646A2">
      <w:pPr>
        <w:pStyle w:val="PL"/>
        <w:rPr>
          <w:del w:id="3560" w:author="Ericsson User 61" w:date="2021-03-09T22:22:00Z"/>
        </w:rPr>
      </w:pPr>
      <w:del w:id="3561" w:author="Ericsson User 61" w:date="2021-03-09T22:22:00Z">
        <w:r w:rsidDel="00C646A2">
          <w:delText xml:space="preserve">      description "</w:delText>
        </w:r>
        <w:r w:rsidRPr="00B805AC" w:rsidDel="00C646A2">
          <w:delText>It indicates the type of DNAI change, see TS 29.512</w:delText>
        </w:r>
        <w:r w:rsidDel="00C646A2">
          <w:delText>.";</w:delText>
        </w:r>
      </w:del>
    </w:p>
    <w:p w14:paraId="194FB502" w14:textId="5B7902B8" w:rsidR="00C646A2" w:rsidDel="00C646A2" w:rsidRDefault="00C646A2" w:rsidP="00C646A2">
      <w:pPr>
        <w:pStyle w:val="PL"/>
        <w:rPr>
          <w:del w:id="3562" w:author="Ericsson User 61" w:date="2021-03-09T22:22:00Z"/>
        </w:rPr>
      </w:pPr>
      <w:del w:id="3563" w:author="Ericsson User 61" w:date="2021-03-09T22:22:00Z">
        <w:r w:rsidDel="00C646A2">
          <w:delText xml:space="preserve">    }</w:delText>
        </w:r>
      </w:del>
    </w:p>
    <w:p w14:paraId="21DFCCD1" w14:textId="06B6DF33" w:rsidR="00C646A2" w:rsidDel="00C646A2" w:rsidRDefault="00C646A2" w:rsidP="00C646A2">
      <w:pPr>
        <w:pStyle w:val="PL"/>
        <w:rPr>
          <w:del w:id="3564" w:author="Ericsson User 61" w:date="2021-03-09T22:22:00Z"/>
        </w:rPr>
      </w:pPr>
      <w:del w:id="3565" w:author="Ericsson User 61" w:date="2021-03-09T22:22:00Z">
        <w:r w:rsidDel="00C646A2">
          <w:delText xml:space="preserve">    leaf </w:delText>
        </w:r>
        <w:r w:rsidRPr="00635F09" w:rsidDel="00C646A2">
          <w:delText>afAckInd</w:delText>
        </w:r>
        <w:r w:rsidDel="00C646A2">
          <w:delText xml:space="preserve"> {</w:delText>
        </w:r>
      </w:del>
    </w:p>
    <w:p w14:paraId="21C14585" w14:textId="1D12A58F" w:rsidR="00C646A2" w:rsidDel="00C646A2" w:rsidRDefault="00C646A2" w:rsidP="00C646A2">
      <w:pPr>
        <w:pStyle w:val="PL"/>
        <w:rPr>
          <w:del w:id="3566" w:author="Ericsson User 61" w:date="2021-03-09T22:22:00Z"/>
        </w:rPr>
      </w:pPr>
      <w:del w:id="3567" w:author="Ericsson User 61" w:date="2021-03-09T22:22:00Z">
        <w:r w:rsidDel="00C646A2">
          <w:delText xml:space="preserve">      type boolean;</w:delText>
        </w:r>
      </w:del>
    </w:p>
    <w:p w14:paraId="0E94BFC2" w14:textId="3BD1DAC4" w:rsidR="00C646A2" w:rsidDel="00C646A2" w:rsidRDefault="00C646A2" w:rsidP="00C646A2">
      <w:pPr>
        <w:pStyle w:val="PL"/>
        <w:rPr>
          <w:del w:id="3568" w:author="Ericsson User 61" w:date="2021-03-09T22:22:00Z"/>
        </w:rPr>
      </w:pPr>
      <w:del w:id="3569" w:author="Ericsson User 61" w:date="2021-03-09T22:22:00Z">
        <w:r w:rsidDel="00C646A2">
          <w:delText xml:space="preserve">      default false;</w:delText>
        </w:r>
      </w:del>
    </w:p>
    <w:p w14:paraId="7B8D310B" w14:textId="6185970A" w:rsidR="00C646A2" w:rsidDel="00C646A2" w:rsidRDefault="00C646A2" w:rsidP="00C646A2">
      <w:pPr>
        <w:pStyle w:val="PL"/>
        <w:rPr>
          <w:del w:id="3570" w:author="Ericsson User 61" w:date="2021-03-09T22:22:00Z"/>
        </w:rPr>
      </w:pPr>
      <w:del w:id="3571" w:author="Ericsson User 61" w:date="2021-03-09T22:22:00Z">
        <w:r w:rsidDel="00C646A2">
          <w:delText xml:space="preserve">      description "</w:delText>
        </w:r>
        <w:r w:rsidRPr="00B805AC" w:rsidDel="00C646A2">
          <w:delText xml:space="preserve">It identifies whether the AF acknowledgement of UP path </w:delText>
        </w:r>
      </w:del>
    </w:p>
    <w:p w14:paraId="729F5C58" w14:textId="7F868C6E" w:rsidR="00C646A2" w:rsidRPr="00451FBC" w:rsidDel="00C646A2" w:rsidRDefault="00C646A2" w:rsidP="00C646A2">
      <w:pPr>
        <w:pStyle w:val="PL"/>
        <w:rPr>
          <w:del w:id="3572" w:author="Ericsson User 61" w:date="2021-03-09T22:22:00Z"/>
        </w:rPr>
      </w:pPr>
      <w:del w:id="3573" w:author="Ericsson User 61" w:date="2021-03-09T22:22:00Z">
        <w:r w:rsidDel="00C646A2">
          <w:delText xml:space="preserve">      </w:delText>
        </w:r>
        <w:r w:rsidRPr="00B805AC" w:rsidDel="00C646A2">
          <w:delText>event notification is expected</w:delText>
        </w:r>
        <w:r w:rsidRPr="00451FBC" w:rsidDel="00C646A2">
          <w:delText>.</w:delText>
        </w:r>
        <w:r w:rsidDel="00C646A2">
          <w:delText>";</w:delText>
        </w:r>
      </w:del>
    </w:p>
    <w:p w14:paraId="66A684CB" w14:textId="3DF4E33B" w:rsidR="00C646A2" w:rsidDel="00C646A2" w:rsidRDefault="00C646A2" w:rsidP="00C646A2">
      <w:pPr>
        <w:pStyle w:val="PL"/>
        <w:rPr>
          <w:del w:id="3574" w:author="Ericsson User 61" w:date="2021-03-09T22:22:00Z"/>
        </w:rPr>
      </w:pPr>
      <w:del w:id="3575" w:author="Ericsson User 61" w:date="2021-03-09T22:22:00Z">
        <w:r w:rsidDel="00C646A2">
          <w:delText xml:space="preserve">    }</w:delText>
        </w:r>
      </w:del>
    </w:p>
    <w:p w14:paraId="1D413E15" w14:textId="7807B801" w:rsidR="00C646A2" w:rsidDel="00C646A2" w:rsidRDefault="00C646A2" w:rsidP="00C646A2">
      <w:pPr>
        <w:pStyle w:val="PL"/>
        <w:rPr>
          <w:del w:id="3576" w:author="Ericsson User 61" w:date="2021-03-09T22:22:00Z"/>
        </w:rPr>
      </w:pPr>
      <w:del w:id="3577" w:author="Ericsson User 61" w:date="2021-03-09T22:22:00Z">
        <w:r w:rsidDel="00C646A2">
          <w:delText xml:space="preserve">  }</w:delText>
        </w:r>
      </w:del>
    </w:p>
    <w:p w14:paraId="6AF77967" w14:textId="5B2AF4AC" w:rsidR="00C646A2" w:rsidDel="00C646A2" w:rsidRDefault="00C646A2" w:rsidP="00C646A2">
      <w:pPr>
        <w:pStyle w:val="PL"/>
        <w:rPr>
          <w:del w:id="3578" w:author="Ericsson User 61" w:date="2021-03-09T22:22:00Z"/>
        </w:rPr>
      </w:pPr>
    </w:p>
    <w:p w14:paraId="32F95317" w14:textId="0F6AC007" w:rsidR="00C646A2" w:rsidDel="00C646A2" w:rsidRDefault="00C646A2" w:rsidP="00C646A2">
      <w:pPr>
        <w:pStyle w:val="PL"/>
        <w:rPr>
          <w:del w:id="3579" w:author="Ericsson User 61" w:date="2021-03-09T22:22:00Z"/>
        </w:rPr>
      </w:pPr>
      <w:del w:id="3580" w:author="Ericsson User 61" w:date="2021-03-09T22:22:00Z">
        <w:r w:rsidDel="00C646A2">
          <w:delText xml:space="preserve">  grouping RouteInformation {</w:delText>
        </w:r>
      </w:del>
    </w:p>
    <w:p w14:paraId="21F557C6" w14:textId="25D7BD93" w:rsidR="00C646A2" w:rsidDel="00C646A2" w:rsidRDefault="00C646A2" w:rsidP="00C646A2">
      <w:pPr>
        <w:pStyle w:val="PL"/>
        <w:rPr>
          <w:del w:id="3581" w:author="Ericsson User 61" w:date="2021-03-09T22:22:00Z"/>
        </w:rPr>
      </w:pPr>
      <w:del w:id="3582" w:author="Ericsson User 61" w:date="2021-03-09T22:22:00Z">
        <w:r w:rsidDel="00C646A2">
          <w:delText xml:space="preserve">    description "It specifies the traffic routing information.";</w:delText>
        </w:r>
      </w:del>
    </w:p>
    <w:p w14:paraId="5C35062B" w14:textId="55716539" w:rsidR="00C646A2" w:rsidDel="00C646A2" w:rsidRDefault="00C646A2" w:rsidP="00C646A2">
      <w:pPr>
        <w:pStyle w:val="PL"/>
        <w:rPr>
          <w:del w:id="3583" w:author="Ericsson User 61" w:date="2021-03-09T22:22:00Z"/>
        </w:rPr>
      </w:pPr>
      <w:del w:id="3584" w:author="Ericsson User 61" w:date="2021-03-09T22:22:00Z">
        <w:r w:rsidDel="00C646A2">
          <w:delText xml:space="preserve">    leaf </w:delText>
        </w:r>
        <w:r w:rsidRPr="002962EC" w:rsidDel="00C646A2">
          <w:delText>ipv4Addr</w:delText>
        </w:r>
        <w:r w:rsidDel="00C646A2">
          <w:delText xml:space="preserve"> {</w:delText>
        </w:r>
      </w:del>
    </w:p>
    <w:p w14:paraId="793A8525" w14:textId="4B633EF9" w:rsidR="00C646A2" w:rsidDel="00C646A2" w:rsidRDefault="00C646A2" w:rsidP="00C646A2">
      <w:pPr>
        <w:pStyle w:val="PL"/>
        <w:rPr>
          <w:del w:id="3585" w:author="Ericsson User 61" w:date="2021-03-09T22:22:00Z"/>
        </w:rPr>
      </w:pPr>
      <w:del w:id="3586" w:author="Ericsson User 61" w:date="2021-03-09T22:22:00Z">
        <w:r w:rsidDel="00C646A2">
          <w:delText xml:space="preserve">      type string;</w:delText>
        </w:r>
      </w:del>
    </w:p>
    <w:p w14:paraId="5512E15D" w14:textId="04A1EA9E" w:rsidR="00C646A2" w:rsidDel="00C646A2" w:rsidRDefault="00C646A2" w:rsidP="00C646A2">
      <w:pPr>
        <w:pStyle w:val="PL"/>
        <w:rPr>
          <w:del w:id="3587" w:author="Ericsson User 61" w:date="2021-03-09T22:22:00Z"/>
        </w:rPr>
      </w:pPr>
      <w:del w:id="3588" w:author="Ericsson User 61" w:date="2021-03-09T22:22:00Z">
        <w:r w:rsidDel="00C646A2">
          <w:delText xml:space="preserve">      description "</w:delText>
        </w:r>
        <w:r w:rsidRPr="007D44F3" w:rsidDel="00C646A2">
          <w:delText xml:space="preserve">It defines the Ipv4 address of the tunnel end point in the </w:delText>
        </w:r>
      </w:del>
    </w:p>
    <w:p w14:paraId="505C8F9D" w14:textId="48241900" w:rsidR="00C646A2" w:rsidRPr="00B805AC" w:rsidDel="00C646A2" w:rsidRDefault="00C646A2" w:rsidP="00C646A2">
      <w:pPr>
        <w:pStyle w:val="PL"/>
        <w:rPr>
          <w:del w:id="3589" w:author="Ericsson User 61" w:date="2021-03-09T22:22:00Z"/>
        </w:rPr>
      </w:pPr>
      <w:del w:id="3590" w:author="Ericsson User 61" w:date="2021-03-09T22:22:00Z">
        <w:r w:rsidDel="00C646A2">
          <w:delText xml:space="preserve">        </w:delText>
        </w:r>
        <w:r w:rsidRPr="007D44F3" w:rsidDel="00C646A2">
          <w:delText>data network, formatted in the dotted decimal notation</w:delText>
        </w:r>
        <w:r w:rsidDel="00C646A2">
          <w:delText>.";</w:delText>
        </w:r>
      </w:del>
    </w:p>
    <w:p w14:paraId="09FE6A48" w14:textId="467BFB11" w:rsidR="00C646A2" w:rsidDel="00C646A2" w:rsidRDefault="00C646A2" w:rsidP="00C646A2">
      <w:pPr>
        <w:pStyle w:val="PL"/>
        <w:rPr>
          <w:del w:id="3591" w:author="Ericsson User 61" w:date="2021-03-09T22:22:00Z"/>
        </w:rPr>
      </w:pPr>
      <w:del w:id="3592" w:author="Ericsson User 61" w:date="2021-03-09T22:22:00Z">
        <w:r w:rsidDel="00C646A2">
          <w:delText xml:space="preserve">    }</w:delText>
        </w:r>
      </w:del>
    </w:p>
    <w:p w14:paraId="00400362" w14:textId="5E58AAA7" w:rsidR="00C646A2" w:rsidDel="00C646A2" w:rsidRDefault="00C646A2" w:rsidP="00C646A2">
      <w:pPr>
        <w:pStyle w:val="PL"/>
        <w:rPr>
          <w:del w:id="3593" w:author="Ericsson User 61" w:date="2021-03-09T22:22:00Z"/>
        </w:rPr>
      </w:pPr>
      <w:del w:id="3594" w:author="Ericsson User 61" w:date="2021-03-09T22:22:00Z">
        <w:r w:rsidDel="00C646A2">
          <w:delText xml:space="preserve">    leaf </w:delText>
        </w:r>
        <w:r w:rsidRPr="002962EC" w:rsidDel="00C646A2">
          <w:delText>ipv6Addr</w:delText>
        </w:r>
        <w:r w:rsidDel="00C646A2">
          <w:delText xml:space="preserve"> {</w:delText>
        </w:r>
      </w:del>
    </w:p>
    <w:p w14:paraId="32CE750F" w14:textId="78057297" w:rsidR="00C646A2" w:rsidDel="00C646A2" w:rsidRDefault="00C646A2" w:rsidP="00C646A2">
      <w:pPr>
        <w:pStyle w:val="PL"/>
        <w:rPr>
          <w:del w:id="3595" w:author="Ericsson User 61" w:date="2021-03-09T22:22:00Z"/>
        </w:rPr>
      </w:pPr>
      <w:del w:id="3596" w:author="Ericsson User 61" w:date="2021-03-09T22:22:00Z">
        <w:r w:rsidDel="00C646A2">
          <w:delText xml:space="preserve">      type string;</w:delText>
        </w:r>
      </w:del>
    </w:p>
    <w:p w14:paraId="356D8B9B" w14:textId="1A6C1D82" w:rsidR="00C646A2" w:rsidDel="00C646A2" w:rsidRDefault="00C646A2" w:rsidP="00C646A2">
      <w:pPr>
        <w:pStyle w:val="PL"/>
        <w:rPr>
          <w:del w:id="3597" w:author="Ericsson User 61" w:date="2021-03-09T22:22:00Z"/>
        </w:rPr>
      </w:pPr>
      <w:del w:id="3598" w:author="Ericsson User 61" w:date="2021-03-09T22:22:00Z">
        <w:r w:rsidDel="00C646A2">
          <w:delText xml:space="preserve">      description "</w:delText>
        </w:r>
        <w:r w:rsidRPr="007D44F3" w:rsidDel="00C646A2">
          <w:delText xml:space="preserve">It defines the Ipv6 address of the tunnel end point in </w:delText>
        </w:r>
      </w:del>
    </w:p>
    <w:p w14:paraId="4691824A" w14:textId="477D1C54" w:rsidR="00C646A2" w:rsidDel="00C646A2" w:rsidRDefault="00C646A2" w:rsidP="00C646A2">
      <w:pPr>
        <w:pStyle w:val="PL"/>
        <w:rPr>
          <w:del w:id="3599" w:author="Ericsson User 61" w:date="2021-03-09T22:22:00Z"/>
        </w:rPr>
      </w:pPr>
      <w:del w:id="3600" w:author="Ericsson User 61" w:date="2021-03-09T22:22:00Z">
        <w:r w:rsidDel="00C646A2">
          <w:delText xml:space="preserve">        </w:delText>
        </w:r>
        <w:r w:rsidRPr="007D44F3" w:rsidDel="00C646A2">
          <w:delText>the data network</w:delText>
        </w:r>
        <w:r w:rsidDel="00C646A2">
          <w:delText>.";</w:delText>
        </w:r>
      </w:del>
    </w:p>
    <w:p w14:paraId="57402793" w14:textId="1E29B1DC" w:rsidR="00C646A2" w:rsidDel="00C646A2" w:rsidRDefault="00C646A2" w:rsidP="00C646A2">
      <w:pPr>
        <w:pStyle w:val="PL"/>
        <w:rPr>
          <w:del w:id="3601" w:author="Ericsson User 61" w:date="2021-03-09T22:22:00Z"/>
        </w:rPr>
      </w:pPr>
      <w:del w:id="3602" w:author="Ericsson User 61" w:date="2021-03-09T22:22:00Z">
        <w:r w:rsidDel="00C646A2">
          <w:delText xml:space="preserve">    }</w:delText>
        </w:r>
      </w:del>
    </w:p>
    <w:p w14:paraId="533B124F" w14:textId="4F2D977E" w:rsidR="00C646A2" w:rsidDel="00C646A2" w:rsidRDefault="00C646A2" w:rsidP="00C646A2">
      <w:pPr>
        <w:pStyle w:val="PL"/>
        <w:rPr>
          <w:del w:id="3603" w:author="Ericsson User 61" w:date="2021-03-09T22:22:00Z"/>
        </w:rPr>
      </w:pPr>
      <w:del w:id="3604" w:author="Ericsson User 61" w:date="2021-03-09T22:22:00Z">
        <w:r w:rsidDel="00C646A2">
          <w:delText xml:space="preserve">    leaf </w:delText>
        </w:r>
        <w:r w:rsidRPr="002962EC" w:rsidDel="00C646A2">
          <w:delText>portNumber</w:delText>
        </w:r>
        <w:r w:rsidDel="00C646A2">
          <w:delText xml:space="preserve"> {</w:delText>
        </w:r>
      </w:del>
    </w:p>
    <w:p w14:paraId="1C3A4DB9" w14:textId="268BC408" w:rsidR="00C646A2" w:rsidDel="00C646A2" w:rsidRDefault="00C646A2" w:rsidP="00C646A2">
      <w:pPr>
        <w:pStyle w:val="PL"/>
        <w:rPr>
          <w:del w:id="3605" w:author="Ericsson User 61" w:date="2021-03-09T22:22:00Z"/>
        </w:rPr>
      </w:pPr>
      <w:del w:id="3606" w:author="Ericsson User 61" w:date="2021-03-09T22:22:00Z">
        <w:r w:rsidDel="00C646A2">
          <w:delText xml:space="preserve">      type uint32;</w:delText>
        </w:r>
      </w:del>
    </w:p>
    <w:p w14:paraId="03C470B4" w14:textId="2F0A8FC8" w:rsidR="00C646A2" w:rsidDel="00C646A2" w:rsidRDefault="00C646A2" w:rsidP="00C646A2">
      <w:pPr>
        <w:pStyle w:val="PL"/>
        <w:rPr>
          <w:del w:id="3607" w:author="Ericsson User 61" w:date="2021-03-09T22:22:00Z"/>
        </w:rPr>
      </w:pPr>
      <w:del w:id="3608" w:author="Ericsson User 61" w:date="2021-03-09T22:22:00Z">
        <w:r w:rsidDel="00C646A2">
          <w:delText xml:space="preserve">      mandatory true;</w:delText>
        </w:r>
      </w:del>
    </w:p>
    <w:p w14:paraId="2224493D" w14:textId="60B56834" w:rsidR="00C646A2" w:rsidDel="00C646A2" w:rsidRDefault="00C646A2" w:rsidP="00C646A2">
      <w:pPr>
        <w:pStyle w:val="PL"/>
        <w:rPr>
          <w:del w:id="3609" w:author="Ericsson User 61" w:date="2021-03-09T22:22:00Z"/>
        </w:rPr>
      </w:pPr>
      <w:del w:id="3610" w:author="Ericsson User 61" w:date="2021-03-09T22:22:00Z">
        <w:r w:rsidDel="00C646A2">
          <w:delText xml:space="preserve">      description "</w:delText>
        </w:r>
        <w:r w:rsidRPr="00B805AC" w:rsidDel="00C646A2">
          <w:delText xml:space="preserve"> It defines the UDP port number of the tunnel end point in </w:delText>
        </w:r>
      </w:del>
    </w:p>
    <w:p w14:paraId="651A6434" w14:textId="48F5F783" w:rsidR="00C646A2" w:rsidDel="00C646A2" w:rsidRDefault="00C646A2" w:rsidP="00C646A2">
      <w:pPr>
        <w:pStyle w:val="PL"/>
        <w:rPr>
          <w:del w:id="3611" w:author="Ericsson User 61" w:date="2021-03-09T22:22:00Z"/>
        </w:rPr>
      </w:pPr>
      <w:del w:id="3612" w:author="Ericsson User 61" w:date="2021-03-09T22:22:00Z">
        <w:r w:rsidDel="00C646A2">
          <w:delText xml:space="preserve">        </w:delText>
        </w:r>
        <w:r w:rsidRPr="00B805AC" w:rsidDel="00C646A2">
          <w:delText>the data network, see TS 29.571.</w:delText>
        </w:r>
        <w:r w:rsidDel="00C646A2">
          <w:delText>";</w:delText>
        </w:r>
      </w:del>
    </w:p>
    <w:p w14:paraId="4082FDD3" w14:textId="73FBD0BB" w:rsidR="00C646A2" w:rsidDel="00C646A2" w:rsidRDefault="00C646A2" w:rsidP="00C646A2">
      <w:pPr>
        <w:pStyle w:val="PL"/>
        <w:rPr>
          <w:del w:id="3613" w:author="Ericsson User 61" w:date="2021-03-09T22:22:00Z"/>
        </w:rPr>
      </w:pPr>
      <w:del w:id="3614" w:author="Ericsson User 61" w:date="2021-03-09T22:22:00Z">
        <w:r w:rsidDel="00C646A2">
          <w:delText xml:space="preserve">    }</w:delText>
        </w:r>
      </w:del>
    </w:p>
    <w:p w14:paraId="7C5066CF" w14:textId="37186600" w:rsidR="00C646A2" w:rsidDel="00C646A2" w:rsidRDefault="00C646A2" w:rsidP="00C646A2">
      <w:pPr>
        <w:pStyle w:val="PL"/>
        <w:rPr>
          <w:del w:id="3615" w:author="Ericsson User 61" w:date="2021-03-09T22:22:00Z"/>
        </w:rPr>
      </w:pPr>
      <w:del w:id="3616" w:author="Ericsson User 61" w:date="2021-03-09T22:22:00Z">
        <w:r w:rsidDel="00C646A2">
          <w:delText xml:space="preserve">  }</w:delText>
        </w:r>
      </w:del>
    </w:p>
    <w:p w14:paraId="33850744" w14:textId="3E0DDD20" w:rsidR="00C646A2" w:rsidDel="00C646A2" w:rsidRDefault="00C646A2" w:rsidP="00C646A2">
      <w:pPr>
        <w:pStyle w:val="PL"/>
        <w:rPr>
          <w:del w:id="3617" w:author="Ericsson User 61" w:date="2021-03-09T22:22:00Z"/>
        </w:rPr>
      </w:pPr>
    </w:p>
    <w:p w14:paraId="11747D1E" w14:textId="65FD2951" w:rsidR="00C646A2" w:rsidDel="00C646A2" w:rsidRDefault="00C646A2" w:rsidP="00C646A2">
      <w:pPr>
        <w:pStyle w:val="PL"/>
        <w:rPr>
          <w:del w:id="3618" w:author="Ericsson User 61" w:date="2021-03-09T22:22:00Z"/>
        </w:rPr>
      </w:pPr>
      <w:del w:id="3619" w:author="Ericsson User 61" w:date="2021-03-09T22:22:00Z">
        <w:r w:rsidDel="00C646A2">
          <w:lastRenderedPageBreak/>
          <w:delText xml:space="preserve">  grouping RouteToLocation {</w:delText>
        </w:r>
      </w:del>
    </w:p>
    <w:p w14:paraId="3CF0B154" w14:textId="40801B6D" w:rsidR="00C646A2" w:rsidDel="00C646A2" w:rsidRDefault="00C646A2" w:rsidP="00C646A2">
      <w:pPr>
        <w:pStyle w:val="PL"/>
        <w:rPr>
          <w:del w:id="3620" w:author="Ericsson User 61" w:date="2021-03-09T22:22:00Z"/>
          <w:rFonts w:cs="Arial"/>
          <w:szCs w:val="18"/>
        </w:rPr>
      </w:pPr>
      <w:del w:id="3621" w:author="Ericsson User 61" w:date="2021-03-09T22:22:00Z">
        <w:r w:rsidDel="00C646A2">
          <w:delText xml:space="preserve">    description "It specifies a </w:delText>
        </w:r>
        <w:r w:rsidDel="00C646A2">
          <w:rPr>
            <w:rFonts w:cs="Arial"/>
            <w:szCs w:val="18"/>
          </w:rPr>
          <w:delText xml:space="preserve">list of location which the traffic shall be </w:delText>
        </w:r>
      </w:del>
    </w:p>
    <w:p w14:paraId="78CFBDA7" w14:textId="6B45F8AC" w:rsidR="00C646A2" w:rsidDel="00C646A2" w:rsidRDefault="00C646A2" w:rsidP="00C646A2">
      <w:pPr>
        <w:pStyle w:val="PL"/>
        <w:rPr>
          <w:del w:id="3622" w:author="Ericsson User 61" w:date="2021-03-09T22:22:00Z"/>
        </w:rPr>
      </w:pPr>
      <w:del w:id="3623" w:author="Ericsson User 61" w:date="2021-03-09T22:22:00Z">
        <w:r w:rsidDel="00C646A2">
          <w:rPr>
            <w:rFonts w:cs="Arial"/>
            <w:szCs w:val="18"/>
          </w:rPr>
          <w:delText xml:space="preserve">      routed to for the AF request</w:delText>
        </w:r>
        <w:r w:rsidDel="00C646A2">
          <w:delText>.";</w:delText>
        </w:r>
      </w:del>
    </w:p>
    <w:p w14:paraId="54AB9D36" w14:textId="572FE353" w:rsidR="00C646A2" w:rsidDel="00C646A2" w:rsidRDefault="00C646A2" w:rsidP="00C646A2">
      <w:pPr>
        <w:pStyle w:val="PL"/>
        <w:rPr>
          <w:del w:id="3624" w:author="Ericsson User 61" w:date="2021-03-09T22:22:00Z"/>
        </w:rPr>
      </w:pPr>
      <w:del w:id="3625" w:author="Ericsson User 61" w:date="2021-03-09T22:22:00Z">
        <w:r w:rsidDel="00C646A2">
          <w:delText xml:space="preserve">    leaf </w:delText>
        </w:r>
        <w:r w:rsidRPr="0085215B" w:rsidDel="00C646A2">
          <w:delText>dnai</w:delText>
        </w:r>
        <w:r w:rsidDel="00C646A2">
          <w:delText xml:space="preserve"> {</w:delText>
        </w:r>
      </w:del>
    </w:p>
    <w:p w14:paraId="56BB1009" w14:textId="61825545" w:rsidR="00C646A2" w:rsidDel="00C646A2" w:rsidRDefault="00C646A2" w:rsidP="00C646A2">
      <w:pPr>
        <w:pStyle w:val="PL"/>
        <w:rPr>
          <w:del w:id="3626" w:author="Ericsson User 61" w:date="2021-03-09T22:22:00Z"/>
        </w:rPr>
      </w:pPr>
      <w:del w:id="3627" w:author="Ericsson User 61" w:date="2021-03-09T22:22:00Z">
        <w:r w:rsidDel="00C646A2">
          <w:delText xml:space="preserve">      type string;</w:delText>
        </w:r>
      </w:del>
    </w:p>
    <w:p w14:paraId="616306EE" w14:textId="1978246F" w:rsidR="00C646A2" w:rsidDel="00C646A2" w:rsidRDefault="00C646A2" w:rsidP="00C646A2">
      <w:pPr>
        <w:pStyle w:val="PL"/>
        <w:rPr>
          <w:del w:id="3628" w:author="Ericsson User 61" w:date="2021-03-09T22:22:00Z"/>
        </w:rPr>
      </w:pPr>
      <w:del w:id="3629" w:author="Ericsson User 61" w:date="2021-03-09T22:22:00Z">
        <w:r w:rsidDel="00C646A2">
          <w:delText xml:space="preserve">      mandatory true;</w:delText>
        </w:r>
      </w:del>
    </w:p>
    <w:p w14:paraId="2F0DB440" w14:textId="717E96B4" w:rsidR="00C646A2" w:rsidDel="00C646A2" w:rsidRDefault="00C646A2" w:rsidP="00C646A2">
      <w:pPr>
        <w:pStyle w:val="PL"/>
        <w:rPr>
          <w:del w:id="3630" w:author="Ericsson User 61" w:date="2021-03-09T22:22:00Z"/>
        </w:rPr>
      </w:pPr>
      <w:del w:id="3631" w:author="Ericsson User 61" w:date="2021-03-09T22:22:00Z">
        <w:r w:rsidDel="00C646A2">
          <w:delText xml:space="preserve">      description "</w:delText>
        </w:r>
        <w:r w:rsidRPr="0019698F" w:rsidDel="00C646A2">
          <w:delText>It represents the DNAI (Data network access identifier</w:delText>
        </w:r>
        <w:r w:rsidDel="00C646A2">
          <w:delText>.";</w:delText>
        </w:r>
      </w:del>
    </w:p>
    <w:p w14:paraId="3BC8C248" w14:textId="477DBD0B" w:rsidR="00C646A2" w:rsidRPr="00B805AC" w:rsidDel="00C646A2" w:rsidRDefault="00C646A2" w:rsidP="00C646A2">
      <w:pPr>
        <w:pStyle w:val="PL"/>
        <w:rPr>
          <w:del w:id="3632" w:author="Ericsson User 61" w:date="2021-03-09T22:22:00Z"/>
        </w:rPr>
      </w:pPr>
      <w:del w:id="3633" w:author="Ericsson User 61" w:date="2021-03-09T22:22:00Z">
        <w:r w:rsidDel="00C646A2">
          <w:delText xml:space="preserve">      reference "3GPP</w:delText>
        </w:r>
        <w:r w:rsidRPr="0019698F" w:rsidDel="00C646A2">
          <w:delText>TS 23.501.</w:delText>
        </w:r>
        <w:r w:rsidDel="00C646A2">
          <w:delText>";</w:delText>
        </w:r>
      </w:del>
    </w:p>
    <w:p w14:paraId="1FD2257E" w14:textId="11EED000" w:rsidR="00C646A2" w:rsidDel="00C646A2" w:rsidRDefault="00C646A2" w:rsidP="00C646A2">
      <w:pPr>
        <w:pStyle w:val="PL"/>
        <w:rPr>
          <w:del w:id="3634" w:author="Ericsson User 61" w:date="2021-03-09T22:22:00Z"/>
        </w:rPr>
      </w:pPr>
      <w:del w:id="3635" w:author="Ericsson User 61" w:date="2021-03-09T22:22:00Z">
        <w:r w:rsidDel="00C646A2">
          <w:delText xml:space="preserve">    }</w:delText>
        </w:r>
      </w:del>
    </w:p>
    <w:p w14:paraId="5BF50460" w14:textId="13A4534A" w:rsidR="00C646A2" w:rsidDel="00C646A2" w:rsidRDefault="00C646A2" w:rsidP="00C646A2">
      <w:pPr>
        <w:pStyle w:val="PL"/>
        <w:rPr>
          <w:del w:id="3636" w:author="Ericsson User 61" w:date="2021-03-09T22:22:00Z"/>
        </w:rPr>
      </w:pPr>
      <w:del w:id="3637" w:author="Ericsson User 61" w:date="2021-03-09T22:22:00Z">
        <w:r w:rsidDel="00C646A2">
          <w:delText xml:space="preserve">    container </w:delText>
        </w:r>
        <w:r w:rsidRPr="0085215B" w:rsidDel="00C646A2">
          <w:delText>routeInfo</w:delText>
        </w:r>
        <w:r w:rsidDel="00C646A2">
          <w:delText>{</w:delText>
        </w:r>
      </w:del>
    </w:p>
    <w:p w14:paraId="61B5BA27" w14:textId="562890A7" w:rsidR="00C646A2" w:rsidDel="00C646A2" w:rsidRDefault="00C646A2" w:rsidP="00C646A2">
      <w:pPr>
        <w:pStyle w:val="PL"/>
        <w:rPr>
          <w:del w:id="3638" w:author="Ericsson User 61" w:date="2021-03-09T22:22:00Z"/>
        </w:rPr>
      </w:pPr>
      <w:del w:id="3639" w:author="Ericsson User 61" w:date="2021-03-09T22:22:00Z">
        <w:r w:rsidDel="00C646A2">
          <w:delText xml:space="preserve">      description "</w:delText>
        </w:r>
        <w:r w:rsidRPr="0079276E" w:rsidDel="00C646A2">
          <w:delText>It provides the traffic routing information</w:delText>
        </w:r>
        <w:r w:rsidRPr="00B805AC" w:rsidDel="00C646A2">
          <w:delText>.</w:delText>
        </w:r>
        <w:r w:rsidDel="00C646A2">
          <w:delText>";</w:delText>
        </w:r>
      </w:del>
    </w:p>
    <w:p w14:paraId="13B35DDC" w14:textId="68E08817" w:rsidR="00C646A2" w:rsidDel="00C646A2" w:rsidRDefault="00C646A2" w:rsidP="00C646A2">
      <w:pPr>
        <w:pStyle w:val="PL"/>
        <w:rPr>
          <w:del w:id="3640" w:author="Ericsson User 61" w:date="2021-03-09T22:22:00Z"/>
        </w:rPr>
      </w:pPr>
      <w:del w:id="3641" w:author="Ericsson User 61" w:date="2021-03-09T22:22:00Z">
        <w:r w:rsidDel="00C646A2">
          <w:delText xml:space="preserve">      uses R</w:delText>
        </w:r>
        <w:r w:rsidRPr="0085215B" w:rsidDel="00C646A2">
          <w:delText>outeInfo</w:delText>
        </w:r>
        <w:r w:rsidDel="00C646A2">
          <w:delText>rmation;</w:delText>
        </w:r>
      </w:del>
    </w:p>
    <w:p w14:paraId="632485C7" w14:textId="7413E4A1" w:rsidR="00C646A2" w:rsidDel="00C646A2" w:rsidRDefault="00C646A2" w:rsidP="00C646A2">
      <w:pPr>
        <w:pStyle w:val="PL"/>
        <w:rPr>
          <w:del w:id="3642" w:author="Ericsson User 61" w:date="2021-03-09T22:22:00Z"/>
        </w:rPr>
      </w:pPr>
      <w:del w:id="3643" w:author="Ericsson User 61" w:date="2021-03-09T22:22:00Z">
        <w:r w:rsidDel="00C646A2">
          <w:delText xml:space="preserve">    }</w:delText>
        </w:r>
      </w:del>
    </w:p>
    <w:p w14:paraId="0B2D20BA" w14:textId="4A2AB7ED" w:rsidR="00C646A2" w:rsidDel="00C646A2" w:rsidRDefault="00C646A2" w:rsidP="00C646A2">
      <w:pPr>
        <w:pStyle w:val="PL"/>
        <w:rPr>
          <w:del w:id="3644" w:author="Ericsson User 61" w:date="2021-03-09T22:22:00Z"/>
        </w:rPr>
      </w:pPr>
      <w:del w:id="3645" w:author="Ericsson User 61" w:date="2021-03-09T22:22:00Z">
        <w:r w:rsidDel="00C646A2">
          <w:delText xml:space="preserve">    leaf </w:delText>
        </w:r>
        <w:r w:rsidRPr="0085215B" w:rsidDel="00C646A2">
          <w:delText>routeProfId</w:delText>
        </w:r>
        <w:r w:rsidDel="00C646A2">
          <w:delText xml:space="preserve"> {</w:delText>
        </w:r>
      </w:del>
    </w:p>
    <w:p w14:paraId="5D4D3598" w14:textId="775D7F0C" w:rsidR="00C646A2" w:rsidDel="00C646A2" w:rsidRDefault="00C646A2" w:rsidP="00C646A2">
      <w:pPr>
        <w:pStyle w:val="PL"/>
        <w:rPr>
          <w:del w:id="3646" w:author="Ericsson User 61" w:date="2021-03-09T22:22:00Z"/>
        </w:rPr>
      </w:pPr>
      <w:del w:id="3647" w:author="Ericsson User 61" w:date="2021-03-09T22:22:00Z">
        <w:r w:rsidDel="00C646A2">
          <w:delText xml:space="preserve">      type string;</w:delText>
        </w:r>
      </w:del>
    </w:p>
    <w:p w14:paraId="760DE0A2" w14:textId="2FF80A0D" w:rsidR="00C646A2" w:rsidDel="00C646A2" w:rsidRDefault="00C646A2" w:rsidP="00C646A2">
      <w:pPr>
        <w:pStyle w:val="PL"/>
        <w:rPr>
          <w:del w:id="3648" w:author="Ericsson User 61" w:date="2021-03-09T22:22:00Z"/>
        </w:rPr>
      </w:pPr>
      <w:del w:id="3649" w:author="Ericsson User 61" w:date="2021-03-09T22:22:00Z">
        <w:r w:rsidDel="00C646A2">
          <w:delText xml:space="preserve">      description "</w:delText>
        </w:r>
        <w:r w:rsidRPr="0019698F" w:rsidDel="00C646A2">
          <w:delText>It identifies the routing profile</w:delText>
        </w:r>
        <w:r w:rsidRPr="00B805AC" w:rsidDel="00C646A2">
          <w:delText>.</w:delText>
        </w:r>
        <w:r w:rsidDel="00C646A2">
          <w:delText>";</w:delText>
        </w:r>
      </w:del>
    </w:p>
    <w:p w14:paraId="0D6F8D95" w14:textId="5D268770" w:rsidR="00C646A2" w:rsidDel="00C646A2" w:rsidRDefault="00C646A2" w:rsidP="00C646A2">
      <w:pPr>
        <w:pStyle w:val="PL"/>
        <w:rPr>
          <w:del w:id="3650" w:author="Ericsson User 61" w:date="2021-03-09T22:22:00Z"/>
        </w:rPr>
      </w:pPr>
      <w:del w:id="3651" w:author="Ericsson User 61" w:date="2021-03-09T22:22:00Z">
        <w:r w:rsidDel="00C646A2">
          <w:delText xml:space="preserve">    }</w:delText>
        </w:r>
      </w:del>
    </w:p>
    <w:p w14:paraId="0B9741CF" w14:textId="2954A049" w:rsidR="00C646A2" w:rsidDel="00C646A2" w:rsidRDefault="00C646A2" w:rsidP="00C646A2">
      <w:pPr>
        <w:pStyle w:val="PL"/>
        <w:rPr>
          <w:del w:id="3652" w:author="Ericsson User 61" w:date="2021-03-09T22:22:00Z"/>
        </w:rPr>
      </w:pPr>
      <w:del w:id="3653" w:author="Ericsson User 61" w:date="2021-03-09T22:22:00Z">
        <w:r w:rsidDel="00C646A2">
          <w:delText xml:space="preserve">  }</w:delText>
        </w:r>
      </w:del>
    </w:p>
    <w:p w14:paraId="44C449E9" w14:textId="2E95D647" w:rsidR="00C646A2" w:rsidDel="00C646A2" w:rsidRDefault="00C646A2" w:rsidP="00C646A2">
      <w:pPr>
        <w:pStyle w:val="PL"/>
        <w:rPr>
          <w:del w:id="3654" w:author="Ericsson User 61" w:date="2021-03-09T22:22:00Z"/>
        </w:rPr>
      </w:pPr>
    </w:p>
    <w:p w14:paraId="395453D3" w14:textId="232230EB" w:rsidR="00C646A2" w:rsidDel="00C646A2" w:rsidRDefault="00C646A2" w:rsidP="00C646A2">
      <w:pPr>
        <w:pStyle w:val="PL"/>
        <w:rPr>
          <w:del w:id="3655" w:author="Ericsson User 61" w:date="2021-03-09T22:22:00Z"/>
        </w:rPr>
      </w:pPr>
      <w:del w:id="3656" w:author="Ericsson User 61" w:date="2021-03-09T22:22:00Z">
        <w:r w:rsidDel="00C646A2">
          <w:delText xml:space="preserve">  grouping R</w:delText>
        </w:r>
        <w:r w:rsidRPr="008E1EEB" w:rsidDel="00C646A2">
          <w:delText>edirectInfo</w:delText>
        </w:r>
        <w:r w:rsidDel="00C646A2">
          <w:delText>rmaton {</w:delText>
        </w:r>
      </w:del>
    </w:p>
    <w:p w14:paraId="732099DE" w14:textId="54CF1656" w:rsidR="00C646A2" w:rsidDel="00C646A2" w:rsidRDefault="00C646A2" w:rsidP="00C646A2">
      <w:pPr>
        <w:pStyle w:val="PL"/>
        <w:rPr>
          <w:del w:id="3657" w:author="Ericsson User 61" w:date="2021-03-09T22:22:00Z"/>
        </w:rPr>
      </w:pPr>
      <w:del w:id="3658" w:author="Ericsson User 61" w:date="2021-03-09T22:22:00Z">
        <w:r w:rsidDel="00C646A2">
          <w:delText xml:space="preserve">    description "It specifies the </w:delText>
        </w:r>
        <w:r w:rsidRPr="00AD4FB3" w:rsidDel="00C646A2">
          <w:delText>redirect information</w:delText>
        </w:r>
        <w:r w:rsidDel="00C646A2">
          <w:delText xml:space="preserve"> for traffic control in </w:delText>
        </w:r>
      </w:del>
    </w:p>
    <w:p w14:paraId="44BBE025" w14:textId="67897CFD" w:rsidR="00C646A2" w:rsidDel="00C646A2" w:rsidRDefault="00C646A2" w:rsidP="00C646A2">
      <w:pPr>
        <w:pStyle w:val="PL"/>
        <w:rPr>
          <w:del w:id="3659" w:author="Ericsson User 61" w:date="2021-03-09T22:22:00Z"/>
        </w:rPr>
      </w:pPr>
      <w:del w:id="3660" w:author="Ericsson User 61" w:date="2021-03-09T22:22:00Z">
        <w:r w:rsidDel="00C646A2">
          <w:delText xml:space="preserve">      the PCC rule.";</w:delText>
        </w:r>
      </w:del>
    </w:p>
    <w:p w14:paraId="7692C713" w14:textId="4AE56379" w:rsidR="00C646A2" w:rsidDel="00C646A2" w:rsidRDefault="00C646A2" w:rsidP="00C646A2">
      <w:pPr>
        <w:pStyle w:val="PL"/>
        <w:rPr>
          <w:del w:id="3661" w:author="Ericsson User 61" w:date="2021-03-09T22:22:00Z"/>
        </w:rPr>
      </w:pPr>
      <w:del w:id="3662" w:author="Ericsson User 61" w:date="2021-03-09T22:22:00Z">
        <w:r w:rsidDel="00C646A2">
          <w:delText xml:space="preserve">    leaf </w:delText>
        </w:r>
        <w:r w:rsidRPr="00400743" w:rsidDel="00C646A2">
          <w:delText>redirectEnabled</w:delText>
        </w:r>
        <w:r w:rsidDel="00C646A2">
          <w:delText xml:space="preserve"> {</w:delText>
        </w:r>
      </w:del>
    </w:p>
    <w:p w14:paraId="77EC29B9" w14:textId="16C5EC6B" w:rsidR="00C646A2" w:rsidDel="00C646A2" w:rsidRDefault="00C646A2" w:rsidP="00C646A2">
      <w:pPr>
        <w:pStyle w:val="PL"/>
        <w:rPr>
          <w:del w:id="3663" w:author="Ericsson User 61" w:date="2021-03-09T22:22:00Z"/>
        </w:rPr>
      </w:pPr>
      <w:del w:id="3664" w:author="Ericsson User 61" w:date="2021-03-09T22:22:00Z">
        <w:r w:rsidDel="00C646A2">
          <w:delText xml:space="preserve">      type boolean;</w:delText>
        </w:r>
      </w:del>
    </w:p>
    <w:p w14:paraId="3A0987EE" w14:textId="4EA72DE6" w:rsidR="00C646A2" w:rsidDel="00C646A2" w:rsidRDefault="00C646A2" w:rsidP="00C646A2">
      <w:pPr>
        <w:pStyle w:val="PL"/>
        <w:rPr>
          <w:del w:id="3665" w:author="Ericsson User 61" w:date="2021-03-09T22:22:00Z"/>
        </w:rPr>
      </w:pPr>
      <w:del w:id="3666" w:author="Ericsson User 61" w:date="2021-03-09T22:22:00Z">
        <w:r w:rsidDel="00C646A2">
          <w:delText xml:space="preserve">      mandatory true;</w:delText>
        </w:r>
      </w:del>
    </w:p>
    <w:p w14:paraId="1AB09AB1" w14:textId="6BC6524C" w:rsidR="00C646A2" w:rsidRPr="00B805AC" w:rsidDel="00C646A2" w:rsidRDefault="00C646A2" w:rsidP="00C646A2">
      <w:pPr>
        <w:pStyle w:val="PL"/>
        <w:rPr>
          <w:del w:id="3667" w:author="Ericsson User 61" w:date="2021-03-09T22:22:00Z"/>
        </w:rPr>
      </w:pPr>
      <w:del w:id="3668" w:author="Ericsson User 61" w:date="2021-03-09T22:22:00Z">
        <w:r w:rsidDel="00C646A2">
          <w:delText xml:space="preserve">      description "</w:delText>
        </w:r>
        <w:r w:rsidRPr="00CC5467" w:rsidDel="00C646A2">
          <w:delText>It indicates whether the redirect instruction is enabled.</w:delText>
        </w:r>
        <w:r w:rsidDel="00C646A2">
          <w:delText>";</w:delText>
        </w:r>
      </w:del>
    </w:p>
    <w:p w14:paraId="042B3AFE" w14:textId="49171504" w:rsidR="00C646A2" w:rsidDel="00C646A2" w:rsidRDefault="00C646A2" w:rsidP="00C646A2">
      <w:pPr>
        <w:pStyle w:val="PL"/>
        <w:rPr>
          <w:del w:id="3669" w:author="Ericsson User 61" w:date="2021-03-09T22:22:00Z"/>
        </w:rPr>
      </w:pPr>
      <w:del w:id="3670" w:author="Ericsson User 61" w:date="2021-03-09T22:22:00Z">
        <w:r w:rsidDel="00C646A2">
          <w:delText xml:space="preserve">    }</w:delText>
        </w:r>
      </w:del>
    </w:p>
    <w:p w14:paraId="0982C8B7" w14:textId="213A9301" w:rsidR="00C646A2" w:rsidDel="00C646A2" w:rsidRDefault="00C646A2" w:rsidP="00C646A2">
      <w:pPr>
        <w:pStyle w:val="PL"/>
        <w:rPr>
          <w:del w:id="3671" w:author="Ericsson User 61" w:date="2021-03-09T22:22:00Z"/>
        </w:rPr>
      </w:pPr>
      <w:del w:id="3672" w:author="Ericsson User 61" w:date="2021-03-09T22:22:00Z">
        <w:r w:rsidDel="00C646A2">
          <w:delText xml:space="preserve">    leaf </w:delText>
        </w:r>
        <w:r w:rsidRPr="00400743" w:rsidDel="00C646A2">
          <w:delText>redirectAddressType</w:delText>
        </w:r>
        <w:r w:rsidDel="00C646A2">
          <w:delText xml:space="preserve"> {</w:delText>
        </w:r>
      </w:del>
    </w:p>
    <w:p w14:paraId="795ACEEC" w14:textId="5A58A0DA" w:rsidR="00C646A2" w:rsidDel="00C646A2" w:rsidRDefault="00C646A2" w:rsidP="00C646A2">
      <w:pPr>
        <w:pStyle w:val="PL"/>
        <w:rPr>
          <w:del w:id="3673" w:author="Ericsson User 61" w:date="2021-03-09T22:22:00Z"/>
        </w:rPr>
      </w:pPr>
      <w:del w:id="3674" w:author="Ericsson User 61" w:date="2021-03-09T22:22:00Z">
        <w:r w:rsidDel="00C646A2">
          <w:delText xml:space="preserve">      type enumeration {</w:delText>
        </w:r>
      </w:del>
    </w:p>
    <w:p w14:paraId="2BC127A6" w14:textId="3815E898" w:rsidR="00C646A2" w:rsidDel="00C646A2" w:rsidRDefault="00C646A2" w:rsidP="00C646A2">
      <w:pPr>
        <w:pStyle w:val="PL"/>
        <w:rPr>
          <w:del w:id="3675" w:author="Ericsson User 61" w:date="2021-03-09T22:22:00Z"/>
        </w:rPr>
      </w:pPr>
      <w:del w:id="3676" w:author="Ericsson User 61" w:date="2021-03-09T22:22:00Z">
        <w:r w:rsidDel="00C646A2">
          <w:delText xml:space="preserve">        enum </w:delText>
        </w:r>
        <w:r w:rsidRPr="006859B9" w:rsidDel="00C646A2">
          <w:delText>IPV4_ADDR</w:delText>
        </w:r>
        <w:r w:rsidDel="00C646A2">
          <w:delText>;</w:delText>
        </w:r>
      </w:del>
    </w:p>
    <w:p w14:paraId="2C1AE525" w14:textId="4E06C276" w:rsidR="00C646A2" w:rsidDel="00C646A2" w:rsidRDefault="00C646A2" w:rsidP="00C646A2">
      <w:pPr>
        <w:pStyle w:val="PL"/>
        <w:rPr>
          <w:del w:id="3677" w:author="Ericsson User 61" w:date="2021-03-09T22:22:00Z"/>
        </w:rPr>
      </w:pPr>
      <w:del w:id="3678" w:author="Ericsson User 61" w:date="2021-03-09T22:22:00Z">
        <w:r w:rsidDel="00C646A2">
          <w:delText xml:space="preserve">        enum </w:delText>
        </w:r>
        <w:r w:rsidRPr="006859B9" w:rsidDel="00C646A2">
          <w:delText>IPV6_ADDR</w:delText>
        </w:r>
        <w:r w:rsidDel="00C646A2">
          <w:delText>;</w:delText>
        </w:r>
      </w:del>
    </w:p>
    <w:p w14:paraId="1ED58E1E" w14:textId="45941D31" w:rsidR="00C646A2" w:rsidDel="00C646A2" w:rsidRDefault="00C646A2" w:rsidP="00C646A2">
      <w:pPr>
        <w:pStyle w:val="PL"/>
        <w:rPr>
          <w:del w:id="3679" w:author="Ericsson User 61" w:date="2021-03-09T22:22:00Z"/>
        </w:rPr>
      </w:pPr>
      <w:del w:id="3680" w:author="Ericsson User 61" w:date="2021-03-09T22:22:00Z">
        <w:r w:rsidDel="00C646A2">
          <w:delText xml:space="preserve">        enum </w:delText>
        </w:r>
        <w:r w:rsidRPr="006859B9" w:rsidDel="00C646A2">
          <w:rPr>
            <w:rFonts w:hint="eastAsia"/>
          </w:rPr>
          <w:delText>URL</w:delText>
        </w:r>
        <w:r w:rsidDel="00C646A2">
          <w:delText>;</w:delText>
        </w:r>
      </w:del>
    </w:p>
    <w:p w14:paraId="01B9C7EE" w14:textId="7841CC23" w:rsidR="00C646A2" w:rsidDel="00C646A2" w:rsidRDefault="00C646A2" w:rsidP="00C646A2">
      <w:pPr>
        <w:pStyle w:val="PL"/>
        <w:rPr>
          <w:del w:id="3681" w:author="Ericsson User 61" w:date="2021-03-09T22:22:00Z"/>
        </w:rPr>
      </w:pPr>
      <w:del w:id="3682" w:author="Ericsson User 61" w:date="2021-03-09T22:22:00Z">
        <w:r w:rsidDel="00C646A2">
          <w:delText xml:space="preserve">        enum </w:delText>
        </w:r>
        <w:r w:rsidRPr="006859B9" w:rsidDel="00C646A2">
          <w:rPr>
            <w:rFonts w:hint="eastAsia"/>
          </w:rPr>
          <w:delText>SIP_URI</w:delText>
        </w:r>
        <w:r w:rsidDel="00C646A2">
          <w:delText>;</w:delText>
        </w:r>
      </w:del>
    </w:p>
    <w:p w14:paraId="4F379D52" w14:textId="57D12BFC" w:rsidR="00C646A2" w:rsidDel="00C646A2" w:rsidRDefault="00C646A2" w:rsidP="00C646A2">
      <w:pPr>
        <w:pStyle w:val="PL"/>
        <w:rPr>
          <w:del w:id="3683" w:author="Ericsson User 61" w:date="2021-03-09T22:22:00Z"/>
        </w:rPr>
      </w:pPr>
      <w:del w:id="3684" w:author="Ericsson User 61" w:date="2021-03-09T22:22:00Z">
        <w:r w:rsidDel="00C646A2">
          <w:delText xml:space="preserve">      }</w:delText>
        </w:r>
      </w:del>
    </w:p>
    <w:p w14:paraId="239B44E9" w14:textId="751F8FA0" w:rsidR="00C646A2" w:rsidDel="00C646A2" w:rsidRDefault="00C646A2" w:rsidP="00C646A2">
      <w:pPr>
        <w:pStyle w:val="PL"/>
        <w:rPr>
          <w:del w:id="3685" w:author="Ericsson User 61" w:date="2021-03-09T22:22:00Z"/>
        </w:rPr>
      </w:pPr>
      <w:del w:id="3686" w:author="Ericsson User 61" w:date="2021-03-09T22:22:00Z">
        <w:r w:rsidDel="00C646A2">
          <w:delText xml:space="preserve">      mandatory true;</w:delText>
        </w:r>
      </w:del>
    </w:p>
    <w:p w14:paraId="16AF5B44" w14:textId="74D5AAC1" w:rsidR="00C646A2" w:rsidDel="00C646A2" w:rsidRDefault="00C646A2" w:rsidP="00C646A2">
      <w:pPr>
        <w:pStyle w:val="PL"/>
        <w:rPr>
          <w:del w:id="3687" w:author="Ericsson User 61" w:date="2021-03-09T22:22:00Z"/>
        </w:rPr>
      </w:pPr>
      <w:del w:id="3688" w:author="Ericsson User 61" w:date="2021-03-09T22:22:00Z">
        <w:r w:rsidDel="00C646A2">
          <w:delText xml:space="preserve">      description "</w:delText>
        </w:r>
        <w:r w:rsidRPr="00CC5467" w:rsidDel="00C646A2">
          <w:delText>It indicates the type of redirect address</w:delText>
        </w:r>
        <w:r w:rsidDel="00C646A2">
          <w:delText>.";</w:delText>
        </w:r>
      </w:del>
    </w:p>
    <w:p w14:paraId="604CF127" w14:textId="1186DB23" w:rsidR="00C646A2" w:rsidDel="00C646A2" w:rsidRDefault="00C646A2" w:rsidP="00C646A2">
      <w:pPr>
        <w:pStyle w:val="PL"/>
        <w:rPr>
          <w:del w:id="3689" w:author="Ericsson User 61" w:date="2021-03-09T22:22:00Z"/>
        </w:rPr>
      </w:pPr>
      <w:del w:id="3690" w:author="Ericsson User 61" w:date="2021-03-09T22:22:00Z">
        <w:r w:rsidDel="00C646A2">
          <w:delText xml:space="preserve">      reference "3GPP</w:delText>
        </w:r>
        <w:r w:rsidRPr="00CC5467" w:rsidDel="00C646A2">
          <w:delText>TS 29.512</w:delText>
        </w:r>
        <w:r w:rsidRPr="00B805AC" w:rsidDel="00C646A2">
          <w:delText>.</w:delText>
        </w:r>
        <w:r w:rsidDel="00C646A2">
          <w:delText>";</w:delText>
        </w:r>
      </w:del>
    </w:p>
    <w:p w14:paraId="02CC60E1" w14:textId="53A5947F" w:rsidR="00C646A2" w:rsidDel="00C646A2" w:rsidRDefault="00C646A2" w:rsidP="00C646A2">
      <w:pPr>
        <w:pStyle w:val="PL"/>
        <w:rPr>
          <w:del w:id="3691" w:author="Ericsson User 61" w:date="2021-03-09T22:22:00Z"/>
        </w:rPr>
      </w:pPr>
      <w:del w:id="3692" w:author="Ericsson User 61" w:date="2021-03-09T22:22:00Z">
        <w:r w:rsidDel="00C646A2">
          <w:delText xml:space="preserve">    }</w:delText>
        </w:r>
      </w:del>
    </w:p>
    <w:p w14:paraId="75AD46F1" w14:textId="0B112F92" w:rsidR="00C646A2" w:rsidDel="00C646A2" w:rsidRDefault="00C646A2" w:rsidP="00C646A2">
      <w:pPr>
        <w:pStyle w:val="PL"/>
        <w:rPr>
          <w:del w:id="3693" w:author="Ericsson User 61" w:date="2021-03-09T22:22:00Z"/>
        </w:rPr>
      </w:pPr>
      <w:del w:id="3694" w:author="Ericsson User 61" w:date="2021-03-09T22:22:00Z">
        <w:r w:rsidDel="00C646A2">
          <w:delText xml:space="preserve">    leaf </w:delText>
        </w:r>
        <w:r w:rsidRPr="00400743" w:rsidDel="00C646A2">
          <w:delText>redirectServerAddress</w:delText>
        </w:r>
        <w:r w:rsidDel="00C646A2">
          <w:delText xml:space="preserve"> {</w:delText>
        </w:r>
      </w:del>
    </w:p>
    <w:p w14:paraId="13877607" w14:textId="09270CA6" w:rsidR="00C646A2" w:rsidDel="00C646A2" w:rsidRDefault="00C646A2" w:rsidP="00C646A2">
      <w:pPr>
        <w:pStyle w:val="PL"/>
        <w:rPr>
          <w:del w:id="3695" w:author="Ericsson User 61" w:date="2021-03-09T22:22:00Z"/>
        </w:rPr>
      </w:pPr>
      <w:del w:id="3696" w:author="Ericsson User 61" w:date="2021-03-09T22:22:00Z">
        <w:r w:rsidDel="00C646A2">
          <w:delText xml:space="preserve">      type string;</w:delText>
        </w:r>
      </w:del>
    </w:p>
    <w:p w14:paraId="4EC7B94B" w14:textId="0122349C" w:rsidR="00C646A2" w:rsidDel="00C646A2" w:rsidRDefault="00C646A2" w:rsidP="00C646A2">
      <w:pPr>
        <w:pStyle w:val="PL"/>
        <w:rPr>
          <w:del w:id="3697" w:author="Ericsson User 61" w:date="2021-03-09T22:22:00Z"/>
        </w:rPr>
      </w:pPr>
      <w:del w:id="3698" w:author="Ericsson User 61" w:date="2021-03-09T22:22:00Z">
        <w:r w:rsidDel="00C646A2">
          <w:delText xml:space="preserve">      mandatory true;</w:delText>
        </w:r>
      </w:del>
    </w:p>
    <w:p w14:paraId="5F1C4869" w14:textId="6303C520" w:rsidR="00C646A2" w:rsidDel="00C646A2" w:rsidRDefault="00C646A2" w:rsidP="00C646A2">
      <w:pPr>
        <w:pStyle w:val="PL"/>
        <w:rPr>
          <w:del w:id="3699" w:author="Ericsson User 61" w:date="2021-03-09T22:22:00Z"/>
        </w:rPr>
      </w:pPr>
      <w:del w:id="3700" w:author="Ericsson User 61" w:date="2021-03-09T22:22:00Z">
        <w:r w:rsidDel="00C646A2">
          <w:delText xml:space="preserve">      description "</w:delText>
        </w:r>
        <w:r w:rsidRPr="00CC5467" w:rsidDel="00C646A2">
          <w:delText>It indicates the address of the redirect server</w:delText>
        </w:r>
        <w:r w:rsidRPr="00B805AC" w:rsidDel="00C646A2">
          <w:delText>.</w:delText>
        </w:r>
        <w:r w:rsidDel="00C646A2">
          <w:delText>";</w:delText>
        </w:r>
      </w:del>
    </w:p>
    <w:p w14:paraId="5B12E000" w14:textId="12DC08D7" w:rsidR="00C646A2" w:rsidDel="00C646A2" w:rsidRDefault="00C646A2" w:rsidP="00C646A2">
      <w:pPr>
        <w:pStyle w:val="PL"/>
        <w:rPr>
          <w:del w:id="3701" w:author="Ericsson User 61" w:date="2021-03-09T22:22:00Z"/>
        </w:rPr>
      </w:pPr>
      <w:del w:id="3702" w:author="Ericsson User 61" w:date="2021-03-09T22:22:00Z">
        <w:r w:rsidDel="00C646A2">
          <w:delText xml:space="preserve">    }</w:delText>
        </w:r>
      </w:del>
    </w:p>
    <w:p w14:paraId="7E284380" w14:textId="61E63FEC" w:rsidR="00C646A2" w:rsidDel="00C646A2" w:rsidRDefault="00C646A2" w:rsidP="00C646A2">
      <w:pPr>
        <w:pStyle w:val="PL"/>
        <w:rPr>
          <w:del w:id="3703" w:author="Ericsson User 61" w:date="2021-03-09T22:22:00Z"/>
        </w:rPr>
      </w:pPr>
      <w:del w:id="3704" w:author="Ericsson User 61" w:date="2021-03-09T22:22:00Z">
        <w:r w:rsidDel="00C646A2">
          <w:delText xml:space="preserve">  }</w:delText>
        </w:r>
      </w:del>
    </w:p>
    <w:p w14:paraId="69B28E18" w14:textId="592F35EC" w:rsidR="00C646A2" w:rsidDel="00C646A2" w:rsidRDefault="00C646A2" w:rsidP="00C646A2">
      <w:pPr>
        <w:pStyle w:val="PL"/>
        <w:rPr>
          <w:del w:id="3705" w:author="Ericsson User 61" w:date="2021-03-09T22:22:00Z"/>
        </w:rPr>
      </w:pPr>
    </w:p>
    <w:p w14:paraId="02020DA8" w14:textId="0F80EB63" w:rsidR="00C646A2" w:rsidDel="00C646A2" w:rsidRDefault="00C646A2" w:rsidP="00C646A2">
      <w:pPr>
        <w:pStyle w:val="PL"/>
        <w:rPr>
          <w:del w:id="3706" w:author="Ericsson User 61" w:date="2021-03-09T22:22:00Z"/>
        </w:rPr>
      </w:pPr>
      <w:del w:id="3707" w:author="Ericsson User 61" w:date="2021-03-09T22:22:00Z">
        <w:r w:rsidDel="00C646A2">
          <w:delText xml:space="preserve">  grouping TrafficControlDataInformation {</w:delText>
        </w:r>
      </w:del>
    </w:p>
    <w:p w14:paraId="23D29ED4" w14:textId="25A5603F" w:rsidR="00C646A2" w:rsidDel="00C646A2" w:rsidRDefault="00C646A2" w:rsidP="00C646A2">
      <w:pPr>
        <w:pStyle w:val="PL"/>
        <w:rPr>
          <w:del w:id="3708" w:author="Ericsson User 61" w:date="2021-03-09T22:22:00Z"/>
        </w:rPr>
      </w:pPr>
      <w:del w:id="3709" w:author="Ericsson User 61" w:date="2021-03-09T22:22:00Z">
        <w:r w:rsidDel="00C646A2">
          <w:delText xml:space="preserve">    description "It specifies the traffic control data for a service </w:delText>
        </w:r>
      </w:del>
    </w:p>
    <w:p w14:paraId="6223F8B8" w14:textId="7C876D5C" w:rsidR="00C646A2" w:rsidDel="00C646A2" w:rsidRDefault="00C646A2" w:rsidP="00C646A2">
      <w:pPr>
        <w:pStyle w:val="PL"/>
        <w:rPr>
          <w:del w:id="3710" w:author="Ericsson User 61" w:date="2021-03-09T22:22:00Z"/>
        </w:rPr>
      </w:pPr>
      <w:del w:id="3711" w:author="Ericsson User 61" w:date="2021-03-09T22:22:00Z">
        <w:r w:rsidDel="00C646A2">
          <w:delText xml:space="preserve">      flow of a PCC rule.";</w:delText>
        </w:r>
      </w:del>
    </w:p>
    <w:p w14:paraId="19098330" w14:textId="55E6CDAF" w:rsidR="00C646A2" w:rsidDel="00C646A2" w:rsidRDefault="00C646A2" w:rsidP="00C646A2">
      <w:pPr>
        <w:pStyle w:val="PL"/>
        <w:rPr>
          <w:del w:id="3712" w:author="Ericsson User 61" w:date="2021-03-09T22:22:00Z"/>
        </w:rPr>
      </w:pPr>
      <w:del w:id="3713" w:author="Ericsson User 61" w:date="2021-03-09T22:22:00Z">
        <w:r w:rsidDel="00C646A2">
          <w:delText xml:space="preserve">    leaf </w:delText>
        </w:r>
        <w:r w:rsidRPr="00400743" w:rsidDel="00C646A2">
          <w:delText>tcId</w:delText>
        </w:r>
        <w:r w:rsidDel="00C646A2">
          <w:delText xml:space="preserve"> {</w:delText>
        </w:r>
      </w:del>
    </w:p>
    <w:p w14:paraId="1CFA81D6" w14:textId="1359A606" w:rsidR="00C646A2" w:rsidDel="00C646A2" w:rsidRDefault="00C646A2" w:rsidP="00C646A2">
      <w:pPr>
        <w:pStyle w:val="PL"/>
        <w:rPr>
          <w:del w:id="3714" w:author="Ericsson User 61" w:date="2021-03-09T22:22:00Z"/>
        </w:rPr>
      </w:pPr>
      <w:del w:id="3715" w:author="Ericsson User 61" w:date="2021-03-09T22:22:00Z">
        <w:r w:rsidDel="00C646A2">
          <w:delText xml:space="preserve">      type string;</w:delText>
        </w:r>
      </w:del>
    </w:p>
    <w:p w14:paraId="5153A776" w14:textId="2E8FEBC6" w:rsidR="00C646A2" w:rsidDel="00C646A2" w:rsidRDefault="00C646A2" w:rsidP="00C646A2">
      <w:pPr>
        <w:pStyle w:val="PL"/>
        <w:rPr>
          <w:del w:id="3716" w:author="Ericsson User 61" w:date="2021-03-09T22:22:00Z"/>
        </w:rPr>
      </w:pPr>
      <w:del w:id="3717" w:author="Ericsson User 61" w:date="2021-03-09T22:22:00Z">
        <w:r w:rsidDel="00C646A2">
          <w:delText xml:space="preserve">      mandatory true;</w:delText>
        </w:r>
      </w:del>
    </w:p>
    <w:p w14:paraId="114C46F7" w14:textId="7EA764BA" w:rsidR="00C646A2" w:rsidDel="00C646A2" w:rsidRDefault="00C646A2" w:rsidP="00C646A2">
      <w:pPr>
        <w:pStyle w:val="PL"/>
        <w:rPr>
          <w:del w:id="3718" w:author="Ericsson User 61" w:date="2021-03-09T22:22:00Z"/>
        </w:rPr>
      </w:pPr>
      <w:del w:id="3719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univocally identifies the traffic control policy data </w:delText>
        </w:r>
      </w:del>
    </w:p>
    <w:p w14:paraId="364B3731" w14:textId="20235569" w:rsidR="00C646A2" w:rsidRPr="00B805AC" w:rsidDel="00C646A2" w:rsidRDefault="00C646A2" w:rsidP="00C646A2">
      <w:pPr>
        <w:pStyle w:val="PL"/>
        <w:rPr>
          <w:del w:id="3720" w:author="Ericsson User 61" w:date="2021-03-09T22:22:00Z"/>
        </w:rPr>
      </w:pPr>
      <w:del w:id="3721" w:author="Ericsson User 61" w:date="2021-03-09T22:22:00Z">
        <w:r w:rsidDel="00C646A2">
          <w:delText xml:space="preserve">        </w:delText>
        </w:r>
        <w:r w:rsidRPr="00334718" w:rsidDel="00C646A2">
          <w:delText>within a PDU session</w:delText>
        </w:r>
        <w:r w:rsidRPr="00CC5467" w:rsidDel="00C646A2">
          <w:delText>.</w:delText>
        </w:r>
        <w:r w:rsidDel="00C646A2">
          <w:delText>";</w:delText>
        </w:r>
      </w:del>
    </w:p>
    <w:p w14:paraId="7E9114E2" w14:textId="6DA7A4EF" w:rsidR="00C646A2" w:rsidDel="00C646A2" w:rsidRDefault="00C646A2" w:rsidP="00C646A2">
      <w:pPr>
        <w:pStyle w:val="PL"/>
        <w:rPr>
          <w:del w:id="3722" w:author="Ericsson User 61" w:date="2021-03-09T22:22:00Z"/>
        </w:rPr>
      </w:pPr>
      <w:del w:id="3723" w:author="Ericsson User 61" w:date="2021-03-09T22:22:00Z">
        <w:r w:rsidDel="00C646A2">
          <w:delText xml:space="preserve">    }</w:delText>
        </w:r>
      </w:del>
    </w:p>
    <w:p w14:paraId="1EDB2A40" w14:textId="25095E45" w:rsidR="00C646A2" w:rsidDel="00C646A2" w:rsidRDefault="00C646A2" w:rsidP="00C646A2">
      <w:pPr>
        <w:pStyle w:val="PL"/>
        <w:rPr>
          <w:del w:id="3724" w:author="Ericsson User 61" w:date="2021-03-09T22:22:00Z"/>
        </w:rPr>
      </w:pPr>
      <w:del w:id="3725" w:author="Ericsson User 61" w:date="2021-03-09T22:22:00Z">
        <w:r w:rsidDel="00C646A2">
          <w:delText xml:space="preserve">    leaf </w:delText>
        </w:r>
        <w:r w:rsidRPr="00400743" w:rsidDel="00C646A2">
          <w:delText>flowStatus</w:delText>
        </w:r>
        <w:r w:rsidDel="00C646A2">
          <w:delText xml:space="preserve"> {</w:delText>
        </w:r>
      </w:del>
    </w:p>
    <w:p w14:paraId="58F08E5F" w14:textId="03AAFD66" w:rsidR="00C646A2" w:rsidDel="00C646A2" w:rsidRDefault="00C646A2" w:rsidP="00C646A2">
      <w:pPr>
        <w:pStyle w:val="PL"/>
        <w:rPr>
          <w:del w:id="3726" w:author="Ericsson User 61" w:date="2021-03-09T22:22:00Z"/>
        </w:rPr>
      </w:pPr>
      <w:del w:id="3727" w:author="Ericsson User 61" w:date="2021-03-09T22:22:00Z">
        <w:r w:rsidDel="00C646A2">
          <w:delText xml:space="preserve">      type enumeration {</w:delText>
        </w:r>
      </w:del>
    </w:p>
    <w:p w14:paraId="1F92CA66" w14:textId="4CDAF0F1" w:rsidR="00C646A2" w:rsidDel="00C646A2" w:rsidRDefault="00C646A2" w:rsidP="00C646A2">
      <w:pPr>
        <w:pStyle w:val="PL"/>
        <w:rPr>
          <w:del w:id="3728" w:author="Ericsson User 61" w:date="2021-03-09T22:22:00Z"/>
        </w:rPr>
      </w:pPr>
      <w:del w:id="3729" w:author="Ericsson User 61" w:date="2021-03-09T22:22:00Z">
        <w:r w:rsidDel="00C646A2">
          <w:delText xml:space="preserve">        enum </w:delText>
        </w:r>
        <w:r w:rsidRPr="007D7344" w:rsidDel="00C646A2">
          <w:delText>ENABLED-UPLINK</w:delText>
        </w:r>
        <w:r w:rsidDel="00C646A2">
          <w:delText>;</w:delText>
        </w:r>
      </w:del>
    </w:p>
    <w:p w14:paraId="5D6B7682" w14:textId="6A86C69E" w:rsidR="00C646A2" w:rsidDel="00C646A2" w:rsidRDefault="00C646A2" w:rsidP="00C646A2">
      <w:pPr>
        <w:pStyle w:val="PL"/>
        <w:rPr>
          <w:del w:id="3730" w:author="Ericsson User 61" w:date="2021-03-09T22:22:00Z"/>
        </w:rPr>
      </w:pPr>
      <w:del w:id="3731" w:author="Ericsson User 61" w:date="2021-03-09T22:22:00Z">
        <w:r w:rsidDel="00C646A2">
          <w:delText xml:space="preserve">        enum </w:delText>
        </w:r>
        <w:r w:rsidRPr="007D7344" w:rsidDel="00C646A2">
          <w:delText>ENABLED-DOWNLINK</w:delText>
        </w:r>
        <w:r w:rsidDel="00C646A2">
          <w:delText>;</w:delText>
        </w:r>
      </w:del>
    </w:p>
    <w:p w14:paraId="7EAE2FB1" w14:textId="097D2B61" w:rsidR="00C646A2" w:rsidDel="00C646A2" w:rsidRDefault="00C646A2" w:rsidP="00C646A2">
      <w:pPr>
        <w:pStyle w:val="PL"/>
        <w:rPr>
          <w:del w:id="3732" w:author="Ericsson User 61" w:date="2021-03-09T22:22:00Z"/>
        </w:rPr>
      </w:pPr>
      <w:del w:id="3733" w:author="Ericsson User 61" w:date="2021-03-09T22:22:00Z">
        <w:r w:rsidDel="00C646A2">
          <w:delText xml:space="preserve">        enum </w:delText>
        </w:r>
        <w:r w:rsidRPr="007D7344" w:rsidDel="00C646A2">
          <w:delText>ENABLED</w:delText>
        </w:r>
        <w:r w:rsidDel="00C646A2">
          <w:delText>;</w:delText>
        </w:r>
      </w:del>
    </w:p>
    <w:p w14:paraId="7B688AAA" w14:textId="6E17E041" w:rsidR="00C646A2" w:rsidDel="00C646A2" w:rsidRDefault="00C646A2" w:rsidP="00C646A2">
      <w:pPr>
        <w:pStyle w:val="PL"/>
        <w:rPr>
          <w:del w:id="3734" w:author="Ericsson User 61" w:date="2021-03-09T22:22:00Z"/>
        </w:rPr>
      </w:pPr>
      <w:del w:id="3735" w:author="Ericsson User 61" w:date="2021-03-09T22:22:00Z">
        <w:r w:rsidDel="00C646A2">
          <w:delText xml:space="preserve">        enum </w:delText>
        </w:r>
        <w:r w:rsidRPr="007D7344" w:rsidDel="00C646A2">
          <w:delText>DISABLED</w:delText>
        </w:r>
        <w:r w:rsidDel="00C646A2">
          <w:delText>;</w:delText>
        </w:r>
      </w:del>
    </w:p>
    <w:p w14:paraId="749C9537" w14:textId="75155834" w:rsidR="00C646A2" w:rsidDel="00C646A2" w:rsidRDefault="00C646A2" w:rsidP="00C646A2">
      <w:pPr>
        <w:pStyle w:val="PL"/>
        <w:rPr>
          <w:del w:id="3736" w:author="Ericsson User 61" w:date="2021-03-09T22:22:00Z"/>
        </w:rPr>
      </w:pPr>
      <w:del w:id="3737" w:author="Ericsson User 61" w:date="2021-03-09T22:22:00Z">
        <w:r w:rsidDel="00C646A2">
          <w:delText xml:space="preserve">        enum </w:delText>
        </w:r>
        <w:r w:rsidRPr="007D7344" w:rsidDel="00C646A2">
          <w:delText>REMOVED</w:delText>
        </w:r>
        <w:r w:rsidDel="00C646A2">
          <w:delText>;</w:delText>
        </w:r>
      </w:del>
    </w:p>
    <w:p w14:paraId="361549C1" w14:textId="5D131D24" w:rsidR="00C646A2" w:rsidDel="00C646A2" w:rsidRDefault="00C646A2" w:rsidP="00C646A2">
      <w:pPr>
        <w:pStyle w:val="PL"/>
        <w:rPr>
          <w:del w:id="3738" w:author="Ericsson User 61" w:date="2021-03-09T22:22:00Z"/>
        </w:rPr>
      </w:pPr>
      <w:del w:id="3739" w:author="Ericsson User 61" w:date="2021-03-09T22:22:00Z">
        <w:r w:rsidDel="00C646A2">
          <w:delText xml:space="preserve">      }</w:delText>
        </w:r>
      </w:del>
    </w:p>
    <w:p w14:paraId="69BB44CE" w14:textId="7A582990" w:rsidR="00C646A2" w:rsidDel="00C646A2" w:rsidRDefault="00C646A2" w:rsidP="00C646A2">
      <w:pPr>
        <w:pStyle w:val="PL"/>
        <w:rPr>
          <w:del w:id="3740" w:author="Ericsson User 61" w:date="2021-03-09T22:22:00Z"/>
        </w:rPr>
      </w:pPr>
      <w:del w:id="3741" w:author="Ericsson User 61" w:date="2021-03-09T22:22:00Z">
        <w:r w:rsidDel="00C646A2">
          <w:delText xml:space="preserve">      mandatory true;</w:delText>
        </w:r>
      </w:del>
    </w:p>
    <w:p w14:paraId="504B8EEB" w14:textId="6F51F72E" w:rsidR="00C646A2" w:rsidDel="00C646A2" w:rsidRDefault="00C646A2" w:rsidP="00C646A2">
      <w:pPr>
        <w:pStyle w:val="PL"/>
        <w:rPr>
          <w:del w:id="3742" w:author="Ericsson User 61" w:date="2021-03-09T22:22:00Z"/>
        </w:rPr>
      </w:pPr>
      <w:del w:id="3743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represents whether the service data flow(s) are enabled </w:delText>
        </w:r>
      </w:del>
    </w:p>
    <w:p w14:paraId="7DB69F6A" w14:textId="4E1AFD71" w:rsidR="00C646A2" w:rsidDel="00C646A2" w:rsidRDefault="00C646A2" w:rsidP="00C646A2">
      <w:pPr>
        <w:pStyle w:val="PL"/>
        <w:rPr>
          <w:del w:id="3744" w:author="Ericsson User 61" w:date="2021-03-09T22:22:00Z"/>
        </w:rPr>
      </w:pPr>
      <w:del w:id="3745" w:author="Ericsson User 61" w:date="2021-03-09T22:22:00Z">
        <w:r w:rsidDel="00C646A2">
          <w:delText xml:space="preserve">        </w:delText>
        </w:r>
        <w:r w:rsidRPr="00334718" w:rsidDel="00C646A2">
          <w:delText>or disabled</w:delText>
        </w:r>
        <w:r w:rsidRPr="00B805AC" w:rsidDel="00C646A2">
          <w:delText>.</w:delText>
        </w:r>
        <w:r w:rsidDel="00C646A2">
          <w:delText>";</w:delText>
        </w:r>
      </w:del>
    </w:p>
    <w:p w14:paraId="620EA1BD" w14:textId="64458284" w:rsidR="00C646A2" w:rsidDel="00C646A2" w:rsidRDefault="00C646A2" w:rsidP="00C646A2">
      <w:pPr>
        <w:pStyle w:val="PL"/>
        <w:rPr>
          <w:del w:id="3746" w:author="Ericsson User 61" w:date="2021-03-09T22:22:00Z"/>
        </w:rPr>
      </w:pPr>
      <w:del w:id="3747" w:author="Ericsson User 61" w:date="2021-03-09T22:22:00Z">
        <w:r w:rsidDel="00C646A2">
          <w:delText xml:space="preserve">    }</w:delText>
        </w:r>
      </w:del>
    </w:p>
    <w:p w14:paraId="665FAFCB" w14:textId="0B333209" w:rsidR="00C646A2" w:rsidDel="00C646A2" w:rsidRDefault="00C646A2" w:rsidP="00C646A2">
      <w:pPr>
        <w:pStyle w:val="PL"/>
        <w:rPr>
          <w:del w:id="3748" w:author="Ericsson User 61" w:date="2021-03-09T22:22:00Z"/>
        </w:rPr>
      </w:pPr>
      <w:del w:id="3749" w:author="Ericsson User 61" w:date="2021-03-09T22:22:00Z">
        <w:r w:rsidDel="00C646A2">
          <w:delText xml:space="preserve">    container r</w:delText>
        </w:r>
        <w:r w:rsidRPr="008E1EEB" w:rsidDel="00C646A2">
          <w:delText>edirectInfo</w:delText>
        </w:r>
        <w:r w:rsidDel="00C646A2">
          <w:delText xml:space="preserve"> {</w:delText>
        </w:r>
      </w:del>
    </w:p>
    <w:p w14:paraId="7FE7DA4E" w14:textId="7C887DE5" w:rsidR="00C646A2" w:rsidDel="00C646A2" w:rsidRDefault="00C646A2" w:rsidP="00C646A2">
      <w:pPr>
        <w:pStyle w:val="PL"/>
        <w:rPr>
          <w:del w:id="3750" w:author="Ericsson User 61" w:date="2021-03-09T22:22:00Z"/>
        </w:rPr>
      </w:pPr>
      <w:del w:id="3751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contains the redirect information indicating </w:delText>
        </w:r>
      </w:del>
    </w:p>
    <w:p w14:paraId="7CAEE130" w14:textId="096BDC71" w:rsidR="00C646A2" w:rsidDel="00C646A2" w:rsidRDefault="00C646A2" w:rsidP="00C646A2">
      <w:pPr>
        <w:pStyle w:val="PL"/>
        <w:rPr>
          <w:del w:id="3752" w:author="Ericsson User 61" w:date="2021-03-09T22:22:00Z"/>
        </w:rPr>
      </w:pPr>
      <w:del w:id="3753" w:author="Ericsson User 61" w:date="2021-03-09T22:22:00Z">
        <w:r w:rsidDel="00C646A2">
          <w:delText xml:space="preserve">        </w:delText>
        </w:r>
        <w:r w:rsidRPr="00334718" w:rsidDel="00C646A2">
          <w:delText xml:space="preserve">whether the detected application traffic should be redirected to another </w:delText>
        </w:r>
      </w:del>
    </w:p>
    <w:p w14:paraId="5C01DC35" w14:textId="4B700F9C" w:rsidR="00C646A2" w:rsidDel="00C646A2" w:rsidRDefault="00C646A2" w:rsidP="00C646A2">
      <w:pPr>
        <w:pStyle w:val="PL"/>
        <w:rPr>
          <w:del w:id="3754" w:author="Ericsson User 61" w:date="2021-03-09T22:22:00Z"/>
        </w:rPr>
      </w:pPr>
      <w:del w:id="3755" w:author="Ericsson User 61" w:date="2021-03-09T22:22:00Z">
        <w:r w:rsidDel="00C646A2">
          <w:delText xml:space="preserve">        </w:delText>
        </w:r>
        <w:r w:rsidRPr="00334718" w:rsidDel="00C646A2">
          <w:delText>controlled address</w:delText>
        </w:r>
        <w:r w:rsidRPr="00B805AC" w:rsidDel="00C646A2">
          <w:delText>.</w:delText>
        </w:r>
        <w:r w:rsidDel="00C646A2">
          <w:delText>";</w:delText>
        </w:r>
      </w:del>
    </w:p>
    <w:p w14:paraId="4E69BB23" w14:textId="65B37B45" w:rsidR="00C646A2" w:rsidDel="00C646A2" w:rsidRDefault="00C646A2" w:rsidP="00C646A2">
      <w:pPr>
        <w:pStyle w:val="PL"/>
        <w:rPr>
          <w:del w:id="3756" w:author="Ericsson User 61" w:date="2021-03-09T22:22:00Z"/>
        </w:rPr>
      </w:pPr>
      <w:del w:id="3757" w:author="Ericsson User 61" w:date="2021-03-09T22:22:00Z">
        <w:r w:rsidDel="00C646A2">
          <w:delText xml:space="preserve">      uses R</w:delText>
        </w:r>
        <w:r w:rsidRPr="008E1EEB" w:rsidDel="00C646A2">
          <w:delText>edirectInfo</w:delText>
        </w:r>
        <w:r w:rsidDel="00C646A2">
          <w:delText>rmaton;</w:delText>
        </w:r>
      </w:del>
    </w:p>
    <w:p w14:paraId="493D1E68" w14:textId="08256E8A" w:rsidR="00C646A2" w:rsidDel="00C646A2" w:rsidRDefault="00C646A2" w:rsidP="00C646A2">
      <w:pPr>
        <w:pStyle w:val="PL"/>
        <w:rPr>
          <w:del w:id="3758" w:author="Ericsson User 61" w:date="2021-03-09T22:22:00Z"/>
        </w:rPr>
      </w:pPr>
      <w:del w:id="3759" w:author="Ericsson User 61" w:date="2021-03-09T22:22:00Z">
        <w:r w:rsidDel="00C646A2">
          <w:delText xml:space="preserve">    }</w:delText>
        </w:r>
      </w:del>
    </w:p>
    <w:p w14:paraId="48C45CD0" w14:textId="0BEB581B" w:rsidR="00C646A2" w:rsidDel="00C646A2" w:rsidRDefault="00C646A2" w:rsidP="00C646A2">
      <w:pPr>
        <w:pStyle w:val="PL"/>
        <w:rPr>
          <w:del w:id="3760" w:author="Ericsson User 61" w:date="2021-03-09T22:22:00Z"/>
        </w:rPr>
      </w:pPr>
      <w:del w:id="3761" w:author="Ericsson User 61" w:date="2021-03-09T22:22:00Z">
        <w:r w:rsidDel="00C646A2">
          <w:delText xml:space="preserve">    container </w:delText>
        </w:r>
        <w:r w:rsidRPr="00365040" w:rsidDel="00C646A2">
          <w:delText>addRedirectInfo</w:delText>
        </w:r>
        <w:r w:rsidDel="00C646A2">
          <w:delText xml:space="preserve"> {</w:delText>
        </w:r>
      </w:del>
    </w:p>
    <w:p w14:paraId="30297A05" w14:textId="233FE359" w:rsidR="00C646A2" w:rsidDel="00C646A2" w:rsidRDefault="00C646A2" w:rsidP="00C646A2">
      <w:pPr>
        <w:pStyle w:val="PL"/>
        <w:rPr>
          <w:del w:id="3762" w:author="Ericsson User 61" w:date="2021-03-09T22:22:00Z"/>
        </w:rPr>
      </w:pPr>
      <w:del w:id="3763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contains the additional redirect information indicating whether the </w:delText>
        </w:r>
      </w:del>
    </w:p>
    <w:p w14:paraId="423ADF38" w14:textId="08FFAEA0" w:rsidR="00C646A2" w:rsidDel="00C646A2" w:rsidRDefault="00C646A2" w:rsidP="00C646A2">
      <w:pPr>
        <w:pStyle w:val="PL"/>
        <w:rPr>
          <w:del w:id="3764" w:author="Ericsson User 61" w:date="2021-03-09T22:22:00Z"/>
        </w:rPr>
      </w:pPr>
      <w:del w:id="3765" w:author="Ericsson User 61" w:date="2021-03-09T22:22:00Z">
        <w:r w:rsidDel="00C646A2">
          <w:delText xml:space="preserve">          </w:delText>
        </w:r>
        <w:r w:rsidRPr="00334718" w:rsidDel="00C646A2">
          <w:delText xml:space="preserve">detected application traffic should be redirected to another </w:delText>
        </w:r>
      </w:del>
    </w:p>
    <w:p w14:paraId="6792332B" w14:textId="1230458B" w:rsidR="00C646A2" w:rsidDel="00C646A2" w:rsidRDefault="00C646A2" w:rsidP="00C646A2">
      <w:pPr>
        <w:pStyle w:val="PL"/>
        <w:rPr>
          <w:del w:id="3766" w:author="Ericsson User 61" w:date="2021-03-09T22:22:00Z"/>
        </w:rPr>
      </w:pPr>
      <w:del w:id="3767" w:author="Ericsson User 61" w:date="2021-03-09T22:22:00Z">
        <w:r w:rsidDel="00C646A2">
          <w:delText xml:space="preserve">          </w:delText>
        </w:r>
        <w:r w:rsidRPr="00334718" w:rsidDel="00C646A2">
          <w:delText>controlled address</w:delText>
        </w:r>
        <w:r w:rsidRPr="00B805AC" w:rsidDel="00C646A2">
          <w:delText>.</w:delText>
        </w:r>
        <w:r w:rsidDel="00C646A2">
          <w:delText>";</w:delText>
        </w:r>
      </w:del>
    </w:p>
    <w:p w14:paraId="6EC1F1ED" w14:textId="6D67BBA2" w:rsidR="00C646A2" w:rsidDel="00C646A2" w:rsidRDefault="00C646A2" w:rsidP="00C646A2">
      <w:pPr>
        <w:pStyle w:val="PL"/>
        <w:rPr>
          <w:del w:id="3768" w:author="Ericsson User 61" w:date="2021-03-09T22:22:00Z"/>
        </w:rPr>
      </w:pPr>
      <w:del w:id="3769" w:author="Ericsson User 61" w:date="2021-03-09T22:22:00Z">
        <w:r w:rsidDel="00C646A2">
          <w:delText xml:space="preserve">      list r</w:delText>
        </w:r>
        <w:r w:rsidRPr="008E1EEB" w:rsidDel="00C646A2">
          <w:delText>edirectInfo</w:delText>
        </w:r>
        <w:r w:rsidDel="00C646A2">
          <w:delText xml:space="preserve"> {</w:delText>
        </w:r>
      </w:del>
    </w:p>
    <w:p w14:paraId="216B1439" w14:textId="24A89D34" w:rsidR="00C646A2" w:rsidDel="00C646A2" w:rsidRDefault="00C646A2" w:rsidP="00C646A2">
      <w:pPr>
        <w:pStyle w:val="PL"/>
        <w:rPr>
          <w:del w:id="3770" w:author="Ericsson User 61" w:date="2021-03-09T22:22:00Z"/>
        </w:rPr>
      </w:pPr>
      <w:del w:id="3771" w:author="Ericsson User 61" w:date="2021-03-09T22:22:00Z">
        <w:r w:rsidDel="00C646A2">
          <w:lastRenderedPageBreak/>
          <w:delText xml:space="preserve">        description "The list of r</w:delText>
        </w:r>
        <w:r w:rsidRPr="00334718" w:rsidDel="00C646A2">
          <w:delText>edirect information indicating whether the detected application traffic should be redirected to another controlled address</w:delText>
        </w:r>
        <w:r w:rsidRPr="00B805AC" w:rsidDel="00C646A2">
          <w:delText>.</w:delText>
        </w:r>
        <w:r w:rsidDel="00C646A2">
          <w:delText>";</w:delText>
        </w:r>
      </w:del>
    </w:p>
    <w:p w14:paraId="23F3A3C1" w14:textId="5EC907A0" w:rsidR="00C646A2" w:rsidDel="00C646A2" w:rsidRDefault="00C646A2" w:rsidP="00C646A2">
      <w:pPr>
        <w:pStyle w:val="PL"/>
        <w:rPr>
          <w:del w:id="3772" w:author="Ericsson User 61" w:date="2021-03-09T22:22:00Z"/>
        </w:rPr>
      </w:pPr>
      <w:del w:id="3773" w:author="Ericsson User 61" w:date="2021-03-09T22:22:00Z">
        <w:r w:rsidDel="00C646A2">
          <w:delText xml:space="preserve">        key "</w:delText>
        </w:r>
        <w:r w:rsidRPr="00400743" w:rsidDel="00C646A2">
          <w:delText>redirectServerAddress</w:delText>
        </w:r>
        <w:r w:rsidDel="00C646A2">
          <w:delText>";</w:delText>
        </w:r>
      </w:del>
    </w:p>
    <w:p w14:paraId="54DDDCCF" w14:textId="250D5F89" w:rsidR="00C646A2" w:rsidDel="00C646A2" w:rsidRDefault="00C646A2" w:rsidP="00C646A2">
      <w:pPr>
        <w:pStyle w:val="PL"/>
        <w:rPr>
          <w:del w:id="3774" w:author="Ericsson User 61" w:date="2021-03-09T22:22:00Z"/>
        </w:rPr>
      </w:pPr>
      <w:del w:id="3775" w:author="Ericsson User 61" w:date="2021-03-09T22:22:00Z">
        <w:r w:rsidDel="00C646A2">
          <w:delText xml:space="preserve">        uses R</w:delText>
        </w:r>
        <w:r w:rsidRPr="008E1EEB" w:rsidDel="00C646A2">
          <w:delText>edirectInfo</w:delText>
        </w:r>
        <w:r w:rsidDel="00C646A2">
          <w:delText>rmaton;</w:delText>
        </w:r>
      </w:del>
    </w:p>
    <w:p w14:paraId="5E6CC5CB" w14:textId="3D25A1B4" w:rsidR="00C646A2" w:rsidDel="00C646A2" w:rsidRDefault="00C646A2" w:rsidP="00C646A2">
      <w:pPr>
        <w:pStyle w:val="PL"/>
        <w:rPr>
          <w:del w:id="3776" w:author="Ericsson User 61" w:date="2021-03-09T22:22:00Z"/>
        </w:rPr>
      </w:pPr>
      <w:del w:id="3777" w:author="Ericsson User 61" w:date="2021-03-09T22:22:00Z">
        <w:r w:rsidDel="00C646A2">
          <w:delText xml:space="preserve">      }</w:delText>
        </w:r>
      </w:del>
    </w:p>
    <w:p w14:paraId="0DECD95C" w14:textId="4CF9C594" w:rsidR="00C646A2" w:rsidDel="00C646A2" w:rsidRDefault="00C646A2" w:rsidP="00C646A2">
      <w:pPr>
        <w:pStyle w:val="PL"/>
        <w:rPr>
          <w:del w:id="3778" w:author="Ericsson User 61" w:date="2021-03-09T22:22:00Z"/>
        </w:rPr>
      </w:pPr>
      <w:del w:id="3779" w:author="Ericsson User 61" w:date="2021-03-09T22:22:00Z">
        <w:r w:rsidDel="00C646A2">
          <w:delText xml:space="preserve">    }</w:delText>
        </w:r>
      </w:del>
    </w:p>
    <w:p w14:paraId="525B6561" w14:textId="324206A6" w:rsidR="00C646A2" w:rsidDel="00C646A2" w:rsidRDefault="00C646A2" w:rsidP="00C646A2">
      <w:pPr>
        <w:pStyle w:val="PL"/>
        <w:rPr>
          <w:del w:id="3780" w:author="Ericsson User 61" w:date="2021-03-09T22:22:00Z"/>
        </w:rPr>
      </w:pPr>
      <w:del w:id="3781" w:author="Ericsson User 61" w:date="2021-03-09T22:22:00Z">
        <w:r w:rsidDel="00C646A2">
          <w:delText xml:space="preserve">    leaf </w:delText>
        </w:r>
        <w:r w:rsidRPr="00400743" w:rsidDel="00C646A2">
          <w:delText>muteNotif</w:delText>
        </w:r>
        <w:r w:rsidDel="00C646A2">
          <w:delText xml:space="preserve"> {</w:delText>
        </w:r>
      </w:del>
    </w:p>
    <w:p w14:paraId="174D149B" w14:textId="3F34AA49" w:rsidR="00C646A2" w:rsidDel="00C646A2" w:rsidRDefault="00C646A2" w:rsidP="00C646A2">
      <w:pPr>
        <w:pStyle w:val="PL"/>
        <w:rPr>
          <w:del w:id="3782" w:author="Ericsson User 61" w:date="2021-03-09T22:22:00Z"/>
        </w:rPr>
      </w:pPr>
      <w:del w:id="3783" w:author="Ericsson User 61" w:date="2021-03-09T22:22:00Z">
        <w:r w:rsidDel="00C646A2">
          <w:delText xml:space="preserve">      type boolean;</w:delText>
        </w:r>
      </w:del>
    </w:p>
    <w:p w14:paraId="031C3409" w14:textId="543A2436" w:rsidR="00C646A2" w:rsidDel="00C646A2" w:rsidRDefault="00C646A2" w:rsidP="00C646A2">
      <w:pPr>
        <w:pStyle w:val="PL"/>
        <w:rPr>
          <w:del w:id="3784" w:author="Ericsson User 61" w:date="2021-03-09T22:22:00Z"/>
        </w:rPr>
      </w:pPr>
      <w:del w:id="3785" w:author="Ericsson User 61" w:date="2021-03-09T22:22:00Z">
        <w:r w:rsidDel="00C646A2">
          <w:delText xml:space="preserve">      default false;</w:delText>
        </w:r>
      </w:del>
    </w:p>
    <w:p w14:paraId="6C04F9CF" w14:textId="641C9E97" w:rsidR="00C646A2" w:rsidDel="00C646A2" w:rsidRDefault="00C646A2" w:rsidP="00C646A2">
      <w:pPr>
        <w:pStyle w:val="PL"/>
        <w:rPr>
          <w:del w:id="3786" w:author="Ericsson User 61" w:date="2021-03-09T22:22:00Z"/>
        </w:rPr>
      </w:pPr>
      <w:del w:id="3787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indicates whether applicat'on's start or stop notification </w:delText>
        </w:r>
      </w:del>
    </w:p>
    <w:p w14:paraId="15F0716A" w14:textId="53164294" w:rsidR="00C646A2" w:rsidDel="00C646A2" w:rsidRDefault="00C646A2" w:rsidP="00C646A2">
      <w:pPr>
        <w:pStyle w:val="PL"/>
        <w:rPr>
          <w:del w:id="3788" w:author="Ericsson User 61" w:date="2021-03-09T22:22:00Z"/>
        </w:rPr>
      </w:pPr>
      <w:del w:id="3789" w:author="Ericsson User 61" w:date="2021-03-09T22:22:00Z">
        <w:r w:rsidDel="00C646A2">
          <w:delText xml:space="preserve">        </w:delText>
        </w:r>
        <w:r w:rsidRPr="00334718" w:rsidDel="00C646A2">
          <w:delText>is to be muted.</w:delText>
        </w:r>
        <w:r w:rsidDel="00C646A2">
          <w:delText>";</w:delText>
        </w:r>
      </w:del>
    </w:p>
    <w:p w14:paraId="443BB99D" w14:textId="14ED1408" w:rsidR="00C646A2" w:rsidDel="00C646A2" w:rsidRDefault="00C646A2" w:rsidP="00C646A2">
      <w:pPr>
        <w:pStyle w:val="PL"/>
        <w:rPr>
          <w:del w:id="3790" w:author="Ericsson User 61" w:date="2021-03-09T22:22:00Z"/>
        </w:rPr>
      </w:pPr>
      <w:del w:id="3791" w:author="Ericsson User 61" w:date="2021-03-09T22:22:00Z">
        <w:r w:rsidDel="00C646A2">
          <w:delText xml:space="preserve">    }</w:delText>
        </w:r>
      </w:del>
    </w:p>
    <w:p w14:paraId="424C882A" w14:textId="0A3C9C59" w:rsidR="00C646A2" w:rsidDel="00C646A2" w:rsidRDefault="00C646A2" w:rsidP="00C646A2">
      <w:pPr>
        <w:pStyle w:val="PL"/>
        <w:rPr>
          <w:del w:id="3792" w:author="Ericsson User 61" w:date="2021-03-09T22:22:00Z"/>
        </w:rPr>
      </w:pPr>
      <w:del w:id="3793" w:author="Ericsson User 61" w:date="2021-03-09T22:22:00Z">
        <w:r w:rsidDel="00C646A2">
          <w:delText xml:space="preserve">    leaf </w:delText>
        </w:r>
        <w:r w:rsidRPr="00400743" w:rsidDel="00C646A2">
          <w:delText>trafficSteeringPolIdDl</w:delText>
        </w:r>
        <w:r w:rsidDel="00C646A2">
          <w:delText xml:space="preserve"> {</w:delText>
        </w:r>
      </w:del>
    </w:p>
    <w:p w14:paraId="0D107BB8" w14:textId="7E4391A9" w:rsidR="00C646A2" w:rsidDel="00C646A2" w:rsidRDefault="00C646A2" w:rsidP="00C646A2">
      <w:pPr>
        <w:pStyle w:val="PL"/>
        <w:rPr>
          <w:del w:id="3794" w:author="Ericsson User 61" w:date="2021-03-09T22:22:00Z"/>
        </w:rPr>
      </w:pPr>
      <w:del w:id="3795" w:author="Ericsson User 61" w:date="2021-03-09T22:22:00Z">
        <w:r w:rsidDel="00C646A2">
          <w:delText xml:space="preserve">      type string;</w:delText>
        </w:r>
      </w:del>
    </w:p>
    <w:p w14:paraId="4C66E7C2" w14:textId="06C04748" w:rsidR="00C646A2" w:rsidDel="00C646A2" w:rsidRDefault="00C646A2" w:rsidP="00C646A2">
      <w:pPr>
        <w:pStyle w:val="PL"/>
        <w:rPr>
          <w:del w:id="3796" w:author="Ericsson User 61" w:date="2021-03-09T22:22:00Z"/>
        </w:rPr>
      </w:pPr>
      <w:del w:id="3797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references to a pre-configured traffic steering policy for </w:delText>
        </w:r>
      </w:del>
    </w:p>
    <w:p w14:paraId="22D5D3DF" w14:textId="4328D141" w:rsidR="00C646A2" w:rsidDel="00C646A2" w:rsidRDefault="00C646A2" w:rsidP="00C646A2">
      <w:pPr>
        <w:pStyle w:val="PL"/>
        <w:rPr>
          <w:del w:id="3798" w:author="Ericsson User 61" w:date="2021-03-09T22:22:00Z"/>
        </w:rPr>
      </w:pPr>
      <w:del w:id="3799" w:author="Ericsson User 61" w:date="2021-03-09T22:22:00Z">
        <w:r w:rsidDel="00C646A2">
          <w:delText xml:space="preserve">        </w:delText>
        </w:r>
        <w:r w:rsidRPr="00334718" w:rsidDel="00C646A2">
          <w:delText>downlink traffic at the SMF, see TS 29.512</w:delText>
        </w:r>
        <w:r w:rsidRPr="00B805AC" w:rsidDel="00C646A2">
          <w:delText>.</w:delText>
        </w:r>
        <w:r w:rsidDel="00C646A2">
          <w:delText>";</w:delText>
        </w:r>
      </w:del>
    </w:p>
    <w:p w14:paraId="002DD60D" w14:textId="1B5ACDB1" w:rsidR="00C646A2" w:rsidDel="00C646A2" w:rsidRDefault="00C646A2" w:rsidP="00C646A2">
      <w:pPr>
        <w:pStyle w:val="PL"/>
        <w:rPr>
          <w:del w:id="3800" w:author="Ericsson User 61" w:date="2021-03-09T22:22:00Z"/>
        </w:rPr>
      </w:pPr>
      <w:del w:id="3801" w:author="Ericsson User 61" w:date="2021-03-09T22:22:00Z">
        <w:r w:rsidDel="00C646A2">
          <w:delText xml:space="preserve">    }</w:delText>
        </w:r>
      </w:del>
    </w:p>
    <w:p w14:paraId="7979617F" w14:textId="5BD48F7F" w:rsidR="00C646A2" w:rsidDel="00C646A2" w:rsidRDefault="00C646A2" w:rsidP="00C646A2">
      <w:pPr>
        <w:pStyle w:val="PL"/>
        <w:rPr>
          <w:del w:id="3802" w:author="Ericsson User 61" w:date="2021-03-09T22:22:00Z"/>
        </w:rPr>
      </w:pPr>
      <w:del w:id="3803" w:author="Ericsson User 61" w:date="2021-03-09T22:22:00Z">
        <w:r w:rsidDel="00C646A2">
          <w:delText xml:space="preserve">    leaf </w:delText>
        </w:r>
        <w:r w:rsidRPr="00400743" w:rsidDel="00C646A2">
          <w:delText>trafficSteeringPolIdUl</w:delText>
        </w:r>
        <w:r w:rsidDel="00C646A2">
          <w:delText xml:space="preserve"> {</w:delText>
        </w:r>
      </w:del>
    </w:p>
    <w:p w14:paraId="409E4EDB" w14:textId="69E94963" w:rsidR="00C646A2" w:rsidDel="00C646A2" w:rsidRDefault="00C646A2" w:rsidP="00C646A2">
      <w:pPr>
        <w:pStyle w:val="PL"/>
        <w:rPr>
          <w:del w:id="3804" w:author="Ericsson User 61" w:date="2021-03-09T22:22:00Z"/>
        </w:rPr>
      </w:pPr>
      <w:del w:id="3805" w:author="Ericsson User 61" w:date="2021-03-09T22:22:00Z">
        <w:r w:rsidDel="00C646A2">
          <w:delText xml:space="preserve">      type string;</w:delText>
        </w:r>
      </w:del>
    </w:p>
    <w:p w14:paraId="14440A3E" w14:textId="3367F5A8" w:rsidR="00C646A2" w:rsidDel="00C646A2" w:rsidRDefault="00C646A2" w:rsidP="00C646A2">
      <w:pPr>
        <w:pStyle w:val="PL"/>
        <w:rPr>
          <w:del w:id="3806" w:author="Ericsson User 61" w:date="2021-03-09T22:22:00Z"/>
        </w:rPr>
      </w:pPr>
      <w:del w:id="3807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references to a pre-configured traffic steering policy for </w:delText>
        </w:r>
      </w:del>
    </w:p>
    <w:p w14:paraId="1149A878" w14:textId="76608100" w:rsidR="00C646A2" w:rsidDel="00C646A2" w:rsidRDefault="00C646A2" w:rsidP="00C646A2">
      <w:pPr>
        <w:pStyle w:val="PL"/>
        <w:rPr>
          <w:del w:id="3808" w:author="Ericsson User 61" w:date="2021-03-09T22:22:00Z"/>
        </w:rPr>
      </w:pPr>
      <w:del w:id="3809" w:author="Ericsson User 61" w:date="2021-03-09T22:22:00Z">
        <w:r w:rsidDel="00C646A2">
          <w:delText xml:space="preserve">        </w:delText>
        </w:r>
        <w:r w:rsidRPr="00334718" w:rsidDel="00C646A2">
          <w:delText>uplink traffic at the SMF, see TS 29.512.</w:delText>
        </w:r>
        <w:r w:rsidDel="00C646A2">
          <w:delText>";</w:delText>
        </w:r>
      </w:del>
    </w:p>
    <w:p w14:paraId="51D0C30F" w14:textId="4CB606E0" w:rsidR="00C646A2" w:rsidDel="00C646A2" w:rsidRDefault="00C646A2" w:rsidP="00C646A2">
      <w:pPr>
        <w:pStyle w:val="PL"/>
        <w:rPr>
          <w:del w:id="3810" w:author="Ericsson User 61" w:date="2021-03-09T22:22:00Z"/>
        </w:rPr>
      </w:pPr>
      <w:del w:id="3811" w:author="Ericsson User 61" w:date="2021-03-09T22:22:00Z">
        <w:r w:rsidDel="00C646A2">
          <w:delText xml:space="preserve">    }</w:delText>
        </w:r>
      </w:del>
    </w:p>
    <w:p w14:paraId="50D7EA85" w14:textId="4E1B52BE" w:rsidR="00C646A2" w:rsidDel="00C646A2" w:rsidRDefault="00C646A2" w:rsidP="00C646A2">
      <w:pPr>
        <w:pStyle w:val="PL"/>
        <w:rPr>
          <w:del w:id="3812" w:author="Ericsson User 61" w:date="2021-03-09T22:22:00Z"/>
        </w:rPr>
      </w:pPr>
      <w:del w:id="3813" w:author="Ericsson User 61" w:date="2021-03-09T22:22:00Z">
        <w:r w:rsidDel="00C646A2">
          <w:delText xml:space="preserve">    container </w:delText>
        </w:r>
        <w:r w:rsidRPr="00400743" w:rsidDel="00C646A2">
          <w:delText>routeToLocs</w:delText>
        </w:r>
        <w:r w:rsidDel="00C646A2">
          <w:delText xml:space="preserve"> {</w:delText>
        </w:r>
      </w:del>
    </w:p>
    <w:p w14:paraId="064CC284" w14:textId="1F6EC45F" w:rsidR="00C646A2" w:rsidDel="00C646A2" w:rsidRDefault="00C646A2" w:rsidP="00C646A2">
      <w:pPr>
        <w:pStyle w:val="PL"/>
        <w:rPr>
          <w:del w:id="3814" w:author="Ericsson User 61" w:date="2021-03-09T22:22:00Z"/>
        </w:rPr>
      </w:pPr>
      <w:del w:id="3815" w:author="Ericsson User 61" w:date="2021-03-09T22:22:00Z">
        <w:r w:rsidDel="00C646A2">
          <w:delText xml:space="preserve">      description "</w:delText>
        </w:r>
        <w:r w:rsidRPr="00334718" w:rsidDel="00C646A2">
          <w:delText>It provides a list of location which the traffic shall be routed to for the AF request</w:delText>
        </w:r>
        <w:r w:rsidRPr="00B805AC" w:rsidDel="00C646A2">
          <w:delText>.</w:delText>
        </w:r>
        <w:r w:rsidDel="00C646A2">
          <w:delText>";</w:delText>
        </w:r>
      </w:del>
    </w:p>
    <w:p w14:paraId="49CEFF65" w14:textId="69BAC021" w:rsidR="00C646A2" w:rsidDel="00C646A2" w:rsidRDefault="00C646A2" w:rsidP="00C646A2">
      <w:pPr>
        <w:pStyle w:val="PL"/>
        <w:rPr>
          <w:del w:id="3816" w:author="Ericsson User 61" w:date="2021-03-09T22:22:00Z"/>
        </w:rPr>
      </w:pPr>
      <w:del w:id="3817" w:author="Ericsson User 61" w:date="2021-03-09T22:22:00Z">
        <w:r w:rsidDel="00C646A2">
          <w:delText xml:space="preserve">      list </w:delText>
        </w:r>
        <w:r w:rsidRPr="00400743" w:rsidDel="00C646A2">
          <w:delText>routeToLoc</w:delText>
        </w:r>
        <w:r w:rsidDel="00C646A2">
          <w:delText xml:space="preserve"> {</w:delText>
        </w:r>
      </w:del>
    </w:p>
    <w:p w14:paraId="25289D6F" w14:textId="6079D33F" w:rsidR="00C646A2" w:rsidDel="00C646A2" w:rsidRDefault="00C646A2" w:rsidP="00C646A2">
      <w:pPr>
        <w:pStyle w:val="PL"/>
        <w:rPr>
          <w:del w:id="3818" w:author="Ericsson User 61" w:date="2021-03-09T22:22:00Z"/>
        </w:rPr>
      </w:pPr>
      <w:del w:id="3819" w:author="Ericsson User 61" w:date="2021-03-09T22:22:00Z">
        <w:r w:rsidDel="00C646A2">
          <w:delText xml:space="preserve">        description "The </w:delText>
        </w:r>
        <w:r w:rsidRPr="00334718" w:rsidDel="00C646A2">
          <w:delText xml:space="preserve">list of location which the traffic shall be routed to </w:delText>
        </w:r>
      </w:del>
    </w:p>
    <w:p w14:paraId="222C79B4" w14:textId="56D1ACCE" w:rsidR="00C646A2" w:rsidDel="00C646A2" w:rsidRDefault="00C646A2" w:rsidP="00C646A2">
      <w:pPr>
        <w:pStyle w:val="PL"/>
        <w:rPr>
          <w:del w:id="3820" w:author="Ericsson User 61" w:date="2021-03-09T22:22:00Z"/>
        </w:rPr>
      </w:pPr>
      <w:del w:id="3821" w:author="Ericsson User 61" w:date="2021-03-09T22:22:00Z">
        <w:r w:rsidDel="00C646A2">
          <w:delText xml:space="preserve">          </w:delText>
        </w:r>
        <w:r w:rsidRPr="00334718" w:rsidDel="00C646A2">
          <w:delText>for the AF request</w:delText>
        </w:r>
        <w:r w:rsidDel="00C646A2">
          <w:delText>.";</w:delText>
        </w:r>
      </w:del>
    </w:p>
    <w:p w14:paraId="1F45A1B8" w14:textId="3A8EDD36" w:rsidR="00C646A2" w:rsidDel="00C646A2" w:rsidRDefault="00C646A2" w:rsidP="00C646A2">
      <w:pPr>
        <w:pStyle w:val="PL"/>
        <w:rPr>
          <w:del w:id="3822" w:author="Ericsson User 61" w:date="2021-03-09T22:22:00Z"/>
        </w:rPr>
      </w:pPr>
      <w:del w:id="3823" w:author="Ericsson User 61" w:date="2021-03-09T22:22:00Z">
        <w:r w:rsidDel="00C646A2">
          <w:delText xml:space="preserve">        key "</w:delText>
        </w:r>
        <w:r w:rsidRPr="0085215B" w:rsidDel="00C646A2">
          <w:delText>dnai</w:delText>
        </w:r>
        <w:r w:rsidDel="00C646A2">
          <w:delText>";</w:delText>
        </w:r>
      </w:del>
    </w:p>
    <w:p w14:paraId="4D59D394" w14:textId="61A9A522" w:rsidR="00C646A2" w:rsidDel="00C646A2" w:rsidRDefault="00C646A2" w:rsidP="00C646A2">
      <w:pPr>
        <w:pStyle w:val="PL"/>
        <w:rPr>
          <w:del w:id="3824" w:author="Ericsson User 61" w:date="2021-03-09T22:22:00Z"/>
        </w:rPr>
      </w:pPr>
      <w:del w:id="3825" w:author="Ericsson User 61" w:date="2021-03-09T22:22:00Z">
        <w:r w:rsidDel="00C646A2">
          <w:delText xml:space="preserve">        uses RouteToLocation;</w:delText>
        </w:r>
      </w:del>
    </w:p>
    <w:p w14:paraId="0A16B667" w14:textId="26AD50C1" w:rsidR="00C646A2" w:rsidDel="00C646A2" w:rsidRDefault="00C646A2" w:rsidP="00C646A2">
      <w:pPr>
        <w:pStyle w:val="PL"/>
        <w:rPr>
          <w:del w:id="3826" w:author="Ericsson User 61" w:date="2021-03-09T22:22:00Z"/>
        </w:rPr>
      </w:pPr>
      <w:del w:id="3827" w:author="Ericsson User 61" w:date="2021-03-09T22:22:00Z">
        <w:r w:rsidDel="00C646A2">
          <w:delText xml:space="preserve">      }</w:delText>
        </w:r>
      </w:del>
    </w:p>
    <w:p w14:paraId="24603488" w14:textId="2B028E61" w:rsidR="00C646A2" w:rsidDel="00C646A2" w:rsidRDefault="00C646A2" w:rsidP="00C646A2">
      <w:pPr>
        <w:pStyle w:val="PL"/>
        <w:rPr>
          <w:del w:id="3828" w:author="Ericsson User 61" w:date="2021-03-09T22:22:00Z"/>
        </w:rPr>
      </w:pPr>
      <w:del w:id="3829" w:author="Ericsson User 61" w:date="2021-03-09T22:22:00Z">
        <w:r w:rsidDel="00C646A2">
          <w:delText xml:space="preserve">    }</w:delText>
        </w:r>
      </w:del>
    </w:p>
    <w:p w14:paraId="19CC1834" w14:textId="2B27300D" w:rsidR="00C646A2" w:rsidDel="00C646A2" w:rsidRDefault="00C646A2" w:rsidP="00C646A2">
      <w:pPr>
        <w:pStyle w:val="PL"/>
        <w:rPr>
          <w:del w:id="3830" w:author="Ericsson User 61" w:date="2021-03-09T22:22:00Z"/>
        </w:rPr>
      </w:pPr>
      <w:del w:id="3831" w:author="Ericsson User 61" w:date="2021-03-09T22:22:00Z">
        <w:r w:rsidDel="00C646A2">
          <w:delText xml:space="preserve">    uses U</w:delText>
        </w:r>
        <w:r w:rsidRPr="0068297B" w:rsidDel="00C646A2">
          <w:delText>pPathChgEvent</w:delText>
        </w:r>
        <w:r w:rsidDel="00C646A2">
          <w:delText>;</w:delText>
        </w:r>
      </w:del>
    </w:p>
    <w:p w14:paraId="45C951B7" w14:textId="46A5B281" w:rsidR="00C646A2" w:rsidDel="00C646A2" w:rsidRDefault="00C646A2" w:rsidP="00C646A2">
      <w:pPr>
        <w:pStyle w:val="PL"/>
        <w:rPr>
          <w:del w:id="3832" w:author="Ericsson User 61" w:date="2021-03-09T22:22:00Z"/>
        </w:rPr>
      </w:pPr>
      <w:del w:id="3833" w:author="Ericsson User 61" w:date="2021-03-09T22:22:00Z">
        <w:r w:rsidDel="00C646A2">
          <w:delText xml:space="preserve">    leaf </w:delText>
        </w:r>
        <w:r w:rsidRPr="00400743" w:rsidDel="00C646A2">
          <w:delText>steerFun</w:delText>
        </w:r>
        <w:r w:rsidDel="00C646A2">
          <w:delText xml:space="preserve"> {</w:delText>
        </w:r>
      </w:del>
    </w:p>
    <w:p w14:paraId="5750B69E" w14:textId="586894F7" w:rsidR="00C646A2" w:rsidDel="00C646A2" w:rsidRDefault="00C646A2" w:rsidP="00C646A2">
      <w:pPr>
        <w:pStyle w:val="PL"/>
        <w:rPr>
          <w:del w:id="3834" w:author="Ericsson User 61" w:date="2021-03-09T22:22:00Z"/>
        </w:rPr>
      </w:pPr>
      <w:del w:id="3835" w:author="Ericsson User 61" w:date="2021-03-09T22:22:00Z">
        <w:r w:rsidDel="00C646A2">
          <w:delText xml:space="preserve">      type enumeration {</w:delText>
        </w:r>
      </w:del>
    </w:p>
    <w:p w14:paraId="4E7A9CC5" w14:textId="63244072" w:rsidR="00C646A2" w:rsidDel="00C646A2" w:rsidRDefault="00C646A2" w:rsidP="00C646A2">
      <w:pPr>
        <w:pStyle w:val="PL"/>
        <w:rPr>
          <w:del w:id="3836" w:author="Ericsson User 61" w:date="2021-03-09T22:22:00Z"/>
        </w:rPr>
      </w:pPr>
      <w:del w:id="3837" w:author="Ericsson User 61" w:date="2021-03-09T22:22:00Z">
        <w:r w:rsidDel="00C646A2">
          <w:delText xml:space="preserve">        enum </w:delText>
        </w:r>
        <w:r w:rsidRPr="007D7344" w:rsidDel="00C646A2">
          <w:delText>MPTCP</w:delText>
        </w:r>
        <w:r w:rsidDel="00C646A2">
          <w:delText>;</w:delText>
        </w:r>
      </w:del>
    </w:p>
    <w:p w14:paraId="50DD1572" w14:textId="5BCE1FD9" w:rsidR="00C646A2" w:rsidDel="00C646A2" w:rsidRDefault="00C646A2" w:rsidP="00C646A2">
      <w:pPr>
        <w:pStyle w:val="PL"/>
        <w:rPr>
          <w:del w:id="3838" w:author="Ericsson User 61" w:date="2021-03-09T22:22:00Z"/>
        </w:rPr>
      </w:pPr>
      <w:del w:id="3839" w:author="Ericsson User 61" w:date="2021-03-09T22:22:00Z">
        <w:r w:rsidDel="00C646A2">
          <w:delText xml:space="preserve">        enum </w:delText>
        </w:r>
        <w:r w:rsidRPr="007D7344" w:rsidDel="00C646A2">
          <w:delText>ATSSS_LL</w:delText>
        </w:r>
        <w:r w:rsidDel="00C646A2">
          <w:delText>;</w:delText>
        </w:r>
      </w:del>
    </w:p>
    <w:p w14:paraId="4C8C951F" w14:textId="1D096A39" w:rsidR="00C646A2" w:rsidDel="00C646A2" w:rsidRDefault="00C646A2" w:rsidP="00C646A2">
      <w:pPr>
        <w:pStyle w:val="PL"/>
        <w:rPr>
          <w:del w:id="3840" w:author="Ericsson User 61" w:date="2021-03-09T22:22:00Z"/>
        </w:rPr>
      </w:pPr>
      <w:del w:id="3841" w:author="Ericsson User 61" w:date="2021-03-09T22:22:00Z">
        <w:r w:rsidDel="00C646A2">
          <w:delText xml:space="preserve">      }</w:delText>
        </w:r>
      </w:del>
    </w:p>
    <w:p w14:paraId="4841B6E1" w14:textId="4CBAB640" w:rsidR="00C646A2" w:rsidDel="00C646A2" w:rsidRDefault="00C646A2" w:rsidP="00C646A2">
      <w:pPr>
        <w:pStyle w:val="PL"/>
        <w:rPr>
          <w:del w:id="3842" w:author="Ericsson User 61" w:date="2021-03-09T22:22:00Z"/>
        </w:rPr>
      </w:pPr>
      <w:del w:id="3843" w:author="Ericsson User 61" w:date="2021-03-09T22:22:00Z">
        <w:r w:rsidDel="00C646A2">
          <w:delText xml:space="preserve">      description "</w:delText>
        </w:r>
        <w:r w:rsidRPr="002D5049" w:rsidDel="00C646A2">
          <w:delText>It indicates the applicable traffic steering functionality</w:delText>
        </w:r>
        <w:r w:rsidDel="00C646A2">
          <w:delText>.";</w:delText>
        </w:r>
      </w:del>
    </w:p>
    <w:p w14:paraId="1C11AFCE" w14:textId="00856ADF" w:rsidR="00C646A2" w:rsidRPr="002D5049" w:rsidDel="00C646A2" w:rsidRDefault="00C646A2" w:rsidP="00C646A2">
      <w:pPr>
        <w:pStyle w:val="PL"/>
        <w:rPr>
          <w:del w:id="3844" w:author="Ericsson User 61" w:date="2021-03-09T22:22:00Z"/>
        </w:rPr>
      </w:pPr>
      <w:del w:id="3845" w:author="Ericsson User 61" w:date="2021-03-09T22:22:00Z">
        <w:r w:rsidDel="00C646A2">
          <w:delText xml:space="preserve">      reference "3GPP</w:delText>
        </w:r>
        <w:r w:rsidRPr="002D5049" w:rsidDel="00C646A2">
          <w:delText>TS 29.512.</w:delText>
        </w:r>
        <w:r w:rsidDel="00C646A2">
          <w:delText>";</w:delText>
        </w:r>
      </w:del>
    </w:p>
    <w:p w14:paraId="6D92320C" w14:textId="4EC74A92" w:rsidR="00C646A2" w:rsidDel="00C646A2" w:rsidRDefault="00C646A2" w:rsidP="00C646A2">
      <w:pPr>
        <w:pStyle w:val="PL"/>
        <w:rPr>
          <w:del w:id="3846" w:author="Ericsson User 61" w:date="2021-03-09T22:22:00Z"/>
        </w:rPr>
      </w:pPr>
      <w:del w:id="3847" w:author="Ericsson User 61" w:date="2021-03-09T22:22:00Z">
        <w:r w:rsidDel="00C646A2">
          <w:delText xml:space="preserve">    }</w:delText>
        </w:r>
      </w:del>
    </w:p>
    <w:p w14:paraId="1C96E9C0" w14:textId="56E10A21" w:rsidR="00C646A2" w:rsidDel="00C646A2" w:rsidRDefault="00C646A2" w:rsidP="00C646A2">
      <w:pPr>
        <w:pStyle w:val="PL"/>
        <w:rPr>
          <w:del w:id="3848" w:author="Ericsson User 61" w:date="2021-03-09T22:22:00Z"/>
        </w:rPr>
      </w:pPr>
      <w:del w:id="3849" w:author="Ericsson User 61" w:date="2021-03-09T22:22:00Z">
        <w:r w:rsidDel="00C646A2">
          <w:delText xml:space="preserve">    container </w:delText>
        </w:r>
        <w:r w:rsidRPr="00400743" w:rsidDel="00C646A2">
          <w:delText>steerModeDl</w:delText>
        </w:r>
        <w:r w:rsidDel="00C646A2">
          <w:delText xml:space="preserve"> {</w:delText>
        </w:r>
      </w:del>
    </w:p>
    <w:p w14:paraId="64923A19" w14:textId="2DBD2049" w:rsidR="00C646A2" w:rsidDel="00C646A2" w:rsidRDefault="00C646A2" w:rsidP="00C646A2">
      <w:pPr>
        <w:pStyle w:val="PL"/>
        <w:rPr>
          <w:del w:id="3850" w:author="Ericsson User 61" w:date="2021-03-09T22:22:00Z"/>
        </w:rPr>
      </w:pPr>
      <w:del w:id="3851" w:author="Ericsson User 61" w:date="2021-03-09T22:22:00Z">
        <w:r w:rsidDel="00C646A2">
          <w:delText xml:space="preserve">      description "</w:delText>
        </w:r>
        <w:r w:rsidRPr="00334718" w:rsidDel="00C646A2">
          <w:delText>It provides the traffic distribution rule across 3GPP and Non-3GPP accesses to apply for downlink traffic</w:delText>
        </w:r>
        <w:r w:rsidRPr="00B805AC" w:rsidDel="00C646A2">
          <w:delText>.</w:delText>
        </w:r>
        <w:r w:rsidDel="00C646A2">
          <w:delText>";</w:delText>
        </w:r>
      </w:del>
    </w:p>
    <w:p w14:paraId="58CBB8A2" w14:textId="4F763D21" w:rsidR="00C646A2" w:rsidDel="00C646A2" w:rsidRDefault="00C646A2" w:rsidP="00C646A2">
      <w:pPr>
        <w:pStyle w:val="PL"/>
        <w:rPr>
          <w:del w:id="3852" w:author="Ericsson User 61" w:date="2021-03-09T22:22:00Z"/>
        </w:rPr>
      </w:pPr>
      <w:del w:id="3853" w:author="Ericsson User 61" w:date="2021-03-09T22:22:00Z">
        <w:r w:rsidDel="00C646A2">
          <w:delText xml:space="preserve">      uses S</w:delText>
        </w:r>
        <w:r w:rsidRPr="0068297B" w:rsidDel="00C646A2">
          <w:delText>teeringMode</w:delText>
        </w:r>
        <w:r w:rsidDel="00C646A2">
          <w:delText>;</w:delText>
        </w:r>
      </w:del>
    </w:p>
    <w:p w14:paraId="1A76F9BE" w14:textId="477BD0FD" w:rsidR="00C646A2" w:rsidDel="00C646A2" w:rsidRDefault="00C646A2" w:rsidP="00C646A2">
      <w:pPr>
        <w:pStyle w:val="PL"/>
        <w:rPr>
          <w:del w:id="3854" w:author="Ericsson User 61" w:date="2021-03-09T22:22:00Z"/>
        </w:rPr>
      </w:pPr>
      <w:del w:id="3855" w:author="Ericsson User 61" w:date="2021-03-09T22:22:00Z">
        <w:r w:rsidDel="00C646A2">
          <w:delText xml:space="preserve">    }</w:delText>
        </w:r>
      </w:del>
    </w:p>
    <w:p w14:paraId="6157AE29" w14:textId="610A67F9" w:rsidR="00C646A2" w:rsidDel="00C646A2" w:rsidRDefault="00C646A2" w:rsidP="00C646A2">
      <w:pPr>
        <w:pStyle w:val="PL"/>
        <w:rPr>
          <w:del w:id="3856" w:author="Ericsson User 61" w:date="2021-03-09T22:22:00Z"/>
        </w:rPr>
      </w:pPr>
      <w:del w:id="3857" w:author="Ericsson User 61" w:date="2021-03-09T22:22:00Z">
        <w:r w:rsidDel="00C646A2">
          <w:delText xml:space="preserve">    container </w:delText>
        </w:r>
        <w:r w:rsidRPr="00400743" w:rsidDel="00C646A2">
          <w:delText>steerMode</w:delText>
        </w:r>
        <w:r w:rsidDel="00C646A2">
          <w:delText>U</w:delText>
        </w:r>
        <w:r w:rsidRPr="00400743" w:rsidDel="00C646A2">
          <w:delText>l</w:delText>
        </w:r>
        <w:r w:rsidDel="00C646A2">
          <w:delText xml:space="preserve"> {</w:delText>
        </w:r>
      </w:del>
    </w:p>
    <w:p w14:paraId="7BC14750" w14:textId="60697785" w:rsidR="00C646A2" w:rsidDel="00C646A2" w:rsidRDefault="00C646A2" w:rsidP="00C646A2">
      <w:pPr>
        <w:pStyle w:val="PL"/>
        <w:rPr>
          <w:del w:id="3858" w:author="Ericsson User 61" w:date="2021-03-09T22:22:00Z"/>
        </w:rPr>
      </w:pPr>
      <w:del w:id="3859" w:author="Ericsson User 61" w:date="2021-03-09T22:22:00Z">
        <w:r w:rsidDel="00C646A2">
          <w:delText xml:space="preserve">      description "</w:delText>
        </w:r>
        <w:r w:rsidRPr="00334718" w:rsidDel="00C646A2">
          <w:delText xml:space="preserve">It provides the traffic distribution rule across 3GPP and </w:delText>
        </w:r>
      </w:del>
    </w:p>
    <w:p w14:paraId="40D9C1E5" w14:textId="3024FBD6" w:rsidR="00C646A2" w:rsidDel="00C646A2" w:rsidRDefault="00C646A2" w:rsidP="00C646A2">
      <w:pPr>
        <w:pStyle w:val="PL"/>
        <w:rPr>
          <w:del w:id="3860" w:author="Ericsson User 61" w:date="2021-03-09T22:22:00Z"/>
        </w:rPr>
      </w:pPr>
      <w:del w:id="3861" w:author="Ericsson User 61" w:date="2021-03-09T22:22:00Z">
        <w:r w:rsidDel="00C646A2">
          <w:delText xml:space="preserve">        </w:delText>
        </w:r>
        <w:r w:rsidRPr="00334718" w:rsidDel="00C646A2">
          <w:delText>Non-3GPP accesses to apply for uplink traffic</w:delText>
        </w:r>
        <w:r w:rsidRPr="00B805AC" w:rsidDel="00C646A2">
          <w:delText>.</w:delText>
        </w:r>
        <w:r w:rsidDel="00C646A2">
          <w:delText>";</w:delText>
        </w:r>
      </w:del>
    </w:p>
    <w:p w14:paraId="7CF05584" w14:textId="1CC4D02A" w:rsidR="00C646A2" w:rsidDel="00C646A2" w:rsidRDefault="00C646A2" w:rsidP="00C646A2">
      <w:pPr>
        <w:pStyle w:val="PL"/>
        <w:rPr>
          <w:del w:id="3862" w:author="Ericsson User 61" w:date="2021-03-09T22:22:00Z"/>
        </w:rPr>
      </w:pPr>
      <w:del w:id="3863" w:author="Ericsson User 61" w:date="2021-03-09T22:22:00Z">
        <w:r w:rsidDel="00C646A2">
          <w:delText xml:space="preserve">      uses S</w:delText>
        </w:r>
        <w:r w:rsidRPr="0068297B" w:rsidDel="00C646A2">
          <w:delText>teeringMode</w:delText>
        </w:r>
        <w:r w:rsidDel="00C646A2">
          <w:delText>;</w:delText>
        </w:r>
      </w:del>
    </w:p>
    <w:p w14:paraId="2B0D954D" w14:textId="59BA3C3D" w:rsidR="00C646A2" w:rsidDel="00C646A2" w:rsidRDefault="00C646A2" w:rsidP="00C646A2">
      <w:pPr>
        <w:pStyle w:val="PL"/>
        <w:rPr>
          <w:del w:id="3864" w:author="Ericsson User 61" w:date="2021-03-09T22:22:00Z"/>
        </w:rPr>
      </w:pPr>
      <w:del w:id="3865" w:author="Ericsson User 61" w:date="2021-03-09T22:22:00Z">
        <w:r w:rsidDel="00C646A2">
          <w:delText xml:space="preserve">    }</w:delText>
        </w:r>
      </w:del>
    </w:p>
    <w:p w14:paraId="432577A0" w14:textId="0F41C541" w:rsidR="00C646A2" w:rsidDel="00C646A2" w:rsidRDefault="00C646A2" w:rsidP="00C646A2">
      <w:pPr>
        <w:pStyle w:val="PL"/>
        <w:rPr>
          <w:del w:id="3866" w:author="Ericsson User 61" w:date="2021-03-09T22:22:00Z"/>
        </w:rPr>
      </w:pPr>
      <w:del w:id="3867" w:author="Ericsson User 61" w:date="2021-03-09T22:22:00Z">
        <w:r w:rsidDel="00C646A2">
          <w:delText xml:space="preserve">    leaf </w:delText>
        </w:r>
        <w:r w:rsidRPr="00365040" w:rsidDel="00C646A2">
          <w:delText>mulAccCtrl</w:delText>
        </w:r>
        <w:r w:rsidDel="00C646A2">
          <w:delText xml:space="preserve"> {</w:delText>
        </w:r>
      </w:del>
    </w:p>
    <w:p w14:paraId="0F6B0800" w14:textId="4E875632" w:rsidR="00C646A2" w:rsidDel="00C646A2" w:rsidRDefault="00C646A2" w:rsidP="00C646A2">
      <w:pPr>
        <w:pStyle w:val="PL"/>
        <w:rPr>
          <w:del w:id="3868" w:author="Ericsson User 61" w:date="2021-03-09T22:22:00Z"/>
        </w:rPr>
      </w:pPr>
      <w:del w:id="3869" w:author="Ericsson User 61" w:date="2021-03-09T22:22:00Z">
        <w:r w:rsidDel="00C646A2">
          <w:delText xml:space="preserve">      type enumeration {</w:delText>
        </w:r>
      </w:del>
    </w:p>
    <w:p w14:paraId="181E976F" w14:textId="0256477C" w:rsidR="00C646A2" w:rsidDel="00C646A2" w:rsidRDefault="00C646A2" w:rsidP="00C646A2">
      <w:pPr>
        <w:pStyle w:val="PL"/>
        <w:rPr>
          <w:del w:id="3870" w:author="Ericsson User 61" w:date="2021-03-09T22:22:00Z"/>
        </w:rPr>
      </w:pPr>
      <w:del w:id="3871" w:author="Ericsson User 61" w:date="2021-03-09T22:22:00Z">
        <w:r w:rsidDel="00C646A2">
          <w:delText xml:space="preserve">        enum </w:delText>
        </w:r>
        <w:r w:rsidRPr="00761081" w:rsidDel="00C646A2">
          <w:delText>ALLOWED</w:delText>
        </w:r>
        <w:r w:rsidDel="00C646A2">
          <w:delText>;</w:delText>
        </w:r>
      </w:del>
    </w:p>
    <w:p w14:paraId="68A42FF9" w14:textId="076C0DA1" w:rsidR="00C646A2" w:rsidDel="00C646A2" w:rsidRDefault="00C646A2" w:rsidP="00C646A2">
      <w:pPr>
        <w:pStyle w:val="PL"/>
        <w:rPr>
          <w:del w:id="3872" w:author="Ericsson User 61" w:date="2021-03-09T22:22:00Z"/>
        </w:rPr>
      </w:pPr>
      <w:del w:id="3873" w:author="Ericsson User 61" w:date="2021-03-09T22:22:00Z">
        <w:r w:rsidDel="00C646A2">
          <w:delText xml:space="preserve">        enum NOT_ALLOWED;</w:delText>
        </w:r>
      </w:del>
    </w:p>
    <w:p w14:paraId="7DD15B90" w14:textId="38E10D99" w:rsidR="00C646A2" w:rsidDel="00C646A2" w:rsidRDefault="00C646A2" w:rsidP="00C646A2">
      <w:pPr>
        <w:pStyle w:val="PL"/>
        <w:rPr>
          <w:del w:id="3874" w:author="Ericsson User 61" w:date="2021-03-09T22:22:00Z"/>
        </w:rPr>
      </w:pPr>
      <w:del w:id="3875" w:author="Ericsson User 61" w:date="2021-03-09T22:22:00Z">
        <w:r w:rsidDel="00C646A2">
          <w:delText xml:space="preserve">      }</w:delText>
        </w:r>
      </w:del>
    </w:p>
    <w:p w14:paraId="63B2AA08" w14:textId="4588A839" w:rsidR="00C646A2" w:rsidDel="00C646A2" w:rsidRDefault="00C646A2" w:rsidP="00C646A2">
      <w:pPr>
        <w:pStyle w:val="PL"/>
        <w:rPr>
          <w:del w:id="3876" w:author="Ericsson User 61" w:date="2021-03-09T22:22:00Z"/>
        </w:rPr>
      </w:pPr>
      <w:del w:id="3877" w:author="Ericsson User 61" w:date="2021-03-09T22:22:00Z">
        <w:r w:rsidDel="00C646A2">
          <w:delText xml:space="preserve">      description "It indicates whether the service data flow, corresponding to the service data flow template, is allowed or not allowed.";</w:delText>
        </w:r>
      </w:del>
    </w:p>
    <w:p w14:paraId="5831E586" w14:textId="7107E011" w:rsidR="00C646A2" w:rsidDel="00C646A2" w:rsidRDefault="00C646A2" w:rsidP="00C646A2">
      <w:pPr>
        <w:pStyle w:val="PL"/>
        <w:rPr>
          <w:del w:id="3878" w:author="Ericsson User 61" w:date="2021-03-09T22:22:00Z"/>
        </w:rPr>
      </w:pPr>
      <w:del w:id="3879" w:author="Ericsson User 61" w:date="2021-03-09T22:22:00Z">
        <w:r w:rsidDel="00C646A2">
          <w:delText xml:space="preserve">    }</w:delText>
        </w:r>
      </w:del>
    </w:p>
    <w:p w14:paraId="0D3F1FBF" w14:textId="6B71B581" w:rsidR="00C646A2" w:rsidDel="00C646A2" w:rsidRDefault="00C646A2" w:rsidP="00C646A2">
      <w:pPr>
        <w:pStyle w:val="PL"/>
        <w:rPr>
          <w:del w:id="3880" w:author="Ericsson User 61" w:date="2021-03-09T22:22:00Z"/>
        </w:rPr>
      </w:pPr>
      <w:del w:id="3881" w:author="Ericsson User 61" w:date="2021-03-09T22:22:00Z">
        <w:r w:rsidDel="00C646A2">
          <w:delText xml:space="preserve">  }</w:delText>
        </w:r>
      </w:del>
    </w:p>
    <w:p w14:paraId="49B1A29A" w14:textId="044D03B6" w:rsidR="00C646A2" w:rsidDel="00C646A2" w:rsidRDefault="00C646A2" w:rsidP="00C646A2">
      <w:pPr>
        <w:pStyle w:val="PL"/>
        <w:rPr>
          <w:del w:id="3882" w:author="Ericsson User 61" w:date="2021-03-09T22:22:00Z"/>
        </w:rPr>
      </w:pPr>
    </w:p>
    <w:p w14:paraId="3EB7BAF9" w14:textId="61F6D5C0" w:rsidR="00C646A2" w:rsidDel="00C646A2" w:rsidRDefault="00C646A2" w:rsidP="00C646A2">
      <w:pPr>
        <w:pStyle w:val="PL"/>
        <w:rPr>
          <w:del w:id="3883" w:author="Ericsson User 61" w:date="2021-03-09T22:22:00Z"/>
        </w:rPr>
      </w:pPr>
      <w:del w:id="3884" w:author="Ericsson User 61" w:date="2021-03-09T22:22:00Z">
        <w:r w:rsidDel="00C646A2">
          <w:delText xml:space="preserve">  grouping ARP {</w:delText>
        </w:r>
      </w:del>
    </w:p>
    <w:p w14:paraId="298CB1CF" w14:textId="34B6651A" w:rsidR="00C646A2" w:rsidDel="00C646A2" w:rsidRDefault="00C646A2" w:rsidP="00C646A2">
      <w:pPr>
        <w:pStyle w:val="PL"/>
        <w:rPr>
          <w:del w:id="3885" w:author="Ericsson User 61" w:date="2021-03-09T22:22:00Z"/>
        </w:rPr>
      </w:pPr>
      <w:del w:id="3886" w:author="Ericsson User 61" w:date="2021-03-09T22:22:00Z">
        <w:r w:rsidDel="00C646A2">
          <w:delText xml:space="preserve">    description "It specifies the </w:delText>
        </w:r>
        <w:r w:rsidRPr="002338B1" w:rsidDel="00C646A2">
          <w:delText>allocation and retention priority</w:delText>
        </w:r>
        <w:r w:rsidDel="00C646A2">
          <w:delText xml:space="preserve"> of a QoS</w:delText>
        </w:r>
        <w:r w:rsidRPr="008A7F28" w:rsidDel="00C646A2">
          <w:delText xml:space="preserve"> </w:delText>
        </w:r>
        <w:r w:rsidDel="00C646A2">
          <w:delText>control policy.";</w:delText>
        </w:r>
      </w:del>
    </w:p>
    <w:p w14:paraId="158E1364" w14:textId="5B222255" w:rsidR="00C646A2" w:rsidDel="00C646A2" w:rsidRDefault="00C646A2" w:rsidP="00C646A2">
      <w:pPr>
        <w:pStyle w:val="PL"/>
        <w:rPr>
          <w:del w:id="3887" w:author="Ericsson User 61" w:date="2021-03-09T22:22:00Z"/>
        </w:rPr>
      </w:pPr>
      <w:del w:id="3888" w:author="Ericsson User 61" w:date="2021-03-09T22:22:00Z">
        <w:r w:rsidDel="00C646A2">
          <w:delText xml:space="preserve">    leaf </w:delText>
        </w:r>
        <w:r w:rsidRPr="008A7F28" w:rsidDel="00C646A2">
          <w:delText>priorityLevel</w:delText>
        </w:r>
        <w:r w:rsidDel="00C646A2">
          <w:delText xml:space="preserve"> {</w:delText>
        </w:r>
      </w:del>
    </w:p>
    <w:p w14:paraId="068A97DB" w14:textId="61F72DFA" w:rsidR="00C646A2" w:rsidDel="00C646A2" w:rsidRDefault="00C646A2" w:rsidP="00C646A2">
      <w:pPr>
        <w:pStyle w:val="PL"/>
        <w:rPr>
          <w:del w:id="3889" w:author="Ericsson User 61" w:date="2021-03-09T22:22:00Z"/>
        </w:rPr>
      </w:pPr>
      <w:del w:id="3890" w:author="Ericsson User 61" w:date="2021-03-09T22:22:00Z">
        <w:r w:rsidDel="00C646A2">
          <w:delText xml:space="preserve">      type uint8 {</w:delText>
        </w:r>
      </w:del>
    </w:p>
    <w:p w14:paraId="0DF06CB3" w14:textId="6E760B9E" w:rsidR="00C646A2" w:rsidDel="00C646A2" w:rsidRDefault="00C646A2" w:rsidP="00C646A2">
      <w:pPr>
        <w:pStyle w:val="PL"/>
        <w:rPr>
          <w:del w:id="3891" w:author="Ericsson User 61" w:date="2021-03-09T22:22:00Z"/>
        </w:rPr>
      </w:pPr>
      <w:del w:id="3892" w:author="Ericsson User 61" w:date="2021-03-09T22:22:00Z">
        <w:r w:rsidDel="00C646A2">
          <w:delText xml:space="preserve">        range 1..15;</w:delText>
        </w:r>
      </w:del>
    </w:p>
    <w:p w14:paraId="5B86D515" w14:textId="7ACAD18A" w:rsidR="00C646A2" w:rsidDel="00C646A2" w:rsidRDefault="00C646A2" w:rsidP="00C646A2">
      <w:pPr>
        <w:pStyle w:val="PL"/>
        <w:rPr>
          <w:del w:id="3893" w:author="Ericsson User 61" w:date="2021-03-09T22:22:00Z"/>
        </w:rPr>
      </w:pPr>
      <w:del w:id="3894" w:author="Ericsson User 61" w:date="2021-03-09T22:22:00Z">
        <w:r w:rsidDel="00C646A2">
          <w:delText xml:space="preserve">      }</w:delText>
        </w:r>
      </w:del>
    </w:p>
    <w:p w14:paraId="5EA98076" w14:textId="0A39697B" w:rsidR="00C646A2" w:rsidDel="00C646A2" w:rsidRDefault="00C646A2" w:rsidP="00C646A2">
      <w:pPr>
        <w:pStyle w:val="PL"/>
        <w:rPr>
          <w:del w:id="3895" w:author="Ericsson User 61" w:date="2021-03-09T22:22:00Z"/>
        </w:rPr>
      </w:pPr>
      <w:del w:id="3896" w:author="Ericsson User 61" w:date="2021-03-09T22:22:00Z">
        <w:r w:rsidDel="00C646A2">
          <w:delText xml:space="preserve">      mandatory true;</w:delText>
        </w:r>
      </w:del>
    </w:p>
    <w:p w14:paraId="27B2160C" w14:textId="4716CD01" w:rsidR="00C646A2" w:rsidRPr="00B805AC" w:rsidDel="00C646A2" w:rsidRDefault="00C646A2" w:rsidP="00C646A2">
      <w:pPr>
        <w:pStyle w:val="PL"/>
        <w:rPr>
          <w:del w:id="3897" w:author="Ericsson User 61" w:date="2021-03-09T22:22:00Z"/>
        </w:rPr>
      </w:pPr>
      <w:del w:id="3898" w:author="Ericsson User 61" w:date="2021-03-09T22:22:00Z">
        <w:r w:rsidDel="00C646A2">
          <w:delText xml:space="preserve">      description "</w:delText>
        </w:r>
        <w:r w:rsidRPr="00BA3E1E" w:rsidDel="00C646A2">
          <w:delText>It defines the relative importance of a resource request</w:delText>
        </w:r>
        <w:r w:rsidRPr="00CC5467" w:rsidDel="00C646A2">
          <w:delText>.</w:delText>
        </w:r>
        <w:r w:rsidDel="00C646A2">
          <w:delText>";</w:delText>
        </w:r>
      </w:del>
    </w:p>
    <w:p w14:paraId="76048267" w14:textId="73BD6C33" w:rsidR="00C646A2" w:rsidDel="00C646A2" w:rsidRDefault="00C646A2" w:rsidP="00C646A2">
      <w:pPr>
        <w:pStyle w:val="PL"/>
        <w:rPr>
          <w:del w:id="3899" w:author="Ericsson User 61" w:date="2021-03-09T22:22:00Z"/>
        </w:rPr>
      </w:pPr>
      <w:del w:id="3900" w:author="Ericsson User 61" w:date="2021-03-09T22:22:00Z">
        <w:r w:rsidDel="00C646A2">
          <w:delText xml:space="preserve">    }</w:delText>
        </w:r>
      </w:del>
    </w:p>
    <w:p w14:paraId="260BA487" w14:textId="70A9ED4E" w:rsidR="00C646A2" w:rsidDel="00C646A2" w:rsidRDefault="00C646A2" w:rsidP="00C646A2">
      <w:pPr>
        <w:pStyle w:val="PL"/>
        <w:rPr>
          <w:del w:id="3901" w:author="Ericsson User 61" w:date="2021-03-09T22:22:00Z"/>
        </w:rPr>
      </w:pPr>
      <w:del w:id="3902" w:author="Ericsson User 61" w:date="2021-03-09T22:22:00Z">
        <w:r w:rsidDel="00C646A2">
          <w:delText xml:space="preserve">    leaf </w:delText>
        </w:r>
        <w:r w:rsidRPr="008A7F28" w:rsidDel="00C646A2">
          <w:delText>preemptCap</w:delText>
        </w:r>
        <w:r w:rsidDel="00C646A2">
          <w:delText xml:space="preserve"> {</w:delText>
        </w:r>
      </w:del>
    </w:p>
    <w:p w14:paraId="27B3934E" w14:textId="5A63E76B" w:rsidR="00C646A2" w:rsidDel="00C646A2" w:rsidRDefault="00C646A2" w:rsidP="00C646A2">
      <w:pPr>
        <w:pStyle w:val="PL"/>
        <w:rPr>
          <w:del w:id="3903" w:author="Ericsson User 61" w:date="2021-03-09T22:22:00Z"/>
        </w:rPr>
      </w:pPr>
      <w:del w:id="3904" w:author="Ericsson User 61" w:date="2021-03-09T22:22:00Z">
        <w:r w:rsidDel="00C646A2">
          <w:delText xml:space="preserve">      type enumeration {</w:delText>
        </w:r>
      </w:del>
    </w:p>
    <w:p w14:paraId="2F26DD05" w14:textId="4F227922" w:rsidR="00C646A2" w:rsidDel="00C646A2" w:rsidRDefault="00C646A2" w:rsidP="00C646A2">
      <w:pPr>
        <w:pStyle w:val="PL"/>
        <w:rPr>
          <w:del w:id="3905" w:author="Ericsson User 61" w:date="2021-03-09T22:22:00Z"/>
        </w:rPr>
      </w:pPr>
      <w:del w:id="3906" w:author="Ericsson User 61" w:date="2021-03-09T22:22:00Z">
        <w:r w:rsidDel="00C646A2">
          <w:delText xml:space="preserve">        enum </w:delText>
        </w:r>
        <w:r w:rsidRPr="001C48C5" w:rsidDel="00C646A2">
          <w:delText>NOT_PREEMPT</w:delText>
        </w:r>
        <w:r w:rsidDel="00C646A2">
          <w:delText>;</w:delText>
        </w:r>
      </w:del>
    </w:p>
    <w:p w14:paraId="00F9DFD0" w14:textId="5538E6AC" w:rsidR="00C646A2" w:rsidDel="00C646A2" w:rsidRDefault="00C646A2" w:rsidP="00C646A2">
      <w:pPr>
        <w:pStyle w:val="PL"/>
        <w:rPr>
          <w:del w:id="3907" w:author="Ericsson User 61" w:date="2021-03-09T22:22:00Z"/>
        </w:rPr>
      </w:pPr>
      <w:del w:id="3908" w:author="Ericsson User 61" w:date="2021-03-09T22:22:00Z">
        <w:r w:rsidDel="00C646A2">
          <w:delText xml:space="preserve">        enum </w:delText>
        </w:r>
        <w:r w:rsidRPr="001C48C5" w:rsidDel="00C646A2">
          <w:delText>MAY_PREEMPT</w:delText>
        </w:r>
        <w:r w:rsidDel="00C646A2">
          <w:delText>;</w:delText>
        </w:r>
      </w:del>
    </w:p>
    <w:p w14:paraId="0D0BDD9F" w14:textId="3B3EE219" w:rsidR="00C646A2" w:rsidDel="00C646A2" w:rsidRDefault="00C646A2" w:rsidP="00C646A2">
      <w:pPr>
        <w:pStyle w:val="PL"/>
        <w:rPr>
          <w:del w:id="3909" w:author="Ericsson User 61" w:date="2021-03-09T22:22:00Z"/>
        </w:rPr>
      </w:pPr>
      <w:del w:id="3910" w:author="Ericsson User 61" w:date="2021-03-09T22:22:00Z">
        <w:r w:rsidDel="00C646A2">
          <w:delText xml:space="preserve">      }</w:delText>
        </w:r>
      </w:del>
    </w:p>
    <w:p w14:paraId="1B41D2F0" w14:textId="75AAB449" w:rsidR="00C646A2" w:rsidDel="00C646A2" w:rsidRDefault="00C646A2" w:rsidP="00C646A2">
      <w:pPr>
        <w:pStyle w:val="PL"/>
        <w:rPr>
          <w:del w:id="3911" w:author="Ericsson User 61" w:date="2021-03-09T22:22:00Z"/>
        </w:rPr>
      </w:pPr>
      <w:del w:id="3912" w:author="Ericsson User 61" w:date="2021-03-09T22:22:00Z">
        <w:r w:rsidDel="00C646A2">
          <w:delText xml:space="preserve">      mandatory true;</w:delText>
        </w:r>
      </w:del>
    </w:p>
    <w:p w14:paraId="47460CAD" w14:textId="73CCF4C3" w:rsidR="00C646A2" w:rsidDel="00C646A2" w:rsidRDefault="00C646A2" w:rsidP="00C646A2">
      <w:pPr>
        <w:pStyle w:val="PL"/>
        <w:rPr>
          <w:del w:id="3913" w:author="Ericsson User 61" w:date="2021-03-09T22:22:00Z"/>
        </w:rPr>
      </w:pPr>
      <w:del w:id="3914" w:author="Ericsson User 61" w:date="2021-03-09T22:22:00Z">
        <w:r w:rsidDel="00C646A2">
          <w:delText xml:space="preserve">      description "</w:delText>
        </w:r>
        <w:r w:rsidRPr="00BA3E1E" w:rsidDel="00C646A2">
          <w:delText>It defines whether a service data flow may get resources that were already assigned to another service data flow with a lower priority level</w:delText>
        </w:r>
        <w:r w:rsidRPr="00B805AC" w:rsidDel="00C646A2">
          <w:delText>.</w:delText>
        </w:r>
        <w:r w:rsidDel="00C646A2">
          <w:delText>";</w:delText>
        </w:r>
      </w:del>
    </w:p>
    <w:p w14:paraId="656135FB" w14:textId="0643F3BE" w:rsidR="00C646A2" w:rsidDel="00C646A2" w:rsidRDefault="00C646A2" w:rsidP="00C646A2">
      <w:pPr>
        <w:pStyle w:val="PL"/>
        <w:rPr>
          <w:del w:id="3915" w:author="Ericsson User 61" w:date="2021-03-09T22:22:00Z"/>
        </w:rPr>
      </w:pPr>
      <w:del w:id="3916" w:author="Ericsson User 61" w:date="2021-03-09T22:22:00Z">
        <w:r w:rsidDel="00C646A2">
          <w:lastRenderedPageBreak/>
          <w:delText xml:space="preserve">    }</w:delText>
        </w:r>
      </w:del>
    </w:p>
    <w:p w14:paraId="5D60BA58" w14:textId="6CFCC3E2" w:rsidR="00C646A2" w:rsidDel="00C646A2" w:rsidRDefault="00C646A2" w:rsidP="00C646A2">
      <w:pPr>
        <w:pStyle w:val="PL"/>
        <w:rPr>
          <w:del w:id="3917" w:author="Ericsson User 61" w:date="2021-03-09T22:22:00Z"/>
        </w:rPr>
      </w:pPr>
      <w:del w:id="3918" w:author="Ericsson User 61" w:date="2021-03-09T22:22:00Z">
        <w:r w:rsidDel="00C646A2">
          <w:delText xml:space="preserve">    leaf </w:delText>
        </w:r>
        <w:r w:rsidRPr="008A7F28" w:rsidDel="00C646A2">
          <w:delText>preemptVuln</w:delText>
        </w:r>
        <w:r w:rsidDel="00C646A2">
          <w:delText xml:space="preserve"> {</w:delText>
        </w:r>
      </w:del>
    </w:p>
    <w:p w14:paraId="62D9ABD7" w14:textId="17B68EBE" w:rsidR="00C646A2" w:rsidDel="00C646A2" w:rsidRDefault="00C646A2" w:rsidP="00C646A2">
      <w:pPr>
        <w:pStyle w:val="PL"/>
        <w:rPr>
          <w:del w:id="3919" w:author="Ericsson User 61" w:date="2021-03-09T22:22:00Z"/>
        </w:rPr>
      </w:pPr>
      <w:del w:id="3920" w:author="Ericsson User 61" w:date="2021-03-09T22:22:00Z">
        <w:r w:rsidDel="00C646A2">
          <w:delText xml:space="preserve">      type enumeration {</w:delText>
        </w:r>
      </w:del>
    </w:p>
    <w:p w14:paraId="53A24A32" w14:textId="6AC7B17B" w:rsidR="00C646A2" w:rsidDel="00C646A2" w:rsidRDefault="00C646A2" w:rsidP="00C646A2">
      <w:pPr>
        <w:pStyle w:val="PL"/>
        <w:rPr>
          <w:del w:id="3921" w:author="Ericsson User 61" w:date="2021-03-09T22:22:00Z"/>
        </w:rPr>
      </w:pPr>
      <w:del w:id="3922" w:author="Ericsson User 61" w:date="2021-03-09T22:22:00Z">
        <w:r w:rsidDel="00C646A2">
          <w:delText xml:space="preserve">        enum </w:delText>
        </w:r>
        <w:r w:rsidRPr="001C48C5" w:rsidDel="00C646A2">
          <w:delText>NOT_PREEMPTABLE</w:delText>
        </w:r>
        <w:r w:rsidDel="00C646A2">
          <w:delText>;</w:delText>
        </w:r>
      </w:del>
    </w:p>
    <w:p w14:paraId="14053A02" w14:textId="2F8C9F14" w:rsidR="00C646A2" w:rsidDel="00C646A2" w:rsidRDefault="00C646A2" w:rsidP="00C646A2">
      <w:pPr>
        <w:pStyle w:val="PL"/>
        <w:rPr>
          <w:del w:id="3923" w:author="Ericsson User 61" w:date="2021-03-09T22:22:00Z"/>
        </w:rPr>
      </w:pPr>
      <w:del w:id="3924" w:author="Ericsson User 61" w:date="2021-03-09T22:22:00Z">
        <w:r w:rsidDel="00C646A2">
          <w:delText xml:space="preserve">        enum </w:delText>
        </w:r>
        <w:r w:rsidRPr="001C48C5" w:rsidDel="00C646A2">
          <w:delText>PREEMPTABLE</w:delText>
        </w:r>
        <w:r w:rsidDel="00C646A2">
          <w:delText>;</w:delText>
        </w:r>
      </w:del>
    </w:p>
    <w:p w14:paraId="278F0A09" w14:textId="0D98DA3D" w:rsidR="00C646A2" w:rsidDel="00C646A2" w:rsidRDefault="00C646A2" w:rsidP="00C646A2">
      <w:pPr>
        <w:pStyle w:val="PL"/>
        <w:rPr>
          <w:del w:id="3925" w:author="Ericsson User 61" w:date="2021-03-09T22:22:00Z"/>
        </w:rPr>
      </w:pPr>
      <w:del w:id="3926" w:author="Ericsson User 61" w:date="2021-03-09T22:22:00Z">
        <w:r w:rsidDel="00C646A2">
          <w:delText xml:space="preserve">      }</w:delText>
        </w:r>
      </w:del>
    </w:p>
    <w:p w14:paraId="3580D4A9" w14:textId="5EBF43AF" w:rsidR="00C646A2" w:rsidDel="00C646A2" w:rsidRDefault="00C646A2" w:rsidP="00C646A2">
      <w:pPr>
        <w:pStyle w:val="PL"/>
        <w:rPr>
          <w:del w:id="3927" w:author="Ericsson User 61" w:date="2021-03-09T22:22:00Z"/>
        </w:rPr>
      </w:pPr>
      <w:del w:id="3928" w:author="Ericsson User 61" w:date="2021-03-09T22:22:00Z">
        <w:r w:rsidDel="00C646A2">
          <w:delText xml:space="preserve">      mandatory true;</w:delText>
        </w:r>
      </w:del>
    </w:p>
    <w:p w14:paraId="2A6B259F" w14:textId="0E1676A2" w:rsidR="00C646A2" w:rsidDel="00C646A2" w:rsidRDefault="00C646A2" w:rsidP="00C646A2">
      <w:pPr>
        <w:pStyle w:val="PL"/>
        <w:rPr>
          <w:del w:id="3929" w:author="Ericsson User 61" w:date="2021-03-09T22:22:00Z"/>
        </w:rPr>
      </w:pPr>
      <w:del w:id="3930" w:author="Ericsson User 61" w:date="2021-03-09T22:22:00Z">
        <w:r w:rsidDel="00C646A2">
          <w:delText xml:space="preserve">      description "</w:delText>
        </w:r>
        <w:r w:rsidRPr="00BA3E1E" w:rsidDel="00C646A2">
          <w:delText>It defines whether a service data flow may lose the resources assigned to it in order to admit a service data flow with higher priority level</w:delText>
        </w:r>
        <w:r w:rsidRPr="00B805AC" w:rsidDel="00C646A2">
          <w:delText>.</w:delText>
        </w:r>
        <w:r w:rsidDel="00C646A2">
          <w:delText>";</w:delText>
        </w:r>
      </w:del>
    </w:p>
    <w:p w14:paraId="6B8F1083" w14:textId="247E9384" w:rsidR="00C646A2" w:rsidDel="00C646A2" w:rsidRDefault="00C646A2" w:rsidP="00C646A2">
      <w:pPr>
        <w:pStyle w:val="PL"/>
        <w:rPr>
          <w:del w:id="3931" w:author="Ericsson User 61" w:date="2021-03-09T22:22:00Z"/>
        </w:rPr>
      </w:pPr>
      <w:del w:id="3932" w:author="Ericsson User 61" w:date="2021-03-09T22:22:00Z">
        <w:r w:rsidDel="00C646A2">
          <w:delText xml:space="preserve">    }</w:delText>
        </w:r>
      </w:del>
    </w:p>
    <w:p w14:paraId="6A7963EE" w14:textId="11BAC91D" w:rsidR="00C646A2" w:rsidDel="00C646A2" w:rsidRDefault="00C646A2" w:rsidP="00C646A2">
      <w:pPr>
        <w:pStyle w:val="PL"/>
        <w:rPr>
          <w:del w:id="3933" w:author="Ericsson User 61" w:date="2021-03-09T22:22:00Z"/>
        </w:rPr>
      </w:pPr>
      <w:del w:id="3934" w:author="Ericsson User 61" w:date="2021-03-09T22:22:00Z">
        <w:r w:rsidDel="00C646A2">
          <w:delText xml:space="preserve">  }</w:delText>
        </w:r>
      </w:del>
    </w:p>
    <w:p w14:paraId="4DFB827E" w14:textId="45C22970" w:rsidR="00C646A2" w:rsidDel="00C646A2" w:rsidRDefault="00C646A2" w:rsidP="00C646A2">
      <w:pPr>
        <w:pStyle w:val="PL"/>
        <w:rPr>
          <w:del w:id="3935" w:author="Ericsson User 61" w:date="2021-03-09T22:22:00Z"/>
        </w:rPr>
      </w:pPr>
    </w:p>
    <w:p w14:paraId="44C9FE3B" w14:textId="0FAAF797" w:rsidR="00C646A2" w:rsidDel="00C646A2" w:rsidRDefault="00C646A2" w:rsidP="00C646A2">
      <w:pPr>
        <w:pStyle w:val="PL"/>
        <w:rPr>
          <w:del w:id="3936" w:author="Ericsson User 61" w:date="2021-03-09T22:22:00Z"/>
        </w:rPr>
      </w:pPr>
      <w:del w:id="3937" w:author="Ericsson User 61" w:date="2021-03-09T22:22:00Z">
        <w:r w:rsidDel="00C646A2">
          <w:delText xml:space="preserve">  grouping QosDataInformation {</w:delText>
        </w:r>
      </w:del>
    </w:p>
    <w:p w14:paraId="142AEAD6" w14:textId="2094D3E5" w:rsidR="00C646A2" w:rsidDel="00C646A2" w:rsidRDefault="00C646A2" w:rsidP="00C646A2">
      <w:pPr>
        <w:pStyle w:val="PL"/>
        <w:rPr>
          <w:del w:id="3938" w:author="Ericsson User 61" w:date="2021-03-09T22:22:00Z"/>
        </w:rPr>
      </w:pPr>
      <w:del w:id="3939" w:author="Ericsson User 61" w:date="2021-03-09T22:22:00Z">
        <w:r w:rsidDel="00C646A2">
          <w:delText xml:space="preserve">    description "It specifies the QoS</w:delText>
        </w:r>
        <w:r w:rsidRPr="008A7F28" w:rsidDel="00C646A2">
          <w:delText xml:space="preserve"> </w:delText>
        </w:r>
        <w:r w:rsidDel="00C646A2">
          <w:delText>control policy data for a service flow of a PCC rule.";</w:delText>
        </w:r>
      </w:del>
    </w:p>
    <w:p w14:paraId="4D7FDF92" w14:textId="4E11A451" w:rsidR="00C646A2" w:rsidDel="00C646A2" w:rsidRDefault="00C646A2" w:rsidP="00C646A2">
      <w:pPr>
        <w:pStyle w:val="PL"/>
        <w:rPr>
          <w:del w:id="3940" w:author="Ericsson User 61" w:date="2021-03-09T22:22:00Z"/>
        </w:rPr>
      </w:pPr>
      <w:del w:id="3941" w:author="Ericsson User 61" w:date="2021-03-09T22:22:00Z">
        <w:r w:rsidDel="00C646A2">
          <w:delText xml:space="preserve">    leaf </w:delText>
        </w:r>
        <w:r w:rsidRPr="00400743" w:rsidDel="00C646A2">
          <w:delText>qosId</w:delText>
        </w:r>
        <w:r w:rsidDel="00C646A2">
          <w:delText xml:space="preserve"> {</w:delText>
        </w:r>
      </w:del>
    </w:p>
    <w:p w14:paraId="3DB0B6FC" w14:textId="59AECC75" w:rsidR="00C646A2" w:rsidDel="00C646A2" w:rsidRDefault="00C646A2" w:rsidP="00C646A2">
      <w:pPr>
        <w:pStyle w:val="PL"/>
        <w:rPr>
          <w:del w:id="3942" w:author="Ericsson User 61" w:date="2021-03-09T22:22:00Z"/>
        </w:rPr>
      </w:pPr>
      <w:del w:id="3943" w:author="Ericsson User 61" w:date="2021-03-09T22:22:00Z">
        <w:r w:rsidDel="00C646A2">
          <w:delText xml:space="preserve">      type string;</w:delText>
        </w:r>
      </w:del>
    </w:p>
    <w:p w14:paraId="3F68BE4F" w14:textId="288968D8" w:rsidR="00C646A2" w:rsidDel="00C646A2" w:rsidRDefault="00C646A2" w:rsidP="00C646A2">
      <w:pPr>
        <w:pStyle w:val="PL"/>
        <w:rPr>
          <w:del w:id="3944" w:author="Ericsson User 61" w:date="2021-03-09T22:22:00Z"/>
        </w:rPr>
      </w:pPr>
      <w:del w:id="3945" w:author="Ericsson User 61" w:date="2021-03-09T22:22:00Z">
        <w:r w:rsidDel="00C646A2">
          <w:delText xml:space="preserve">      mandatory true;</w:delText>
        </w:r>
      </w:del>
    </w:p>
    <w:p w14:paraId="3059B198" w14:textId="2E584B51" w:rsidR="00C646A2" w:rsidRPr="00B805AC" w:rsidDel="00C646A2" w:rsidRDefault="00C646A2" w:rsidP="00C646A2">
      <w:pPr>
        <w:pStyle w:val="PL"/>
        <w:rPr>
          <w:del w:id="3946" w:author="Ericsson User 61" w:date="2021-03-09T22:22:00Z"/>
        </w:rPr>
      </w:pPr>
      <w:del w:id="3947" w:author="Ericsson User 61" w:date="2021-03-09T22:22:00Z">
        <w:r w:rsidDel="00C646A2">
          <w:delText xml:space="preserve">      description "</w:delText>
        </w:r>
        <w:r w:rsidRPr="00CD12D5" w:rsidDel="00C646A2">
          <w:delText>It identifies the QoS control policy data for a PCC rule</w:delText>
        </w:r>
        <w:r w:rsidRPr="00CC5467" w:rsidDel="00C646A2">
          <w:delText>.</w:delText>
        </w:r>
        <w:r w:rsidDel="00C646A2">
          <w:delText>";</w:delText>
        </w:r>
      </w:del>
    </w:p>
    <w:p w14:paraId="7BFEE656" w14:textId="2DDE4BBC" w:rsidR="00C646A2" w:rsidDel="00C646A2" w:rsidRDefault="00C646A2" w:rsidP="00C646A2">
      <w:pPr>
        <w:pStyle w:val="PL"/>
        <w:rPr>
          <w:del w:id="3948" w:author="Ericsson User 61" w:date="2021-03-09T22:22:00Z"/>
        </w:rPr>
      </w:pPr>
      <w:del w:id="3949" w:author="Ericsson User 61" w:date="2021-03-09T22:22:00Z">
        <w:r w:rsidDel="00C646A2">
          <w:delText xml:space="preserve">    }</w:delText>
        </w:r>
      </w:del>
    </w:p>
    <w:p w14:paraId="7CD77470" w14:textId="3D965C32" w:rsidR="00C646A2" w:rsidDel="00C646A2" w:rsidRDefault="00C646A2" w:rsidP="00C646A2">
      <w:pPr>
        <w:pStyle w:val="PL"/>
        <w:rPr>
          <w:del w:id="3950" w:author="Ericsson User 61" w:date="2021-03-09T22:22:00Z"/>
        </w:rPr>
      </w:pPr>
      <w:del w:id="3951" w:author="Ericsson User 61" w:date="2021-03-09T22:22:00Z">
        <w:r w:rsidDel="00C646A2">
          <w:delText xml:space="preserve">    leaf </w:delText>
        </w:r>
        <w:r w:rsidRPr="00400743" w:rsidDel="00C646A2">
          <w:delText>fiveQI</w:delText>
        </w:r>
        <w:r w:rsidDel="00C646A2">
          <w:delText>Value {</w:delText>
        </w:r>
      </w:del>
    </w:p>
    <w:p w14:paraId="709AEEFC" w14:textId="780DC570" w:rsidR="00C646A2" w:rsidDel="00C646A2" w:rsidRDefault="00C646A2" w:rsidP="00C646A2">
      <w:pPr>
        <w:pStyle w:val="PL"/>
        <w:rPr>
          <w:del w:id="3952" w:author="Ericsson User 61" w:date="2021-03-09T22:22:00Z"/>
        </w:rPr>
      </w:pPr>
      <w:del w:id="3953" w:author="Ericsson User 61" w:date="2021-03-09T22:22:00Z">
        <w:r w:rsidDel="00C646A2">
          <w:delText xml:space="preserve">      type uint8 {</w:delText>
        </w:r>
      </w:del>
    </w:p>
    <w:p w14:paraId="02CF34F5" w14:textId="461FD1F6" w:rsidR="00C646A2" w:rsidDel="00C646A2" w:rsidRDefault="00C646A2" w:rsidP="00C646A2">
      <w:pPr>
        <w:pStyle w:val="PL"/>
        <w:rPr>
          <w:del w:id="3954" w:author="Ericsson User 61" w:date="2021-03-09T22:22:00Z"/>
        </w:rPr>
      </w:pPr>
      <w:del w:id="3955" w:author="Ericsson User 61" w:date="2021-03-09T22:22:00Z">
        <w:r w:rsidDel="00C646A2">
          <w:delText xml:space="preserve">        range 0..255;</w:delText>
        </w:r>
      </w:del>
    </w:p>
    <w:p w14:paraId="622F54C6" w14:textId="584E7A28" w:rsidR="00C646A2" w:rsidDel="00C646A2" w:rsidRDefault="00C646A2" w:rsidP="00C646A2">
      <w:pPr>
        <w:pStyle w:val="PL"/>
        <w:rPr>
          <w:del w:id="3956" w:author="Ericsson User 61" w:date="2021-03-09T22:22:00Z"/>
        </w:rPr>
      </w:pPr>
      <w:del w:id="3957" w:author="Ericsson User 61" w:date="2021-03-09T22:22:00Z">
        <w:r w:rsidDel="00C646A2">
          <w:delText xml:space="preserve">      }</w:delText>
        </w:r>
      </w:del>
    </w:p>
    <w:p w14:paraId="4CD40B7E" w14:textId="4AE2FD8C" w:rsidR="00C646A2" w:rsidDel="00C646A2" w:rsidRDefault="00C646A2" w:rsidP="00C646A2">
      <w:pPr>
        <w:pStyle w:val="PL"/>
        <w:rPr>
          <w:del w:id="3958" w:author="Ericsson User 61" w:date="2021-03-09T22:22:00Z"/>
        </w:rPr>
      </w:pPr>
      <w:del w:id="3959" w:author="Ericsson User 61" w:date="2021-03-09T22:22:00Z">
        <w:r w:rsidDel="00C646A2">
          <w:delText xml:space="preserve">      description "</w:delText>
        </w:r>
        <w:r w:rsidRPr="00CD12D5" w:rsidDel="00C646A2">
          <w:delText xml:space="preserve">It indicates </w:delText>
        </w:r>
        <w:r w:rsidDel="00C646A2">
          <w:delText>the 5QI value</w:delText>
        </w:r>
        <w:r w:rsidRPr="00B805AC" w:rsidDel="00C646A2">
          <w:delText>.</w:delText>
        </w:r>
        <w:r w:rsidDel="00C646A2">
          <w:delText>";</w:delText>
        </w:r>
      </w:del>
    </w:p>
    <w:p w14:paraId="7DC9D043" w14:textId="1F7852E0" w:rsidR="00C646A2" w:rsidDel="00C646A2" w:rsidRDefault="00C646A2" w:rsidP="00C646A2">
      <w:pPr>
        <w:pStyle w:val="PL"/>
        <w:rPr>
          <w:del w:id="3960" w:author="Ericsson User 61" w:date="2021-03-09T22:22:00Z"/>
        </w:rPr>
      </w:pPr>
      <w:del w:id="3961" w:author="Ericsson User 61" w:date="2021-03-09T22:22:00Z">
        <w:r w:rsidDel="00C646A2">
          <w:delText xml:space="preserve">    }</w:delText>
        </w:r>
      </w:del>
    </w:p>
    <w:p w14:paraId="4247A555" w14:textId="5682A1BE" w:rsidR="00C646A2" w:rsidDel="00C646A2" w:rsidRDefault="00C646A2" w:rsidP="00C646A2">
      <w:pPr>
        <w:pStyle w:val="PL"/>
        <w:rPr>
          <w:del w:id="3962" w:author="Ericsson User 61" w:date="2021-03-09T22:22:00Z"/>
        </w:rPr>
      </w:pPr>
      <w:del w:id="3963" w:author="Ericsson User 61" w:date="2021-03-09T22:22:00Z">
        <w:r w:rsidDel="00C646A2">
          <w:delText xml:space="preserve">    leaf </w:delText>
        </w:r>
        <w:r w:rsidRPr="00400743" w:rsidDel="00C646A2">
          <w:delText>maxbrUl</w:delText>
        </w:r>
        <w:r w:rsidDel="00C646A2">
          <w:delText xml:space="preserve"> {</w:delText>
        </w:r>
      </w:del>
    </w:p>
    <w:p w14:paraId="519E859F" w14:textId="196AF035" w:rsidR="00C646A2" w:rsidDel="00C646A2" w:rsidRDefault="00C646A2" w:rsidP="00C646A2">
      <w:pPr>
        <w:pStyle w:val="PL"/>
        <w:rPr>
          <w:del w:id="3964" w:author="Ericsson User 61" w:date="2021-03-09T22:22:00Z"/>
        </w:rPr>
      </w:pPr>
      <w:del w:id="3965" w:author="Ericsson User 61" w:date="2021-03-09T22:22:00Z">
        <w:r w:rsidDel="00C646A2">
          <w:delText xml:space="preserve">      type string;</w:delText>
        </w:r>
      </w:del>
    </w:p>
    <w:p w14:paraId="4978F323" w14:textId="34CB7277" w:rsidR="00C646A2" w:rsidDel="00C646A2" w:rsidRDefault="00C646A2" w:rsidP="00C646A2">
      <w:pPr>
        <w:pStyle w:val="PL"/>
        <w:rPr>
          <w:del w:id="3966" w:author="Ericsson User 61" w:date="2021-03-09T22:22:00Z"/>
        </w:rPr>
      </w:pPr>
      <w:del w:id="3967" w:author="Ericsson User 61" w:date="2021-03-09T22:22:00Z">
        <w:r w:rsidDel="00C646A2">
          <w:delText xml:space="preserve">      description "</w:delText>
        </w:r>
        <w:r w:rsidRPr="00CD12D5" w:rsidDel="00C646A2">
          <w:delText>It represents the maximum uplink bandwidth</w:delText>
        </w:r>
        <w:r w:rsidRPr="00B805AC" w:rsidDel="00C646A2">
          <w:delText>.</w:delText>
        </w:r>
        <w:r w:rsidDel="00C646A2">
          <w:delText>";</w:delText>
        </w:r>
      </w:del>
    </w:p>
    <w:p w14:paraId="40145F68" w14:textId="36272F75" w:rsidR="00C646A2" w:rsidDel="00C646A2" w:rsidRDefault="00C646A2" w:rsidP="00C646A2">
      <w:pPr>
        <w:pStyle w:val="PL"/>
        <w:rPr>
          <w:del w:id="3968" w:author="Ericsson User 61" w:date="2021-03-09T22:22:00Z"/>
        </w:rPr>
      </w:pPr>
      <w:del w:id="3969" w:author="Ericsson User 61" w:date="2021-03-09T22:22:00Z">
        <w:r w:rsidDel="00C646A2">
          <w:delText xml:space="preserve">    }</w:delText>
        </w:r>
      </w:del>
    </w:p>
    <w:p w14:paraId="689CDC84" w14:textId="21F30F3E" w:rsidR="00C646A2" w:rsidDel="00C646A2" w:rsidRDefault="00C646A2" w:rsidP="00C646A2">
      <w:pPr>
        <w:pStyle w:val="PL"/>
        <w:rPr>
          <w:del w:id="3970" w:author="Ericsson User 61" w:date="2021-03-09T22:22:00Z"/>
        </w:rPr>
      </w:pPr>
      <w:del w:id="3971" w:author="Ericsson User 61" w:date="2021-03-09T22:22:00Z">
        <w:r w:rsidDel="00C646A2">
          <w:delText xml:space="preserve">    leaf </w:delText>
        </w:r>
        <w:r w:rsidRPr="00400743" w:rsidDel="00C646A2">
          <w:delText>maxbrDl</w:delText>
        </w:r>
        <w:r w:rsidDel="00C646A2">
          <w:delText xml:space="preserve"> {</w:delText>
        </w:r>
      </w:del>
    </w:p>
    <w:p w14:paraId="64C49595" w14:textId="05288AD1" w:rsidR="00C646A2" w:rsidDel="00C646A2" w:rsidRDefault="00C646A2" w:rsidP="00C646A2">
      <w:pPr>
        <w:pStyle w:val="PL"/>
        <w:rPr>
          <w:del w:id="3972" w:author="Ericsson User 61" w:date="2021-03-09T22:22:00Z"/>
        </w:rPr>
      </w:pPr>
      <w:del w:id="3973" w:author="Ericsson User 61" w:date="2021-03-09T22:22:00Z">
        <w:r w:rsidDel="00C646A2">
          <w:delText xml:space="preserve">      type string;</w:delText>
        </w:r>
      </w:del>
    </w:p>
    <w:p w14:paraId="64AB68F7" w14:textId="29B458F2" w:rsidR="00C646A2" w:rsidDel="00C646A2" w:rsidRDefault="00C646A2" w:rsidP="00C646A2">
      <w:pPr>
        <w:pStyle w:val="PL"/>
        <w:rPr>
          <w:del w:id="3974" w:author="Ericsson User 61" w:date="2021-03-09T22:22:00Z"/>
        </w:rPr>
      </w:pPr>
      <w:del w:id="3975" w:author="Ericsson User 61" w:date="2021-03-09T22:22:00Z">
        <w:r w:rsidDel="00C646A2">
          <w:delText xml:space="preserve">      description "</w:delText>
        </w:r>
        <w:r w:rsidRPr="00CD12D5" w:rsidDel="00C646A2">
          <w:delText>It represents the maximum downlink bandwidth</w:delText>
        </w:r>
        <w:r w:rsidRPr="00B805AC" w:rsidDel="00C646A2">
          <w:delText>.</w:delText>
        </w:r>
        <w:r w:rsidDel="00C646A2">
          <w:delText>";</w:delText>
        </w:r>
      </w:del>
    </w:p>
    <w:p w14:paraId="1EE6C4E4" w14:textId="5036F1ED" w:rsidR="00C646A2" w:rsidDel="00C646A2" w:rsidRDefault="00C646A2" w:rsidP="00C646A2">
      <w:pPr>
        <w:pStyle w:val="PL"/>
        <w:rPr>
          <w:del w:id="3976" w:author="Ericsson User 61" w:date="2021-03-09T22:22:00Z"/>
        </w:rPr>
      </w:pPr>
      <w:del w:id="3977" w:author="Ericsson User 61" w:date="2021-03-09T22:22:00Z">
        <w:r w:rsidDel="00C646A2">
          <w:delText xml:space="preserve">    }</w:delText>
        </w:r>
      </w:del>
    </w:p>
    <w:p w14:paraId="161C2DA8" w14:textId="4CDA2687" w:rsidR="00C646A2" w:rsidDel="00C646A2" w:rsidRDefault="00C646A2" w:rsidP="00C646A2">
      <w:pPr>
        <w:pStyle w:val="PL"/>
        <w:rPr>
          <w:del w:id="3978" w:author="Ericsson User 61" w:date="2021-03-09T22:22:00Z"/>
        </w:rPr>
      </w:pPr>
      <w:del w:id="3979" w:author="Ericsson User 61" w:date="2021-03-09T22:22:00Z">
        <w:r w:rsidDel="00C646A2">
          <w:delText xml:space="preserve">    leaf </w:delText>
        </w:r>
        <w:r w:rsidRPr="00400743" w:rsidDel="00C646A2">
          <w:delText>gbrUl</w:delText>
        </w:r>
        <w:r w:rsidDel="00C646A2">
          <w:delText xml:space="preserve"> {</w:delText>
        </w:r>
      </w:del>
    </w:p>
    <w:p w14:paraId="52103CCE" w14:textId="21B404EB" w:rsidR="00C646A2" w:rsidDel="00C646A2" w:rsidRDefault="00C646A2" w:rsidP="00C646A2">
      <w:pPr>
        <w:pStyle w:val="PL"/>
        <w:rPr>
          <w:del w:id="3980" w:author="Ericsson User 61" w:date="2021-03-09T22:22:00Z"/>
        </w:rPr>
      </w:pPr>
      <w:del w:id="3981" w:author="Ericsson User 61" w:date="2021-03-09T22:22:00Z">
        <w:r w:rsidDel="00C646A2">
          <w:delText xml:space="preserve">      type string;</w:delText>
        </w:r>
      </w:del>
    </w:p>
    <w:p w14:paraId="53F97C35" w14:textId="4A28BC56" w:rsidR="00C646A2" w:rsidDel="00C646A2" w:rsidRDefault="00C646A2" w:rsidP="00C646A2">
      <w:pPr>
        <w:pStyle w:val="PL"/>
        <w:rPr>
          <w:del w:id="3982" w:author="Ericsson User 61" w:date="2021-03-09T22:22:00Z"/>
        </w:rPr>
      </w:pPr>
      <w:del w:id="3983" w:author="Ericsson User 61" w:date="2021-03-09T22:22:00Z">
        <w:r w:rsidDel="00C646A2">
          <w:delText xml:space="preserve">      description "</w:delText>
        </w:r>
        <w:r w:rsidRPr="00CD12D5" w:rsidDel="00C646A2">
          <w:delText>It represents the guaranteed uplink bandwidth</w:delText>
        </w:r>
        <w:r w:rsidRPr="00B805AC" w:rsidDel="00C646A2">
          <w:delText>.</w:delText>
        </w:r>
        <w:r w:rsidDel="00C646A2">
          <w:delText>";</w:delText>
        </w:r>
      </w:del>
    </w:p>
    <w:p w14:paraId="251EE123" w14:textId="568FB8AE" w:rsidR="00C646A2" w:rsidDel="00C646A2" w:rsidRDefault="00C646A2" w:rsidP="00C646A2">
      <w:pPr>
        <w:pStyle w:val="PL"/>
        <w:rPr>
          <w:del w:id="3984" w:author="Ericsson User 61" w:date="2021-03-09T22:22:00Z"/>
        </w:rPr>
      </w:pPr>
      <w:del w:id="3985" w:author="Ericsson User 61" w:date="2021-03-09T22:22:00Z">
        <w:r w:rsidDel="00C646A2">
          <w:delText xml:space="preserve">    }</w:delText>
        </w:r>
      </w:del>
    </w:p>
    <w:p w14:paraId="2CAFB410" w14:textId="223B1AD4" w:rsidR="00C646A2" w:rsidDel="00C646A2" w:rsidRDefault="00C646A2" w:rsidP="00C646A2">
      <w:pPr>
        <w:pStyle w:val="PL"/>
        <w:rPr>
          <w:del w:id="3986" w:author="Ericsson User 61" w:date="2021-03-09T22:22:00Z"/>
        </w:rPr>
      </w:pPr>
      <w:del w:id="3987" w:author="Ericsson User 61" w:date="2021-03-09T22:22:00Z">
        <w:r w:rsidDel="00C646A2">
          <w:delText xml:space="preserve">    leaf </w:delText>
        </w:r>
        <w:r w:rsidRPr="00400743" w:rsidDel="00C646A2">
          <w:delText>gbrDl</w:delText>
        </w:r>
        <w:r w:rsidDel="00C646A2">
          <w:delText xml:space="preserve"> {</w:delText>
        </w:r>
      </w:del>
    </w:p>
    <w:p w14:paraId="6B9B9410" w14:textId="7FDB50F9" w:rsidR="00C646A2" w:rsidDel="00C646A2" w:rsidRDefault="00C646A2" w:rsidP="00C646A2">
      <w:pPr>
        <w:pStyle w:val="PL"/>
        <w:rPr>
          <w:del w:id="3988" w:author="Ericsson User 61" w:date="2021-03-09T22:22:00Z"/>
        </w:rPr>
      </w:pPr>
      <w:del w:id="3989" w:author="Ericsson User 61" w:date="2021-03-09T22:22:00Z">
        <w:r w:rsidDel="00C646A2">
          <w:delText xml:space="preserve">      type string;</w:delText>
        </w:r>
      </w:del>
    </w:p>
    <w:p w14:paraId="4A8C2A3D" w14:textId="1A940A0E" w:rsidR="00C646A2" w:rsidDel="00C646A2" w:rsidRDefault="00C646A2" w:rsidP="00C646A2">
      <w:pPr>
        <w:pStyle w:val="PL"/>
        <w:rPr>
          <w:del w:id="3990" w:author="Ericsson User 61" w:date="2021-03-09T22:22:00Z"/>
        </w:rPr>
      </w:pPr>
      <w:del w:id="3991" w:author="Ericsson User 61" w:date="2021-03-09T22:22:00Z">
        <w:r w:rsidDel="00C646A2">
          <w:delText xml:space="preserve">      description "</w:delText>
        </w:r>
        <w:r w:rsidRPr="00CD12D5" w:rsidDel="00C646A2">
          <w:delText>It represents the guaranteed downlink bandwidth</w:delText>
        </w:r>
        <w:r w:rsidRPr="00B805AC" w:rsidDel="00C646A2">
          <w:delText>.</w:delText>
        </w:r>
        <w:r w:rsidDel="00C646A2">
          <w:delText>";</w:delText>
        </w:r>
      </w:del>
    </w:p>
    <w:p w14:paraId="7E3D4CE2" w14:textId="421A93F7" w:rsidR="00C646A2" w:rsidDel="00C646A2" w:rsidRDefault="00C646A2" w:rsidP="00C646A2">
      <w:pPr>
        <w:pStyle w:val="PL"/>
        <w:rPr>
          <w:del w:id="3992" w:author="Ericsson User 61" w:date="2021-03-09T22:22:00Z"/>
        </w:rPr>
      </w:pPr>
      <w:del w:id="3993" w:author="Ericsson User 61" w:date="2021-03-09T22:22:00Z">
        <w:r w:rsidDel="00C646A2">
          <w:delText xml:space="preserve">    }</w:delText>
        </w:r>
      </w:del>
    </w:p>
    <w:p w14:paraId="10BB7B6E" w14:textId="175550FD" w:rsidR="00C646A2" w:rsidDel="00C646A2" w:rsidRDefault="00C646A2" w:rsidP="00C646A2">
      <w:pPr>
        <w:pStyle w:val="PL"/>
        <w:rPr>
          <w:del w:id="3994" w:author="Ericsson User 61" w:date="2021-03-09T22:22:00Z"/>
        </w:rPr>
      </w:pPr>
      <w:del w:id="3995" w:author="Ericsson User 61" w:date="2021-03-09T22:22:00Z">
        <w:r w:rsidDel="00C646A2">
          <w:delText xml:space="preserve">    uses ARP;</w:delText>
        </w:r>
      </w:del>
    </w:p>
    <w:p w14:paraId="037AF239" w14:textId="429D9087" w:rsidR="00C646A2" w:rsidDel="00C646A2" w:rsidRDefault="00C646A2" w:rsidP="00C646A2">
      <w:pPr>
        <w:pStyle w:val="PL"/>
        <w:rPr>
          <w:del w:id="3996" w:author="Ericsson User 61" w:date="2021-03-09T22:22:00Z"/>
        </w:rPr>
      </w:pPr>
      <w:del w:id="3997" w:author="Ericsson User 61" w:date="2021-03-09T22:22:00Z">
        <w:r w:rsidDel="00C646A2">
          <w:delText xml:space="preserve">    leaf </w:delText>
        </w:r>
        <w:r w:rsidRPr="00400743" w:rsidDel="00C646A2">
          <w:delText>qosNotificationControl</w:delText>
        </w:r>
        <w:r w:rsidDel="00C646A2">
          <w:delText xml:space="preserve"> {</w:delText>
        </w:r>
      </w:del>
    </w:p>
    <w:p w14:paraId="1EAB1E38" w14:textId="6DB5C05A" w:rsidR="00C646A2" w:rsidDel="00C646A2" w:rsidRDefault="00C646A2" w:rsidP="00C646A2">
      <w:pPr>
        <w:pStyle w:val="PL"/>
        <w:rPr>
          <w:del w:id="3998" w:author="Ericsson User 61" w:date="2021-03-09T22:22:00Z"/>
        </w:rPr>
      </w:pPr>
      <w:del w:id="3999" w:author="Ericsson User 61" w:date="2021-03-09T22:22:00Z">
        <w:r w:rsidDel="00C646A2">
          <w:delText xml:space="preserve">      type boolean;</w:delText>
        </w:r>
      </w:del>
    </w:p>
    <w:p w14:paraId="25B315F3" w14:textId="731A8733" w:rsidR="00C646A2" w:rsidDel="00C646A2" w:rsidRDefault="00C646A2" w:rsidP="00C646A2">
      <w:pPr>
        <w:pStyle w:val="PL"/>
        <w:rPr>
          <w:del w:id="4000" w:author="Ericsson User 61" w:date="2021-03-09T22:22:00Z"/>
        </w:rPr>
      </w:pPr>
      <w:del w:id="4001" w:author="Ericsson User 61" w:date="2021-03-09T22:22:00Z">
        <w:r w:rsidDel="00C646A2">
          <w:delText xml:space="preserve">      default false;</w:delText>
        </w:r>
      </w:del>
    </w:p>
    <w:p w14:paraId="625DC951" w14:textId="5DD45E3C" w:rsidR="00C646A2" w:rsidDel="00C646A2" w:rsidRDefault="00C646A2" w:rsidP="00C646A2">
      <w:pPr>
        <w:pStyle w:val="PL"/>
        <w:rPr>
          <w:del w:id="4002" w:author="Ericsson User 61" w:date="2021-03-09T22:22:00Z"/>
        </w:rPr>
      </w:pPr>
      <w:del w:id="4003" w:author="Ericsson User 61" w:date="2021-03-09T22:22:00Z">
        <w:r w:rsidDel="00C646A2">
          <w:delText xml:space="preserve">      description "</w:delText>
        </w:r>
        <w:r w:rsidRPr="00CD12D5" w:rsidDel="00C646A2">
          <w:delText xml:space="preserve">It indicates whether notifications are requested from 3GPP NG-RAN when the </w:delText>
        </w:r>
        <w:r w:rsidRPr="00CD12D5" w:rsidDel="00C646A2">
          <w:rPr>
            <w:rFonts w:hint="eastAsia"/>
          </w:rPr>
          <w:delText>GFBR</w:delText>
        </w:r>
        <w:r w:rsidRPr="00CD12D5" w:rsidDel="00C646A2">
          <w:delText xml:space="preserve"> can no longer (or again) be guaranteed for a QoS Flow during the lifetime of the QoS Flow</w:delText>
        </w:r>
        <w:r w:rsidRPr="00B805AC" w:rsidDel="00C646A2">
          <w:delText>.</w:delText>
        </w:r>
        <w:r w:rsidDel="00C646A2">
          <w:delText>";</w:delText>
        </w:r>
      </w:del>
    </w:p>
    <w:p w14:paraId="4301118D" w14:textId="48AED60A" w:rsidR="00C646A2" w:rsidDel="00C646A2" w:rsidRDefault="00C646A2" w:rsidP="00C646A2">
      <w:pPr>
        <w:pStyle w:val="PL"/>
        <w:rPr>
          <w:del w:id="4004" w:author="Ericsson User 61" w:date="2021-03-09T22:22:00Z"/>
        </w:rPr>
      </w:pPr>
      <w:del w:id="4005" w:author="Ericsson User 61" w:date="2021-03-09T22:22:00Z">
        <w:r w:rsidDel="00C646A2">
          <w:delText xml:space="preserve">    }</w:delText>
        </w:r>
      </w:del>
    </w:p>
    <w:p w14:paraId="1B0B21FF" w14:textId="01FD49BE" w:rsidR="00C646A2" w:rsidDel="00C646A2" w:rsidRDefault="00C646A2" w:rsidP="00C646A2">
      <w:pPr>
        <w:pStyle w:val="PL"/>
        <w:rPr>
          <w:del w:id="4006" w:author="Ericsson User 61" w:date="2021-03-09T22:22:00Z"/>
        </w:rPr>
      </w:pPr>
      <w:del w:id="4007" w:author="Ericsson User 61" w:date="2021-03-09T22:22:00Z">
        <w:r w:rsidDel="00C646A2">
          <w:delText xml:space="preserve">    leaf </w:delText>
        </w:r>
        <w:r w:rsidRPr="00400743" w:rsidDel="00C646A2">
          <w:delText>reflectiveQos</w:delText>
        </w:r>
        <w:r w:rsidDel="00C646A2">
          <w:delText xml:space="preserve"> {</w:delText>
        </w:r>
      </w:del>
    </w:p>
    <w:p w14:paraId="1523E9F6" w14:textId="19B12093" w:rsidR="00C646A2" w:rsidDel="00C646A2" w:rsidRDefault="00C646A2" w:rsidP="00C646A2">
      <w:pPr>
        <w:pStyle w:val="PL"/>
        <w:rPr>
          <w:del w:id="4008" w:author="Ericsson User 61" w:date="2021-03-09T22:22:00Z"/>
        </w:rPr>
      </w:pPr>
      <w:del w:id="4009" w:author="Ericsson User 61" w:date="2021-03-09T22:22:00Z">
        <w:r w:rsidDel="00C646A2">
          <w:delText xml:space="preserve">      type boolean;</w:delText>
        </w:r>
      </w:del>
    </w:p>
    <w:p w14:paraId="1DD3504C" w14:textId="6F6AED2C" w:rsidR="00C646A2" w:rsidDel="00C646A2" w:rsidRDefault="00C646A2" w:rsidP="00C646A2">
      <w:pPr>
        <w:pStyle w:val="PL"/>
        <w:rPr>
          <w:del w:id="4010" w:author="Ericsson User 61" w:date="2021-03-09T22:22:00Z"/>
        </w:rPr>
      </w:pPr>
      <w:del w:id="4011" w:author="Ericsson User 61" w:date="2021-03-09T22:22:00Z">
        <w:r w:rsidDel="00C646A2">
          <w:delText xml:space="preserve">      default false;</w:delText>
        </w:r>
      </w:del>
    </w:p>
    <w:p w14:paraId="4EBC237D" w14:textId="381E89CA" w:rsidR="00C646A2" w:rsidDel="00C646A2" w:rsidRDefault="00C646A2" w:rsidP="00C646A2">
      <w:pPr>
        <w:pStyle w:val="PL"/>
        <w:rPr>
          <w:del w:id="4012" w:author="Ericsson User 61" w:date="2021-03-09T22:22:00Z"/>
        </w:rPr>
      </w:pPr>
      <w:del w:id="4013" w:author="Ericsson User 61" w:date="2021-03-09T22:22:00Z">
        <w:r w:rsidDel="00C646A2">
          <w:delText xml:space="preserve">      description "</w:delText>
        </w:r>
        <w:r w:rsidRPr="00CD12D5" w:rsidDel="00C646A2">
          <w:delText>Indicates whether the QoS information is reflective for the corresponding non-GBR service data flow</w:delText>
        </w:r>
        <w:r w:rsidDel="00C646A2">
          <w:delText>";</w:delText>
        </w:r>
      </w:del>
    </w:p>
    <w:p w14:paraId="22AA4EE0" w14:textId="2F3C55A0" w:rsidR="00C646A2" w:rsidDel="00C646A2" w:rsidRDefault="00C646A2" w:rsidP="00C646A2">
      <w:pPr>
        <w:pStyle w:val="PL"/>
        <w:rPr>
          <w:del w:id="4014" w:author="Ericsson User 61" w:date="2021-03-09T22:22:00Z"/>
        </w:rPr>
      </w:pPr>
      <w:del w:id="4015" w:author="Ericsson User 61" w:date="2021-03-09T22:22:00Z">
        <w:r w:rsidDel="00C646A2">
          <w:delText xml:space="preserve">    }</w:delText>
        </w:r>
      </w:del>
    </w:p>
    <w:p w14:paraId="7AA0A064" w14:textId="6533D4CB" w:rsidR="00C646A2" w:rsidDel="00C646A2" w:rsidRDefault="00C646A2" w:rsidP="00C646A2">
      <w:pPr>
        <w:pStyle w:val="PL"/>
        <w:rPr>
          <w:del w:id="4016" w:author="Ericsson User 61" w:date="2021-03-09T22:22:00Z"/>
        </w:rPr>
      </w:pPr>
      <w:del w:id="4017" w:author="Ericsson User 61" w:date="2021-03-09T22:22:00Z">
        <w:r w:rsidDel="00C646A2">
          <w:delText xml:space="preserve">    leaf </w:delText>
        </w:r>
        <w:r w:rsidRPr="00400743" w:rsidDel="00C646A2">
          <w:delText>sharingKeyDl</w:delText>
        </w:r>
        <w:r w:rsidDel="00C646A2">
          <w:delText xml:space="preserve"> {</w:delText>
        </w:r>
      </w:del>
    </w:p>
    <w:p w14:paraId="7F36254B" w14:textId="4D0C5D1E" w:rsidR="00C646A2" w:rsidDel="00C646A2" w:rsidRDefault="00C646A2" w:rsidP="00C646A2">
      <w:pPr>
        <w:pStyle w:val="PL"/>
        <w:rPr>
          <w:del w:id="4018" w:author="Ericsson User 61" w:date="2021-03-09T22:22:00Z"/>
        </w:rPr>
      </w:pPr>
      <w:del w:id="4019" w:author="Ericsson User 61" w:date="2021-03-09T22:22:00Z">
        <w:r w:rsidDel="00C646A2">
          <w:delText xml:space="preserve">      type string;</w:delText>
        </w:r>
      </w:del>
    </w:p>
    <w:p w14:paraId="5B41AFF2" w14:textId="4A3883FE" w:rsidR="00C646A2" w:rsidDel="00C646A2" w:rsidRDefault="00C646A2" w:rsidP="00C646A2">
      <w:pPr>
        <w:pStyle w:val="PL"/>
        <w:rPr>
          <w:del w:id="4020" w:author="Ericsson User 61" w:date="2021-03-09T22:22:00Z"/>
        </w:rPr>
      </w:pPr>
      <w:del w:id="4021" w:author="Ericsson User 61" w:date="2021-03-09T22:22:00Z">
        <w:r w:rsidDel="00C646A2">
          <w:delText xml:space="preserve">      description "</w:delText>
        </w:r>
        <w:r w:rsidRPr="00CD12D5" w:rsidDel="00C646A2">
          <w:delText>It indicates, by containing the same value, what PCC rules may share resource in downlink direction</w:delText>
        </w:r>
        <w:r w:rsidRPr="00B805AC" w:rsidDel="00C646A2">
          <w:delText>.</w:delText>
        </w:r>
        <w:r w:rsidDel="00C646A2">
          <w:delText>";</w:delText>
        </w:r>
      </w:del>
    </w:p>
    <w:p w14:paraId="0207C0F1" w14:textId="4A7B6383" w:rsidR="00C646A2" w:rsidDel="00C646A2" w:rsidRDefault="00C646A2" w:rsidP="00C646A2">
      <w:pPr>
        <w:pStyle w:val="PL"/>
        <w:rPr>
          <w:del w:id="4022" w:author="Ericsson User 61" w:date="2021-03-09T22:22:00Z"/>
        </w:rPr>
      </w:pPr>
      <w:del w:id="4023" w:author="Ericsson User 61" w:date="2021-03-09T22:22:00Z">
        <w:r w:rsidDel="00C646A2">
          <w:delText xml:space="preserve">    }</w:delText>
        </w:r>
      </w:del>
    </w:p>
    <w:p w14:paraId="7E8191D9" w14:textId="39F54B2D" w:rsidR="00C646A2" w:rsidDel="00C646A2" w:rsidRDefault="00C646A2" w:rsidP="00C646A2">
      <w:pPr>
        <w:pStyle w:val="PL"/>
        <w:rPr>
          <w:del w:id="4024" w:author="Ericsson User 61" w:date="2021-03-09T22:22:00Z"/>
        </w:rPr>
      </w:pPr>
      <w:del w:id="4025" w:author="Ericsson User 61" w:date="2021-03-09T22:22:00Z">
        <w:r w:rsidDel="00C646A2">
          <w:delText xml:space="preserve">    leaf </w:delText>
        </w:r>
        <w:r w:rsidRPr="00400743" w:rsidDel="00C646A2">
          <w:delText>sharingKeyUl</w:delText>
        </w:r>
        <w:r w:rsidDel="00C646A2">
          <w:delText xml:space="preserve"> {</w:delText>
        </w:r>
      </w:del>
    </w:p>
    <w:p w14:paraId="4BC529CB" w14:textId="6A3A4CC7" w:rsidR="00C646A2" w:rsidDel="00C646A2" w:rsidRDefault="00C646A2" w:rsidP="00C646A2">
      <w:pPr>
        <w:pStyle w:val="PL"/>
        <w:rPr>
          <w:del w:id="4026" w:author="Ericsson User 61" w:date="2021-03-09T22:22:00Z"/>
        </w:rPr>
      </w:pPr>
      <w:del w:id="4027" w:author="Ericsson User 61" w:date="2021-03-09T22:22:00Z">
        <w:r w:rsidDel="00C646A2">
          <w:delText xml:space="preserve">      type string;</w:delText>
        </w:r>
      </w:del>
    </w:p>
    <w:p w14:paraId="65E13A2B" w14:textId="454E71FB" w:rsidR="00C646A2" w:rsidDel="00C646A2" w:rsidRDefault="00C646A2" w:rsidP="00C646A2">
      <w:pPr>
        <w:pStyle w:val="PL"/>
        <w:rPr>
          <w:del w:id="4028" w:author="Ericsson User 61" w:date="2021-03-09T22:22:00Z"/>
        </w:rPr>
      </w:pPr>
      <w:del w:id="4029" w:author="Ericsson User 61" w:date="2021-03-09T22:22:00Z">
        <w:r w:rsidDel="00C646A2">
          <w:delText xml:space="preserve">      description "</w:delText>
        </w:r>
        <w:r w:rsidRPr="00CD12D5" w:rsidDel="00C646A2">
          <w:delText>It indicates, by containing the same value, what PCC rules may share resource in uplink direction</w:delText>
        </w:r>
        <w:r w:rsidDel="00C646A2">
          <w:delText>.";</w:delText>
        </w:r>
      </w:del>
    </w:p>
    <w:p w14:paraId="0C817345" w14:textId="1C8C71CE" w:rsidR="00C646A2" w:rsidDel="00C646A2" w:rsidRDefault="00C646A2" w:rsidP="00C646A2">
      <w:pPr>
        <w:pStyle w:val="PL"/>
        <w:rPr>
          <w:del w:id="4030" w:author="Ericsson User 61" w:date="2021-03-09T22:22:00Z"/>
        </w:rPr>
      </w:pPr>
      <w:del w:id="4031" w:author="Ericsson User 61" w:date="2021-03-09T22:22:00Z">
        <w:r w:rsidDel="00C646A2">
          <w:delText xml:space="preserve">    }</w:delText>
        </w:r>
      </w:del>
    </w:p>
    <w:p w14:paraId="5D2FC3E7" w14:textId="392745BA" w:rsidR="00C646A2" w:rsidDel="00C646A2" w:rsidRDefault="00C646A2" w:rsidP="00C646A2">
      <w:pPr>
        <w:pStyle w:val="PL"/>
        <w:rPr>
          <w:del w:id="4032" w:author="Ericsson User 61" w:date="2021-03-09T22:22:00Z"/>
        </w:rPr>
      </w:pPr>
      <w:del w:id="4033" w:author="Ericsson User 61" w:date="2021-03-09T22:22:00Z">
        <w:r w:rsidDel="00C646A2">
          <w:delText xml:space="preserve">    leaf </w:delText>
        </w:r>
        <w:r w:rsidRPr="00400743" w:rsidDel="00C646A2">
          <w:rPr>
            <w:rFonts w:hint="eastAsia"/>
          </w:rPr>
          <w:delText>m</w:delText>
        </w:r>
        <w:r w:rsidRPr="00400743" w:rsidDel="00C646A2">
          <w:delText>axPacketLossRateDl</w:delText>
        </w:r>
        <w:r w:rsidDel="00C646A2">
          <w:delText xml:space="preserve"> {</w:delText>
        </w:r>
      </w:del>
    </w:p>
    <w:p w14:paraId="0C7B6AB5" w14:textId="5CFE917F" w:rsidR="00C646A2" w:rsidDel="00C646A2" w:rsidRDefault="00C646A2" w:rsidP="00C646A2">
      <w:pPr>
        <w:pStyle w:val="PL"/>
        <w:rPr>
          <w:del w:id="4034" w:author="Ericsson User 61" w:date="2021-03-09T22:22:00Z"/>
        </w:rPr>
      </w:pPr>
      <w:del w:id="4035" w:author="Ericsson User 61" w:date="2021-03-09T22:22:00Z">
        <w:r w:rsidDel="00C646A2">
          <w:delText xml:space="preserve">      type uint16 {</w:delText>
        </w:r>
      </w:del>
    </w:p>
    <w:p w14:paraId="75B969E8" w14:textId="57502504" w:rsidR="00C646A2" w:rsidDel="00C646A2" w:rsidRDefault="00C646A2" w:rsidP="00C646A2">
      <w:pPr>
        <w:pStyle w:val="PL"/>
        <w:rPr>
          <w:del w:id="4036" w:author="Ericsson User 61" w:date="2021-03-09T22:22:00Z"/>
        </w:rPr>
      </w:pPr>
      <w:del w:id="4037" w:author="Ericsson User 61" w:date="2021-03-09T22:22:00Z">
        <w:r w:rsidDel="00C646A2">
          <w:delText xml:space="preserve">        range 0..1000;</w:delText>
        </w:r>
      </w:del>
    </w:p>
    <w:p w14:paraId="6520E669" w14:textId="414B0E6E" w:rsidR="00C646A2" w:rsidDel="00C646A2" w:rsidRDefault="00C646A2" w:rsidP="00C646A2">
      <w:pPr>
        <w:pStyle w:val="PL"/>
        <w:rPr>
          <w:del w:id="4038" w:author="Ericsson User 61" w:date="2021-03-09T22:22:00Z"/>
        </w:rPr>
      </w:pPr>
      <w:del w:id="4039" w:author="Ericsson User 61" w:date="2021-03-09T22:22:00Z">
        <w:r w:rsidDel="00C646A2">
          <w:delText xml:space="preserve">      }</w:delText>
        </w:r>
      </w:del>
    </w:p>
    <w:p w14:paraId="3A34312C" w14:textId="7EF1A3DE" w:rsidR="00C646A2" w:rsidDel="00C646A2" w:rsidRDefault="00C646A2" w:rsidP="00C646A2">
      <w:pPr>
        <w:pStyle w:val="PL"/>
        <w:rPr>
          <w:del w:id="4040" w:author="Ericsson User 61" w:date="2021-03-09T22:22:00Z"/>
        </w:rPr>
      </w:pPr>
      <w:del w:id="4041" w:author="Ericsson User 61" w:date="2021-03-09T22:22:00Z">
        <w:r w:rsidDel="00C646A2">
          <w:delText xml:space="preserve">      description "</w:delText>
        </w:r>
        <w:r w:rsidRPr="00CD12D5" w:rsidDel="00C646A2">
          <w:delText>It indicates t</w:delText>
        </w:r>
        <w:r w:rsidRPr="00CD12D5" w:rsidDel="00C646A2">
          <w:rPr>
            <w:rFonts w:hint="eastAsia"/>
          </w:rPr>
          <w:delText xml:space="preserve">he </w:delText>
        </w:r>
        <w:r w:rsidRPr="00CD12D5" w:rsidDel="00C646A2">
          <w:delText xml:space="preserve">downlink </w:delText>
        </w:r>
        <w:r w:rsidRPr="00CD12D5" w:rsidDel="00C646A2">
          <w:rPr>
            <w:rFonts w:hint="eastAsia"/>
          </w:rPr>
          <w:delText xml:space="preserve">maximum rate for lost packets that can be tolerated </w:delText>
        </w:r>
        <w:r w:rsidRPr="00CD12D5" w:rsidDel="00C646A2">
          <w:delText xml:space="preserve">for </w:delText>
        </w:r>
        <w:r w:rsidRPr="00CD12D5" w:rsidDel="00C646A2">
          <w:rPr>
            <w:rFonts w:hint="eastAsia"/>
          </w:rPr>
          <w:delText xml:space="preserve">the </w:delText>
        </w:r>
        <w:r w:rsidRPr="00CD12D5" w:rsidDel="00C646A2">
          <w:delText xml:space="preserve">service </w:delText>
        </w:r>
        <w:r w:rsidRPr="00CD12D5" w:rsidDel="00C646A2">
          <w:rPr>
            <w:rFonts w:hint="eastAsia"/>
          </w:rPr>
          <w:delText>data flow</w:delText>
        </w:r>
        <w:r w:rsidRPr="00B805AC" w:rsidDel="00C646A2">
          <w:delText>.</w:delText>
        </w:r>
        <w:r w:rsidDel="00C646A2">
          <w:delText>";</w:delText>
        </w:r>
      </w:del>
    </w:p>
    <w:p w14:paraId="7F4F3574" w14:textId="05EDB9EA" w:rsidR="00C646A2" w:rsidDel="00C646A2" w:rsidRDefault="00C646A2" w:rsidP="00C646A2">
      <w:pPr>
        <w:pStyle w:val="PL"/>
        <w:rPr>
          <w:del w:id="4042" w:author="Ericsson User 61" w:date="2021-03-09T22:22:00Z"/>
        </w:rPr>
      </w:pPr>
      <w:del w:id="4043" w:author="Ericsson User 61" w:date="2021-03-09T22:22:00Z">
        <w:r w:rsidDel="00C646A2">
          <w:delText xml:space="preserve">    }</w:delText>
        </w:r>
      </w:del>
    </w:p>
    <w:p w14:paraId="1CC2A67E" w14:textId="3F4F72C3" w:rsidR="00C646A2" w:rsidDel="00C646A2" w:rsidRDefault="00C646A2" w:rsidP="00C646A2">
      <w:pPr>
        <w:pStyle w:val="PL"/>
        <w:rPr>
          <w:del w:id="4044" w:author="Ericsson User 61" w:date="2021-03-09T22:22:00Z"/>
        </w:rPr>
      </w:pPr>
      <w:del w:id="4045" w:author="Ericsson User 61" w:date="2021-03-09T22:22:00Z">
        <w:r w:rsidDel="00C646A2">
          <w:delText xml:space="preserve">    leaf </w:delText>
        </w:r>
        <w:r w:rsidRPr="00400743" w:rsidDel="00C646A2">
          <w:rPr>
            <w:rFonts w:hint="eastAsia"/>
          </w:rPr>
          <w:delText>m</w:delText>
        </w:r>
        <w:r w:rsidRPr="00400743" w:rsidDel="00C646A2">
          <w:delText>axPacketLossRateUl</w:delText>
        </w:r>
        <w:r w:rsidDel="00C646A2">
          <w:delText xml:space="preserve"> {</w:delText>
        </w:r>
      </w:del>
    </w:p>
    <w:p w14:paraId="7279F348" w14:textId="1FA95349" w:rsidR="00C646A2" w:rsidDel="00C646A2" w:rsidRDefault="00C646A2" w:rsidP="00C646A2">
      <w:pPr>
        <w:pStyle w:val="PL"/>
        <w:rPr>
          <w:del w:id="4046" w:author="Ericsson User 61" w:date="2021-03-09T22:22:00Z"/>
        </w:rPr>
      </w:pPr>
      <w:del w:id="4047" w:author="Ericsson User 61" w:date="2021-03-09T22:22:00Z">
        <w:r w:rsidDel="00C646A2">
          <w:delText xml:space="preserve">      type uint16 {</w:delText>
        </w:r>
      </w:del>
    </w:p>
    <w:p w14:paraId="4B77043F" w14:textId="43704510" w:rsidR="00C646A2" w:rsidDel="00C646A2" w:rsidRDefault="00C646A2" w:rsidP="00C646A2">
      <w:pPr>
        <w:pStyle w:val="PL"/>
        <w:rPr>
          <w:del w:id="4048" w:author="Ericsson User 61" w:date="2021-03-09T22:22:00Z"/>
        </w:rPr>
      </w:pPr>
      <w:del w:id="4049" w:author="Ericsson User 61" w:date="2021-03-09T22:22:00Z">
        <w:r w:rsidDel="00C646A2">
          <w:delText xml:space="preserve">        range 0..1000;</w:delText>
        </w:r>
      </w:del>
    </w:p>
    <w:p w14:paraId="2FEABEBA" w14:textId="046BA4FB" w:rsidR="00C646A2" w:rsidDel="00C646A2" w:rsidRDefault="00C646A2" w:rsidP="00C646A2">
      <w:pPr>
        <w:pStyle w:val="PL"/>
        <w:rPr>
          <w:del w:id="4050" w:author="Ericsson User 61" w:date="2021-03-09T22:22:00Z"/>
        </w:rPr>
      </w:pPr>
      <w:del w:id="4051" w:author="Ericsson User 61" w:date="2021-03-09T22:22:00Z">
        <w:r w:rsidDel="00C646A2">
          <w:delText xml:space="preserve">      }</w:delText>
        </w:r>
      </w:del>
    </w:p>
    <w:p w14:paraId="5BA3B73E" w14:textId="7E530864" w:rsidR="00C646A2" w:rsidDel="00C646A2" w:rsidRDefault="00C646A2" w:rsidP="00C646A2">
      <w:pPr>
        <w:pStyle w:val="PL"/>
        <w:rPr>
          <w:del w:id="4052" w:author="Ericsson User 61" w:date="2021-03-09T22:22:00Z"/>
        </w:rPr>
      </w:pPr>
      <w:del w:id="4053" w:author="Ericsson User 61" w:date="2021-03-09T22:22:00Z">
        <w:r w:rsidDel="00C646A2">
          <w:delText xml:space="preserve">      description "</w:delText>
        </w:r>
        <w:r w:rsidRPr="00CD12D5" w:rsidDel="00C646A2">
          <w:delText>It indicates t</w:delText>
        </w:r>
        <w:r w:rsidRPr="00CD12D5" w:rsidDel="00C646A2">
          <w:rPr>
            <w:rFonts w:hint="eastAsia"/>
          </w:rPr>
          <w:delText xml:space="preserve">he </w:delText>
        </w:r>
        <w:r w:rsidRPr="00CD12D5" w:rsidDel="00C646A2">
          <w:delText xml:space="preserve">uplink </w:delText>
        </w:r>
        <w:r w:rsidRPr="00CD12D5" w:rsidDel="00C646A2">
          <w:rPr>
            <w:rFonts w:hint="eastAsia"/>
          </w:rPr>
          <w:delText xml:space="preserve">maximum rate for lost packets that can be tolerated </w:delText>
        </w:r>
        <w:r w:rsidRPr="00CD12D5" w:rsidDel="00C646A2">
          <w:delText xml:space="preserve">for </w:delText>
        </w:r>
        <w:r w:rsidRPr="00CD12D5" w:rsidDel="00C646A2">
          <w:rPr>
            <w:rFonts w:hint="eastAsia"/>
          </w:rPr>
          <w:delText xml:space="preserve">the </w:delText>
        </w:r>
        <w:r w:rsidRPr="00CD12D5" w:rsidDel="00C646A2">
          <w:delText xml:space="preserve">service </w:delText>
        </w:r>
        <w:r w:rsidRPr="00CD12D5" w:rsidDel="00C646A2">
          <w:rPr>
            <w:rFonts w:hint="eastAsia"/>
          </w:rPr>
          <w:delText>data flow</w:delText>
        </w:r>
        <w:r w:rsidRPr="00B805AC" w:rsidDel="00C646A2">
          <w:delText>.</w:delText>
        </w:r>
        <w:r w:rsidDel="00C646A2">
          <w:delText>";</w:delText>
        </w:r>
      </w:del>
    </w:p>
    <w:p w14:paraId="32B99EEA" w14:textId="0EF570C8" w:rsidR="00C646A2" w:rsidDel="00C646A2" w:rsidRDefault="00C646A2" w:rsidP="00C646A2">
      <w:pPr>
        <w:pStyle w:val="PL"/>
        <w:rPr>
          <w:del w:id="4054" w:author="Ericsson User 61" w:date="2021-03-09T22:22:00Z"/>
        </w:rPr>
      </w:pPr>
      <w:del w:id="4055" w:author="Ericsson User 61" w:date="2021-03-09T22:22:00Z">
        <w:r w:rsidDel="00C646A2">
          <w:delText xml:space="preserve">    }</w:delText>
        </w:r>
      </w:del>
    </w:p>
    <w:p w14:paraId="1612453C" w14:textId="6ED1ACCC" w:rsidR="00C646A2" w:rsidDel="00C646A2" w:rsidRDefault="00C646A2" w:rsidP="00C646A2">
      <w:pPr>
        <w:pStyle w:val="PL"/>
        <w:rPr>
          <w:del w:id="4056" w:author="Ericsson User 61" w:date="2021-03-09T22:22:00Z"/>
        </w:rPr>
      </w:pPr>
      <w:del w:id="4057" w:author="Ericsson User 61" w:date="2021-03-09T22:22:00Z">
        <w:r w:rsidDel="00C646A2">
          <w:lastRenderedPageBreak/>
          <w:delText xml:space="preserve">    leaf </w:delText>
        </w:r>
        <w:r w:rsidRPr="00073EE1" w:rsidDel="00C646A2">
          <w:delText>extMaxDataBurstVol</w:delText>
        </w:r>
        <w:r w:rsidDel="00C646A2">
          <w:delText xml:space="preserve"> {</w:delText>
        </w:r>
      </w:del>
    </w:p>
    <w:p w14:paraId="55F6DA8C" w14:textId="10D68B9C" w:rsidR="00C646A2" w:rsidDel="00C646A2" w:rsidRDefault="00C646A2" w:rsidP="00C646A2">
      <w:pPr>
        <w:pStyle w:val="PL"/>
        <w:rPr>
          <w:del w:id="4058" w:author="Ericsson User 61" w:date="2021-03-09T22:22:00Z"/>
        </w:rPr>
      </w:pPr>
      <w:del w:id="4059" w:author="Ericsson User 61" w:date="2021-03-09T22:22:00Z">
        <w:r w:rsidDel="00C646A2">
          <w:delText xml:space="preserve">      type uint32 {</w:delText>
        </w:r>
      </w:del>
    </w:p>
    <w:p w14:paraId="7A2B1F32" w14:textId="02D5B4B6" w:rsidR="00C646A2" w:rsidDel="00C646A2" w:rsidRDefault="00C646A2" w:rsidP="00C646A2">
      <w:pPr>
        <w:pStyle w:val="PL"/>
        <w:rPr>
          <w:del w:id="4060" w:author="Ericsson User 61" w:date="2021-03-09T22:22:00Z"/>
        </w:rPr>
      </w:pPr>
      <w:del w:id="4061" w:author="Ericsson User 61" w:date="2021-03-09T22:22:00Z">
        <w:r w:rsidDel="00C646A2">
          <w:delText xml:space="preserve">        range </w:delText>
        </w:r>
        <w:r w:rsidRPr="00331F94" w:rsidDel="00C646A2">
          <w:delText>4096..2000000</w:delText>
        </w:r>
        <w:r w:rsidDel="00C646A2">
          <w:delText>;</w:delText>
        </w:r>
      </w:del>
    </w:p>
    <w:p w14:paraId="6358C868" w14:textId="32C3681A" w:rsidR="00C646A2" w:rsidDel="00C646A2" w:rsidRDefault="00C646A2" w:rsidP="00C646A2">
      <w:pPr>
        <w:pStyle w:val="PL"/>
        <w:rPr>
          <w:del w:id="4062" w:author="Ericsson User 61" w:date="2021-03-09T22:22:00Z"/>
        </w:rPr>
      </w:pPr>
      <w:del w:id="4063" w:author="Ericsson User 61" w:date="2021-03-09T22:22:00Z">
        <w:r w:rsidDel="00C646A2">
          <w:delText xml:space="preserve">      }</w:delText>
        </w:r>
      </w:del>
    </w:p>
    <w:p w14:paraId="600D38BD" w14:textId="7A3592D7" w:rsidR="00C646A2" w:rsidDel="00C646A2" w:rsidRDefault="00C646A2" w:rsidP="00C646A2">
      <w:pPr>
        <w:pStyle w:val="PL"/>
        <w:rPr>
          <w:del w:id="4064" w:author="Ericsson User 61" w:date="2021-03-09T22:22:00Z"/>
        </w:rPr>
      </w:pPr>
      <w:del w:id="4065" w:author="Ericsson User 61" w:date="2021-03-09T22:22:00Z">
        <w:r w:rsidDel="00C646A2">
          <w:delText xml:space="preserve">      description "</w:delText>
        </w:r>
        <w:r w:rsidRPr="00CD12D5" w:rsidDel="00C646A2">
          <w:delText>It denotes the largest amount of data that is required to be transferred within a period of 5G-AN PDB, see TS 29.512</w:delText>
        </w:r>
        <w:r w:rsidRPr="00B805AC" w:rsidDel="00C646A2">
          <w:delText>.</w:delText>
        </w:r>
        <w:r w:rsidDel="00C646A2">
          <w:delText>";</w:delText>
        </w:r>
      </w:del>
    </w:p>
    <w:p w14:paraId="76468745" w14:textId="1E76509F" w:rsidR="00C646A2" w:rsidDel="00C646A2" w:rsidRDefault="00C646A2" w:rsidP="00C646A2">
      <w:pPr>
        <w:pStyle w:val="PL"/>
        <w:rPr>
          <w:del w:id="4066" w:author="Ericsson User 61" w:date="2021-03-09T22:22:00Z"/>
        </w:rPr>
      </w:pPr>
      <w:del w:id="4067" w:author="Ericsson User 61" w:date="2021-03-09T22:22:00Z">
        <w:r w:rsidDel="00C646A2">
          <w:delText xml:space="preserve">    }</w:delText>
        </w:r>
      </w:del>
    </w:p>
    <w:p w14:paraId="0AC04F64" w14:textId="57B5CCB1" w:rsidR="00C646A2" w:rsidDel="00C646A2" w:rsidRDefault="00C646A2" w:rsidP="00C646A2">
      <w:pPr>
        <w:pStyle w:val="PL"/>
        <w:rPr>
          <w:del w:id="4068" w:author="Ericsson User 61" w:date="2021-03-09T22:22:00Z"/>
        </w:rPr>
      </w:pPr>
      <w:del w:id="4069" w:author="Ericsson User 61" w:date="2021-03-09T22:22:00Z">
        <w:r w:rsidDel="00C646A2">
          <w:delText xml:space="preserve">  }</w:delText>
        </w:r>
      </w:del>
    </w:p>
    <w:p w14:paraId="0EB26368" w14:textId="747A9144" w:rsidR="00C646A2" w:rsidDel="00C646A2" w:rsidRDefault="00C646A2" w:rsidP="00C646A2">
      <w:pPr>
        <w:pStyle w:val="PL"/>
        <w:rPr>
          <w:del w:id="4070" w:author="Ericsson User 61" w:date="2021-03-09T22:22:00Z"/>
        </w:rPr>
      </w:pPr>
    </w:p>
    <w:p w14:paraId="6C9C4979" w14:textId="43F36225" w:rsidR="00C646A2" w:rsidDel="00C646A2" w:rsidRDefault="00C646A2" w:rsidP="00C646A2">
      <w:pPr>
        <w:pStyle w:val="PL"/>
        <w:rPr>
          <w:del w:id="4071" w:author="Ericsson User 61" w:date="2021-03-09T22:22:00Z"/>
        </w:rPr>
      </w:pPr>
      <w:del w:id="4072" w:author="Ericsson User 61" w:date="2021-03-09T22:22:00Z">
        <w:r w:rsidDel="00C646A2">
          <w:delText xml:space="preserve">  grouping </w:delText>
        </w:r>
        <w:r w:rsidRPr="009030B5" w:rsidDel="00C646A2">
          <w:delText>Eth</w:delText>
        </w:r>
        <w:r w:rsidDel="00C646A2">
          <w:delText>FlowDescription {</w:delText>
        </w:r>
      </w:del>
    </w:p>
    <w:p w14:paraId="42BB85BE" w14:textId="5438F330" w:rsidR="00C646A2" w:rsidDel="00C646A2" w:rsidRDefault="00C646A2" w:rsidP="00C646A2">
      <w:pPr>
        <w:pStyle w:val="PL"/>
        <w:rPr>
          <w:del w:id="4073" w:author="Ericsson User 61" w:date="2021-03-09T22:22:00Z"/>
        </w:rPr>
      </w:pPr>
      <w:del w:id="4074" w:author="Ericsson User 61" w:date="2021-03-09T22:22:00Z">
        <w:r w:rsidDel="00C646A2">
          <w:delText xml:space="preserve">    description "It describes an Ethernet flow.";</w:delText>
        </w:r>
      </w:del>
    </w:p>
    <w:p w14:paraId="2F069B52" w14:textId="4F0CB03D" w:rsidR="00C646A2" w:rsidDel="00C646A2" w:rsidRDefault="00C646A2" w:rsidP="00C646A2">
      <w:pPr>
        <w:pStyle w:val="PL"/>
        <w:rPr>
          <w:del w:id="4075" w:author="Ericsson User 61" w:date="2021-03-09T22:22:00Z"/>
        </w:rPr>
      </w:pPr>
      <w:del w:id="4076" w:author="Ericsson User 61" w:date="2021-03-09T22:22:00Z">
        <w:r w:rsidDel="00C646A2">
          <w:delText xml:space="preserve">    leaf </w:delText>
        </w:r>
        <w:r w:rsidRPr="009030B5" w:rsidDel="00C646A2">
          <w:delText>destMacAddr</w:delText>
        </w:r>
        <w:r w:rsidDel="00C646A2">
          <w:delText xml:space="preserve"> {</w:delText>
        </w:r>
      </w:del>
    </w:p>
    <w:p w14:paraId="2B8175B4" w14:textId="77F72163" w:rsidR="00C646A2" w:rsidDel="00C646A2" w:rsidRDefault="00C646A2" w:rsidP="00C646A2">
      <w:pPr>
        <w:pStyle w:val="PL"/>
        <w:rPr>
          <w:del w:id="4077" w:author="Ericsson User 61" w:date="2021-03-09T22:22:00Z"/>
        </w:rPr>
      </w:pPr>
      <w:del w:id="4078" w:author="Ericsson User 61" w:date="2021-03-09T22:22:00Z">
        <w:r w:rsidDel="00C646A2">
          <w:delText xml:space="preserve">      type string;</w:delText>
        </w:r>
      </w:del>
    </w:p>
    <w:p w14:paraId="208D36DC" w14:textId="5A739DB1" w:rsidR="00C646A2" w:rsidDel="00C646A2" w:rsidRDefault="00C646A2" w:rsidP="00C646A2">
      <w:pPr>
        <w:pStyle w:val="PL"/>
        <w:rPr>
          <w:del w:id="4079" w:author="Ericsson User 61" w:date="2021-03-09T22:22:00Z"/>
        </w:rPr>
      </w:pPr>
      <w:del w:id="4080" w:author="Ericsson User 61" w:date="2021-03-09T22:22:00Z">
        <w:r w:rsidDel="00C646A2">
          <w:delText xml:space="preserve">      mandatory true;</w:delText>
        </w:r>
      </w:del>
    </w:p>
    <w:p w14:paraId="647E5FCD" w14:textId="5EFDC42B" w:rsidR="00C646A2" w:rsidDel="00C646A2" w:rsidRDefault="00C646A2" w:rsidP="00C646A2">
      <w:pPr>
        <w:pStyle w:val="PL"/>
        <w:rPr>
          <w:del w:id="4081" w:author="Ericsson User 61" w:date="2021-03-09T22:22:00Z"/>
        </w:rPr>
      </w:pPr>
      <w:del w:id="4082" w:author="Ericsson User 61" w:date="2021-03-09T22:22:00Z">
        <w:r w:rsidDel="00C646A2">
          <w:delText xml:space="preserve">      description "</w:delText>
        </w:r>
        <w:r w:rsidRPr="001806B7" w:rsidDel="00C646A2">
          <w:delText xml:space="preserve">It specifies the destination MAC address formatted in the </w:delText>
        </w:r>
      </w:del>
    </w:p>
    <w:p w14:paraId="5F2E190E" w14:textId="3A167FA7" w:rsidR="00C646A2" w:rsidDel="00C646A2" w:rsidRDefault="00C646A2" w:rsidP="00C646A2">
      <w:pPr>
        <w:pStyle w:val="PL"/>
        <w:rPr>
          <w:del w:id="4083" w:author="Ericsson User 61" w:date="2021-03-09T22:22:00Z"/>
        </w:rPr>
      </w:pPr>
      <w:del w:id="4084" w:author="Ericsson User 61" w:date="2021-03-09T22:22:00Z">
        <w:r w:rsidDel="00C646A2">
          <w:delText xml:space="preserve">        </w:delText>
        </w:r>
        <w:r w:rsidRPr="001806B7" w:rsidDel="00C646A2">
          <w:delText>hexadecimal</w:delText>
        </w:r>
        <w:r w:rsidDel="00C646A2">
          <w:delText>. .";</w:delText>
        </w:r>
      </w:del>
    </w:p>
    <w:p w14:paraId="06842946" w14:textId="38A1A394" w:rsidR="00C646A2" w:rsidRPr="00B805AC" w:rsidDel="00C646A2" w:rsidRDefault="00C646A2" w:rsidP="00C646A2">
      <w:pPr>
        <w:pStyle w:val="PL"/>
        <w:rPr>
          <w:del w:id="4085" w:author="Ericsson User 61" w:date="2021-03-09T22:22:00Z"/>
        </w:rPr>
      </w:pPr>
      <w:del w:id="4086" w:author="Ericsson User 61" w:date="2021-03-09T22:22:00Z">
        <w:r w:rsidDel="00C646A2">
          <w:delText xml:space="preserve">      reference "</w:delText>
        </w:r>
        <w:r w:rsidRPr="001806B7" w:rsidDel="00C646A2">
          <w:delText>clause 1.1 and clause 2.1 of IETF RFC 7042</w:delText>
        </w:r>
        <w:r w:rsidRPr="00CC5467" w:rsidDel="00C646A2">
          <w:delText>.</w:delText>
        </w:r>
        <w:r w:rsidDel="00C646A2">
          <w:delText>";</w:delText>
        </w:r>
      </w:del>
    </w:p>
    <w:p w14:paraId="17300739" w14:textId="13CB6A9D" w:rsidR="00C646A2" w:rsidDel="00C646A2" w:rsidRDefault="00C646A2" w:rsidP="00C646A2">
      <w:pPr>
        <w:pStyle w:val="PL"/>
        <w:rPr>
          <w:del w:id="4087" w:author="Ericsson User 61" w:date="2021-03-09T22:22:00Z"/>
        </w:rPr>
      </w:pPr>
      <w:del w:id="4088" w:author="Ericsson User 61" w:date="2021-03-09T22:22:00Z">
        <w:r w:rsidDel="00C646A2">
          <w:delText xml:space="preserve">    }</w:delText>
        </w:r>
      </w:del>
    </w:p>
    <w:p w14:paraId="2891D04D" w14:textId="66BA8409" w:rsidR="00C646A2" w:rsidDel="00C646A2" w:rsidRDefault="00C646A2" w:rsidP="00C646A2">
      <w:pPr>
        <w:pStyle w:val="PL"/>
        <w:rPr>
          <w:del w:id="4089" w:author="Ericsson User 61" w:date="2021-03-09T22:22:00Z"/>
        </w:rPr>
      </w:pPr>
      <w:del w:id="4090" w:author="Ericsson User 61" w:date="2021-03-09T22:22:00Z">
        <w:r w:rsidDel="00C646A2">
          <w:delText xml:space="preserve">    leaf </w:delText>
        </w:r>
        <w:r w:rsidRPr="009030B5" w:rsidDel="00C646A2">
          <w:delText>ethType</w:delText>
        </w:r>
        <w:r w:rsidDel="00C646A2">
          <w:delText xml:space="preserve"> {</w:delText>
        </w:r>
      </w:del>
    </w:p>
    <w:p w14:paraId="7CF0F575" w14:textId="67A1F5F0" w:rsidR="00C646A2" w:rsidDel="00C646A2" w:rsidRDefault="00C646A2" w:rsidP="00C646A2">
      <w:pPr>
        <w:pStyle w:val="PL"/>
        <w:rPr>
          <w:del w:id="4091" w:author="Ericsson User 61" w:date="2021-03-09T22:22:00Z"/>
        </w:rPr>
      </w:pPr>
      <w:del w:id="4092" w:author="Ericsson User 61" w:date="2021-03-09T22:22:00Z">
        <w:r w:rsidDel="00C646A2">
          <w:delText xml:space="preserve">      type string;</w:delText>
        </w:r>
      </w:del>
    </w:p>
    <w:p w14:paraId="43058164" w14:textId="7A01B85C" w:rsidR="00C646A2" w:rsidDel="00C646A2" w:rsidRDefault="00C646A2" w:rsidP="00C646A2">
      <w:pPr>
        <w:pStyle w:val="PL"/>
        <w:rPr>
          <w:del w:id="4093" w:author="Ericsson User 61" w:date="2021-03-09T22:22:00Z"/>
        </w:rPr>
      </w:pPr>
      <w:del w:id="4094" w:author="Ericsson User 61" w:date="2021-03-09T22:22:00Z">
        <w:r w:rsidDel="00C646A2">
          <w:delText xml:space="preserve">      mandatory true;</w:delText>
        </w:r>
      </w:del>
    </w:p>
    <w:p w14:paraId="4541A4C8" w14:textId="4DC4A6C2" w:rsidR="00C646A2" w:rsidDel="00C646A2" w:rsidRDefault="00C646A2" w:rsidP="00C646A2">
      <w:pPr>
        <w:pStyle w:val="PL"/>
        <w:rPr>
          <w:del w:id="4095" w:author="Ericsson User 61" w:date="2021-03-09T22:22:00Z"/>
        </w:rPr>
      </w:pPr>
      <w:del w:id="4096" w:author="Ericsson User 61" w:date="2021-03-09T22:22:00Z">
        <w:r w:rsidDel="00C646A2">
          <w:delText xml:space="preserve">      description "</w:delText>
        </w:r>
        <w:r w:rsidRPr="001806B7" w:rsidDel="00C646A2">
          <w:delText>A two-octet string that represents the Ethertype</w:delText>
        </w:r>
        <w:r w:rsidDel="00C646A2">
          <w:delText>.";</w:delText>
        </w:r>
      </w:del>
    </w:p>
    <w:p w14:paraId="025B6321" w14:textId="24C865E8" w:rsidR="00C646A2" w:rsidDel="00C646A2" w:rsidRDefault="00C646A2" w:rsidP="00C646A2">
      <w:pPr>
        <w:pStyle w:val="PL"/>
        <w:rPr>
          <w:del w:id="4097" w:author="Ericsson User 61" w:date="2021-03-09T22:22:00Z"/>
        </w:rPr>
      </w:pPr>
      <w:del w:id="4098" w:author="Ericsson User 61" w:date="2021-03-09T22:22:00Z">
        <w:r w:rsidDel="00C646A2">
          <w:delText xml:space="preserve">      reference "</w:delText>
        </w:r>
        <w:r w:rsidRPr="001806B7" w:rsidDel="00C646A2">
          <w:delText xml:space="preserve"> IEEE 802.3 and IETF RFC 7042in hexadecimal representation</w:delText>
        </w:r>
        <w:r w:rsidRPr="00B805AC" w:rsidDel="00C646A2">
          <w:delText>.</w:delText>
        </w:r>
        <w:r w:rsidDel="00C646A2">
          <w:delText>";</w:delText>
        </w:r>
      </w:del>
    </w:p>
    <w:p w14:paraId="06F68DA2" w14:textId="37255EB3" w:rsidR="00C646A2" w:rsidDel="00C646A2" w:rsidRDefault="00C646A2" w:rsidP="00C646A2">
      <w:pPr>
        <w:pStyle w:val="PL"/>
        <w:rPr>
          <w:del w:id="4099" w:author="Ericsson User 61" w:date="2021-03-09T22:22:00Z"/>
        </w:rPr>
      </w:pPr>
      <w:del w:id="4100" w:author="Ericsson User 61" w:date="2021-03-09T22:22:00Z">
        <w:r w:rsidDel="00C646A2">
          <w:delText xml:space="preserve">    }</w:delText>
        </w:r>
      </w:del>
    </w:p>
    <w:p w14:paraId="3BA42C83" w14:textId="1096B342" w:rsidR="00C646A2" w:rsidDel="00C646A2" w:rsidRDefault="00C646A2" w:rsidP="00C646A2">
      <w:pPr>
        <w:pStyle w:val="PL"/>
        <w:rPr>
          <w:del w:id="4101" w:author="Ericsson User 61" w:date="2021-03-09T22:22:00Z"/>
        </w:rPr>
      </w:pPr>
      <w:del w:id="4102" w:author="Ericsson User 61" w:date="2021-03-09T22:22:00Z">
        <w:r w:rsidDel="00C646A2">
          <w:delText xml:space="preserve">    leaf </w:delText>
        </w:r>
        <w:r w:rsidRPr="009030B5" w:rsidDel="00C646A2">
          <w:delText>fDesc</w:delText>
        </w:r>
        <w:r w:rsidDel="00C646A2">
          <w:delText xml:space="preserve"> {</w:delText>
        </w:r>
      </w:del>
    </w:p>
    <w:p w14:paraId="244C71F4" w14:textId="22F17169" w:rsidR="00C646A2" w:rsidDel="00C646A2" w:rsidRDefault="00C646A2" w:rsidP="00C646A2">
      <w:pPr>
        <w:pStyle w:val="PL"/>
        <w:rPr>
          <w:del w:id="4103" w:author="Ericsson User 61" w:date="2021-03-09T22:22:00Z"/>
        </w:rPr>
      </w:pPr>
      <w:del w:id="4104" w:author="Ericsson User 61" w:date="2021-03-09T22:22:00Z">
        <w:r w:rsidDel="00C646A2">
          <w:delText xml:space="preserve">      type string;</w:delText>
        </w:r>
      </w:del>
    </w:p>
    <w:p w14:paraId="23BC5610" w14:textId="3F2BED8E" w:rsidR="00C646A2" w:rsidDel="00C646A2" w:rsidRDefault="00C646A2" w:rsidP="00C646A2">
      <w:pPr>
        <w:pStyle w:val="PL"/>
        <w:rPr>
          <w:del w:id="4105" w:author="Ericsson User 61" w:date="2021-03-09T22:22:00Z"/>
        </w:rPr>
      </w:pPr>
      <w:del w:id="4106" w:author="Ericsson User 61" w:date="2021-03-09T22:22:00Z">
        <w:r w:rsidDel="00C646A2">
          <w:delText xml:space="preserve">      description "I</w:delText>
        </w:r>
        <w:r w:rsidRPr="001806B7" w:rsidDel="00C646A2">
          <w:delText xml:space="preserve">t contains the flow description for the Uplink or Downlink </w:delText>
        </w:r>
      </w:del>
    </w:p>
    <w:p w14:paraId="0B3E750A" w14:textId="4B269BE0" w:rsidR="00C646A2" w:rsidDel="00C646A2" w:rsidRDefault="00C646A2" w:rsidP="00C646A2">
      <w:pPr>
        <w:pStyle w:val="PL"/>
        <w:rPr>
          <w:del w:id="4107" w:author="Ericsson User 61" w:date="2021-03-09T22:22:00Z"/>
        </w:rPr>
      </w:pPr>
      <w:del w:id="4108" w:author="Ericsson User 61" w:date="2021-03-09T22:22:00Z">
        <w:r w:rsidRPr="00565838" w:rsidDel="00C646A2">
          <w:delText xml:space="preserve">        </w:delText>
        </w:r>
        <w:r w:rsidRPr="001806B7" w:rsidDel="00C646A2">
          <w:delText>IP flow. It shall be present when the ethtype is IP</w:delText>
        </w:r>
        <w:r w:rsidRPr="00B805AC" w:rsidDel="00C646A2">
          <w:delText>.</w:delText>
        </w:r>
        <w:r w:rsidDel="00C646A2">
          <w:delText>";</w:delText>
        </w:r>
      </w:del>
    </w:p>
    <w:p w14:paraId="761CB036" w14:textId="03E654ED" w:rsidR="00C646A2" w:rsidDel="00C646A2" w:rsidRDefault="00C646A2" w:rsidP="00C646A2">
      <w:pPr>
        <w:pStyle w:val="PL"/>
        <w:rPr>
          <w:del w:id="4109" w:author="Ericsson User 61" w:date="2021-03-09T22:22:00Z"/>
        </w:rPr>
      </w:pPr>
      <w:del w:id="4110" w:author="Ericsson User 61" w:date="2021-03-09T22:22:00Z">
        <w:r w:rsidDel="00C646A2">
          <w:delText xml:space="preserve">    }</w:delText>
        </w:r>
      </w:del>
    </w:p>
    <w:p w14:paraId="45A0EE92" w14:textId="0CA3CD04" w:rsidR="00C646A2" w:rsidDel="00C646A2" w:rsidRDefault="00C646A2" w:rsidP="00C646A2">
      <w:pPr>
        <w:pStyle w:val="PL"/>
        <w:rPr>
          <w:del w:id="4111" w:author="Ericsson User 61" w:date="2021-03-09T22:22:00Z"/>
        </w:rPr>
      </w:pPr>
      <w:del w:id="4112" w:author="Ericsson User 61" w:date="2021-03-09T22:22:00Z">
        <w:r w:rsidDel="00C646A2">
          <w:delText xml:space="preserve">    leaf </w:delText>
        </w:r>
        <w:r w:rsidRPr="009030B5" w:rsidDel="00C646A2">
          <w:delText>fDir</w:delText>
        </w:r>
        <w:r w:rsidDel="00C646A2">
          <w:delText xml:space="preserve"> {</w:delText>
        </w:r>
      </w:del>
    </w:p>
    <w:p w14:paraId="49ED20B1" w14:textId="37D19B28" w:rsidR="00C646A2" w:rsidDel="00C646A2" w:rsidRDefault="00C646A2" w:rsidP="00C646A2">
      <w:pPr>
        <w:pStyle w:val="PL"/>
        <w:rPr>
          <w:del w:id="4113" w:author="Ericsson User 61" w:date="2021-03-09T22:22:00Z"/>
        </w:rPr>
      </w:pPr>
      <w:del w:id="4114" w:author="Ericsson User 61" w:date="2021-03-09T22:22:00Z">
        <w:r w:rsidDel="00C646A2">
          <w:delText xml:space="preserve">      type enumeration {</w:delText>
        </w:r>
      </w:del>
    </w:p>
    <w:p w14:paraId="290C1559" w14:textId="467B0A96" w:rsidR="00C646A2" w:rsidDel="00C646A2" w:rsidRDefault="00C646A2" w:rsidP="00C646A2">
      <w:pPr>
        <w:pStyle w:val="PL"/>
        <w:rPr>
          <w:del w:id="4115" w:author="Ericsson User 61" w:date="2021-03-09T22:22:00Z"/>
        </w:rPr>
      </w:pPr>
      <w:del w:id="4116" w:author="Ericsson User 61" w:date="2021-03-09T22:22:00Z">
        <w:r w:rsidDel="00C646A2">
          <w:delText xml:space="preserve">        enum </w:delText>
        </w:r>
        <w:r w:rsidRPr="005C2E14" w:rsidDel="00C646A2">
          <w:delText>DOWNLINK</w:delText>
        </w:r>
        <w:r w:rsidDel="00C646A2">
          <w:delText>;</w:delText>
        </w:r>
      </w:del>
    </w:p>
    <w:p w14:paraId="4F9BB226" w14:textId="5474FC70" w:rsidR="00C646A2" w:rsidDel="00C646A2" w:rsidRDefault="00C646A2" w:rsidP="00C646A2">
      <w:pPr>
        <w:pStyle w:val="PL"/>
        <w:rPr>
          <w:del w:id="4117" w:author="Ericsson User 61" w:date="2021-03-09T22:22:00Z"/>
        </w:rPr>
      </w:pPr>
      <w:del w:id="4118" w:author="Ericsson User 61" w:date="2021-03-09T22:22:00Z">
        <w:r w:rsidDel="00C646A2">
          <w:delText xml:space="preserve">        enum </w:delText>
        </w:r>
        <w:r w:rsidRPr="005C2E14" w:rsidDel="00C646A2">
          <w:delText>UPLINK</w:delText>
        </w:r>
        <w:r w:rsidDel="00C646A2">
          <w:delText>;</w:delText>
        </w:r>
      </w:del>
    </w:p>
    <w:p w14:paraId="230E4C33" w14:textId="10071DFD" w:rsidR="00C646A2" w:rsidDel="00C646A2" w:rsidRDefault="00C646A2" w:rsidP="00C646A2">
      <w:pPr>
        <w:pStyle w:val="PL"/>
        <w:rPr>
          <w:del w:id="4119" w:author="Ericsson User 61" w:date="2021-03-09T22:22:00Z"/>
        </w:rPr>
      </w:pPr>
      <w:del w:id="4120" w:author="Ericsson User 61" w:date="2021-03-09T22:22:00Z">
        <w:r w:rsidDel="00C646A2">
          <w:delText xml:space="preserve">      }</w:delText>
        </w:r>
      </w:del>
    </w:p>
    <w:p w14:paraId="768E05AF" w14:textId="7B8E95D2" w:rsidR="00C646A2" w:rsidDel="00C646A2" w:rsidRDefault="00C646A2" w:rsidP="00C646A2">
      <w:pPr>
        <w:pStyle w:val="PL"/>
        <w:rPr>
          <w:del w:id="4121" w:author="Ericsson User 61" w:date="2021-03-09T22:22:00Z"/>
        </w:rPr>
      </w:pPr>
      <w:del w:id="4122" w:author="Ericsson User 61" w:date="2021-03-09T22:22:00Z">
        <w:r w:rsidDel="00C646A2">
          <w:delText xml:space="preserve">      mandatory true;</w:delText>
        </w:r>
      </w:del>
    </w:p>
    <w:p w14:paraId="417CFD84" w14:textId="67D92E30" w:rsidR="00C646A2" w:rsidDel="00C646A2" w:rsidRDefault="00C646A2" w:rsidP="00C646A2">
      <w:pPr>
        <w:pStyle w:val="PL"/>
        <w:rPr>
          <w:del w:id="4123" w:author="Ericsson User 61" w:date="2021-03-09T22:22:00Z"/>
        </w:rPr>
      </w:pPr>
      <w:del w:id="4124" w:author="Ericsson User 61" w:date="2021-03-09T22:22:00Z">
        <w:r w:rsidDel="00C646A2">
          <w:delText xml:space="preserve">      description "</w:delText>
        </w:r>
        <w:r w:rsidRPr="00031865" w:rsidDel="00C646A2">
          <w:delText>It indicates the packet filter direction</w:delText>
        </w:r>
        <w:r w:rsidRPr="00B805AC" w:rsidDel="00C646A2">
          <w:delText>.</w:delText>
        </w:r>
        <w:r w:rsidDel="00C646A2">
          <w:delText>";</w:delText>
        </w:r>
      </w:del>
    </w:p>
    <w:p w14:paraId="73167D01" w14:textId="1DB8EFC0" w:rsidR="00C646A2" w:rsidDel="00C646A2" w:rsidRDefault="00C646A2" w:rsidP="00C646A2">
      <w:pPr>
        <w:pStyle w:val="PL"/>
        <w:rPr>
          <w:del w:id="4125" w:author="Ericsson User 61" w:date="2021-03-09T22:22:00Z"/>
        </w:rPr>
      </w:pPr>
      <w:del w:id="4126" w:author="Ericsson User 61" w:date="2021-03-09T22:22:00Z">
        <w:r w:rsidDel="00C646A2">
          <w:delText xml:space="preserve">    }</w:delText>
        </w:r>
      </w:del>
    </w:p>
    <w:p w14:paraId="40C67737" w14:textId="486D84C5" w:rsidR="00C646A2" w:rsidDel="00C646A2" w:rsidRDefault="00C646A2" w:rsidP="00C646A2">
      <w:pPr>
        <w:pStyle w:val="PL"/>
        <w:rPr>
          <w:del w:id="4127" w:author="Ericsson User 61" w:date="2021-03-09T22:22:00Z"/>
        </w:rPr>
      </w:pPr>
      <w:del w:id="4128" w:author="Ericsson User 61" w:date="2021-03-09T22:22:00Z">
        <w:r w:rsidDel="00C646A2">
          <w:delText xml:space="preserve">    leaf </w:delText>
        </w:r>
        <w:r w:rsidRPr="009030B5" w:rsidDel="00C646A2">
          <w:delText>sourceMacAddr</w:delText>
        </w:r>
        <w:r w:rsidDel="00C646A2">
          <w:delText xml:space="preserve"> {</w:delText>
        </w:r>
      </w:del>
    </w:p>
    <w:p w14:paraId="18D84988" w14:textId="7942007C" w:rsidR="00C646A2" w:rsidDel="00C646A2" w:rsidRDefault="00C646A2" w:rsidP="00C646A2">
      <w:pPr>
        <w:pStyle w:val="PL"/>
        <w:rPr>
          <w:del w:id="4129" w:author="Ericsson User 61" w:date="2021-03-09T22:22:00Z"/>
        </w:rPr>
      </w:pPr>
      <w:del w:id="4130" w:author="Ericsson User 61" w:date="2021-03-09T22:22:00Z">
        <w:r w:rsidDel="00C646A2">
          <w:delText xml:space="preserve">      type string;</w:delText>
        </w:r>
      </w:del>
    </w:p>
    <w:p w14:paraId="3C89A3FF" w14:textId="10F8F29C" w:rsidR="00C646A2" w:rsidDel="00C646A2" w:rsidRDefault="00C646A2" w:rsidP="00C646A2">
      <w:pPr>
        <w:pStyle w:val="PL"/>
        <w:rPr>
          <w:del w:id="4131" w:author="Ericsson User 61" w:date="2021-03-09T22:22:00Z"/>
        </w:rPr>
      </w:pPr>
      <w:del w:id="4132" w:author="Ericsson User 61" w:date="2021-03-09T22:22:00Z">
        <w:r w:rsidDel="00C646A2">
          <w:delText xml:space="preserve">      mandatory true;</w:delText>
        </w:r>
      </w:del>
    </w:p>
    <w:p w14:paraId="07655351" w14:textId="4C8E782D" w:rsidR="00C646A2" w:rsidDel="00C646A2" w:rsidRDefault="00C646A2" w:rsidP="00C646A2">
      <w:pPr>
        <w:pStyle w:val="PL"/>
        <w:rPr>
          <w:del w:id="4133" w:author="Ericsson User 61" w:date="2021-03-09T22:22:00Z"/>
        </w:rPr>
      </w:pPr>
      <w:del w:id="4134" w:author="Ericsson User 61" w:date="2021-03-09T22:22:00Z">
        <w:r w:rsidDel="00C646A2">
          <w:delText xml:space="preserve">      description "</w:delText>
        </w:r>
        <w:r w:rsidRPr="00031865" w:rsidDel="00C646A2">
          <w:delText xml:space="preserve">It specifies the source MAC address formatted in the </w:delText>
        </w:r>
      </w:del>
    </w:p>
    <w:p w14:paraId="553A108F" w14:textId="12CE8271" w:rsidR="00C646A2" w:rsidDel="00C646A2" w:rsidRDefault="00C646A2" w:rsidP="00C646A2">
      <w:pPr>
        <w:pStyle w:val="PL"/>
        <w:rPr>
          <w:del w:id="4135" w:author="Ericsson User 61" w:date="2021-03-09T22:22:00Z"/>
        </w:rPr>
      </w:pPr>
      <w:del w:id="4136" w:author="Ericsson User 61" w:date="2021-03-09T22:22:00Z">
        <w:r w:rsidDel="00C646A2">
          <w:delText xml:space="preserve">        </w:delText>
        </w:r>
        <w:r w:rsidRPr="00031865" w:rsidDel="00C646A2">
          <w:delText>hexadecimal notation</w:delText>
        </w:r>
        <w:bookmarkStart w:id="4137" w:name="_Hlk58849478"/>
        <w:r w:rsidDel="00C646A2">
          <w:delText>.";</w:delText>
        </w:r>
      </w:del>
    </w:p>
    <w:p w14:paraId="2F9A1864" w14:textId="25C4A88E" w:rsidR="00C646A2" w:rsidDel="00C646A2" w:rsidRDefault="00C646A2" w:rsidP="00C646A2">
      <w:pPr>
        <w:pStyle w:val="PL"/>
        <w:rPr>
          <w:del w:id="4138" w:author="Ericsson User 61" w:date="2021-03-09T22:22:00Z"/>
        </w:rPr>
      </w:pPr>
      <w:del w:id="4139" w:author="Ericsson User 61" w:date="2021-03-09T22:22:00Z">
        <w:r w:rsidDel="00C646A2">
          <w:delText xml:space="preserve">      reference "</w:delText>
        </w:r>
        <w:bookmarkEnd w:id="4137"/>
        <w:r w:rsidRPr="00031865" w:rsidDel="00C646A2">
          <w:delText>clause 1.1 and clause 2.1 of IETF RFC 7042</w:delText>
        </w:r>
        <w:r w:rsidDel="00C646A2">
          <w:delText>";</w:delText>
        </w:r>
      </w:del>
    </w:p>
    <w:p w14:paraId="45A67105" w14:textId="349A2623" w:rsidR="00C646A2" w:rsidDel="00C646A2" w:rsidRDefault="00C646A2" w:rsidP="00C646A2">
      <w:pPr>
        <w:pStyle w:val="PL"/>
        <w:rPr>
          <w:del w:id="4140" w:author="Ericsson User 61" w:date="2021-03-09T22:22:00Z"/>
        </w:rPr>
      </w:pPr>
      <w:del w:id="4141" w:author="Ericsson User 61" w:date="2021-03-09T22:22:00Z">
        <w:r w:rsidDel="00C646A2">
          <w:delText xml:space="preserve">    }</w:delText>
        </w:r>
      </w:del>
    </w:p>
    <w:p w14:paraId="1D4AAB9A" w14:textId="226715A1" w:rsidR="00C646A2" w:rsidDel="00C646A2" w:rsidRDefault="00C646A2" w:rsidP="00C646A2">
      <w:pPr>
        <w:pStyle w:val="PL"/>
        <w:rPr>
          <w:del w:id="4142" w:author="Ericsson User 61" w:date="2021-03-09T22:22:00Z"/>
        </w:rPr>
      </w:pPr>
      <w:del w:id="4143" w:author="Ericsson User 61" w:date="2021-03-09T22:22:00Z">
        <w:r w:rsidDel="00C646A2">
          <w:delText xml:space="preserve">    leaf-list </w:delText>
        </w:r>
        <w:r w:rsidRPr="009030B5" w:rsidDel="00C646A2">
          <w:delText>vlanTags</w:delText>
        </w:r>
        <w:r w:rsidDel="00C646A2">
          <w:delText xml:space="preserve"> {</w:delText>
        </w:r>
      </w:del>
    </w:p>
    <w:p w14:paraId="54A6042B" w14:textId="39BC1DBA" w:rsidR="00C646A2" w:rsidDel="00C646A2" w:rsidRDefault="00C646A2" w:rsidP="00C646A2">
      <w:pPr>
        <w:pStyle w:val="PL"/>
        <w:rPr>
          <w:del w:id="4144" w:author="Ericsson User 61" w:date="2021-03-09T22:22:00Z"/>
        </w:rPr>
      </w:pPr>
      <w:del w:id="4145" w:author="Ericsson User 61" w:date="2021-03-09T22:22:00Z">
        <w:r w:rsidDel="00C646A2">
          <w:delText xml:space="preserve">      type string;</w:delText>
        </w:r>
      </w:del>
    </w:p>
    <w:p w14:paraId="7FFABB8F" w14:textId="5E9C9B1D" w:rsidR="00C646A2" w:rsidDel="00C646A2" w:rsidRDefault="00C646A2" w:rsidP="00C646A2">
      <w:pPr>
        <w:pStyle w:val="PL"/>
        <w:rPr>
          <w:del w:id="4146" w:author="Ericsson User 61" w:date="2021-03-09T22:22:00Z"/>
        </w:rPr>
      </w:pPr>
      <w:del w:id="4147" w:author="Ericsson User 61" w:date="2021-03-09T22:22:00Z">
        <w:r w:rsidDel="00C646A2">
          <w:delText xml:space="preserve">      description "</w:delText>
        </w:r>
        <w:r w:rsidRPr="00031865" w:rsidDel="00C646A2">
          <w:delText xml:space="preserve">It specifies the Customer-VLAN and/or Service-VLAN tags </w:delText>
        </w:r>
      </w:del>
    </w:p>
    <w:p w14:paraId="50FA6A43" w14:textId="2AFCC386" w:rsidR="00C646A2" w:rsidDel="00C646A2" w:rsidRDefault="00C646A2" w:rsidP="00C646A2">
      <w:pPr>
        <w:pStyle w:val="PL"/>
        <w:rPr>
          <w:del w:id="4148" w:author="Ericsson User 61" w:date="2021-03-09T22:22:00Z"/>
        </w:rPr>
      </w:pPr>
      <w:del w:id="4149" w:author="Ericsson User 61" w:date="2021-03-09T22:22:00Z">
        <w:r w:rsidDel="00C646A2">
          <w:delText xml:space="preserve">        </w:delText>
        </w:r>
        <w:r w:rsidRPr="00031865" w:rsidDel="00C646A2">
          <w:delText xml:space="preserve">containing the VID, PCP/DEI fields as defined in IEEE 802.1Qand </w:delText>
        </w:r>
      </w:del>
    </w:p>
    <w:p w14:paraId="31CB7C5C" w14:textId="0B6FF195" w:rsidR="00C646A2" w:rsidDel="00C646A2" w:rsidRDefault="00C646A2" w:rsidP="00C646A2">
      <w:pPr>
        <w:pStyle w:val="PL"/>
        <w:rPr>
          <w:del w:id="4150" w:author="Ericsson User 61" w:date="2021-03-09T22:22:00Z"/>
        </w:rPr>
      </w:pPr>
      <w:del w:id="4151" w:author="Ericsson User 61" w:date="2021-03-09T22:22:00Z">
        <w:r w:rsidDel="00C646A2">
          <w:delText xml:space="preserve">        </w:delText>
        </w:r>
        <w:r w:rsidRPr="00031865" w:rsidDel="00C646A2">
          <w:delText xml:space="preserve">IETF RFC 7042. The first/lower instance in the array stands for the </w:delText>
        </w:r>
      </w:del>
    </w:p>
    <w:p w14:paraId="666E9E1A" w14:textId="57FAEBED" w:rsidR="00C646A2" w:rsidDel="00C646A2" w:rsidRDefault="00C646A2" w:rsidP="00C646A2">
      <w:pPr>
        <w:pStyle w:val="PL"/>
        <w:rPr>
          <w:del w:id="4152" w:author="Ericsson User 61" w:date="2021-03-09T22:22:00Z"/>
        </w:rPr>
      </w:pPr>
      <w:del w:id="4153" w:author="Ericsson User 61" w:date="2021-03-09T22:22:00Z">
        <w:r w:rsidDel="00C646A2">
          <w:delText xml:space="preserve">        </w:delText>
        </w:r>
        <w:r w:rsidRPr="00031865" w:rsidDel="00C646A2">
          <w:delText xml:space="preserve">Customer-VLAN tag and the second/higher instance in the array stands </w:delText>
        </w:r>
      </w:del>
    </w:p>
    <w:p w14:paraId="3CB42CA1" w14:textId="5E1F92C0" w:rsidR="00C646A2" w:rsidDel="00C646A2" w:rsidRDefault="00C646A2" w:rsidP="00C646A2">
      <w:pPr>
        <w:pStyle w:val="PL"/>
        <w:rPr>
          <w:del w:id="4154" w:author="Ericsson User 61" w:date="2021-03-09T22:22:00Z"/>
        </w:rPr>
      </w:pPr>
      <w:del w:id="4155" w:author="Ericsson User 61" w:date="2021-03-09T22:22:00Z">
        <w:r w:rsidDel="00C646A2">
          <w:delText xml:space="preserve">        </w:delText>
        </w:r>
        <w:r w:rsidRPr="00031865" w:rsidDel="00C646A2">
          <w:delText>for the Service-VLAN tag</w:delText>
        </w:r>
        <w:r w:rsidRPr="00B805AC" w:rsidDel="00C646A2">
          <w:delText>.</w:delText>
        </w:r>
        <w:r w:rsidDel="00C646A2">
          <w:delText>";</w:delText>
        </w:r>
      </w:del>
    </w:p>
    <w:p w14:paraId="6720E684" w14:textId="4A9815B7" w:rsidR="00C646A2" w:rsidDel="00C646A2" w:rsidRDefault="00C646A2" w:rsidP="00C646A2">
      <w:pPr>
        <w:pStyle w:val="PL"/>
        <w:rPr>
          <w:del w:id="4156" w:author="Ericsson User 61" w:date="2021-03-09T22:22:00Z"/>
        </w:rPr>
      </w:pPr>
      <w:del w:id="4157" w:author="Ericsson User 61" w:date="2021-03-09T22:22:00Z">
        <w:r w:rsidDel="00C646A2">
          <w:delText xml:space="preserve">    }</w:delText>
        </w:r>
      </w:del>
    </w:p>
    <w:p w14:paraId="74384179" w14:textId="0B068291" w:rsidR="00C646A2" w:rsidDel="00C646A2" w:rsidRDefault="00C646A2" w:rsidP="00C646A2">
      <w:pPr>
        <w:pStyle w:val="PL"/>
        <w:rPr>
          <w:del w:id="4158" w:author="Ericsson User 61" w:date="2021-03-09T22:22:00Z"/>
        </w:rPr>
      </w:pPr>
      <w:del w:id="4159" w:author="Ericsson User 61" w:date="2021-03-09T22:22:00Z">
        <w:r w:rsidDel="00C646A2">
          <w:delText xml:space="preserve">    leaf </w:delText>
        </w:r>
        <w:r w:rsidRPr="009030B5" w:rsidDel="00C646A2">
          <w:delText>srcMacAddrEnd</w:delText>
        </w:r>
        <w:r w:rsidDel="00C646A2">
          <w:delText xml:space="preserve"> {</w:delText>
        </w:r>
      </w:del>
    </w:p>
    <w:p w14:paraId="2D34B1E6" w14:textId="07468E9C" w:rsidR="00C646A2" w:rsidDel="00C646A2" w:rsidRDefault="00C646A2" w:rsidP="00C646A2">
      <w:pPr>
        <w:pStyle w:val="PL"/>
        <w:rPr>
          <w:del w:id="4160" w:author="Ericsson User 61" w:date="2021-03-09T22:22:00Z"/>
        </w:rPr>
      </w:pPr>
      <w:del w:id="4161" w:author="Ericsson User 61" w:date="2021-03-09T22:22:00Z">
        <w:r w:rsidDel="00C646A2">
          <w:delText xml:space="preserve">      type string;</w:delText>
        </w:r>
      </w:del>
    </w:p>
    <w:p w14:paraId="5999909B" w14:textId="089FE7EB" w:rsidR="00C646A2" w:rsidDel="00C646A2" w:rsidRDefault="00C646A2" w:rsidP="00C646A2">
      <w:pPr>
        <w:pStyle w:val="PL"/>
        <w:rPr>
          <w:del w:id="4162" w:author="Ericsson User 61" w:date="2021-03-09T22:22:00Z"/>
        </w:rPr>
      </w:pPr>
      <w:del w:id="4163" w:author="Ericsson User 61" w:date="2021-03-09T22:22:00Z">
        <w:r w:rsidDel="00C646A2">
          <w:delText xml:space="preserve">      description "</w:delText>
        </w:r>
        <w:r w:rsidRPr="00031865" w:rsidDel="00C646A2">
          <w:delText>It specifies the source MAC address end. If this attribute is present, the sourceMacAddr attribute specifies the source MAC address start. E.g. srcMacAddrEnd with value 00-10-A4-23-3E-FE and sourceMacAddr with value 00-10-A4-23-3E-02 means all MAC addresses from 00-10-A4-23-3E-02 up to and including 00-10-A4-23-3E-FE</w:delText>
        </w:r>
        <w:r w:rsidDel="00C646A2">
          <w:delText>.";</w:delText>
        </w:r>
      </w:del>
    </w:p>
    <w:p w14:paraId="734D7228" w14:textId="46A1DDE6" w:rsidR="00C646A2" w:rsidDel="00C646A2" w:rsidRDefault="00C646A2" w:rsidP="00C646A2">
      <w:pPr>
        <w:pStyle w:val="PL"/>
        <w:rPr>
          <w:del w:id="4164" w:author="Ericsson User 61" w:date="2021-03-09T22:22:00Z"/>
        </w:rPr>
      </w:pPr>
      <w:del w:id="4165" w:author="Ericsson User 61" w:date="2021-03-09T22:22:00Z">
        <w:r w:rsidDel="00C646A2">
          <w:delText xml:space="preserve">    }</w:delText>
        </w:r>
      </w:del>
    </w:p>
    <w:p w14:paraId="7D215F4A" w14:textId="37130A60" w:rsidR="00C646A2" w:rsidDel="00C646A2" w:rsidRDefault="00C646A2" w:rsidP="00C646A2">
      <w:pPr>
        <w:pStyle w:val="PL"/>
        <w:rPr>
          <w:del w:id="4166" w:author="Ericsson User 61" w:date="2021-03-09T22:22:00Z"/>
        </w:rPr>
      </w:pPr>
      <w:del w:id="4167" w:author="Ericsson User 61" w:date="2021-03-09T22:22:00Z">
        <w:r w:rsidDel="00C646A2">
          <w:delText xml:space="preserve">    leaf </w:delText>
        </w:r>
        <w:r w:rsidRPr="009030B5" w:rsidDel="00C646A2">
          <w:delText>destMacAddrEnd</w:delText>
        </w:r>
        <w:r w:rsidDel="00C646A2">
          <w:delText xml:space="preserve"> {</w:delText>
        </w:r>
      </w:del>
    </w:p>
    <w:p w14:paraId="04519658" w14:textId="406F6DFB" w:rsidR="00C646A2" w:rsidDel="00C646A2" w:rsidRDefault="00C646A2" w:rsidP="00C646A2">
      <w:pPr>
        <w:pStyle w:val="PL"/>
        <w:rPr>
          <w:del w:id="4168" w:author="Ericsson User 61" w:date="2021-03-09T22:22:00Z"/>
        </w:rPr>
      </w:pPr>
      <w:del w:id="4169" w:author="Ericsson User 61" w:date="2021-03-09T22:22:00Z">
        <w:r w:rsidDel="00C646A2">
          <w:delText xml:space="preserve">      type string;</w:delText>
        </w:r>
      </w:del>
    </w:p>
    <w:p w14:paraId="49015634" w14:textId="1AF71B14" w:rsidR="00C646A2" w:rsidDel="00C646A2" w:rsidRDefault="00C646A2" w:rsidP="00C646A2">
      <w:pPr>
        <w:pStyle w:val="PL"/>
        <w:rPr>
          <w:del w:id="4170" w:author="Ericsson User 61" w:date="2021-03-09T22:22:00Z"/>
        </w:rPr>
      </w:pPr>
      <w:del w:id="4171" w:author="Ericsson User 61" w:date="2021-03-09T22:22:00Z">
        <w:r w:rsidDel="00C646A2">
          <w:delText xml:space="preserve">      description "</w:delText>
        </w:r>
        <w:r w:rsidRPr="00031865" w:rsidDel="00C646A2">
          <w:delText>It specifies the destination MAC address end. If this attribute is present, the destMacAddr attribute specifies the destination MAC address start</w:delText>
        </w:r>
        <w:r w:rsidRPr="00B805AC" w:rsidDel="00C646A2">
          <w:delText>.</w:delText>
        </w:r>
        <w:r w:rsidDel="00C646A2">
          <w:delText>";</w:delText>
        </w:r>
      </w:del>
    </w:p>
    <w:p w14:paraId="5354F77C" w14:textId="04C061C0" w:rsidR="00C646A2" w:rsidDel="00C646A2" w:rsidRDefault="00C646A2" w:rsidP="00C646A2">
      <w:pPr>
        <w:pStyle w:val="PL"/>
        <w:rPr>
          <w:del w:id="4172" w:author="Ericsson User 61" w:date="2021-03-09T22:22:00Z"/>
        </w:rPr>
      </w:pPr>
      <w:del w:id="4173" w:author="Ericsson User 61" w:date="2021-03-09T22:22:00Z">
        <w:r w:rsidDel="00C646A2">
          <w:delText xml:space="preserve">    }</w:delText>
        </w:r>
      </w:del>
    </w:p>
    <w:p w14:paraId="7DA72DC7" w14:textId="430A9DA3" w:rsidR="00C646A2" w:rsidDel="00C646A2" w:rsidRDefault="00C646A2" w:rsidP="00C646A2">
      <w:pPr>
        <w:pStyle w:val="PL"/>
        <w:rPr>
          <w:del w:id="4174" w:author="Ericsson User 61" w:date="2021-03-09T22:22:00Z"/>
        </w:rPr>
      </w:pPr>
      <w:del w:id="4175" w:author="Ericsson User 61" w:date="2021-03-09T22:22:00Z">
        <w:r w:rsidDel="00C646A2">
          <w:delText xml:space="preserve">  }</w:delText>
        </w:r>
      </w:del>
    </w:p>
    <w:p w14:paraId="1194346A" w14:textId="094E5FCB" w:rsidR="00C646A2" w:rsidDel="00C646A2" w:rsidRDefault="00C646A2" w:rsidP="00C646A2">
      <w:pPr>
        <w:pStyle w:val="PL"/>
        <w:rPr>
          <w:del w:id="4176" w:author="Ericsson User 61" w:date="2021-03-09T22:22:00Z"/>
        </w:rPr>
      </w:pPr>
    </w:p>
    <w:p w14:paraId="7DAB8991" w14:textId="6BA09AE7" w:rsidR="00C646A2" w:rsidDel="00C646A2" w:rsidRDefault="00C646A2" w:rsidP="00C646A2">
      <w:pPr>
        <w:pStyle w:val="PL"/>
        <w:rPr>
          <w:del w:id="4177" w:author="Ericsson User 61" w:date="2021-03-09T22:22:00Z"/>
        </w:rPr>
      </w:pPr>
      <w:del w:id="4178" w:author="Ericsson User 61" w:date="2021-03-09T22:22:00Z">
        <w:r w:rsidDel="00C646A2">
          <w:delText xml:space="preserve">  grouping FlowInformation {</w:delText>
        </w:r>
      </w:del>
    </w:p>
    <w:p w14:paraId="38C96F52" w14:textId="0429F7C5" w:rsidR="00C646A2" w:rsidDel="00C646A2" w:rsidRDefault="00C646A2" w:rsidP="00C646A2">
      <w:pPr>
        <w:pStyle w:val="PL"/>
        <w:rPr>
          <w:del w:id="4179" w:author="Ericsson User 61" w:date="2021-03-09T22:22:00Z"/>
        </w:rPr>
      </w:pPr>
      <w:del w:id="4180" w:author="Ericsson User 61" w:date="2021-03-09T22:22:00Z">
        <w:r w:rsidDel="00C646A2">
          <w:delText xml:space="preserve">    description "It specifies the flow information of a PCC rule.";</w:delText>
        </w:r>
      </w:del>
    </w:p>
    <w:p w14:paraId="22C06925" w14:textId="6C2B1D82" w:rsidR="00C646A2" w:rsidDel="00C646A2" w:rsidRDefault="00C646A2" w:rsidP="00C646A2">
      <w:pPr>
        <w:pStyle w:val="PL"/>
        <w:rPr>
          <w:del w:id="4181" w:author="Ericsson User 61" w:date="2021-03-09T22:22:00Z"/>
        </w:rPr>
      </w:pPr>
      <w:del w:id="4182" w:author="Ericsson User 61" w:date="2021-03-09T22:22:00Z">
        <w:r w:rsidDel="00C646A2">
          <w:delText xml:space="preserve">    leaf </w:delText>
        </w:r>
        <w:r w:rsidRPr="00400743" w:rsidDel="00C646A2">
          <w:delText>flowDescription</w:delText>
        </w:r>
        <w:r w:rsidDel="00C646A2">
          <w:delText xml:space="preserve"> {</w:delText>
        </w:r>
      </w:del>
    </w:p>
    <w:p w14:paraId="4A8E6770" w14:textId="2C57EE54" w:rsidR="00C646A2" w:rsidDel="00C646A2" w:rsidRDefault="00C646A2" w:rsidP="00C646A2">
      <w:pPr>
        <w:pStyle w:val="PL"/>
        <w:rPr>
          <w:del w:id="4183" w:author="Ericsson User 61" w:date="2021-03-09T22:22:00Z"/>
        </w:rPr>
      </w:pPr>
      <w:del w:id="4184" w:author="Ericsson User 61" w:date="2021-03-09T22:22:00Z">
        <w:r w:rsidDel="00C646A2">
          <w:delText xml:space="preserve">      type string;</w:delText>
        </w:r>
      </w:del>
    </w:p>
    <w:p w14:paraId="542319F7" w14:textId="0667B1DE" w:rsidR="00C646A2" w:rsidDel="00C646A2" w:rsidRDefault="00C646A2" w:rsidP="00C646A2">
      <w:pPr>
        <w:pStyle w:val="PL"/>
        <w:rPr>
          <w:del w:id="4185" w:author="Ericsson User 61" w:date="2021-03-09T22:22:00Z"/>
        </w:rPr>
      </w:pPr>
      <w:del w:id="4186" w:author="Ericsson User 61" w:date="2021-03-09T22:22:00Z">
        <w:r w:rsidDel="00C646A2">
          <w:delText xml:space="preserve">      mandatory true;</w:delText>
        </w:r>
      </w:del>
    </w:p>
    <w:p w14:paraId="61A7F03F" w14:textId="651264CD" w:rsidR="00C646A2" w:rsidRPr="00B805AC" w:rsidDel="00C646A2" w:rsidRDefault="00C646A2" w:rsidP="00C646A2">
      <w:pPr>
        <w:pStyle w:val="PL"/>
        <w:rPr>
          <w:del w:id="4187" w:author="Ericsson User 61" w:date="2021-03-09T22:22:00Z"/>
        </w:rPr>
      </w:pPr>
      <w:del w:id="4188" w:author="Ericsson User 61" w:date="2021-03-09T22:22:00Z">
        <w:r w:rsidDel="00C646A2">
          <w:delText xml:space="preserve">      description "</w:delText>
        </w:r>
        <w:r w:rsidRPr="00D2028C" w:rsidDel="00C646A2">
          <w:delText>It defines a packet filter for an IP flow</w:delText>
        </w:r>
        <w:r w:rsidRPr="00CC5467" w:rsidDel="00C646A2">
          <w:delText>.</w:delText>
        </w:r>
        <w:r w:rsidDel="00C646A2">
          <w:delText>";</w:delText>
        </w:r>
      </w:del>
    </w:p>
    <w:p w14:paraId="02B880B9" w14:textId="7EE2C574" w:rsidR="00C646A2" w:rsidDel="00C646A2" w:rsidRDefault="00C646A2" w:rsidP="00C646A2">
      <w:pPr>
        <w:pStyle w:val="PL"/>
        <w:rPr>
          <w:del w:id="4189" w:author="Ericsson User 61" w:date="2021-03-09T22:22:00Z"/>
        </w:rPr>
      </w:pPr>
      <w:del w:id="4190" w:author="Ericsson User 61" w:date="2021-03-09T22:22:00Z">
        <w:r w:rsidDel="00C646A2">
          <w:delText xml:space="preserve">    }</w:delText>
        </w:r>
      </w:del>
    </w:p>
    <w:p w14:paraId="7B2EF8E5" w14:textId="60BE621E" w:rsidR="00C646A2" w:rsidDel="00C646A2" w:rsidRDefault="00C646A2" w:rsidP="00C646A2">
      <w:pPr>
        <w:pStyle w:val="PL"/>
        <w:rPr>
          <w:del w:id="4191" w:author="Ericsson User 61" w:date="2021-03-09T22:22:00Z"/>
        </w:rPr>
      </w:pPr>
      <w:del w:id="4192" w:author="Ericsson User 61" w:date="2021-03-09T22:22:00Z">
        <w:r w:rsidDel="00C646A2">
          <w:delText xml:space="preserve">    uses </w:delText>
        </w:r>
        <w:r w:rsidRPr="009030B5" w:rsidDel="00C646A2">
          <w:delText>Eth</w:delText>
        </w:r>
        <w:r w:rsidDel="00C646A2">
          <w:delText>FlowDescription;</w:delText>
        </w:r>
      </w:del>
    </w:p>
    <w:p w14:paraId="540F522B" w14:textId="251836AD" w:rsidR="00C646A2" w:rsidDel="00C646A2" w:rsidRDefault="00C646A2" w:rsidP="00C646A2">
      <w:pPr>
        <w:pStyle w:val="PL"/>
        <w:rPr>
          <w:del w:id="4193" w:author="Ericsson User 61" w:date="2021-03-09T22:22:00Z"/>
        </w:rPr>
      </w:pPr>
      <w:del w:id="4194" w:author="Ericsson User 61" w:date="2021-03-09T22:22:00Z">
        <w:r w:rsidDel="00C646A2">
          <w:delText xml:space="preserve">    leaf </w:delText>
        </w:r>
        <w:r w:rsidRPr="00400743" w:rsidDel="00C646A2">
          <w:rPr>
            <w:rFonts w:hint="eastAsia"/>
          </w:rPr>
          <w:delText>packFiltId</w:delText>
        </w:r>
        <w:r w:rsidDel="00C646A2">
          <w:delText xml:space="preserve"> {</w:delText>
        </w:r>
      </w:del>
    </w:p>
    <w:p w14:paraId="6AD01874" w14:textId="7E825F28" w:rsidR="00C646A2" w:rsidDel="00C646A2" w:rsidRDefault="00C646A2" w:rsidP="00C646A2">
      <w:pPr>
        <w:pStyle w:val="PL"/>
        <w:rPr>
          <w:del w:id="4195" w:author="Ericsson User 61" w:date="2021-03-09T22:22:00Z"/>
        </w:rPr>
      </w:pPr>
      <w:del w:id="4196" w:author="Ericsson User 61" w:date="2021-03-09T22:22:00Z">
        <w:r w:rsidDel="00C646A2">
          <w:delText xml:space="preserve">      type string;</w:delText>
        </w:r>
      </w:del>
    </w:p>
    <w:p w14:paraId="4C471C5E" w14:textId="370F48CF" w:rsidR="00C646A2" w:rsidDel="00C646A2" w:rsidRDefault="00C646A2" w:rsidP="00C646A2">
      <w:pPr>
        <w:pStyle w:val="PL"/>
        <w:rPr>
          <w:del w:id="4197" w:author="Ericsson User 61" w:date="2021-03-09T22:22:00Z"/>
        </w:rPr>
      </w:pPr>
      <w:del w:id="4198" w:author="Ericsson User 61" w:date="2021-03-09T22:22:00Z">
        <w:r w:rsidDel="00C646A2">
          <w:delText xml:space="preserve">      mandatory true;</w:delText>
        </w:r>
      </w:del>
    </w:p>
    <w:p w14:paraId="5F18104C" w14:textId="2383EF4B" w:rsidR="00C646A2" w:rsidDel="00C646A2" w:rsidRDefault="00C646A2" w:rsidP="00C646A2">
      <w:pPr>
        <w:pStyle w:val="PL"/>
        <w:rPr>
          <w:del w:id="4199" w:author="Ericsson User 61" w:date="2021-03-09T22:22:00Z"/>
        </w:rPr>
      </w:pPr>
      <w:del w:id="4200" w:author="Ericsson User 61" w:date="2021-03-09T22:22:00Z">
        <w:r w:rsidDel="00C646A2">
          <w:delText xml:space="preserve">      description "</w:delText>
        </w:r>
        <w:r w:rsidRPr="00D2028C" w:rsidDel="00C646A2">
          <w:delText xml:space="preserve">It is the </w:delText>
        </w:r>
        <w:r w:rsidRPr="00D2028C" w:rsidDel="00C646A2">
          <w:rPr>
            <w:rFonts w:hint="eastAsia"/>
          </w:rPr>
          <w:delText>identifier of</w:delText>
        </w:r>
        <w:r w:rsidRPr="00D2028C" w:rsidDel="00C646A2">
          <w:delText xml:space="preserve"> the</w:delText>
        </w:r>
        <w:r w:rsidRPr="00D2028C" w:rsidDel="00C646A2">
          <w:rPr>
            <w:rFonts w:hint="eastAsia"/>
          </w:rPr>
          <w:delText xml:space="preserve"> packet filter</w:delText>
        </w:r>
        <w:r w:rsidDel="00C646A2">
          <w:delText>.";</w:delText>
        </w:r>
      </w:del>
    </w:p>
    <w:p w14:paraId="39361EC2" w14:textId="1E58C14B" w:rsidR="00C646A2" w:rsidDel="00C646A2" w:rsidRDefault="00C646A2" w:rsidP="00C646A2">
      <w:pPr>
        <w:pStyle w:val="PL"/>
        <w:rPr>
          <w:del w:id="4201" w:author="Ericsson User 61" w:date="2021-03-09T22:22:00Z"/>
        </w:rPr>
      </w:pPr>
      <w:del w:id="4202" w:author="Ericsson User 61" w:date="2021-03-09T22:22:00Z">
        <w:r w:rsidDel="00C646A2">
          <w:lastRenderedPageBreak/>
          <w:delText xml:space="preserve">    }</w:delText>
        </w:r>
      </w:del>
    </w:p>
    <w:p w14:paraId="6C46C893" w14:textId="37C7DFB3" w:rsidR="00C646A2" w:rsidDel="00C646A2" w:rsidRDefault="00C646A2" w:rsidP="00C646A2">
      <w:pPr>
        <w:pStyle w:val="PL"/>
        <w:rPr>
          <w:del w:id="4203" w:author="Ericsson User 61" w:date="2021-03-09T22:22:00Z"/>
        </w:rPr>
      </w:pPr>
      <w:del w:id="4204" w:author="Ericsson User 61" w:date="2021-03-09T22:22:00Z">
        <w:r w:rsidDel="00C646A2">
          <w:delText xml:space="preserve">    leaf </w:delText>
        </w:r>
        <w:r w:rsidRPr="00400743" w:rsidDel="00C646A2">
          <w:delText>packetFilterUsage</w:delText>
        </w:r>
        <w:r w:rsidDel="00C646A2">
          <w:delText xml:space="preserve"> {</w:delText>
        </w:r>
      </w:del>
    </w:p>
    <w:p w14:paraId="72898FE8" w14:textId="15BF8B35" w:rsidR="00C646A2" w:rsidDel="00C646A2" w:rsidRDefault="00C646A2" w:rsidP="00C646A2">
      <w:pPr>
        <w:pStyle w:val="PL"/>
        <w:rPr>
          <w:del w:id="4205" w:author="Ericsson User 61" w:date="2021-03-09T22:22:00Z"/>
        </w:rPr>
      </w:pPr>
      <w:del w:id="4206" w:author="Ericsson User 61" w:date="2021-03-09T22:22:00Z">
        <w:r w:rsidDel="00C646A2">
          <w:delText xml:space="preserve">      type boolean;</w:delText>
        </w:r>
      </w:del>
    </w:p>
    <w:p w14:paraId="2262B5B0" w14:textId="34C705D0" w:rsidR="00C646A2" w:rsidDel="00C646A2" w:rsidRDefault="00C646A2" w:rsidP="00C646A2">
      <w:pPr>
        <w:pStyle w:val="PL"/>
        <w:rPr>
          <w:del w:id="4207" w:author="Ericsson User 61" w:date="2021-03-09T22:22:00Z"/>
        </w:rPr>
      </w:pPr>
      <w:del w:id="4208" w:author="Ericsson User 61" w:date="2021-03-09T22:22:00Z">
        <w:r w:rsidDel="00C646A2">
          <w:delText xml:space="preserve">      default false;</w:delText>
        </w:r>
      </w:del>
    </w:p>
    <w:p w14:paraId="3FE0E4E6" w14:textId="43F2C32B" w:rsidR="00C646A2" w:rsidDel="00C646A2" w:rsidRDefault="00C646A2" w:rsidP="00C646A2">
      <w:pPr>
        <w:pStyle w:val="PL"/>
        <w:rPr>
          <w:del w:id="4209" w:author="Ericsson User 61" w:date="2021-03-09T22:22:00Z"/>
        </w:rPr>
      </w:pPr>
      <w:del w:id="4210" w:author="Ericsson User 61" w:date="2021-03-09T22:22:00Z">
        <w:r w:rsidDel="00C646A2">
          <w:delText xml:space="preserve">      description "</w:delText>
        </w:r>
        <w:r w:rsidRPr="00D2028C" w:rsidDel="00C646A2">
          <w:delText>It indicates if the packet shall be sent to the UE.</w:delText>
        </w:r>
        <w:r w:rsidDel="00C646A2">
          <w:delText>";</w:delText>
        </w:r>
      </w:del>
    </w:p>
    <w:p w14:paraId="31BA1BBB" w14:textId="60AC4554" w:rsidR="00C646A2" w:rsidDel="00C646A2" w:rsidRDefault="00C646A2" w:rsidP="00C646A2">
      <w:pPr>
        <w:pStyle w:val="PL"/>
        <w:rPr>
          <w:del w:id="4211" w:author="Ericsson User 61" w:date="2021-03-09T22:22:00Z"/>
        </w:rPr>
      </w:pPr>
      <w:del w:id="4212" w:author="Ericsson User 61" w:date="2021-03-09T22:22:00Z">
        <w:r w:rsidDel="00C646A2">
          <w:delText xml:space="preserve">    }</w:delText>
        </w:r>
      </w:del>
    </w:p>
    <w:p w14:paraId="4BC6960C" w14:textId="6B7F60E7" w:rsidR="00C646A2" w:rsidDel="00C646A2" w:rsidRDefault="00C646A2" w:rsidP="00C646A2">
      <w:pPr>
        <w:pStyle w:val="PL"/>
        <w:rPr>
          <w:del w:id="4213" w:author="Ericsson User 61" w:date="2021-03-09T22:22:00Z"/>
        </w:rPr>
      </w:pPr>
      <w:del w:id="4214" w:author="Ericsson User 61" w:date="2021-03-09T22:22:00Z">
        <w:r w:rsidDel="00C646A2">
          <w:delText xml:space="preserve">    leaf </w:delText>
        </w:r>
        <w:r w:rsidRPr="00400743" w:rsidDel="00C646A2">
          <w:delText>tosTrafficClass</w:delText>
        </w:r>
        <w:r w:rsidDel="00C646A2">
          <w:delText xml:space="preserve"> {</w:delText>
        </w:r>
      </w:del>
    </w:p>
    <w:p w14:paraId="1C771E48" w14:textId="190E328D" w:rsidR="00C646A2" w:rsidDel="00C646A2" w:rsidRDefault="00C646A2" w:rsidP="00C646A2">
      <w:pPr>
        <w:pStyle w:val="PL"/>
        <w:rPr>
          <w:del w:id="4215" w:author="Ericsson User 61" w:date="2021-03-09T22:22:00Z"/>
        </w:rPr>
      </w:pPr>
      <w:del w:id="4216" w:author="Ericsson User 61" w:date="2021-03-09T22:22:00Z">
        <w:r w:rsidDel="00C646A2">
          <w:delText xml:space="preserve">      type string;</w:delText>
        </w:r>
      </w:del>
    </w:p>
    <w:p w14:paraId="20D1746B" w14:textId="74AAA026" w:rsidR="00C646A2" w:rsidDel="00C646A2" w:rsidRDefault="00C646A2" w:rsidP="00C646A2">
      <w:pPr>
        <w:pStyle w:val="PL"/>
        <w:rPr>
          <w:del w:id="4217" w:author="Ericsson User 61" w:date="2021-03-09T22:22:00Z"/>
        </w:rPr>
      </w:pPr>
      <w:del w:id="4218" w:author="Ericsson User 61" w:date="2021-03-09T22:22:00Z">
        <w:r w:rsidDel="00C646A2">
          <w:delText xml:space="preserve">      mandatory true;</w:delText>
        </w:r>
      </w:del>
    </w:p>
    <w:p w14:paraId="1E6BF28F" w14:textId="17CCEAF3" w:rsidR="00C646A2" w:rsidRPr="00D2028C" w:rsidDel="00C646A2" w:rsidRDefault="00C646A2" w:rsidP="00C646A2">
      <w:pPr>
        <w:pStyle w:val="PL"/>
        <w:rPr>
          <w:del w:id="4219" w:author="Ericsson User 61" w:date="2021-03-09T22:22:00Z"/>
        </w:rPr>
      </w:pPr>
      <w:del w:id="4220" w:author="Ericsson User 61" w:date="2021-03-09T22:22:00Z">
        <w:r w:rsidDel="00C646A2">
          <w:delText xml:space="preserve">      description "</w:delText>
        </w:r>
        <w:r w:rsidRPr="00D2028C" w:rsidDel="00C646A2">
          <w:delText>It contains the Ipv4 Type-of-Service and mask field or the Ipv6 Traffic-Class field and mask field.</w:delText>
        </w:r>
        <w:r w:rsidDel="00C646A2">
          <w:delText>";</w:delText>
        </w:r>
      </w:del>
    </w:p>
    <w:p w14:paraId="2E450894" w14:textId="58D1D44C" w:rsidR="00C646A2" w:rsidDel="00C646A2" w:rsidRDefault="00C646A2" w:rsidP="00C646A2">
      <w:pPr>
        <w:pStyle w:val="PL"/>
        <w:rPr>
          <w:del w:id="4221" w:author="Ericsson User 61" w:date="2021-03-09T22:22:00Z"/>
        </w:rPr>
      </w:pPr>
      <w:del w:id="4222" w:author="Ericsson User 61" w:date="2021-03-09T22:22:00Z">
        <w:r w:rsidDel="00C646A2">
          <w:delText xml:space="preserve">    }</w:delText>
        </w:r>
      </w:del>
    </w:p>
    <w:p w14:paraId="2966EB30" w14:textId="0268FE80" w:rsidR="00C646A2" w:rsidDel="00C646A2" w:rsidRDefault="00C646A2" w:rsidP="00C646A2">
      <w:pPr>
        <w:pStyle w:val="PL"/>
        <w:rPr>
          <w:del w:id="4223" w:author="Ericsson User 61" w:date="2021-03-09T22:22:00Z"/>
        </w:rPr>
      </w:pPr>
      <w:del w:id="4224" w:author="Ericsson User 61" w:date="2021-03-09T22:22:00Z">
        <w:r w:rsidDel="00C646A2">
          <w:delText xml:space="preserve">    leaf </w:delText>
        </w:r>
        <w:r w:rsidRPr="00400743" w:rsidDel="00C646A2">
          <w:delText>spi</w:delText>
        </w:r>
        <w:r w:rsidDel="00C646A2">
          <w:delText xml:space="preserve"> {</w:delText>
        </w:r>
      </w:del>
    </w:p>
    <w:p w14:paraId="6C59469C" w14:textId="1B05B4CA" w:rsidR="00C646A2" w:rsidDel="00C646A2" w:rsidRDefault="00C646A2" w:rsidP="00C646A2">
      <w:pPr>
        <w:pStyle w:val="PL"/>
        <w:rPr>
          <w:del w:id="4225" w:author="Ericsson User 61" w:date="2021-03-09T22:22:00Z"/>
        </w:rPr>
      </w:pPr>
      <w:del w:id="4226" w:author="Ericsson User 61" w:date="2021-03-09T22:22:00Z">
        <w:r w:rsidDel="00C646A2">
          <w:delText xml:space="preserve">      type string;</w:delText>
        </w:r>
      </w:del>
    </w:p>
    <w:p w14:paraId="37F6B506" w14:textId="17C6A9C1" w:rsidR="00C646A2" w:rsidDel="00C646A2" w:rsidRDefault="00C646A2" w:rsidP="00C646A2">
      <w:pPr>
        <w:pStyle w:val="PL"/>
        <w:rPr>
          <w:del w:id="4227" w:author="Ericsson User 61" w:date="2021-03-09T22:22:00Z"/>
        </w:rPr>
      </w:pPr>
      <w:del w:id="4228" w:author="Ericsson User 61" w:date="2021-03-09T22:22:00Z">
        <w:r w:rsidDel="00C646A2">
          <w:delText xml:space="preserve">      mandatory true;</w:delText>
        </w:r>
      </w:del>
    </w:p>
    <w:p w14:paraId="0E8B85D1" w14:textId="3DA715F6" w:rsidR="00C646A2" w:rsidDel="00C646A2" w:rsidRDefault="00C646A2" w:rsidP="00C646A2">
      <w:pPr>
        <w:pStyle w:val="PL"/>
        <w:rPr>
          <w:del w:id="4229" w:author="Ericsson User 61" w:date="2021-03-09T22:22:00Z"/>
        </w:rPr>
      </w:pPr>
      <w:del w:id="4230" w:author="Ericsson User 61" w:date="2021-03-09T22:22:00Z">
        <w:r w:rsidDel="00C646A2">
          <w:delText xml:space="preserve">      description "</w:delText>
        </w:r>
        <w:r w:rsidRPr="00D2028C" w:rsidDel="00C646A2">
          <w:delText>It is the security parameter index of the IPSec packet</w:delText>
        </w:r>
        <w:r w:rsidDel="00C646A2">
          <w:delText>.";</w:delText>
        </w:r>
      </w:del>
    </w:p>
    <w:p w14:paraId="19996637" w14:textId="5C0A1227" w:rsidR="00C646A2" w:rsidDel="00C646A2" w:rsidRDefault="00C646A2" w:rsidP="00C646A2">
      <w:pPr>
        <w:pStyle w:val="PL"/>
        <w:rPr>
          <w:del w:id="4231" w:author="Ericsson User 61" w:date="2021-03-09T22:22:00Z"/>
        </w:rPr>
      </w:pPr>
      <w:del w:id="4232" w:author="Ericsson User 61" w:date="2021-03-09T22:22:00Z">
        <w:r w:rsidDel="00C646A2">
          <w:delText xml:space="preserve">      reference "</w:delText>
        </w:r>
        <w:r w:rsidRPr="00D2028C" w:rsidDel="00C646A2">
          <w:delText>IETF RFC 4301</w:delText>
        </w:r>
        <w:r w:rsidDel="00C646A2">
          <w:delText>";</w:delText>
        </w:r>
      </w:del>
    </w:p>
    <w:p w14:paraId="2CF303CE" w14:textId="5CC2D8DD" w:rsidR="00C646A2" w:rsidDel="00C646A2" w:rsidRDefault="00C646A2" w:rsidP="00C646A2">
      <w:pPr>
        <w:pStyle w:val="PL"/>
        <w:rPr>
          <w:del w:id="4233" w:author="Ericsson User 61" w:date="2021-03-09T22:22:00Z"/>
        </w:rPr>
      </w:pPr>
      <w:del w:id="4234" w:author="Ericsson User 61" w:date="2021-03-09T22:22:00Z">
        <w:r w:rsidDel="00C646A2">
          <w:delText xml:space="preserve">    }</w:delText>
        </w:r>
      </w:del>
    </w:p>
    <w:p w14:paraId="01E5B5AE" w14:textId="7E5A1405" w:rsidR="00C646A2" w:rsidDel="00C646A2" w:rsidRDefault="00C646A2" w:rsidP="00C646A2">
      <w:pPr>
        <w:pStyle w:val="PL"/>
        <w:rPr>
          <w:del w:id="4235" w:author="Ericsson User 61" w:date="2021-03-09T22:22:00Z"/>
        </w:rPr>
      </w:pPr>
      <w:del w:id="4236" w:author="Ericsson User 61" w:date="2021-03-09T22:22:00Z">
        <w:r w:rsidDel="00C646A2">
          <w:delText xml:space="preserve">    leaf </w:delText>
        </w:r>
        <w:r w:rsidRPr="00400743" w:rsidDel="00C646A2">
          <w:delText>flowLabel</w:delText>
        </w:r>
        <w:r w:rsidDel="00C646A2">
          <w:delText xml:space="preserve"> {</w:delText>
        </w:r>
      </w:del>
    </w:p>
    <w:p w14:paraId="64777E65" w14:textId="1A634D11" w:rsidR="00C646A2" w:rsidDel="00C646A2" w:rsidRDefault="00C646A2" w:rsidP="00C646A2">
      <w:pPr>
        <w:pStyle w:val="PL"/>
        <w:rPr>
          <w:del w:id="4237" w:author="Ericsson User 61" w:date="2021-03-09T22:22:00Z"/>
        </w:rPr>
      </w:pPr>
      <w:del w:id="4238" w:author="Ericsson User 61" w:date="2021-03-09T22:22:00Z">
        <w:r w:rsidDel="00C646A2">
          <w:delText xml:space="preserve">      type string;</w:delText>
        </w:r>
      </w:del>
    </w:p>
    <w:p w14:paraId="5738CCA6" w14:textId="5504E84C" w:rsidR="00C646A2" w:rsidDel="00C646A2" w:rsidRDefault="00C646A2" w:rsidP="00C646A2">
      <w:pPr>
        <w:pStyle w:val="PL"/>
        <w:rPr>
          <w:del w:id="4239" w:author="Ericsson User 61" w:date="2021-03-09T22:22:00Z"/>
        </w:rPr>
      </w:pPr>
      <w:del w:id="4240" w:author="Ericsson User 61" w:date="2021-03-09T22:22:00Z">
        <w:r w:rsidDel="00C646A2">
          <w:delText xml:space="preserve">      description "</w:delText>
        </w:r>
        <w:r w:rsidRPr="00D2028C" w:rsidDel="00C646A2">
          <w:delText>It specifies the Ipv6 flow label header field</w:delText>
        </w:r>
        <w:r w:rsidDel="00C646A2">
          <w:delText>.";</w:delText>
        </w:r>
      </w:del>
    </w:p>
    <w:p w14:paraId="390FD29F" w14:textId="0832AF61" w:rsidR="00C646A2" w:rsidDel="00C646A2" w:rsidRDefault="00C646A2" w:rsidP="00C646A2">
      <w:pPr>
        <w:pStyle w:val="PL"/>
        <w:rPr>
          <w:del w:id="4241" w:author="Ericsson User 61" w:date="2021-03-09T22:22:00Z"/>
        </w:rPr>
      </w:pPr>
      <w:del w:id="4242" w:author="Ericsson User 61" w:date="2021-03-09T22:22:00Z">
        <w:r w:rsidDel="00C646A2">
          <w:delText xml:space="preserve">    }</w:delText>
        </w:r>
      </w:del>
    </w:p>
    <w:p w14:paraId="2F100131" w14:textId="7A791669" w:rsidR="00C646A2" w:rsidDel="00C646A2" w:rsidRDefault="00C646A2" w:rsidP="00C646A2">
      <w:pPr>
        <w:pStyle w:val="PL"/>
        <w:rPr>
          <w:del w:id="4243" w:author="Ericsson User 61" w:date="2021-03-09T22:22:00Z"/>
        </w:rPr>
      </w:pPr>
      <w:del w:id="4244" w:author="Ericsson User 61" w:date="2021-03-09T22:22:00Z">
        <w:r w:rsidDel="00C646A2">
          <w:delText xml:space="preserve">    leaf </w:delText>
        </w:r>
        <w:r w:rsidRPr="00400743" w:rsidDel="00C646A2">
          <w:delText>flowDirection</w:delText>
        </w:r>
        <w:r w:rsidDel="00C646A2">
          <w:delText xml:space="preserve"> {</w:delText>
        </w:r>
      </w:del>
    </w:p>
    <w:p w14:paraId="140A9011" w14:textId="30837CED" w:rsidR="00C646A2" w:rsidDel="00C646A2" w:rsidRDefault="00C646A2" w:rsidP="00C646A2">
      <w:pPr>
        <w:pStyle w:val="PL"/>
        <w:rPr>
          <w:del w:id="4245" w:author="Ericsson User 61" w:date="2021-03-09T22:22:00Z"/>
        </w:rPr>
      </w:pPr>
      <w:del w:id="4246" w:author="Ericsson User 61" w:date="2021-03-09T22:22:00Z">
        <w:r w:rsidDel="00C646A2">
          <w:delText xml:space="preserve">      type enumeration {</w:delText>
        </w:r>
      </w:del>
    </w:p>
    <w:p w14:paraId="744598CA" w14:textId="424FECD4" w:rsidR="00C646A2" w:rsidDel="00C646A2" w:rsidRDefault="00C646A2" w:rsidP="00C646A2">
      <w:pPr>
        <w:pStyle w:val="PL"/>
        <w:rPr>
          <w:del w:id="4247" w:author="Ericsson User 61" w:date="2021-03-09T22:22:00Z"/>
        </w:rPr>
      </w:pPr>
      <w:del w:id="4248" w:author="Ericsson User 61" w:date="2021-03-09T22:22:00Z">
        <w:r w:rsidDel="00C646A2">
          <w:delText xml:space="preserve">        enum </w:delText>
        </w:r>
        <w:r w:rsidRPr="005C2E14" w:rsidDel="00C646A2">
          <w:delText>DOWNLINK</w:delText>
        </w:r>
        <w:r w:rsidDel="00C646A2">
          <w:delText>;</w:delText>
        </w:r>
      </w:del>
    </w:p>
    <w:p w14:paraId="2D037B90" w14:textId="65937D78" w:rsidR="00C646A2" w:rsidDel="00C646A2" w:rsidRDefault="00C646A2" w:rsidP="00C646A2">
      <w:pPr>
        <w:pStyle w:val="PL"/>
        <w:rPr>
          <w:del w:id="4249" w:author="Ericsson User 61" w:date="2021-03-09T22:22:00Z"/>
        </w:rPr>
      </w:pPr>
      <w:del w:id="4250" w:author="Ericsson User 61" w:date="2021-03-09T22:22:00Z">
        <w:r w:rsidDel="00C646A2">
          <w:delText xml:space="preserve">        enum </w:delText>
        </w:r>
        <w:r w:rsidRPr="005C2E14" w:rsidDel="00C646A2">
          <w:delText>UPLINK</w:delText>
        </w:r>
        <w:r w:rsidDel="00C646A2">
          <w:delText>;</w:delText>
        </w:r>
      </w:del>
    </w:p>
    <w:p w14:paraId="79A818A7" w14:textId="5319485C" w:rsidR="00C646A2" w:rsidDel="00C646A2" w:rsidRDefault="00C646A2" w:rsidP="00C646A2">
      <w:pPr>
        <w:pStyle w:val="PL"/>
        <w:rPr>
          <w:del w:id="4251" w:author="Ericsson User 61" w:date="2021-03-09T22:22:00Z"/>
        </w:rPr>
      </w:pPr>
      <w:del w:id="4252" w:author="Ericsson User 61" w:date="2021-03-09T22:22:00Z">
        <w:r w:rsidDel="00C646A2">
          <w:delText xml:space="preserve">        enum </w:delText>
        </w:r>
        <w:r w:rsidRPr="003706B8" w:rsidDel="00C646A2">
          <w:delText>BIDIRECTIONAL</w:delText>
        </w:r>
        <w:r w:rsidDel="00C646A2">
          <w:delText>;</w:delText>
        </w:r>
      </w:del>
    </w:p>
    <w:p w14:paraId="40C6BA9A" w14:textId="78B23475" w:rsidR="00C646A2" w:rsidDel="00C646A2" w:rsidRDefault="00C646A2" w:rsidP="00C646A2">
      <w:pPr>
        <w:pStyle w:val="PL"/>
        <w:rPr>
          <w:del w:id="4253" w:author="Ericsson User 61" w:date="2021-03-09T22:22:00Z"/>
        </w:rPr>
      </w:pPr>
      <w:del w:id="4254" w:author="Ericsson User 61" w:date="2021-03-09T22:22:00Z">
        <w:r w:rsidDel="00C646A2">
          <w:delText xml:space="preserve">        enum </w:delText>
        </w:r>
        <w:r w:rsidRPr="003706B8" w:rsidDel="00C646A2">
          <w:delText>UNSPECIFIED</w:delText>
        </w:r>
        <w:r w:rsidDel="00C646A2">
          <w:delText>;</w:delText>
        </w:r>
      </w:del>
    </w:p>
    <w:p w14:paraId="22F16A35" w14:textId="1F509B66" w:rsidR="00C646A2" w:rsidDel="00C646A2" w:rsidRDefault="00C646A2" w:rsidP="00C646A2">
      <w:pPr>
        <w:pStyle w:val="PL"/>
        <w:rPr>
          <w:del w:id="4255" w:author="Ericsson User 61" w:date="2021-03-09T22:22:00Z"/>
        </w:rPr>
      </w:pPr>
      <w:del w:id="4256" w:author="Ericsson User 61" w:date="2021-03-09T22:22:00Z">
        <w:r w:rsidDel="00C646A2">
          <w:delText xml:space="preserve">      }</w:delText>
        </w:r>
      </w:del>
    </w:p>
    <w:p w14:paraId="228438F0" w14:textId="5A2D0969" w:rsidR="00C646A2" w:rsidDel="00C646A2" w:rsidRDefault="00C646A2" w:rsidP="00C646A2">
      <w:pPr>
        <w:pStyle w:val="PL"/>
        <w:rPr>
          <w:del w:id="4257" w:author="Ericsson User 61" w:date="2021-03-09T22:22:00Z"/>
        </w:rPr>
      </w:pPr>
      <w:del w:id="4258" w:author="Ericsson User 61" w:date="2021-03-09T22:22:00Z">
        <w:r w:rsidDel="00C646A2">
          <w:delText xml:space="preserve">      mandatory true;</w:delText>
        </w:r>
      </w:del>
    </w:p>
    <w:p w14:paraId="4589262E" w14:textId="4FE8EA1D" w:rsidR="00C646A2" w:rsidDel="00C646A2" w:rsidRDefault="00C646A2" w:rsidP="00C646A2">
      <w:pPr>
        <w:pStyle w:val="PL"/>
        <w:rPr>
          <w:del w:id="4259" w:author="Ericsson User 61" w:date="2021-03-09T22:22:00Z"/>
        </w:rPr>
      </w:pPr>
      <w:del w:id="4260" w:author="Ericsson User 61" w:date="2021-03-09T22:22:00Z">
        <w:r w:rsidDel="00C646A2">
          <w:delText xml:space="preserve">      description "</w:delText>
        </w:r>
        <w:r w:rsidRPr="00D2028C" w:rsidDel="00C646A2">
          <w:delText>It indicates the direction/directions that a filter is applicable</w:delText>
        </w:r>
        <w:r w:rsidRPr="00B805AC" w:rsidDel="00C646A2">
          <w:delText>.</w:delText>
        </w:r>
        <w:r w:rsidDel="00C646A2">
          <w:delText>";</w:delText>
        </w:r>
      </w:del>
    </w:p>
    <w:p w14:paraId="398A8821" w14:textId="491439C4" w:rsidR="00C646A2" w:rsidDel="00C646A2" w:rsidRDefault="00C646A2" w:rsidP="00C646A2">
      <w:pPr>
        <w:pStyle w:val="PL"/>
        <w:rPr>
          <w:del w:id="4261" w:author="Ericsson User 61" w:date="2021-03-09T22:22:00Z"/>
        </w:rPr>
      </w:pPr>
      <w:del w:id="4262" w:author="Ericsson User 61" w:date="2021-03-09T22:22:00Z">
        <w:r w:rsidDel="00C646A2">
          <w:delText xml:space="preserve">    }</w:delText>
        </w:r>
      </w:del>
    </w:p>
    <w:p w14:paraId="12953687" w14:textId="163DD1BD" w:rsidR="00C646A2" w:rsidDel="00C646A2" w:rsidRDefault="00C646A2" w:rsidP="00C646A2">
      <w:pPr>
        <w:pStyle w:val="PL"/>
        <w:rPr>
          <w:del w:id="4263" w:author="Ericsson User 61" w:date="2021-03-09T22:22:00Z"/>
        </w:rPr>
      </w:pPr>
      <w:del w:id="4264" w:author="Ericsson User 61" w:date="2021-03-09T22:22:00Z">
        <w:r w:rsidDel="00C646A2">
          <w:delText xml:space="preserve">  }</w:delText>
        </w:r>
      </w:del>
    </w:p>
    <w:p w14:paraId="01599909" w14:textId="5CA3EAE4" w:rsidR="00C646A2" w:rsidDel="00C646A2" w:rsidRDefault="00C646A2" w:rsidP="00C646A2">
      <w:pPr>
        <w:pStyle w:val="PL"/>
        <w:rPr>
          <w:del w:id="4265" w:author="Ericsson User 61" w:date="2021-03-09T22:22:00Z"/>
        </w:rPr>
      </w:pPr>
    </w:p>
    <w:p w14:paraId="6550A664" w14:textId="50EACA61" w:rsidR="00C646A2" w:rsidDel="00C646A2" w:rsidRDefault="00C646A2" w:rsidP="00C646A2">
      <w:pPr>
        <w:pStyle w:val="PL"/>
        <w:rPr>
          <w:del w:id="4266" w:author="Ericsson User 61" w:date="2021-03-09T22:22:00Z"/>
        </w:rPr>
      </w:pPr>
      <w:del w:id="4267" w:author="Ericsson User 61" w:date="2021-03-09T22:22:00Z">
        <w:r w:rsidDel="00C646A2">
          <w:delText xml:space="preserve">  grouping PccRule {</w:delText>
        </w:r>
      </w:del>
    </w:p>
    <w:p w14:paraId="620C260A" w14:textId="108B00B4" w:rsidR="00C646A2" w:rsidDel="00C646A2" w:rsidRDefault="00C646A2" w:rsidP="00C646A2">
      <w:pPr>
        <w:pStyle w:val="PL"/>
        <w:rPr>
          <w:del w:id="4268" w:author="Ericsson User 61" w:date="2021-03-09T22:22:00Z"/>
        </w:rPr>
      </w:pPr>
      <w:del w:id="4269" w:author="Ericsson User 61" w:date="2021-03-09T22:22:00Z">
        <w:r w:rsidDel="00C646A2">
          <w:delText xml:space="preserve">    description "It specifies the PCC rule, see TS 29.512.";</w:delText>
        </w:r>
      </w:del>
    </w:p>
    <w:p w14:paraId="071C3F87" w14:textId="71D7F88B" w:rsidR="00C646A2" w:rsidDel="00C646A2" w:rsidRDefault="00C646A2" w:rsidP="00C646A2">
      <w:pPr>
        <w:pStyle w:val="PL"/>
        <w:rPr>
          <w:del w:id="4270" w:author="Ericsson User 61" w:date="2021-03-09T22:22:00Z"/>
        </w:rPr>
      </w:pPr>
      <w:del w:id="4271" w:author="Ericsson User 61" w:date="2021-03-09T22:22:00Z">
        <w:r w:rsidDel="00C646A2">
          <w:delText xml:space="preserve">    leaf </w:delText>
        </w:r>
        <w:r w:rsidRPr="00400743" w:rsidDel="00C646A2">
          <w:delText>pccRuleId</w:delText>
        </w:r>
        <w:r w:rsidDel="00C646A2">
          <w:delText xml:space="preserve"> {</w:delText>
        </w:r>
      </w:del>
    </w:p>
    <w:p w14:paraId="61BDD51D" w14:textId="566E5966" w:rsidR="00C646A2" w:rsidDel="00C646A2" w:rsidRDefault="00C646A2" w:rsidP="00C646A2">
      <w:pPr>
        <w:pStyle w:val="PL"/>
        <w:rPr>
          <w:del w:id="4272" w:author="Ericsson User 61" w:date="2021-03-09T22:22:00Z"/>
        </w:rPr>
      </w:pPr>
      <w:del w:id="4273" w:author="Ericsson User 61" w:date="2021-03-09T22:22:00Z">
        <w:r w:rsidDel="00C646A2">
          <w:delText xml:space="preserve">      type string;</w:delText>
        </w:r>
      </w:del>
    </w:p>
    <w:p w14:paraId="4AA5A6C8" w14:textId="5FB4DC5E" w:rsidR="00C646A2" w:rsidDel="00C646A2" w:rsidRDefault="00C646A2" w:rsidP="00C646A2">
      <w:pPr>
        <w:pStyle w:val="PL"/>
        <w:rPr>
          <w:del w:id="4274" w:author="Ericsson User 61" w:date="2021-03-09T22:22:00Z"/>
        </w:rPr>
      </w:pPr>
      <w:del w:id="4275" w:author="Ericsson User 61" w:date="2021-03-09T22:22:00Z">
        <w:r w:rsidDel="00C646A2">
          <w:delText xml:space="preserve">      mandatory true;</w:delText>
        </w:r>
      </w:del>
    </w:p>
    <w:p w14:paraId="4FFC1A0D" w14:textId="7568359C" w:rsidR="00C646A2" w:rsidRPr="00B805AC" w:rsidDel="00C646A2" w:rsidRDefault="00C646A2" w:rsidP="00C646A2">
      <w:pPr>
        <w:pStyle w:val="PL"/>
        <w:rPr>
          <w:del w:id="4276" w:author="Ericsson User 61" w:date="2021-03-09T22:22:00Z"/>
        </w:rPr>
      </w:pPr>
      <w:del w:id="4277" w:author="Ericsson User 61" w:date="2021-03-09T22:22:00Z">
        <w:r w:rsidDel="00C646A2">
          <w:delText xml:space="preserve">      description "</w:delText>
        </w:r>
        <w:r w:rsidRPr="00454950" w:rsidDel="00C646A2">
          <w:delText>It identifies the PCC rule</w:delText>
        </w:r>
        <w:r w:rsidRPr="00CC5467" w:rsidDel="00C646A2">
          <w:delText>.</w:delText>
        </w:r>
        <w:r w:rsidDel="00C646A2">
          <w:delText>";</w:delText>
        </w:r>
      </w:del>
    </w:p>
    <w:p w14:paraId="158044EF" w14:textId="0680E129" w:rsidR="00C646A2" w:rsidDel="00C646A2" w:rsidRDefault="00C646A2" w:rsidP="00C646A2">
      <w:pPr>
        <w:pStyle w:val="PL"/>
        <w:rPr>
          <w:del w:id="4278" w:author="Ericsson User 61" w:date="2021-03-09T22:22:00Z"/>
        </w:rPr>
      </w:pPr>
      <w:del w:id="4279" w:author="Ericsson User 61" w:date="2021-03-09T22:22:00Z">
        <w:r w:rsidDel="00C646A2">
          <w:delText xml:space="preserve">    }</w:delText>
        </w:r>
      </w:del>
    </w:p>
    <w:p w14:paraId="74E140FD" w14:textId="5C1A117F" w:rsidR="00C646A2" w:rsidDel="00C646A2" w:rsidRDefault="00C646A2" w:rsidP="00C646A2">
      <w:pPr>
        <w:pStyle w:val="PL"/>
        <w:rPr>
          <w:del w:id="4280" w:author="Ericsson User 61" w:date="2021-03-09T22:22:00Z"/>
        </w:rPr>
      </w:pPr>
      <w:del w:id="4281" w:author="Ericsson User 61" w:date="2021-03-09T22:22:00Z">
        <w:r w:rsidDel="00C646A2">
          <w:delText xml:space="preserve">    container </w:delText>
        </w:r>
        <w:r w:rsidRPr="00400743" w:rsidDel="00C646A2">
          <w:delText>flowInfoList</w:delText>
        </w:r>
        <w:r w:rsidDel="00C646A2">
          <w:delText xml:space="preserve"> {</w:delText>
        </w:r>
      </w:del>
    </w:p>
    <w:p w14:paraId="008724A6" w14:textId="0EBC9DE7" w:rsidR="00C646A2" w:rsidDel="00C646A2" w:rsidRDefault="00C646A2" w:rsidP="00C646A2">
      <w:pPr>
        <w:pStyle w:val="PL"/>
        <w:rPr>
          <w:del w:id="4282" w:author="Ericsson User 61" w:date="2021-03-09T22:22:00Z"/>
        </w:rPr>
      </w:pPr>
      <w:del w:id="4283" w:author="Ericsson User 61" w:date="2021-03-09T22:22:00Z">
        <w:r w:rsidDel="00C646A2">
          <w:delText xml:space="preserve">      description "</w:delText>
        </w:r>
        <w:r w:rsidRPr="00454950" w:rsidDel="00C646A2">
          <w:delText>It is a list of IP flow packet filter information</w:delText>
        </w:r>
        <w:r w:rsidRPr="00B805AC" w:rsidDel="00C646A2">
          <w:delText>.</w:delText>
        </w:r>
        <w:r w:rsidDel="00C646A2">
          <w:delText>";</w:delText>
        </w:r>
      </w:del>
    </w:p>
    <w:p w14:paraId="5B9595CC" w14:textId="62897A0B" w:rsidR="00C646A2" w:rsidDel="00C646A2" w:rsidRDefault="00C646A2" w:rsidP="00C646A2">
      <w:pPr>
        <w:pStyle w:val="PL"/>
        <w:rPr>
          <w:del w:id="4284" w:author="Ericsson User 61" w:date="2021-03-09T22:22:00Z"/>
        </w:rPr>
      </w:pPr>
      <w:del w:id="4285" w:author="Ericsson User 61" w:date="2021-03-09T22:22:00Z">
        <w:r w:rsidDel="00C646A2">
          <w:delText xml:space="preserve">      list </w:delText>
        </w:r>
        <w:r w:rsidRPr="00400743" w:rsidDel="00C646A2">
          <w:delText>flowInfo</w:delText>
        </w:r>
        <w:r w:rsidDel="00C646A2">
          <w:delText xml:space="preserve"> {</w:delText>
        </w:r>
      </w:del>
    </w:p>
    <w:p w14:paraId="14A0945F" w14:textId="0BE5B288" w:rsidR="00C646A2" w:rsidDel="00C646A2" w:rsidRDefault="00C646A2" w:rsidP="00C646A2">
      <w:pPr>
        <w:pStyle w:val="PL"/>
        <w:rPr>
          <w:del w:id="4286" w:author="Ericsson User 61" w:date="2021-03-09T22:22:00Z"/>
        </w:rPr>
      </w:pPr>
      <w:del w:id="4287" w:author="Ericsson User 61" w:date="2021-03-09T22:22:00Z">
        <w:r w:rsidDel="00C646A2">
          <w:delText xml:space="preserve">        description "The </w:delText>
        </w:r>
        <w:r w:rsidRPr="00334718" w:rsidDel="00C646A2">
          <w:delText xml:space="preserve">list of </w:delText>
        </w:r>
        <w:r w:rsidRPr="00454950" w:rsidDel="00C646A2">
          <w:delText>IP flow packet filter information</w:delText>
        </w:r>
        <w:r w:rsidDel="00C646A2">
          <w:delText>.";</w:delText>
        </w:r>
      </w:del>
    </w:p>
    <w:p w14:paraId="6F68B69B" w14:textId="0DC1805C" w:rsidR="00C646A2" w:rsidDel="00C646A2" w:rsidRDefault="00C646A2" w:rsidP="00C646A2">
      <w:pPr>
        <w:pStyle w:val="PL"/>
        <w:rPr>
          <w:del w:id="4288" w:author="Ericsson User 61" w:date="2021-03-09T22:22:00Z"/>
        </w:rPr>
      </w:pPr>
      <w:del w:id="4289" w:author="Ericsson User 61" w:date="2021-03-09T22:22:00Z">
        <w:r w:rsidDel="00C646A2">
          <w:delText xml:space="preserve">        key "</w:delText>
        </w:r>
        <w:r w:rsidRPr="00400743" w:rsidDel="00C646A2">
          <w:rPr>
            <w:rFonts w:hint="eastAsia"/>
          </w:rPr>
          <w:delText>packFiltId</w:delText>
        </w:r>
        <w:r w:rsidDel="00C646A2">
          <w:delText>";</w:delText>
        </w:r>
      </w:del>
    </w:p>
    <w:p w14:paraId="1F325E0F" w14:textId="0A5BF877" w:rsidR="00C646A2" w:rsidDel="00C646A2" w:rsidRDefault="00C646A2" w:rsidP="00C646A2">
      <w:pPr>
        <w:pStyle w:val="PL"/>
        <w:rPr>
          <w:del w:id="4290" w:author="Ericsson User 61" w:date="2021-03-09T22:22:00Z"/>
        </w:rPr>
      </w:pPr>
      <w:del w:id="4291" w:author="Ericsson User 61" w:date="2021-03-09T22:22:00Z">
        <w:r w:rsidDel="00C646A2">
          <w:delText xml:space="preserve">        uses FlowInformation;</w:delText>
        </w:r>
      </w:del>
    </w:p>
    <w:p w14:paraId="6A4F21C4" w14:textId="0BDD0707" w:rsidR="00C646A2" w:rsidDel="00C646A2" w:rsidRDefault="00C646A2" w:rsidP="00C646A2">
      <w:pPr>
        <w:pStyle w:val="PL"/>
        <w:rPr>
          <w:del w:id="4292" w:author="Ericsson User 61" w:date="2021-03-09T22:22:00Z"/>
        </w:rPr>
      </w:pPr>
      <w:del w:id="4293" w:author="Ericsson User 61" w:date="2021-03-09T22:22:00Z">
        <w:r w:rsidDel="00C646A2">
          <w:delText xml:space="preserve">      }</w:delText>
        </w:r>
      </w:del>
    </w:p>
    <w:p w14:paraId="78CF3E82" w14:textId="30D77546" w:rsidR="00C646A2" w:rsidDel="00C646A2" w:rsidRDefault="00C646A2" w:rsidP="00C646A2">
      <w:pPr>
        <w:pStyle w:val="PL"/>
        <w:rPr>
          <w:del w:id="4294" w:author="Ericsson User 61" w:date="2021-03-09T22:22:00Z"/>
        </w:rPr>
      </w:pPr>
      <w:del w:id="4295" w:author="Ericsson User 61" w:date="2021-03-09T22:22:00Z">
        <w:r w:rsidDel="00C646A2">
          <w:delText xml:space="preserve">    }</w:delText>
        </w:r>
      </w:del>
    </w:p>
    <w:p w14:paraId="419DE70E" w14:textId="34FE6919" w:rsidR="00C646A2" w:rsidDel="00C646A2" w:rsidRDefault="00C646A2" w:rsidP="00C646A2">
      <w:pPr>
        <w:pStyle w:val="PL"/>
        <w:rPr>
          <w:del w:id="4296" w:author="Ericsson User 61" w:date="2021-03-09T22:22:00Z"/>
        </w:rPr>
      </w:pPr>
      <w:del w:id="4297" w:author="Ericsson User 61" w:date="2021-03-09T22:22:00Z">
        <w:r w:rsidDel="00C646A2">
          <w:delText xml:space="preserve">    leaf </w:delText>
        </w:r>
        <w:r w:rsidRPr="00400743" w:rsidDel="00C646A2">
          <w:delText>applicationId</w:delText>
        </w:r>
        <w:r w:rsidDel="00C646A2">
          <w:delText xml:space="preserve"> {</w:delText>
        </w:r>
      </w:del>
    </w:p>
    <w:p w14:paraId="61B5D83B" w14:textId="2977E1AA" w:rsidR="00C646A2" w:rsidDel="00C646A2" w:rsidRDefault="00C646A2" w:rsidP="00C646A2">
      <w:pPr>
        <w:pStyle w:val="PL"/>
        <w:rPr>
          <w:del w:id="4298" w:author="Ericsson User 61" w:date="2021-03-09T22:22:00Z"/>
        </w:rPr>
      </w:pPr>
      <w:del w:id="4299" w:author="Ericsson User 61" w:date="2021-03-09T22:22:00Z">
        <w:r w:rsidDel="00C646A2">
          <w:delText xml:space="preserve">      type string;</w:delText>
        </w:r>
      </w:del>
    </w:p>
    <w:p w14:paraId="1835289A" w14:textId="13576088" w:rsidR="00C646A2" w:rsidDel="00C646A2" w:rsidRDefault="00C646A2" w:rsidP="00C646A2">
      <w:pPr>
        <w:pStyle w:val="PL"/>
        <w:rPr>
          <w:del w:id="4300" w:author="Ericsson User 61" w:date="2021-03-09T22:22:00Z"/>
        </w:rPr>
      </w:pPr>
      <w:del w:id="4301" w:author="Ericsson User 61" w:date="2021-03-09T22:22:00Z">
        <w:r w:rsidDel="00C646A2">
          <w:delText xml:space="preserve">      default false;</w:delText>
        </w:r>
      </w:del>
    </w:p>
    <w:p w14:paraId="4A635544" w14:textId="3AAFA83C" w:rsidR="00C646A2" w:rsidDel="00C646A2" w:rsidRDefault="00C646A2" w:rsidP="00C646A2">
      <w:pPr>
        <w:pStyle w:val="PL"/>
        <w:rPr>
          <w:del w:id="4302" w:author="Ericsson User 61" w:date="2021-03-09T22:22:00Z"/>
        </w:rPr>
      </w:pPr>
      <w:del w:id="4303" w:author="Ericsson User 61" w:date="2021-03-09T22:22:00Z">
        <w:r w:rsidDel="00C646A2">
          <w:delText xml:space="preserve">      description "</w:delText>
        </w:r>
        <w:r w:rsidRPr="00454950" w:rsidDel="00C646A2">
          <w:delText>A reference to the application detection filter configured at the UPF</w:delText>
        </w:r>
        <w:r w:rsidRPr="00D2028C" w:rsidDel="00C646A2">
          <w:delText>.</w:delText>
        </w:r>
        <w:r w:rsidDel="00C646A2">
          <w:delText>";</w:delText>
        </w:r>
      </w:del>
    </w:p>
    <w:p w14:paraId="5FCAE9D1" w14:textId="4CC00D11" w:rsidR="00C646A2" w:rsidDel="00C646A2" w:rsidRDefault="00C646A2" w:rsidP="00C646A2">
      <w:pPr>
        <w:pStyle w:val="PL"/>
        <w:rPr>
          <w:del w:id="4304" w:author="Ericsson User 61" w:date="2021-03-09T22:22:00Z"/>
        </w:rPr>
      </w:pPr>
      <w:del w:id="4305" w:author="Ericsson User 61" w:date="2021-03-09T22:22:00Z">
        <w:r w:rsidDel="00C646A2">
          <w:delText xml:space="preserve">    }</w:delText>
        </w:r>
      </w:del>
    </w:p>
    <w:p w14:paraId="0678E825" w14:textId="3603D6DD" w:rsidR="00C646A2" w:rsidDel="00C646A2" w:rsidRDefault="00C646A2" w:rsidP="00C646A2">
      <w:pPr>
        <w:pStyle w:val="PL"/>
        <w:rPr>
          <w:del w:id="4306" w:author="Ericsson User 61" w:date="2021-03-09T22:22:00Z"/>
        </w:rPr>
      </w:pPr>
      <w:del w:id="4307" w:author="Ericsson User 61" w:date="2021-03-09T22:22:00Z">
        <w:r w:rsidDel="00C646A2">
          <w:delText xml:space="preserve">    leaf </w:delText>
        </w:r>
        <w:r w:rsidRPr="00674898" w:rsidDel="00C646A2">
          <w:delText>appDescriptor</w:delText>
        </w:r>
        <w:r w:rsidDel="00C646A2">
          <w:delText xml:space="preserve"> {</w:delText>
        </w:r>
      </w:del>
    </w:p>
    <w:p w14:paraId="676E9886" w14:textId="351FE09A" w:rsidR="00C646A2" w:rsidDel="00C646A2" w:rsidRDefault="00C646A2" w:rsidP="00C646A2">
      <w:pPr>
        <w:pStyle w:val="PL"/>
        <w:rPr>
          <w:del w:id="4308" w:author="Ericsson User 61" w:date="2021-03-09T22:22:00Z"/>
        </w:rPr>
      </w:pPr>
      <w:del w:id="4309" w:author="Ericsson User 61" w:date="2021-03-09T22:22:00Z">
        <w:r w:rsidDel="00C646A2">
          <w:delText xml:space="preserve">      type string;</w:delText>
        </w:r>
      </w:del>
    </w:p>
    <w:p w14:paraId="18DE38A7" w14:textId="7C920B09" w:rsidR="00C646A2" w:rsidRPr="00D2028C" w:rsidDel="00C646A2" w:rsidRDefault="00C646A2" w:rsidP="00C646A2">
      <w:pPr>
        <w:pStyle w:val="PL"/>
        <w:rPr>
          <w:del w:id="4310" w:author="Ericsson User 61" w:date="2021-03-09T22:22:00Z"/>
        </w:rPr>
      </w:pPr>
      <w:del w:id="4311" w:author="Ericsson User 61" w:date="2021-03-09T22:22:00Z">
        <w:r w:rsidDel="00C646A2">
          <w:delText xml:space="preserve">      description "</w:delText>
        </w:r>
        <w:r w:rsidRPr="00454950" w:rsidDel="00C646A2">
          <w:delText>It is the ATSSS rule application descriptor</w:delText>
        </w:r>
        <w:r w:rsidRPr="00B805AC" w:rsidDel="00C646A2">
          <w:delText>.</w:delText>
        </w:r>
        <w:r w:rsidDel="00C646A2">
          <w:delText>";</w:delText>
        </w:r>
      </w:del>
    </w:p>
    <w:p w14:paraId="20302EB2" w14:textId="647D80E9" w:rsidR="00C646A2" w:rsidDel="00C646A2" w:rsidRDefault="00C646A2" w:rsidP="00C646A2">
      <w:pPr>
        <w:pStyle w:val="PL"/>
        <w:rPr>
          <w:del w:id="4312" w:author="Ericsson User 61" w:date="2021-03-09T22:22:00Z"/>
        </w:rPr>
      </w:pPr>
      <w:del w:id="4313" w:author="Ericsson User 61" w:date="2021-03-09T22:22:00Z">
        <w:r w:rsidDel="00C646A2">
          <w:delText xml:space="preserve">    }</w:delText>
        </w:r>
      </w:del>
    </w:p>
    <w:p w14:paraId="737C15D6" w14:textId="2BE8B3BD" w:rsidR="00C646A2" w:rsidDel="00C646A2" w:rsidRDefault="00C646A2" w:rsidP="00C646A2">
      <w:pPr>
        <w:pStyle w:val="PL"/>
        <w:rPr>
          <w:del w:id="4314" w:author="Ericsson User 61" w:date="2021-03-09T22:22:00Z"/>
        </w:rPr>
      </w:pPr>
      <w:del w:id="4315" w:author="Ericsson User 61" w:date="2021-03-09T22:22:00Z">
        <w:r w:rsidDel="00C646A2">
          <w:delText xml:space="preserve">    leaf </w:delText>
        </w:r>
        <w:r w:rsidRPr="00400743" w:rsidDel="00C646A2">
          <w:delText>contentVersion</w:delText>
        </w:r>
        <w:r w:rsidDel="00C646A2">
          <w:delText xml:space="preserve"> {</w:delText>
        </w:r>
      </w:del>
    </w:p>
    <w:p w14:paraId="7A5EB544" w14:textId="6664BF18" w:rsidR="00C646A2" w:rsidDel="00C646A2" w:rsidRDefault="00C646A2" w:rsidP="00C646A2">
      <w:pPr>
        <w:pStyle w:val="PL"/>
        <w:rPr>
          <w:del w:id="4316" w:author="Ericsson User 61" w:date="2021-03-09T22:22:00Z"/>
        </w:rPr>
      </w:pPr>
      <w:del w:id="4317" w:author="Ericsson User 61" w:date="2021-03-09T22:22:00Z">
        <w:r w:rsidDel="00C646A2">
          <w:delText xml:space="preserve">      type uint8;</w:delText>
        </w:r>
      </w:del>
    </w:p>
    <w:p w14:paraId="1E5CDBBB" w14:textId="066B48D1" w:rsidR="00C646A2" w:rsidDel="00C646A2" w:rsidRDefault="00C646A2" w:rsidP="00C646A2">
      <w:pPr>
        <w:pStyle w:val="PL"/>
        <w:rPr>
          <w:del w:id="4318" w:author="Ericsson User 61" w:date="2021-03-09T22:22:00Z"/>
        </w:rPr>
      </w:pPr>
      <w:del w:id="4319" w:author="Ericsson User 61" w:date="2021-03-09T22:22:00Z">
        <w:r w:rsidDel="00C646A2">
          <w:delText xml:space="preserve">      description "</w:delText>
        </w:r>
        <w:r w:rsidRPr="00454950" w:rsidDel="00C646A2">
          <w:delText>Indicates the content version of the PCC rule</w:delText>
        </w:r>
        <w:r w:rsidDel="00C646A2">
          <w:delText>.";</w:delText>
        </w:r>
      </w:del>
    </w:p>
    <w:p w14:paraId="6B66494E" w14:textId="7A18F021" w:rsidR="00C646A2" w:rsidDel="00C646A2" w:rsidRDefault="00C646A2" w:rsidP="00C646A2">
      <w:pPr>
        <w:pStyle w:val="PL"/>
        <w:rPr>
          <w:del w:id="4320" w:author="Ericsson User 61" w:date="2021-03-09T22:22:00Z"/>
        </w:rPr>
      </w:pPr>
      <w:del w:id="4321" w:author="Ericsson User 61" w:date="2021-03-09T22:22:00Z">
        <w:r w:rsidDel="00C646A2">
          <w:delText xml:space="preserve">    }</w:delText>
        </w:r>
      </w:del>
    </w:p>
    <w:p w14:paraId="4E173444" w14:textId="025F9517" w:rsidR="00C646A2" w:rsidDel="00C646A2" w:rsidRDefault="00C646A2" w:rsidP="00C646A2">
      <w:pPr>
        <w:pStyle w:val="PL"/>
        <w:rPr>
          <w:del w:id="4322" w:author="Ericsson User 61" w:date="2021-03-09T22:22:00Z"/>
        </w:rPr>
      </w:pPr>
      <w:del w:id="4323" w:author="Ericsson User 61" w:date="2021-03-09T22:22:00Z">
        <w:r w:rsidDel="00C646A2">
          <w:delText xml:space="preserve">    leaf </w:delText>
        </w:r>
        <w:r w:rsidRPr="00400743" w:rsidDel="00C646A2">
          <w:delText>precedence</w:delText>
        </w:r>
        <w:r w:rsidDel="00C646A2">
          <w:delText xml:space="preserve"> {</w:delText>
        </w:r>
      </w:del>
    </w:p>
    <w:p w14:paraId="6B3CE327" w14:textId="70753574" w:rsidR="00C646A2" w:rsidDel="00C646A2" w:rsidRDefault="00C646A2" w:rsidP="00C646A2">
      <w:pPr>
        <w:pStyle w:val="PL"/>
        <w:rPr>
          <w:del w:id="4324" w:author="Ericsson User 61" w:date="2021-03-09T22:22:00Z"/>
        </w:rPr>
      </w:pPr>
      <w:del w:id="4325" w:author="Ericsson User 61" w:date="2021-03-09T22:22:00Z">
        <w:r w:rsidDel="00C646A2">
          <w:delText xml:space="preserve">      type uint8 {</w:delText>
        </w:r>
      </w:del>
    </w:p>
    <w:p w14:paraId="19E32FD4" w14:textId="7DC331B5" w:rsidR="00C646A2" w:rsidDel="00C646A2" w:rsidRDefault="00C646A2" w:rsidP="00C646A2">
      <w:pPr>
        <w:pStyle w:val="PL"/>
        <w:rPr>
          <w:del w:id="4326" w:author="Ericsson User 61" w:date="2021-03-09T22:22:00Z"/>
        </w:rPr>
      </w:pPr>
      <w:del w:id="4327" w:author="Ericsson User 61" w:date="2021-03-09T22:22:00Z">
        <w:r w:rsidDel="00C646A2">
          <w:delText xml:space="preserve">        range 0</w:delText>
        </w:r>
        <w:r w:rsidRPr="00331F94" w:rsidDel="00C646A2">
          <w:delText>..</w:delText>
        </w:r>
        <w:r w:rsidDel="00C646A2">
          <w:delText>255;</w:delText>
        </w:r>
      </w:del>
    </w:p>
    <w:p w14:paraId="3BAE97C8" w14:textId="56C199AF" w:rsidR="00C646A2" w:rsidDel="00C646A2" w:rsidRDefault="00C646A2" w:rsidP="00C646A2">
      <w:pPr>
        <w:pStyle w:val="PL"/>
        <w:rPr>
          <w:del w:id="4328" w:author="Ericsson User 61" w:date="2021-03-09T22:22:00Z"/>
        </w:rPr>
      </w:pPr>
      <w:del w:id="4329" w:author="Ericsson User 61" w:date="2021-03-09T22:22:00Z">
        <w:r w:rsidDel="00C646A2">
          <w:delText xml:space="preserve">      }</w:delText>
        </w:r>
      </w:del>
    </w:p>
    <w:p w14:paraId="34019D3D" w14:textId="2E04094D" w:rsidR="00C646A2" w:rsidDel="00C646A2" w:rsidRDefault="00C646A2" w:rsidP="00C646A2">
      <w:pPr>
        <w:pStyle w:val="PL"/>
        <w:rPr>
          <w:del w:id="4330" w:author="Ericsson User 61" w:date="2021-03-09T22:22:00Z"/>
        </w:rPr>
      </w:pPr>
      <w:del w:id="4331" w:author="Ericsson User 61" w:date="2021-03-09T22:22:00Z">
        <w:r w:rsidDel="00C646A2">
          <w:delText xml:space="preserve">      description "</w:delText>
        </w:r>
        <w:r w:rsidRPr="00454950" w:rsidDel="00C646A2">
          <w:delText>It indicates the order in which this PCC rule is applied relative to other PCC rules within the same PDU session</w:delText>
        </w:r>
        <w:r w:rsidDel="00C646A2">
          <w:delText>.";</w:delText>
        </w:r>
      </w:del>
    </w:p>
    <w:p w14:paraId="3CF9EEDF" w14:textId="63A9CF52" w:rsidR="00C646A2" w:rsidDel="00C646A2" w:rsidRDefault="00C646A2" w:rsidP="00C646A2">
      <w:pPr>
        <w:pStyle w:val="PL"/>
        <w:rPr>
          <w:del w:id="4332" w:author="Ericsson User 61" w:date="2021-03-09T22:22:00Z"/>
        </w:rPr>
      </w:pPr>
      <w:del w:id="4333" w:author="Ericsson User 61" w:date="2021-03-09T22:22:00Z">
        <w:r w:rsidDel="00C646A2">
          <w:delText xml:space="preserve">    }</w:delText>
        </w:r>
      </w:del>
    </w:p>
    <w:p w14:paraId="5B4DC650" w14:textId="67299ADD" w:rsidR="00C646A2" w:rsidDel="00C646A2" w:rsidRDefault="00C646A2" w:rsidP="00C646A2">
      <w:pPr>
        <w:pStyle w:val="PL"/>
        <w:rPr>
          <w:del w:id="4334" w:author="Ericsson User 61" w:date="2021-03-09T22:22:00Z"/>
        </w:rPr>
      </w:pPr>
      <w:del w:id="4335" w:author="Ericsson User 61" w:date="2021-03-09T22:22:00Z">
        <w:r w:rsidDel="00C646A2">
          <w:delText xml:space="preserve">    leaf </w:delText>
        </w:r>
        <w:r w:rsidRPr="00400743" w:rsidDel="00C646A2">
          <w:rPr>
            <w:rFonts w:hint="eastAsia"/>
          </w:rPr>
          <w:delText>afSigProtocol</w:delText>
        </w:r>
        <w:r w:rsidDel="00C646A2">
          <w:delText xml:space="preserve"> {</w:delText>
        </w:r>
      </w:del>
    </w:p>
    <w:p w14:paraId="51BDDB14" w14:textId="6C188677" w:rsidR="00C646A2" w:rsidDel="00C646A2" w:rsidRDefault="00C646A2" w:rsidP="00C646A2">
      <w:pPr>
        <w:pStyle w:val="PL"/>
        <w:rPr>
          <w:del w:id="4336" w:author="Ericsson User 61" w:date="2021-03-09T22:22:00Z"/>
        </w:rPr>
      </w:pPr>
      <w:del w:id="4337" w:author="Ericsson User 61" w:date="2021-03-09T22:22:00Z">
        <w:r w:rsidDel="00C646A2">
          <w:delText xml:space="preserve">      type enumeration {</w:delText>
        </w:r>
      </w:del>
    </w:p>
    <w:p w14:paraId="7B8A7D4E" w14:textId="2C0ACC8F" w:rsidR="00C646A2" w:rsidDel="00C646A2" w:rsidRDefault="00C646A2" w:rsidP="00C646A2">
      <w:pPr>
        <w:pStyle w:val="PL"/>
        <w:rPr>
          <w:del w:id="4338" w:author="Ericsson User 61" w:date="2021-03-09T22:22:00Z"/>
        </w:rPr>
      </w:pPr>
      <w:del w:id="4339" w:author="Ericsson User 61" w:date="2021-03-09T22:22:00Z">
        <w:r w:rsidDel="00C646A2">
          <w:delText xml:space="preserve">        enum </w:delText>
        </w:r>
        <w:r w:rsidRPr="009922BF" w:rsidDel="00C646A2">
          <w:delText>NO_INFORMATION</w:delText>
        </w:r>
        <w:r w:rsidDel="00C646A2">
          <w:delText>;</w:delText>
        </w:r>
      </w:del>
    </w:p>
    <w:p w14:paraId="0AF620E3" w14:textId="4BC3CAA3" w:rsidR="00C646A2" w:rsidDel="00C646A2" w:rsidRDefault="00C646A2" w:rsidP="00C646A2">
      <w:pPr>
        <w:pStyle w:val="PL"/>
        <w:rPr>
          <w:del w:id="4340" w:author="Ericsson User 61" w:date="2021-03-09T22:22:00Z"/>
        </w:rPr>
      </w:pPr>
      <w:del w:id="4341" w:author="Ericsson User 61" w:date="2021-03-09T22:22:00Z">
        <w:r w:rsidDel="00C646A2">
          <w:delText xml:space="preserve">        enum SIP;</w:delText>
        </w:r>
      </w:del>
    </w:p>
    <w:p w14:paraId="1F584835" w14:textId="3D6FC1BC" w:rsidR="00C646A2" w:rsidDel="00C646A2" w:rsidRDefault="00C646A2" w:rsidP="00C646A2">
      <w:pPr>
        <w:pStyle w:val="PL"/>
        <w:rPr>
          <w:del w:id="4342" w:author="Ericsson User 61" w:date="2021-03-09T22:22:00Z"/>
        </w:rPr>
      </w:pPr>
      <w:del w:id="4343" w:author="Ericsson User 61" w:date="2021-03-09T22:22:00Z">
        <w:r w:rsidDel="00C646A2">
          <w:delText xml:space="preserve">      }</w:delText>
        </w:r>
      </w:del>
    </w:p>
    <w:p w14:paraId="18D6E562" w14:textId="2AFB793F" w:rsidR="00C646A2" w:rsidDel="00C646A2" w:rsidRDefault="00C646A2" w:rsidP="00C646A2">
      <w:pPr>
        <w:pStyle w:val="PL"/>
        <w:rPr>
          <w:del w:id="4344" w:author="Ericsson User 61" w:date="2021-03-09T22:22:00Z"/>
        </w:rPr>
      </w:pPr>
      <w:del w:id="4345" w:author="Ericsson User 61" w:date="2021-03-09T22:22:00Z">
        <w:r w:rsidDel="00C646A2">
          <w:delText xml:space="preserve">      description "</w:delText>
        </w:r>
        <w:r w:rsidRPr="00454950" w:rsidDel="00C646A2">
          <w:delText>Indicates the protocol used for signalling between the UE and the AF, the default value is NO_INFORMATION</w:delText>
        </w:r>
        <w:r w:rsidRPr="00B805AC" w:rsidDel="00C646A2">
          <w:delText>.</w:delText>
        </w:r>
        <w:r w:rsidDel="00C646A2">
          <w:delText>";</w:delText>
        </w:r>
      </w:del>
    </w:p>
    <w:p w14:paraId="072AA910" w14:textId="6B530A4C" w:rsidR="00C646A2" w:rsidDel="00C646A2" w:rsidRDefault="00C646A2" w:rsidP="00C646A2">
      <w:pPr>
        <w:pStyle w:val="PL"/>
        <w:rPr>
          <w:del w:id="4346" w:author="Ericsson User 61" w:date="2021-03-09T22:22:00Z"/>
        </w:rPr>
      </w:pPr>
      <w:del w:id="4347" w:author="Ericsson User 61" w:date="2021-03-09T22:22:00Z">
        <w:r w:rsidDel="00C646A2">
          <w:delText xml:space="preserve">    }</w:delText>
        </w:r>
      </w:del>
    </w:p>
    <w:p w14:paraId="0AA470BB" w14:textId="6D7A9711" w:rsidR="00C646A2" w:rsidDel="00C646A2" w:rsidRDefault="00C646A2" w:rsidP="00C646A2">
      <w:pPr>
        <w:pStyle w:val="PL"/>
        <w:rPr>
          <w:del w:id="4348" w:author="Ericsson User 61" w:date="2021-03-09T22:22:00Z"/>
        </w:rPr>
      </w:pPr>
      <w:del w:id="4349" w:author="Ericsson User 61" w:date="2021-03-09T22:22:00Z">
        <w:r w:rsidDel="00C646A2">
          <w:delText xml:space="preserve">    leaf </w:delText>
        </w:r>
        <w:r w:rsidRPr="00400743" w:rsidDel="00C646A2">
          <w:delText>isAppRelocatable</w:delText>
        </w:r>
        <w:r w:rsidDel="00C646A2">
          <w:delText xml:space="preserve"> {</w:delText>
        </w:r>
      </w:del>
    </w:p>
    <w:p w14:paraId="618565F6" w14:textId="5C679B74" w:rsidR="00C646A2" w:rsidDel="00C646A2" w:rsidRDefault="00C646A2" w:rsidP="00C646A2">
      <w:pPr>
        <w:pStyle w:val="PL"/>
        <w:rPr>
          <w:del w:id="4350" w:author="Ericsson User 61" w:date="2021-03-09T22:22:00Z"/>
        </w:rPr>
      </w:pPr>
      <w:del w:id="4351" w:author="Ericsson User 61" w:date="2021-03-09T22:22:00Z">
        <w:r w:rsidDel="00C646A2">
          <w:lastRenderedPageBreak/>
          <w:delText xml:space="preserve">      type boolean;</w:delText>
        </w:r>
      </w:del>
    </w:p>
    <w:p w14:paraId="55A578C4" w14:textId="21BA70BA" w:rsidR="00C646A2" w:rsidDel="00C646A2" w:rsidRDefault="00C646A2" w:rsidP="00C646A2">
      <w:pPr>
        <w:pStyle w:val="PL"/>
        <w:rPr>
          <w:del w:id="4352" w:author="Ericsson User 61" w:date="2021-03-09T22:22:00Z"/>
        </w:rPr>
      </w:pPr>
      <w:del w:id="4353" w:author="Ericsson User 61" w:date="2021-03-09T22:22:00Z">
        <w:r w:rsidDel="00C646A2">
          <w:delText xml:space="preserve">      default false;</w:delText>
        </w:r>
      </w:del>
    </w:p>
    <w:p w14:paraId="4816CE58" w14:textId="502F43F8" w:rsidR="00C646A2" w:rsidDel="00C646A2" w:rsidRDefault="00C646A2" w:rsidP="00C646A2">
      <w:pPr>
        <w:pStyle w:val="PL"/>
        <w:rPr>
          <w:del w:id="4354" w:author="Ericsson User 61" w:date="2021-03-09T22:22:00Z"/>
        </w:rPr>
      </w:pPr>
      <w:del w:id="4355" w:author="Ericsson User 61" w:date="2021-03-09T22:22:00Z">
        <w:r w:rsidDel="00C646A2">
          <w:delText xml:space="preserve">      description "</w:delText>
        </w:r>
        <w:r w:rsidRPr="00454950" w:rsidDel="00C646A2">
          <w:delText>It indicates the application relocation possibility</w:delText>
        </w:r>
        <w:r w:rsidDel="00C646A2">
          <w:delText>, t</w:delText>
        </w:r>
        <w:r w:rsidRPr="00454950" w:rsidDel="00C646A2">
          <w:delText>he default value is NO_INFORMATION</w:delText>
        </w:r>
        <w:r w:rsidRPr="00B805AC" w:rsidDel="00C646A2">
          <w:delText>.</w:delText>
        </w:r>
        <w:r w:rsidDel="00C646A2">
          <w:delText>";</w:delText>
        </w:r>
      </w:del>
    </w:p>
    <w:p w14:paraId="2DF6E953" w14:textId="3E9FBD29" w:rsidR="00C646A2" w:rsidDel="00C646A2" w:rsidRDefault="00C646A2" w:rsidP="00C646A2">
      <w:pPr>
        <w:pStyle w:val="PL"/>
        <w:rPr>
          <w:del w:id="4356" w:author="Ericsson User 61" w:date="2021-03-09T22:22:00Z"/>
        </w:rPr>
      </w:pPr>
      <w:del w:id="4357" w:author="Ericsson User 61" w:date="2021-03-09T22:22:00Z">
        <w:r w:rsidDel="00C646A2">
          <w:delText xml:space="preserve">    }</w:delText>
        </w:r>
      </w:del>
    </w:p>
    <w:p w14:paraId="7461E972" w14:textId="38492589" w:rsidR="00C646A2" w:rsidDel="00C646A2" w:rsidRDefault="00C646A2" w:rsidP="00C646A2">
      <w:pPr>
        <w:pStyle w:val="PL"/>
        <w:rPr>
          <w:del w:id="4358" w:author="Ericsson User 61" w:date="2021-03-09T22:22:00Z"/>
        </w:rPr>
      </w:pPr>
      <w:del w:id="4359" w:author="Ericsson User 61" w:date="2021-03-09T22:22:00Z">
        <w:r w:rsidDel="00C646A2">
          <w:delText xml:space="preserve">    leaf </w:delText>
        </w:r>
        <w:r w:rsidRPr="00400743" w:rsidDel="00C646A2">
          <w:delText>isUeAddrPreserved</w:delText>
        </w:r>
        <w:r w:rsidDel="00C646A2">
          <w:delText xml:space="preserve"> {</w:delText>
        </w:r>
      </w:del>
    </w:p>
    <w:p w14:paraId="6B45A183" w14:textId="36E8222A" w:rsidR="00C646A2" w:rsidDel="00C646A2" w:rsidRDefault="00C646A2" w:rsidP="00C646A2">
      <w:pPr>
        <w:pStyle w:val="PL"/>
        <w:rPr>
          <w:del w:id="4360" w:author="Ericsson User 61" w:date="2021-03-09T22:22:00Z"/>
        </w:rPr>
      </w:pPr>
      <w:del w:id="4361" w:author="Ericsson User 61" w:date="2021-03-09T22:22:00Z">
        <w:r w:rsidDel="00C646A2">
          <w:delText xml:space="preserve">      type boolean;</w:delText>
        </w:r>
      </w:del>
    </w:p>
    <w:p w14:paraId="69521C64" w14:textId="22DA1F86" w:rsidR="00C646A2" w:rsidDel="00C646A2" w:rsidRDefault="00C646A2" w:rsidP="00C646A2">
      <w:pPr>
        <w:pStyle w:val="PL"/>
        <w:rPr>
          <w:del w:id="4362" w:author="Ericsson User 61" w:date="2021-03-09T22:22:00Z"/>
        </w:rPr>
      </w:pPr>
      <w:del w:id="4363" w:author="Ericsson User 61" w:date="2021-03-09T22:22:00Z">
        <w:r w:rsidDel="00C646A2">
          <w:delText xml:space="preserve">      default false;</w:delText>
        </w:r>
      </w:del>
    </w:p>
    <w:p w14:paraId="0E1827A2" w14:textId="687FA1E1" w:rsidR="00C646A2" w:rsidDel="00C646A2" w:rsidRDefault="00C646A2" w:rsidP="00C646A2">
      <w:pPr>
        <w:pStyle w:val="PL"/>
        <w:rPr>
          <w:del w:id="4364" w:author="Ericsson User 61" w:date="2021-03-09T22:22:00Z"/>
        </w:rPr>
      </w:pPr>
      <w:del w:id="4365" w:author="Ericsson User 61" w:date="2021-03-09T22:22:00Z">
        <w:r w:rsidDel="00C646A2">
          <w:delText xml:space="preserve">      description "</w:delText>
        </w:r>
        <w:r w:rsidRPr="00454950" w:rsidDel="00C646A2">
          <w:delText>It Indicates whether UE IP address should be preserved</w:delText>
        </w:r>
        <w:r w:rsidRPr="00B805AC" w:rsidDel="00C646A2">
          <w:delText>.</w:delText>
        </w:r>
        <w:r w:rsidDel="00C646A2">
          <w:delText>";</w:delText>
        </w:r>
      </w:del>
    </w:p>
    <w:p w14:paraId="4FB53CA1" w14:textId="4C3857D2" w:rsidR="00C646A2" w:rsidDel="00C646A2" w:rsidRDefault="00C646A2" w:rsidP="00C646A2">
      <w:pPr>
        <w:pStyle w:val="PL"/>
        <w:rPr>
          <w:del w:id="4366" w:author="Ericsson User 61" w:date="2021-03-09T22:22:00Z"/>
        </w:rPr>
      </w:pPr>
      <w:del w:id="4367" w:author="Ericsson User 61" w:date="2021-03-09T22:22:00Z">
        <w:r w:rsidDel="00C646A2">
          <w:delText xml:space="preserve">    }</w:delText>
        </w:r>
      </w:del>
    </w:p>
    <w:p w14:paraId="76E3D0F7" w14:textId="10B9FD99" w:rsidR="00C646A2" w:rsidDel="00C646A2" w:rsidRDefault="00C646A2" w:rsidP="00C646A2">
      <w:pPr>
        <w:pStyle w:val="PL"/>
        <w:rPr>
          <w:del w:id="4368" w:author="Ericsson User 61" w:date="2021-03-09T22:22:00Z"/>
        </w:rPr>
      </w:pPr>
      <w:del w:id="4369" w:author="Ericsson User 61" w:date="2021-03-09T22:22:00Z">
        <w:r w:rsidDel="00C646A2">
          <w:delText xml:space="preserve">    container qo</w:delText>
        </w:r>
        <w:r w:rsidRPr="00400743" w:rsidDel="00C646A2">
          <w:delText>sData</w:delText>
        </w:r>
        <w:r w:rsidDel="00C646A2">
          <w:delText xml:space="preserve"> {</w:delText>
        </w:r>
      </w:del>
    </w:p>
    <w:p w14:paraId="1CD483D3" w14:textId="0F105FF3" w:rsidR="00C646A2" w:rsidDel="00C646A2" w:rsidRDefault="00C646A2" w:rsidP="00C646A2">
      <w:pPr>
        <w:pStyle w:val="PL"/>
        <w:rPr>
          <w:del w:id="4370" w:author="Ericsson User 61" w:date="2021-03-09T22:22:00Z"/>
        </w:rPr>
      </w:pPr>
      <w:del w:id="4371" w:author="Ericsson User 61" w:date="2021-03-09T22:22:00Z">
        <w:r w:rsidDel="00C646A2">
          <w:delText xml:space="preserve">      description "</w:delText>
        </w:r>
        <w:r w:rsidRPr="00454950" w:rsidDel="00C646A2">
          <w:delText>It contains the QoS control policy data for a PCC rule</w:delText>
        </w:r>
        <w:r w:rsidRPr="00B805AC" w:rsidDel="00C646A2">
          <w:delText>.</w:delText>
        </w:r>
        <w:r w:rsidDel="00C646A2">
          <w:delText>";</w:delText>
        </w:r>
      </w:del>
    </w:p>
    <w:p w14:paraId="1FD2054E" w14:textId="6273330E" w:rsidR="00C646A2" w:rsidDel="00C646A2" w:rsidRDefault="00C646A2" w:rsidP="00C646A2">
      <w:pPr>
        <w:pStyle w:val="PL"/>
        <w:rPr>
          <w:del w:id="4372" w:author="Ericsson User 61" w:date="2021-03-09T22:22:00Z"/>
        </w:rPr>
      </w:pPr>
      <w:del w:id="4373" w:author="Ericsson User 61" w:date="2021-03-09T22:22:00Z">
        <w:r w:rsidDel="00C646A2">
          <w:delText xml:space="preserve">      list qo</w:delText>
        </w:r>
        <w:r w:rsidRPr="00400743" w:rsidDel="00C646A2">
          <w:delText>sData</w:delText>
        </w:r>
        <w:r w:rsidDel="00C646A2">
          <w:delText>Info {</w:delText>
        </w:r>
      </w:del>
    </w:p>
    <w:p w14:paraId="57223808" w14:textId="3675A307" w:rsidR="00C646A2" w:rsidDel="00C646A2" w:rsidRDefault="00C646A2" w:rsidP="00C646A2">
      <w:pPr>
        <w:pStyle w:val="PL"/>
        <w:rPr>
          <w:del w:id="4374" w:author="Ericsson User 61" w:date="2021-03-09T22:22:00Z"/>
        </w:rPr>
      </w:pPr>
      <w:del w:id="4375" w:author="Ericsson User 61" w:date="2021-03-09T22:22:00Z">
        <w:r w:rsidDel="00C646A2">
          <w:delText xml:space="preserve">        description "The </w:delText>
        </w:r>
        <w:r w:rsidRPr="00334718" w:rsidDel="00C646A2">
          <w:delText xml:space="preserve">list of </w:delText>
        </w:r>
        <w:r w:rsidRPr="00454950" w:rsidDel="00C646A2">
          <w:delText>QoS control policy data</w:delText>
        </w:r>
        <w:r w:rsidDel="00C646A2">
          <w:delText>.";</w:delText>
        </w:r>
      </w:del>
    </w:p>
    <w:p w14:paraId="56CC7BAC" w14:textId="5AE7D667" w:rsidR="00C646A2" w:rsidDel="00C646A2" w:rsidRDefault="00C646A2" w:rsidP="00C646A2">
      <w:pPr>
        <w:pStyle w:val="PL"/>
        <w:rPr>
          <w:del w:id="4376" w:author="Ericsson User 61" w:date="2021-03-09T22:22:00Z"/>
        </w:rPr>
      </w:pPr>
      <w:del w:id="4377" w:author="Ericsson User 61" w:date="2021-03-09T22:22:00Z">
        <w:r w:rsidDel="00C646A2">
          <w:delText xml:space="preserve">        key "</w:delText>
        </w:r>
        <w:r w:rsidRPr="00400743" w:rsidDel="00C646A2">
          <w:delText>qosId</w:delText>
        </w:r>
        <w:r w:rsidDel="00C646A2">
          <w:delText>";</w:delText>
        </w:r>
      </w:del>
    </w:p>
    <w:p w14:paraId="7DB15D7B" w14:textId="313CCF86" w:rsidR="00C646A2" w:rsidDel="00C646A2" w:rsidRDefault="00C646A2" w:rsidP="00C646A2">
      <w:pPr>
        <w:pStyle w:val="PL"/>
        <w:rPr>
          <w:del w:id="4378" w:author="Ericsson User 61" w:date="2021-03-09T22:22:00Z"/>
        </w:rPr>
      </w:pPr>
      <w:del w:id="4379" w:author="Ericsson User 61" w:date="2021-03-09T22:22:00Z">
        <w:r w:rsidDel="00C646A2">
          <w:delText xml:space="preserve">        uses Qo</w:delText>
        </w:r>
        <w:r w:rsidRPr="00400743" w:rsidDel="00C646A2">
          <w:delText>sData</w:delText>
        </w:r>
        <w:r w:rsidDel="00C646A2">
          <w:delText>Information;</w:delText>
        </w:r>
      </w:del>
    </w:p>
    <w:p w14:paraId="185C3C62" w14:textId="5408EA83" w:rsidR="00C646A2" w:rsidDel="00C646A2" w:rsidRDefault="00C646A2" w:rsidP="00C646A2">
      <w:pPr>
        <w:pStyle w:val="PL"/>
        <w:rPr>
          <w:del w:id="4380" w:author="Ericsson User 61" w:date="2021-03-09T22:22:00Z"/>
        </w:rPr>
      </w:pPr>
      <w:del w:id="4381" w:author="Ericsson User 61" w:date="2021-03-09T22:22:00Z">
        <w:r w:rsidDel="00C646A2">
          <w:delText xml:space="preserve">      }</w:delText>
        </w:r>
      </w:del>
    </w:p>
    <w:p w14:paraId="25854974" w14:textId="6CC883D2" w:rsidR="00C646A2" w:rsidDel="00C646A2" w:rsidRDefault="00C646A2" w:rsidP="00C646A2">
      <w:pPr>
        <w:pStyle w:val="PL"/>
        <w:rPr>
          <w:del w:id="4382" w:author="Ericsson User 61" w:date="2021-03-09T22:22:00Z"/>
        </w:rPr>
      </w:pPr>
      <w:del w:id="4383" w:author="Ericsson User 61" w:date="2021-03-09T22:22:00Z">
        <w:r w:rsidDel="00C646A2">
          <w:delText xml:space="preserve">    }</w:delText>
        </w:r>
      </w:del>
    </w:p>
    <w:p w14:paraId="055FB66B" w14:textId="425D9D46" w:rsidR="00C646A2" w:rsidDel="00C646A2" w:rsidRDefault="00C646A2" w:rsidP="00C646A2">
      <w:pPr>
        <w:pStyle w:val="PL"/>
        <w:rPr>
          <w:del w:id="4384" w:author="Ericsson User 61" w:date="2021-03-09T22:22:00Z"/>
        </w:rPr>
      </w:pPr>
      <w:del w:id="4385" w:author="Ericsson User 61" w:date="2021-03-09T22:22:00Z">
        <w:r w:rsidDel="00C646A2">
          <w:delText xml:space="preserve">    container a</w:delText>
        </w:r>
        <w:r w:rsidRPr="00674898" w:rsidDel="00C646A2">
          <w:delText>ltQosParams</w:delText>
        </w:r>
        <w:r w:rsidDel="00C646A2">
          <w:delText xml:space="preserve"> {</w:delText>
        </w:r>
      </w:del>
    </w:p>
    <w:p w14:paraId="43E5E117" w14:textId="57D24FD2" w:rsidR="00C646A2" w:rsidDel="00C646A2" w:rsidRDefault="00C646A2" w:rsidP="00C646A2">
      <w:pPr>
        <w:pStyle w:val="PL"/>
        <w:rPr>
          <w:del w:id="4386" w:author="Ericsson User 61" w:date="2021-03-09T22:22:00Z"/>
        </w:rPr>
      </w:pPr>
      <w:del w:id="4387" w:author="Ericsson User 61" w:date="2021-03-09T22:22:00Z">
        <w:r w:rsidDel="00C646A2">
          <w:delText xml:space="preserve">      description "</w:delText>
        </w:r>
        <w:r w:rsidRPr="00B2528B" w:rsidDel="00C646A2">
          <w:delText xml:space="preserve">It contains the QoS control policy data </w:delText>
        </w:r>
        <w:r w:rsidDel="00C646A2">
          <w:delText xml:space="preserve">for </w:delText>
        </w:r>
        <w:r w:rsidRPr="00B2528B" w:rsidDel="00C646A2">
          <w:delText>the Alternative QoS parameter sets of the service data flow.</w:delText>
        </w:r>
        <w:r w:rsidDel="00C646A2">
          <w:delText>";</w:delText>
        </w:r>
      </w:del>
    </w:p>
    <w:p w14:paraId="64F90E5D" w14:textId="50402BCE" w:rsidR="00C646A2" w:rsidDel="00C646A2" w:rsidRDefault="00C646A2" w:rsidP="00C646A2">
      <w:pPr>
        <w:pStyle w:val="PL"/>
        <w:rPr>
          <w:del w:id="4388" w:author="Ericsson User 61" w:date="2021-03-09T22:22:00Z"/>
        </w:rPr>
      </w:pPr>
      <w:del w:id="4389" w:author="Ericsson User 61" w:date="2021-03-09T22:22:00Z">
        <w:r w:rsidDel="00C646A2">
          <w:delText xml:space="preserve">      list qo</w:delText>
        </w:r>
        <w:r w:rsidRPr="00400743" w:rsidDel="00C646A2">
          <w:delText>sData</w:delText>
        </w:r>
        <w:r w:rsidDel="00C646A2">
          <w:delText>Info {</w:delText>
        </w:r>
      </w:del>
    </w:p>
    <w:p w14:paraId="41A8EBEA" w14:textId="2D158370" w:rsidR="00C646A2" w:rsidDel="00C646A2" w:rsidRDefault="00C646A2" w:rsidP="00C646A2">
      <w:pPr>
        <w:pStyle w:val="PL"/>
        <w:rPr>
          <w:del w:id="4390" w:author="Ericsson User 61" w:date="2021-03-09T22:22:00Z"/>
        </w:rPr>
      </w:pPr>
      <w:del w:id="4391" w:author="Ericsson User 61" w:date="2021-03-09T22:22:00Z">
        <w:r w:rsidDel="00C646A2">
          <w:delText xml:space="preserve">        description "The </w:delText>
        </w:r>
        <w:r w:rsidRPr="00334718" w:rsidDel="00C646A2">
          <w:delText xml:space="preserve">list of </w:delText>
        </w:r>
        <w:r w:rsidRPr="00454950" w:rsidDel="00C646A2">
          <w:delText>QoS control policy data</w:delText>
        </w:r>
        <w:r w:rsidDel="00C646A2">
          <w:delText>.";</w:delText>
        </w:r>
      </w:del>
    </w:p>
    <w:p w14:paraId="086F3997" w14:textId="6BBE808B" w:rsidR="00C646A2" w:rsidDel="00C646A2" w:rsidRDefault="00C646A2" w:rsidP="00C646A2">
      <w:pPr>
        <w:pStyle w:val="PL"/>
        <w:rPr>
          <w:del w:id="4392" w:author="Ericsson User 61" w:date="2021-03-09T22:22:00Z"/>
        </w:rPr>
      </w:pPr>
      <w:del w:id="4393" w:author="Ericsson User 61" w:date="2021-03-09T22:22:00Z">
        <w:r w:rsidDel="00C646A2">
          <w:delText xml:space="preserve">        key "</w:delText>
        </w:r>
        <w:r w:rsidRPr="00400743" w:rsidDel="00C646A2">
          <w:delText>qosId</w:delText>
        </w:r>
        <w:r w:rsidDel="00C646A2">
          <w:delText>";</w:delText>
        </w:r>
      </w:del>
    </w:p>
    <w:p w14:paraId="2E011792" w14:textId="480D1998" w:rsidR="00C646A2" w:rsidDel="00C646A2" w:rsidRDefault="00C646A2" w:rsidP="00C646A2">
      <w:pPr>
        <w:pStyle w:val="PL"/>
        <w:rPr>
          <w:del w:id="4394" w:author="Ericsson User 61" w:date="2021-03-09T22:22:00Z"/>
        </w:rPr>
      </w:pPr>
      <w:del w:id="4395" w:author="Ericsson User 61" w:date="2021-03-09T22:22:00Z">
        <w:r w:rsidDel="00C646A2">
          <w:delText xml:space="preserve">        uses Qo</w:delText>
        </w:r>
        <w:r w:rsidRPr="00400743" w:rsidDel="00C646A2">
          <w:delText>sData</w:delText>
        </w:r>
        <w:r w:rsidDel="00C646A2">
          <w:delText>Information;</w:delText>
        </w:r>
      </w:del>
    </w:p>
    <w:p w14:paraId="7AF1FAFA" w14:textId="274ABC1D" w:rsidR="00C646A2" w:rsidRPr="00B2528B" w:rsidDel="00C646A2" w:rsidRDefault="00C646A2" w:rsidP="00C646A2">
      <w:pPr>
        <w:pStyle w:val="PL"/>
        <w:rPr>
          <w:del w:id="4396" w:author="Ericsson User 61" w:date="2021-03-09T22:22:00Z"/>
        </w:rPr>
      </w:pPr>
      <w:del w:id="4397" w:author="Ericsson User 61" w:date="2021-03-09T22:22:00Z">
        <w:r w:rsidDel="00C646A2">
          <w:delText xml:space="preserve">      }</w:delText>
        </w:r>
      </w:del>
    </w:p>
    <w:p w14:paraId="303638D7" w14:textId="43A28FB3" w:rsidR="00C646A2" w:rsidDel="00C646A2" w:rsidRDefault="00C646A2" w:rsidP="00C646A2">
      <w:pPr>
        <w:pStyle w:val="PL"/>
        <w:rPr>
          <w:del w:id="4398" w:author="Ericsson User 61" w:date="2021-03-09T22:22:00Z"/>
        </w:rPr>
      </w:pPr>
      <w:del w:id="4399" w:author="Ericsson User 61" w:date="2021-03-09T22:22:00Z">
        <w:r w:rsidDel="00C646A2">
          <w:delText xml:space="preserve">    }</w:delText>
        </w:r>
      </w:del>
    </w:p>
    <w:p w14:paraId="2B2F58DD" w14:textId="2CB15989" w:rsidR="00C646A2" w:rsidDel="00C646A2" w:rsidRDefault="00C646A2" w:rsidP="00C646A2">
      <w:pPr>
        <w:pStyle w:val="PL"/>
        <w:rPr>
          <w:del w:id="4400" w:author="Ericsson User 61" w:date="2021-03-09T22:22:00Z"/>
        </w:rPr>
      </w:pPr>
      <w:del w:id="4401" w:author="Ericsson User 61" w:date="2021-03-09T22:22:00Z">
        <w:r w:rsidDel="00C646A2">
          <w:delText xml:space="preserve">    container t</w:delText>
        </w:r>
        <w:r w:rsidRPr="00400743" w:rsidDel="00C646A2">
          <w:delText>rafficControlData</w:delText>
        </w:r>
        <w:r w:rsidDel="00C646A2">
          <w:delText xml:space="preserve"> {</w:delText>
        </w:r>
      </w:del>
    </w:p>
    <w:p w14:paraId="5270D812" w14:textId="0A66B64F" w:rsidR="00C646A2" w:rsidDel="00C646A2" w:rsidRDefault="00C646A2" w:rsidP="00C646A2">
      <w:pPr>
        <w:pStyle w:val="PL"/>
        <w:rPr>
          <w:del w:id="4402" w:author="Ericsson User 61" w:date="2021-03-09T22:22:00Z"/>
        </w:rPr>
      </w:pPr>
      <w:del w:id="4403" w:author="Ericsson User 61" w:date="2021-03-09T22:22:00Z">
        <w:r w:rsidDel="00C646A2">
          <w:delText xml:space="preserve">      description "</w:delText>
        </w:r>
        <w:r w:rsidRPr="00454950" w:rsidDel="00C646A2">
          <w:delText>It contains the traffic control policy data for a PCC rule</w:delText>
        </w:r>
        <w:r w:rsidRPr="00B805AC" w:rsidDel="00C646A2">
          <w:delText>.</w:delText>
        </w:r>
        <w:r w:rsidDel="00C646A2">
          <w:delText>";</w:delText>
        </w:r>
      </w:del>
    </w:p>
    <w:p w14:paraId="4E1E16CF" w14:textId="5F296747" w:rsidR="00C646A2" w:rsidDel="00C646A2" w:rsidRDefault="00C646A2" w:rsidP="00C646A2">
      <w:pPr>
        <w:pStyle w:val="PL"/>
        <w:rPr>
          <w:del w:id="4404" w:author="Ericsson User 61" w:date="2021-03-09T22:22:00Z"/>
        </w:rPr>
      </w:pPr>
      <w:del w:id="4405" w:author="Ericsson User 61" w:date="2021-03-09T22:22:00Z">
        <w:r w:rsidDel="00C646A2">
          <w:delText xml:space="preserve">      list trafficControlDataInfo {</w:delText>
        </w:r>
      </w:del>
    </w:p>
    <w:p w14:paraId="735DEF18" w14:textId="37E4726A" w:rsidR="00C646A2" w:rsidDel="00C646A2" w:rsidRDefault="00C646A2" w:rsidP="00C646A2">
      <w:pPr>
        <w:pStyle w:val="PL"/>
        <w:rPr>
          <w:del w:id="4406" w:author="Ericsson User 61" w:date="2021-03-09T22:22:00Z"/>
        </w:rPr>
      </w:pPr>
      <w:del w:id="4407" w:author="Ericsson User 61" w:date="2021-03-09T22:22:00Z">
        <w:r w:rsidDel="00C646A2">
          <w:delText xml:space="preserve">        description "The </w:delText>
        </w:r>
        <w:r w:rsidRPr="00334718" w:rsidDel="00C646A2">
          <w:delText xml:space="preserve">list of </w:delText>
        </w:r>
        <w:r w:rsidRPr="00454950" w:rsidDel="00C646A2">
          <w:delText>traffic control policy data</w:delText>
        </w:r>
        <w:r w:rsidDel="00C646A2">
          <w:delText>.";</w:delText>
        </w:r>
      </w:del>
    </w:p>
    <w:p w14:paraId="75AA5B22" w14:textId="2D3045C6" w:rsidR="00C646A2" w:rsidDel="00C646A2" w:rsidRDefault="00C646A2" w:rsidP="00C646A2">
      <w:pPr>
        <w:pStyle w:val="PL"/>
        <w:rPr>
          <w:del w:id="4408" w:author="Ericsson User 61" w:date="2021-03-09T22:22:00Z"/>
        </w:rPr>
      </w:pPr>
      <w:del w:id="4409" w:author="Ericsson User 61" w:date="2021-03-09T22:22:00Z">
        <w:r w:rsidDel="00C646A2">
          <w:delText xml:space="preserve">        key "</w:delText>
        </w:r>
        <w:r w:rsidRPr="00400743" w:rsidDel="00C646A2">
          <w:delText>tcId</w:delText>
        </w:r>
        <w:r w:rsidDel="00C646A2">
          <w:delText>";</w:delText>
        </w:r>
      </w:del>
    </w:p>
    <w:p w14:paraId="23772B74" w14:textId="5F7FF446" w:rsidR="00C646A2" w:rsidDel="00C646A2" w:rsidRDefault="00C646A2" w:rsidP="00C646A2">
      <w:pPr>
        <w:pStyle w:val="PL"/>
        <w:rPr>
          <w:del w:id="4410" w:author="Ericsson User 61" w:date="2021-03-09T22:22:00Z"/>
        </w:rPr>
      </w:pPr>
      <w:del w:id="4411" w:author="Ericsson User 61" w:date="2021-03-09T22:22:00Z">
        <w:r w:rsidDel="00C646A2">
          <w:delText xml:space="preserve">        uses TrafficControlDataInformation;</w:delText>
        </w:r>
      </w:del>
    </w:p>
    <w:p w14:paraId="2DCABD9C" w14:textId="6C82E4C8" w:rsidR="00C646A2" w:rsidDel="00C646A2" w:rsidRDefault="00C646A2" w:rsidP="00C646A2">
      <w:pPr>
        <w:pStyle w:val="PL"/>
        <w:rPr>
          <w:del w:id="4412" w:author="Ericsson User 61" w:date="2021-03-09T22:22:00Z"/>
        </w:rPr>
      </w:pPr>
      <w:del w:id="4413" w:author="Ericsson User 61" w:date="2021-03-09T22:22:00Z">
        <w:r w:rsidDel="00C646A2">
          <w:delText xml:space="preserve">      }</w:delText>
        </w:r>
      </w:del>
    </w:p>
    <w:p w14:paraId="55D8D38D" w14:textId="49C47BEA" w:rsidR="00C646A2" w:rsidDel="00C646A2" w:rsidRDefault="00C646A2" w:rsidP="00C646A2">
      <w:pPr>
        <w:pStyle w:val="PL"/>
        <w:rPr>
          <w:del w:id="4414" w:author="Ericsson User 61" w:date="2021-03-09T22:22:00Z"/>
        </w:rPr>
      </w:pPr>
      <w:del w:id="4415" w:author="Ericsson User 61" w:date="2021-03-09T22:22:00Z">
        <w:r w:rsidDel="00C646A2">
          <w:delText xml:space="preserve">    }</w:delText>
        </w:r>
      </w:del>
    </w:p>
    <w:p w14:paraId="7A38A5CE" w14:textId="5FAE6057" w:rsidR="00C646A2" w:rsidDel="00C646A2" w:rsidRDefault="00C646A2" w:rsidP="00C646A2">
      <w:pPr>
        <w:pStyle w:val="PL"/>
        <w:rPr>
          <w:del w:id="4416" w:author="Ericsson User 61" w:date="2021-03-09T22:22:00Z"/>
        </w:rPr>
      </w:pPr>
      <w:del w:id="4417" w:author="Ericsson User 61" w:date="2021-03-09T22:22:00Z">
        <w:r w:rsidDel="00C646A2">
          <w:delText xml:space="preserve">    uses C</w:delText>
        </w:r>
        <w:r w:rsidRPr="004736FB" w:rsidDel="00C646A2">
          <w:delText>onditionData</w:delText>
        </w:r>
        <w:r w:rsidDel="00C646A2">
          <w:delText xml:space="preserve">; </w:delText>
        </w:r>
      </w:del>
    </w:p>
    <w:p w14:paraId="6A3DCB04" w14:textId="342B2D0D" w:rsidR="00C646A2" w:rsidDel="00C646A2" w:rsidRDefault="00C646A2" w:rsidP="00C646A2">
      <w:pPr>
        <w:pStyle w:val="PL"/>
        <w:rPr>
          <w:del w:id="4418" w:author="Ericsson User 61" w:date="2021-03-09T22:22:00Z"/>
        </w:rPr>
      </w:pPr>
      <w:del w:id="4419" w:author="Ericsson User 61" w:date="2021-03-09T22:22:00Z">
        <w:r w:rsidDel="00C646A2">
          <w:delText xml:space="preserve">    container </w:delText>
        </w:r>
        <w:r w:rsidRPr="00674898" w:rsidDel="00C646A2">
          <w:delText>tscaiInputUl</w:delText>
        </w:r>
        <w:r w:rsidDel="00C646A2">
          <w:delText xml:space="preserve"> {</w:delText>
        </w:r>
      </w:del>
    </w:p>
    <w:p w14:paraId="5FA249F8" w14:textId="0C9682E1" w:rsidR="00C646A2" w:rsidDel="00C646A2" w:rsidRDefault="00C646A2" w:rsidP="00C646A2">
      <w:pPr>
        <w:pStyle w:val="PL"/>
        <w:rPr>
          <w:del w:id="4420" w:author="Ericsson User 61" w:date="2021-03-09T22:22:00Z"/>
        </w:rPr>
      </w:pPr>
      <w:del w:id="4421" w:author="Ericsson User 61" w:date="2021-03-09T22:22:00Z">
        <w:r w:rsidDel="00C646A2">
          <w:delText xml:space="preserve">      description "</w:delText>
        </w:r>
        <w:r w:rsidRPr="00454950" w:rsidDel="00C646A2">
          <w:delText>It contains transports TSCAI input parameters for TSC traffic at the ingress interface of the DS-TT/UE (uplink flow direction)</w:delText>
        </w:r>
        <w:r w:rsidRPr="00B805AC" w:rsidDel="00C646A2">
          <w:delText>.</w:delText>
        </w:r>
        <w:r w:rsidDel="00C646A2">
          <w:delText>";</w:delText>
        </w:r>
      </w:del>
    </w:p>
    <w:p w14:paraId="6FFC900C" w14:textId="272454A0" w:rsidR="00C646A2" w:rsidDel="00C646A2" w:rsidRDefault="00C646A2" w:rsidP="00C646A2">
      <w:pPr>
        <w:pStyle w:val="PL"/>
        <w:rPr>
          <w:del w:id="4422" w:author="Ericsson User 61" w:date="2021-03-09T22:22:00Z"/>
        </w:rPr>
      </w:pPr>
      <w:del w:id="4423" w:author="Ericsson User 61" w:date="2021-03-09T22:22:00Z">
        <w:r w:rsidDel="00C646A2">
          <w:delText xml:space="preserve">      uses </w:delText>
        </w:r>
        <w:r w:rsidRPr="00AF5F64" w:rsidDel="00C646A2">
          <w:delText>TscaiInputContainer</w:delText>
        </w:r>
        <w:r w:rsidDel="00C646A2">
          <w:delText xml:space="preserve">; </w:delText>
        </w:r>
      </w:del>
    </w:p>
    <w:p w14:paraId="472F1E36" w14:textId="37CF4E99" w:rsidR="00C646A2" w:rsidDel="00C646A2" w:rsidRDefault="00C646A2" w:rsidP="00C646A2">
      <w:pPr>
        <w:pStyle w:val="PL"/>
        <w:rPr>
          <w:del w:id="4424" w:author="Ericsson User 61" w:date="2021-03-09T22:22:00Z"/>
        </w:rPr>
      </w:pPr>
    </w:p>
    <w:p w14:paraId="75A6CF36" w14:textId="57794479" w:rsidR="00C646A2" w:rsidDel="00C646A2" w:rsidRDefault="00C646A2" w:rsidP="00C646A2">
      <w:pPr>
        <w:pStyle w:val="PL"/>
        <w:rPr>
          <w:del w:id="4425" w:author="Ericsson User 61" w:date="2021-03-09T22:22:00Z"/>
        </w:rPr>
      </w:pPr>
      <w:del w:id="4426" w:author="Ericsson User 61" w:date="2021-03-09T22:22:00Z">
        <w:r w:rsidDel="00C646A2">
          <w:delText xml:space="preserve">    }</w:delText>
        </w:r>
      </w:del>
    </w:p>
    <w:p w14:paraId="1B684367" w14:textId="04BC7C11" w:rsidR="00C646A2" w:rsidDel="00C646A2" w:rsidRDefault="00C646A2" w:rsidP="00C646A2">
      <w:pPr>
        <w:pStyle w:val="PL"/>
        <w:rPr>
          <w:del w:id="4427" w:author="Ericsson User 61" w:date="2021-03-09T22:22:00Z"/>
        </w:rPr>
      </w:pPr>
      <w:del w:id="4428" w:author="Ericsson User 61" w:date="2021-03-09T22:22:00Z">
        <w:r w:rsidDel="00C646A2">
          <w:delText xml:space="preserve">    container </w:delText>
        </w:r>
        <w:r w:rsidRPr="00674898" w:rsidDel="00C646A2">
          <w:delText>tscaiInputDl</w:delText>
        </w:r>
        <w:r w:rsidDel="00C646A2">
          <w:delText xml:space="preserve"> {</w:delText>
        </w:r>
      </w:del>
    </w:p>
    <w:p w14:paraId="09EE98C5" w14:textId="0D54AE79" w:rsidR="00C646A2" w:rsidDel="00C646A2" w:rsidRDefault="00C646A2" w:rsidP="00C646A2">
      <w:pPr>
        <w:pStyle w:val="PL"/>
        <w:rPr>
          <w:del w:id="4429" w:author="Ericsson User 61" w:date="2021-03-09T22:22:00Z"/>
        </w:rPr>
      </w:pPr>
      <w:del w:id="4430" w:author="Ericsson User 61" w:date="2021-03-09T22:22:00Z">
        <w:r w:rsidDel="00C646A2">
          <w:delText xml:space="preserve">      description "</w:delText>
        </w:r>
        <w:r w:rsidRPr="00454950" w:rsidDel="00C646A2">
          <w:delText>It contains transports TSCAI input parameters for TSC traffic at the ingress of the NW-TT (downlink flow direction)</w:delText>
        </w:r>
        <w:r w:rsidRPr="00B805AC" w:rsidDel="00C646A2">
          <w:delText>.</w:delText>
        </w:r>
        <w:r w:rsidDel="00C646A2">
          <w:delText>";</w:delText>
        </w:r>
      </w:del>
    </w:p>
    <w:p w14:paraId="21676295" w14:textId="51AC5549" w:rsidR="00C646A2" w:rsidDel="00C646A2" w:rsidRDefault="00C646A2" w:rsidP="00C646A2">
      <w:pPr>
        <w:pStyle w:val="PL"/>
        <w:rPr>
          <w:del w:id="4431" w:author="Ericsson User 61" w:date="2021-03-09T22:22:00Z"/>
        </w:rPr>
      </w:pPr>
      <w:del w:id="4432" w:author="Ericsson User 61" w:date="2021-03-09T22:22:00Z">
        <w:r w:rsidDel="00C646A2">
          <w:delText xml:space="preserve">      uses </w:delText>
        </w:r>
        <w:r w:rsidRPr="00AF5F64" w:rsidDel="00C646A2">
          <w:delText>TscaiInputContainer</w:delText>
        </w:r>
        <w:r w:rsidDel="00C646A2">
          <w:delText xml:space="preserve">; </w:delText>
        </w:r>
      </w:del>
    </w:p>
    <w:p w14:paraId="163DBDA1" w14:textId="3F8308D6" w:rsidR="00C646A2" w:rsidDel="00C646A2" w:rsidRDefault="00C646A2" w:rsidP="00C646A2">
      <w:pPr>
        <w:pStyle w:val="PL"/>
        <w:rPr>
          <w:del w:id="4433" w:author="Ericsson User 61" w:date="2021-03-09T22:22:00Z"/>
        </w:rPr>
      </w:pPr>
      <w:del w:id="4434" w:author="Ericsson User 61" w:date="2021-03-09T22:22:00Z">
        <w:r w:rsidDel="00C646A2">
          <w:delText xml:space="preserve">    }</w:delText>
        </w:r>
      </w:del>
    </w:p>
    <w:p w14:paraId="59A0989C" w14:textId="3978BD48" w:rsidR="00C646A2" w:rsidDel="00C646A2" w:rsidRDefault="00C646A2" w:rsidP="00C646A2">
      <w:pPr>
        <w:pStyle w:val="PL"/>
        <w:rPr>
          <w:del w:id="4435" w:author="Ericsson User 61" w:date="2021-03-09T22:22:00Z"/>
        </w:rPr>
      </w:pPr>
      <w:del w:id="4436" w:author="Ericsson User 61" w:date="2021-03-09T22:22:00Z">
        <w:r w:rsidDel="00C646A2">
          <w:delText xml:space="preserve">  }</w:delText>
        </w:r>
      </w:del>
    </w:p>
    <w:p w14:paraId="010B91AF" w14:textId="680250BD" w:rsidR="00C646A2" w:rsidDel="00C646A2" w:rsidRDefault="00C646A2" w:rsidP="00C646A2">
      <w:pPr>
        <w:pStyle w:val="PL"/>
        <w:rPr>
          <w:del w:id="4437" w:author="Ericsson User 61" w:date="2021-03-09T22:22:00Z"/>
        </w:rPr>
      </w:pPr>
    </w:p>
    <w:p w14:paraId="33E0A777" w14:textId="297CF2A0" w:rsidR="00C646A2" w:rsidDel="00C646A2" w:rsidRDefault="00C646A2" w:rsidP="00C646A2">
      <w:pPr>
        <w:pStyle w:val="PL"/>
        <w:rPr>
          <w:del w:id="4438" w:author="Ericsson User 61" w:date="2021-03-09T22:22:00Z"/>
        </w:rPr>
      </w:pPr>
      <w:del w:id="4439" w:author="Ericsson User 61" w:date="2021-03-09T22:22:00Z">
        <w:r w:rsidDel="00C646A2">
          <w:delText xml:space="preserve">  grouping PredefinedPccRuleSetGrp {</w:delText>
        </w:r>
      </w:del>
    </w:p>
    <w:p w14:paraId="4C853F3F" w14:textId="10539267" w:rsidR="00C646A2" w:rsidDel="00C646A2" w:rsidRDefault="00C646A2" w:rsidP="00C646A2">
      <w:pPr>
        <w:pStyle w:val="PL"/>
        <w:rPr>
          <w:del w:id="4440" w:author="Ericsson User 61" w:date="2021-03-09T22:22:00Z"/>
        </w:rPr>
      </w:pPr>
      <w:del w:id="4441" w:author="Ericsson User 61" w:date="2021-03-09T22:22:00Z">
        <w:r w:rsidDel="00C646A2">
          <w:delText xml:space="preserve">    description "Represents the PredefinedPccRuleSet IOC.";</w:delText>
        </w:r>
      </w:del>
    </w:p>
    <w:p w14:paraId="2ED83003" w14:textId="1772F57B" w:rsidR="00C646A2" w:rsidDel="00C646A2" w:rsidRDefault="00C646A2" w:rsidP="00C646A2">
      <w:pPr>
        <w:pStyle w:val="PL"/>
        <w:rPr>
          <w:del w:id="4442" w:author="Ericsson User 61" w:date="2021-03-09T22:22:00Z"/>
        </w:rPr>
      </w:pPr>
      <w:del w:id="4443" w:author="Ericsson User 61" w:date="2021-03-09T22:22:00Z">
        <w:r w:rsidDel="00C646A2">
          <w:delText xml:space="preserve">    list PredefinedPccRules {</w:delText>
        </w:r>
      </w:del>
    </w:p>
    <w:p w14:paraId="36B6B643" w14:textId="5BE3F379" w:rsidR="00C646A2" w:rsidDel="00C646A2" w:rsidRDefault="00C646A2" w:rsidP="00C646A2">
      <w:pPr>
        <w:pStyle w:val="PL"/>
        <w:rPr>
          <w:del w:id="4444" w:author="Ericsson User 61" w:date="2021-03-09T22:22:00Z"/>
        </w:rPr>
      </w:pPr>
      <w:del w:id="4445" w:author="Ericsson User 61" w:date="2021-03-09T22:22:00Z">
        <w:r w:rsidDel="00C646A2">
          <w:delText xml:space="preserve">      description "The list of predefined PCC rules</w:delText>
        </w:r>
        <w:r w:rsidRPr="00B805AC" w:rsidDel="00C646A2">
          <w:delText>.</w:delText>
        </w:r>
        <w:r w:rsidDel="00C646A2">
          <w:delText>";</w:delText>
        </w:r>
      </w:del>
    </w:p>
    <w:p w14:paraId="1A7AF3A5" w14:textId="66E62A78" w:rsidR="00C646A2" w:rsidDel="00C646A2" w:rsidRDefault="00C646A2" w:rsidP="00C646A2">
      <w:pPr>
        <w:pStyle w:val="PL"/>
        <w:rPr>
          <w:del w:id="4446" w:author="Ericsson User 61" w:date="2021-03-09T22:22:00Z"/>
        </w:rPr>
      </w:pPr>
      <w:del w:id="4447" w:author="Ericsson User 61" w:date="2021-03-09T22:22:00Z">
        <w:r w:rsidDel="00C646A2">
          <w:delText xml:space="preserve">      key "</w:delText>
        </w:r>
        <w:r w:rsidRPr="00400743" w:rsidDel="00C646A2">
          <w:delText>pccRuleId</w:delText>
        </w:r>
        <w:r w:rsidDel="00C646A2">
          <w:delText>";</w:delText>
        </w:r>
      </w:del>
    </w:p>
    <w:p w14:paraId="79E1C978" w14:textId="18233DEE" w:rsidR="00C646A2" w:rsidDel="00C646A2" w:rsidRDefault="00C646A2" w:rsidP="00C646A2">
      <w:pPr>
        <w:pStyle w:val="PL"/>
        <w:rPr>
          <w:del w:id="4448" w:author="Ericsson User 61" w:date="2021-03-09T22:22:00Z"/>
        </w:rPr>
      </w:pPr>
      <w:del w:id="4449" w:author="Ericsson User 61" w:date="2021-03-09T22:22:00Z">
        <w:r w:rsidDel="00C646A2">
          <w:delText xml:space="preserve">      uses PccRule;</w:delText>
        </w:r>
      </w:del>
    </w:p>
    <w:p w14:paraId="65FAFA33" w14:textId="232AC389" w:rsidR="00C646A2" w:rsidDel="00C646A2" w:rsidRDefault="00C646A2" w:rsidP="00C646A2">
      <w:pPr>
        <w:pStyle w:val="PL"/>
        <w:rPr>
          <w:del w:id="4450" w:author="Ericsson User 61" w:date="2021-03-09T22:22:00Z"/>
        </w:rPr>
      </w:pPr>
      <w:del w:id="4451" w:author="Ericsson User 61" w:date="2021-03-09T22:22:00Z">
        <w:r w:rsidDel="00C646A2">
          <w:delText xml:space="preserve">    }</w:delText>
        </w:r>
      </w:del>
    </w:p>
    <w:p w14:paraId="685D6F3C" w14:textId="136BAA6B" w:rsidR="00C646A2" w:rsidDel="00C646A2" w:rsidRDefault="00C646A2" w:rsidP="00C646A2">
      <w:pPr>
        <w:pStyle w:val="PL"/>
        <w:rPr>
          <w:del w:id="4452" w:author="Ericsson User 61" w:date="2021-03-09T22:22:00Z"/>
        </w:rPr>
      </w:pPr>
      <w:del w:id="4453" w:author="Ericsson User 61" w:date="2021-03-09T22:22:00Z">
        <w:r w:rsidDel="00C646A2">
          <w:delText xml:space="preserve">  } </w:delText>
        </w:r>
      </w:del>
    </w:p>
    <w:p w14:paraId="63814289" w14:textId="2475967A" w:rsidR="00C646A2" w:rsidDel="00C646A2" w:rsidRDefault="00C646A2" w:rsidP="00C646A2">
      <w:pPr>
        <w:pStyle w:val="PL"/>
        <w:rPr>
          <w:del w:id="4454" w:author="Ericsson User 61" w:date="2021-03-09T22:22:00Z"/>
        </w:rPr>
      </w:pPr>
    </w:p>
    <w:p w14:paraId="70E277A1" w14:textId="6A54A68B" w:rsidR="00C646A2" w:rsidDel="00C646A2" w:rsidRDefault="00C646A2" w:rsidP="00C646A2">
      <w:pPr>
        <w:pStyle w:val="PL"/>
        <w:rPr>
          <w:del w:id="4455" w:author="Ericsson User 61" w:date="2021-03-09T22:22:00Z"/>
        </w:rPr>
      </w:pPr>
      <w:del w:id="4456" w:author="Ericsson User 61" w:date="2021-03-09T22:22:00Z">
        <w:r w:rsidDel="00C646A2">
          <w:delText xml:space="preserve">  grouping PredefinedPccRuleSetSubtree {</w:delText>
        </w:r>
      </w:del>
    </w:p>
    <w:p w14:paraId="3B1450FA" w14:textId="71097145" w:rsidR="00C646A2" w:rsidDel="00C646A2" w:rsidRDefault="00C646A2" w:rsidP="00C646A2">
      <w:pPr>
        <w:pStyle w:val="PL"/>
        <w:rPr>
          <w:del w:id="4457" w:author="Ericsson User 61" w:date="2021-03-09T22:22:00Z"/>
        </w:rPr>
      </w:pPr>
      <w:del w:id="4458" w:author="Ericsson User 61" w:date="2021-03-09T22:22:00Z">
        <w:r w:rsidDel="00C646A2">
          <w:delText xml:space="preserve">    description "It specifies the PredefinedPccRuleSet IOC with inherited attributes.";</w:delText>
        </w:r>
      </w:del>
    </w:p>
    <w:p w14:paraId="15735978" w14:textId="70C88305" w:rsidR="00C646A2" w:rsidDel="00C646A2" w:rsidRDefault="00C646A2" w:rsidP="00C646A2">
      <w:pPr>
        <w:pStyle w:val="PL"/>
        <w:rPr>
          <w:del w:id="4459" w:author="Ericsson User 61" w:date="2021-03-09T22:22:00Z"/>
        </w:rPr>
      </w:pPr>
      <w:del w:id="4460" w:author="Ericsson User 61" w:date="2021-03-09T22:22:00Z">
        <w:r w:rsidDel="00C646A2">
          <w:delText xml:space="preserve">    list PredefinedPccRuleSet {</w:delText>
        </w:r>
      </w:del>
    </w:p>
    <w:p w14:paraId="053C117C" w14:textId="48D27941" w:rsidR="00C646A2" w:rsidDel="00C646A2" w:rsidRDefault="00C646A2" w:rsidP="00C646A2">
      <w:pPr>
        <w:pStyle w:val="PL"/>
        <w:rPr>
          <w:del w:id="4461" w:author="Ericsson User 61" w:date="2021-03-09T22:22:00Z"/>
        </w:rPr>
      </w:pPr>
      <w:del w:id="4462" w:author="Ericsson User 61" w:date="2021-03-09T22:22:00Z">
        <w:r w:rsidDel="00C646A2">
          <w:delText xml:space="preserve">      description "Specifies the predefined PCC rules.";</w:delText>
        </w:r>
      </w:del>
    </w:p>
    <w:p w14:paraId="6C77810F" w14:textId="26B19487" w:rsidR="00C646A2" w:rsidDel="00C646A2" w:rsidRDefault="00C646A2" w:rsidP="00C646A2">
      <w:pPr>
        <w:pStyle w:val="PL"/>
        <w:rPr>
          <w:del w:id="4463" w:author="Ericsson User 61" w:date="2021-03-09T22:22:00Z"/>
        </w:rPr>
      </w:pPr>
      <w:del w:id="4464" w:author="Ericsson User 61" w:date="2021-03-09T22:22:00Z">
        <w:r w:rsidDel="00C646A2">
          <w:delText xml:space="preserve">      key "id";</w:delText>
        </w:r>
      </w:del>
    </w:p>
    <w:p w14:paraId="3F9F1370" w14:textId="42F6B4A6" w:rsidR="00C646A2" w:rsidDel="00C646A2" w:rsidRDefault="00C646A2" w:rsidP="00C646A2">
      <w:pPr>
        <w:pStyle w:val="PL"/>
        <w:rPr>
          <w:del w:id="4465" w:author="Ericsson User 61" w:date="2021-03-09T22:22:00Z"/>
        </w:rPr>
      </w:pPr>
      <w:del w:id="4466" w:author="Ericsson User 61" w:date="2021-03-09T22:22:00Z">
        <w:r w:rsidDel="00C646A2">
          <w:delText xml:space="preserve">      uses top3gpp:Top_Grp;</w:delText>
        </w:r>
      </w:del>
    </w:p>
    <w:p w14:paraId="54B9743F" w14:textId="157E51A8" w:rsidR="00C646A2" w:rsidDel="00C646A2" w:rsidRDefault="00C646A2" w:rsidP="00C646A2">
      <w:pPr>
        <w:pStyle w:val="PL"/>
        <w:rPr>
          <w:del w:id="4467" w:author="Ericsson User 61" w:date="2021-03-09T22:22:00Z"/>
        </w:rPr>
      </w:pPr>
      <w:del w:id="4468" w:author="Ericsson User 61" w:date="2021-03-09T22:22:00Z">
        <w:r w:rsidDel="00C646A2">
          <w:delText xml:space="preserve">      container attributes {</w:delText>
        </w:r>
      </w:del>
    </w:p>
    <w:p w14:paraId="69AD7671" w14:textId="2AE905B3" w:rsidR="00C646A2" w:rsidDel="00C646A2" w:rsidRDefault="00C646A2" w:rsidP="00C646A2">
      <w:pPr>
        <w:pStyle w:val="PL"/>
        <w:rPr>
          <w:del w:id="4469" w:author="Ericsson User 61" w:date="2021-03-09T22:22:00Z"/>
        </w:rPr>
      </w:pPr>
      <w:del w:id="4470" w:author="Ericsson User 61" w:date="2021-03-09T22:22:00Z">
        <w:r w:rsidDel="00C646A2">
          <w:delText xml:space="preserve">        description "It contains the attributes defined specifically in the PredefinedPccRuleSet IOC.";</w:delText>
        </w:r>
      </w:del>
    </w:p>
    <w:p w14:paraId="3EA5B9EC" w14:textId="4C6751A1" w:rsidR="00C646A2" w:rsidDel="00C646A2" w:rsidRDefault="00C646A2" w:rsidP="00C646A2">
      <w:pPr>
        <w:pStyle w:val="PL"/>
        <w:rPr>
          <w:del w:id="4471" w:author="Ericsson User 61" w:date="2021-03-09T22:22:00Z"/>
        </w:rPr>
      </w:pPr>
      <w:del w:id="4472" w:author="Ericsson User 61" w:date="2021-03-09T22:22:00Z">
        <w:r w:rsidDel="00C646A2">
          <w:delText xml:space="preserve">        uses PredefinedPccRuleSetGrp;</w:delText>
        </w:r>
      </w:del>
    </w:p>
    <w:p w14:paraId="76DA69A6" w14:textId="26454210" w:rsidR="00C646A2" w:rsidDel="00C646A2" w:rsidRDefault="00C646A2" w:rsidP="00C646A2">
      <w:pPr>
        <w:pStyle w:val="PL"/>
        <w:rPr>
          <w:del w:id="4473" w:author="Ericsson User 61" w:date="2021-03-09T22:22:00Z"/>
        </w:rPr>
      </w:pPr>
      <w:del w:id="4474" w:author="Ericsson User 61" w:date="2021-03-09T22:22:00Z">
        <w:r w:rsidDel="00C646A2">
          <w:delText xml:space="preserve">      }</w:delText>
        </w:r>
      </w:del>
    </w:p>
    <w:p w14:paraId="3413FA1E" w14:textId="1B5BD8ED" w:rsidR="00C646A2" w:rsidDel="00C646A2" w:rsidRDefault="00C646A2" w:rsidP="00C646A2">
      <w:pPr>
        <w:pStyle w:val="PL"/>
        <w:rPr>
          <w:del w:id="4475" w:author="Ericsson User 61" w:date="2021-03-09T22:22:00Z"/>
        </w:rPr>
      </w:pPr>
      <w:del w:id="4476" w:author="Ericsson User 61" w:date="2021-03-09T22:22:00Z">
        <w:r w:rsidDel="00C646A2">
          <w:delText xml:space="preserve">    }  </w:delText>
        </w:r>
      </w:del>
    </w:p>
    <w:p w14:paraId="7D6F31A1" w14:textId="167C3F88" w:rsidR="00C646A2" w:rsidDel="00C646A2" w:rsidRDefault="00C646A2" w:rsidP="00C646A2">
      <w:pPr>
        <w:pStyle w:val="PL"/>
        <w:rPr>
          <w:del w:id="4477" w:author="Ericsson User 61" w:date="2021-03-09T22:22:00Z"/>
        </w:rPr>
      </w:pPr>
      <w:del w:id="4478" w:author="Ericsson User 61" w:date="2021-03-09T22:22:00Z">
        <w:r w:rsidDel="00C646A2">
          <w:delText xml:space="preserve">  }</w:delText>
        </w:r>
      </w:del>
    </w:p>
    <w:p w14:paraId="2DCFDA6F" w14:textId="379E0DB0" w:rsidR="00C646A2" w:rsidDel="00C646A2" w:rsidRDefault="00C646A2" w:rsidP="00C646A2">
      <w:pPr>
        <w:pStyle w:val="PL"/>
        <w:rPr>
          <w:del w:id="4479" w:author="Ericsson User 61" w:date="2021-03-09T22:22:00Z"/>
        </w:rPr>
      </w:pPr>
    </w:p>
    <w:p w14:paraId="19FBB25D" w14:textId="56866580" w:rsidR="00C646A2" w:rsidDel="00C646A2" w:rsidRDefault="00C646A2" w:rsidP="00C646A2">
      <w:pPr>
        <w:pStyle w:val="PL"/>
        <w:rPr>
          <w:del w:id="4480" w:author="Ericsson User 61" w:date="2021-03-09T22:22:00Z"/>
        </w:rPr>
      </w:pPr>
      <w:del w:id="4481" w:author="Ericsson User 61" w:date="2021-03-09T22:22:00Z">
        <w:r w:rsidDel="00C646A2">
          <w:delText xml:space="preserve">  augment "/me3gpp:ManagedElement/smf3gpp:SMFFunction" {</w:delText>
        </w:r>
      </w:del>
    </w:p>
    <w:p w14:paraId="67F64BAF" w14:textId="7BC2A559" w:rsidR="00C646A2" w:rsidDel="00C646A2" w:rsidRDefault="00C646A2" w:rsidP="00C646A2">
      <w:pPr>
        <w:pStyle w:val="PL"/>
        <w:rPr>
          <w:del w:id="4482" w:author="Ericsson User 61" w:date="2021-03-09T22:22:00Z"/>
        </w:rPr>
      </w:pPr>
      <w:del w:id="4483" w:author="Ericsson User 61" w:date="2021-03-09T22:22:00Z">
        <w:r w:rsidDel="00C646A2">
          <w:delText xml:space="preserve">    description "It specifies the containment relation of PredefinedPccRuleSet MOI with</w:delText>
        </w:r>
        <w:r w:rsidRPr="00177AF3" w:rsidDel="00C646A2">
          <w:delText xml:space="preserve"> </w:delText>
        </w:r>
        <w:r w:rsidDel="00C646A2">
          <w:delText>SMFFunction MOI.";</w:delText>
        </w:r>
      </w:del>
    </w:p>
    <w:p w14:paraId="6EC277BA" w14:textId="53BFAB1C" w:rsidR="00C646A2" w:rsidDel="00C646A2" w:rsidRDefault="00C646A2" w:rsidP="00C646A2">
      <w:pPr>
        <w:pStyle w:val="PL"/>
        <w:rPr>
          <w:del w:id="4484" w:author="Ericsson User 61" w:date="2021-03-09T22:22:00Z"/>
        </w:rPr>
      </w:pPr>
      <w:del w:id="4485" w:author="Ericsson User 61" w:date="2021-03-09T22:22:00Z">
        <w:r w:rsidDel="00C646A2">
          <w:delText xml:space="preserve">    uses PredefinedPccRuleSetSubtree;</w:delText>
        </w:r>
      </w:del>
    </w:p>
    <w:p w14:paraId="3577FDC7" w14:textId="5063DC85" w:rsidR="00C646A2" w:rsidDel="00C646A2" w:rsidRDefault="00C646A2" w:rsidP="00C646A2">
      <w:pPr>
        <w:pStyle w:val="PL"/>
        <w:rPr>
          <w:del w:id="4486" w:author="Ericsson User 61" w:date="2021-03-09T22:22:00Z"/>
        </w:rPr>
      </w:pPr>
      <w:del w:id="4487" w:author="Ericsson User 61" w:date="2021-03-09T22:22:00Z">
        <w:r w:rsidDel="00C646A2">
          <w:delText xml:space="preserve">  }</w:delText>
        </w:r>
      </w:del>
    </w:p>
    <w:p w14:paraId="574F81A6" w14:textId="220FB342" w:rsidR="00C646A2" w:rsidDel="00C646A2" w:rsidRDefault="00C646A2" w:rsidP="00C646A2">
      <w:pPr>
        <w:pStyle w:val="PL"/>
        <w:rPr>
          <w:del w:id="4488" w:author="Ericsson User 61" w:date="2021-03-09T22:22:00Z"/>
        </w:rPr>
      </w:pPr>
    </w:p>
    <w:p w14:paraId="202DACA7" w14:textId="32B59198" w:rsidR="00C646A2" w:rsidDel="00C646A2" w:rsidRDefault="00C646A2" w:rsidP="00C646A2">
      <w:pPr>
        <w:pStyle w:val="PL"/>
        <w:rPr>
          <w:del w:id="4489" w:author="Ericsson User 61" w:date="2021-03-09T22:22:00Z"/>
        </w:rPr>
      </w:pPr>
      <w:del w:id="4490" w:author="Ericsson User 61" w:date="2021-03-09T22:22:00Z">
        <w:r w:rsidDel="00C646A2">
          <w:lastRenderedPageBreak/>
          <w:delText xml:space="preserve">  augment "/me3gpp:ManagedElement/pcf3gpp:PCFFunction" {</w:delText>
        </w:r>
      </w:del>
    </w:p>
    <w:p w14:paraId="13453300" w14:textId="635C9B80" w:rsidR="00C646A2" w:rsidDel="00C646A2" w:rsidRDefault="00C646A2" w:rsidP="00C646A2">
      <w:pPr>
        <w:pStyle w:val="PL"/>
        <w:rPr>
          <w:del w:id="4491" w:author="Ericsson User 61" w:date="2021-03-09T22:22:00Z"/>
        </w:rPr>
      </w:pPr>
      <w:del w:id="4492" w:author="Ericsson User 61" w:date="2021-03-09T22:22:00Z">
        <w:r w:rsidDel="00C646A2">
          <w:delText xml:space="preserve">    description "It specifies the containment relation of PredefinedPccRuleSet MOI with</w:delText>
        </w:r>
        <w:r w:rsidRPr="00177AF3" w:rsidDel="00C646A2">
          <w:delText xml:space="preserve"> </w:delText>
        </w:r>
        <w:r w:rsidDel="00C646A2">
          <w:delText>PCFFunction MOI.";</w:delText>
        </w:r>
      </w:del>
    </w:p>
    <w:p w14:paraId="60C2408B" w14:textId="3ECF2DBE" w:rsidR="00C646A2" w:rsidDel="00C646A2" w:rsidRDefault="00C646A2" w:rsidP="00C646A2">
      <w:pPr>
        <w:pStyle w:val="PL"/>
        <w:rPr>
          <w:del w:id="4493" w:author="Ericsson User 61" w:date="2021-03-09T22:22:00Z"/>
        </w:rPr>
      </w:pPr>
      <w:del w:id="4494" w:author="Ericsson User 61" w:date="2021-03-09T22:22:00Z">
        <w:r w:rsidDel="00C646A2">
          <w:delText xml:space="preserve">    uses PredefinedPccRuleSetSubtree;</w:delText>
        </w:r>
      </w:del>
    </w:p>
    <w:p w14:paraId="17330185" w14:textId="72AA95AE" w:rsidR="00C646A2" w:rsidDel="00C646A2" w:rsidRDefault="00C646A2" w:rsidP="00C646A2">
      <w:pPr>
        <w:pStyle w:val="PL"/>
        <w:rPr>
          <w:del w:id="4495" w:author="Ericsson User 61" w:date="2021-03-09T22:22:00Z"/>
        </w:rPr>
      </w:pPr>
      <w:del w:id="4496" w:author="Ericsson User 61" w:date="2021-03-09T22:22:00Z">
        <w:r w:rsidDel="00C646A2">
          <w:delText xml:space="preserve">  }</w:delText>
        </w:r>
      </w:del>
    </w:p>
    <w:p w14:paraId="1ACE09CF" w14:textId="631E10C5" w:rsidR="00C646A2" w:rsidDel="00C646A2" w:rsidRDefault="00C646A2" w:rsidP="00C646A2">
      <w:pPr>
        <w:pStyle w:val="PL"/>
        <w:rPr>
          <w:del w:id="4497" w:author="Ericsson User 61" w:date="2021-03-09T22:22:00Z"/>
        </w:rPr>
      </w:pPr>
      <w:del w:id="4498" w:author="Ericsson User 61" w:date="2021-03-09T22:22:00Z">
        <w:r w:rsidDel="00C646A2">
          <w:delText>}</w:delText>
        </w:r>
      </w:del>
    </w:p>
    <w:bookmarkEnd w:id="1925"/>
    <w:p w14:paraId="6D5B7086" w14:textId="77777777" w:rsidR="00E91BAD" w:rsidRPr="009A1204" w:rsidRDefault="00E91BAD" w:rsidP="00E91BA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F8B0B9" w14:textId="77777777" w:rsidR="00E91BAD" w:rsidRPr="009A1204" w:rsidRDefault="00E91BAD" w:rsidP="00E91BA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A0A6B6" w14:textId="77777777" w:rsidR="00E91BAD" w:rsidRPr="009A1204" w:rsidRDefault="00E91BAD" w:rsidP="00E9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09A1204">
        <w:rPr>
          <w:b/>
          <w:i/>
        </w:rPr>
        <w:t>End of changes</w:t>
      </w:r>
    </w:p>
    <w:p w14:paraId="23C59114" w14:textId="77777777" w:rsidR="00E91BAD" w:rsidRDefault="00E91BAD">
      <w:pPr>
        <w:rPr>
          <w:noProof/>
        </w:rPr>
      </w:pPr>
    </w:p>
    <w:sectPr w:rsidR="00E91BA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B222F" w14:textId="77777777" w:rsidR="00171AC4" w:rsidRDefault="00171AC4">
      <w:r>
        <w:separator/>
      </w:r>
    </w:p>
  </w:endnote>
  <w:endnote w:type="continuationSeparator" w:id="0">
    <w:p w14:paraId="427DE932" w14:textId="77777777" w:rsidR="00171AC4" w:rsidRDefault="001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62F0" w14:textId="77777777" w:rsidR="00171AC4" w:rsidRDefault="00171AC4">
      <w:r>
        <w:separator/>
      </w:r>
    </w:p>
  </w:footnote>
  <w:footnote w:type="continuationSeparator" w:id="0">
    <w:p w14:paraId="1E9FD715" w14:textId="77777777" w:rsidR="00171AC4" w:rsidRDefault="0017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0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5AAC"/>
    <w:rsid w:val="000A6394"/>
    <w:rsid w:val="000B1BCB"/>
    <w:rsid w:val="000B7FED"/>
    <w:rsid w:val="000C038A"/>
    <w:rsid w:val="000C6598"/>
    <w:rsid w:val="000D44B3"/>
    <w:rsid w:val="000E014D"/>
    <w:rsid w:val="00145D43"/>
    <w:rsid w:val="00171AC4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C419D"/>
    <w:rsid w:val="003C61B9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A0085"/>
    <w:rsid w:val="005C072B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A2E58"/>
    <w:rsid w:val="007B512A"/>
    <w:rsid w:val="007C2097"/>
    <w:rsid w:val="007D6A07"/>
    <w:rsid w:val="007F7259"/>
    <w:rsid w:val="007F75AC"/>
    <w:rsid w:val="008040A8"/>
    <w:rsid w:val="008279FA"/>
    <w:rsid w:val="00847016"/>
    <w:rsid w:val="008626E7"/>
    <w:rsid w:val="00870EE7"/>
    <w:rsid w:val="008863B9"/>
    <w:rsid w:val="008A45A6"/>
    <w:rsid w:val="008F3789"/>
    <w:rsid w:val="008F686C"/>
    <w:rsid w:val="009148DE"/>
    <w:rsid w:val="00920DFA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20B33"/>
    <w:rsid w:val="00C646A2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0E4E"/>
    <w:rsid w:val="00DE34CF"/>
    <w:rsid w:val="00E13F3D"/>
    <w:rsid w:val="00E34898"/>
    <w:rsid w:val="00E91BAD"/>
    <w:rsid w:val="00EB09B7"/>
    <w:rsid w:val="00EC7764"/>
    <w:rsid w:val="00EE7D7C"/>
    <w:rsid w:val="00F25D98"/>
    <w:rsid w:val="00F300FB"/>
    <w:rsid w:val="00FB6386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646A2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C646A2"/>
    <w:rPr>
      <w:rFonts w:ascii="Courier New" w:hAnsi="Courier New"/>
      <w:noProof/>
      <w:sz w:val="16"/>
      <w:lang w:val="en-GB" w:eastAsia="en-US"/>
    </w:rPr>
  </w:style>
  <w:style w:type="character" w:customStyle="1" w:styleId="line">
    <w:name w:val="line"/>
    <w:rsid w:val="00C646A2"/>
  </w:style>
  <w:style w:type="paragraph" w:customStyle="1" w:styleId="TAJ">
    <w:name w:val="TAJ"/>
    <w:basedOn w:val="TH"/>
    <w:rsid w:val="00C646A2"/>
  </w:style>
  <w:style w:type="paragraph" w:customStyle="1" w:styleId="Guidance">
    <w:name w:val="Guidance"/>
    <w:basedOn w:val="Normal"/>
    <w:rsid w:val="00C646A2"/>
    <w:rPr>
      <w:i/>
      <w:color w:val="0000FF"/>
    </w:rPr>
  </w:style>
  <w:style w:type="character" w:customStyle="1" w:styleId="BalloonTextChar">
    <w:name w:val="Balloon Text Char"/>
    <w:link w:val="BalloonText"/>
    <w:rsid w:val="00C646A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646A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646A2"/>
    <w:rPr>
      <w:color w:val="605E5C"/>
      <w:shd w:val="clear" w:color="auto" w:fill="E1DFDD"/>
    </w:rPr>
  </w:style>
  <w:style w:type="character" w:customStyle="1" w:styleId="EXChar">
    <w:name w:val="EX Char"/>
    <w:link w:val="EX"/>
    <w:rsid w:val="00C646A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C646A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C646A2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h3 Char"/>
    <w:link w:val="Heading3"/>
    <w:rsid w:val="00C646A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646A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646A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646A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646A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646A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646A2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C646A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C646A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C646A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646A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C646A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C646A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C646A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C646A2"/>
    <w:rPr>
      <w:rFonts w:ascii="Arial" w:hAnsi="Arial"/>
      <w:b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646A2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C646A2"/>
  </w:style>
  <w:style w:type="character" w:customStyle="1" w:styleId="msoins0">
    <w:name w:val="msoins"/>
    <w:rsid w:val="00C646A2"/>
  </w:style>
  <w:style w:type="paragraph" w:customStyle="1" w:styleId="a">
    <w:name w:val="表格文本"/>
    <w:basedOn w:val="Normal"/>
    <w:autoRedefine/>
    <w:rsid w:val="00C646A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646A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C646A2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C646A2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646A2"/>
  </w:style>
  <w:style w:type="character" w:customStyle="1" w:styleId="spellingerror">
    <w:name w:val="spellingerror"/>
    <w:rsid w:val="00C646A2"/>
  </w:style>
  <w:style w:type="character" w:customStyle="1" w:styleId="eop">
    <w:name w:val="eop"/>
    <w:rsid w:val="00C646A2"/>
  </w:style>
  <w:style w:type="paragraph" w:customStyle="1" w:styleId="paragraph">
    <w:name w:val="paragraph"/>
    <w:basedOn w:val="Normal"/>
    <w:rsid w:val="00C646A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646A2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C646A2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646A2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C646A2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C646A2"/>
    <w:rPr>
      <w:lang w:val="en-GB" w:eastAsia="en-US"/>
    </w:rPr>
  </w:style>
  <w:style w:type="character" w:customStyle="1" w:styleId="CommentSubjectChar">
    <w:name w:val="Comment Subject Char"/>
    <w:link w:val="CommentSubject"/>
    <w:rsid w:val="00C646A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646A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6A2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C646A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C646A2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C646A2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C646A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C646A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46A2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646A2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C646A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646A2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646A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646A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C646A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646A2"/>
  </w:style>
  <w:style w:type="character" w:customStyle="1" w:styleId="B2Char">
    <w:name w:val="B2 Char"/>
    <w:link w:val="B2"/>
    <w:qFormat/>
    <w:rsid w:val="00C646A2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A0085"/>
  </w:style>
  <w:style w:type="paragraph" w:styleId="IndexHeading">
    <w:name w:val="index heading"/>
    <w:basedOn w:val="Normal"/>
    <w:next w:val="Normal"/>
    <w:semiHidden/>
    <w:rsid w:val="005A008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5A0085"/>
    <w:pPr>
      <w:ind w:left="851"/>
    </w:pPr>
  </w:style>
  <w:style w:type="paragraph" w:customStyle="1" w:styleId="INDENT2">
    <w:name w:val="INDENT2"/>
    <w:basedOn w:val="Normal"/>
    <w:rsid w:val="005A0085"/>
    <w:pPr>
      <w:ind w:left="1135" w:hanging="284"/>
    </w:pPr>
  </w:style>
  <w:style w:type="paragraph" w:customStyle="1" w:styleId="INDENT3">
    <w:name w:val="INDENT3"/>
    <w:basedOn w:val="Normal"/>
    <w:rsid w:val="005A0085"/>
    <w:pPr>
      <w:ind w:left="1701" w:hanging="567"/>
    </w:pPr>
  </w:style>
  <w:style w:type="paragraph" w:customStyle="1" w:styleId="FigureTitle">
    <w:name w:val="Figure_Title"/>
    <w:basedOn w:val="Normal"/>
    <w:next w:val="Normal"/>
    <w:rsid w:val="005A008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5A0085"/>
    <w:pPr>
      <w:keepNext/>
      <w:keepLines/>
    </w:pPr>
    <w:rPr>
      <w:b/>
    </w:rPr>
  </w:style>
  <w:style w:type="paragraph" w:customStyle="1" w:styleId="enumlev2">
    <w:name w:val="enumlev2"/>
    <w:basedOn w:val="Normal"/>
    <w:rsid w:val="005A0085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5A0085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Frontcover">
    <w:name w:val="Front_cover"/>
    <w:rsid w:val="005A0085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5A0085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A0085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5A0085"/>
    <w:pPr>
      <w:tabs>
        <w:tab w:val="left" w:pos="2058"/>
      </w:tabs>
      <w:overflowPunct w:val="0"/>
      <w:autoSpaceDE w:val="0"/>
      <w:autoSpaceDN w:val="0"/>
      <w:adjustRightInd w:val="0"/>
      <w:spacing w:after="120"/>
      <w:ind w:left="567" w:hanging="283"/>
      <w:textAlignment w:val="baseline"/>
    </w:pPr>
    <w:rPr>
      <w:sz w:val="24"/>
    </w:rPr>
  </w:style>
  <w:style w:type="paragraph" w:customStyle="1" w:styleId="List1">
    <w:name w:val="List 1"/>
    <w:basedOn w:val="Normal"/>
    <w:rsid w:val="005A0085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5A0085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5A0085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5A0085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5A0085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5A0085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5A0085"/>
    <w:pPr>
      <w:numPr>
        <w:numId w:val="2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5A008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5A00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5A0085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5A0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5A0085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5A0085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A0085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5A008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5A0085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5A0085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A0085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5A0085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5A0085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5A0085"/>
    <w:pPr>
      <w:numPr>
        <w:numId w:val="5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5A0085"/>
    <w:pPr>
      <w:numPr>
        <w:numId w:val="6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5A0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5A0085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5A008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5A0085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5A0085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5A0085"/>
  </w:style>
  <w:style w:type="paragraph" w:customStyle="1" w:styleId="Caption1">
    <w:name w:val="Caption1"/>
    <w:basedOn w:val="Normal"/>
    <w:next w:val="Normal"/>
    <w:rsid w:val="005A0085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5A0085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5A0085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5A0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5A0085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5A0085"/>
    <w:pPr>
      <w:numPr>
        <w:numId w:val="4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5A0085"/>
    <w:rPr>
      <w:i/>
    </w:rPr>
  </w:style>
  <w:style w:type="character" w:styleId="Strong">
    <w:name w:val="Strong"/>
    <w:qFormat/>
    <w:rsid w:val="005A0085"/>
    <w:rPr>
      <w:b/>
    </w:rPr>
  </w:style>
  <w:style w:type="paragraph" w:customStyle="1" w:styleId="DefinitionTerm">
    <w:name w:val="Definition Term"/>
    <w:basedOn w:val="Normal"/>
    <w:next w:val="DefinitionList"/>
    <w:rsid w:val="005A0085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5A0085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5A0085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5A0085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5A0085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5A0085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5A0085"/>
    <w:pPr>
      <w:keepLines/>
      <w:numPr>
        <w:numId w:val="3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5A008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5A008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5A00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5A0085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5A00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5A0085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5A0085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5A0085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5A008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5A0085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5A0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5A0085"/>
  </w:style>
  <w:style w:type="paragraph" w:styleId="NormalWeb">
    <w:name w:val="Normal (Web)"/>
    <w:basedOn w:val="Normal"/>
    <w:rsid w:val="005A008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5A00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5A00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5A008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5A0085"/>
    <w:pPr>
      <w:numPr>
        <w:numId w:val="9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5A0085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Normal"/>
    <w:rsid w:val="005A0085"/>
    <w:pPr>
      <w:numPr>
        <w:numId w:val="8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5A0085"/>
    <w:pPr>
      <w:numPr>
        <w:numId w:val="10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5A0085"/>
    <w:pPr>
      <w:numPr>
        <w:numId w:val="1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5A0085"/>
    <w:pPr>
      <w:widowControl w:val="0"/>
      <w:numPr>
        <w:numId w:val="7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StyleBefore0pt">
    <w:name w:val="Style Before:  0 pt"/>
    <w:basedOn w:val="Normal"/>
    <w:rsid w:val="005A0085"/>
    <w:pPr>
      <w:spacing w:before="120" w:after="0"/>
    </w:pPr>
    <w:rPr>
      <w:sz w:val="24"/>
      <w:lang w:val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A0085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5A0085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5A0085"/>
    <w:pPr>
      <w:numPr>
        <w:numId w:val="12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hljs-tag">
    <w:name w:val="hljs-tag"/>
    <w:rsid w:val="005A0085"/>
  </w:style>
  <w:style w:type="character" w:customStyle="1" w:styleId="hljs-name">
    <w:name w:val="hljs-name"/>
    <w:rsid w:val="005A0085"/>
  </w:style>
  <w:style w:type="character" w:customStyle="1" w:styleId="hljs-attr">
    <w:name w:val="hljs-attr"/>
    <w:rsid w:val="005A0085"/>
  </w:style>
  <w:style w:type="character" w:customStyle="1" w:styleId="hljs-string">
    <w:name w:val="hljs-string"/>
    <w:rsid w:val="005A0085"/>
  </w:style>
  <w:style w:type="character" w:customStyle="1" w:styleId="TALChar1">
    <w:name w:val="TAL Char1"/>
    <w:rsid w:val="005A0085"/>
    <w:rPr>
      <w:rFonts w:ascii="Arial" w:hAnsi="Arial"/>
      <w:sz w:val="18"/>
      <w:lang w:val="en-GB" w:eastAsia="en-US" w:bidi="ar-SA"/>
    </w:rPr>
  </w:style>
  <w:style w:type="numbering" w:customStyle="1" w:styleId="NoList11">
    <w:name w:val="No List11"/>
    <w:next w:val="NoList"/>
    <w:uiPriority w:val="99"/>
    <w:semiHidden/>
    <w:rsid w:val="005A0085"/>
  </w:style>
  <w:style w:type="table" w:customStyle="1" w:styleId="TableGrid1">
    <w:name w:val="Table Grid1"/>
    <w:basedOn w:val="TableNormal"/>
    <w:next w:val="TableGrid"/>
    <w:rsid w:val="005A008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tree/balazs-megacr-16-test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32</Pages>
  <Words>10996</Words>
  <Characters>62683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73532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18</cp:revision>
  <cp:lastPrinted>1899-12-31T23:00:00Z</cp:lastPrinted>
  <dcterms:created xsi:type="dcterms:W3CDTF">2021-02-05T16:30:00Z</dcterms:created>
  <dcterms:modified xsi:type="dcterms:W3CDTF">2021-03-09T22:43:00Z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TSG-SA5</vt:lpwstr>
  </property>
  <property fmtid="{D5CDD505-2E9C-101B-9397-08002B2CF9AE}" pid="3" name="MtgSeq">
    <vt:lpwstr> #136-e</vt:lpwstr>
  </property>
  <property fmtid="{D5CDD505-2E9C-101B-9397-08002B2CF9AE}" pid="4" name="Location">
    <vt:lpwstr>Online</vt:lpwstr>
  </property>
  <property fmtid="{D5CDD505-2E9C-101B-9397-08002B2CF9AE}" pid="5" name="Country">
    <vt:lpwstr> </vt:lpwstr>
  </property>
  <property fmtid="{D5CDD505-2E9C-101B-9397-08002B2CF9AE}" pid="6" name="StartDate">
    <vt:lpwstr>2021-03-01</vt:lpwstr>
  </property>
  <property fmtid="{D5CDD505-2E9C-101B-9397-08002B2CF9AE}" pid="7" name="EndDate">
    <vt:lpwstr>2021-03-09</vt:lpwstr>
  </property>
  <property fmtid="{D5CDD505-2E9C-101B-9397-08002B2CF9AE}" pid="8" name="Tdoc#">
    <vt:lpwstr>S5-212322</vt:lpwstr>
  </property>
  <property fmtid="{D5CDD505-2E9C-101B-9397-08002B2CF9AE}" pid="9" name="Spec#">
    <vt:lpwstr>28.541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16.7.0 </vt:lpwstr>
  </property>
  <property fmtid="{D5CDD505-2E9C-101B-9397-08002B2CF9AE}" pid="13" name="SourceIfWg">
    <vt:lpwstr>Ericsson Hungary Ltd.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2021-03-09</vt:lpwstr>
  </property>
  <property fmtid="{D5CDD505-2E9C-101B-9397-08002B2CF9AE}" pid="18" name="Release">
    <vt:lpwstr>Rel-16</vt:lpwstr>
  </property>
  <property fmtid="{D5CDD505-2E9C-101B-9397-08002B2CF9AE}" pid="19" name="CrTitle">
    <vt:lpwstr>YANG updates</vt:lpwstr>
  </property>
  <property fmtid="{D5CDD505-2E9C-101B-9397-08002B2CF9AE}" pid="20" name="MtgTitle">
    <vt:lpwstr>&lt;MTG_TITLE&gt;</vt:lpwstr>
  </property>
</Properties>
</file>