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4A0AC93A" w:rsidR="001E41F3" w:rsidRPr="00B65B0A" w:rsidRDefault="001E41F3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/>
        </w:rPr>
      </w:pPr>
      <w:r w:rsidRPr="005915B9">
        <w:rPr>
          <w:b/>
          <w:noProof/>
          <w:sz w:val="24"/>
          <w:lang w:val="en-US"/>
        </w:rPr>
        <w:t>3GPP TSG-</w:t>
      </w:r>
      <w:r w:rsidR="00E81C79">
        <w:fldChar w:fldCharType="begin"/>
      </w:r>
      <w:r w:rsidR="00E81C79" w:rsidRPr="005915B9">
        <w:rPr>
          <w:lang w:val="en-US"/>
        </w:rPr>
        <w:instrText xml:space="preserve"> DOCPROPERTY  TSG/WGRef  \* MERGEFORMAT </w:instrText>
      </w:r>
      <w:r w:rsidR="00E81C79">
        <w:fldChar w:fldCharType="separate"/>
      </w:r>
      <w:r w:rsidR="003609EF" w:rsidRPr="005915B9">
        <w:rPr>
          <w:b/>
          <w:noProof/>
          <w:sz w:val="24"/>
          <w:lang w:val="en-US"/>
        </w:rPr>
        <w:t>SA5</w:t>
      </w:r>
      <w:r w:rsidR="00E81C79">
        <w:rPr>
          <w:b/>
          <w:noProof/>
          <w:sz w:val="24"/>
        </w:rPr>
        <w:fldChar w:fldCharType="end"/>
      </w:r>
      <w:r w:rsidR="00C66BA2" w:rsidRPr="005915B9">
        <w:rPr>
          <w:b/>
          <w:noProof/>
          <w:sz w:val="24"/>
          <w:lang w:val="en-US"/>
        </w:rPr>
        <w:t xml:space="preserve"> </w:t>
      </w:r>
      <w:r w:rsidRPr="005915B9">
        <w:rPr>
          <w:b/>
          <w:noProof/>
          <w:sz w:val="24"/>
          <w:lang w:val="en-US"/>
        </w:rPr>
        <w:t>Meeting #</w:t>
      </w:r>
      <w:r w:rsidR="005915B9" w:rsidRPr="00B65B0A">
        <w:rPr>
          <w:b/>
          <w:noProof/>
          <w:sz w:val="24"/>
          <w:lang w:val="en-US"/>
        </w:rPr>
        <w:t>13</w:t>
      </w:r>
      <w:r w:rsidR="00050D3B">
        <w:rPr>
          <w:b/>
          <w:noProof/>
          <w:sz w:val="24"/>
          <w:lang w:val="en-US"/>
        </w:rPr>
        <w:t>6</w:t>
      </w:r>
      <w:r w:rsidR="005915B9" w:rsidRPr="00B65B0A">
        <w:rPr>
          <w:b/>
          <w:noProof/>
          <w:sz w:val="24"/>
          <w:lang w:val="en-US"/>
        </w:rPr>
        <w:t>-e</w:t>
      </w:r>
      <w:r w:rsidRPr="005915B9">
        <w:rPr>
          <w:b/>
          <w:i/>
          <w:noProof/>
          <w:sz w:val="28"/>
          <w:lang w:val="en-US"/>
        </w:rPr>
        <w:tab/>
      </w:r>
      <w:r w:rsidR="005915B9" w:rsidRPr="00B65B0A">
        <w:rPr>
          <w:b/>
          <w:noProof/>
          <w:sz w:val="24"/>
          <w:lang w:val="en-US"/>
        </w:rPr>
        <w:t>S5-</w:t>
      </w:r>
      <w:r w:rsidR="00E92022">
        <w:rPr>
          <w:b/>
          <w:noProof/>
          <w:sz w:val="24"/>
          <w:lang w:val="en-US"/>
        </w:rPr>
        <w:t>212271</w:t>
      </w:r>
    </w:p>
    <w:p w14:paraId="17776483" w14:textId="4909B7E5" w:rsidR="00B65B0A" w:rsidRPr="00B975E2" w:rsidRDefault="007F5822" w:rsidP="00B65B0A">
      <w:pPr>
        <w:pStyle w:val="CRCoverPage"/>
        <w:tabs>
          <w:tab w:val="right" w:pos="9639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e-meeting</w:t>
      </w:r>
      <w:r w:rsidR="00B65B0A" w:rsidRPr="00B975E2">
        <w:rPr>
          <w:rFonts w:cs="Arial"/>
        </w:rPr>
        <w:fldChar w:fldCharType="begin"/>
      </w:r>
      <w:r w:rsidR="00B65B0A" w:rsidRPr="00B975E2">
        <w:rPr>
          <w:rFonts w:cs="Arial"/>
        </w:rPr>
        <w:instrText xml:space="preserve"> DOCPROPERTY  Country  \* MERGEFORMAT </w:instrText>
      </w:r>
      <w:r w:rsidR="00B65B0A" w:rsidRPr="00B975E2">
        <w:rPr>
          <w:rFonts w:cs="Arial"/>
        </w:rPr>
        <w:fldChar w:fldCharType="end"/>
      </w:r>
      <w:r w:rsidR="00B65B0A" w:rsidRPr="00B975E2">
        <w:rPr>
          <w:rFonts w:cs="Arial"/>
          <w:b/>
          <w:noProof/>
          <w:sz w:val="24"/>
        </w:rPr>
        <w:t>,</w:t>
      </w:r>
      <w:r>
        <w:rPr>
          <w:rFonts w:cs="Arial"/>
          <w:b/>
          <w:noProof/>
          <w:sz w:val="24"/>
        </w:rPr>
        <w:t xml:space="preserve"> </w:t>
      </w:r>
      <w:r w:rsidR="00F44F53">
        <w:rPr>
          <w:rFonts w:cs="Arial"/>
          <w:b/>
          <w:noProof/>
          <w:sz w:val="24"/>
        </w:rPr>
        <w:t>03</w:t>
      </w:r>
      <w:r w:rsidR="00B65B0A" w:rsidRPr="00B975E2">
        <w:rPr>
          <w:rFonts w:cs="Arial"/>
          <w:b/>
          <w:noProof/>
          <w:sz w:val="24"/>
        </w:rPr>
        <w:t xml:space="preserve"> </w:t>
      </w:r>
      <w:r w:rsidR="00050D3B">
        <w:rPr>
          <w:rFonts w:cs="Arial"/>
          <w:b/>
          <w:noProof/>
          <w:sz w:val="24"/>
        </w:rPr>
        <w:t>March</w:t>
      </w:r>
      <w:r w:rsidR="00B65B0A" w:rsidRPr="00B975E2">
        <w:rPr>
          <w:rFonts w:cs="Arial"/>
          <w:b/>
          <w:noProof/>
          <w:sz w:val="24"/>
        </w:rPr>
        <w:t xml:space="preserve"> - </w:t>
      </w:r>
      <w:r w:rsidR="00D47583">
        <w:rPr>
          <w:rFonts w:cs="Arial"/>
          <w:b/>
          <w:noProof/>
          <w:sz w:val="24"/>
        </w:rPr>
        <w:t xml:space="preserve"> 09 </w:t>
      </w:r>
      <w:r w:rsidR="00050D3B">
        <w:rPr>
          <w:rFonts w:cs="Arial"/>
          <w:b/>
          <w:noProof/>
          <w:sz w:val="24"/>
        </w:rPr>
        <w:t>March</w:t>
      </w:r>
      <w:r w:rsidR="00D47583">
        <w:rPr>
          <w:rFonts w:cs="Arial"/>
          <w:b/>
          <w:noProof/>
          <w:sz w:val="24"/>
        </w:rPr>
        <w:t xml:space="preserve"> </w:t>
      </w:r>
      <w:r w:rsidR="00B65B0A" w:rsidRPr="00B975E2">
        <w:rPr>
          <w:rFonts w:cs="Arial"/>
          <w:b/>
          <w:noProof/>
          <w:sz w:val="24"/>
        </w:rPr>
        <w:t>2021</w:t>
      </w:r>
    </w:p>
    <w:p w14:paraId="7CB45193" w14:textId="17D03D80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427EF7A" w:rsidR="001E41F3" w:rsidRPr="009A06E3" w:rsidRDefault="009A06E3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9A06E3">
              <w:rPr>
                <w:b/>
                <w:bCs/>
                <w:sz w:val="28"/>
                <w:szCs w:val="28"/>
              </w:rPr>
              <w:t>28.545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F958160" w:rsidR="001E41F3" w:rsidRPr="00410371" w:rsidRDefault="00494BC6" w:rsidP="00494BC6">
            <w:pPr>
              <w:pStyle w:val="CRCoverPage"/>
              <w:spacing w:after="0"/>
              <w:jc w:val="right"/>
              <w:rPr>
                <w:noProof/>
              </w:rPr>
            </w:pPr>
            <w:r w:rsidRPr="00494BC6">
              <w:rPr>
                <w:b/>
                <w:bCs/>
                <w:sz w:val="28"/>
                <w:szCs w:val="28"/>
              </w:rPr>
              <w:t>0010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B92FD7" w:rsidR="001E41F3" w:rsidRPr="00410371" w:rsidRDefault="005C4DA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494B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C90DDAE" w:rsidR="001E41F3" w:rsidRPr="00410371" w:rsidRDefault="006F1E4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</w:t>
            </w:r>
            <w:r w:rsidR="00482A1E">
              <w:rPr>
                <w:noProof/>
                <w:sz w:val="28"/>
              </w:rPr>
              <w:t>6</w:t>
            </w:r>
            <w:r>
              <w:rPr>
                <w:noProof/>
                <w:sz w:val="28"/>
              </w:rPr>
              <w:t>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018995A" w:rsidR="00F25D98" w:rsidRDefault="00D17D8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2BCBB8C" w:rsidR="00F25D98" w:rsidRDefault="009A06E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5FF4EF5" w:rsidR="001E41F3" w:rsidRDefault="004B4FAE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missing</w:t>
            </w:r>
            <w:r w:rsidR="002B7DE6">
              <w:t xml:space="preserve"> Alarm Requirements</w:t>
            </w:r>
            <w:r w:rsidR="00996D2F">
              <w:t xml:space="preserve"> and Use Cases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89EFBAA" w:rsidR="001E41F3" w:rsidRDefault="00BB4F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0D32EED" w:rsidR="001E41F3" w:rsidRDefault="00D17D8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BE0669">
              <w:fldChar w:fldCharType="begin"/>
            </w:r>
            <w:r w:rsidR="00BE0669">
              <w:instrText xml:space="preserve"> DOCPROPERTY  SourceIfTsg  \* MERGEFORMAT </w:instrText>
            </w:r>
            <w:r w:rsidR="00BE0669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00F2C87" w:rsidR="001E41F3" w:rsidRDefault="004971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</w:t>
            </w:r>
            <w:r w:rsidR="006664F8">
              <w:rPr>
                <w:noProof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7C2E7C9" w:rsidR="001E41F3" w:rsidRDefault="004F07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5C4DA1">
              <w:rPr>
                <w:noProof/>
              </w:rPr>
              <w:t>03</w:t>
            </w:r>
            <w:r>
              <w:rPr>
                <w:noProof/>
              </w:rPr>
              <w:t>-0</w:t>
            </w:r>
            <w:r w:rsidR="005C4DA1">
              <w:rPr>
                <w:noProof/>
              </w:rPr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179E6B3" w:rsidR="001E41F3" w:rsidRPr="006664F8" w:rsidRDefault="005C4DA1" w:rsidP="006664F8">
            <w:pPr>
              <w:pStyle w:val="CRCoverPage"/>
              <w:spacing w:after="0"/>
              <w:ind w:right="-609"/>
              <w:rPr>
                <w:bCs/>
                <w:noProof/>
              </w:rPr>
            </w:pPr>
            <w:r>
              <w:rPr>
                <w:bCs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14C0228" w:rsidR="001E41F3" w:rsidRDefault="00722C7B" w:rsidP="007033C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491DCB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2DDCD4" w14:textId="4B63C749" w:rsidR="001E41F3" w:rsidRDefault="00C14287" w:rsidP="00D17D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missing</w:t>
            </w:r>
            <w:r w:rsidR="00E83351">
              <w:rPr>
                <w:noProof/>
              </w:rPr>
              <w:t xml:space="preserve"> requirements </w:t>
            </w:r>
            <w:r w:rsidR="00996D2F">
              <w:rPr>
                <w:noProof/>
              </w:rPr>
              <w:t xml:space="preserve">and use cases </w:t>
            </w:r>
            <w:r w:rsidR="00E83351">
              <w:rPr>
                <w:noProof/>
              </w:rPr>
              <w:t xml:space="preserve">for alarms to clarify </w:t>
            </w:r>
            <w:r w:rsidR="00F4265A">
              <w:rPr>
                <w:noProof/>
              </w:rPr>
              <w:t>expected functionality as well as to align within and across specifications:</w:t>
            </w:r>
          </w:p>
          <w:p w14:paraId="70341365" w14:textId="4CF83894" w:rsidR="00C246A4" w:rsidRDefault="00672ADE" w:rsidP="00C246A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As specified in clause 6.1, 6.2 and 6.3, the notification notifyAlarmListRebuilt is part of the </w:t>
            </w:r>
            <w:r w:rsidR="00652CCE">
              <w:rPr>
                <w:noProof/>
              </w:rPr>
              <w:t xml:space="preserve">NSI, NSSI and NF </w:t>
            </w:r>
            <w:r w:rsidR="0039213A">
              <w:rPr>
                <w:noProof/>
              </w:rPr>
              <w:t>F</w:t>
            </w:r>
            <w:r w:rsidR="00115766">
              <w:rPr>
                <w:noProof/>
              </w:rPr>
              <w:t xml:space="preserve">ault </w:t>
            </w:r>
            <w:r w:rsidR="0039213A">
              <w:rPr>
                <w:noProof/>
              </w:rPr>
              <w:t>S</w:t>
            </w:r>
            <w:r w:rsidR="00115766">
              <w:rPr>
                <w:noProof/>
              </w:rPr>
              <w:t xml:space="preserve">upervision </w:t>
            </w:r>
            <w:r w:rsidR="0039213A">
              <w:rPr>
                <w:noProof/>
              </w:rPr>
              <w:t>D</w:t>
            </w:r>
            <w:r w:rsidR="00652CCE">
              <w:rPr>
                <w:noProof/>
              </w:rPr>
              <w:t xml:space="preserve">ata </w:t>
            </w:r>
            <w:r w:rsidR="0039213A">
              <w:rPr>
                <w:noProof/>
              </w:rPr>
              <w:t>R</w:t>
            </w:r>
            <w:r w:rsidR="00652CCE">
              <w:rPr>
                <w:noProof/>
              </w:rPr>
              <w:t>eport services</w:t>
            </w:r>
            <w:r w:rsidR="00115766">
              <w:rPr>
                <w:noProof/>
              </w:rPr>
              <w:t>. However corresponding requirements and use cases are currently missing.</w:t>
            </w:r>
          </w:p>
          <w:p w14:paraId="34851553" w14:textId="2524581D" w:rsidR="00115766" w:rsidRDefault="00DE6F94" w:rsidP="00C246A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An alarm can be of type ADAC </w:t>
            </w:r>
            <w:r w:rsidR="002B1B1F">
              <w:rPr>
                <w:noProof/>
              </w:rPr>
              <w:t xml:space="preserve">(automatically cleared) </w:t>
            </w:r>
            <w:r>
              <w:rPr>
                <w:noProof/>
              </w:rPr>
              <w:t>or ADMC</w:t>
            </w:r>
            <w:r w:rsidR="002B1B1F">
              <w:rPr>
                <w:noProof/>
              </w:rPr>
              <w:t xml:space="preserve"> (manually cleared)</w:t>
            </w:r>
            <w:r>
              <w:rPr>
                <w:noProof/>
              </w:rPr>
              <w:t xml:space="preserve">. </w:t>
            </w:r>
            <w:r w:rsidR="00971A01">
              <w:rPr>
                <w:noProof/>
              </w:rPr>
              <w:t xml:space="preserve">If all alarms </w:t>
            </w:r>
            <w:r w:rsidR="00A210BC">
              <w:rPr>
                <w:noProof/>
              </w:rPr>
              <w:t xml:space="preserve">supported by a MnS producer </w:t>
            </w:r>
            <w:r w:rsidR="00971A01">
              <w:rPr>
                <w:noProof/>
              </w:rPr>
              <w:t>are of type ADAC, then manual clearing use cases are not applicable.</w:t>
            </w:r>
            <w:r w:rsidR="00AE300A">
              <w:rPr>
                <w:noProof/>
              </w:rPr>
              <w:t xml:space="preserve"> Update requirements to take this scenario into account.</w:t>
            </w:r>
          </w:p>
          <w:p w14:paraId="708AA7DE" w14:textId="64837958" w:rsidR="00AE300A" w:rsidRDefault="0043749F" w:rsidP="00C246A4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As specified in TS 28.532 clause </w:t>
            </w:r>
            <w:r w:rsidR="00442E72">
              <w:rPr>
                <w:noProof/>
              </w:rPr>
              <w:t xml:space="preserve">11.2.1.2.1.1, </w:t>
            </w:r>
            <w:r w:rsidR="00CD1975">
              <w:rPr>
                <w:noProof/>
              </w:rPr>
              <w:t xml:space="preserve">some Fault Supervision MnS producers may not support </w:t>
            </w:r>
            <w:r w:rsidR="00E56424">
              <w:rPr>
                <w:noProof/>
              </w:rPr>
              <w:t>alarm acknowledgement by the consumer</w:t>
            </w:r>
            <w:r w:rsidR="00F65626">
              <w:rPr>
                <w:noProof/>
              </w:rPr>
              <w:t>. I</w:t>
            </w:r>
            <w:r w:rsidR="00E56424">
              <w:rPr>
                <w:noProof/>
              </w:rPr>
              <w:t xml:space="preserve">n </w:t>
            </w:r>
            <w:r w:rsidR="00F65626">
              <w:rPr>
                <w:noProof/>
              </w:rPr>
              <w:t xml:space="preserve">that </w:t>
            </w:r>
            <w:r w:rsidR="00E56424">
              <w:rPr>
                <w:noProof/>
              </w:rPr>
              <w:t xml:space="preserve">case the producer </w:t>
            </w:r>
            <w:r w:rsidR="00204D83">
              <w:rPr>
                <w:noProof/>
              </w:rPr>
              <w:t>shall</w:t>
            </w:r>
            <w:r w:rsidR="00E56424">
              <w:rPr>
                <w:noProof/>
              </w:rPr>
              <w:t xml:space="preserve"> instead be able to automatically acknowledge alarms</w:t>
            </w:r>
            <w:r w:rsidR="00F65626">
              <w:rPr>
                <w:noProof/>
              </w:rPr>
              <w:t>.</w:t>
            </w:r>
            <w:r w:rsidR="001935A9">
              <w:rPr>
                <w:noProof/>
              </w:rPr>
              <w:t xml:space="preserve"> </w:t>
            </w:r>
            <w:r w:rsidR="00A01E22">
              <w:rPr>
                <w:noProof/>
              </w:rPr>
              <w:t>Update requirement</w:t>
            </w:r>
            <w:r w:rsidR="0094018C">
              <w:rPr>
                <w:noProof/>
              </w:rPr>
              <w:t>s</w:t>
            </w:r>
            <w:r w:rsidR="00A01E22">
              <w:rPr>
                <w:noProof/>
              </w:rPr>
              <w:t xml:space="preserve"> to take this scenario into account.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A16C362" w14:textId="77777777" w:rsidR="001E41F3" w:rsidRDefault="00057B00" w:rsidP="00057B00">
            <w:pPr>
              <w:pStyle w:val="CRCoverPage"/>
              <w:numPr>
                <w:ilvl w:val="0"/>
                <w:numId w:val="46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New use cases and requirements are added for </w:t>
            </w:r>
            <w:r w:rsidR="00051BD3">
              <w:rPr>
                <w:noProof/>
              </w:rPr>
              <w:t>the notifyAlarmListRebuilt notification.</w:t>
            </w:r>
          </w:p>
          <w:p w14:paraId="2E6F93EA" w14:textId="77777777" w:rsidR="00051BD3" w:rsidRDefault="00051BD3" w:rsidP="00057B00">
            <w:pPr>
              <w:pStyle w:val="CRCoverPage"/>
              <w:numPr>
                <w:ilvl w:val="0"/>
                <w:numId w:val="46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Existing requirements for alarm clearing are updated to </w:t>
            </w:r>
            <w:r w:rsidR="00BE4781">
              <w:rPr>
                <w:noProof/>
              </w:rPr>
              <w:t>take into account that some producers may not support manual clearing of alarms.</w:t>
            </w:r>
          </w:p>
          <w:p w14:paraId="03835349" w14:textId="77777777" w:rsidR="00BE4781" w:rsidRDefault="00BE4781" w:rsidP="00057B00">
            <w:pPr>
              <w:pStyle w:val="CRCoverPage"/>
              <w:numPr>
                <w:ilvl w:val="0"/>
                <w:numId w:val="46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Existing requirements for alarm acknowledgement </w:t>
            </w:r>
            <w:r w:rsidR="00DD7ABA">
              <w:rPr>
                <w:noProof/>
              </w:rPr>
              <w:t>are updated to take into account that some producers may not support manual acknowledgment of alarms.</w:t>
            </w:r>
          </w:p>
          <w:p w14:paraId="31C656EC" w14:textId="46FE39E5" w:rsidR="006862FC" w:rsidRDefault="006862FC" w:rsidP="00057B00">
            <w:pPr>
              <w:pStyle w:val="CRCoverPage"/>
              <w:numPr>
                <w:ilvl w:val="0"/>
                <w:numId w:val="46"/>
              </w:numPr>
              <w:spacing w:after="0"/>
              <w:rPr>
                <w:noProof/>
              </w:rPr>
            </w:pPr>
            <w:r>
              <w:rPr>
                <w:noProof/>
              </w:rPr>
              <w:t>Added abbreviations ADAC</w:t>
            </w:r>
            <w:r w:rsidR="00167517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ADMC.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6152473" w:rsidR="001E41F3" w:rsidRDefault="00444B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Specifications are not fully aligned regarding alarm related functionality and requirements. Requirements and use cases for alarms do not cover all </w:t>
            </w:r>
            <w:r w:rsidR="006D6BE2">
              <w:rPr>
                <w:noProof/>
              </w:rPr>
              <w:t>possible scenarios.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A41E104" w:rsidR="001E41F3" w:rsidRDefault="00E521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3.2, 5.1.x, 5.1.y, 5.1.z, </w:t>
            </w:r>
            <w:r w:rsidR="001D4B39">
              <w:rPr>
                <w:noProof/>
              </w:rPr>
              <w:t>5.2.1, 5.2.2, 5.2.3, 5.2.4, 5.2.5, 5.2.6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A3307F0" w:rsidR="001E41F3" w:rsidRDefault="00D17D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2C44300" w:rsidR="001E41F3" w:rsidRDefault="00D17D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E4B3569" w:rsidR="001E41F3" w:rsidRDefault="00D17D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DCB868A" w:rsidR="001E41F3" w:rsidRDefault="001C14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</w:t>
            </w:r>
            <w:r w:rsidR="00651D4B">
              <w:rPr>
                <w:noProof/>
              </w:rPr>
              <w:t>re</w:t>
            </w:r>
            <w:r>
              <w:rPr>
                <w:noProof/>
              </w:rPr>
              <w:t xml:space="preserve"> </w:t>
            </w:r>
            <w:r w:rsidR="00651D4B">
              <w:rPr>
                <w:noProof/>
              </w:rPr>
              <w:t xml:space="preserve">is no new functionality </w:t>
            </w:r>
            <w:r w:rsidR="00ED1C4B">
              <w:rPr>
                <w:noProof/>
              </w:rPr>
              <w:t xml:space="preserve">mandated </w:t>
            </w:r>
            <w:r w:rsidR="00651D4B">
              <w:rPr>
                <w:noProof/>
              </w:rPr>
              <w:t xml:space="preserve">by this submission.  </w:t>
            </w:r>
            <w:r w:rsidR="004E6A42">
              <w:rPr>
                <w:noProof/>
              </w:rPr>
              <w:t>It is only to clarify and align 28.545 to behaviour</w:t>
            </w:r>
            <w:r w:rsidR="00DA558D">
              <w:rPr>
                <w:noProof/>
              </w:rPr>
              <w:t xml:space="preserve"> </w:t>
            </w:r>
            <w:r w:rsidR="004E6A42">
              <w:rPr>
                <w:noProof/>
              </w:rPr>
              <w:t xml:space="preserve">which </w:t>
            </w:r>
            <w:r w:rsidR="00DA558D">
              <w:rPr>
                <w:noProof/>
              </w:rPr>
              <w:t xml:space="preserve">may </w:t>
            </w:r>
            <w:r w:rsidR="004E6A42">
              <w:rPr>
                <w:noProof/>
              </w:rPr>
              <w:t>already be present.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F6FB53D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88D7F2" w14:textId="4BD1699B" w:rsidR="00542F5F" w:rsidRDefault="00542F5F">
      <w:pPr>
        <w:pStyle w:val="CRCoverPage"/>
        <w:spacing w:after="0"/>
        <w:rPr>
          <w:noProof/>
          <w:sz w:val="8"/>
          <w:szCs w:val="8"/>
        </w:rPr>
      </w:pPr>
    </w:p>
    <w:p w14:paraId="3BCD418A" w14:textId="4C5829FE" w:rsidR="00542F5F" w:rsidRDefault="00542F5F">
      <w:pPr>
        <w:pStyle w:val="CRCoverPage"/>
        <w:spacing w:after="0"/>
        <w:rPr>
          <w:noProof/>
          <w:sz w:val="8"/>
          <w:szCs w:val="8"/>
        </w:rPr>
      </w:pPr>
    </w:p>
    <w:p w14:paraId="26E1D435" w14:textId="77777777" w:rsidR="00310101" w:rsidRDefault="00310101">
      <w:pPr>
        <w:spacing w:after="0"/>
        <w:rPr>
          <w:b/>
          <w:i/>
        </w:rPr>
      </w:pPr>
      <w:r>
        <w:rPr>
          <w:b/>
          <w:i/>
        </w:rPr>
        <w:br w:type="page"/>
      </w:r>
    </w:p>
    <w:p w14:paraId="356FAAA2" w14:textId="44F4CFB2" w:rsidR="008E51E6" w:rsidRDefault="00542F5F" w:rsidP="009E5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</w:pPr>
      <w:r>
        <w:rPr>
          <w:b/>
          <w:i/>
        </w:rPr>
        <w:lastRenderedPageBreak/>
        <w:t>First change</w:t>
      </w:r>
    </w:p>
    <w:p w14:paraId="17F1EB4F" w14:textId="77777777" w:rsidR="008E51E6" w:rsidRDefault="008E51E6" w:rsidP="008E51E6">
      <w:pPr>
        <w:pStyle w:val="Heading2"/>
      </w:pPr>
      <w:bookmarkStart w:id="1" w:name="_Toc51684158"/>
      <w:bookmarkStart w:id="2" w:name="_Toc44341896"/>
      <w:bookmarkStart w:id="3" w:name="_Toc44341668"/>
      <w:bookmarkStart w:id="4" w:name="_Toc523091067"/>
      <w:bookmarkStart w:id="5" w:name="_Toc520896319"/>
      <w:r>
        <w:t>3.2</w:t>
      </w:r>
      <w:r>
        <w:tab/>
        <w:t>Abbreviations</w:t>
      </w:r>
      <w:bookmarkEnd w:id="1"/>
      <w:bookmarkEnd w:id="2"/>
      <w:bookmarkEnd w:id="3"/>
      <w:bookmarkEnd w:id="4"/>
      <w:bookmarkEnd w:id="5"/>
    </w:p>
    <w:p w14:paraId="36DD031A" w14:textId="77777777" w:rsidR="008E51E6" w:rsidRDefault="008E51E6" w:rsidP="008E51E6">
      <w:pPr>
        <w:keepNext/>
      </w:pPr>
      <w: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7C2814FC" w14:textId="75B1E7E0" w:rsidR="00060320" w:rsidRDefault="00060320" w:rsidP="00060320">
      <w:pPr>
        <w:pStyle w:val="EW"/>
        <w:rPr>
          <w:ins w:id="6" w:author="Oskar Malm" w:date="2021-01-11T22:03:00Z"/>
          <w:lang w:eastAsia="zh-CN"/>
        </w:rPr>
      </w:pPr>
      <w:ins w:id="7" w:author="Oskar Malm" w:date="2021-01-11T22:03:00Z">
        <w:r>
          <w:rPr>
            <w:lang w:eastAsia="zh-CN"/>
          </w:rPr>
          <w:t>ADAC</w:t>
        </w:r>
        <w:r>
          <w:rPr>
            <w:lang w:eastAsia="zh-CN"/>
          </w:rPr>
          <w:tab/>
          <w:t>Automatically Detected</w:t>
        </w:r>
      </w:ins>
      <w:ins w:id="8" w:author="Oskar Malm" w:date="2021-01-11T22:04:00Z">
        <w:r w:rsidR="00DF40D0">
          <w:rPr>
            <w:lang w:eastAsia="zh-CN"/>
          </w:rPr>
          <w:t xml:space="preserve"> and</w:t>
        </w:r>
      </w:ins>
      <w:ins w:id="9" w:author="Oskar Malm" w:date="2021-01-11T22:03:00Z">
        <w:r>
          <w:rPr>
            <w:lang w:eastAsia="zh-CN"/>
          </w:rPr>
          <w:t xml:space="preserve"> Automatically Cleared</w:t>
        </w:r>
      </w:ins>
    </w:p>
    <w:p w14:paraId="28BA1457" w14:textId="56EF7B52" w:rsidR="00060320" w:rsidRDefault="00060320" w:rsidP="00060320">
      <w:pPr>
        <w:pStyle w:val="EW"/>
        <w:rPr>
          <w:ins w:id="10" w:author="Oskar Malm" w:date="2021-01-11T22:03:00Z"/>
          <w:lang w:eastAsia="zh-CN"/>
        </w:rPr>
      </w:pPr>
      <w:ins w:id="11" w:author="Oskar Malm" w:date="2021-01-11T22:03:00Z">
        <w:r>
          <w:rPr>
            <w:lang w:eastAsia="zh-CN"/>
          </w:rPr>
          <w:t>ADMC</w:t>
        </w:r>
        <w:r>
          <w:rPr>
            <w:lang w:eastAsia="zh-CN"/>
          </w:rPr>
          <w:tab/>
          <w:t xml:space="preserve">Automatically </w:t>
        </w:r>
      </w:ins>
      <w:ins w:id="12" w:author="Oskar Malm" w:date="2021-01-11T22:04:00Z">
        <w:r>
          <w:rPr>
            <w:lang w:eastAsia="zh-CN"/>
          </w:rPr>
          <w:t>Detected</w:t>
        </w:r>
        <w:r w:rsidR="00DF40D0">
          <w:rPr>
            <w:lang w:eastAsia="zh-CN"/>
          </w:rPr>
          <w:t xml:space="preserve"> and</w:t>
        </w:r>
        <w:r>
          <w:rPr>
            <w:lang w:eastAsia="zh-CN"/>
          </w:rPr>
          <w:t xml:space="preserve"> Manually Cleared</w:t>
        </w:r>
      </w:ins>
    </w:p>
    <w:p w14:paraId="57CCC846" w14:textId="77777777" w:rsidR="008E51E6" w:rsidRDefault="008E51E6" w:rsidP="008E51E6">
      <w:pPr>
        <w:pStyle w:val="EW"/>
        <w:rPr>
          <w:lang w:eastAsia="zh-CN"/>
        </w:rPr>
      </w:pPr>
      <w:r>
        <w:rPr>
          <w:lang w:eastAsia="zh-CN"/>
        </w:rPr>
        <w:t>FS</w:t>
      </w:r>
      <w:r>
        <w:rPr>
          <w:lang w:eastAsia="zh-CN"/>
        </w:rPr>
        <w:tab/>
        <w:t>Fault Supervision</w:t>
      </w:r>
    </w:p>
    <w:p w14:paraId="662BF860" w14:textId="77777777" w:rsidR="008E51E6" w:rsidRDefault="008E51E6" w:rsidP="008E51E6">
      <w:pPr>
        <w:pStyle w:val="EW"/>
        <w:rPr>
          <w:lang w:eastAsia="zh-CN"/>
        </w:rPr>
      </w:pPr>
      <w:r>
        <w:rPr>
          <w:lang w:eastAsia="zh-CN"/>
        </w:rPr>
        <w:t>ME</w:t>
      </w:r>
      <w:r>
        <w:rPr>
          <w:lang w:eastAsia="zh-CN"/>
        </w:rPr>
        <w:tab/>
        <w:t>Managed Element</w:t>
      </w:r>
    </w:p>
    <w:p w14:paraId="3FE457A3" w14:textId="77777777" w:rsidR="008E51E6" w:rsidRDefault="008E51E6" w:rsidP="008E51E6">
      <w:pPr>
        <w:pStyle w:val="EW"/>
        <w:rPr>
          <w:lang w:eastAsia="zh-CN"/>
        </w:rPr>
      </w:pP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ab/>
        <w:t>Management Service</w:t>
      </w:r>
    </w:p>
    <w:p w14:paraId="3602DD1C" w14:textId="77777777" w:rsidR="008E51E6" w:rsidRDefault="008E51E6" w:rsidP="008E51E6">
      <w:pPr>
        <w:pStyle w:val="EW"/>
      </w:pPr>
      <w:r>
        <w:t>NSI</w:t>
      </w:r>
      <w:r>
        <w:tab/>
        <w:t>Network Slice Instance</w:t>
      </w:r>
    </w:p>
    <w:p w14:paraId="26E94D4C" w14:textId="77777777" w:rsidR="008E51E6" w:rsidRDefault="008E51E6" w:rsidP="008E51E6">
      <w:pPr>
        <w:pStyle w:val="EW"/>
      </w:pPr>
      <w:r>
        <w:t>NSSI</w:t>
      </w:r>
      <w:r>
        <w:tab/>
        <w:t>Network Slice Subnet Instance</w:t>
      </w:r>
    </w:p>
    <w:p w14:paraId="5F471315" w14:textId="77777777" w:rsidR="008E51E6" w:rsidRDefault="008E51E6" w:rsidP="008E51E6">
      <w:pPr>
        <w:pStyle w:val="EW"/>
      </w:pPr>
      <w:r>
        <w:t>VNF</w:t>
      </w:r>
      <w:r>
        <w:tab/>
        <w:t>Virtualized Network Function</w:t>
      </w:r>
    </w:p>
    <w:p w14:paraId="44B3E87E" w14:textId="77777777" w:rsidR="008E51E6" w:rsidRDefault="008E51E6" w:rsidP="008E51E6">
      <w:pPr>
        <w:pStyle w:val="EW"/>
        <w:rPr>
          <w:lang w:eastAsia="zh-CN"/>
        </w:rPr>
      </w:pPr>
      <w:r>
        <w:rPr>
          <w:lang w:eastAsia="zh-CN"/>
        </w:rPr>
        <w:t>VNFC</w:t>
      </w:r>
      <w:r>
        <w:rPr>
          <w:lang w:eastAsia="zh-CN"/>
        </w:rPr>
        <w:tab/>
      </w:r>
      <w:r>
        <w:t>Virtualized Network Function Component</w:t>
      </w: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A032702" w14:textId="3CFBC228" w:rsidR="00EC1F7C" w:rsidRDefault="009D10AD" w:rsidP="00660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</w:pPr>
      <w:r>
        <w:rPr>
          <w:b/>
          <w:i/>
        </w:rPr>
        <w:lastRenderedPageBreak/>
        <w:t>Next</w:t>
      </w:r>
      <w:r w:rsidR="00F444F6">
        <w:rPr>
          <w:b/>
          <w:i/>
        </w:rPr>
        <w:t xml:space="preserve"> change</w:t>
      </w:r>
    </w:p>
    <w:p w14:paraId="26FE9082" w14:textId="7D87AD3E" w:rsidR="00AB2ABF" w:rsidRDefault="00AB2ABF" w:rsidP="00AB2ABF">
      <w:pPr>
        <w:pStyle w:val="Heading3"/>
        <w:rPr>
          <w:ins w:id="13" w:author="Oskar Malm" w:date="2021-01-11T20:48:00Z"/>
          <w:lang w:eastAsia="zh-CN"/>
        </w:rPr>
      </w:pPr>
      <w:ins w:id="14" w:author="Oskar Malm" w:date="2021-01-11T20:48:00Z">
        <w:r>
          <w:rPr>
            <w:lang w:eastAsia="zh-CN"/>
          </w:rPr>
          <w:t>5.1.x</w:t>
        </w:r>
        <w:r>
          <w:rPr>
            <w:lang w:eastAsia="zh-CN"/>
          </w:rPr>
          <w:tab/>
          <w:t>Notify alarm list rebuilt for NSI alarms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6649"/>
        <w:gridCol w:w="1359"/>
      </w:tblGrid>
      <w:tr w:rsidR="00AB2ABF" w14:paraId="4B484192" w14:textId="77777777" w:rsidTr="001473CF">
        <w:trPr>
          <w:cantSplit/>
          <w:tblHeader/>
          <w:jc w:val="center"/>
          <w:ins w:id="15" w:author="Oskar Malm" w:date="2021-01-11T20:4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A9D5A" w14:textId="77777777" w:rsidR="00AB2ABF" w:rsidRDefault="00AB2ABF" w:rsidP="001473CF">
            <w:pPr>
              <w:pStyle w:val="TAH"/>
              <w:rPr>
                <w:ins w:id="16" w:author="Oskar Malm" w:date="2021-01-11T20:48:00Z"/>
                <w:lang w:bidi="ar-KW"/>
              </w:rPr>
            </w:pPr>
            <w:ins w:id="17" w:author="Oskar Malm" w:date="2021-01-11T20:48:00Z">
              <w:r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733C2B" w14:textId="77777777" w:rsidR="00AB2ABF" w:rsidRDefault="00AB2ABF" w:rsidP="001473CF">
            <w:pPr>
              <w:pStyle w:val="TAH"/>
              <w:rPr>
                <w:ins w:id="18" w:author="Oskar Malm" w:date="2021-01-11T20:48:00Z"/>
                <w:lang w:bidi="ar-KW"/>
              </w:rPr>
            </w:pPr>
            <w:ins w:id="19" w:author="Oskar Malm" w:date="2021-01-11T20:48:00Z">
              <w:r>
                <w:rPr>
                  <w:lang w:bidi="ar-KW"/>
                </w:rPr>
                <w:t>Evolution/Specification</w:t>
              </w:r>
            </w:ins>
          </w:p>
          <w:p w14:paraId="42D8197C" w14:textId="77777777" w:rsidR="00AB2ABF" w:rsidRDefault="00AB2ABF" w:rsidP="001473CF">
            <w:pPr>
              <w:pStyle w:val="TAH"/>
              <w:rPr>
                <w:ins w:id="20" w:author="Oskar Malm" w:date="2021-01-11T20:48:00Z"/>
                <w:lang w:bidi="ar-KW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56780B" w14:textId="77777777" w:rsidR="00AB2ABF" w:rsidRDefault="00AB2ABF" w:rsidP="001473CF">
            <w:pPr>
              <w:pStyle w:val="TAH"/>
              <w:rPr>
                <w:ins w:id="21" w:author="Oskar Malm" w:date="2021-01-11T20:48:00Z"/>
                <w:lang w:bidi="ar-KW"/>
              </w:rPr>
            </w:pPr>
            <w:ins w:id="22" w:author="Oskar Malm" w:date="2021-01-11T20:48:00Z">
              <w:r>
                <w:rPr>
                  <w:lang w:bidi="ar-KW"/>
                </w:rPr>
                <w:t>&lt;&lt;Uses&gt;&gt;</w:t>
              </w:r>
              <w:r>
                <w:rPr>
                  <w:lang w:bidi="ar-KW"/>
                </w:rPr>
                <w:br/>
                <w:t>Related use</w:t>
              </w:r>
            </w:ins>
          </w:p>
        </w:tc>
      </w:tr>
      <w:tr w:rsidR="00AB2ABF" w:rsidRPr="00943560" w14:paraId="797B76F0" w14:textId="77777777" w:rsidTr="001473CF">
        <w:trPr>
          <w:cantSplit/>
          <w:jc w:val="center"/>
          <w:ins w:id="23" w:author="Oskar Malm" w:date="2021-01-11T20:4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5662" w14:textId="77777777" w:rsidR="00AB2ABF" w:rsidRDefault="00AB2ABF" w:rsidP="001473CF">
            <w:pPr>
              <w:pStyle w:val="TAL"/>
              <w:rPr>
                <w:ins w:id="24" w:author="Oskar Malm" w:date="2021-01-11T20:48:00Z"/>
                <w:b/>
                <w:lang w:bidi="ar-KW"/>
              </w:rPr>
            </w:pPr>
            <w:ins w:id="25" w:author="Oskar Malm" w:date="2021-01-11T20:48:00Z">
              <w:r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A700" w14:textId="0B4BD056" w:rsidR="00AB2ABF" w:rsidRDefault="00AB2ABF" w:rsidP="001473CF">
            <w:pPr>
              <w:pStyle w:val="TAL"/>
              <w:rPr>
                <w:ins w:id="26" w:author="Oskar Malm" w:date="2021-01-11T20:48:00Z"/>
                <w:lang w:eastAsia="zh-CN" w:bidi="ar-KW"/>
              </w:rPr>
            </w:pPr>
            <w:ins w:id="27" w:author="Oskar Malm" w:date="2021-01-11T20:48:00Z">
              <w:r>
                <w:rPr>
                  <w:lang w:eastAsia="en-IE"/>
                </w:rPr>
                <w:t xml:space="preserve">To notify </w:t>
              </w:r>
            </w:ins>
            <w:ins w:id="28" w:author="Oskar Malm" w:date="2021-01-11T20:49:00Z">
              <w:r w:rsidR="00BD6067">
                <w:rPr>
                  <w:lang w:eastAsia="en-IE"/>
                </w:rPr>
                <w:t>alarm list rebuilt for</w:t>
              </w:r>
            </w:ins>
            <w:ins w:id="29" w:author="Oskar Malm" w:date="2021-01-11T20:48:00Z">
              <w:r>
                <w:rPr>
                  <w:lang w:eastAsia="en-IE"/>
                </w:rPr>
                <w:t xml:space="preserve"> NSI alarms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63B8" w14:textId="77777777" w:rsidR="00AB2ABF" w:rsidRDefault="00AB2ABF" w:rsidP="001473CF">
            <w:pPr>
              <w:pStyle w:val="TAL"/>
              <w:rPr>
                <w:ins w:id="30" w:author="Oskar Malm" w:date="2021-01-11T20:48:00Z"/>
                <w:lang w:bidi="ar-KW"/>
              </w:rPr>
            </w:pPr>
          </w:p>
        </w:tc>
      </w:tr>
      <w:tr w:rsidR="00AB2ABF" w:rsidRPr="00943560" w14:paraId="53B33D2C" w14:textId="77777777" w:rsidTr="001473CF">
        <w:trPr>
          <w:cantSplit/>
          <w:jc w:val="center"/>
          <w:ins w:id="31" w:author="Oskar Malm" w:date="2021-01-11T20:4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C103" w14:textId="77777777" w:rsidR="00AB2ABF" w:rsidRDefault="00AB2ABF" w:rsidP="001473CF">
            <w:pPr>
              <w:pStyle w:val="TAL"/>
              <w:rPr>
                <w:ins w:id="32" w:author="Oskar Malm" w:date="2021-01-11T20:48:00Z"/>
                <w:b/>
                <w:lang w:bidi="ar-KW"/>
              </w:rPr>
            </w:pPr>
            <w:ins w:id="33" w:author="Oskar Malm" w:date="2021-01-11T20:48:00Z">
              <w:r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1BB" w14:textId="02B7C2CB" w:rsidR="00412D7C" w:rsidRDefault="00412D7C" w:rsidP="001473CF">
            <w:pPr>
              <w:pStyle w:val="TAL"/>
              <w:rPr>
                <w:ins w:id="34" w:author="Oskar Malm" w:date="2021-01-11T21:08:00Z"/>
                <w:lang w:eastAsia="zh-CN" w:bidi="ar-KW"/>
              </w:rPr>
            </w:pPr>
            <w:ins w:id="35" w:author="Oskar Malm" w:date="2021-01-11T21:08:00Z">
              <w:r>
                <w:rPr>
                  <w:lang w:eastAsia="zh-CN" w:bidi="ar-KW"/>
                </w:rPr>
                <w:t xml:space="preserve">A producer of </w:t>
              </w:r>
              <w:r w:rsidR="00C24B8C">
                <w:rPr>
                  <w:lang w:eastAsia="zh-CN" w:bidi="ar-KW"/>
                </w:rPr>
                <w:t>F</w:t>
              </w:r>
              <w:r>
                <w:rPr>
                  <w:lang w:eastAsia="zh-CN" w:bidi="ar-KW"/>
                </w:rPr>
                <w:t xml:space="preserve">ault </w:t>
              </w:r>
              <w:r w:rsidR="00C24B8C">
                <w:rPr>
                  <w:lang w:eastAsia="zh-CN" w:bidi="ar-KW"/>
                </w:rPr>
                <w:t>S</w:t>
              </w:r>
              <w:r>
                <w:rPr>
                  <w:lang w:eastAsia="zh-CN" w:bidi="ar-KW"/>
                </w:rPr>
                <w:t xml:space="preserve">upervision </w:t>
              </w:r>
              <w:r w:rsidR="00C24B8C">
                <w:rPr>
                  <w:lang w:eastAsia="zh-CN" w:bidi="ar-KW"/>
                </w:rPr>
                <w:t>D</w:t>
              </w:r>
              <w:r>
                <w:rPr>
                  <w:lang w:eastAsia="zh-CN" w:bidi="ar-KW"/>
                </w:rPr>
                <w:t xml:space="preserve">ata </w:t>
              </w:r>
            </w:ins>
            <w:ins w:id="36" w:author="Oskar Malm" w:date="2021-01-11T21:09:00Z">
              <w:r w:rsidR="00C24B8C">
                <w:rPr>
                  <w:lang w:eastAsia="zh-CN" w:bidi="ar-KW"/>
                </w:rPr>
                <w:t>R</w:t>
              </w:r>
            </w:ins>
            <w:ins w:id="37" w:author="Oskar Malm" w:date="2021-01-11T21:08:00Z">
              <w:r>
                <w:rPr>
                  <w:lang w:eastAsia="zh-CN" w:bidi="ar-KW"/>
                </w:rPr>
                <w:t>eport service for NSI</w:t>
              </w:r>
            </w:ins>
          </w:p>
          <w:p w14:paraId="4F8F5240" w14:textId="6F453452" w:rsidR="00AB2ABF" w:rsidRDefault="00AB2ABF" w:rsidP="001473CF">
            <w:pPr>
              <w:pStyle w:val="TAL"/>
              <w:rPr>
                <w:ins w:id="38" w:author="Oskar Malm" w:date="2021-01-11T20:48:00Z"/>
                <w:lang w:eastAsia="zh-CN" w:bidi="ar-KW"/>
              </w:rPr>
            </w:pPr>
            <w:ins w:id="39" w:author="Oskar Malm" w:date="2021-01-11T20:48:00Z">
              <w:r>
                <w:rPr>
                  <w:lang w:eastAsia="zh-CN" w:bidi="ar-KW"/>
                </w:rPr>
                <w:t>An authorized consumer of</w:t>
              </w:r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40" w:author="Oskar Malm" w:date="2021-01-11T21:09:00Z">
              <w:r w:rsidR="006948A1">
                <w:rPr>
                  <w:rFonts w:cs="Arial"/>
                  <w:szCs w:val="18"/>
                  <w:lang w:eastAsia="zh-CN"/>
                </w:rPr>
                <w:t>F</w:t>
              </w:r>
            </w:ins>
            <w:ins w:id="41" w:author="Oskar Malm" w:date="2021-01-11T20:48:00Z">
              <w:r>
                <w:rPr>
                  <w:rFonts w:cs="Arial"/>
                  <w:szCs w:val="18"/>
                  <w:lang w:eastAsia="zh-CN"/>
                </w:rPr>
                <w:t xml:space="preserve">ault </w:t>
              </w:r>
            </w:ins>
            <w:ins w:id="42" w:author="Oskar Malm" w:date="2021-01-11T21:09:00Z">
              <w:r w:rsidR="006948A1">
                <w:rPr>
                  <w:rFonts w:cs="Arial"/>
                  <w:szCs w:val="18"/>
                  <w:lang w:eastAsia="zh-CN"/>
                </w:rPr>
                <w:t>S</w:t>
              </w:r>
            </w:ins>
            <w:ins w:id="43" w:author="Oskar Malm" w:date="2021-01-11T20:48:00Z">
              <w:r>
                <w:rPr>
                  <w:rFonts w:cs="Arial"/>
                  <w:szCs w:val="18"/>
                  <w:lang w:eastAsia="zh-CN"/>
                </w:rPr>
                <w:t xml:space="preserve">upervision </w:t>
              </w:r>
            </w:ins>
            <w:ins w:id="44" w:author="Oskar Malm" w:date="2021-01-11T21:09:00Z">
              <w:r w:rsidR="006948A1">
                <w:rPr>
                  <w:rFonts w:cs="Arial"/>
                  <w:szCs w:val="18"/>
                  <w:lang w:eastAsia="zh-CN"/>
                </w:rPr>
                <w:t>D</w:t>
              </w:r>
            </w:ins>
            <w:ins w:id="45" w:author="Oskar Malm" w:date="2021-01-11T20:48:00Z">
              <w:r>
                <w:rPr>
                  <w:rFonts w:cs="Arial"/>
                  <w:szCs w:val="18"/>
                  <w:lang w:eastAsia="zh-CN"/>
                </w:rPr>
                <w:t xml:space="preserve">ata </w:t>
              </w:r>
            </w:ins>
            <w:ins w:id="46" w:author="Oskar Malm" w:date="2021-01-11T21:09:00Z">
              <w:r w:rsidR="006948A1">
                <w:rPr>
                  <w:rFonts w:cs="Arial"/>
                  <w:szCs w:val="18"/>
                  <w:lang w:eastAsia="zh-CN"/>
                </w:rPr>
                <w:t>R</w:t>
              </w:r>
            </w:ins>
            <w:ins w:id="47" w:author="Oskar Malm" w:date="2021-01-11T20:49:00Z">
              <w:r w:rsidR="007B1172">
                <w:rPr>
                  <w:rFonts w:cs="Arial"/>
                  <w:szCs w:val="18"/>
                  <w:lang w:eastAsia="zh-CN"/>
                </w:rPr>
                <w:t>eport</w:t>
              </w:r>
            </w:ins>
            <w:ins w:id="48" w:author="Oskar Malm" w:date="2021-01-11T20:48:00Z">
              <w:r>
                <w:rPr>
                  <w:rFonts w:cs="Arial"/>
                  <w:szCs w:val="18"/>
                  <w:lang w:eastAsia="zh-CN"/>
                </w:rPr>
                <w:t xml:space="preserve"> service for NSI</w:t>
              </w:r>
            </w:ins>
          </w:p>
          <w:p w14:paraId="48534A00" w14:textId="77777777" w:rsidR="00AB2ABF" w:rsidRDefault="00AB2ABF" w:rsidP="001473CF">
            <w:pPr>
              <w:pStyle w:val="TAL"/>
              <w:rPr>
                <w:ins w:id="49" w:author="Oskar Malm" w:date="2021-01-11T20:48:00Z"/>
                <w:lang w:eastAsia="zh-CN" w:bidi="ar-KW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94B" w14:textId="77777777" w:rsidR="00AB2ABF" w:rsidRDefault="00AB2ABF" w:rsidP="001473CF">
            <w:pPr>
              <w:pStyle w:val="TAL"/>
              <w:rPr>
                <w:ins w:id="50" w:author="Oskar Malm" w:date="2021-01-11T20:48:00Z"/>
                <w:lang w:bidi="ar-KW"/>
              </w:rPr>
            </w:pPr>
          </w:p>
        </w:tc>
      </w:tr>
      <w:tr w:rsidR="00AB2ABF" w14:paraId="100ADC3B" w14:textId="77777777" w:rsidTr="001473CF">
        <w:trPr>
          <w:cantSplit/>
          <w:jc w:val="center"/>
          <w:ins w:id="51" w:author="Oskar Malm" w:date="2021-01-11T20:4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B367" w14:textId="77777777" w:rsidR="00AB2ABF" w:rsidRDefault="00AB2ABF" w:rsidP="001473CF">
            <w:pPr>
              <w:pStyle w:val="TAL"/>
              <w:rPr>
                <w:ins w:id="52" w:author="Oskar Malm" w:date="2021-01-11T20:48:00Z"/>
                <w:b/>
                <w:lang w:bidi="ar-KW"/>
              </w:rPr>
            </w:pPr>
            <w:ins w:id="53" w:author="Oskar Malm" w:date="2021-01-11T20:48:00Z">
              <w:r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37E7" w14:textId="326C7F52" w:rsidR="00AB2ABF" w:rsidRDefault="003F2C0B" w:rsidP="001473CF">
            <w:pPr>
              <w:pStyle w:val="TAL"/>
              <w:rPr>
                <w:ins w:id="54" w:author="Oskar Malm" w:date="2021-01-11T20:48:00Z"/>
                <w:lang w:eastAsia="zh-CN" w:bidi="ar-KW"/>
              </w:rPr>
            </w:pPr>
            <w:ins w:id="55" w:author="Oskar Malm" w:date="2021-01-11T21:07:00Z">
              <w:r>
                <w:rPr>
                  <w:lang w:eastAsia="zh-CN" w:bidi="ar-KW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FAE" w14:textId="77777777" w:rsidR="00AB2ABF" w:rsidRDefault="00AB2ABF" w:rsidP="001473CF">
            <w:pPr>
              <w:pStyle w:val="TAL"/>
              <w:rPr>
                <w:ins w:id="56" w:author="Oskar Malm" w:date="2021-01-11T20:48:00Z"/>
                <w:lang w:bidi="ar-KW"/>
              </w:rPr>
            </w:pPr>
          </w:p>
        </w:tc>
      </w:tr>
      <w:tr w:rsidR="00AB2ABF" w14:paraId="076F8C7F" w14:textId="77777777" w:rsidTr="001473CF">
        <w:trPr>
          <w:cantSplit/>
          <w:jc w:val="center"/>
          <w:ins w:id="57" w:author="Oskar Malm" w:date="2021-01-11T20:4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8AFE" w14:textId="77777777" w:rsidR="00AB2ABF" w:rsidRDefault="00AB2ABF" w:rsidP="001473CF">
            <w:pPr>
              <w:pStyle w:val="TAL"/>
              <w:rPr>
                <w:ins w:id="58" w:author="Oskar Malm" w:date="2021-01-11T20:48:00Z"/>
                <w:b/>
                <w:lang w:bidi="ar-KW"/>
              </w:rPr>
            </w:pPr>
            <w:ins w:id="59" w:author="Oskar Malm" w:date="2021-01-11T20:48:00Z">
              <w:r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F7A8" w14:textId="77777777" w:rsidR="00AB2ABF" w:rsidRDefault="00AB2ABF" w:rsidP="001473CF">
            <w:pPr>
              <w:pStyle w:val="TAL"/>
              <w:rPr>
                <w:ins w:id="60" w:author="Oskar Malm" w:date="2021-01-11T20:48:00Z"/>
                <w:lang w:eastAsia="zh-CN" w:bidi="ar-KW"/>
              </w:rPr>
            </w:pPr>
            <w:ins w:id="61" w:author="Oskar Malm" w:date="2021-01-11T20:48:00Z">
              <w:r>
                <w:rPr>
                  <w:lang w:eastAsia="zh-CN" w:bidi="ar-KW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983" w14:textId="77777777" w:rsidR="00AB2ABF" w:rsidRDefault="00AB2ABF" w:rsidP="001473CF">
            <w:pPr>
              <w:pStyle w:val="TAL"/>
              <w:rPr>
                <w:ins w:id="62" w:author="Oskar Malm" w:date="2021-01-11T20:48:00Z"/>
                <w:lang w:bidi="ar-KW"/>
              </w:rPr>
            </w:pPr>
          </w:p>
        </w:tc>
      </w:tr>
      <w:tr w:rsidR="00AB2ABF" w:rsidRPr="00943560" w14:paraId="62FAB6C7" w14:textId="77777777" w:rsidTr="001473CF">
        <w:trPr>
          <w:cantSplit/>
          <w:jc w:val="center"/>
          <w:ins w:id="63" w:author="Oskar Malm" w:date="2021-01-11T20:4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98CF" w14:textId="77777777" w:rsidR="00AB2ABF" w:rsidRDefault="00AB2ABF" w:rsidP="001473CF">
            <w:pPr>
              <w:pStyle w:val="TAL"/>
              <w:rPr>
                <w:ins w:id="64" w:author="Oskar Malm" w:date="2021-01-11T20:48:00Z"/>
                <w:b/>
                <w:lang w:bidi="ar-KW"/>
              </w:rPr>
            </w:pPr>
            <w:ins w:id="65" w:author="Oskar Malm" w:date="2021-01-11T20:48:00Z">
              <w:r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1E65" w14:textId="6D7253F4" w:rsidR="00AB2ABF" w:rsidRDefault="00AB2ABF" w:rsidP="001473CF">
            <w:pPr>
              <w:pStyle w:val="TAL"/>
              <w:rPr>
                <w:ins w:id="66" w:author="Oskar Malm" w:date="2021-01-11T20:48:00Z"/>
                <w:lang w:eastAsia="zh-CN" w:bidi="ar-KW"/>
              </w:rPr>
            </w:pPr>
            <w:ins w:id="67" w:author="Oskar Malm" w:date="2021-01-11T20:48:00Z">
              <w:r>
                <w:rPr>
                  <w:lang w:eastAsia="zh-CN" w:bidi="ar-KW"/>
                </w:rPr>
                <w:t xml:space="preserve">An authorized consumer has subscribed </w:t>
              </w:r>
            </w:ins>
            <w:ins w:id="68" w:author="Oskar Malm" w:date="2021-01-11T21:09:00Z">
              <w:r w:rsidR="006948A1">
                <w:rPr>
                  <w:lang w:eastAsia="zh-CN" w:bidi="ar-KW"/>
                </w:rPr>
                <w:t xml:space="preserve">to the alarm list rebuilt </w:t>
              </w:r>
              <w:r w:rsidR="0096111C">
                <w:rPr>
                  <w:lang w:eastAsia="zh-CN" w:bidi="ar-KW"/>
                </w:rPr>
                <w:t>notification.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DCE9" w14:textId="77777777" w:rsidR="00AB2ABF" w:rsidRDefault="00AB2ABF" w:rsidP="001473CF">
            <w:pPr>
              <w:pStyle w:val="TAL"/>
              <w:rPr>
                <w:ins w:id="69" w:author="Oskar Malm" w:date="2021-01-11T20:48:00Z"/>
                <w:lang w:bidi="ar-KW"/>
              </w:rPr>
            </w:pPr>
          </w:p>
        </w:tc>
      </w:tr>
      <w:tr w:rsidR="00AB2ABF" w:rsidRPr="00943560" w14:paraId="6646F2ED" w14:textId="77777777" w:rsidTr="001473CF">
        <w:trPr>
          <w:cantSplit/>
          <w:jc w:val="center"/>
          <w:ins w:id="70" w:author="Oskar Malm" w:date="2021-01-11T20:4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CBDB" w14:textId="77777777" w:rsidR="00AB2ABF" w:rsidRDefault="00AB2ABF" w:rsidP="001473CF">
            <w:pPr>
              <w:pStyle w:val="TAL"/>
              <w:rPr>
                <w:ins w:id="71" w:author="Oskar Malm" w:date="2021-01-11T20:48:00Z"/>
                <w:b/>
                <w:lang w:bidi="ar-KW"/>
              </w:rPr>
            </w:pPr>
            <w:ins w:id="72" w:author="Oskar Malm" w:date="2021-01-11T20:48:00Z">
              <w:r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690C" w14:textId="2275796E" w:rsidR="00AB2ABF" w:rsidRDefault="00476201" w:rsidP="001473CF">
            <w:pPr>
              <w:pStyle w:val="TAL"/>
              <w:rPr>
                <w:ins w:id="73" w:author="Oskar Malm" w:date="2021-01-11T20:48:00Z"/>
                <w:lang w:eastAsia="zh-CN" w:bidi="ar-KW"/>
              </w:rPr>
            </w:pPr>
            <w:ins w:id="74" w:author="Oskar Malm" w:date="2021-01-11T21:10:00Z">
              <w:r>
                <w:rPr>
                  <w:lang w:eastAsia="en-IE"/>
                </w:rPr>
                <w:t xml:space="preserve">The producer </w:t>
              </w:r>
            </w:ins>
            <w:ins w:id="75" w:author="Oskar Malm" w:date="2021-01-11T21:14:00Z">
              <w:r w:rsidR="00C77342">
                <w:rPr>
                  <w:lang w:eastAsia="en-IE"/>
                </w:rPr>
                <w:t xml:space="preserve">of </w:t>
              </w:r>
              <w:r w:rsidR="002144A7">
                <w:rPr>
                  <w:lang w:eastAsia="en-IE"/>
                </w:rPr>
                <w:t xml:space="preserve">Fault Supervision Data Report service </w:t>
              </w:r>
              <w:r w:rsidR="00C91821">
                <w:rPr>
                  <w:lang w:eastAsia="en-IE"/>
                </w:rPr>
                <w:t xml:space="preserve">for NSI </w:t>
              </w:r>
            </w:ins>
            <w:ins w:id="76" w:author="Oskar Malm" w:date="2021-01-11T21:10:00Z">
              <w:r>
                <w:rPr>
                  <w:lang w:eastAsia="en-IE"/>
                </w:rPr>
                <w:t xml:space="preserve">detects that </w:t>
              </w:r>
            </w:ins>
            <w:ins w:id="77" w:author="Oskar Malm" w:date="2021-01-11T21:24:00Z">
              <w:r w:rsidR="005A1348">
                <w:rPr>
                  <w:lang w:eastAsia="en-IE"/>
                </w:rPr>
                <w:t>its</w:t>
              </w:r>
            </w:ins>
            <w:ins w:id="78" w:author="Oskar Malm" w:date="2021-01-11T21:10:00Z">
              <w:r>
                <w:rPr>
                  <w:lang w:eastAsia="en-IE"/>
                </w:rPr>
                <w:t xml:space="preserve"> alarm list has been rebuilt.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F0D" w14:textId="77777777" w:rsidR="00AB2ABF" w:rsidRDefault="00AB2ABF" w:rsidP="001473CF">
            <w:pPr>
              <w:pStyle w:val="TAL"/>
              <w:rPr>
                <w:ins w:id="79" w:author="Oskar Malm" w:date="2021-01-11T20:48:00Z"/>
                <w:lang w:bidi="ar-KW"/>
              </w:rPr>
            </w:pPr>
          </w:p>
        </w:tc>
      </w:tr>
      <w:tr w:rsidR="00AB2ABF" w:rsidRPr="00943560" w14:paraId="138019A2" w14:textId="77777777" w:rsidTr="001473CF">
        <w:trPr>
          <w:cantSplit/>
          <w:jc w:val="center"/>
          <w:ins w:id="80" w:author="Oskar Malm" w:date="2021-01-11T20:4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5C04" w14:textId="77777777" w:rsidR="00AB2ABF" w:rsidRDefault="00AB2ABF" w:rsidP="001473CF">
            <w:pPr>
              <w:pStyle w:val="TAL"/>
              <w:rPr>
                <w:ins w:id="81" w:author="Oskar Malm" w:date="2021-01-11T20:48:00Z"/>
                <w:b/>
                <w:lang w:bidi="ar-KW"/>
              </w:rPr>
            </w:pPr>
            <w:ins w:id="82" w:author="Oskar Malm" w:date="2021-01-11T20:48:00Z">
              <w:r>
                <w:rPr>
                  <w:b/>
                  <w:lang w:bidi="ar-KW"/>
                </w:rPr>
                <w:t>Step 1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F133" w14:textId="58A7E8DF" w:rsidR="00AB2ABF" w:rsidRDefault="00AB2ABF" w:rsidP="001473CF">
            <w:pPr>
              <w:pStyle w:val="TAL"/>
              <w:rPr>
                <w:ins w:id="83" w:author="Oskar Malm" w:date="2021-01-11T20:48:00Z"/>
                <w:lang w:eastAsia="zh-CN"/>
              </w:rPr>
            </w:pPr>
            <w:ins w:id="84" w:author="Oskar Malm" w:date="2021-01-11T20:48:00Z">
              <w:r>
                <w:rPr>
                  <w:lang w:eastAsia="zh-CN"/>
                </w:rPr>
                <w:t xml:space="preserve">The producer of </w:t>
              </w:r>
            </w:ins>
            <w:ins w:id="85" w:author="Oskar Malm" w:date="2021-01-11T21:15:00Z">
              <w:r w:rsidR="00C91821">
                <w:rPr>
                  <w:lang w:eastAsia="zh-CN"/>
                </w:rPr>
                <w:t>F</w:t>
              </w:r>
            </w:ins>
            <w:ins w:id="86" w:author="Oskar Malm" w:date="2021-01-11T20:48:00Z">
              <w:r>
                <w:rPr>
                  <w:rFonts w:cs="Arial"/>
                  <w:szCs w:val="18"/>
                  <w:lang w:eastAsia="zh-CN"/>
                </w:rPr>
                <w:t xml:space="preserve">ault </w:t>
              </w:r>
            </w:ins>
            <w:ins w:id="87" w:author="Oskar Malm" w:date="2021-01-11T21:15:00Z">
              <w:r w:rsidR="00C91821">
                <w:rPr>
                  <w:rFonts w:cs="Arial"/>
                  <w:szCs w:val="18"/>
                  <w:lang w:eastAsia="zh-CN"/>
                </w:rPr>
                <w:t>S</w:t>
              </w:r>
            </w:ins>
            <w:ins w:id="88" w:author="Oskar Malm" w:date="2021-01-11T20:48:00Z">
              <w:r>
                <w:rPr>
                  <w:rFonts w:cs="Arial"/>
                  <w:szCs w:val="18"/>
                  <w:lang w:eastAsia="zh-CN"/>
                </w:rPr>
                <w:t xml:space="preserve">upervision </w:t>
              </w:r>
            </w:ins>
            <w:ins w:id="89" w:author="Oskar Malm" w:date="2021-01-11T21:15:00Z">
              <w:r w:rsidR="00C91821">
                <w:rPr>
                  <w:rFonts w:cs="Arial"/>
                  <w:szCs w:val="18"/>
                  <w:lang w:eastAsia="zh-CN"/>
                </w:rPr>
                <w:t>Data Report</w:t>
              </w:r>
            </w:ins>
            <w:ins w:id="90" w:author="Oskar Malm" w:date="2021-01-11T20:48:00Z">
              <w:r>
                <w:rPr>
                  <w:rFonts w:cs="Arial"/>
                  <w:szCs w:val="18"/>
                  <w:lang w:eastAsia="zh-CN"/>
                </w:rPr>
                <w:t xml:space="preserve"> service for NSI</w:t>
              </w:r>
              <w:r>
                <w:rPr>
                  <w:lang w:eastAsia="zh-CN"/>
                </w:rPr>
                <w:t xml:space="preserve"> generates an </w:t>
              </w:r>
            </w:ins>
            <w:ins w:id="91" w:author="Oskar Malm" w:date="2021-01-11T21:15:00Z">
              <w:r w:rsidR="00FE42F9">
                <w:rPr>
                  <w:lang w:eastAsia="zh-CN"/>
                </w:rPr>
                <w:t>alarm list rebuilt</w:t>
              </w:r>
            </w:ins>
            <w:ins w:id="92" w:author="Oskar Malm" w:date="2021-01-11T20:48:00Z">
              <w:r>
                <w:rPr>
                  <w:lang w:eastAsia="zh-CN"/>
                </w:rPr>
                <w:t xml:space="preserve"> notification.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301" w14:textId="77777777" w:rsidR="00AB2ABF" w:rsidRDefault="00AB2ABF" w:rsidP="001473CF">
            <w:pPr>
              <w:pStyle w:val="TAL"/>
              <w:rPr>
                <w:ins w:id="93" w:author="Oskar Malm" w:date="2021-01-11T20:48:00Z"/>
              </w:rPr>
            </w:pPr>
          </w:p>
        </w:tc>
      </w:tr>
      <w:tr w:rsidR="00AB2ABF" w:rsidRPr="00943560" w14:paraId="4F1C2B8F" w14:textId="77777777" w:rsidTr="001473CF">
        <w:trPr>
          <w:cantSplit/>
          <w:jc w:val="center"/>
          <w:ins w:id="94" w:author="Oskar Malm" w:date="2021-01-11T20:4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1087" w14:textId="77777777" w:rsidR="00AB2ABF" w:rsidRDefault="00AB2ABF" w:rsidP="001473CF">
            <w:pPr>
              <w:pStyle w:val="TAL"/>
              <w:rPr>
                <w:ins w:id="95" w:author="Oskar Malm" w:date="2021-01-11T20:48:00Z"/>
                <w:b/>
                <w:lang w:bidi="ar-KW"/>
              </w:rPr>
            </w:pPr>
            <w:ins w:id="96" w:author="Oskar Malm" w:date="2021-01-11T20:48:00Z">
              <w:r>
                <w:rPr>
                  <w:b/>
                  <w:lang w:bidi="ar-KW"/>
                </w:rPr>
                <w:t>Step 2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D91D" w14:textId="6FE1B958" w:rsidR="00AB2ABF" w:rsidRDefault="00AB2ABF" w:rsidP="001473CF">
            <w:pPr>
              <w:pStyle w:val="TAL"/>
              <w:rPr>
                <w:ins w:id="97" w:author="Oskar Malm" w:date="2021-01-11T20:48:00Z"/>
                <w:lang w:eastAsia="zh-CN"/>
              </w:rPr>
            </w:pPr>
            <w:ins w:id="98" w:author="Oskar Malm" w:date="2021-01-11T20:48:00Z">
              <w:r>
                <w:rPr>
                  <w:lang w:eastAsia="zh-CN"/>
                </w:rPr>
                <w:t xml:space="preserve">The producer of </w:t>
              </w:r>
            </w:ins>
            <w:ins w:id="99" w:author="Oskar Malm" w:date="2021-01-11T21:15:00Z">
              <w:r w:rsidR="000143C3">
                <w:rPr>
                  <w:lang w:eastAsia="zh-CN"/>
                </w:rPr>
                <w:t>F</w:t>
              </w:r>
            </w:ins>
            <w:ins w:id="100" w:author="Oskar Malm" w:date="2021-01-11T20:48:00Z">
              <w:r>
                <w:rPr>
                  <w:rFonts w:cs="Arial"/>
                  <w:szCs w:val="18"/>
                  <w:lang w:eastAsia="zh-CN"/>
                </w:rPr>
                <w:t xml:space="preserve">ault </w:t>
              </w:r>
            </w:ins>
            <w:ins w:id="101" w:author="Oskar Malm" w:date="2021-01-11T21:16:00Z">
              <w:r w:rsidR="000143C3">
                <w:rPr>
                  <w:rFonts w:cs="Arial"/>
                  <w:szCs w:val="18"/>
                  <w:lang w:eastAsia="zh-CN"/>
                </w:rPr>
                <w:t>S</w:t>
              </w:r>
            </w:ins>
            <w:ins w:id="102" w:author="Oskar Malm" w:date="2021-01-11T20:48:00Z">
              <w:r>
                <w:rPr>
                  <w:rFonts w:cs="Arial"/>
                  <w:szCs w:val="18"/>
                  <w:lang w:eastAsia="zh-CN"/>
                </w:rPr>
                <w:t xml:space="preserve">upervision </w:t>
              </w:r>
            </w:ins>
            <w:ins w:id="103" w:author="Oskar Malm" w:date="2021-01-11T21:16:00Z">
              <w:r w:rsidR="000143C3">
                <w:rPr>
                  <w:rFonts w:cs="Arial"/>
                  <w:szCs w:val="18"/>
                  <w:lang w:eastAsia="zh-CN"/>
                </w:rPr>
                <w:t>Data Report</w:t>
              </w:r>
            </w:ins>
            <w:ins w:id="104" w:author="Oskar Malm" w:date="2021-01-11T20:48:00Z">
              <w:r>
                <w:rPr>
                  <w:rFonts w:cs="Arial"/>
                  <w:szCs w:val="18"/>
                  <w:lang w:eastAsia="zh-CN"/>
                </w:rPr>
                <w:t xml:space="preserve"> service for NSI</w:t>
              </w:r>
              <w:r>
                <w:rPr>
                  <w:lang w:eastAsia="zh-CN"/>
                </w:rPr>
                <w:t xml:space="preserve"> sends the generated notification to its authorized consumer if this notification satisfies the filter condition if exists.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3814" w14:textId="77777777" w:rsidR="00AB2ABF" w:rsidRDefault="00AB2ABF" w:rsidP="001473CF">
            <w:pPr>
              <w:pStyle w:val="TAL"/>
              <w:rPr>
                <w:ins w:id="105" w:author="Oskar Malm" w:date="2021-01-11T20:48:00Z"/>
                <w:lang w:bidi="ar-KW"/>
              </w:rPr>
            </w:pPr>
          </w:p>
        </w:tc>
      </w:tr>
      <w:tr w:rsidR="00AB2ABF" w:rsidRPr="00943560" w14:paraId="5C7C016F" w14:textId="77777777" w:rsidTr="001473CF">
        <w:trPr>
          <w:cantSplit/>
          <w:jc w:val="center"/>
          <w:ins w:id="106" w:author="Oskar Malm" w:date="2021-01-11T20:4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F40E" w14:textId="77777777" w:rsidR="00AB2ABF" w:rsidRDefault="00AB2ABF" w:rsidP="001473CF">
            <w:pPr>
              <w:pStyle w:val="TAL"/>
              <w:rPr>
                <w:ins w:id="107" w:author="Oskar Malm" w:date="2021-01-11T20:48:00Z"/>
                <w:b/>
                <w:lang w:bidi="ar-KW"/>
              </w:rPr>
            </w:pPr>
            <w:ins w:id="108" w:author="Oskar Malm" w:date="2021-01-11T20:48:00Z">
              <w:r>
                <w:rPr>
                  <w:b/>
                  <w:lang w:bidi="ar-KW"/>
                </w:rPr>
                <w:t>Ends when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6E2B" w14:textId="4B5303A8" w:rsidR="00AB2ABF" w:rsidRDefault="00D06221" w:rsidP="001473CF">
            <w:pPr>
              <w:pStyle w:val="TAL"/>
              <w:rPr>
                <w:ins w:id="109" w:author="Oskar Malm" w:date="2021-01-11T20:48:00Z"/>
                <w:lang w:eastAsia="zh-CN" w:bidi="ar-KW"/>
              </w:rPr>
            </w:pPr>
            <w:ins w:id="110" w:author="Oskar Malm" w:date="2021-01-11T21:20:00Z">
              <w:r>
                <w:rPr>
                  <w:lang w:eastAsia="zh-CN"/>
                </w:rPr>
                <w:t xml:space="preserve">The </w:t>
              </w:r>
              <w:r w:rsidR="0091378A">
                <w:rPr>
                  <w:lang w:eastAsia="zh-CN"/>
                </w:rPr>
                <w:t xml:space="preserve">notification is </w:t>
              </w:r>
            </w:ins>
            <w:ins w:id="111" w:author="Oskar Malm" w:date="2021-01-11T21:21:00Z">
              <w:r w:rsidR="007F7B8D">
                <w:rPr>
                  <w:lang w:eastAsia="zh-CN"/>
                </w:rPr>
                <w:t xml:space="preserve">either received by the authorized consumer or </w:t>
              </w:r>
            </w:ins>
            <w:ins w:id="112" w:author="Oskar Malm" w:date="2021-01-11T21:20:00Z">
              <w:r w:rsidR="0091378A">
                <w:rPr>
                  <w:lang w:eastAsia="zh-CN"/>
                </w:rPr>
                <w:t xml:space="preserve">suppressed by </w:t>
              </w:r>
            </w:ins>
            <w:ins w:id="113" w:author="Oskar Malm" w:date="2021-01-11T21:22:00Z">
              <w:r w:rsidR="00D33A15">
                <w:rPr>
                  <w:lang w:eastAsia="zh-CN"/>
                </w:rPr>
                <w:t xml:space="preserve">a </w:t>
              </w:r>
            </w:ins>
            <w:ins w:id="114" w:author="Oskar Malm" w:date="2021-01-11T21:21:00Z">
              <w:r w:rsidR="00EE063C">
                <w:rPr>
                  <w:lang w:eastAsia="zh-CN"/>
                </w:rPr>
                <w:t xml:space="preserve">notification </w:t>
              </w:r>
            </w:ins>
            <w:ins w:id="115" w:author="Oskar Malm" w:date="2021-01-11T21:20:00Z">
              <w:r w:rsidR="0091378A">
                <w:rPr>
                  <w:lang w:eastAsia="zh-CN"/>
                </w:rPr>
                <w:t>filter</w:t>
              </w:r>
            </w:ins>
            <w:ins w:id="116" w:author="Oskar Malm" w:date="2021-01-11T21:21:00Z">
              <w:r w:rsidR="00EE063C">
                <w:rPr>
                  <w:lang w:eastAsia="zh-CN"/>
                </w:rPr>
                <w:t xml:space="preserve"> in the subscription.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1A20" w14:textId="77777777" w:rsidR="00AB2ABF" w:rsidRDefault="00AB2ABF" w:rsidP="001473CF">
            <w:pPr>
              <w:pStyle w:val="TAL"/>
              <w:rPr>
                <w:ins w:id="117" w:author="Oskar Malm" w:date="2021-01-11T20:48:00Z"/>
                <w:lang w:bidi="ar-KW"/>
              </w:rPr>
            </w:pPr>
          </w:p>
        </w:tc>
      </w:tr>
      <w:tr w:rsidR="00AB2ABF" w:rsidRPr="00943560" w14:paraId="44BD015E" w14:textId="77777777" w:rsidTr="001473CF">
        <w:trPr>
          <w:cantSplit/>
          <w:jc w:val="center"/>
          <w:ins w:id="118" w:author="Oskar Malm" w:date="2021-01-11T20:4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E7ED" w14:textId="77777777" w:rsidR="00AB2ABF" w:rsidRDefault="00AB2ABF" w:rsidP="001473CF">
            <w:pPr>
              <w:pStyle w:val="TAL"/>
              <w:rPr>
                <w:ins w:id="119" w:author="Oskar Malm" w:date="2021-01-11T20:48:00Z"/>
                <w:b/>
                <w:lang w:bidi="ar-KW"/>
              </w:rPr>
            </w:pPr>
            <w:ins w:id="120" w:author="Oskar Malm" w:date="2021-01-11T20:48:00Z">
              <w:r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3874" w14:textId="77777777" w:rsidR="00AB2ABF" w:rsidRDefault="00AB2ABF" w:rsidP="001473CF">
            <w:pPr>
              <w:pStyle w:val="TAL"/>
              <w:rPr>
                <w:ins w:id="121" w:author="Oskar Malm" w:date="2021-01-11T20:48:00Z"/>
                <w:lang w:eastAsia="zh-CN" w:bidi="ar-KW"/>
              </w:rPr>
            </w:pPr>
            <w:ins w:id="122" w:author="Oskar Malm" w:date="2021-01-11T20:48:00Z">
              <w:r>
                <w:rPr>
                  <w:lang w:eastAsia="en-IE"/>
                </w:rPr>
                <w:t>In case any of the mandatory steps in the use case fails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8D50" w14:textId="77777777" w:rsidR="00AB2ABF" w:rsidRDefault="00AB2ABF" w:rsidP="001473CF">
            <w:pPr>
              <w:pStyle w:val="TAL"/>
              <w:rPr>
                <w:ins w:id="123" w:author="Oskar Malm" w:date="2021-01-11T20:48:00Z"/>
                <w:lang w:bidi="ar-KW"/>
              </w:rPr>
            </w:pPr>
          </w:p>
        </w:tc>
      </w:tr>
      <w:tr w:rsidR="00AB2ABF" w:rsidRPr="00943560" w14:paraId="629105B3" w14:textId="77777777" w:rsidTr="001473CF">
        <w:trPr>
          <w:cantSplit/>
          <w:jc w:val="center"/>
          <w:ins w:id="124" w:author="Oskar Malm" w:date="2021-01-11T20:4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3BAE" w14:textId="77777777" w:rsidR="00AB2ABF" w:rsidRDefault="00AB2ABF" w:rsidP="001473CF">
            <w:pPr>
              <w:pStyle w:val="TAL"/>
              <w:rPr>
                <w:ins w:id="125" w:author="Oskar Malm" w:date="2021-01-11T20:48:00Z"/>
                <w:b/>
                <w:lang w:bidi="ar-KW"/>
              </w:rPr>
            </w:pPr>
            <w:ins w:id="126" w:author="Oskar Malm" w:date="2021-01-11T20:48:00Z">
              <w:r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5575" w14:textId="2F04F9F2" w:rsidR="00AB2ABF" w:rsidRDefault="004F3F42" w:rsidP="001473CF">
            <w:pPr>
              <w:pStyle w:val="TAL"/>
              <w:rPr>
                <w:ins w:id="127" w:author="Oskar Malm" w:date="2021-01-11T20:48:00Z"/>
                <w:lang w:eastAsia="zh-CN" w:bidi="ar-KW"/>
              </w:rPr>
            </w:pPr>
            <w:ins w:id="128" w:author="Oskar Malm" w:date="2021-01-11T21:23:00Z">
              <w:r>
                <w:rPr>
                  <w:lang w:eastAsia="zh-CN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3BC6" w14:textId="77777777" w:rsidR="00AB2ABF" w:rsidRDefault="00AB2ABF" w:rsidP="001473CF">
            <w:pPr>
              <w:pStyle w:val="TAL"/>
              <w:rPr>
                <w:ins w:id="129" w:author="Oskar Malm" w:date="2021-01-11T20:48:00Z"/>
                <w:lang w:bidi="ar-KW"/>
              </w:rPr>
            </w:pPr>
          </w:p>
        </w:tc>
      </w:tr>
      <w:tr w:rsidR="00AB2ABF" w:rsidRPr="00106B01" w14:paraId="384867CB" w14:textId="77777777" w:rsidTr="001473CF">
        <w:trPr>
          <w:cantSplit/>
          <w:jc w:val="center"/>
          <w:ins w:id="130" w:author="Oskar Malm" w:date="2021-01-11T20:4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9E02" w14:textId="77777777" w:rsidR="00AB2ABF" w:rsidRDefault="00AB2ABF" w:rsidP="001473CF">
            <w:pPr>
              <w:pStyle w:val="TAL"/>
              <w:rPr>
                <w:ins w:id="131" w:author="Oskar Malm" w:date="2021-01-11T20:48:00Z"/>
                <w:b/>
                <w:lang w:bidi="ar-KW"/>
              </w:rPr>
            </w:pPr>
            <w:ins w:id="132" w:author="Oskar Malm" w:date="2021-01-11T20:48:00Z">
              <w:r>
                <w:rPr>
                  <w:b/>
                  <w:lang w:bidi="ar-KW"/>
                </w:rPr>
                <w:t>Traceability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A7D8" w14:textId="486E9765" w:rsidR="00AB2ABF" w:rsidRPr="00817DF0" w:rsidRDefault="00AB2ABF" w:rsidP="001473CF">
            <w:pPr>
              <w:pStyle w:val="TAL"/>
              <w:rPr>
                <w:ins w:id="133" w:author="Oskar Malm" w:date="2021-01-11T20:48:00Z"/>
                <w:lang w:val="sv-SE" w:bidi="ar-KW"/>
              </w:rPr>
            </w:pPr>
            <w:ins w:id="134" w:author="Oskar Malm" w:date="2021-01-11T20:48:00Z">
              <w:r w:rsidRPr="00BC2A66">
                <w:rPr>
                  <w:lang w:val="sv-SE"/>
                </w:rPr>
                <w:t>REQ-FS</w:t>
              </w:r>
            </w:ins>
            <w:ins w:id="135" w:author="Oskar Malm" w:date="2021-01-11T21:25:00Z">
              <w:r w:rsidR="00912B0C" w:rsidRPr="00BC2A66">
                <w:rPr>
                  <w:lang w:val="sv-SE"/>
                </w:rPr>
                <w:t>DR</w:t>
              </w:r>
            </w:ins>
            <w:ins w:id="136" w:author="Oskar Malm" w:date="2021-01-11T20:48:00Z">
              <w:r w:rsidRPr="00BC2A66">
                <w:rPr>
                  <w:lang w:val="sv-SE"/>
                </w:rPr>
                <w:t>_NSI-FUN-</w:t>
              </w:r>
            </w:ins>
            <w:ins w:id="137" w:author="Oskar Malm" w:date="2021-01-15T12:56:00Z">
              <w:r w:rsidR="00817DF0" w:rsidRPr="00106B01">
                <w:rPr>
                  <w:lang w:val="sv-SE"/>
                </w:rPr>
                <w:t>X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959" w14:textId="77777777" w:rsidR="00AB2ABF" w:rsidRPr="00BC2A66" w:rsidRDefault="00AB2ABF" w:rsidP="001473CF">
            <w:pPr>
              <w:pStyle w:val="TAL"/>
              <w:rPr>
                <w:ins w:id="138" w:author="Oskar Malm" w:date="2021-01-11T20:48:00Z"/>
                <w:lang w:val="sv-SE" w:bidi="ar-KW"/>
              </w:rPr>
            </w:pPr>
          </w:p>
        </w:tc>
      </w:tr>
    </w:tbl>
    <w:p w14:paraId="4CC2B621" w14:textId="77777777" w:rsidR="00AB2ABF" w:rsidRPr="00BC2A66" w:rsidRDefault="00AB2ABF" w:rsidP="00AB2ABF">
      <w:pPr>
        <w:rPr>
          <w:ins w:id="139" w:author="Oskar Malm" w:date="2021-01-11T20:48:00Z"/>
          <w:lang w:val="sv-SE"/>
        </w:rPr>
      </w:pPr>
    </w:p>
    <w:p w14:paraId="0306FCA0" w14:textId="3A7864DC" w:rsidR="0057686A" w:rsidRDefault="0057686A" w:rsidP="0057686A">
      <w:pPr>
        <w:pStyle w:val="Heading3"/>
        <w:rPr>
          <w:ins w:id="140" w:author="Oskar Malm" w:date="2021-01-11T21:28:00Z"/>
          <w:lang w:eastAsia="zh-CN"/>
        </w:rPr>
      </w:pPr>
      <w:ins w:id="141" w:author="Oskar Malm" w:date="2021-01-11T21:28:00Z">
        <w:r>
          <w:rPr>
            <w:lang w:eastAsia="zh-CN"/>
          </w:rPr>
          <w:t>5.</w:t>
        </w:r>
        <w:proofErr w:type="gramStart"/>
        <w:r>
          <w:rPr>
            <w:lang w:eastAsia="zh-CN"/>
          </w:rPr>
          <w:t>1.y</w:t>
        </w:r>
        <w:proofErr w:type="gramEnd"/>
        <w:r>
          <w:rPr>
            <w:lang w:eastAsia="zh-CN"/>
          </w:rPr>
          <w:tab/>
          <w:t>Notify alarm list rebuilt for NSSI alarms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6649"/>
        <w:gridCol w:w="1359"/>
      </w:tblGrid>
      <w:tr w:rsidR="0057686A" w14:paraId="0B2A5B97" w14:textId="77777777" w:rsidTr="001473CF">
        <w:trPr>
          <w:cantSplit/>
          <w:tblHeader/>
          <w:jc w:val="center"/>
          <w:ins w:id="142" w:author="Oskar Malm" w:date="2021-01-11T21:2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162718" w14:textId="77777777" w:rsidR="0057686A" w:rsidRDefault="0057686A" w:rsidP="001473CF">
            <w:pPr>
              <w:pStyle w:val="TAH"/>
              <w:rPr>
                <w:ins w:id="143" w:author="Oskar Malm" w:date="2021-01-11T21:28:00Z"/>
                <w:lang w:bidi="ar-KW"/>
              </w:rPr>
            </w:pPr>
            <w:ins w:id="144" w:author="Oskar Malm" w:date="2021-01-11T21:28:00Z">
              <w:r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69A8F" w14:textId="77777777" w:rsidR="0057686A" w:rsidRDefault="0057686A" w:rsidP="001473CF">
            <w:pPr>
              <w:pStyle w:val="TAH"/>
              <w:rPr>
                <w:ins w:id="145" w:author="Oskar Malm" w:date="2021-01-11T21:28:00Z"/>
                <w:lang w:bidi="ar-KW"/>
              </w:rPr>
            </w:pPr>
            <w:ins w:id="146" w:author="Oskar Malm" w:date="2021-01-11T21:28:00Z">
              <w:r>
                <w:rPr>
                  <w:lang w:bidi="ar-KW"/>
                </w:rPr>
                <w:t>Evolution/Specification</w:t>
              </w:r>
            </w:ins>
          </w:p>
          <w:p w14:paraId="13C464CD" w14:textId="77777777" w:rsidR="0057686A" w:rsidRDefault="0057686A" w:rsidP="001473CF">
            <w:pPr>
              <w:pStyle w:val="TAH"/>
              <w:rPr>
                <w:ins w:id="147" w:author="Oskar Malm" w:date="2021-01-11T21:28:00Z"/>
                <w:lang w:bidi="ar-KW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5BC1E5" w14:textId="77777777" w:rsidR="0057686A" w:rsidRDefault="0057686A" w:rsidP="001473CF">
            <w:pPr>
              <w:pStyle w:val="TAH"/>
              <w:rPr>
                <w:ins w:id="148" w:author="Oskar Malm" w:date="2021-01-11T21:28:00Z"/>
                <w:lang w:bidi="ar-KW"/>
              </w:rPr>
            </w:pPr>
            <w:ins w:id="149" w:author="Oskar Malm" w:date="2021-01-11T21:28:00Z">
              <w:r>
                <w:rPr>
                  <w:lang w:bidi="ar-KW"/>
                </w:rPr>
                <w:t>&lt;&lt;Uses&gt;&gt;</w:t>
              </w:r>
              <w:r>
                <w:rPr>
                  <w:lang w:bidi="ar-KW"/>
                </w:rPr>
                <w:br/>
                <w:t>Related use</w:t>
              </w:r>
            </w:ins>
          </w:p>
        </w:tc>
      </w:tr>
      <w:tr w:rsidR="0057686A" w:rsidRPr="00943560" w14:paraId="47D5A847" w14:textId="77777777" w:rsidTr="001473CF">
        <w:trPr>
          <w:cantSplit/>
          <w:jc w:val="center"/>
          <w:ins w:id="150" w:author="Oskar Malm" w:date="2021-01-11T21:2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6AD2" w14:textId="77777777" w:rsidR="0057686A" w:rsidRDefault="0057686A" w:rsidP="001473CF">
            <w:pPr>
              <w:pStyle w:val="TAL"/>
              <w:rPr>
                <w:ins w:id="151" w:author="Oskar Malm" w:date="2021-01-11T21:28:00Z"/>
                <w:b/>
                <w:lang w:bidi="ar-KW"/>
              </w:rPr>
            </w:pPr>
            <w:ins w:id="152" w:author="Oskar Malm" w:date="2021-01-11T21:28:00Z">
              <w:r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F89F" w14:textId="37C21760" w:rsidR="0057686A" w:rsidRDefault="0057686A" w:rsidP="001473CF">
            <w:pPr>
              <w:pStyle w:val="TAL"/>
              <w:rPr>
                <w:ins w:id="153" w:author="Oskar Malm" w:date="2021-01-11T21:28:00Z"/>
                <w:lang w:eastAsia="zh-CN" w:bidi="ar-KW"/>
              </w:rPr>
            </w:pPr>
            <w:ins w:id="154" w:author="Oskar Malm" w:date="2021-01-11T21:28:00Z">
              <w:r>
                <w:rPr>
                  <w:lang w:eastAsia="en-IE"/>
                </w:rPr>
                <w:t>To notify alarm list rebuilt for NSSI alarms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8D4" w14:textId="77777777" w:rsidR="0057686A" w:rsidRDefault="0057686A" w:rsidP="001473CF">
            <w:pPr>
              <w:pStyle w:val="TAL"/>
              <w:rPr>
                <w:ins w:id="155" w:author="Oskar Malm" w:date="2021-01-11T21:28:00Z"/>
                <w:lang w:bidi="ar-KW"/>
              </w:rPr>
            </w:pPr>
          </w:p>
        </w:tc>
      </w:tr>
      <w:tr w:rsidR="0057686A" w:rsidRPr="00943560" w14:paraId="0BD9F076" w14:textId="77777777" w:rsidTr="001473CF">
        <w:trPr>
          <w:cantSplit/>
          <w:jc w:val="center"/>
          <w:ins w:id="156" w:author="Oskar Malm" w:date="2021-01-11T21:2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8EC5" w14:textId="77777777" w:rsidR="0057686A" w:rsidRDefault="0057686A" w:rsidP="001473CF">
            <w:pPr>
              <w:pStyle w:val="TAL"/>
              <w:rPr>
                <w:ins w:id="157" w:author="Oskar Malm" w:date="2021-01-11T21:28:00Z"/>
                <w:b/>
                <w:lang w:bidi="ar-KW"/>
              </w:rPr>
            </w:pPr>
            <w:ins w:id="158" w:author="Oskar Malm" w:date="2021-01-11T21:28:00Z">
              <w:r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9BE" w14:textId="2C079458" w:rsidR="0057686A" w:rsidRDefault="0057686A" w:rsidP="001473CF">
            <w:pPr>
              <w:pStyle w:val="TAL"/>
              <w:rPr>
                <w:ins w:id="159" w:author="Oskar Malm" w:date="2021-01-11T21:28:00Z"/>
                <w:lang w:eastAsia="zh-CN" w:bidi="ar-KW"/>
              </w:rPr>
            </w:pPr>
            <w:ins w:id="160" w:author="Oskar Malm" w:date="2021-01-11T21:28:00Z">
              <w:r>
                <w:rPr>
                  <w:lang w:eastAsia="zh-CN" w:bidi="ar-KW"/>
                </w:rPr>
                <w:t>A producer of Fault Supervision Data Report service for NSSI</w:t>
              </w:r>
            </w:ins>
          </w:p>
          <w:p w14:paraId="30DF89BB" w14:textId="39D2BEF9" w:rsidR="0057686A" w:rsidRDefault="0057686A" w:rsidP="001473CF">
            <w:pPr>
              <w:pStyle w:val="TAL"/>
              <w:rPr>
                <w:ins w:id="161" w:author="Oskar Malm" w:date="2021-01-11T21:28:00Z"/>
                <w:lang w:eastAsia="zh-CN" w:bidi="ar-KW"/>
              </w:rPr>
            </w:pPr>
            <w:ins w:id="162" w:author="Oskar Malm" w:date="2021-01-11T21:28:00Z">
              <w:r>
                <w:rPr>
                  <w:lang w:eastAsia="zh-CN" w:bidi="ar-KW"/>
                </w:rPr>
                <w:t>An authorized consumer of</w:t>
              </w:r>
              <w:r>
                <w:rPr>
                  <w:rFonts w:cs="Arial"/>
                  <w:szCs w:val="18"/>
                  <w:lang w:eastAsia="zh-CN"/>
                </w:rPr>
                <w:t xml:space="preserve"> Fault Supervision Data Report service for NSSI</w:t>
              </w:r>
            </w:ins>
          </w:p>
          <w:p w14:paraId="0AB3A095" w14:textId="77777777" w:rsidR="0057686A" w:rsidRDefault="0057686A" w:rsidP="001473CF">
            <w:pPr>
              <w:pStyle w:val="TAL"/>
              <w:rPr>
                <w:ins w:id="163" w:author="Oskar Malm" w:date="2021-01-11T21:28:00Z"/>
                <w:lang w:eastAsia="zh-CN" w:bidi="ar-KW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18D8" w14:textId="77777777" w:rsidR="0057686A" w:rsidRDefault="0057686A" w:rsidP="001473CF">
            <w:pPr>
              <w:pStyle w:val="TAL"/>
              <w:rPr>
                <w:ins w:id="164" w:author="Oskar Malm" w:date="2021-01-11T21:28:00Z"/>
                <w:lang w:bidi="ar-KW"/>
              </w:rPr>
            </w:pPr>
          </w:p>
        </w:tc>
      </w:tr>
      <w:tr w:rsidR="0057686A" w14:paraId="2392F6EF" w14:textId="77777777" w:rsidTr="001473CF">
        <w:trPr>
          <w:cantSplit/>
          <w:jc w:val="center"/>
          <w:ins w:id="165" w:author="Oskar Malm" w:date="2021-01-11T21:2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981D" w14:textId="77777777" w:rsidR="0057686A" w:rsidRDefault="0057686A" w:rsidP="001473CF">
            <w:pPr>
              <w:pStyle w:val="TAL"/>
              <w:rPr>
                <w:ins w:id="166" w:author="Oskar Malm" w:date="2021-01-11T21:28:00Z"/>
                <w:b/>
                <w:lang w:bidi="ar-KW"/>
              </w:rPr>
            </w:pPr>
            <w:ins w:id="167" w:author="Oskar Malm" w:date="2021-01-11T21:28:00Z">
              <w:r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61AF" w14:textId="77777777" w:rsidR="0057686A" w:rsidRDefault="0057686A" w:rsidP="001473CF">
            <w:pPr>
              <w:pStyle w:val="TAL"/>
              <w:rPr>
                <w:ins w:id="168" w:author="Oskar Malm" w:date="2021-01-11T21:28:00Z"/>
                <w:lang w:eastAsia="zh-CN" w:bidi="ar-KW"/>
              </w:rPr>
            </w:pPr>
            <w:ins w:id="169" w:author="Oskar Malm" w:date="2021-01-11T21:28:00Z">
              <w:r>
                <w:rPr>
                  <w:lang w:eastAsia="zh-CN" w:bidi="ar-KW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58D" w14:textId="77777777" w:rsidR="0057686A" w:rsidRDefault="0057686A" w:rsidP="001473CF">
            <w:pPr>
              <w:pStyle w:val="TAL"/>
              <w:rPr>
                <w:ins w:id="170" w:author="Oskar Malm" w:date="2021-01-11T21:28:00Z"/>
                <w:lang w:bidi="ar-KW"/>
              </w:rPr>
            </w:pPr>
          </w:p>
        </w:tc>
      </w:tr>
      <w:tr w:rsidR="0057686A" w14:paraId="120E59B5" w14:textId="77777777" w:rsidTr="001473CF">
        <w:trPr>
          <w:cantSplit/>
          <w:jc w:val="center"/>
          <w:ins w:id="171" w:author="Oskar Malm" w:date="2021-01-11T21:2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F7F4" w14:textId="77777777" w:rsidR="0057686A" w:rsidRDefault="0057686A" w:rsidP="001473CF">
            <w:pPr>
              <w:pStyle w:val="TAL"/>
              <w:rPr>
                <w:ins w:id="172" w:author="Oskar Malm" w:date="2021-01-11T21:28:00Z"/>
                <w:b/>
                <w:lang w:bidi="ar-KW"/>
              </w:rPr>
            </w:pPr>
            <w:ins w:id="173" w:author="Oskar Malm" w:date="2021-01-11T21:28:00Z">
              <w:r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3045" w14:textId="77777777" w:rsidR="0057686A" w:rsidRDefault="0057686A" w:rsidP="001473CF">
            <w:pPr>
              <w:pStyle w:val="TAL"/>
              <w:rPr>
                <w:ins w:id="174" w:author="Oskar Malm" w:date="2021-01-11T21:28:00Z"/>
                <w:lang w:eastAsia="zh-CN" w:bidi="ar-KW"/>
              </w:rPr>
            </w:pPr>
            <w:ins w:id="175" w:author="Oskar Malm" w:date="2021-01-11T21:28:00Z">
              <w:r>
                <w:rPr>
                  <w:lang w:eastAsia="zh-CN" w:bidi="ar-KW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EBB" w14:textId="77777777" w:rsidR="0057686A" w:rsidRDefault="0057686A" w:rsidP="001473CF">
            <w:pPr>
              <w:pStyle w:val="TAL"/>
              <w:rPr>
                <w:ins w:id="176" w:author="Oskar Malm" w:date="2021-01-11T21:28:00Z"/>
                <w:lang w:bidi="ar-KW"/>
              </w:rPr>
            </w:pPr>
          </w:p>
        </w:tc>
      </w:tr>
      <w:tr w:rsidR="0057686A" w:rsidRPr="00943560" w14:paraId="2E3A07B4" w14:textId="77777777" w:rsidTr="001473CF">
        <w:trPr>
          <w:cantSplit/>
          <w:jc w:val="center"/>
          <w:ins w:id="177" w:author="Oskar Malm" w:date="2021-01-11T21:2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2C47" w14:textId="77777777" w:rsidR="0057686A" w:rsidRDefault="0057686A" w:rsidP="001473CF">
            <w:pPr>
              <w:pStyle w:val="TAL"/>
              <w:rPr>
                <w:ins w:id="178" w:author="Oskar Malm" w:date="2021-01-11T21:28:00Z"/>
                <w:b/>
                <w:lang w:bidi="ar-KW"/>
              </w:rPr>
            </w:pPr>
            <w:ins w:id="179" w:author="Oskar Malm" w:date="2021-01-11T21:28:00Z">
              <w:r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6A20" w14:textId="77777777" w:rsidR="0057686A" w:rsidRDefault="0057686A" w:rsidP="001473CF">
            <w:pPr>
              <w:pStyle w:val="TAL"/>
              <w:rPr>
                <w:ins w:id="180" w:author="Oskar Malm" w:date="2021-01-11T21:28:00Z"/>
                <w:lang w:eastAsia="zh-CN" w:bidi="ar-KW"/>
              </w:rPr>
            </w:pPr>
            <w:ins w:id="181" w:author="Oskar Malm" w:date="2021-01-11T21:28:00Z">
              <w:r>
                <w:rPr>
                  <w:lang w:eastAsia="zh-CN" w:bidi="ar-KW"/>
                </w:rPr>
                <w:t>An authorized consumer has subscribed to the alarm list rebuilt notification.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084A" w14:textId="77777777" w:rsidR="0057686A" w:rsidRDefault="0057686A" w:rsidP="001473CF">
            <w:pPr>
              <w:pStyle w:val="TAL"/>
              <w:rPr>
                <w:ins w:id="182" w:author="Oskar Malm" w:date="2021-01-11T21:28:00Z"/>
                <w:lang w:bidi="ar-KW"/>
              </w:rPr>
            </w:pPr>
          </w:p>
        </w:tc>
      </w:tr>
      <w:tr w:rsidR="0057686A" w:rsidRPr="00943560" w14:paraId="31E8E081" w14:textId="77777777" w:rsidTr="001473CF">
        <w:trPr>
          <w:cantSplit/>
          <w:jc w:val="center"/>
          <w:ins w:id="183" w:author="Oskar Malm" w:date="2021-01-11T21:2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51F2" w14:textId="77777777" w:rsidR="0057686A" w:rsidRDefault="0057686A" w:rsidP="001473CF">
            <w:pPr>
              <w:pStyle w:val="TAL"/>
              <w:rPr>
                <w:ins w:id="184" w:author="Oskar Malm" w:date="2021-01-11T21:28:00Z"/>
                <w:b/>
                <w:lang w:bidi="ar-KW"/>
              </w:rPr>
            </w:pPr>
            <w:ins w:id="185" w:author="Oskar Malm" w:date="2021-01-11T21:28:00Z">
              <w:r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6451" w14:textId="64F5297A" w:rsidR="0057686A" w:rsidRDefault="0057686A" w:rsidP="001473CF">
            <w:pPr>
              <w:pStyle w:val="TAL"/>
              <w:rPr>
                <w:ins w:id="186" w:author="Oskar Malm" w:date="2021-01-11T21:28:00Z"/>
                <w:lang w:eastAsia="zh-CN" w:bidi="ar-KW"/>
              </w:rPr>
            </w:pPr>
            <w:ins w:id="187" w:author="Oskar Malm" w:date="2021-01-11T21:28:00Z">
              <w:r>
                <w:rPr>
                  <w:lang w:eastAsia="en-IE"/>
                </w:rPr>
                <w:t>The producer of Fault Supervision Data Report service for NSSI detects that its alarm list has been rebuilt.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22" w14:textId="77777777" w:rsidR="0057686A" w:rsidRDefault="0057686A" w:rsidP="001473CF">
            <w:pPr>
              <w:pStyle w:val="TAL"/>
              <w:rPr>
                <w:ins w:id="188" w:author="Oskar Malm" w:date="2021-01-11T21:28:00Z"/>
                <w:lang w:bidi="ar-KW"/>
              </w:rPr>
            </w:pPr>
          </w:p>
        </w:tc>
      </w:tr>
      <w:tr w:rsidR="0057686A" w:rsidRPr="00943560" w14:paraId="43219C23" w14:textId="77777777" w:rsidTr="001473CF">
        <w:trPr>
          <w:cantSplit/>
          <w:jc w:val="center"/>
          <w:ins w:id="189" w:author="Oskar Malm" w:date="2021-01-11T21:2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79A6" w14:textId="77777777" w:rsidR="0057686A" w:rsidRDefault="0057686A" w:rsidP="001473CF">
            <w:pPr>
              <w:pStyle w:val="TAL"/>
              <w:rPr>
                <w:ins w:id="190" w:author="Oskar Malm" w:date="2021-01-11T21:28:00Z"/>
                <w:b/>
                <w:lang w:bidi="ar-KW"/>
              </w:rPr>
            </w:pPr>
            <w:ins w:id="191" w:author="Oskar Malm" w:date="2021-01-11T21:28:00Z">
              <w:r>
                <w:rPr>
                  <w:b/>
                  <w:lang w:bidi="ar-KW"/>
                </w:rPr>
                <w:t>Step 1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A566" w14:textId="2C45110D" w:rsidR="0057686A" w:rsidRDefault="0057686A" w:rsidP="001473CF">
            <w:pPr>
              <w:pStyle w:val="TAL"/>
              <w:rPr>
                <w:ins w:id="192" w:author="Oskar Malm" w:date="2021-01-11T21:28:00Z"/>
                <w:lang w:eastAsia="zh-CN"/>
              </w:rPr>
            </w:pPr>
            <w:ins w:id="193" w:author="Oskar Malm" w:date="2021-01-11T21:28:00Z">
              <w:r>
                <w:rPr>
                  <w:lang w:eastAsia="zh-CN"/>
                </w:rPr>
                <w:t>The producer of F</w:t>
              </w:r>
              <w:r>
                <w:rPr>
                  <w:rFonts w:cs="Arial"/>
                  <w:szCs w:val="18"/>
                  <w:lang w:eastAsia="zh-CN"/>
                </w:rPr>
                <w:t>ault Supervision Data Report service for NSSI</w:t>
              </w:r>
              <w:r>
                <w:rPr>
                  <w:lang w:eastAsia="zh-CN"/>
                </w:rPr>
                <w:t xml:space="preserve"> generates an alarm list rebuilt notification.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0ED" w14:textId="77777777" w:rsidR="0057686A" w:rsidRDefault="0057686A" w:rsidP="001473CF">
            <w:pPr>
              <w:pStyle w:val="TAL"/>
              <w:rPr>
                <w:ins w:id="194" w:author="Oskar Malm" w:date="2021-01-11T21:28:00Z"/>
              </w:rPr>
            </w:pPr>
          </w:p>
        </w:tc>
      </w:tr>
      <w:tr w:rsidR="0057686A" w:rsidRPr="00943560" w14:paraId="0C407EA7" w14:textId="77777777" w:rsidTr="001473CF">
        <w:trPr>
          <w:cantSplit/>
          <w:jc w:val="center"/>
          <w:ins w:id="195" w:author="Oskar Malm" w:date="2021-01-11T21:2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D4F6" w14:textId="77777777" w:rsidR="0057686A" w:rsidRDefault="0057686A" w:rsidP="001473CF">
            <w:pPr>
              <w:pStyle w:val="TAL"/>
              <w:rPr>
                <w:ins w:id="196" w:author="Oskar Malm" w:date="2021-01-11T21:28:00Z"/>
                <w:b/>
                <w:lang w:bidi="ar-KW"/>
              </w:rPr>
            </w:pPr>
            <w:ins w:id="197" w:author="Oskar Malm" w:date="2021-01-11T21:28:00Z">
              <w:r>
                <w:rPr>
                  <w:b/>
                  <w:lang w:bidi="ar-KW"/>
                </w:rPr>
                <w:t>Step 2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D0F0" w14:textId="70ABF07E" w:rsidR="0057686A" w:rsidRDefault="0057686A" w:rsidP="001473CF">
            <w:pPr>
              <w:pStyle w:val="TAL"/>
              <w:rPr>
                <w:ins w:id="198" w:author="Oskar Malm" w:date="2021-01-11T21:28:00Z"/>
                <w:lang w:eastAsia="zh-CN"/>
              </w:rPr>
            </w:pPr>
            <w:ins w:id="199" w:author="Oskar Malm" w:date="2021-01-11T21:28:00Z">
              <w:r>
                <w:rPr>
                  <w:lang w:eastAsia="zh-CN"/>
                </w:rPr>
                <w:t>The producer of F</w:t>
              </w:r>
              <w:r>
                <w:rPr>
                  <w:rFonts w:cs="Arial"/>
                  <w:szCs w:val="18"/>
                  <w:lang w:eastAsia="zh-CN"/>
                </w:rPr>
                <w:t>ault Supervision Data Report service for NSSI</w:t>
              </w:r>
              <w:r>
                <w:rPr>
                  <w:lang w:eastAsia="zh-CN"/>
                </w:rPr>
                <w:t xml:space="preserve"> sends the generated notification to its authorized consumer if this notification satisfies the filter condition if exists.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C80" w14:textId="77777777" w:rsidR="0057686A" w:rsidRDefault="0057686A" w:rsidP="001473CF">
            <w:pPr>
              <w:pStyle w:val="TAL"/>
              <w:rPr>
                <w:ins w:id="200" w:author="Oskar Malm" w:date="2021-01-11T21:28:00Z"/>
                <w:lang w:bidi="ar-KW"/>
              </w:rPr>
            </w:pPr>
          </w:p>
        </w:tc>
      </w:tr>
      <w:tr w:rsidR="0057686A" w:rsidRPr="00943560" w14:paraId="7B92501E" w14:textId="77777777" w:rsidTr="001473CF">
        <w:trPr>
          <w:cantSplit/>
          <w:jc w:val="center"/>
          <w:ins w:id="201" w:author="Oskar Malm" w:date="2021-01-11T21:2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9055" w14:textId="77777777" w:rsidR="0057686A" w:rsidRDefault="0057686A" w:rsidP="001473CF">
            <w:pPr>
              <w:pStyle w:val="TAL"/>
              <w:rPr>
                <w:ins w:id="202" w:author="Oskar Malm" w:date="2021-01-11T21:28:00Z"/>
                <w:b/>
                <w:lang w:bidi="ar-KW"/>
              </w:rPr>
            </w:pPr>
            <w:ins w:id="203" w:author="Oskar Malm" w:date="2021-01-11T21:28:00Z">
              <w:r>
                <w:rPr>
                  <w:b/>
                  <w:lang w:bidi="ar-KW"/>
                </w:rPr>
                <w:t>Ends when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C12E" w14:textId="77777777" w:rsidR="0057686A" w:rsidRDefault="0057686A" w:rsidP="001473CF">
            <w:pPr>
              <w:pStyle w:val="TAL"/>
              <w:rPr>
                <w:ins w:id="204" w:author="Oskar Malm" w:date="2021-01-11T21:28:00Z"/>
                <w:lang w:eastAsia="zh-CN" w:bidi="ar-KW"/>
              </w:rPr>
            </w:pPr>
            <w:ins w:id="205" w:author="Oskar Malm" w:date="2021-01-11T21:28:00Z">
              <w:r>
                <w:rPr>
                  <w:lang w:eastAsia="zh-CN"/>
                </w:rPr>
                <w:t>The notification is either received by the authorized consumer or suppressed by a notification filter in the subscription.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D34F" w14:textId="77777777" w:rsidR="0057686A" w:rsidRDefault="0057686A" w:rsidP="001473CF">
            <w:pPr>
              <w:pStyle w:val="TAL"/>
              <w:rPr>
                <w:ins w:id="206" w:author="Oskar Malm" w:date="2021-01-11T21:28:00Z"/>
                <w:lang w:bidi="ar-KW"/>
              </w:rPr>
            </w:pPr>
          </w:p>
        </w:tc>
      </w:tr>
      <w:tr w:rsidR="0057686A" w:rsidRPr="00943560" w14:paraId="68596CB8" w14:textId="77777777" w:rsidTr="001473CF">
        <w:trPr>
          <w:cantSplit/>
          <w:jc w:val="center"/>
          <w:ins w:id="207" w:author="Oskar Malm" w:date="2021-01-11T21:2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879C" w14:textId="77777777" w:rsidR="0057686A" w:rsidRDefault="0057686A" w:rsidP="001473CF">
            <w:pPr>
              <w:pStyle w:val="TAL"/>
              <w:rPr>
                <w:ins w:id="208" w:author="Oskar Malm" w:date="2021-01-11T21:28:00Z"/>
                <w:b/>
                <w:lang w:bidi="ar-KW"/>
              </w:rPr>
            </w:pPr>
            <w:ins w:id="209" w:author="Oskar Malm" w:date="2021-01-11T21:28:00Z">
              <w:r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3720" w14:textId="77777777" w:rsidR="0057686A" w:rsidRDefault="0057686A" w:rsidP="001473CF">
            <w:pPr>
              <w:pStyle w:val="TAL"/>
              <w:rPr>
                <w:ins w:id="210" w:author="Oskar Malm" w:date="2021-01-11T21:28:00Z"/>
                <w:lang w:eastAsia="zh-CN" w:bidi="ar-KW"/>
              </w:rPr>
            </w:pPr>
            <w:ins w:id="211" w:author="Oskar Malm" w:date="2021-01-11T21:28:00Z">
              <w:r>
                <w:rPr>
                  <w:lang w:eastAsia="en-IE"/>
                </w:rPr>
                <w:t>In case any of the mandatory steps in the use case fails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D17" w14:textId="77777777" w:rsidR="0057686A" w:rsidRDefault="0057686A" w:rsidP="001473CF">
            <w:pPr>
              <w:pStyle w:val="TAL"/>
              <w:rPr>
                <w:ins w:id="212" w:author="Oskar Malm" w:date="2021-01-11T21:28:00Z"/>
                <w:lang w:bidi="ar-KW"/>
              </w:rPr>
            </w:pPr>
          </w:p>
        </w:tc>
      </w:tr>
      <w:tr w:rsidR="0057686A" w:rsidRPr="00943560" w14:paraId="565E7496" w14:textId="77777777" w:rsidTr="001473CF">
        <w:trPr>
          <w:cantSplit/>
          <w:jc w:val="center"/>
          <w:ins w:id="213" w:author="Oskar Malm" w:date="2021-01-11T21:2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C84D" w14:textId="77777777" w:rsidR="0057686A" w:rsidRDefault="0057686A" w:rsidP="001473CF">
            <w:pPr>
              <w:pStyle w:val="TAL"/>
              <w:rPr>
                <w:ins w:id="214" w:author="Oskar Malm" w:date="2021-01-11T21:28:00Z"/>
                <w:b/>
                <w:lang w:bidi="ar-KW"/>
              </w:rPr>
            </w:pPr>
            <w:ins w:id="215" w:author="Oskar Malm" w:date="2021-01-11T21:28:00Z">
              <w:r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1CAD" w14:textId="77777777" w:rsidR="0057686A" w:rsidRDefault="0057686A" w:rsidP="001473CF">
            <w:pPr>
              <w:pStyle w:val="TAL"/>
              <w:rPr>
                <w:ins w:id="216" w:author="Oskar Malm" w:date="2021-01-11T21:28:00Z"/>
                <w:lang w:eastAsia="zh-CN" w:bidi="ar-KW"/>
              </w:rPr>
            </w:pPr>
            <w:ins w:id="217" w:author="Oskar Malm" w:date="2021-01-11T21:28:00Z">
              <w:r>
                <w:rPr>
                  <w:lang w:eastAsia="zh-CN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BF23" w14:textId="77777777" w:rsidR="0057686A" w:rsidRDefault="0057686A" w:rsidP="001473CF">
            <w:pPr>
              <w:pStyle w:val="TAL"/>
              <w:rPr>
                <w:ins w:id="218" w:author="Oskar Malm" w:date="2021-01-11T21:28:00Z"/>
                <w:lang w:bidi="ar-KW"/>
              </w:rPr>
            </w:pPr>
          </w:p>
        </w:tc>
      </w:tr>
      <w:tr w:rsidR="0057686A" w:rsidRPr="00106B01" w14:paraId="477F1DC6" w14:textId="77777777" w:rsidTr="001473CF">
        <w:trPr>
          <w:cantSplit/>
          <w:jc w:val="center"/>
          <w:ins w:id="219" w:author="Oskar Malm" w:date="2021-01-11T21:28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744A" w14:textId="77777777" w:rsidR="0057686A" w:rsidRPr="00817DF0" w:rsidRDefault="0057686A" w:rsidP="001473CF">
            <w:pPr>
              <w:pStyle w:val="TAL"/>
              <w:rPr>
                <w:ins w:id="220" w:author="Oskar Malm" w:date="2021-01-11T21:28:00Z"/>
                <w:b/>
                <w:lang w:bidi="ar-KW"/>
              </w:rPr>
            </w:pPr>
            <w:ins w:id="221" w:author="Oskar Malm" w:date="2021-01-11T21:28:00Z">
              <w:r w:rsidRPr="00817DF0">
                <w:rPr>
                  <w:b/>
                  <w:lang w:bidi="ar-KW"/>
                </w:rPr>
                <w:t>Traceability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ED89" w14:textId="2ABCFB78" w:rsidR="0057686A" w:rsidRPr="00106B01" w:rsidRDefault="0057686A" w:rsidP="001473CF">
            <w:pPr>
              <w:pStyle w:val="TAL"/>
              <w:rPr>
                <w:ins w:id="222" w:author="Oskar Malm" w:date="2021-01-11T21:28:00Z"/>
                <w:bCs/>
                <w:lang w:val="sv-SE" w:bidi="ar-KW"/>
              </w:rPr>
            </w:pPr>
            <w:ins w:id="223" w:author="Oskar Malm" w:date="2021-01-11T21:28:00Z">
              <w:r w:rsidRPr="00106B01">
                <w:rPr>
                  <w:bCs/>
                  <w:lang w:val="sv-SE" w:bidi="ar-KW"/>
                </w:rPr>
                <w:t>REQ-FSDR_NSSI-FUN-</w:t>
              </w:r>
            </w:ins>
            <w:ins w:id="224" w:author="Oskar Malm" w:date="2021-01-15T12:56:00Z">
              <w:r w:rsidR="00817DF0" w:rsidRPr="00106B01">
                <w:rPr>
                  <w:bCs/>
                  <w:lang w:val="sv-SE" w:bidi="ar-KW"/>
                </w:rPr>
                <w:t>X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7285" w14:textId="77777777" w:rsidR="0057686A" w:rsidRPr="00106B01" w:rsidRDefault="0057686A" w:rsidP="001473CF">
            <w:pPr>
              <w:pStyle w:val="TAL"/>
              <w:rPr>
                <w:ins w:id="225" w:author="Oskar Malm" w:date="2021-01-11T21:28:00Z"/>
                <w:b/>
                <w:lang w:val="sv-SE" w:bidi="ar-KW"/>
              </w:rPr>
            </w:pPr>
          </w:p>
        </w:tc>
      </w:tr>
    </w:tbl>
    <w:p w14:paraId="72A61D61" w14:textId="77777777" w:rsidR="0057686A" w:rsidRPr="00106B01" w:rsidRDefault="0057686A" w:rsidP="0057686A">
      <w:pPr>
        <w:rPr>
          <w:ins w:id="226" w:author="Oskar Malm" w:date="2021-01-11T21:28:00Z"/>
          <w:lang w:val="sv-SE"/>
        </w:rPr>
      </w:pPr>
    </w:p>
    <w:p w14:paraId="2378B89E" w14:textId="485F68CF" w:rsidR="000A2965" w:rsidRDefault="000A2965" w:rsidP="000A2965">
      <w:pPr>
        <w:pStyle w:val="Heading3"/>
        <w:rPr>
          <w:ins w:id="227" w:author="Oskar Malm" w:date="2021-01-11T21:29:00Z"/>
          <w:lang w:eastAsia="zh-CN"/>
        </w:rPr>
      </w:pPr>
      <w:ins w:id="228" w:author="Oskar Malm" w:date="2021-01-11T21:29:00Z">
        <w:r>
          <w:rPr>
            <w:lang w:eastAsia="zh-CN"/>
          </w:rPr>
          <w:lastRenderedPageBreak/>
          <w:t>5.</w:t>
        </w:r>
        <w:proofErr w:type="gramStart"/>
        <w:r>
          <w:rPr>
            <w:lang w:eastAsia="zh-CN"/>
          </w:rPr>
          <w:t>1.z</w:t>
        </w:r>
        <w:proofErr w:type="gramEnd"/>
        <w:r>
          <w:rPr>
            <w:lang w:eastAsia="zh-CN"/>
          </w:rPr>
          <w:tab/>
          <w:t>Notify alarm list rebuilt for NF alarms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6649"/>
        <w:gridCol w:w="1359"/>
      </w:tblGrid>
      <w:tr w:rsidR="000A2965" w14:paraId="2C7A7C9A" w14:textId="77777777" w:rsidTr="001473CF">
        <w:trPr>
          <w:cantSplit/>
          <w:tblHeader/>
          <w:jc w:val="center"/>
          <w:ins w:id="229" w:author="Oskar Malm" w:date="2021-01-11T21:2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F4370" w14:textId="77777777" w:rsidR="000A2965" w:rsidRDefault="000A2965" w:rsidP="001473CF">
            <w:pPr>
              <w:pStyle w:val="TAH"/>
              <w:rPr>
                <w:ins w:id="230" w:author="Oskar Malm" w:date="2021-01-11T21:29:00Z"/>
                <w:lang w:bidi="ar-KW"/>
              </w:rPr>
            </w:pPr>
            <w:ins w:id="231" w:author="Oskar Malm" w:date="2021-01-11T21:29:00Z">
              <w:r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DB08D0" w14:textId="77777777" w:rsidR="000A2965" w:rsidRDefault="000A2965" w:rsidP="001473CF">
            <w:pPr>
              <w:pStyle w:val="TAH"/>
              <w:rPr>
                <w:ins w:id="232" w:author="Oskar Malm" w:date="2021-01-11T21:29:00Z"/>
                <w:lang w:bidi="ar-KW"/>
              </w:rPr>
            </w:pPr>
            <w:ins w:id="233" w:author="Oskar Malm" w:date="2021-01-11T21:29:00Z">
              <w:r>
                <w:rPr>
                  <w:lang w:bidi="ar-KW"/>
                </w:rPr>
                <w:t>Evolution/Specification</w:t>
              </w:r>
            </w:ins>
          </w:p>
          <w:p w14:paraId="0DEDE756" w14:textId="77777777" w:rsidR="000A2965" w:rsidRDefault="000A2965" w:rsidP="001473CF">
            <w:pPr>
              <w:pStyle w:val="TAH"/>
              <w:rPr>
                <w:ins w:id="234" w:author="Oskar Malm" w:date="2021-01-11T21:29:00Z"/>
                <w:lang w:bidi="ar-KW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D08490" w14:textId="77777777" w:rsidR="000A2965" w:rsidRDefault="000A2965" w:rsidP="001473CF">
            <w:pPr>
              <w:pStyle w:val="TAH"/>
              <w:rPr>
                <w:ins w:id="235" w:author="Oskar Malm" w:date="2021-01-11T21:29:00Z"/>
                <w:lang w:bidi="ar-KW"/>
              </w:rPr>
            </w:pPr>
            <w:ins w:id="236" w:author="Oskar Malm" w:date="2021-01-11T21:29:00Z">
              <w:r>
                <w:rPr>
                  <w:lang w:bidi="ar-KW"/>
                </w:rPr>
                <w:t>&lt;&lt;Uses&gt;&gt;</w:t>
              </w:r>
              <w:r>
                <w:rPr>
                  <w:lang w:bidi="ar-KW"/>
                </w:rPr>
                <w:br/>
                <w:t>Related use</w:t>
              </w:r>
            </w:ins>
          </w:p>
        </w:tc>
      </w:tr>
      <w:tr w:rsidR="000A2965" w:rsidRPr="00943560" w14:paraId="51EADA89" w14:textId="77777777" w:rsidTr="001473CF">
        <w:trPr>
          <w:cantSplit/>
          <w:jc w:val="center"/>
          <w:ins w:id="237" w:author="Oskar Malm" w:date="2021-01-11T21:2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F62F" w14:textId="77777777" w:rsidR="000A2965" w:rsidRDefault="000A2965" w:rsidP="001473CF">
            <w:pPr>
              <w:pStyle w:val="TAL"/>
              <w:rPr>
                <w:ins w:id="238" w:author="Oskar Malm" w:date="2021-01-11T21:29:00Z"/>
                <w:b/>
                <w:lang w:bidi="ar-KW"/>
              </w:rPr>
            </w:pPr>
            <w:ins w:id="239" w:author="Oskar Malm" w:date="2021-01-11T21:29:00Z">
              <w:r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6BE7" w14:textId="3BB2558C" w:rsidR="000A2965" w:rsidRDefault="000A2965" w:rsidP="001473CF">
            <w:pPr>
              <w:pStyle w:val="TAL"/>
              <w:rPr>
                <w:ins w:id="240" w:author="Oskar Malm" w:date="2021-01-11T21:29:00Z"/>
                <w:lang w:eastAsia="zh-CN" w:bidi="ar-KW"/>
              </w:rPr>
            </w:pPr>
            <w:ins w:id="241" w:author="Oskar Malm" w:date="2021-01-11T21:29:00Z">
              <w:r>
                <w:rPr>
                  <w:lang w:eastAsia="en-IE"/>
                </w:rPr>
                <w:t xml:space="preserve">To notify alarm list rebuilt for </w:t>
              </w:r>
              <w:r w:rsidR="00F346B0">
                <w:rPr>
                  <w:lang w:eastAsia="en-IE"/>
                </w:rPr>
                <w:t>N</w:t>
              </w:r>
            </w:ins>
            <w:ins w:id="242" w:author="Oskar Malm" w:date="2021-01-11T21:30:00Z">
              <w:r w:rsidR="00F346B0">
                <w:rPr>
                  <w:lang w:eastAsia="en-IE"/>
                </w:rPr>
                <w:t>F</w:t>
              </w:r>
            </w:ins>
            <w:ins w:id="243" w:author="Oskar Malm" w:date="2021-01-11T21:29:00Z">
              <w:r>
                <w:rPr>
                  <w:lang w:eastAsia="en-IE"/>
                </w:rPr>
                <w:t xml:space="preserve"> alarms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617" w14:textId="77777777" w:rsidR="000A2965" w:rsidRDefault="000A2965" w:rsidP="001473CF">
            <w:pPr>
              <w:pStyle w:val="TAL"/>
              <w:rPr>
                <w:ins w:id="244" w:author="Oskar Malm" w:date="2021-01-11T21:29:00Z"/>
                <w:lang w:bidi="ar-KW"/>
              </w:rPr>
            </w:pPr>
          </w:p>
        </w:tc>
      </w:tr>
      <w:tr w:rsidR="000A2965" w:rsidRPr="00943560" w14:paraId="1215A6DA" w14:textId="77777777" w:rsidTr="001473CF">
        <w:trPr>
          <w:cantSplit/>
          <w:jc w:val="center"/>
          <w:ins w:id="245" w:author="Oskar Malm" w:date="2021-01-11T21:2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8CDE" w14:textId="77777777" w:rsidR="000A2965" w:rsidRDefault="000A2965" w:rsidP="001473CF">
            <w:pPr>
              <w:pStyle w:val="TAL"/>
              <w:rPr>
                <w:ins w:id="246" w:author="Oskar Malm" w:date="2021-01-11T21:29:00Z"/>
                <w:b/>
                <w:lang w:bidi="ar-KW"/>
              </w:rPr>
            </w:pPr>
            <w:ins w:id="247" w:author="Oskar Malm" w:date="2021-01-11T21:29:00Z">
              <w:r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E4FC" w14:textId="10BB4081" w:rsidR="000A2965" w:rsidRDefault="000A2965" w:rsidP="001473CF">
            <w:pPr>
              <w:pStyle w:val="TAL"/>
              <w:rPr>
                <w:ins w:id="248" w:author="Oskar Malm" w:date="2021-01-11T21:29:00Z"/>
                <w:lang w:eastAsia="zh-CN" w:bidi="ar-KW"/>
              </w:rPr>
            </w:pPr>
            <w:ins w:id="249" w:author="Oskar Malm" w:date="2021-01-11T21:29:00Z">
              <w:r>
                <w:rPr>
                  <w:lang w:eastAsia="zh-CN" w:bidi="ar-KW"/>
                </w:rPr>
                <w:t>A producer of Fault Supervision Data Report service for N</w:t>
              </w:r>
            </w:ins>
            <w:ins w:id="250" w:author="Oskar Malm" w:date="2021-01-11T21:30:00Z">
              <w:r w:rsidR="00F346B0">
                <w:rPr>
                  <w:lang w:eastAsia="zh-CN" w:bidi="ar-KW"/>
                </w:rPr>
                <w:t>F</w:t>
              </w:r>
            </w:ins>
          </w:p>
          <w:p w14:paraId="24A36433" w14:textId="0E22EF7A" w:rsidR="000A2965" w:rsidRDefault="000A2965" w:rsidP="001473CF">
            <w:pPr>
              <w:pStyle w:val="TAL"/>
              <w:rPr>
                <w:ins w:id="251" w:author="Oskar Malm" w:date="2021-01-11T21:29:00Z"/>
                <w:lang w:eastAsia="zh-CN" w:bidi="ar-KW"/>
              </w:rPr>
            </w:pPr>
            <w:ins w:id="252" w:author="Oskar Malm" w:date="2021-01-11T21:29:00Z">
              <w:r>
                <w:rPr>
                  <w:lang w:eastAsia="zh-CN" w:bidi="ar-KW"/>
                </w:rPr>
                <w:t>An authorized consumer of</w:t>
              </w:r>
              <w:r>
                <w:rPr>
                  <w:rFonts w:cs="Arial"/>
                  <w:szCs w:val="18"/>
                  <w:lang w:eastAsia="zh-CN"/>
                </w:rPr>
                <w:t xml:space="preserve"> Fault Supervision Data Report service for N</w:t>
              </w:r>
            </w:ins>
            <w:ins w:id="253" w:author="Oskar Malm" w:date="2021-01-11T21:30:00Z">
              <w:r w:rsidR="00F346B0">
                <w:rPr>
                  <w:rFonts w:cs="Arial"/>
                  <w:szCs w:val="18"/>
                  <w:lang w:eastAsia="zh-CN"/>
                </w:rPr>
                <w:t>F</w:t>
              </w:r>
            </w:ins>
          </w:p>
          <w:p w14:paraId="2B47CB66" w14:textId="77777777" w:rsidR="000A2965" w:rsidRDefault="000A2965" w:rsidP="001473CF">
            <w:pPr>
              <w:pStyle w:val="TAL"/>
              <w:rPr>
                <w:ins w:id="254" w:author="Oskar Malm" w:date="2021-01-11T21:29:00Z"/>
                <w:lang w:eastAsia="zh-CN" w:bidi="ar-KW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DDD8" w14:textId="77777777" w:rsidR="000A2965" w:rsidRDefault="000A2965" w:rsidP="001473CF">
            <w:pPr>
              <w:pStyle w:val="TAL"/>
              <w:rPr>
                <w:ins w:id="255" w:author="Oskar Malm" w:date="2021-01-11T21:29:00Z"/>
                <w:lang w:bidi="ar-KW"/>
              </w:rPr>
            </w:pPr>
          </w:p>
        </w:tc>
      </w:tr>
      <w:tr w:rsidR="000A2965" w14:paraId="3D0F2510" w14:textId="77777777" w:rsidTr="001473CF">
        <w:trPr>
          <w:cantSplit/>
          <w:jc w:val="center"/>
          <w:ins w:id="256" w:author="Oskar Malm" w:date="2021-01-11T21:2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A494" w14:textId="77777777" w:rsidR="000A2965" w:rsidRDefault="000A2965" w:rsidP="001473CF">
            <w:pPr>
              <w:pStyle w:val="TAL"/>
              <w:rPr>
                <w:ins w:id="257" w:author="Oskar Malm" w:date="2021-01-11T21:29:00Z"/>
                <w:b/>
                <w:lang w:bidi="ar-KW"/>
              </w:rPr>
            </w:pPr>
            <w:ins w:id="258" w:author="Oskar Malm" w:date="2021-01-11T21:29:00Z">
              <w:r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A220" w14:textId="77777777" w:rsidR="000A2965" w:rsidRDefault="000A2965" w:rsidP="001473CF">
            <w:pPr>
              <w:pStyle w:val="TAL"/>
              <w:rPr>
                <w:ins w:id="259" w:author="Oskar Malm" w:date="2021-01-11T21:29:00Z"/>
                <w:lang w:eastAsia="zh-CN" w:bidi="ar-KW"/>
              </w:rPr>
            </w:pPr>
            <w:ins w:id="260" w:author="Oskar Malm" w:date="2021-01-11T21:29:00Z">
              <w:r>
                <w:rPr>
                  <w:lang w:eastAsia="zh-CN" w:bidi="ar-KW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6FBB" w14:textId="77777777" w:rsidR="000A2965" w:rsidRDefault="000A2965" w:rsidP="001473CF">
            <w:pPr>
              <w:pStyle w:val="TAL"/>
              <w:rPr>
                <w:ins w:id="261" w:author="Oskar Malm" w:date="2021-01-11T21:29:00Z"/>
                <w:lang w:bidi="ar-KW"/>
              </w:rPr>
            </w:pPr>
          </w:p>
        </w:tc>
      </w:tr>
      <w:tr w:rsidR="000A2965" w14:paraId="25F077D2" w14:textId="77777777" w:rsidTr="001473CF">
        <w:trPr>
          <w:cantSplit/>
          <w:jc w:val="center"/>
          <w:ins w:id="262" w:author="Oskar Malm" w:date="2021-01-11T21:2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9F46" w14:textId="77777777" w:rsidR="000A2965" w:rsidRDefault="000A2965" w:rsidP="001473CF">
            <w:pPr>
              <w:pStyle w:val="TAL"/>
              <w:rPr>
                <w:ins w:id="263" w:author="Oskar Malm" w:date="2021-01-11T21:29:00Z"/>
                <w:b/>
                <w:lang w:bidi="ar-KW"/>
              </w:rPr>
            </w:pPr>
            <w:ins w:id="264" w:author="Oskar Malm" w:date="2021-01-11T21:29:00Z">
              <w:r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E657" w14:textId="77777777" w:rsidR="000A2965" w:rsidRDefault="000A2965" w:rsidP="001473CF">
            <w:pPr>
              <w:pStyle w:val="TAL"/>
              <w:rPr>
                <w:ins w:id="265" w:author="Oskar Malm" w:date="2021-01-11T21:29:00Z"/>
                <w:lang w:eastAsia="zh-CN" w:bidi="ar-KW"/>
              </w:rPr>
            </w:pPr>
            <w:ins w:id="266" w:author="Oskar Malm" w:date="2021-01-11T21:29:00Z">
              <w:r>
                <w:rPr>
                  <w:lang w:eastAsia="zh-CN" w:bidi="ar-KW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945D" w14:textId="77777777" w:rsidR="000A2965" w:rsidRDefault="000A2965" w:rsidP="001473CF">
            <w:pPr>
              <w:pStyle w:val="TAL"/>
              <w:rPr>
                <w:ins w:id="267" w:author="Oskar Malm" w:date="2021-01-11T21:29:00Z"/>
                <w:lang w:bidi="ar-KW"/>
              </w:rPr>
            </w:pPr>
          </w:p>
        </w:tc>
      </w:tr>
      <w:tr w:rsidR="000A2965" w:rsidRPr="00943560" w14:paraId="5DDE7DF2" w14:textId="77777777" w:rsidTr="001473CF">
        <w:trPr>
          <w:cantSplit/>
          <w:jc w:val="center"/>
          <w:ins w:id="268" w:author="Oskar Malm" w:date="2021-01-11T21:2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8A6F" w14:textId="77777777" w:rsidR="000A2965" w:rsidRDefault="000A2965" w:rsidP="001473CF">
            <w:pPr>
              <w:pStyle w:val="TAL"/>
              <w:rPr>
                <w:ins w:id="269" w:author="Oskar Malm" w:date="2021-01-11T21:29:00Z"/>
                <w:b/>
                <w:lang w:bidi="ar-KW"/>
              </w:rPr>
            </w:pPr>
            <w:ins w:id="270" w:author="Oskar Malm" w:date="2021-01-11T21:29:00Z">
              <w:r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8151" w14:textId="77777777" w:rsidR="000A2965" w:rsidRDefault="000A2965" w:rsidP="001473CF">
            <w:pPr>
              <w:pStyle w:val="TAL"/>
              <w:rPr>
                <w:ins w:id="271" w:author="Oskar Malm" w:date="2021-01-11T21:29:00Z"/>
                <w:lang w:eastAsia="zh-CN" w:bidi="ar-KW"/>
              </w:rPr>
            </w:pPr>
            <w:ins w:id="272" w:author="Oskar Malm" w:date="2021-01-11T21:29:00Z">
              <w:r>
                <w:rPr>
                  <w:lang w:eastAsia="zh-CN" w:bidi="ar-KW"/>
                </w:rPr>
                <w:t>An authorized consumer has subscribed to the alarm list rebuilt notification.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D4B7" w14:textId="77777777" w:rsidR="000A2965" w:rsidRDefault="000A2965" w:rsidP="001473CF">
            <w:pPr>
              <w:pStyle w:val="TAL"/>
              <w:rPr>
                <w:ins w:id="273" w:author="Oskar Malm" w:date="2021-01-11T21:29:00Z"/>
                <w:lang w:bidi="ar-KW"/>
              </w:rPr>
            </w:pPr>
          </w:p>
        </w:tc>
      </w:tr>
      <w:tr w:rsidR="000A2965" w:rsidRPr="00943560" w14:paraId="2CD99EF5" w14:textId="77777777" w:rsidTr="001473CF">
        <w:trPr>
          <w:cantSplit/>
          <w:jc w:val="center"/>
          <w:ins w:id="274" w:author="Oskar Malm" w:date="2021-01-11T21:2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845B" w14:textId="77777777" w:rsidR="000A2965" w:rsidRDefault="000A2965" w:rsidP="001473CF">
            <w:pPr>
              <w:pStyle w:val="TAL"/>
              <w:rPr>
                <w:ins w:id="275" w:author="Oskar Malm" w:date="2021-01-11T21:29:00Z"/>
                <w:b/>
                <w:lang w:bidi="ar-KW"/>
              </w:rPr>
            </w:pPr>
            <w:ins w:id="276" w:author="Oskar Malm" w:date="2021-01-11T21:29:00Z">
              <w:r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6FEC" w14:textId="7DD8DA0B" w:rsidR="000A2965" w:rsidRDefault="000A2965" w:rsidP="001473CF">
            <w:pPr>
              <w:pStyle w:val="TAL"/>
              <w:rPr>
                <w:ins w:id="277" w:author="Oskar Malm" w:date="2021-01-11T21:29:00Z"/>
                <w:lang w:eastAsia="zh-CN" w:bidi="ar-KW"/>
              </w:rPr>
            </w:pPr>
            <w:ins w:id="278" w:author="Oskar Malm" w:date="2021-01-11T21:29:00Z">
              <w:r>
                <w:rPr>
                  <w:lang w:eastAsia="en-IE"/>
                </w:rPr>
                <w:t>The producer of Fault Supervision Data Report service for N</w:t>
              </w:r>
            </w:ins>
            <w:ins w:id="279" w:author="Oskar Malm" w:date="2021-01-11T21:30:00Z">
              <w:r w:rsidR="00F346B0">
                <w:rPr>
                  <w:lang w:eastAsia="en-IE"/>
                </w:rPr>
                <w:t>F</w:t>
              </w:r>
            </w:ins>
            <w:ins w:id="280" w:author="Oskar Malm" w:date="2021-01-11T21:29:00Z">
              <w:r>
                <w:rPr>
                  <w:lang w:eastAsia="en-IE"/>
                </w:rPr>
                <w:t xml:space="preserve"> detects that its alarm list has been rebuilt.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9AE8" w14:textId="77777777" w:rsidR="000A2965" w:rsidRDefault="000A2965" w:rsidP="001473CF">
            <w:pPr>
              <w:pStyle w:val="TAL"/>
              <w:rPr>
                <w:ins w:id="281" w:author="Oskar Malm" w:date="2021-01-11T21:29:00Z"/>
                <w:lang w:bidi="ar-KW"/>
              </w:rPr>
            </w:pPr>
          </w:p>
        </w:tc>
      </w:tr>
      <w:tr w:rsidR="000A2965" w:rsidRPr="00943560" w14:paraId="62B60411" w14:textId="77777777" w:rsidTr="001473CF">
        <w:trPr>
          <w:cantSplit/>
          <w:jc w:val="center"/>
          <w:ins w:id="282" w:author="Oskar Malm" w:date="2021-01-11T21:2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ED54" w14:textId="77777777" w:rsidR="000A2965" w:rsidRDefault="000A2965" w:rsidP="001473CF">
            <w:pPr>
              <w:pStyle w:val="TAL"/>
              <w:rPr>
                <w:ins w:id="283" w:author="Oskar Malm" w:date="2021-01-11T21:29:00Z"/>
                <w:b/>
                <w:lang w:bidi="ar-KW"/>
              </w:rPr>
            </w:pPr>
            <w:ins w:id="284" w:author="Oskar Malm" w:date="2021-01-11T21:29:00Z">
              <w:r>
                <w:rPr>
                  <w:b/>
                  <w:lang w:bidi="ar-KW"/>
                </w:rPr>
                <w:t>Step 1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7E91" w14:textId="64CDBEDA" w:rsidR="000A2965" w:rsidRDefault="000A2965" w:rsidP="001473CF">
            <w:pPr>
              <w:pStyle w:val="TAL"/>
              <w:rPr>
                <w:ins w:id="285" w:author="Oskar Malm" w:date="2021-01-11T21:29:00Z"/>
                <w:lang w:eastAsia="zh-CN"/>
              </w:rPr>
            </w:pPr>
            <w:ins w:id="286" w:author="Oskar Malm" w:date="2021-01-11T21:29:00Z">
              <w:r>
                <w:rPr>
                  <w:lang w:eastAsia="zh-CN"/>
                </w:rPr>
                <w:t>The producer of F</w:t>
              </w:r>
              <w:r>
                <w:rPr>
                  <w:rFonts w:cs="Arial"/>
                  <w:szCs w:val="18"/>
                  <w:lang w:eastAsia="zh-CN"/>
                </w:rPr>
                <w:t>ault Supervision Data Report service for N</w:t>
              </w:r>
            </w:ins>
            <w:ins w:id="287" w:author="Oskar Malm" w:date="2021-01-11T21:30:00Z">
              <w:r w:rsidR="00F346B0">
                <w:rPr>
                  <w:rFonts w:cs="Arial"/>
                  <w:szCs w:val="18"/>
                  <w:lang w:eastAsia="zh-CN"/>
                </w:rPr>
                <w:t>F</w:t>
              </w:r>
            </w:ins>
            <w:ins w:id="288" w:author="Oskar Malm" w:date="2021-01-11T21:29:00Z">
              <w:r>
                <w:rPr>
                  <w:lang w:eastAsia="zh-CN"/>
                </w:rPr>
                <w:t xml:space="preserve"> generates an alarm list rebuilt notification.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4C5A" w14:textId="77777777" w:rsidR="000A2965" w:rsidRDefault="000A2965" w:rsidP="001473CF">
            <w:pPr>
              <w:pStyle w:val="TAL"/>
              <w:rPr>
                <w:ins w:id="289" w:author="Oskar Malm" w:date="2021-01-11T21:29:00Z"/>
              </w:rPr>
            </w:pPr>
          </w:p>
        </w:tc>
      </w:tr>
      <w:tr w:rsidR="000A2965" w:rsidRPr="00943560" w14:paraId="6B659C17" w14:textId="77777777" w:rsidTr="001473CF">
        <w:trPr>
          <w:cantSplit/>
          <w:jc w:val="center"/>
          <w:ins w:id="290" w:author="Oskar Malm" w:date="2021-01-11T21:2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E540" w14:textId="77777777" w:rsidR="000A2965" w:rsidRDefault="000A2965" w:rsidP="001473CF">
            <w:pPr>
              <w:pStyle w:val="TAL"/>
              <w:rPr>
                <w:ins w:id="291" w:author="Oskar Malm" w:date="2021-01-11T21:29:00Z"/>
                <w:b/>
                <w:lang w:bidi="ar-KW"/>
              </w:rPr>
            </w:pPr>
            <w:ins w:id="292" w:author="Oskar Malm" w:date="2021-01-11T21:29:00Z">
              <w:r>
                <w:rPr>
                  <w:b/>
                  <w:lang w:bidi="ar-KW"/>
                </w:rPr>
                <w:t>Step 2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C9BB" w14:textId="412050B6" w:rsidR="000A2965" w:rsidRDefault="000A2965" w:rsidP="001473CF">
            <w:pPr>
              <w:pStyle w:val="TAL"/>
              <w:rPr>
                <w:ins w:id="293" w:author="Oskar Malm" w:date="2021-01-11T21:29:00Z"/>
                <w:lang w:eastAsia="zh-CN"/>
              </w:rPr>
            </w:pPr>
            <w:ins w:id="294" w:author="Oskar Malm" w:date="2021-01-11T21:29:00Z">
              <w:r>
                <w:rPr>
                  <w:lang w:eastAsia="zh-CN"/>
                </w:rPr>
                <w:t>The producer of F</w:t>
              </w:r>
              <w:r>
                <w:rPr>
                  <w:rFonts w:cs="Arial"/>
                  <w:szCs w:val="18"/>
                  <w:lang w:eastAsia="zh-CN"/>
                </w:rPr>
                <w:t>ault Supervision Data Report service for N</w:t>
              </w:r>
            </w:ins>
            <w:ins w:id="295" w:author="Oskar Malm" w:date="2021-01-11T21:30:00Z">
              <w:r w:rsidR="00F346B0">
                <w:rPr>
                  <w:rFonts w:cs="Arial"/>
                  <w:szCs w:val="18"/>
                  <w:lang w:eastAsia="zh-CN"/>
                </w:rPr>
                <w:t>F</w:t>
              </w:r>
            </w:ins>
            <w:ins w:id="296" w:author="Oskar Malm" w:date="2021-01-11T21:29:00Z">
              <w:r>
                <w:rPr>
                  <w:lang w:eastAsia="zh-CN"/>
                </w:rPr>
                <w:t xml:space="preserve"> sends the generated notification to its authorized consumer if this notification satisfies the filter condition if exists.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B99E" w14:textId="77777777" w:rsidR="000A2965" w:rsidRDefault="000A2965" w:rsidP="001473CF">
            <w:pPr>
              <w:pStyle w:val="TAL"/>
              <w:rPr>
                <w:ins w:id="297" w:author="Oskar Malm" w:date="2021-01-11T21:29:00Z"/>
                <w:lang w:bidi="ar-KW"/>
              </w:rPr>
            </w:pPr>
          </w:p>
        </w:tc>
      </w:tr>
      <w:tr w:rsidR="000A2965" w:rsidRPr="00943560" w14:paraId="6DFD0816" w14:textId="77777777" w:rsidTr="001473CF">
        <w:trPr>
          <w:cantSplit/>
          <w:jc w:val="center"/>
          <w:ins w:id="298" w:author="Oskar Malm" w:date="2021-01-11T21:2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1950" w14:textId="77777777" w:rsidR="000A2965" w:rsidRDefault="000A2965" w:rsidP="001473CF">
            <w:pPr>
              <w:pStyle w:val="TAL"/>
              <w:rPr>
                <w:ins w:id="299" w:author="Oskar Malm" w:date="2021-01-11T21:29:00Z"/>
                <w:b/>
                <w:lang w:bidi="ar-KW"/>
              </w:rPr>
            </w:pPr>
            <w:ins w:id="300" w:author="Oskar Malm" w:date="2021-01-11T21:29:00Z">
              <w:r>
                <w:rPr>
                  <w:b/>
                  <w:lang w:bidi="ar-KW"/>
                </w:rPr>
                <w:t>Ends when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EEC0" w14:textId="77777777" w:rsidR="000A2965" w:rsidRDefault="000A2965" w:rsidP="001473CF">
            <w:pPr>
              <w:pStyle w:val="TAL"/>
              <w:rPr>
                <w:ins w:id="301" w:author="Oskar Malm" w:date="2021-01-11T21:29:00Z"/>
                <w:lang w:eastAsia="zh-CN" w:bidi="ar-KW"/>
              </w:rPr>
            </w:pPr>
            <w:ins w:id="302" w:author="Oskar Malm" w:date="2021-01-11T21:29:00Z">
              <w:r>
                <w:rPr>
                  <w:lang w:eastAsia="zh-CN"/>
                </w:rPr>
                <w:t>The notification is either received by the authorized consumer or suppressed by a notification filter in the subscription.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9AC" w14:textId="77777777" w:rsidR="000A2965" w:rsidRDefault="000A2965" w:rsidP="001473CF">
            <w:pPr>
              <w:pStyle w:val="TAL"/>
              <w:rPr>
                <w:ins w:id="303" w:author="Oskar Malm" w:date="2021-01-11T21:29:00Z"/>
                <w:lang w:bidi="ar-KW"/>
              </w:rPr>
            </w:pPr>
          </w:p>
        </w:tc>
      </w:tr>
      <w:tr w:rsidR="000A2965" w:rsidRPr="00943560" w14:paraId="28031B9B" w14:textId="77777777" w:rsidTr="001473CF">
        <w:trPr>
          <w:cantSplit/>
          <w:jc w:val="center"/>
          <w:ins w:id="304" w:author="Oskar Malm" w:date="2021-01-11T21:2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36D2" w14:textId="77777777" w:rsidR="000A2965" w:rsidRDefault="000A2965" w:rsidP="001473CF">
            <w:pPr>
              <w:pStyle w:val="TAL"/>
              <w:rPr>
                <w:ins w:id="305" w:author="Oskar Malm" w:date="2021-01-11T21:29:00Z"/>
                <w:b/>
                <w:lang w:bidi="ar-KW"/>
              </w:rPr>
            </w:pPr>
            <w:ins w:id="306" w:author="Oskar Malm" w:date="2021-01-11T21:29:00Z">
              <w:r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CF75" w14:textId="77777777" w:rsidR="000A2965" w:rsidRDefault="000A2965" w:rsidP="001473CF">
            <w:pPr>
              <w:pStyle w:val="TAL"/>
              <w:rPr>
                <w:ins w:id="307" w:author="Oskar Malm" w:date="2021-01-11T21:29:00Z"/>
                <w:lang w:eastAsia="zh-CN" w:bidi="ar-KW"/>
              </w:rPr>
            </w:pPr>
            <w:ins w:id="308" w:author="Oskar Malm" w:date="2021-01-11T21:29:00Z">
              <w:r>
                <w:rPr>
                  <w:lang w:eastAsia="en-IE"/>
                </w:rPr>
                <w:t>In case any of the mandatory steps in the use case fails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AC0B" w14:textId="77777777" w:rsidR="000A2965" w:rsidRDefault="000A2965" w:rsidP="001473CF">
            <w:pPr>
              <w:pStyle w:val="TAL"/>
              <w:rPr>
                <w:ins w:id="309" w:author="Oskar Malm" w:date="2021-01-11T21:29:00Z"/>
                <w:lang w:bidi="ar-KW"/>
              </w:rPr>
            </w:pPr>
          </w:p>
        </w:tc>
      </w:tr>
      <w:tr w:rsidR="000A2965" w:rsidRPr="00943560" w14:paraId="71880710" w14:textId="77777777" w:rsidTr="001473CF">
        <w:trPr>
          <w:cantSplit/>
          <w:jc w:val="center"/>
          <w:ins w:id="310" w:author="Oskar Malm" w:date="2021-01-11T21:2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DBA8" w14:textId="77777777" w:rsidR="000A2965" w:rsidRDefault="000A2965" w:rsidP="001473CF">
            <w:pPr>
              <w:pStyle w:val="TAL"/>
              <w:rPr>
                <w:ins w:id="311" w:author="Oskar Malm" w:date="2021-01-11T21:29:00Z"/>
                <w:b/>
                <w:lang w:bidi="ar-KW"/>
              </w:rPr>
            </w:pPr>
            <w:ins w:id="312" w:author="Oskar Malm" w:date="2021-01-11T21:29:00Z">
              <w:r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8769" w14:textId="77777777" w:rsidR="000A2965" w:rsidRDefault="000A2965" w:rsidP="001473CF">
            <w:pPr>
              <w:pStyle w:val="TAL"/>
              <w:rPr>
                <w:ins w:id="313" w:author="Oskar Malm" w:date="2021-01-11T21:29:00Z"/>
                <w:lang w:eastAsia="zh-CN" w:bidi="ar-KW"/>
              </w:rPr>
            </w:pPr>
            <w:ins w:id="314" w:author="Oskar Malm" w:date="2021-01-11T21:29:00Z">
              <w:r>
                <w:rPr>
                  <w:lang w:eastAsia="zh-CN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96A4" w14:textId="77777777" w:rsidR="000A2965" w:rsidRDefault="000A2965" w:rsidP="001473CF">
            <w:pPr>
              <w:pStyle w:val="TAL"/>
              <w:rPr>
                <w:ins w:id="315" w:author="Oskar Malm" w:date="2021-01-11T21:29:00Z"/>
                <w:lang w:bidi="ar-KW"/>
              </w:rPr>
            </w:pPr>
          </w:p>
        </w:tc>
      </w:tr>
      <w:tr w:rsidR="000A2965" w14:paraId="2700671C" w14:textId="77777777" w:rsidTr="001473CF">
        <w:trPr>
          <w:cantSplit/>
          <w:jc w:val="center"/>
          <w:ins w:id="316" w:author="Oskar Malm" w:date="2021-01-11T21:2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E9D3" w14:textId="77777777" w:rsidR="000A2965" w:rsidRDefault="000A2965" w:rsidP="001473CF">
            <w:pPr>
              <w:pStyle w:val="TAL"/>
              <w:rPr>
                <w:ins w:id="317" w:author="Oskar Malm" w:date="2021-01-11T21:29:00Z"/>
                <w:b/>
                <w:lang w:bidi="ar-KW"/>
              </w:rPr>
            </w:pPr>
            <w:ins w:id="318" w:author="Oskar Malm" w:date="2021-01-11T21:29:00Z">
              <w:r>
                <w:rPr>
                  <w:b/>
                  <w:lang w:bidi="ar-KW"/>
                </w:rPr>
                <w:t>Traceability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049F" w14:textId="1F11DE08" w:rsidR="000A2965" w:rsidRDefault="000A2965" w:rsidP="001473CF">
            <w:pPr>
              <w:pStyle w:val="TAL"/>
              <w:rPr>
                <w:ins w:id="319" w:author="Oskar Malm" w:date="2021-01-11T21:29:00Z"/>
                <w:lang w:bidi="ar-KW"/>
              </w:rPr>
            </w:pPr>
            <w:ins w:id="320" w:author="Oskar Malm" w:date="2021-01-11T21:29:00Z">
              <w:r>
                <w:t>REQ-FSDR_N</w:t>
              </w:r>
            </w:ins>
            <w:ins w:id="321" w:author="Oskar Malm" w:date="2021-01-11T21:30:00Z">
              <w:r w:rsidR="00F346B0">
                <w:t>F</w:t>
              </w:r>
            </w:ins>
            <w:ins w:id="322" w:author="Oskar Malm" w:date="2021-01-11T21:29:00Z">
              <w:r>
                <w:t>-FUN-</w:t>
              </w:r>
            </w:ins>
            <w:ins w:id="323" w:author="Oskar Malm" w:date="2021-01-15T12:56:00Z">
              <w:r w:rsidR="00817DF0">
                <w:t>X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E763" w14:textId="77777777" w:rsidR="000A2965" w:rsidRDefault="000A2965" w:rsidP="001473CF">
            <w:pPr>
              <w:pStyle w:val="TAL"/>
              <w:rPr>
                <w:ins w:id="324" w:author="Oskar Malm" w:date="2021-01-11T21:29:00Z"/>
                <w:lang w:bidi="ar-KW"/>
              </w:rPr>
            </w:pPr>
          </w:p>
        </w:tc>
      </w:tr>
    </w:tbl>
    <w:p w14:paraId="2C7C5DE4" w14:textId="0AD64F5B" w:rsidR="00943560" w:rsidDel="00AB2ABF" w:rsidRDefault="00943560" w:rsidP="00EC1F7C">
      <w:pPr>
        <w:rPr>
          <w:del w:id="325" w:author="Oskar Malm" w:date="2021-01-11T20:48:00Z"/>
        </w:rPr>
      </w:pPr>
    </w:p>
    <w:p w14:paraId="14ED8425" w14:textId="20D8934F" w:rsidR="00943560" w:rsidDel="00F346B0" w:rsidRDefault="00943560" w:rsidP="00EC1F7C">
      <w:pPr>
        <w:rPr>
          <w:del w:id="326" w:author="Oskar Malm" w:date="2021-01-11T21:30:00Z"/>
        </w:rPr>
      </w:pPr>
    </w:p>
    <w:p w14:paraId="5861E3EC" w14:textId="77777777" w:rsidR="00EA51EE" w:rsidRDefault="00EA51EE">
      <w:pPr>
        <w:spacing w:after="0"/>
        <w:rPr>
          <w:b/>
          <w:i/>
        </w:rPr>
      </w:pPr>
      <w:bookmarkStart w:id="327" w:name="_Toc51684191"/>
      <w:bookmarkStart w:id="328" w:name="_Toc44341929"/>
      <w:bookmarkStart w:id="329" w:name="_Toc44341701"/>
      <w:bookmarkStart w:id="330" w:name="_Toc523091100"/>
      <w:bookmarkStart w:id="331" w:name="_Toc520896352"/>
      <w:r>
        <w:rPr>
          <w:b/>
          <w:i/>
        </w:rPr>
        <w:br w:type="page"/>
      </w:r>
    </w:p>
    <w:p w14:paraId="636510AD" w14:textId="6A9E5CFA" w:rsidR="00B3624A" w:rsidRDefault="00B3624A" w:rsidP="00B3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</w:pPr>
      <w:r>
        <w:rPr>
          <w:b/>
          <w:i/>
        </w:rPr>
        <w:lastRenderedPageBreak/>
        <w:t>Next change</w:t>
      </w:r>
    </w:p>
    <w:p w14:paraId="613356B0" w14:textId="77777777" w:rsidR="00EC1F7C" w:rsidRDefault="00EC1F7C" w:rsidP="00EC1F7C">
      <w:pPr>
        <w:pStyle w:val="Heading3"/>
      </w:pPr>
      <w:bookmarkStart w:id="332" w:name="_Toc51684192"/>
      <w:bookmarkStart w:id="333" w:name="_Toc44341930"/>
      <w:bookmarkStart w:id="334" w:name="_Toc44341702"/>
      <w:bookmarkStart w:id="335" w:name="_Toc523091101"/>
      <w:bookmarkStart w:id="336" w:name="_Toc520896353"/>
      <w:bookmarkEnd w:id="327"/>
      <w:bookmarkEnd w:id="328"/>
      <w:bookmarkEnd w:id="329"/>
      <w:bookmarkEnd w:id="330"/>
      <w:bookmarkEnd w:id="331"/>
      <w:r>
        <w:t>5.2.</w:t>
      </w:r>
      <w:r>
        <w:rPr>
          <w:lang w:eastAsia="zh-CN"/>
        </w:rPr>
        <w:t>1</w:t>
      </w:r>
      <w:r>
        <w:tab/>
        <w:t>Requirements for fault supervision data report service for NSI</w:t>
      </w:r>
      <w:bookmarkEnd w:id="332"/>
      <w:bookmarkEnd w:id="333"/>
      <w:bookmarkEnd w:id="334"/>
      <w:bookmarkEnd w:id="335"/>
      <w:bookmarkEnd w:id="336"/>
    </w:p>
    <w:p w14:paraId="09917A07" w14:textId="77777777" w:rsidR="00EC1F7C" w:rsidRDefault="00EC1F7C" w:rsidP="00EC1F7C">
      <w:pPr>
        <w:rPr>
          <w:lang w:eastAsia="zh-CN"/>
        </w:rPr>
      </w:pPr>
      <w:r>
        <w:rPr>
          <w:b/>
        </w:rPr>
        <w:t>REQ-FSDR_NSI-FUN-1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NSI</w:t>
      </w:r>
      <w:r>
        <w:rPr>
          <w:lang w:eastAsia="zh-CN"/>
        </w:rPr>
        <w:t xml:space="preserve"> shall have the capability to provide alarm notifications of an NSI to its authorized consumer.</w:t>
      </w:r>
    </w:p>
    <w:p w14:paraId="2D031B16" w14:textId="77777777" w:rsidR="00EC1F7C" w:rsidRDefault="00EC1F7C" w:rsidP="00EC1F7C">
      <w:pPr>
        <w:rPr>
          <w:i/>
        </w:rPr>
      </w:pPr>
      <w:r>
        <w:rPr>
          <w:b/>
        </w:rPr>
        <w:t>REQ-FSDR_NSI-FUN-2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NSI</w:t>
      </w:r>
      <w:r>
        <w:rPr>
          <w:lang w:eastAsia="zh-CN"/>
        </w:rPr>
        <w:t xml:space="preserve"> shall have the capability to allow its authorized consumer to subscribe the alarm notifications of an NSI.</w:t>
      </w:r>
    </w:p>
    <w:p w14:paraId="6B32EBD6" w14:textId="77777777" w:rsidR="00EC1F7C" w:rsidRDefault="00EC1F7C" w:rsidP="00EC1F7C">
      <w:pPr>
        <w:rPr>
          <w:lang w:eastAsia="zh-CN"/>
        </w:rPr>
      </w:pPr>
      <w:r>
        <w:rPr>
          <w:b/>
        </w:rPr>
        <w:t>REQ-FSDR_NSI-FUN-3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NSI</w:t>
      </w:r>
      <w:r>
        <w:rPr>
          <w:lang w:eastAsia="zh-CN"/>
        </w:rPr>
        <w:t xml:space="preserve"> shall have the capability to allow its authorized consumer to unsubscribe the alarm notifications of an NSI.</w:t>
      </w:r>
    </w:p>
    <w:p w14:paraId="1B8E7093" w14:textId="77777777" w:rsidR="00EC1F7C" w:rsidRDefault="00EC1F7C" w:rsidP="00EC1F7C">
      <w:pPr>
        <w:rPr>
          <w:i/>
        </w:rPr>
      </w:pPr>
      <w:r>
        <w:rPr>
          <w:b/>
        </w:rPr>
        <w:t>REQ-FSDR_NSI-FUN-4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NSI</w:t>
      </w:r>
      <w:r>
        <w:rPr>
          <w:lang w:eastAsia="zh-CN"/>
        </w:rPr>
        <w:t xml:space="preserve"> shall have the capability to allow its authorized consumer to provide the filter for alarm notifications.</w:t>
      </w:r>
    </w:p>
    <w:p w14:paraId="42816662" w14:textId="77777777" w:rsidR="00EC1F7C" w:rsidRDefault="00EC1F7C" w:rsidP="00EC1F7C">
      <w:pPr>
        <w:rPr>
          <w:lang w:eastAsia="zh-CN"/>
        </w:rPr>
      </w:pPr>
      <w:r>
        <w:rPr>
          <w:b/>
        </w:rPr>
        <w:t>REQ-FSDR_NSI-FUN-5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NSI</w:t>
      </w:r>
      <w:r>
        <w:rPr>
          <w:lang w:eastAsia="zh-CN"/>
        </w:rPr>
        <w:t xml:space="preserve"> shall have the capability to provide the alarm list of an NSI.</w:t>
      </w:r>
    </w:p>
    <w:p w14:paraId="7941932B" w14:textId="77777777" w:rsidR="00EC1F7C" w:rsidRDefault="00EC1F7C" w:rsidP="00EC1F7C">
      <w:pPr>
        <w:rPr>
          <w:lang w:eastAsia="zh-CN"/>
        </w:rPr>
      </w:pPr>
      <w:r>
        <w:rPr>
          <w:b/>
        </w:rPr>
        <w:t>REQ-FSDR_NSI-FUN-6</w:t>
      </w:r>
      <w:r>
        <w:rPr>
          <w:b/>
          <w:lang w:eastAsia="zh-CN"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NSI</w:t>
      </w:r>
      <w:r>
        <w:rPr>
          <w:lang w:eastAsia="zh-CN"/>
        </w:rPr>
        <w:t xml:space="preserve"> shall have the capability to allow its authorized consumer to provide the filter for the alarms.</w:t>
      </w:r>
    </w:p>
    <w:p w14:paraId="63B7C318" w14:textId="77777777" w:rsidR="00EC1F7C" w:rsidRDefault="00EC1F7C" w:rsidP="00EC1F7C">
      <w:pPr>
        <w:rPr>
          <w:lang w:eastAsia="zh-CN"/>
        </w:rPr>
      </w:pPr>
      <w:r>
        <w:rPr>
          <w:b/>
        </w:rPr>
        <w:t>REQ-FSDR_NSI-FUN-7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NSI</w:t>
      </w:r>
      <w:r>
        <w:rPr>
          <w:lang w:eastAsia="zh-CN"/>
        </w:rPr>
        <w:t xml:space="preserve"> shall have the capability to provide changed alarm notifications of an NSI to its authorized consumer.</w:t>
      </w:r>
    </w:p>
    <w:p w14:paraId="1BC44DE8" w14:textId="77777777" w:rsidR="00EC1F7C" w:rsidRDefault="00EC1F7C" w:rsidP="00EC1F7C">
      <w:pPr>
        <w:rPr>
          <w:lang w:eastAsia="zh-CN"/>
        </w:rPr>
      </w:pPr>
      <w:r>
        <w:rPr>
          <w:b/>
        </w:rPr>
        <w:t>REQ-FSDR_NSI-FUN-8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 xml:space="preserve">fault supervision data report service for NSI </w:t>
      </w:r>
      <w:r>
        <w:rPr>
          <w:lang w:eastAsia="zh-CN"/>
        </w:rPr>
        <w:t>shall have the capability to provide cleared alarm notifications of an NSI to its authorized consumer.</w:t>
      </w:r>
    </w:p>
    <w:p w14:paraId="54ED7D1F" w14:textId="77777777" w:rsidR="00EC1F7C" w:rsidRDefault="00EC1F7C" w:rsidP="00EC1F7C">
      <w:pPr>
        <w:rPr>
          <w:lang w:eastAsia="zh-CN"/>
        </w:rPr>
      </w:pPr>
      <w:r>
        <w:rPr>
          <w:b/>
        </w:rPr>
        <w:t>REQ-FSDR_NSI-FUN-9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 xml:space="preserve">fault supervision data report service for NSI </w:t>
      </w:r>
      <w:r>
        <w:rPr>
          <w:lang w:eastAsia="zh-CN"/>
        </w:rPr>
        <w:t>shall have the capability to provide new generated alarm notifications of an NSI to its authorized consumer.</w:t>
      </w:r>
    </w:p>
    <w:p w14:paraId="179A1071" w14:textId="6FAF91D9" w:rsidR="001A05B5" w:rsidRDefault="001A05B5" w:rsidP="001A05B5">
      <w:pPr>
        <w:rPr>
          <w:ins w:id="337" w:author="Oskar Malm" w:date="2021-01-11T21:26:00Z"/>
          <w:lang w:eastAsia="zh-CN"/>
        </w:rPr>
      </w:pPr>
      <w:bookmarkStart w:id="338" w:name="_Toc51684193"/>
      <w:bookmarkStart w:id="339" w:name="_Toc44341931"/>
      <w:bookmarkStart w:id="340" w:name="_Toc44341703"/>
      <w:bookmarkStart w:id="341" w:name="_Toc523091102"/>
      <w:bookmarkStart w:id="342" w:name="_Toc518217790"/>
      <w:ins w:id="343" w:author="Oskar Malm" w:date="2021-01-11T21:26:00Z">
        <w:r>
          <w:rPr>
            <w:b/>
          </w:rPr>
          <w:t>REQ-FSDR_NSI-FUN-</w:t>
        </w:r>
      </w:ins>
      <w:ins w:id="344" w:author="Oskar Malm" w:date="2021-01-15T12:56:00Z">
        <w:r w:rsidR="00817DF0">
          <w:rPr>
            <w:b/>
          </w:rPr>
          <w:t>X</w:t>
        </w:r>
      </w:ins>
      <w:ins w:id="345" w:author="Oskar Malm" w:date="2021-01-11T21:26:00Z">
        <w:r>
          <w:rPr>
            <w:b/>
          </w:rPr>
          <w:tab/>
        </w:r>
        <w:r>
          <w:rPr>
            <w:lang w:eastAsia="zh-CN"/>
          </w:rPr>
          <w:t xml:space="preserve">The </w:t>
        </w:r>
        <w:r>
          <w:rPr>
            <w:rFonts w:cs="Arial"/>
            <w:szCs w:val="18"/>
            <w:lang w:eastAsia="zh-CN"/>
          </w:rPr>
          <w:t xml:space="preserve">fault supervision data report service for NSI </w:t>
        </w:r>
        <w:r>
          <w:rPr>
            <w:lang w:eastAsia="zh-CN"/>
          </w:rPr>
          <w:t xml:space="preserve">shall have the capability to provide </w:t>
        </w:r>
      </w:ins>
      <w:ins w:id="346" w:author="Oskar Malm" w:date="2021-01-11T21:27:00Z">
        <w:r w:rsidR="006207AC">
          <w:rPr>
            <w:lang w:eastAsia="zh-CN"/>
          </w:rPr>
          <w:t>alarm list rebuilt notifications</w:t>
        </w:r>
      </w:ins>
      <w:ins w:id="347" w:author="Oskar Malm" w:date="2021-01-11T21:26:00Z">
        <w:r>
          <w:rPr>
            <w:lang w:eastAsia="zh-CN"/>
          </w:rPr>
          <w:t xml:space="preserve"> to its authorized consumer</w:t>
        </w:r>
      </w:ins>
      <w:ins w:id="348" w:author="Oskar Malm" w:date="2021-01-11T21:32:00Z">
        <w:r w:rsidR="007B0F48">
          <w:rPr>
            <w:lang w:eastAsia="zh-CN"/>
          </w:rPr>
          <w:t xml:space="preserve"> </w:t>
        </w:r>
      </w:ins>
      <w:ins w:id="349" w:author="Oskar Malm" w:date="2021-01-11T21:33:00Z">
        <w:r w:rsidR="005915F3">
          <w:rPr>
            <w:lang w:eastAsia="zh-CN"/>
          </w:rPr>
          <w:t>whenever the alarm list is rebuilt.</w:t>
        </w:r>
      </w:ins>
    </w:p>
    <w:p w14:paraId="35E5DED0" w14:textId="77777777" w:rsidR="00EC1F7C" w:rsidRDefault="00EC1F7C" w:rsidP="00EC1F7C">
      <w:pPr>
        <w:pStyle w:val="Heading3"/>
      </w:pPr>
      <w:r>
        <w:t>5.2.2</w:t>
      </w:r>
      <w:r>
        <w:tab/>
        <w:t>Requirements for fault supervision data control service for NSI</w:t>
      </w:r>
      <w:bookmarkEnd w:id="338"/>
      <w:bookmarkEnd w:id="339"/>
      <w:bookmarkEnd w:id="340"/>
      <w:bookmarkEnd w:id="341"/>
      <w:bookmarkEnd w:id="342"/>
    </w:p>
    <w:p w14:paraId="70AAE696" w14:textId="72B245DD" w:rsidR="00DA0D94" w:rsidRDefault="00EC1F7C" w:rsidP="00DA0D94">
      <w:pPr>
        <w:rPr>
          <w:ins w:id="350" w:author="Oskar" w:date="2021-01-14T12:36:00Z"/>
        </w:rPr>
      </w:pPr>
      <w:r>
        <w:rPr>
          <w:b/>
        </w:rPr>
        <w:t>REQ-FSDC_NSI-FUN-1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control service for NSI</w:t>
      </w:r>
      <w:r>
        <w:rPr>
          <w:lang w:eastAsia="zh-CN"/>
        </w:rPr>
        <w:t xml:space="preserve"> shall have the capability to satisfy the request to acknowledge </w:t>
      </w:r>
      <w:r>
        <w:rPr>
          <w:lang w:eastAsia="en-IE"/>
        </w:rPr>
        <w:t>one or multiple</w:t>
      </w:r>
      <w:r>
        <w:rPr>
          <w:lang w:eastAsia="zh-CN"/>
        </w:rPr>
        <w:t xml:space="preserve"> alarms of an NSI.</w:t>
      </w:r>
      <w:r w:rsidR="00785DEF">
        <w:rPr>
          <w:lang w:eastAsia="zh-CN"/>
        </w:rPr>
        <w:t xml:space="preserve"> </w:t>
      </w:r>
      <w:ins w:id="351" w:author="Oskar" w:date="2021-01-14T12:36:00Z">
        <w:r w:rsidR="00DA0D94">
          <w:rPr>
            <w:lang w:eastAsia="zh-CN"/>
          </w:rPr>
          <w:t xml:space="preserve">If this capability is not supported, then the producer </w:t>
        </w:r>
      </w:ins>
      <w:r w:rsidR="00DE3E93">
        <w:rPr>
          <w:lang w:eastAsia="zh-CN"/>
        </w:rPr>
        <w:t>shall</w:t>
      </w:r>
      <w:ins w:id="352" w:author="Oskar" w:date="2021-01-14T12:36:00Z">
        <w:r w:rsidR="00DA0D94">
          <w:rPr>
            <w:lang w:eastAsia="zh-CN"/>
          </w:rPr>
          <w:t xml:space="preserve"> be able to automatically acknowledge alarms.</w:t>
        </w:r>
      </w:ins>
    </w:p>
    <w:p w14:paraId="26FDB0D9" w14:textId="0155B1F6" w:rsidR="00EC1F7C" w:rsidRDefault="00EC1F7C" w:rsidP="00EC1F7C">
      <w:pPr>
        <w:rPr>
          <w:lang w:eastAsia="zh-CN"/>
        </w:rPr>
      </w:pPr>
      <w:r>
        <w:rPr>
          <w:b/>
        </w:rPr>
        <w:t>REQ-FSDC_NSI-FUN-2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control service for NSI</w:t>
      </w:r>
      <w:r>
        <w:rPr>
          <w:lang w:eastAsia="zh-CN"/>
        </w:rPr>
        <w:t xml:space="preserve"> shall have the capability to satisfy the request to clear </w:t>
      </w:r>
      <w:r>
        <w:rPr>
          <w:lang w:eastAsia="en-IE"/>
        </w:rPr>
        <w:t>one or multiple</w:t>
      </w:r>
      <w:r>
        <w:rPr>
          <w:lang w:eastAsia="zh-CN"/>
        </w:rPr>
        <w:t xml:space="preserve"> alarms of an NSI.</w:t>
      </w:r>
      <w:ins w:id="353" w:author="Oskar Malm" w:date="2021-01-11T21:44:00Z">
        <w:r w:rsidR="00984670">
          <w:rPr>
            <w:lang w:eastAsia="zh-CN"/>
          </w:rPr>
          <w:t xml:space="preserve"> This capability </w:t>
        </w:r>
        <w:r w:rsidR="00D206E0">
          <w:rPr>
            <w:lang w:eastAsia="zh-CN"/>
          </w:rPr>
          <w:t>is only required if one or more of the alarms supported by the producer is of type ADMC.</w:t>
        </w:r>
      </w:ins>
    </w:p>
    <w:p w14:paraId="6D763AF6" w14:textId="77777777" w:rsidR="00EC1F7C" w:rsidRDefault="00EC1F7C" w:rsidP="00EC1F7C">
      <w:pPr>
        <w:rPr>
          <w:lang w:val="fr-FR" w:eastAsia="zh-CN"/>
        </w:rPr>
      </w:pPr>
      <w:r>
        <w:rPr>
          <w:b/>
          <w:lang w:val="fr-FR"/>
        </w:rPr>
        <w:t>REQ-FSDC_NSI-FUN-3</w:t>
      </w:r>
      <w:r>
        <w:rPr>
          <w:b/>
          <w:lang w:val="fr-FR"/>
        </w:rPr>
        <w:tab/>
      </w:r>
      <w:proofErr w:type="spellStart"/>
      <w:r>
        <w:rPr>
          <w:lang w:val="fr-FR" w:eastAsia="zh-CN"/>
        </w:rPr>
        <w:t>Void</w:t>
      </w:r>
      <w:proofErr w:type="spellEnd"/>
      <w:r>
        <w:rPr>
          <w:lang w:val="fr-FR" w:eastAsia="zh-CN"/>
        </w:rPr>
        <w:t>.</w:t>
      </w:r>
    </w:p>
    <w:p w14:paraId="6BC0F02B" w14:textId="77777777" w:rsidR="00EC1F7C" w:rsidRDefault="00EC1F7C" w:rsidP="00EC1F7C">
      <w:pPr>
        <w:rPr>
          <w:lang w:eastAsia="zh-CN"/>
        </w:rPr>
      </w:pPr>
      <w:r>
        <w:rPr>
          <w:b/>
        </w:rPr>
        <w:t>REQ-FSDC_NSI-FUN-4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fault supervision data control service for NSI</w:t>
      </w:r>
      <w:r>
        <w:rPr>
          <w:lang w:eastAsia="zh-CN"/>
        </w:rPr>
        <w:t xml:space="preserve"> shall have the capability to provide </w:t>
      </w:r>
      <w:r>
        <w:rPr>
          <w:lang w:eastAsia="en-IE"/>
        </w:rPr>
        <w:t>acknowledgement state change</w:t>
      </w:r>
      <w:r>
        <w:rPr>
          <w:lang w:eastAsia="zh-CN"/>
        </w:rPr>
        <w:t xml:space="preserve"> notifications of an NSI to its authorized consumer.</w:t>
      </w:r>
    </w:p>
    <w:p w14:paraId="63CA84C0" w14:textId="77777777" w:rsidR="00EC1F7C" w:rsidRDefault="00EC1F7C" w:rsidP="00EC1F7C"/>
    <w:p w14:paraId="6B539F93" w14:textId="77777777" w:rsidR="00EC1F7C" w:rsidRDefault="00EC1F7C" w:rsidP="00EC1F7C">
      <w:pPr>
        <w:pStyle w:val="Heading3"/>
      </w:pPr>
      <w:bookmarkStart w:id="354" w:name="_Toc51684194"/>
      <w:bookmarkStart w:id="355" w:name="_Toc44341932"/>
      <w:bookmarkStart w:id="356" w:name="_Toc44341704"/>
      <w:bookmarkStart w:id="357" w:name="_Toc523091103"/>
      <w:bookmarkStart w:id="358" w:name="_Toc518217791"/>
      <w:r>
        <w:t>5.2.</w:t>
      </w:r>
      <w:r>
        <w:rPr>
          <w:lang w:eastAsia="zh-CN"/>
        </w:rPr>
        <w:t>3</w:t>
      </w:r>
      <w:r>
        <w:rPr>
          <w:lang w:eastAsia="zh-CN"/>
        </w:rPr>
        <w:tab/>
      </w:r>
      <w:r>
        <w:t>Requirements for fault supervision data report service for NSSI</w:t>
      </w:r>
      <w:bookmarkEnd w:id="354"/>
      <w:bookmarkEnd w:id="355"/>
      <w:bookmarkEnd w:id="356"/>
      <w:bookmarkEnd w:id="357"/>
      <w:bookmarkEnd w:id="358"/>
    </w:p>
    <w:p w14:paraId="021DC4D7" w14:textId="77777777" w:rsidR="00EC1F7C" w:rsidRDefault="00EC1F7C" w:rsidP="00EC1F7C">
      <w:pPr>
        <w:rPr>
          <w:i/>
        </w:rPr>
      </w:pPr>
      <w:r>
        <w:rPr>
          <w:b/>
        </w:rPr>
        <w:t>REQ-FSDR_NSSI-FUN-1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NSSI</w:t>
      </w:r>
      <w:r>
        <w:rPr>
          <w:lang w:eastAsia="zh-CN"/>
        </w:rPr>
        <w:t xml:space="preserve"> shall have the capability to provide alarm notifications of a network slice subnet instance to its authorized consumer.</w:t>
      </w:r>
    </w:p>
    <w:p w14:paraId="4B151817" w14:textId="77777777" w:rsidR="00EC1F7C" w:rsidRDefault="00EC1F7C" w:rsidP="00EC1F7C">
      <w:pPr>
        <w:rPr>
          <w:i/>
        </w:rPr>
      </w:pPr>
      <w:r>
        <w:rPr>
          <w:b/>
        </w:rPr>
        <w:t>REQ-FSDR_NSSI-FUN-2</w:t>
      </w:r>
      <w:r>
        <w:rPr>
          <w:b/>
        </w:rPr>
        <w:tab/>
      </w:r>
      <w:r>
        <w:rPr>
          <w:lang w:eastAsia="zh-CN" w:bidi="ar-KW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NSSI</w:t>
      </w:r>
      <w:r>
        <w:rPr>
          <w:lang w:eastAsia="zh-CN"/>
        </w:rPr>
        <w:t xml:space="preserve"> shall have the capability to allow its authorized consumer to subscribe the alarm notifications of an NSSI.</w:t>
      </w:r>
    </w:p>
    <w:p w14:paraId="0349F5BD" w14:textId="77777777" w:rsidR="00EC1F7C" w:rsidRDefault="00EC1F7C" w:rsidP="00EC1F7C">
      <w:pPr>
        <w:rPr>
          <w:lang w:eastAsia="zh-CN"/>
        </w:rPr>
      </w:pPr>
      <w:r>
        <w:rPr>
          <w:b/>
        </w:rPr>
        <w:t>REQ-FSDR_NSSI-FUN-3</w:t>
      </w:r>
      <w:r>
        <w:rPr>
          <w:b/>
        </w:rPr>
        <w:tab/>
      </w:r>
      <w:r>
        <w:rPr>
          <w:lang w:eastAsia="zh-CN" w:bidi="ar-KW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NSSI</w:t>
      </w:r>
      <w:r>
        <w:rPr>
          <w:lang w:eastAsia="zh-CN"/>
        </w:rPr>
        <w:t xml:space="preserve"> shall have the capability to allow its authorized consumer to unsubscribe the alarm notifications of an NSSI.</w:t>
      </w:r>
    </w:p>
    <w:p w14:paraId="476513CC" w14:textId="77777777" w:rsidR="00EC1F7C" w:rsidRDefault="00EC1F7C" w:rsidP="00EC1F7C">
      <w:pPr>
        <w:rPr>
          <w:lang w:eastAsia="zh-CN"/>
        </w:rPr>
      </w:pPr>
      <w:r>
        <w:rPr>
          <w:b/>
        </w:rPr>
        <w:t>REQ-FSDR_NSSI-FUN-4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NSSI</w:t>
      </w:r>
      <w:r>
        <w:rPr>
          <w:lang w:eastAsia="zh-CN"/>
        </w:rPr>
        <w:t xml:space="preserve"> shall have the capability to allow its authorized consumer to provide the filter for alarm notifications.</w:t>
      </w:r>
    </w:p>
    <w:p w14:paraId="0BB56589" w14:textId="77777777" w:rsidR="00EC1F7C" w:rsidRDefault="00EC1F7C" w:rsidP="00EC1F7C">
      <w:pPr>
        <w:rPr>
          <w:lang w:eastAsia="zh-CN"/>
        </w:rPr>
      </w:pPr>
      <w:r>
        <w:rPr>
          <w:b/>
        </w:rPr>
        <w:lastRenderedPageBreak/>
        <w:t>REQ-FSDR_NSSI-FUN-5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NSSI</w:t>
      </w:r>
      <w:r>
        <w:rPr>
          <w:lang w:eastAsia="zh-CN"/>
        </w:rPr>
        <w:t xml:space="preserve"> shall have the capability to provide the alarm list of an NSSI.</w:t>
      </w:r>
    </w:p>
    <w:p w14:paraId="4904FCE1" w14:textId="77777777" w:rsidR="00EC1F7C" w:rsidRDefault="00EC1F7C" w:rsidP="00EC1F7C">
      <w:pPr>
        <w:rPr>
          <w:lang w:eastAsia="zh-CN"/>
        </w:rPr>
      </w:pPr>
      <w:r>
        <w:rPr>
          <w:b/>
        </w:rPr>
        <w:t>REQ-FSDR_NSSI-FUN-6</w:t>
      </w:r>
      <w:r>
        <w:rPr>
          <w:b/>
          <w:lang w:eastAsia="zh-CN"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NSSI</w:t>
      </w:r>
      <w:r>
        <w:rPr>
          <w:lang w:eastAsia="zh-CN"/>
        </w:rPr>
        <w:t xml:space="preserve"> shall have the capability to allow its authorized consumer to provide the filter for the alarms.</w:t>
      </w:r>
    </w:p>
    <w:p w14:paraId="5F6621D9" w14:textId="77777777" w:rsidR="00EC1F7C" w:rsidRDefault="00EC1F7C" w:rsidP="00EC1F7C">
      <w:pPr>
        <w:rPr>
          <w:lang w:eastAsia="zh-CN"/>
        </w:rPr>
      </w:pPr>
      <w:r>
        <w:rPr>
          <w:b/>
        </w:rPr>
        <w:t>REQ-FSDR_NSSI-FUN-7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NSSI</w:t>
      </w:r>
      <w:r>
        <w:rPr>
          <w:lang w:eastAsia="zh-CN"/>
        </w:rPr>
        <w:t xml:space="preserve"> shall have the capability to provide changed alarm notifications of an NSSI to its authorized consumer.</w:t>
      </w:r>
    </w:p>
    <w:p w14:paraId="6C2D6110" w14:textId="77777777" w:rsidR="00EC1F7C" w:rsidRDefault="00EC1F7C" w:rsidP="00EC1F7C">
      <w:pPr>
        <w:rPr>
          <w:lang w:eastAsia="zh-CN"/>
        </w:rPr>
      </w:pPr>
      <w:r>
        <w:rPr>
          <w:b/>
        </w:rPr>
        <w:t>REQ-FSDR_NSSI-FUN-8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szCs w:val="18"/>
          <w:lang w:eastAsia="zh-CN"/>
        </w:rPr>
        <w:t xml:space="preserve">fault supervision data report service for NSSI </w:t>
      </w:r>
      <w:r>
        <w:rPr>
          <w:lang w:eastAsia="zh-CN"/>
        </w:rPr>
        <w:t>shall have the capability to provide cleared alarm notifications of an NSSI to its authorized consumer.</w:t>
      </w:r>
    </w:p>
    <w:p w14:paraId="23F19DD9" w14:textId="43A42775" w:rsidR="00EC1F7C" w:rsidRDefault="00EC1F7C" w:rsidP="00EC1F7C">
      <w:pPr>
        <w:rPr>
          <w:ins w:id="359" w:author="Oskar Malm" w:date="2021-01-11T21:31:00Z"/>
          <w:lang w:eastAsia="zh-CN"/>
        </w:rPr>
      </w:pPr>
      <w:r>
        <w:rPr>
          <w:b/>
        </w:rPr>
        <w:t>REQ-FSDR_NSSI-FUN-9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szCs w:val="18"/>
          <w:lang w:eastAsia="zh-CN"/>
        </w:rPr>
        <w:t xml:space="preserve">fault supervision data report service for NSSI </w:t>
      </w:r>
      <w:r>
        <w:rPr>
          <w:lang w:eastAsia="zh-CN"/>
        </w:rPr>
        <w:t>shall have the capability to provide new generated alarm notifications of an NSSI to its authorized consumer.</w:t>
      </w:r>
    </w:p>
    <w:p w14:paraId="69663BBC" w14:textId="77777777" w:rsidR="00DA182C" w:rsidRDefault="00D21434" w:rsidP="004D5654">
      <w:pPr>
        <w:rPr>
          <w:bCs/>
        </w:rPr>
      </w:pPr>
      <w:ins w:id="360" w:author="Oskar Malm" w:date="2021-01-11T21:31:00Z">
        <w:r>
          <w:rPr>
            <w:b/>
          </w:rPr>
          <w:t>REQ-FSDR_NSSI-FUN-</w:t>
        </w:r>
      </w:ins>
      <w:ins w:id="361" w:author="Oskar Malm" w:date="2021-01-15T12:57:00Z">
        <w:r w:rsidR="00817DF0">
          <w:rPr>
            <w:b/>
          </w:rPr>
          <w:t>X</w:t>
        </w:r>
      </w:ins>
      <w:ins w:id="362" w:author="Oskar Malm" w:date="2021-01-11T21:31:00Z">
        <w:r>
          <w:rPr>
            <w:b/>
          </w:rPr>
          <w:tab/>
        </w:r>
      </w:ins>
      <w:r w:rsidR="004D5654">
        <w:rPr>
          <w:b/>
        </w:rPr>
        <w:t xml:space="preserve"> </w:t>
      </w:r>
      <w:ins w:id="363" w:author="Oskar Malm" w:date="2021-01-11T21:31:00Z">
        <w:r w:rsidRPr="004D5654">
          <w:rPr>
            <w:bCs/>
          </w:rPr>
          <w:t>The fault supervision data report service for NSSI shall have the capability to provide alarm list rebuilt notifications to its authorized consumer</w:t>
        </w:r>
      </w:ins>
      <w:ins w:id="364" w:author="Oskar Malm" w:date="2021-01-11T21:34:00Z">
        <w:r w:rsidR="00EC7ED5" w:rsidRPr="004D5654">
          <w:rPr>
            <w:bCs/>
          </w:rPr>
          <w:t xml:space="preserve"> whenever the alarm list </w:t>
        </w:r>
      </w:ins>
      <w:ins w:id="365" w:author="Oskar Malm" w:date="2021-01-15T15:54:00Z">
        <w:r w:rsidR="00731A12" w:rsidRPr="004D5654">
          <w:rPr>
            <w:bCs/>
          </w:rPr>
          <w:t xml:space="preserve">is </w:t>
        </w:r>
      </w:ins>
      <w:ins w:id="366" w:author="Oskar Malm" w:date="2021-01-11T21:34:00Z">
        <w:r w:rsidR="00EC7ED5" w:rsidRPr="004D5654">
          <w:rPr>
            <w:bCs/>
          </w:rPr>
          <w:t>rebuilt</w:t>
        </w:r>
      </w:ins>
    </w:p>
    <w:p w14:paraId="0B8A8EEC" w14:textId="0328BE62" w:rsidR="00D21434" w:rsidRDefault="00D21434" w:rsidP="00DA182C">
      <w:pPr>
        <w:pStyle w:val="Heading3"/>
        <w:rPr>
          <w:bCs/>
        </w:rPr>
      </w:pPr>
    </w:p>
    <w:p w14:paraId="4D1C65EE" w14:textId="77777777" w:rsidR="00790640" w:rsidRPr="00790640" w:rsidDel="00D21434" w:rsidRDefault="00790640" w:rsidP="00790640">
      <w:pPr>
        <w:rPr>
          <w:del w:id="367" w:author="Oskar Malm" w:date="2021-01-11T21:31:00Z"/>
        </w:rPr>
      </w:pPr>
    </w:p>
    <w:p w14:paraId="07414B34" w14:textId="33195294" w:rsidR="00EC1F7C" w:rsidRPr="00DA182C" w:rsidDel="00D21434" w:rsidRDefault="00EC1F7C" w:rsidP="00DA182C">
      <w:pPr>
        <w:pStyle w:val="Heading3"/>
        <w:rPr>
          <w:del w:id="368" w:author="Oskar Malm" w:date="2021-01-11T21:31:00Z"/>
        </w:rPr>
      </w:pPr>
    </w:p>
    <w:p w14:paraId="6EEEB44C" w14:textId="77777777" w:rsidR="00EC1F7C" w:rsidRPr="00DA182C" w:rsidRDefault="00EC1F7C" w:rsidP="00DA182C">
      <w:pPr>
        <w:pStyle w:val="Heading3"/>
      </w:pPr>
      <w:bookmarkStart w:id="369" w:name="_Toc51684195"/>
      <w:bookmarkStart w:id="370" w:name="_Toc44341933"/>
      <w:bookmarkStart w:id="371" w:name="_Toc44341705"/>
      <w:bookmarkStart w:id="372" w:name="_Toc523091104"/>
      <w:bookmarkStart w:id="373" w:name="_Toc518217792"/>
      <w:r w:rsidRPr="00DA182C">
        <w:t>5.2.4</w:t>
      </w:r>
      <w:r w:rsidRPr="00DA182C">
        <w:tab/>
        <w:t>Requirements for fault supervision data control service for NSSI</w:t>
      </w:r>
      <w:bookmarkEnd w:id="369"/>
      <w:bookmarkEnd w:id="370"/>
      <w:bookmarkEnd w:id="371"/>
      <w:bookmarkEnd w:id="372"/>
      <w:bookmarkEnd w:id="373"/>
    </w:p>
    <w:p w14:paraId="5BD3A97B" w14:textId="5420BA25" w:rsidR="000A53F6" w:rsidRDefault="00EC1F7C" w:rsidP="000A53F6">
      <w:pPr>
        <w:rPr>
          <w:ins w:id="374" w:author="Oskar" w:date="2021-01-14T12:36:00Z"/>
        </w:rPr>
      </w:pPr>
      <w:r>
        <w:rPr>
          <w:b/>
        </w:rPr>
        <w:t>REQ-FSDC_NSSI-FUN-1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control service for NSSI</w:t>
      </w:r>
      <w:r>
        <w:rPr>
          <w:lang w:eastAsia="zh-CN"/>
        </w:rPr>
        <w:t xml:space="preserve"> shall have the capability to satisfy the request to acknowledge </w:t>
      </w:r>
      <w:r>
        <w:rPr>
          <w:lang w:eastAsia="en-IE"/>
        </w:rPr>
        <w:t>one or multiple</w:t>
      </w:r>
      <w:r>
        <w:rPr>
          <w:lang w:eastAsia="zh-CN"/>
        </w:rPr>
        <w:t xml:space="preserve"> alarms of an NSSI.</w:t>
      </w:r>
      <w:r w:rsidR="000A53F6">
        <w:rPr>
          <w:lang w:eastAsia="zh-CN"/>
        </w:rPr>
        <w:t xml:space="preserve"> </w:t>
      </w:r>
      <w:ins w:id="375" w:author="Oskar" w:date="2021-01-14T12:36:00Z">
        <w:r w:rsidR="000A53F6">
          <w:rPr>
            <w:lang w:eastAsia="zh-CN"/>
          </w:rPr>
          <w:t xml:space="preserve">If this capability is not supported, then the producer </w:t>
        </w:r>
      </w:ins>
      <w:r w:rsidR="00204D83">
        <w:rPr>
          <w:lang w:eastAsia="zh-CN"/>
        </w:rPr>
        <w:t>shall</w:t>
      </w:r>
      <w:ins w:id="376" w:author="Oskar" w:date="2021-01-14T12:36:00Z">
        <w:r w:rsidR="000A53F6">
          <w:rPr>
            <w:lang w:eastAsia="zh-CN"/>
          </w:rPr>
          <w:t xml:space="preserve"> be able to automatically acknowledge alarms.</w:t>
        </w:r>
      </w:ins>
    </w:p>
    <w:p w14:paraId="30EF94FC" w14:textId="02D79A3A" w:rsidR="00EC1F7C" w:rsidRDefault="00EC1F7C" w:rsidP="00EC1F7C">
      <w:pPr>
        <w:rPr>
          <w:lang w:eastAsia="zh-CN"/>
        </w:rPr>
      </w:pPr>
      <w:r>
        <w:rPr>
          <w:b/>
        </w:rPr>
        <w:t>REQ-FSDC_NSSI-FUN-2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control service for NSSI</w:t>
      </w:r>
      <w:r>
        <w:rPr>
          <w:lang w:eastAsia="zh-CN"/>
        </w:rPr>
        <w:t xml:space="preserve"> shall have the capability to satisfy the request to clear </w:t>
      </w:r>
      <w:r>
        <w:rPr>
          <w:lang w:eastAsia="en-IE"/>
        </w:rPr>
        <w:t>one or multiple</w:t>
      </w:r>
      <w:r>
        <w:rPr>
          <w:lang w:eastAsia="zh-CN"/>
        </w:rPr>
        <w:t xml:space="preserve"> alarms of an NSSI.</w:t>
      </w:r>
      <w:ins w:id="377" w:author="Oskar Malm" w:date="2021-01-11T21:48:00Z">
        <w:r w:rsidR="008135A7" w:rsidRPr="008135A7">
          <w:rPr>
            <w:lang w:eastAsia="zh-CN"/>
          </w:rPr>
          <w:t xml:space="preserve"> </w:t>
        </w:r>
        <w:r w:rsidR="008135A7">
          <w:rPr>
            <w:lang w:eastAsia="zh-CN"/>
          </w:rPr>
          <w:t>This capability is only required if one or more of the alarms supported by the producer is of type ADMC.</w:t>
        </w:r>
      </w:ins>
    </w:p>
    <w:p w14:paraId="723355C5" w14:textId="77777777" w:rsidR="00EC1F7C" w:rsidRDefault="00EC1F7C" w:rsidP="00EC1F7C">
      <w:pPr>
        <w:rPr>
          <w:lang w:val="fr-FR" w:eastAsia="zh-CN"/>
        </w:rPr>
      </w:pPr>
      <w:r>
        <w:rPr>
          <w:b/>
          <w:lang w:val="fr-FR"/>
        </w:rPr>
        <w:t>REQ-FSDC_NSSI-FUN-3</w:t>
      </w:r>
      <w:r>
        <w:rPr>
          <w:b/>
          <w:lang w:val="fr-FR"/>
        </w:rPr>
        <w:tab/>
      </w:r>
      <w:proofErr w:type="spellStart"/>
      <w:r>
        <w:rPr>
          <w:lang w:val="fr-FR" w:eastAsia="zh-CN"/>
        </w:rPr>
        <w:t>Void</w:t>
      </w:r>
      <w:proofErr w:type="spellEnd"/>
      <w:r>
        <w:rPr>
          <w:lang w:val="fr-FR" w:eastAsia="zh-CN"/>
        </w:rPr>
        <w:t>.</w:t>
      </w:r>
    </w:p>
    <w:p w14:paraId="366E58AF" w14:textId="77777777" w:rsidR="00EC1F7C" w:rsidRDefault="00EC1F7C" w:rsidP="00EC1F7C">
      <w:pPr>
        <w:rPr>
          <w:lang w:eastAsia="zh-CN"/>
        </w:rPr>
      </w:pPr>
      <w:r>
        <w:rPr>
          <w:b/>
        </w:rPr>
        <w:t>REQ-FSDC_NSSI-FUN-4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fault supervision data control service for NSSI</w:t>
      </w:r>
      <w:r>
        <w:rPr>
          <w:lang w:eastAsia="zh-CN"/>
        </w:rPr>
        <w:t xml:space="preserve"> shall have the capability to provide </w:t>
      </w:r>
      <w:r>
        <w:rPr>
          <w:lang w:eastAsia="en-IE"/>
        </w:rPr>
        <w:t>acknowledgement state change</w:t>
      </w:r>
      <w:r>
        <w:rPr>
          <w:lang w:eastAsia="zh-CN"/>
        </w:rPr>
        <w:t xml:space="preserve"> notifications of an NSSI to its authorized consumer.</w:t>
      </w:r>
    </w:p>
    <w:p w14:paraId="424CFDA0" w14:textId="77777777" w:rsidR="00EC1F7C" w:rsidRDefault="00EC1F7C" w:rsidP="00EC1F7C">
      <w:pPr>
        <w:rPr>
          <w:lang w:eastAsia="zh-CN"/>
        </w:rPr>
      </w:pPr>
    </w:p>
    <w:p w14:paraId="1EAACAFA" w14:textId="77777777" w:rsidR="00EC1F7C" w:rsidRDefault="00EC1F7C" w:rsidP="00EC1F7C">
      <w:pPr>
        <w:pStyle w:val="Heading3"/>
      </w:pPr>
      <w:bookmarkStart w:id="378" w:name="_Toc51684196"/>
      <w:bookmarkStart w:id="379" w:name="_Toc44341934"/>
      <w:bookmarkStart w:id="380" w:name="_Toc44341706"/>
      <w:bookmarkStart w:id="381" w:name="_Toc523091105"/>
      <w:bookmarkStart w:id="382" w:name="_Toc518217793"/>
      <w:r>
        <w:t>5.2.</w:t>
      </w:r>
      <w:r>
        <w:rPr>
          <w:lang w:eastAsia="zh-CN"/>
        </w:rPr>
        <w:t>5</w:t>
      </w:r>
      <w:r>
        <w:rPr>
          <w:lang w:eastAsia="zh-CN"/>
        </w:rPr>
        <w:tab/>
      </w:r>
      <w:r>
        <w:t>Requirements for fault supervision data report service for NF</w:t>
      </w:r>
      <w:bookmarkEnd w:id="378"/>
      <w:bookmarkEnd w:id="379"/>
      <w:bookmarkEnd w:id="380"/>
      <w:bookmarkEnd w:id="381"/>
      <w:bookmarkEnd w:id="382"/>
    </w:p>
    <w:p w14:paraId="1939A939" w14:textId="77777777" w:rsidR="00EC1F7C" w:rsidRDefault="00EC1F7C" w:rsidP="00EC1F7C">
      <w:pPr>
        <w:rPr>
          <w:lang w:eastAsia="zh-CN"/>
        </w:rPr>
      </w:pPr>
      <w:r>
        <w:rPr>
          <w:b/>
        </w:rPr>
        <w:t>REQ-FSDR_NF-FUN-1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NF</w:t>
      </w:r>
      <w:r>
        <w:rPr>
          <w:lang w:eastAsia="zh-CN"/>
        </w:rPr>
        <w:t xml:space="preserve"> shall have the capability to provide alarm notifications of a network function instance to its authorized consumer.</w:t>
      </w:r>
    </w:p>
    <w:p w14:paraId="541D9F5C" w14:textId="77777777" w:rsidR="00EC1F7C" w:rsidRDefault="00EC1F7C" w:rsidP="00EC1F7C">
      <w:pPr>
        <w:rPr>
          <w:i/>
        </w:rPr>
      </w:pPr>
      <w:r>
        <w:rPr>
          <w:b/>
        </w:rPr>
        <w:t>REQ-FSDR_NF-FUN-2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NF</w:t>
      </w:r>
      <w:r>
        <w:rPr>
          <w:lang w:eastAsia="zh-CN"/>
        </w:rPr>
        <w:t xml:space="preserve"> shall have the capability to provide alarm notifications of virtualized</w:t>
      </w:r>
      <w:r>
        <w:t xml:space="preserve"> resources</w:t>
      </w:r>
      <w:r>
        <w:rPr>
          <w:lang w:eastAsia="zh-CN"/>
        </w:rPr>
        <w:t xml:space="preserve"> correlated with an NF instance to its authorized consumer.</w:t>
      </w:r>
    </w:p>
    <w:p w14:paraId="0F777A58" w14:textId="77777777" w:rsidR="00EC1F7C" w:rsidRDefault="00EC1F7C" w:rsidP="00EC1F7C">
      <w:pPr>
        <w:rPr>
          <w:i/>
        </w:rPr>
      </w:pPr>
      <w:r>
        <w:rPr>
          <w:b/>
        </w:rPr>
        <w:t>REQ-FSDR_NF-FUN-3</w:t>
      </w:r>
      <w:r>
        <w:rPr>
          <w:b/>
        </w:rPr>
        <w:tab/>
      </w:r>
      <w:r>
        <w:t>The</w:t>
      </w:r>
      <w:r>
        <w:rPr>
          <w:b/>
        </w:rPr>
        <w:t xml:space="preserve">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NF</w:t>
      </w:r>
      <w:r>
        <w:rPr>
          <w:lang w:eastAsia="zh-CN"/>
        </w:rPr>
        <w:t xml:space="preserve"> shall have the capability to allow its authorized consumer to subscribe the alarm notifications of an NF instance.</w:t>
      </w:r>
    </w:p>
    <w:p w14:paraId="759D4759" w14:textId="77777777" w:rsidR="00EC1F7C" w:rsidRDefault="00EC1F7C" w:rsidP="00EC1F7C">
      <w:pPr>
        <w:rPr>
          <w:lang w:eastAsia="zh-CN"/>
        </w:rPr>
      </w:pPr>
      <w:r>
        <w:rPr>
          <w:b/>
        </w:rPr>
        <w:t>REQ-FSDR_NF-FUN-4</w:t>
      </w:r>
      <w:r>
        <w:rPr>
          <w:b/>
        </w:rPr>
        <w:tab/>
      </w:r>
      <w:r>
        <w:t>The</w:t>
      </w:r>
      <w:r>
        <w:rPr>
          <w:b/>
        </w:rPr>
        <w:t xml:space="preserve">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NF</w:t>
      </w:r>
      <w:r>
        <w:rPr>
          <w:lang w:eastAsia="zh-CN"/>
        </w:rPr>
        <w:t xml:space="preserve"> shall have the capability to allow its authorized consumer to unsubscribe the alarm notifications of an NF instance.</w:t>
      </w:r>
    </w:p>
    <w:p w14:paraId="2DC7292E" w14:textId="77777777" w:rsidR="00EC1F7C" w:rsidRDefault="00EC1F7C" w:rsidP="00EC1F7C">
      <w:pPr>
        <w:rPr>
          <w:lang w:eastAsia="zh-CN"/>
        </w:rPr>
      </w:pPr>
      <w:r>
        <w:rPr>
          <w:b/>
        </w:rPr>
        <w:t>REQ-FSDR_NF-FUN-5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NF</w:t>
      </w:r>
      <w:r>
        <w:rPr>
          <w:lang w:eastAsia="zh-CN"/>
        </w:rPr>
        <w:t xml:space="preserve"> shall have the capability to allow its authorized consumer to provide the filter for alarm notifications.</w:t>
      </w:r>
    </w:p>
    <w:p w14:paraId="4C838953" w14:textId="77777777" w:rsidR="00EC1F7C" w:rsidRDefault="00EC1F7C" w:rsidP="00EC1F7C">
      <w:pPr>
        <w:rPr>
          <w:lang w:eastAsia="zh-CN"/>
        </w:rPr>
      </w:pPr>
      <w:r>
        <w:rPr>
          <w:b/>
        </w:rPr>
        <w:t>REQ-FSDR_NF-FUN-6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NF</w:t>
      </w:r>
      <w:r>
        <w:rPr>
          <w:lang w:eastAsia="zh-CN"/>
        </w:rPr>
        <w:t xml:space="preserve"> shall have the capability to provide the alarm list of an NF instance.</w:t>
      </w:r>
    </w:p>
    <w:p w14:paraId="6D381728" w14:textId="77777777" w:rsidR="00EC1F7C" w:rsidRDefault="00EC1F7C" w:rsidP="00EC1F7C">
      <w:pPr>
        <w:rPr>
          <w:lang w:eastAsia="zh-CN"/>
        </w:rPr>
      </w:pPr>
      <w:r>
        <w:rPr>
          <w:b/>
        </w:rPr>
        <w:t>REQ-FSDR_NF-FUN-7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NF</w:t>
      </w:r>
      <w:r>
        <w:rPr>
          <w:lang w:eastAsia="zh-CN"/>
        </w:rPr>
        <w:t xml:space="preserve"> shall have the capability to provide the alarm list of virtualized resources correlated with an NF instance.</w:t>
      </w:r>
    </w:p>
    <w:p w14:paraId="1BDD49DA" w14:textId="77777777" w:rsidR="00EC1F7C" w:rsidRDefault="00EC1F7C" w:rsidP="00EC1F7C">
      <w:pPr>
        <w:rPr>
          <w:lang w:eastAsia="zh-CN"/>
        </w:rPr>
      </w:pPr>
      <w:r>
        <w:rPr>
          <w:b/>
        </w:rPr>
        <w:t>REQ-FSDR_NF-FUN-8</w:t>
      </w:r>
      <w:r>
        <w:rPr>
          <w:b/>
          <w:lang w:eastAsia="zh-CN"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NF</w:t>
      </w:r>
      <w:r>
        <w:rPr>
          <w:lang w:eastAsia="zh-CN"/>
        </w:rPr>
        <w:t xml:space="preserve"> shall have the capability to allow its authorized consumer to provide the filter for the alarms.</w:t>
      </w:r>
    </w:p>
    <w:p w14:paraId="1366EE77" w14:textId="77777777" w:rsidR="00EC1F7C" w:rsidRDefault="00EC1F7C" w:rsidP="00EC1F7C">
      <w:pPr>
        <w:rPr>
          <w:lang w:eastAsia="zh-CN"/>
        </w:rPr>
      </w:pPr>
      <w:r>
        <w:rPr>
          <w:b/>
        </w:rPr>
        <w:t>REQ-FSDR_NF-FUN-9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report service for NF</w:t>
      </w:r>
      <w:r>
        <w:rPr>
          <w:lang w:eastAsia="zh-CN"/>
        </w:rPr>
        <w:t xml:space="preserve"> shall have the capability to provide changed alarm notifications of an NF instance to its authorized consumer.</w:t>
      </w:r>
    </w:p>
    <w:p w14:paraId="6ED6FC88" w14:textId="77777777" w:rsidR="00EC1F7C" w:rsidRDefault="00EC1F7C" w:rsidP="00EC1F7C">
      <w:pPr>
        <w:rPr>
          <w:lang w:eastAsia="zh-CN"/>
        </w:rPr>
      </w:pPr>
      <w:r>
        <w:rPr>
          <w:b/>
        </w:rPr>
        <w:lastRenderedPageBreak/>
        <w:t>REQ-FSDR_NF-FUN-10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szCs w:val="18"/>
          <w:lang w:eastAsia="zh-CN"/>
        </w:rPr>
        <w:t xml:space="preserve">fault supervision data report service for NF </w:t>
      </w:r>
      <w:r>
        <w:rPr>
          <w:lang w:eastAsia="zh-CN"/>
        </w:rPr>
        <w:t>shall have the capability to provide cleared alarm notifications of an NF instance to its authorized consumer.</w:t>
      </w:r>
    </w:p>
    <w:p w14:paraId="48A2DB2D" w14:textId="77777777" w:rsidR="00EC1F7C" w:rsidRDefault="00EC1F7C" w:rsidP="00EC1F7C">
      <w:pPr>
        <w:rPr>
          <w:lang w:eastAsia="zh-CN"/>
        </w:rPr>
      </w:pPr>
      <w:r>
        <w:rPr>
          <w:b/>
        </w:rPr>
        <w:t>REQ-FSDR_NF-FUN-11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szCs w:val="18"/>
          <w:lang w:eastAsia="zh-CN"/>
        </w:rPr>
        <w:t xml:space="preserve">fault supervision data report service for NF </w:t>
      </w:r>
      <w:r>
        <w:rPr>
          <w:lang w:eastAsia="zh-CN"/>
        </w:rPr>
        <w:t>shall have the capability to provide new generated alarm notifications of an NF instance to its authorized consumer.</w:t>
      </w:r>
    </w:p>
    <w:p w14:paraId="437C043E" w14:textId="0C084E9C" w:rsidR="007558DC" w:rsidRPr="00F82880" w:rsidDel="007558DC" w:rsidRDefault="007558DC" w:rsidP="00F82880">
      <w:pPr>
        <w:rPr>
          <w:del w:id="383" w:author="Oskar Malm" w:date="2021-01-11T21:37:00Z"/>
          <w:szCs w:val="18"/>
          <w:lang w:eastAsia="zh-CN"/>
        </w:rPr>
      </w:pPr>
      <w:ins w:id="384" w:author="Oskar Malm" w:date="2021-01-11T21:37:00Z">
        <w:r w:rsidRPr="00F82880">
          <w:rPr>
            <w:b/>
            <w:bCs/>
            <w:szCs w:val="18"/>
            <w:lang w:eastAsia="zh-CN"/>
          </w:rPr>
          <w:t>REQ-FSDR_NF-FUN-</w:t>
        </w:r>
      </w:ins>
      <w:ins w:id="385" w:author="Oskar Malm" w:date="2021-01-15T12:57:00Z">
        <w:r w:rsidR="00817DF0" w:rsidRPr="00F82880">
          <w:rPr>
            <w:b/>
            <w:bCs/>
            <w:szCs w:val="18"/>
            <w:lang w:eastAsia="zh-CN"/>
          </w:rPr>
          <w:t>X</w:t>
        </w:r>
      </w:ins>
      <w:ins w:id="386" w:author="Oskar Malm" w:date="2021-01-11T21:37:00Z">
        <w:r w:rsidRPr="00F82880">
          <w:rPr>
            <w:szCs w:val="18"/>
            <w:lang w:eastAsia="zh-CN"/>
          </w:rPr>
          <w:tab/>
          <w:t xml:space="preserve">The fault supervision data report service for NF shall have the capability to provide alarm list rebuilt notifications to its authorized consumer whenever the alarm list </w:t>
        </w:r>
      </w:ins>
      <w:ins w:id="387" w:author="Oskar Malm" w:date="2021-01-15T15:55:00Z">
        <w:r w:rsidR="002A5F85" w:rsidRPr="00F82880">
          <w:rPr>
            <w:szCs w:val="18"/>
            <w:lang w:eastAsia="zh-CN"/>
          </w:rPr>
          <w:t xml:space="preserve">is </w:t>
        </w:r>
      </w:ins>
      <w:ins w:id="388" w:author="Oskar Malm" w:date="2021-01-11T21:37:00Z">
        <w:r w:rsidRPr="00F82880">
          <w:rPr>
            <w:szCs w:val="18"/>
            <w:lang w:eastAsia="zh-CN"/>
          </w:rPr>
          <w:t>rebuilt.</w:t>
        </w:r>
      </w:ins>
    </w:p>
    <w:p w14:paraId="02EA6721" w14:textId="02F19881" w:rsidR="00EC1F7C" w:rsidRPr="00F82880" w:rsidRDefault="00EC1F7C" w:rsidP="00F82880">
      <w:pPr>
        <w:rPr>
          <w:szCs w:val="18"/>
          <w:lang w:eastAsia="zh-CN"/>
        </w:rPr>
      </w:pPr>
      <w:bookmarkStart w:id="389" w:name="_Toc51684197"/>
      <w:bookmarkStart w:id="390" w:name="_Toc44341935"/>
      <w:bookmarkStart w:id="391" w:name="_Toc44341707"/>
      <w:bookmarkStart w:id="392" w:name="_Toc523091106"/>
      <w:bookmarkStart w:id="393" w:name="_Toc518217794"/>
      <w:r w:rsidRPr="00F82880">
        <w:rPr>
          <w:szCs w:val="18"/>
          <w:lang w:eastAsia="zh-CN"/>
        </w:rPr>
        <w:t>5.2.6</w:t>
      </w:r>
      <w:r w:rsidRPr="00F82880">
        <w:rPr>
          <w:szCs w:val="18"/>
          <w:lang w:eastAsia="zh-CN"/>
        </w:rPr>
        <w:tab/>
        <w:t>Requirements for fault supervision data control service for NF</w:t>
      </w:r>
      <w:bookmarkEnd w:id="389"/>
      <w:bookmarkEnd w:id="390"/>
      <w:bookmarkEnd w:id="391"/>
      <w:bookmarkEnd w:id="392"/>
      <w:bookmarkEnd w:id="393"/>
      <w:r w:rsidR="00304537">
        <w:rPr>
          <w:szCs w:val="18"/>
          <w:lang w:eastAsia="zh-CN"/>
        </w:rPr>
        <w:t>.</w:t>
      </w:r>
    </w:p>
    <w:p w14:paraId="0EE82D44" w14:textId="648DC81F" w:rsidR="000A53F6" w:rsidRDefault="00EC1F7C" w:rsidP="000A53F6">
      <w:pPr>
        <w:rPr>
          <w:ins w:id="394" w:author="Oskar" w:date="2021-01-14T12:36:00Z"/>
        </w:rPr>
      </w:pPr>
      <w:r>
        <w:rPr>
          <w:b/>
        </w:rPr>
        <w:t>REQ-FSDC_NF-FUN-1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control service for NF</w:t>
      </w:r>
      <w:r>
        <w:rPr>
          <w:lang w:eastAsia="zh-CN"/>
        </w:rPr>
        <w:t xml:space="preserve"> shall have the capability to satisfy the request to acknowledge </w:t>
      </w:r>
      <w:r>
        <w:rPr>
          <w:lang w:eastAsia="en-IE"/>
        </w:rPr>
        <w:t>one or multiple</w:t>
      </w:r>
      <w:r>
        <w:rPr>
          <w:lang w:eastAsia="zh-CN"/>
        </w:rPr>
        <w:t xml:space="preserve"> alarms of an NF instance.</w:t>
      </w:r>
      <w:r w:rsidR="000A53F6">
        <w:rPr>
          <w:lang w:eastAsia="zh-CN"/>
        </w:rPr>
        <w:t xml:space="preserve"> </w:t>
      </w:r>
      <w:ins w:id="395" w:author="Oskar" w:date="2021-01-14T12:36:00Z">
        <w:r w:rsidR="000A53F6">
          <w:rPr>
            <w:lang w:eastAsia="zh-CN"/>
          </w:rPr>
          <w:t xml:space="preserve">If this capability is not supported, then the producer </w:t>
        </w:r>
      </w:ins>
      <w:r w:rsidR="00204D83">
        <w:rPr>
          <w:lang w:eastAsia="zh-CN"/>
        </w:rPr>
        <w:t>shall</w:t>
      </w:r>
      <w:ins w:id="396" w:author="Oskar" w:date="2021-01-14T12:36:00Z">
        <w:r w:rsidR="000A53F6">
          <w:rPr>
            <w:lang w:eastAsia="zh-CN"/>
          </w:rPr>
          <w:t xml:space="preserve"> be able to automatically acknowledge alarms.</w:t>
        </w:r>
      </w:ins>
    </w:p>
    <w:p w14:paraId="412F6A7D" w14:textId="6F3CED90" w:rsidR="00EC1F7C" w:rsidRDefault="00EC1F7C" w:rsidP="00EC1F7C">
      <w:pPr>
        <w:rPr>
          <w:lang w:eastAsia="zh-CN"/>
        </w:rPr>
      </w:pPr>
      <w:r>
        <w:rPr>
          <w:b/>
        </w:rPr>
        <w:t>REQ-FSDC_NF-FUN-2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</w:t>
      </w:r>
      <w:r>
        <w:rPr>
          <w:rFonts w:ascii="Arial" w:hAnsi="Arial" w:cs="Arial"/>
          <w:sz w:val="18"/>
          <w:szCs w:val="18"/>
          <w:lang w:eastAsia="zh-CN"/>
        </w:rPr>
        <w:t>ault supervision data control service for NF</w:t>
      </w:r>
      <w:r>
        <w:rPr>
          <w:lang w:eastAsia="zh-CN"/>
        </w:rPr>
        <w:t xml:space="preserve"> shall have the capability to satisfy the request to clear </w:t>
      </w:r>
      <w:r>
        <w:rPr>
          <w:lang w:eastAsia="en-IE"/>
        </w:rPr>
        <w:t>one or multiple</w:t>
      </w:r>
      <w:r>
        <w:rPr>
          <w:lang w:eastAsia="zh-CN"/>
        </w:rPr>
        <w:t xml:space="preserve"> alarms of an NF instance.</w:t>
      </w:r>
      <w:ins w:id="397" w:author="Oskar Malm" w:date="2021-01-11T21:48:00Z">
        <w:r w:rsidR="008135A7" w:rsidRPr="008135A7">
          <w:rPr>
            <w:lang w:eastAsia="zh-CN"/>
          </w:rPr>
          <w:t xml:space="preserve"> </w:t>
        </w:r>
        <w:r w:rsidR="008135A7">
          <w:rPr>
            <w:lang w:eastAsia="zh-CN"/>
          </w:rPr>
          <w:t>This capability is only required if one or more of the alarms supported by the producer is of type ADMC.</w:t>
        </w:r>
      </w:ins>
    </w:p>
    <w:p w14:paraId="531521E3" w14:textId="77777777" w:rsidR="00EC1F7C" w:rsidRDefault="00EC1F7C" w:rsidP="00EC1F7C">
      <w:pPr>
        <w:rPr>
          <w:lang w:eastAsia="zh-CN"/>
        </w:rPr>
      </w:pPr>
      <w:r>
        <w:rPr>
          <w:b/>
        </w:rPr>
        <w:t>REQ-FSDC_NF-FUN-3</w:t>
      </w:r>
      <w:r>
        <w:rPr>
          <w:b/>
        </w:rPr>
        <w:tab/>
      </w:r>
      <w:r>
        <w:rPr>
          <w:lang w:eastAsia="zh-CN"/>
        </w:rPr>
        <w:t>Void.</w:t>
      </w:r>
    </w:p>
    <w:p w14:paraId="6CC1F18E" w14:textId="1075875C" w:rsidR="00EC1F7C" w:rsidRDefault="00EC1F7C" w:rsidP="00EC1F7C">
      <w:pPr>
        <w:rPr>
          <w:lang w:eastAsia="zh-CN"/>
        </w:rPr>
      </w:pPr>
      <w:r>
        <w:rPr>
          <w:b/>
        </w:rPr>
        <w:t>REQ-FSDC_NF-FUN-4</w:t>
      </w:r>
      <w:r>
        <w:rPr>
          <w:b/>
        </w:rPr>
        <w:tab/>
      </w:r>
      <w:r>
        <w:rPr>
          <w:lang w:eastAsia="zh-CN"/>
        </w:rPr>
        <w:t xml:space="preserve">The </w:t>
      </w:r>
      <w:r>
        <w:rPr>
          <w:rFonts w:cs="Arial"/>
          <w:szCs w:val="18"/>
          <w:lang w:eastAsia="zh-CN"/>
        </w:rPr>
        <w:t>fault supervision data control service for NF</w:t>
      </w:r>
      <w:r>
        <w:rPr>
          <w:lang w:eastAsia="zh-CN"/>
        </w:rPr>
        <w:t xml:space="preserve"> shall have the capability to provide </w:t>
      </w:r>
      <w:r>
        <w:rPr>
          <w:lang w:eastAsia="en-IE"/>
        </w:rPr>
        <w:t>acknowledgement state change</w:t>
      </w:r>
      <w:r>
        <w:rPr>
          <w:lang w:eastAsia="zh-CN"/>
        </w:rPr>
        <w:t xml:space="preserve"> notifications of an NF instance to its authorized consumer.</w:t>
      </w:r>
    </w:p>
    <w:p w14:paraId="4B5F1D47" w14:textId="7B216A09" w:rsidR="008B635F" w:rsidRDefault="008B635F" w:rsidP="008B6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End of changes</w:t>
      </w:r>
    </w:p>
    <w:p w14:paraId="07D682A8" w14:textId="77777777" w:rsidR="008B635F" w:rsidRDefault="008B635F" w:rsidP="00EC1F7C">
      <w:pPr>
        <w:rPr>
          <w:lang w:eastAsia="zh-CN"/>
        </w:rPr>
      </w:pPr>
    </w:p>
    <w:sectPr w:rsidR="008B635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97C7A" w14:textId="77777777" w:rsidR="00412146" w:rsidRDefault="00412146">
      <w:r>
        <w:separator/>
      </w:r>
    </w:p>
  </w:endnote>
  <w:endnote w:type="continuationSeparator" w:id="0">
    <w:p w14:paraId="6908F94B" w14:textId="77777777" w:rsidR="00412146" w:rsidRDefault="0041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7E40E" w14:textId="77777777" w:rsidR="00412146" w:rsidRDefault="00412146">
      <w:r>
        <w:separator/>
      </w:r>
    </w:p>
  </w:footnote>
  <w:footnote w:type="continuationSeparator" w:id="0">
    <w:p w14:paraId="45B33432" w14:textId="77777777" w:rsidR="00412146" w:rsidRDefault="0041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811387"/>
    <w:multiLevelType w:val="hybridMultilevel"/>
    <w:tmpl w:val="97CE5374"/>
    <w:lvl w:ilvl="0" w:tplc="041D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7D7CC8"/>
    <w:multiLevelType w:val="hybridMultilevel"/>
    <w:tmpl w:val="A600B684"/>
    <w:lvl w:ilvl="0" w:tplc="041D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4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12E42"/>
    <w:multiLevelType w:val="hybridMultilevel"/>
    <w:tmpl w:val="6C3E1736"/>
    <w:lvl w:ilvl="0" w:tplc="CCB84D72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36"/>
  </w:num>
  <w:num w:numId="6">
    <w:abstractNumId w:val="43"/>
  </w:num>
  <w:num w:numId="7">
    <w:abstractNumId w:val="16"/>
  </w:num>
  <w:num w:numId="8">
    <w:abstractNumId w:val="27"/>
  </w:num>
  <w:num w:numId="9">
    <w:abstractNumId w:val="25"/>
  </w:num>
  <w:num w:numId="10">
    <w:abstractNumId w:val="10"/>
  </w:num>
  <w:num w:numId="11">
    <w:abstractNumId w:val="13"/>
  </w:num>
  <w:num w:numId="12">
    <w:abstractNumId w:val="42"/>
  </w:num>
  <w:num w:numId="13">
    <w:abstractNumId w:val="32"/>
  </w:num>
  <w:num w:numId="14">
    <w:abstractNumId w:val="39"/>
  </w:num>
  <w:num w:numId="15">
    <w:abstractNumId w:val="19"/>
  </w:num>
  <w:num w:numId="16">
    <w:abstractNumId w:val="31"/>
  </w:num>
  <w:num w:numId="17">
    <w:abstractNumId w:val="6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5"/>
  </w:num>
  <w:num w:numId="23">
    <w:abstractNumId w:val="0"/>
  </w:num>
  <w:num w:numId="24">
    <w:abstractNumId w:val="26"/>
  </w:num>
  <w:num w:numId="25">
    <w:abstractNumId w:val="40"/>
  </w:num>
  <w:num w:numId="26">
    <w:abstractNumId w:val="14"/>
  </w:num>
  <w:num w:numId="27">
    <w:abstractNumId w:val="18"/>
  </w:num>
  <w:num w:numId="28">
    <w:abstractNumId w:val="29"/>
  </w:num>
  <w:num w:numId="29">
    <w:abstractNumId w:val="41"/>
  </w:num>
  <w:num w:numId="30">
    <w:abstractNumId w:val="17"/>
  </w:num>
  <w:num w:numId="31">
    <w:abstractNumId w:val="20"/>
  </w:num>
  <w:num w:numId="32">
    <w:abstractNumId w:val="22"/>
  </w:num>
  <w:num w:numId="33">
    <w:abstractNumId w:val="12"/>
  </w:num>
  <w:num w:numId="34">
    <w:abstractNumId w:val="30"/>
  </w:num>
  <w:num w:numId="35">
    <w:abstractNumId w:val="34"/>
  </w:num>
  <w:num w:numId="36">
    <w:abstractNumId w:val="11"/>
  </w:num>
  <w:num w:numId="37">
    <w:abstractNumId w:val="23"/>
  </w:num>
  <w:num w:numId="38">
    <w:abstractNumId w:val="38"/>
  </w:num>
  <w:num w:numId="39">
    <w:abstractNumId w:val="33"/>
  </w:num>
  <w:num w:numId="40">
    <w:abstractNumId w:val="35"/>
  </w:num>
  <w:num w:numId="41">
    <w:abstractNumId w:val="15"/>
  </w:num>
  <w:num w:numId="42">
    <w:abstractNumId w:val="28"/>
  </w:num>
  <w:num w:numId="43">
    <w:abstractNumId w:val="21"/>
  </w:num>
  <w:num w:numId="44">
    <w:abstractNumId w:val="24"/>
  </w:num>
  <w:num w:numId="45">
    <w:abstractNumId w:val="22"/>
  </w:num>
  <w:num w:numId="4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skar Malm">
    <w15:presenceInfo w15:providerId="AD" w15:userId="S::oskar.malm@ericsson.com::2b0e8fec-7037-400f-972d-518808a2d752"/>
  </w15:person>
  <w15:person w15:author="Oskar">
    <w15:presenceInfo w15:providerId="AD" w15:userId="S::oskar.malm@ericsson.com::2b0e8fec-7037-400f-972d-518808a2d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E32"/>
    <w:rsid w:val="000100C0"/>
    <w:rsid w:val="000143C3"/>
    <w:rsid w:val="0002122D"/>
    <w:rsid w:val="00022E4A"/>
    <w:rsid w:val="00050D3B"/>
    <w:rsid w:val="00051BD3"/>
    <w:rsid w:val="00056AEB"/>
    <w:rsid w:val="00057B00"/>
    <w:rsid w:val="00060320"/>
    <w:rsid w:val="000A2965"/>
    <w:rsid w:val="000A53F6"/>
    <w:rsid w:val="000A6394"/>
    <w:rsid w:val="000B7FED"/>
    <w:rsid w:val="000C038A"/>
    <w:rsid w:val="000C6598"/>
    <w:rsid w:val="000D44B3"/>
    <w:rsid w:val="000E51A7"/>
    <w:rsid w:val="00106B01"/>
    <w:rsid w:val="00115766"/>
    <w:rsid w:val="00145D43"/>
    <w:rsid w:val="001521A6"/>
    <w:rsid w:val="00167517"/>
    <w:rsid w:val="00192C46"/>
    <w:rsid w:val="001935A9"/>
    <w:rsid w:val="00193D6D"/>
    <w:rsid w:val="001A05B5"/>
    <w:rsid w:val="001A08B3"/>
    <w:rsid w:val="001A2F10"/>
    <w:rsid w:val="001A7B60"/>
    <w:rsid w:val="001B52F0"/>
    <w:rsid w:val="001B7A65"/>
    <w:rsid w:val="001C14D3"/>
    <w:rsid w:val="001D15C6"/>
    <w:rsid w:val="001D34B3"/>
    <w:rsid w:val="001D4373"/>
    <w:rsid w:val="001D4B39"/>
    <w:rsid w:val="001E41F3"/>
    <w:rsid w:val="001F7C71"/>
    <w:rsid w:val="002033DB"/>
    <w:rsid w:val="00204D83"/>
    <w:rsid w:val="00204E1A"/>
    <w:rsid w:val="002144A7"/>
    <w:rsid w:val="00222D0B"/>
    <w:rsid w:val="002420EC"/>
    <w:rsid w:val="002523EE"/>
    <w:rsid w:val="0026004D"/>
    <w:rsid w:val="00263EE2"/>
    <w:rsid w:val="002640DD"/>
    <w:rsid w:val="00275D12"/>
    <w:rsid w:val="002811D8"/>
    <w:rsid w:val="00284FEB"/>
    <w:rsid w:val="002860C4"/>
    <w:rsid w:val="002A5F85"/>
    <w:rsid w:val="002B1B1F"/>
    <w:rsid w:val="002B5741"/>
    <w:rsid w:val="002B7DE6"/>
    <w:rsid w:val="002E472E"/>
    <w:rsid w:val="002F516D"/>
    <w:rsid w:val="00304537"/>
    <w:rsid w:val="00305409"/>
    <w:rsid w:val="00310101"/>
    <w:rsid w:val="00310D4E"/>
    <w:rsid w:val="00321CFA"/>
    <w:rsid w:val="003609EF"/>
    <w:rsid w:val="0036231A"/>
    <w:rsid w:val="00374DD4"/>
    <w:rsid w:val="00387372"/>
    <w:rsid w:val="0039213A"/>
    <w:rsid w:val="003C375A"/>
    <w:rsid w:val="003D73EB"/>
    <w:rsid w:val="003E0BB3"/>
    <w:rsid w:val="003E1A36"/>
    <w:rsid w:val="003F2C0B"/>
    <w:rsid w:val="00410371"/>
    <w:rsid w:val="00412146"/>
    <w:rsid w:val="00412D7C"/>
    <w:rsid w:val="004135D8"/>
    <w:rsid w:val="004203E4"/>
    <w:rsid w:val="004242F1"/>
    <w:rsid w:val="00427F80"/>
    <w:rsid w:val="00431654"/>
    <w:rsid w:val="0043749F"/>
    <w:rsid w:val="00437B62"/>
    <w:rsid w:val="00442E72"/>
    <w:rsid w:val="00444B1B"/>
    <w:rsid w:val="00471DAB"/>
    <w:rsid w:val="00476201"/>
    <w:rsid w:val="00482A1E"/>
    <w:rsid w:val="00484F4E"/>
    <w:rsid w:val="0049035F"/>
    <w:rsid w:val="00491DCB"/>
    <w:rsid w:val="00494BC6"/>
    <w:rsid w:val="0049713E"/>
    <w:rsid w:val="004A443E"/>
    <w:rsid w:val="004B4FAE"/>
    <w:rsid w:val="004B75B7"/>
    <w:rsid w:val="004D5654"/>
    <w:rsid w:val="004E6A42"/>
    <w:rsid w:val="004F0750"/>
    <w:rsid w:val="004F3F42"/>
    <w:rsid w:val="0051580D"/>
    <w:rsid w:val="005222FD"/>
    <w:rsid w:val="0054068C"/>
    <w:rsid w:val="00542F5F"/>
    <w:rsid w:val="00547111"/>
    <w:rsid w:val="00572689"/>
    <w:rsid w:val="0057686A"/>
    <w:rsid w:val="0059126E"/>
    <w:rsid w:val="005915B9"/>
    <w:rsid w:val="005915F3"/>
    <w:rsid w:val="00592D74"/>
    <w:rsid w:val="00594132"/>
    <w:rsid w:val="005A1348"/>
    <w:rsid w:val="005C4DA1"/>
    <w:rsid w:val="005D6985"/>
    <w:rsid w:val="005E2C44"/>
    <w:rsid w:val="006207AC"/>
    <w:rsid w:val="00621188"/>
    <w:rsid w:val="006257ED"/>
    <w:rsid w:val="00645FD1"/>
    <w:rsid w:val="00651D4B"/>
    <w:rsid w:val="00652CCE"/>
    <w:rsid w:val="006543C5"/>
    <w:rsid w:val="006551FB"/>
    <w:rsid w:val="006564E5"/>
    <w:rsid w:val="00660924"/>
    <w:rsid w:val="00665C47"/>
    <w:rsid w:val="006664F8"/>
    <w:rsid w:val="00672ADE"/>
    <w:rsid w:val="00683F16"/>
    <w:rsid w:val="006862FC"/>
    <w:rsid w:val="006948A1"/>
    <w:rsid w:val="00695808"/>
    <w:rsid w:val="006B46FB"/>
    <w:rsid w:val="006D6BE2"/>
    <w:rsid w:val="006E21FB"/>
    <w:rsid w:val="006F0A8E"/>
    <w:rsid w:val="006F1E43"/>
    <w:rsid w:val="007033C5"/>
    <w:rsid w:val="00712FB3"/>
    <w:rsid w:val="007176FF"/>
    <w:rsid w:val="00722C7B"/>
    <w:rsid w:val="00731A12"/>
    <w:rsid w:val="00741CFB"/>
    <w:rsid w:val="007558DC"/>
    <w:rsid w:val="00761DAA"/>
    <w:rsid w:val="00767905"/>
    <w:rsid w:val="00777F5A"/>
    <w:rsid w:val="00784904"/>
    <w:rsid w:val="00785DEF"/>
    <w:rsid w:val="00790143"/>
    <w:rsid w:val="00790640"/>
    <w:rsid w:val="00792342"/>
    <w:rsid w:val="00797517"/>
    <w:rsid w:val="007977A8"/>
    <w:rsid w:val="007B0F48"/>
    <w:rsid w:val="007B1172"/>
    <w:rsid w:val="007B512A"/>
    <w:rsid w:val="007C2097"/>
    <w:rsid w:val="007D6A07"/>
    <w:rsid w:val="007E3597"/>
    <w:rsid w:val="007E3BD8"/>
    <w:rsid w:val="007E3E21"/>
    <w:rsid w:val="007F5822"/>
    <w:rsid w:val="007F7259"/>
    <w:rsid w:val="007F7B8D"/>
    <w:rsid w:val="008040A8"/>
    <w:rsid w:val="008135A7"/>
    <w:rsid w:val="00817DF0"/>
    <w:rsid w:val="008279FA"/>
    <w:rsid w:val="008626E7"/>
    <w:rsid w:val="008637E2"/>
    <w:rsid w:val="00870EE7"/>
    <w:rsid w:val="008863B9"/>
    <w:rsid w:val="00897BDE"/>
    <w:rsid w:val="008A45A6"/>
    <w:rsid w:val="008B635F"/>
    <w:rsid w:val="008C4F91"/>
    <w:rsid w:val="008D694F"/>
    <w:rsid w:val="008E51E6"/>
    <w:rsid w:val="008F3789"/>
    <w:rsid w:val="008F686C"/>
    <w:rsid w:val="00912B0C"/>
    <w:rsid w:val="0091378A"/>
    <w:rsid w:val="009148DE"/>
    <w:rsid w:val="0094018C"/>
    <w:rsid w:val="00941E30"/>
    <w:rsid w:val="00943560"/>
    <w:rsid w:val="0096111C"/>
    <w:rsid w:val="00967C0C"/>
    <w:rsid w:val="00970DD8"/>
    <w:rsid w:val="00971A01"/>
    <w:rsid w:val="009777D9"/>
    <w:rsid w:val="00984670"/>
    <w:rsid w:val="009862F7"/>
    <w:rsid w:val="00991B88"/>
    <w:rsid w:val="00996D2F"/>
    <w:rsid w:val="009A06E3"/>
    <w:rsid w:val="009A5753"/>
    <w:rsid w:val="009A579D"/>
    <w:rsid w:val="009C773F"/>
    <w:rsid w:val="009D10AD"/>
    <w:rsid w:val="009E3297"/>
    <w:rsid w:val="009E5587"/>
    <w:rsid w:val="009F734F"/>
    <w:rsid w:val="00A01E22"/>
    <w:rsid w:val="00A210BC"/>
    <w:rsid w:val="00A246B6"/>
    <w:rsid w:val="00A32C2B"/>
    <w:rsid w:val="00A35CEE"/>
    <w:rsid w:val="00A47E70"/>
    <w:rsid w:val="00A50CF0"/>
    <w:rsid w:val="00A67CF4"/>
    <w:rsid w:val="00A7671C"/>
    <w:rsid w:val="00AA2CBC"/>
    <w:rsid w:val="00AB2ABF"/>
    <w:rsid w:val="00AC05E7"/>
    <w:rsid w:val="00AC5820"/>
    <w:rsid w:val="00AC5ACD"/>
    <w:rsid w:val="00AD1CD8"/>
    <w:rsid w:val="00AE165B"/>
    <w:rsid w:val="00AE300A"/>
    <w:rsid w:val="00B24EEE"/>
    <w:rsid w:val="00B258BB"/>
    <w:rsid w:val="00B3624A"/>
    <w:rsid w:val="00B442D6"/>
    <w:rsid w:val="00B65B0A"/>
    <w:rsid w:val="00B67B97"/>
    <w:rsid w:val="00B7039B"/>
    <w:rsid w:val="00B87E0C"/>
    <w:rsid w:val="00B968C8"/>
    <w:rsid w:val="00BA34F3"/>
    <w:rsid w:val="00BA3EC5"/>
    <w:rsid w:val="00BA51D9"/>
    <w:rsid w:val="00BB4F46"/>
    <w:rsid w:val="00BB5DFC"/>
    <w:rsid w:val="00BB79D4"/>
    <w:rsid w:val="00BC2A66"/>
    <w:rsid w:val="00BD279D"/>
    <w:rsid w:val="00BD5C74"/>
    <w:rsid w:val="00BD6067"/>
    <w:rsid w:val="00BD6BB8"/>
    <w:rsid w:val="00BE0669"/>
    <w:rsid w:val="00BE4781"/>
    <w:rsid w:val="00C044B3"/>
    <w:rsid w:val="00C14287"/>
    <w:rsid w:val="00C15FC8"/>
    <w:rsid w:val="00C246A4"/>
    <w:rsid w:val="00C24B8C"/>
    <w:rsid w:val="00C3551A"/>
    <w:rsid w:val="00C66BA2"/>
    <w:rsid w:val="00C77342"/>
    <w:rsid w:val="00C91821"/>
    <w:rsid w:val="00C95985"/>
    <w:rsid w:val="00CC5026"/>
    <w:rsid w:val="00CC68D0"/>
    <w:rsid w:val="00CD1975"/>
    <w:rsid w:val="00CE2939"/>
    <w:rsid w:val="00D03F9A"/>
    <w:rsid w:val="00D06221"/>
    <w:rsid w:val="00D06D51"/>
    <w:rsid w:val="00D17D80"/>
    <w:rsid w:val="00D206E0"/>
    <w:rsid w:val="00D21434"/>
    <w:rsid w:val="00D24991"/>
    <w:rsid w:val="00D33A15"/>
    <w:rsid w:val="00D35536"/>
    <w:rsid w:val="00D47583"/>
    <w:rsid w:val="00D50255"/>
    <w:rsid w:val="00D54EDE"/>
    <w:rsid w:val="00D66520"/>
    <w:rsid w:val="00D908B4"/>
    <w:rsid w:val="00DA0D94"/>
    <w:rsid w:val="00DA182C"/>
    <w:rsid w:val="00DA264B"/>
    <w:rsid w:val="00DA558D"/>
    <w:rsid w:val="00DD7ABA"/>
    <w:rsid w:val="00DE34CF"/>
    <w:rsid w:val="00DE3E93"/>
    <w:rsid w:val="00DE6F94"/>
    <w:rsid w:val="00DF40D0"/>
    <w:rsid w:val="00DF7E37"/>
    <w:rsid w:val="00E13F3D"/>
    <w:rsid w:val="00E331D0"/>
    <w:rsid w:val="00E34898"/>
    <w:rsid w:val="00E377E8"/>
    <w:rsid w:val="00E521F9"/>
    <w:rsid w:val="00E56424"/>
    <w:rsid w:val="00E81C79"/>
    <w:rsid w:val="00E83351"/>
    <w:rsid w:val="00E92022"/>
    <w:rsid w:val="00EA51EE"/>
    <w:rsid w:val="00EB09B7"/>
    <w:rsid w:val="00EB1953"/>
    <w:rsid w:val="00EC1F7C"/>
    <w:rsid w:val="00EC6F66"/>
    <w:rsid w:val="00EC7ED5"/>
    <w:rsid w:val="00ED1C4B"/>
    <w:rsid w:val="00EE063C"/>
    <w:rsid w:val="00EE7D7C"/>
    <w:rsid w:val="00F25D98"/>
    <w:rsid w:val="00F25F4F"/>
    <w:rsid w:val="00F300FB"/>
    <w:rsid w:val="00F346B0"/>
    <w:rsid w:val="00F4265A"/>
    <w:rsid w:val="00F444F6"/>
    <w:rsid w:val="00F44F53"/>
    <w:rsid w:val="00F632BA"/>
    <w:rsid w:val="00F65626"/>
    <w:rsid w:val="00F82880"/>
    <w:rsid w:val="00FB1310"/>
    <w:rsid w:val="00FB522D"/>
    <w:rsid w:val="00FB6386"/>
    <w:rsid w:val="00FE0BD6"/>
    <w:rsid w:val="00FE42F9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TAJ">
    <w:name w:val="TAJ"/>
    <w:basedOn w:val="TH"/>
    <w:rsid w:val="00F444F6"/>
  </w:style>
  <w:style w:type="paragraph" w:customStyle="1" w:styleId="Guidance">
    <w:name w:val="Guidance"/>
    <w:basedOn w:val="Normal"/>
    <w:rsid w:val="00F444F6"/>
    <w:rPr>
      <w:i/>
      <w:color w:val="0000FF"/>
    </w:rPr>
  </w:style>
  <w:style w:type="character" w:customStyle="1" w:styleId="BalloonTextChar">
    <w:name w:val="Balloon Text Char"/>
    <w:link w:val="BalloonText"/>
    <w:rsid w:val="00F444F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F444F6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444F6"/>
    <w:rPr>
      <w:color w:val="605E5C"/>
      <w:shd w:val="clear" w:color="auto" w:fill="E1DFDD"/>
    </w:rPr>
  </w:style>
  <w:style w:type="character" w:customStyle="1" w:styleId="EXChar">
    <w:name w:val="EX Char"/>
    <w:link w:val="EX"/>
    <w:rsid w:val="00F444F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F444F6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F444F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F444F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F444F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F444F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F444F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F444F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F444F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F444F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F444F6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"/>
    <w:link w:val="Header"/>
    <w:rsid w:val="00F444F6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F444F6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locked/>
    <w:rsid w:val="00F444F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F444F6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locked/>
    <w:rsid w:val="00F444F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444F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444F6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rsid w:val="00F444F6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F444F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444F6"/>
    <w:rPr>
      <w:rFonts w:ascii="Arial" w:hAnsi="Arial"/>
      <w:b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F444F6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F444F6"/>
  </w:style>
  <w:style w:type="character" w:customStyle="1" w:styleId="msoins0">
    <w:name w:val="msoins"/>
    <w:rsid w:val="00F444F6"/>
  </w:style>
  <w:style w:type="paragraph" w:customStyle="1" w:styleId="a">
    <w:name w:val="表格文本"/>
    <w:basedOn w:val="Normal"/>
    <w:autoRedefine/>
    <w:rsid w:val="00F444F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444F6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F444F6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F444F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F444F6"/>
  </w:style>
  <w:style w:type="character" w:customStyle="1" w:styleId="spellingerror">
    <w:name w:val="spellingerror"/>
    <w:rsid w:val="00F444F6"/>
  </w:style>
  <w:style w:type="character" w:customStyle="1" w:styleId="eop">
    <w:name w:val="eop"/>
    <w:rsid w:val="00F444F6"/>
  </w:style>
  <w:style w:type="paragraph" w:customStyle="1" w:styleId="paragraph">
    <w:name w:val="paragraph"/>
    <w:basedOn w:val="Normal"/>
    <w:rsid w:val="00F444F6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444F6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F444F6"/>
    <w:rPr>
      <w:rFonts w:ascii="Times New Roman" w:eastAsia="SimSu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F444F6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F444F6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F444F6"/>
    <w:rPr>
      <w:lang w:val="en-GB" w:eastAsia="en-US"/>
    </w:rPr>
  </w:style>
  <w:style w:type="character" w:customStyle="1" w:styleId="CommentSubjectChar">
    <w:name w:val="Comment Subject Char"/>
    <w:link w:val="CommentSubject"/>
    <w:rsid w:val="00F444F6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F444F6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4F6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F444F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F444F6"/>
    <w:pPr>
      <w:numPr>
        <w:numId w:val="3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F444F6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F444F6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link w:val="DocumentMap"/>
    <w:rsid w:val="00F444F6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444F6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444F6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F444F6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F444F6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444F6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F444F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F444F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444F6"/>
  </w:style>
  <w:style w:type="character" w:customStyle="1" w:styleId="line">
    <w:name w:val="line"/>
    <w:rsid w:val="00F444F6"/>
  </w:style>
  <w:style w:type="character" w:customStyle="1" w:styleId="B2Char">
    <w:name w:val="B2 Char"/>
    <w:link w:val="B2"/>
    <w:qFormat/>
    <w:rsid w:val="00F444F6"/>
    <w:rPr>
      <w:rFonts w:ascii="Times New Roman" w:hAnsi="Times New Roman"/>
      <w:lang w:val="en-GB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EC1F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"/>
    <w:basedOn w:val="DefaultParagraphFont"/>
    <w:semiHidden/>
    <w:rsid w:val="00EC1F7C"/>
    <w:rPr>
      <w:rFonts w:ascii="Times New Roman" w:hAnsi="Times New Roman"/>
      <w:lang w:val="en-GB" w:eastAsia="en-US"/>
    </w:rPr>
  </w:style>
  <w:style w:type="paragraph" w:customStyle="1" w:styleId="code">
    <w:name w:val="code"/>
    <w:basedOn w:val="Normal"/>
    <w:rsid w:val="00EC1F7C"/>
    <w:pPr>
      <w:overflowPunct w:val="0"/>
      <w:autoSpaceDE w:val="0"/>
      <w:autoSpaceDN w:val="0"/>
      <w:adjustRightInd w:val="0"/>
      <w:spacing w:after="0"/>
    </w:pPr>
    <w:rPr>
      <w:rFonts w:ascii="Courier New" w:eastAsia="SimSun" w:hAnsi="Courier New"/>
      <w:noProof/>
    </w:rPr>
  </w:style>
  <w:style w:type="paragraph" w:customStyle="1" w:styleId="Reference">
    <w:name w:val="Reference"/>
    <w:basedOn w:val="Normal"/>
    <w:rsid w:val="00EC1F7C"/>
    <w:pPr>
      <w:tabs>
        <w:tab w:val="left" w:pos="851"/>
      </w:tabs>
      <w:ind w:left="851" w:hanging="85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1097-EBCD-4B45-BEF1-93A4ECEE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26</TotalTime>
  <Pages>8</Pages>
  <Words>2285</Words>
  <Characters>13520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15774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Mark Scott</cp:lastModifiedBy>
  <cp:revision>9</cp:revision>
  <cp:lastPrinted>1900-01-01T05:00:00Z</cp:lastPrinted>
  <dcterms:created xsi:type="dcterms:W3CDTF">2021-03-05T16:38:00Z</dcterms:created>
  <dcterms:modified xsi:type="dcterms:W3CDTF">2021-03-05T16:47:00Z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134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16th Nov 2020</vt:lpwstr>
  </property>
  <property fmtid="{D5CDD505-2E9C-101B-9397-08002B2CF9AE}" pid="8" name="EndDate">
    <vt:lpwstr>25th Nov 2020</vt:lpwstr>
  </property>
  <property fmtid="{D5CDD505-2E9C-101B-9397-08002B2CF9AE}" pid="9" name="Tdoc#">
    <vt:lpwstr>S5-206271</vt:lpwstr>
  </property>
  <property fmtid="{D5CDD505-2E9C-101B-9397-08002B2CF9AE}" pid="10" name="Spec#">
    <vt:lpwstr>28.541</vt:lpwstr>
  </property>
  <property fmtid="{D5CDD505-2E9C-101B-9397-08002B2CF9AE}" pid="11" name="Cr#">
    <vt:lpwstr>0421</vt:lpwstr>
  </property>
  <property fmtid="{D5CDD505-2E9C-101B-9397-08002B2CF9AE}" pid="12" name="Revision">
    <vt:lpwstr>-</vt:lpwstr>
  </property>
  <property fmtid="{D5CDD505-2E9C-101B-9397-08002B2CF9AE}" pid="13" name="Version">
    <vt:lpwstr>17.0.1</vt:lpwstr>
  </property>
  <property fmtid="{D5CDD505-2E9C-101B-9397-08002B2CF9AE}" pid="14" name="CrTitle">
    <vt:lpwstr>pLMNInfoList faulty attribute definition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A</vt:lpwstr>
  </property>
  <property fmtid="{D5CDD505-2E9C-101B-9397-08002B2CF9AE}" pid="19" name="ResDate">
    <vt:lpwstr>2020-11-06</vt:lpwstr>
  </property>
  <property fmtid="{D5CDD505-2E9C-101B-9397-08002B2CF9AE}" pid="20" name="Release">
    <vt:lpwstr>Rel-17</vt:lpwstr>
  </property>
</Properties>
</file>