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EE" w:rsidRDefault="00A507EE" w:rsidP="000433A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13</w:t>
        </w:r>
        <w:r w:rsidR="00DA2A4A">
          <w:rPr>
            <w:b/>
            <w:noProof/>
            <w:sz w:val="24"/>
          </w:rPr>
          <w:t>6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84321B" w:rsidRPr="00DF3573">
          <w:t xml:space="preserve"> </w:t>
        </w:r>
        <w:r w:rsidR="0084321B" w:rsidRPr="00DF3573">
          <w:rPr>
            <w:b/>
            <w:i/>
            <w:noProof/>
            <w:sz w:val="28"/>
          </w:rPr>
          <w:t>S5-21223</w:t>
        </w:r>
        <w:r w:rsidR="0084321B">
          <w:rPr>
            <w:b/>
            <w:i/>
            <w:noProof/>
            <w:sz w:val="28"/>
          </w:rPr>
          <w:t>8</w:t>
        </w:r>
        <w:ins w:id="0" w:author="Jia" w:date="2021-03-04T21:08:00Z">
          <w:r w:rsidR="003E3154">
            <w:rPr>
              <w:rFonts w:hint="eastAsia"/>
              <w:b/>
              <w:i/>
              <w:noProof/>
              <w:sz w:val="28"/>
              <w:lang w:eastAsia="zh-CN"/>
            </w:rPr>
            <w:t>rev</w:t>
          </w:r>
        </w:ins>
        <w:ins w:id="1" w:author="DJ" w:date="2021-03-05T21:59:00Z">
          <w:r w:rsidR="00032166">
            <w:rPr>
              <w:b/>
              <w:i/>
              <w:noProof/>
              <w:sz w:val="28"/>
              <w:lang w:eastAsia="zh-CN"/>
            </w:rPr>
            <w:t>2</w:t>
          </w:r>
        </w:ins>
        <w:r w:rsidR="0084321B" w:rsidRPr="00B34EF9">
          <w:rPr>
            <w:b/>
            <w:i/>
            <w:noProof/>
            <w:sz w:val="28"/>
          </w:rPr>
          <w:t xml:space="preserve"> </w:t>
        </w:r>
      </w:fldSimple>
    </w:p>
    <w:p w:rsidR="00A507EE" w:rsidRDefault="00657EAF" w:rsidP="00A507EE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A507EE" w:rsidRPr="00BA51D9">
          <w:rPr>
            <w:b/>
            <w:noProof/>
            <w:sz w:val="24"/>
          </w:rPr>
          <w:t>Online</w:t>
        </w:r>
      </w:fldSimple>
      <w:r w:rsidR="00A507EE">
        <w:rPr>
          <w:b/>
          <w:noProof/>
          <w:sz w:val="24"/>
        </w:rPr>
        <w:t xml:space="preserve">, </w:t>
      </w:r>
      <w:r w:rsidR="00A507EE">
        <w:fldChar w:fldCharType="begin"/>
      </w:r>
      <w:r w:rsidR="00A507EE">
        <w:instrText xml:space="preserve"> DOCPROPERTY  Country  \* MERGEFORMAT </w:instrText>
      </w:r>
      <w:r w:rsidR="00A507EE">
        <w:fldChar w:fldCharType="end"/>
      </w:r>
      <w:fldSimple w:instr=" DOCPROPERTY  StartDate  \* MERGEFORMAT ">
        <w:r w:rsidR="00DF3573">
          <w:rPr>
            <w:b/>
            <w:noProof/>
            <w:sz w:val="24"/>
          </w:rPr>
          <w:t>1</w:t>
        </w:r>
        <w:r w:rsidR="00DF3573">
          <w:rPr>
            <w:rFonts w:hint="eastAsia"/>
            <w:b/>
            <w:noProof/>
            <w:sz w:val="24"/>
            <w:lang w:eastAsia="zh-CN"/>
          </w:rPr>
          <w:t>st</w:t>
        </w:r>
        <w:r w:rsidR="00A507EE" w:rsidRPr="00BA51D9">
          <w:rPr>
            <w:b/>
            <w:noProof/>
            <w:sz w:val="24"/>
          </w:rPr>
          <w:t xml:space="preserve"> </w:t>
        </w:r>
        <w:r w:rsidR="00DF3573">
          <w:rPr>
            <w:b/>
            <w:noProof/>
            <w:sz w:val="24"/>
          </w:rPr>
          <w:t>M</w:t>
        </w:r>
        <w:r w:rsidR="00DF3573">
          <w:rPr>
            <w:rFonts w:hint="eastAsia"/>
            <w:b/>
            <w:noProof/>
            <w:sz w:val="24"/>
            <w:lang w:eastAsia="zh-CN"/>
          </w:rPr>
          <w:t>ar</w:t>
        </w:r>
        <w:r w:rsidR="00A507EE" w:rsidRPr="00BA51D9">
          <w:rPr>
            <w:b/>
            <w:noProof/>
            <w:sz w:val="24"/>
          </w:rPr>
          <w:t xml:space="preserve"> 202</w:t>
        </w:r>
        <w:r w:rsidR="00A507EE">
          <w:rPr>
            <w:b/>
            <w:noProof/>
            <w:sz w:val="24"/>
          </w:rPr>
          <w:t>1</w:t>
        </w:r>
      </w:fldSimple>
      <w:r w:rsidR="00A507EE">
        <w:rPr>
          <w:b/>
          <w:noProof/>
          <w:sz w:val="24"/>
        </w:rPr>
        <w:t xml:space="preserve"> – </w:t>
      </w:r>
      <w:fldSimple w:instr=" DOCPROPERTY  EndDate  \* MERGEFORMAT ">
        <w:r w:rsidR="00DF3573">
          <w:rPr>
            <w:b/>
            <w:noProof/>
            <w:sz w:val="24"/>
          </w:rPr>
          <w:t>9</w:t>
        </w:r>
        <w:r w:rsidR="00DF3573">
          <w:rPr>
            <w:rFonts w:hint="eastAsia"/>
            <w:b/>
            <w:noProof/>
            <w:sz w:val="24"/>
            <w:lang w:eastAsia="zh-CN"/>
          </w:rPr>
          <w:t>th</w:t>
        </w:r>
        <w:r w:rsidR="00A507EE" w:rsidRPr="00BA51D9">
          <w:rPr>
            <w:b/>
            <w:noProof/>
            <w:sz w:val="24"/>
          </w:rPr>
          <w:t xml:space="preserve"> </w:t>
        </w:r>
        <w:r w:rsidR="00DF3573">
          <w:rPr>
            <w:b/>
            <w:noProof/>
            <w:sz w:val="24"/>
          </w:rPr>
          <w:t>M</w:t>
        </w:r>
        <w:r w:rsidR="00DF3573">
          <w:rPr>
            <w:rFonts w:hint="eastAsia"/>
            <w:b/>
            <w:noProof/>
            <w:sz w:val="24"/>
            <w:lang w:eastAsia="zh-CN"/>
          </w:rPr>
          <w:t>ar</w:t>
        </w:r>
        <w:r w:rsidR="00A507EE" w:rsidRPr="00BA51D9">
          <w:rPr>
            <w:b/>
            <w:noProof/>
            <w:sz w:val="24"/>
          </w:rPr>
          <w:t xml:space="preserve"> 202</w:t>
        </w:r>
        <w:r w:rsidR="00A507EE">
          <w:rPr>
            <w:b/>
            <w:noProof/>
            <w:sz w:val="24"/>
          </w:rPr>
          <w:t>1</w:t>
        </w:r>
      </w:fldSimple>
      <w:r w:rsidR="002D35CC">
        <w:rPr>
          <w:b/>
          <w:noProof/>
          <w:sz w:val="24"/>
          <w:lang w:eastAsia="zh-CN"/>
        </w:rPr>
        <w:t xml:space="preserve">    </w:t>
      </w:r>
      <w:r w:rsidR="002D35CC">
        <w:rPr>
          <w:b/>
          <w:noProof/>
          <w:sz w:val="24"/>
          <w:lang w:eastAsia="zh-CN"/>
        </w:rPr>
        <w:tab/>
      </w:r>
      <w:r w:rsidR="002D35CC">
        <w:rPr>
          <w:b/>
          <w:noProof/>
          <w:sz w:val="24"/>
          <w:lang w:eastAsia="zh-CN"/>
        </w:rPr>
        <w:tab/>
      </w:r>
      <w:r w:rsidR="002D35CC">
        <w:rPr>
          <w:b/>
          <w:noProof/>
          <w:sz w:val="24"/>
          <w:lang w:eastAsia="zh-CN"/>
        </w:rPr>
        <w:tab/>
        <w:t xml:space="preserve">                  </w:t>
      </w:r>
      <w:r w:rsidR="002D35CC">
        <w:rPr>
          <w:b/>
          <w:noProof/>
          <w:sz w:val="24"/>
          <w:lang w:eastAsia="zh-CN"/>
        </w:rPr>
        <w:tab/>
        <w:t xml:space="preserve">        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72F69" w:rsidTr="003D0E5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69" w:rsidRDefault="00772F69" w:rsidP="003D0E5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772F69" w:rsidTr="003D0E5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72F69" w:rsidRDefault="00772F69" w:rsidP="003D0E5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72F69" w:rsidTr="003D0E5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72F69" w:rsidRDefault="00772F69" w:rsidP="003D0E5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2F69" w:rsidTr="003D0E54">
        <w:tc>
          <w:tcPr>
            <w:tcW w:w="142" w:type="dxa"/>
            <w:tcBorders>
              <w:left w:val="single" w:sz="4" w:space="0" w:color="auto"/>
            </w:tcBorders>
          </w:tcPr>
          <w:p w:rsidR="00772F69" w:rsidRDefault="00772F69" w:rsidP="003D0E5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772F69" w:rsidRPr="00410371" w:rsidRDefault="00657EAF" w:rsidP="003D0E5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772F69" w:rsidRPr="00410371">
                <w:rPr>
                  <w:b/>
                  <w:noProof/>
                  <w:sz w:val="28"/>
                </w:rPr>
                <w:t>32.255</w:t>
              </w:r>
            </w:fldSimple>
          </w:p>
        </w:tc>
        <w:tc>
          <w:tcPr>
            <w:tcW w:w="709" w:type="dxa"/>
          </w:tcPr>
          <w:p w:rsidR="00772F69" w:rsidRDefault="00772F69" w:rsidP="003D0E5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772F69" w:rsidRPr="00410371" w:rsidRDefault="0084321B" w:rsidP="0084321B">
            <w:pPr>
              <w:pStyle w:val="CRCoverPage"/>
              <w:spacing w:after="0"/>
              <w:rPr>
                <w:noProof/>
              </w:rPr>
            </w:pPr>
            <w:r w:rsidRPr="00DA2A4A">
              <w:rPr>
                <w:b/>
                <w:noProof/>
                <w:sz w:val="28"/>
              </w:rPr>
              <w:t>029</w:t>
            </w:r>
            <w:r>
              <w:rPr>
                <w:b/>
                <w:noProof/>
                <w:sz w:val="28"/>
              </w:rPr>
              <w:t>5</w:t>
            </w:r>
          </w:p>
        </w:tc>
        <w:tc>
          <w:tcPr>
            <w:tcW w:w="709" w:type="dxa"/>
          </w:tcPr>
          <w:p w:rsidR="00772F69" w:rsidRDefault="00772F69" w:rsidP="003D0E5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772F69" w:rsidRPr="00410371" w:rsidRDefault="003E3154" w:rsidP="003E3154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2" w:author="Jia" w:date="2021-03-04T21:08:00Z">
              <w:r>
                <w:rPr>
                  <w:b/>
                  <w:noProof/>
                  <w:sz w:val="28"/>
                  <w:lang w:eastAsia="zh-CN"/>
                </w:rPr>
                <w:t>1</w:t>
              </w:r>
            </w:ins>
            <w:del w:id="3" w:author="Jia" w:date="2021-03-04T21:08:00Z">
              <w:r w:rsidR="00DA2A4A" w:rsidDel="003E3154">
                <w:rPr>
                  <w:rFonts w:hint="eastAsia"/>
                  <w:b/>
                  <w:noProof/>
                  <w:sz w:val="28"/>
                  <w:lang w:eastAsia="zh-CN"/>
                </w:rPr>
                <w:delText>-</w:delText>
              </w:r>
            </w:del>
          </w:p>
        </w:tc>
        <w:tc>
          <w:tcPr>
            <w:tcW w:w="2410" w:type="dxa"/>
          </w:tcPr>
          <w:p w:rsidR="00772F69" w:rsidRDefault="00772F69" w:rsidP="003D0E5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772F69" w:rsidRPr="00410371" w:rsidRDefault="00657EAF" w:rsidP="0084321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772F69" w:rsidRPr="00410371">
                <w:rPr>
                  <w:b/>
                  <w:noProof/>
                  <w:sz w:val="28"/>
                </w:rPr>
                <w:t>1</w:t>
              </w:r>
              <w:r w:rsidR="0084321B">
                <w:rPr>
                  <w:b/>
                  <w:noProof/>
                  <w:sz w:val="28"/>
                </w:rPr>
                <w:t>7</w:t>
              </w:r>
              <w:r w:rsidR="00772F69" w:rsidRPr="00410371">
                <w:rPr>
                  <w:b/>
                  <w:noProof/>
                  <w:sz w:val="28"/>
                </w:rPr>
                <w:t>.</w:t>
              </w:r>
              <w:r w:rsidR="0084321B">
                <w:rPr>
                  <w:b/>
                  <w:noProof/>
                  <w:sz w:val="28"/>
                </w:rPr>
                <w:t>0</w:t>
              </w:r>
              <w:r w:rsidR="00772F69" w:rsidRPr="00410371">
                <w:rPr>
                  <w:b/>
                  <w:noProof/>
                  <w:sz w:val="28"/>
                </w:rPr>
                <w:t>.</w:t>
              </w:r>
              <w:r w:rsidR="00CD006B">
                <w:rPr>
                  <w:b/>
                  <w:noProof/>
                  <w:sz w:val="28"/>
                </w:rPr>
                <w:t>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772F69" w:rsidRDefault="00772F69" w:rsidP="003D0E54">
            <w:pPr>
              <w:pStyle w:val="CRCoverPage"/>
              <w:spacing w:after="0"/>
              <w:rPr>
                <w:noProof/>
              </w:rPr>
            </w:pPr>
          </w:p>
        </w:tc>
      </w:tr>
      <w:tr w:rsidR="00772F69" w:rsidTr="003D0E5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72F69" w:rsidRDefault="00772F69" w:rsidP="003D0E54">
            <w:pPr>
              <w:pStyle w:val="CRCoverPage"/>
              <w:spacing w:after="0"/>
              <w:rPr>
                <w:noProof/>
              </w:rPr>
            </w:pPr>
          </w:p>
        </w:tc>
      </w:tr>
      <w:tr w:rsidR="00772F69" w:rsidTr="003D0E5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772F69" w:rsidRPr="00F25D98" w:rsidRDefault="00772F69" w:rsidP="003D0E5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E7001F">
        <w:tc>
          <w:tcPr>
            <w:tcW w:w="9641" w:type="dxa"/>
            <w:gridSpan w:val="9"/>
          </w:tcPr>
          <w:p w:rsidR="001E41F3" w:rsidRDefault="001E41F3" w:rsidP="00772F69">
            <w:pPr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4732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57EAF" w:rsidP="00C4222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 xml:space="preserve">Correction of </w:t>
              </w:r>
              <w:r w:rsidR="00DA2A4A" w:rsidRPr="00DA2A4A">
                <w:t>Termination action</w:t>
              </w:r>
              <w:r w:rsidR="002F6E97">
                <w:rPr>
                  <w:lang w:eastAsia="zh-CN"/>
                </w:rPr>
                <w:t xml:space="preserve">  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657EA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China Mobile Com. Corporation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4732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1E42D0">
              <w:fldChar w:fldCharType="begin"/>
            </w:r>
            <w:r w:rsidR="001E42D0">
              <w:instrText xml:space="preserve"> DOCPROPERTY  SourceIfTsg  \* MERGEFORMAT </w:instrText>
            </w:r>
            <w:r w:rsidR="001E42D0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27204F" w:rsidP="003E315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del w:id="4" w:author="Jia" w:date="2021-03-04T21:09:00Z">
              <w:r w:rsidRPr="0027204F" w:rsidDel="003E3154">
                <w:rPr>
                  <w:lang w:eastAsia="zh-CN"/>
                </w:rPr>
                <w:delText>TEI1</w:delText>
              </w:r>
              <w:r w:rsidR="0084321B" w:rsidDel="003E3154">
                <w:rPr>
                  <w:lang w:eastAsia="zh-CN"/>
                </w:rPr>
                <w:delText>7</w:delText>
              </w:r>
            </w:del>
            <w:ins w:id="5" w:author="Jia" w:date="2021-03-04T21:09:00Z">
              <w:r w:rsidR="003E3154" w:rsidRPr="0027204F">
                <w:rPr>
                  <w:lang w:eastAsia="zh-CN"/>
                </w:rPr>
                <w:t>TEI1</w:t>
              </w:r>
              <w:r w:rsidR="003E3154">
                <w:rPr>
                  <w:lang w:eastAsia="zh-CN"/>
                </w:rPr>
                <w:t>6</w:t>
              </w:r>
            </w:ins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657EAF" w:rsidP="00DA2A4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A507EE">
                <w:rPr>
                  <w:noProof/>
                </w:rPr>
                <w:t>2021-0</w:t>
              </w:r>
              <w:r w:rsidR="00CF5094">
                <w:rPr>
                  <w:noProof/>
                </w:rPr>
                <w:t>2</w:t>
              </w:r>
              <w:r w:rsidR="00A507EE">
                <w:rPr>
                  <w:noProof/>
                </w:rPr>
                <w:t>-</w:t>
              </w:r>
              <w:r w:rsidR="00DA2A4A">
                <w:rPr>
                  <w:noProof/>
                </w:rPr>
                <w:t>2</w:t>
              </w:r>
              <w:r w:rsidR="00CF5094">
                <w:rPr>
                  <w:noProof/>
                </w:rPr>
                <w:t>2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84321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657EAF" w:rsidP="0084321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</w:t>
              </w:r>
              <w:r w:rsidR="0084321B">
                <w:rPr>
                  <w:noProof/>
                </w:rPr>
                <w:t>7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6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6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B038EF" w:rsidDel="008A52A5" w:rsidRDefault="0027204F" w:rsidP="00E90106">
            <w:pPr>
              <w:pStyle w:val="CRCoverPage"/>
              <w:spacing w:after="0"/>
              <w:ind w:left="100"/>
              <w:rPr>
                <w:del w:id="7" w:author="DJ" w:date="2021-03-05T22:02:00Z"/>
                <w:lang w:eastAsia="zh-CN"/>
              </w:rPr>
            </w:pPr>
            <w:r>
              <w:rPr>
                <w:noProof/>
                <w:lang w:eastAsia="zh-CN"/>
              </w:rPr>
              <w:t xml:space="preserve">In </w:t>
            </w:r>
            <w:r w:rsidR="00E90106">
              <w:rPr>
                <w:noProof/>
                <w:lang w:eastAsia="zh-CN"/>
              </w:rPr>
              <w:t xml:space="preserve">clause 5.2.1.8 </w:t>
            </w:r>
            <w:r>
              <w:rPr>
                <w:noProof/>
                <w:lang w:eastAsia="zh-CN"/>
              </w:rPr>
              <w:t xml:space="preserve">TS 32.255, </w:t>
            </w:r>
            <w:r w:rsidR="00E90106">
              <w:rPr>
                <w:lang w:eastAsia="zh-CN"/>
              </w:rPr>
              <w:t>6 cases are defined related to termination action. The termination action can be provided by CHF. However, CHF can only provide FUA for “</w:t>
            </w:r>
            <w:r w:rsidR="00E90106" w:rsidRPr="00E90106">
              <w:rPr>
                <w:lang w:eastAsia="zh-CN"/>
              </w:rPr>
              <w:t>The final granted units have been used</w:t>
            </w:r>
            <w:r w:rsidR="00E90106">
              <w:rPr>
                <w:lang w:eastAsia="zh-CN"/>
              </w:rPr>
              <w:t xml:space="preserve">” case. For the other 5 cases, there’s no attribute for CHF to </w:t>
            </w:r>
            <w:r w:rsidR="00E90106" w:rsidRPr="00E90106">
              <w:rPr>
                <w:lang w:eastAsia="zh-CN"/>
              </w:rPr>
              <w:t>provide a termination action</w:t>
            </w:r>
            <w:r w:rsidR="00E90106">
              <w:rPr>
                <w:lang w:eastAsia="zh-CN"/>
              </w:rPr>
              <w:t xml:space="preserve"> in </w:t>
            </w:r>
            <w:proofErr w:type="spellStart"/>
            <w:r w:rsidR="00E90106">
              <w:rPr>
                <w:lang w:eastAsia="zh-CN"/>
              </w:rPr>
              <w:t>ChargingDataReponse</w:t>
            </w:r>
            <w:proofErr w:type="spellEnd"/>
            <w:r w:rsidR="00E90106">
              <w:rPr>
                <w:lang w:eastAsia="zh-CN"/>
              </w:rPr>
              <w:t xml:space="preserve"> message. </w:t>
            </w:r>
          </w:p>
          <w:p w:rsidR="00E90106" w:rsidRDefault="00E90106" w:rsidP="008A52A5">
            <w:pPr>
              <w:pStyle w:val="CRCoverPage"/>
              <w:spacing w:after="0"/>
              <w:ind w:left="100"/>
              <w:rPr>
                <w:lang w:eastAsia="zh-CN"/>
              </w:rPr>
              <w:pPrChange w:id="8" w:author="DJ" w:date="2021-03-05T22:02:00Z">
                <w:pPr>
                  <w:pStyle w:val="CRCoverPage"/>
                  <w:spacing w:after="0"/>
                  <w:ind w:left="100"/>
                </w:pPr>
              </w:pPrChange>
            </w:pPr>
            <w:del w:id="9" w:author="DJ" w:date="2021-03-05T21:59:00Z">
              <w:r w:rsidDel="00032166">
                <w:rPr>
                  <w:lang w:eastAsia="zh-CN"/>
                </w:rPr>
                <w:delText>Also, the description of “</w:delText>
              </w:r>
              <w:r w:rsidRPr="000633E7" w:rsidDel="00032166">
                <w:delText>The SMF Default Termination Action</w:delText>
              </w:r>
              <w:r w:rsidDel="00032166">
                <w:delText xml:space="preserve">” is </w:delText>
              </w:r>
              <w:r w:rsidRPr="00E90106" w:rsidDel="00032166">
                <w:delText>duplicate</w:delText>
              </w:r>
              <w:r w:rsidDel="00032166">
                <w:delText xml:space="preserve">d. In the next paragraph, we have similar definition that SMF shall </w:delText>
              </w:r>
              <w:r w:rsidR="00B023A8" w:rsidRPr="000633E7" w:rsidDel="00032166">
                <w:delText>pre-configure</w:delText>
              </w:r>
              <w:r w:rsidDel="00032166">
                <w:delText xml:space="preserve"> the default termination action.</w:delText>
              </w:r>
            </w:del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063AF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E90106" w:rsidP="0003216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Limit the usage of </w:t>
            </w:r>
            <w:r w:rsidR="00B023A8">
              <w:t xml:space="preserve">CHF provided termination action to FUI </w:t>
            </w:r>
            <w:r w:rsidR="00B023A8" w:rsidRPr="00B023A8">
              <w:t>scenario</w:t>
            </w:r>
            <w:r w:rsidR="0027204F">
              <w:rPr>
                <w:rFonts w:hint="eastAsia"/>
                <w:lang w:eastAsia="zh-CN"/>
              </w:rPr>
              <w:t>.</w:t>
            </w:r>
            <w:r w:rsidR="00B023A8">
              <w:rPr>
                <w:lang w:eastAsia="zh-CN"/>
              </w:rPr>
              <w:t xml:space="preserve"> </w:t>
            </w:r>
            <w:del w:id="10" w:author="DJ" w:date="2021-03-05T21:59:00Z">
              <w:r w:rsidR="00B023A8" w:rsidDel="00032166">
                <w:rPr>
                  <w:lang w:eastAsia="zh-CN"/>
                </w:rPr>
                <w:delText>Delete the duplicated description of “</w:delText>
              </w:r>
              <w:r w:rsidR="00B023A8" w:rsidRPr="000633E7" w:rsidDel="00032166">
                <w:delText>The SMF Default Termination Action</w:delText>
              </w:r>
              <w:r w:rsidR="00B023A8" w:rsidDel="00032166">
                <w:delText>”.</w:delText>
              </w:r>
            </w:del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F6E97" w:rsidP="0027204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Char</w:t>
            </w:r>
            <w:ins w:id="11" w:author="Jia" w:date="2021-03-04T21:09:00Z">
              <w:r w:rsidR="003E3154">
                <w:rPr>
                  <w:rFonts w:hint="eastAsia"/>
                  <w:noProof/>
                  <w:lang w:eastAsia="zh-CN"/>
                </w:rPr>
                <w:t>g</w:t>
              </w:r>
            </w:ins>
            <w:r>
              <w:rPr>
                <w:noProof/>
                <w:lang w:eastAsia="zh-CN"/>
              </w:rPr>
              <w:t>ing</w:t>
            </w:r>
            <w:r w:rsidR="00B038EF" w:rsidRPr="00B038EF">
              <w:rPr>
                <w:noProof/>
                <w:lang w:eastAsia="zh-CN"/>
              </w:rPr>
              <w:t xml:space="preserve"> implementation</w:t>
            </w:r>
            <w:r w:rsidR="00772F69">
              <w:t xml:space="preserve"> </w:t>
            </w:r>
            <w:r w:rsidR="0027204F">
              <w:t>might be incorrect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A2A4A" w:rsidP="00DA2A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bidi="ar-IQ"/>
              </w:rPr>
              <w:t>5</w:t>
            </w:r>
            <w:r w:rsidR="0027204F" w:rsidRPr="00424394">
              <w:rPr>
                <w:lang w:bidi="ar-IQ"/>
              </w:rPr>
              <w:t>.2.1.</w:t>
            </w:r>
            <w:r>
              <w:rPr>
                <w:lang w:bidi="ar-IQ"/>
              </w:rPr>
              <w:t>8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4732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4732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4732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4732A" w:rsidRPr="00446FA8" w:rsidTr="004A7A97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4732A" w:rsidRPr="00446FA8" w:rsidRDefault="0044732A" w:rsidP="004A7A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2" w:name="_Toc532894859"/>
            <w:bookmarkStart w:id="13" w:name="_Toc523517601"/>
            <w:r w:rsidRPr="00446FA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:rsidR="00DA2A4A" w:rsidRPr="000633E7" w:rsidRDefault="00DA2A4A" w:rsidP="00DA2A4A">
      <w:pPr>
        <w:pStyle w:val="4"/>
      </w:pPr>
      <w:bookmarkStart w:id="14" w:name="_Toc20205486"/>
      <w:bookmarkStart w:id="15" w:name="_Toc27579462"/>
      <w:bookmarkStart w:id="16" w:name="_Toc36045403"/>
      <w:bookmarkStart w:id="17" w:name="_Toc36049283"/>
      <w:bookmarkStart w:id="18" w:name="_Toc36112502"/>
      <w:bookmarkStart w:id="19" w:name="_Toc44664247"/>
      <w:bookmarkStart w:id="20" w:name="_Toc44928704"/>
      <w:bookmarkStart w:id="21" w:name="_Toc44928894"/>
      <w:bookmarkStart w:id="22" w:name="_Toc51859599"/>
      <w:bookmarkStart w:id="23" w:name="_Toc58598754"/>
      <w:bookmarkEnd w:id="12"/>
      <w:bookmarkEnd w:id="13"/>
      <w:r w:rsidRPr="000633E7">
        <w:t>5.2.1.</w:t>
      </w:r>
      <w:r>
        <w:t>8</w:t>
      </w:r>
      <w:r>
        <w:tab/>
      </w:r>
      <w:r w:rsidRPr="000633E7">
        <w:t>Termination action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DA2A4A" w:rsidRPr="000633E7" w:rsidRDefault="00DA2A4A" w:rsidP="00DA2A4A">
      <w:r w:rsidRPr="000633E7">
        <w:t>The termination action applies only in case of online charging, i.e. quota management is active. It indicates the action, which the UPF should perform when no quota is granted. A packet for a specific rating group is subject to a termination action in the following cases:</w:t>
      </w:r>
    </w:p>
    <w:p w:rsidR="00DA2A4A" w:rsidRPr="000633E7" w:rsidRDefault="00DA2A4A" w:rsidP="00DA2A4A">
      <w:pPr>
        <w:pStyle w:val="B1"/>
      </w:pPr>
      <w:r w:rsidRPr="000633E7">
        <w:t>-</w:t>
      </w:r>
      <w:r>
        <w:tab/>
      </w:r>
      <w:r w:rsidRPr="000633E7">
        <w:t>Zero units have been granted;</w:t>
      </w:r>
    </w:p>
    <w:p w:rsidR="00DA2A4A" w:rsidRPr="000633E7" w:rsidRDefault="00DA2A4A" w:rsidP="00DA2A4A">
      <w:pPr>
        <w:pStyle w:val="B1"/>
      </w:pPr>
      <w:r w:rsidRPr="000633E7">
        <w:t>-</w:t>
      </w:r>
      <w:r w:rsidRPr="000633E7">
        <w:tab/>
        <w:t>The final granted units have been used;</w:t>
      </w:r>
    </w:p>
    <w:p w:rsidR="00DA2A4A" w:rsidRPr="000633E7" w:rsidRDefault="00DA2A4A" w:rsidP="00DA2A4A">
      <w:pPr>
        <w:pStyle w:val="B1"/>
      </w:pPr>
      <w:r w:rsidRPr="000633E7">
        <w:t>-</w:t>
      </w:r>
      <w:r w:rsidRPr="000633E7">
        <w:tab/>
        <w:t>Quota limit reached;</w:t>
      </w:r>
    </w:p>
    <w:p w:rsidR="00DA2A4A" w:rsidRPr="000633E7" w:rsidRDefault="00DA2A4A" w:rsidP="00DA2A4A">
      <w:pPr>
        <w:pStyle w:val="B1"/>
      </w:pPr>
      <w:r w:rsidRPr="000633E7">
        <w:t>-</w:t>
      </w:r>
      <w:r w:rsidRPr="000633E7">
        <w:tab/>
        <w:t>End user service rejected;</w:t>
      </w:r>
    </w:p>
    <w:p w:rsidR="00DA2A4A" w:rsidRPr="000633E7" w:rsidRDefault="00DA2A4A" w:rsidP="00DA2A4A">
      <w:pPr>
        <w:pStyle w:val="B1"/>
      </w:pPr>
      <w:r w:rsidRPr="000633E7">
        <w:t>-</w:t>
      </w:r>
      <w:r w:rsidRPr="000633E7">
        <w:tab/>
        <w:t>End user service denied;</w:t>
      </w:r>
    </w:p>
    <w:p w:rsidR="00DA2A4A" w:rsidRPr="000633E7" w:rsidRDefault="00DA2A4A" w:rsidP="00DA2A4A">
      <w:pPr>
        <w:pStyle w:val="B1"/>
      </w:pPr>
      <w:r w:rsidRPr="000633E7">
        <w:t>-</w:t>
      </w:r>
      <w:r w:rsidRPr="000633E7">
        <w:tab/>
        <w:t>Rating failed.</w:t>
      </w:r>
    </w:p>
    <w:p w:rsidR="00DA2A4A" w:rsidRPr="000633E7" w:rsidRDefault="00DA2A4A" w:rsidP="00DA2A4A">
      <w:pPr>
        <w:pStyle w:val="B1"/>
        <w:rPr>
          <w:lang w:eastAsia="en-GB"/>
        </w:rPr>
      </w:pPr>
      <w:r w:rsidRPr="000633E7">
        <w:t>The defined termination actions include:</w:t>
      </w:r>
    </w:p>
    <w:p w:rsidR="00DA2A4A" w:rsidRPr="000633E7" w:rsidRDefault="00DA2A4A" w:rsidP="00DA2A4A">
      <w:pPr>
        <w:pStyle w:val="B1"/>
      </w:pPr>
      <w:r w:rsidRPr="000633E7">
        <w:t>-</w:t>
      </w:r>
      <w:r>
        <w:tab/>
      </w:r>
      <w:r w:rsidRPr="000633E7">
        <w:t>Allowing the packets to pass through;</w:t>
      </w:r>
    </w:p>
    <w:p w:rsidR="00DA2A4A" w:rsidRPr="000633E7" w:rsidRDefault="00DA2A4A" w:rsidP="00DA2A4A">
      <w:pPr>
        <w:pStyle w:val="B1"/>
      </w:pPr>
      <w:r w:rsidRPr="000633E7">
        <w:t>-</w:t>
      </w:r>
      <w:r>
        <w:tab/>
      </w:r>
      <w:r w:rsidRPr="000633E7">
        <w:t>Dropping the packets;</w:t>
      </w:r>
    </w:p>
    <w:p w:rsidR="00DA2A4A" w:rsidRPr="000633E7" w:rsidRDefault="00DA2A4A" w:rsidP="00DA2A4A">
      <w:pPr>
        <w:pStyle w:val="B1"/>
      </w:pPr>
      <w:r w:rsidRPr="000633E7">
        <w:t>-</w:t>
      </w:r>
      <w:r>
        <w:tab/>
      </w:r>
      <w:r w:rsidRPr="000633E7">
        <w:t>The SMF Default Termination Action;</w:t>
      </w:r>
    </w:p>
    <w:p w:rsidR="00DA2A4A" w:rsidRPr="000633E7" w:rsidRDefault="00DA2A4A" w:rsidP="00DA2A4A">
      <w:pPr>
        <w:pStyle w:val="B1"/>
      </w:pPr>
      <w:r w:rsidRPr="000633E7">
        <w:t>-</w:t>
      </w:r>
      <w:r>
        <w:tab/>
      </w:r>
      <w:r w:rsidRPr="000633E7">
        <w:t>The re-direction of packets to an application server (e.g. defined in the termination action).</w:t>
      </w:r>
    </w:p>
    <w:p w:rsidR="00DA2A4A" w:rsidRPr="000633E7" w:rsidRDefault="00DA2A4A" w:rsidP="00DA2A4A">
      <w:pPr>
        <w:pStyle w:val="NO"/>
      </w:pPr>
      <w:r w:rsidRPr="000633E7">
        <w:t>NOTE</w:t>
      </w:r>
      <w:r>
        <w:tab/>
      </w:r>
      <w:r w:rsidRPr="000633E7">
        <w:t>Such a re-direction may trigger a new charging session to be initiated.</w:t>
      </w:r>
    </w:p>
    <w:p w:rsidR="00DA2A4A" w:rsidRPr="000633E7" w:rsidRDefault="00DA2A4A" w:rsidP="00DA2A4A">
      <w:r w:rsidRPr="000633E7">
        <w:t>A Default Termination Action for all rating groups, for which no quota is granted and there is no specific termination action, shall be pre-configured in the SMF according to operator's policy. For instance, the default behaviour may consist of allowing packets of any terminated service to pass through the UPF.</w:t>
      </w:r>
    </w:p>
    <w:p w:rsidR="00DA2A4A" w:rsidRDefault="00CE174D" w:rsidP="00DA2A4A">
      <w:ins w:id="24" w:author="Jia" w:date="2021-02-22T18:36:00Z">
        <w:r>
          <w:t>When</w:t>
        </w:r>
      </w:ins>
      <w:ins w:id="25" w:author="Jia" w:date="2021-02-22T18:32:00Z">
        <w:r>
          <w:t xml:space="preserve"> </w:t>
        </w:r>
      </w:ins>
      <w:ins w:id="26" w:author="Jia" w:date="2021-02-22T18:33:00Z">
        <w:r>
          <w:t>f</w:t>
        </w:r>
        <w:r w:rsidRPr="00CE174D">
          <w:t xml:space="preserve">inal </w:t>
        </w:r>
        <w:r>
          <w:t>u</w:t>
        </w:r>
        <w:r w:rsidRPr="00CE174D">
          <w:t>nit</w:t>
        </w:r>
      </w:ins>
      <w:ins w:id="27" w:author="Jia" w:date="2021-02-22T18:36:00Z">
        <w:r>
          <w:t xml:space="preserve">s </w:t>
        </w:r>
      </w:ins>
      <w:ins w:id="28" w:author="Jia" w:date="2021-02-22T18:40:00Z">
        <w:r>
          <w:t xml:space="preserve">are </w:t>
        </w:r>
      </w:ins>
      <w:ins w:id="29" w:author="Jia" w:date="2021-02-22T18:36:00Z">
        <w:r>
          <w:t>granted</w:t>
        </w:r>
      </w:ins>
      <w:ins w:id="30" w:author="DJ" w:date="2021-03-05T22:00:00Z">
        <w:r w:rsidR="00032166" w:rsidRPr="00032166">
          <w:t xml:space="preserve"> </w:t>
        </w:r>
        <w:r w:rsidR="00032166" w:rsidRPr="00A03B65">
          <w:t>for a given rating group</w:t>
        </w:r>
      </w:ins>
      <w:ins w:id="31" w:author="Jia" w:date="2021-02-22T18:36:00Z">
        <w:r>
          <w:t>,</w:t>
        </w:r>
      </w:ins>
      <w:ins w:id="32" w:author="Jia" w:date="2021-02-22T18:33:00Z">
        <w:r w:rsidRPr="00CE174D">
          <w:t xml:space="preserve"> </w:t>
        </w:r>
      </w:ins>
      <w:del w:id="33" w:author="Jia" w:date="2021-02-22T18:36:00Z">
        <w:r w:rsidR="00DA2A4A" w:rsidRPr="000633E7" w:rsidDel="00CE174D">
          <w:delText xml:space="preserve">The </w:delText>
        </w:r>
      </w:del>
      <w:ins w:id="34" w:author="Jia" w:date="2021-02-22T18:36:00Z">
        <w:r>
          <w:t>t</w:t>
        </w:r>
        <w:r w:rsidRPr="000633E7">
          <w:t xml:space="preserve">he </w:t>
        </w:r>
      </w:ins>
      <w:r w:rsidR="00DA2A4A" w:rsidRPr="000633E7">
        <w:t>CHF</w:t>
      </w:r>
      <w:del w:id="35" w:author="Jia" w:date="2021-02-22T18:37:00Z">
        <w:r w:rsidR="00DA2A4A" w:rsidRPr="000633E7" w:rsidDel="00CE174D">
          <w:delText xml:space="preserve"> may</w:delText>
        </w:r>
      </w:del>
      <w:ins w:id="36" w:author="Jia" w:date="2021-02-22T18:37:00Z">
        <w:r>
          <w:t xml:space="preserve"> shall</w:t>
        </w:r>
      </w:ins>
      <w:r w:rsidR="00DA2A4A" w:rsidRPr="000633E7">
        <w:t xml:space="preserve"> provide a termination action </w:t>
      </w:r>
      <w:ins w:id="37" w:author="Jia" w:date="2021-02-22T18:37:00Z">
        <w:r>
          <w:t xml:space="preserve">using </w:t>
        </w:r>
        <w:proofErr w:type="spellStart"/>
        <w:r w:rsidRPr="00CE174D">
          <w:t>finalUnitAction</w:t>
        </w:r>
        <w:proofErr w:type="spellEnd"/>
        <w:r w:rsidRPr="00CE174D">
          <w:t xml:space="preserve"> </w:t>
        </w:r>
      </w:ins>
      <w:r w:rsidR="00DA2A4A" w:rsidRPr="000633E7">
        <w:t xml:space="preserve">for </w:t>
      </w:r>
      <w:ins w:id="38" w:author="DJ" w:date="2021-03-05T22:00:00Z">
        <w:r w:rsidR="00032166">
          <w:rPr>
            <w:rFonts w:hint="eastAsia"/>
          </w:rPr>
          <w:t>this</w:t>
        </w:r>
        <w:r w:rsidR="00032166">
          <w:t xml:space="preserve"> </w:t>
        </w:r>
      </w:ins>
      <w:del w:id="39" w:author="DJ" w:date="2021-03-05T22:00:00Z">
        <w:r w:rsidR="00DA2A4A" w:rsidRPr="000633E7" w:rsidDel="00032166">
          <w:delText xml:space="preserve">each </w:delText>
        </w:r>
      </w:del>
      <w:r w:rsidR="00DA2A4A" w:rsidRPr="000633E7">
        <w:t xml:space="preserve">rating group. </w:t>
      </w:r>
      <w:ins w:id="40" w:author="DJ" w:date="2021-03-05T22:01:00Z">
        <w:r w:rsidR="00032166" w:rsidRPr="00A03B65">
          <w:t xml:space="preserve">For the rating group, the CHF provided termination action shall be used instead of SMF pre-configured termination action for </w:t>
        </w:r>
      </w:ins>
      <w:ins w:id="41" w:author="DJ" w:date="2021-03-05T22:02:00Z">
        <w:r w:rsidR="008A52A5">
          <w:t>“</w:t>
        </w:r>
      </w:ins>
      <w:ins w:id="42" w:author="DJ" w:date="2021-03-05T22:01:00Z">
        <w:r w:rsidR="00032166" w:rsidRPr="00A03B65">
          <w:t>The final granted units have been used</w:t>
        </w:r>
      </w:ins>
      <w:ins w:id="43" w:author="DJ" w:date="2021-03-05T22:02:00Z">
        <w:r w:rsidR="008A52A5">
          <w:t>”</w:t>
        </w:r>
      </w:ins>
      <w:ins w:id="44" w:author="DJ" w:date="2021-03-05T22:01:00Z">
        <w:r w:rsidR="00032166" w:rsidRPr="00A03B65">
          <w:t xml:space="preserve"> </w:t>
        </w:r>
        <w:bookmarkStart w:id="45" w:name="_GoBack"/>
        <w:bookmarkEnd w:id="45"/>
        <w:r w:rsidR="00032166" w:rsidRPr="00A03B65">
          <w:t xml:space="preserve">case. </w:t>
        </w:r>
      </w:ins>
      <w:del w:id="46" w:author="DJ" w:date="2021-03-05T22:01:00Z">
        <w:r w:rsidR="00DA2A4A" w:rsidRPr="000633E7" w:rsidDel="00032166">
          <w:delText xml:space="preserve">Any previously provided termination action may be overwritten by the CHF. </w:delText>
        </w:r>
      </w:del>
      <w:del w:id="47" w:author="Jia" w:date="2021-02-22T18:42:00Z">
        <w:r w:rsidR="00DA2A4A" w:rsidRPr="000633E7" w:rsidDel="00E90106">
          <w:delText>A termination action remains valid and shall be applied by the SMF until all the corresponding PCC rules are removed.</w:delText>
        </w:r>
      </w:del>
    </w:p>
    <w:p w:rsidR="00D97CA3" w:rsidRDefault="00D97CA3" w:rsidP="00D97CA3">
      <w:pPr>
        <w:pStyle w:val="B1"/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97CA3" w:rsidRPr="00446FA8" w:rsidTr="00432F0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97CA3" w:rsidRPr="00446FA8" w:rsidRDefault="00D97CA3" w:rsidP="00432F0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FA8">
              <w:br w:type="page"/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:rsidR="0044732A" w:rsidRPr="00D97CA3" w:rsidRDefault="0044732A">
      <w:pPr>
        <w:rPr>
          <w:noProof/>
        </w:rPr>
      </w:pPr>
    </w:p>
    <w:sectPr w:rsidR="0044732A" w:rsidRPr="00D97CA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394" w:rsidRDefault="00FD0394">
      <w:r>
        <w:separator/>
      </w:r>
    </w:p>
  </w:endnote>
  <w:endnote w:type="continuationSeparator" w:id="0">
    <w:p w:rsidR="00FD0394" w:rsidRDefault="00FD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394" w:rsidRDefault="00FD0394">
      <w:r>
        <w:separator/>
      </w:r>
    </w:p>
  </w:footnote>
  <w:footnote w:type="continuationSeparator" w:id="0">
    <w:p w:rsidR="00FD0394" w:rsidRDefault="00FD0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ia">
    <w15:presenceInfo w15:providerId="None" w15:userId="Jia"/>
  </w15:person>
  <w15:person w15:author="DJ">
    <w15:presenceInfo w15:providerId="None" w15:userId="D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04B"/>
    <w:rsid w:val="00022E4A"/>
    <w:rsid w:val="000237E0"/>
    <w:rsid w:val="00032166"/>
    <w:rsid w:val="0003430E"/>
    <w:rsid w:val="00060BC9"/>
    <w:rsid w:val="00063AFD"/>
    <w:rsid w:val="000A6394"/>
    <w:rsid w:val="000B38E0"/>
    <w:rsid w:val="000B7FED"/>
    <w:rsid w:val="000C038A"/>
    <w:rsid w:val="000C6598"/>
    <w:rsid w:val="00145D43"/>
    <w:rsid w:val="0017722C"/>
    <w:rsid w:val="00192C46"/>
    <w:rsid w:val="001A08B3"/>
    <w:rsid w:val="001A7B60"/>
    <w:rsid w:val="001B52F0"/>
    <w:rsid w:val="001B7A65"/>
    <w:rsid w:val="001C3DB2"/>
    <w:rsid w:val="001C4775"/>
    <w:rsid w:val="001E41F3"/>
    <w:rsid w:val="001E42D0"/>
    <w:rsid w:val="0026004D"/>
    <w:rsid w:val="002640DD"/>
    <w:rsid w:val="002672E8"/>
    <w:rsid w:val="0027204F"/>
    <w:rsid w:val="00275D12"/>
    <w:rsid w:val="00284FEB"/>
    <w:rsid w:val="002860C4"/>
    <w:rsid w:val="002B5741"/>
    <w:rsid w:val="002D35CC"/>
    <w:rsid w:val="002F6E97"/>
    <w:rsid w:val="00305409"/>
    <w:rsid w:val="00314DCA"/>
    <w:rsid w:val="00324E36"/>
    <w:rsid w:val="00326D85"/>
    <w:rsid w:val="003609EF"/>
    <w:rsid w:val="0036231A"/>
    <w:rsid w:val="00374DD4"/>
    <w:rsid w:val="00382E97"/>
    <w:rsid w:val="003E1A36"/>
    <w:rsid w:val="003E3154"/>
    <w:rsid w:val="003E5010"/>
    <w:rsid w:val="00410371"/>
    <w:rsid w:val="004242F1"/>
    <w:rsid w:val="004357AF"/>
    <w:rsid w:val="00437B8E"/>
    <w:rsid w:val="004406C8"/>
    <w:rsid w:val="0044732A"/>
    <w:rsid w:val="004855BD"/>
    <w:rsid w:val="004A2F93"/>
    <w:rsid w:val="004B75B7"/>
    <w:rsid w:val="0051580D"/>
    <w:rsid w:val="00543C11"/>
    <w:rsid w:val="00547111"/>
    <w:rsid w:val="00592D74"/>
    <w:rsid w:val="005C2F36"/>
    <w:rsid w:val="005D70DA"/>
    <w:rsid w:val="005E2C44"/>
    <w:rsid w:val="00621188"/>
    <w:rsid w:val="006257ED"/>
    <w:rsid w:val="006442DF"/>
    <w:rsid w:val="00657EAF"/>
    <w:rsid w:val="00687A8B"/>
    <w:rsid w:val="00695808"/>
    <w:rsid w:val="006B46FB"/>
    <w:rsid w:val="006E21FB"/>
    <w:rsid w:val="0070628D"/>
    <w:rsid w:val="00712513"/>
    <w:rsid w:val="00772F69"/>
    <w:rsid w:val="00792342"/>
    <w:rsid w:val="007977A8"/>
    <w:rsid w:val="007B35CE"/>
    <w:rsid w:val="007B512A"/>
    <w:rsid w:val="007C2097"/>
    <w:rsid w:val="007D6A07"/>
    <w:rsid w:val="007F7259"/>
    <w:rsid w:val="008040A8"/>
    <w:rsid w:val="008279FA"/>
    <w:rsid w:val="0084321B"/>
    <w:rsid w:val="008626E7"/>
    <w:rsid w:val="00870EE7"/>
    <w:rsid w:val="008863B9"/>
    <w:rsid w:val="008A45A6"/>
    <w:rsid w:val="008A52A5"/>
    <w:rsid w:val="008F0ABC"/>
    <w:rsid w:val="008F686C"/>
    <w:rsid w:val="009148DE"/>
    <w:rsid w:val="009206ED"/>
    <w:rsid w:val="00921F2C"/>
    <w:rsid w:val="00936111"/>
    <w:rsid w:val="00941E30"/>
    <w:rsid w:val="009777D9"/>
    <w:rsid w:val="00991B88"/>
    <w:rsid w:val="009A5753"/>
    <w:rsid w:val="009A579D"/>
    <w:rsid w:val="009E1AE9"/>
    <w:rsid w:val="009E3297"/>
    <w:rsid w:val="009F734F"/>
    <w:rsid w:val="00A246B6"/>
    <w:rsid w:val="00A47E70"/>
    <w:rsid w:val="00A507EE"/>
    <w:rsid w:val="00A50CF0"/>
    <w:rsid w:val="00A61B75"/>
    <w:rsid w:val="00A7671C"/>
    <w:rsid w:val="00A83F20"/>
    <w:rsid w:val="00AA2CBC"/>
    <w:rsid w:val="00AB6BA0"/>
    <w:rsid w:val="00AC5820"/>
    <w:rsid w:val="00AD1CD8"/>
    <w:rsid w:val="00AD47CF"/>
    <w:rsid w:val="00AF3C29"/>
    <w:rsid w:val="00B023A8"/>
    <w:rsid w:val="00B038EF"/>
    <w:rsid w:val="00B258BB"/>
    <w:rsid w:val="00B34EF9"/>
    <w:rsid w:val="00B42D22"/>
    <w:rsid w:val="00B67B97"/>
    <w:rsid w:val="00B968C8"/>
    <w:rsid w:val="00BA074E"/>
    <w:rsid w:val="00BA3EC5"/>
    <w:rsid w:val="00BA51D9"/>
    <w:rsid w:val="00BB5DFC"/>
    <w:rsid w:val="00BC0CBF"/>
    <w:rsid w:val="00BD279D"/>
    <w:rsid w:val="00BD6BB8"/>
    <w:rsid w:val="00BF4152"/>
    <w:rsid w:val="00C1074C"/>
    <w:rsid w:val="00C135FB"/>
    <w:rsid w:val="00C42229"/>
    <w:rsid w:val="00C47FB5"/>
    <w:rsid w:val="00C66BA2"/>
    <w:rsid w:val="00C95985"/>
    <w:rsid w:val="00CC5026"/>
    <w:rsid w:val="00CC68D0"/>
    <w:rsid w:val="00CD006B"/>
    <w:rsid w:val="00CE174D"/>
    <w:rsid w:val="00CF5094"/>
    <w:rsid w:val="00D03F9A"/>
    <w:rsid w:val="00D06D51"/>
    <w:rsid w:val="00D24991"/>
    <w:rsid w:val="00D50255"/>
    <w:rsid w:val="00D66520"/>
    <w:rsid w:val="00D74B3B"/>
    <w:rsid w:val="00D97CA3"/>
    <w:rsid w:val="00DA2A4A"/>
    <w:rsid w:val="00DD3523"/>
    <w:rsid w:val="00DE1962"/>
    <w:rsid w:val="00DE34CF"/>
    <w:rsid w:val="00DF3573"/>
    <w:rsid w:val="00E13F3D"/>
    <w:rsid w:val="00E34898"/>
    <w:rsid w:val="00E7001F"/>
    <w:rsid w:val="00E90106"/>
    <w:rsid w:val="00EB09B7"/>
    <w:rsid w:val="00ED25E8"/>
    <w:rsid w:val="00EE7D7C"/>
    <w:rsid w:val="00F012B4"/>
    <w:rsid w:val="00F25D98"/>
    <w:rsid w:val="00F300FB"/>
    <w:rsid w:val="00FB6386"/>
    <w:rsid w:val="00F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9101C4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2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a8">
    <w:name w:val="List"/>
    <w:basedOn w:val="a"/>
    <w:link w:val="a9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3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2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2">
    <w:name w:val="index heading"/>
    <w:basedOn w:val="a"/>
    <w:next w:val="a"/>
    <w:semiHidden/>
    <w:rsid w:val="001C3DB2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3">
    <w:name w:val="caption"/>
    <w:basedOn w:val="a"/>
    <w:next w:val="a"/>
    <w:qFormat/>
    <w:rsid w:val="001C3DB2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4">
    <w:name w:val="Plain Text"/>
    <w:basedOn w:val="a"/>
    <w:link w:val="af5"/>
    <w:rsid w:val="001C3DB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af5">
    <w:name w:val="纯文本 字符"/>
    <w:basedOn w:val="a0"/>
    <w:link w:val="af4"/>
    <w:rsid w:val="001C3DB2"/>
    <w:rPr>
      <w:rFonts w:ascii="Courier New" w:hAnsi="Courier New"/>
      <w:lang w:val="nb-NO" w:eastAsia="en-US"/>
    </w:rPr>
  </w:style>
  <w:style w:type="paragraph" w:styleId="af6">
    <w:name w:val="Body Text"/>
    <w:basedOn w:val="a"/>
    <w:link w:val="af7"/>
    <w:rsid w:val="001C3DB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7">
    <w:name w:val="正文文本 字符"/>
    <w:basedOn w:val="a0"/>
    <w:link w:val="af6"/>
    <w:rsid w:val="001C3DB2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a"/>
    <w:semiHidden/>
    <w:rsid w:val="001C3DB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8">
    <w:name w:val="Normal (Web)"/>
    <w:basedOn w:val="a"/>
    <w:rsid w:val="001C3DB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1C3DB2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">
    <w:name w:val="HTML Preformatted"/>
    <w:basedOn w:val="a"/>
    <w:link w:val="HTML0"/>
    <w:rsid w:val="001C3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0">
    <w:name w:val="HTML 预设格式 字符"/>
    <w:basedOn w:val="a0"/>
    <w:link w:val="HTML"/>
    <w:rsid w:val="001C3DB2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1C3DB2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1C3DB2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1C3DB2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1C3DB2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1C3DB2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1C3DB2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1C3DB2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1C3DB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1C3DB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1C3DB2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1C3DB2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1C3DB2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a"/>
    <w:semiHidden/>
    <w:rsid w:val="001C3DB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1C3DB2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EditorsNoteZchn">
    <w:name w:val="Editor's Note Zchn"/>
    <w:link w:val="EditorsNote"/>
    <w:rsid w:val="001C3DB2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1C3DB2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1C3DB2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1C3DB2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1C3DB2"/>
    <w:rPr>
      <w:rFonts w:ascii="Arial" w:hAnsi="Arial"/>
      <w:sz w:val="22"/>
      <w:lang w:val="en-GB" w:eastAsia="en-US"/>
    </w:rPr>
  </w:style>
  <w:style w:type="paragraph" w:styleId="af9">
    <w:name w:val="Revision"/>
    <w:hidden/>
    <w:uiPriority w:val="99"/>
    <w:semiHidden/>
    <w:rsid w:val="001C3DB2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1C3DB2"/>
    <w:rPr>
      <w:rFonts w:ascii="Times New Roman" w:hAnsi="Times New Roman"/>
      <w:lang w:val="en-GB" w:eastAsia="en-US"/>
    </w:rPr>
  </w:style>
  <w:style w:type="character" w:customStyle="1" w:styleId="a9">
    <w:name w:val="列表 字符"/>
    <w:link w:val="a8"/>
    <w:rsid w:val="001C3DB2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1C3DB2"/>
    <w:rPr>
      <w:rFonts w:ascii="Times New Roman" w:hAnsi="Times New Roman"/>
      <w:lang w:val="en-GB" w:eastAsia="en-US"/>
    </w:rPr>
  </w:style>
  <w:style w:type="table" w:styleId="afa">
    <w:name w:val="Table Grid"/>
    <w:basedOn w:val="a1"/>
    <w:rsid w:val="001C3DB2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1C3DB2"/>
  </w:style>
  <w:style w:type="character" w:customStyle="1" w:styleId="TFChar">
    <w:name w:val="TF Char"/>
    <w:link w:val="TF"/>
    <w:rsid w:val="00D97CA3"/>
    <w:rPr>
      <w:rFonts w:ascii="Arial" w:hAnsi="Arial"/>
      <w:b/>
      <w:lang w:val="en-GB" w:eastAsia="en-US"/>
    </w:rPr>
  </w:style>
  <w:style w:type="character" w:customStyle="1" w:styleId="NOZchn">
    <w:name w:val="NO Zchn"/>
    <w:rsid w:val="00D97CA3"/>
    <w:rPr>
      <w:lang w:eastAsia="en-US"/>
    </w:rPr>
  </w:style>
  <w:style w:type="character" w:customStyle="1" w:styleId="TACChar">
    <w:name w:val="TAC Char"/>
    <w:link w:val="TAC"/>
    <w:rsid w:val="000B38E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B38E0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BB718-496F-44E9-BB02-865ECE36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190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DJ</cp:lastModifiedBy>
  <cp:revision>60</cp:revision>
  <cp:lastPrinted>1899-12-31T23:00:00Z</cp:lastPrinted>
  <dcterms:created xsi:type="dcterms:W3CDTF">2018-11-05T09:14:00Z</dcterms:created>
  <dcterms:modified xsi:type="dcterms:W3CDTF">2021-03-05T14:02:00Z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130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20th Apr 2020</vt:lpwstr>
  </property>
  <property fmtid="{D5CDD505-2E9C-101B-9397-08002B2CF9AE}" pid="8" name="EndDate">
    <vt:lpwstr>28th Apr 2020</vt:lpwstr>
  </property>
  <property fmtid="{D5CDD505-2E9C-101B-9397-08002B2CF9AE}" pid="9" name="Tdoc#">
    <vt:lpwstr>S5-202120</vt:lpwstr>
  </property>
  <property fmtid="{D5CDD505-2E9C-101B-9397-08002B2CF9AE}" pid="10" name="Spec#">
    <vt:lpwstr>32.298</vt:lpwstr>
  </property>
  <property fmtid="{D5CDD505-2E9C-101B-9397-08002B2CF9AE}" pid="11" name="Cr#">
    <vt:lpwstr>0806</vt:lpwstr>
  </property>
  <property fmtid="{D5CDD505-2E9C-101B-9397-08002B2CF9AE}" pid="12" name="Revision">
    <vt:lpwstr>-</vt:lpwstr>
  </property>
  <property fmtid="{D5CDD505-2E9C-101B-9397-08002B2CF9AE}" pid="13" name="Version">
    <vt:lpwstr>15.10.1</vt:lpwstr>
  </property>
  <property fmtid="{D5CDD505-2E9C-101B-9397-08002B2CF9AE}" pid="14" name="CrTitle">
    <vt:lpwstr>Rel-15 CR 32.298 Correction of UserLocationInformation</vt:lpwstr>
  </property>
  <property fmtid="{D5CDD505-2E9C-101B-9397-08002B2CF9AE}" pid="15" name="SourceIfWg">
    <vt:lpwstr>China Mobile Com. Corporation</vt:lpwstr>
  </property>
  <property fmtid="{D5CDD505-2E9C-101B-9397-08002B2CF9AE}" pid="16" name="SourceIfTsg">
    <vt:lpwstr/>
  </property>
  <property fmtid="{D5CDD505-2E9C-101B-9397-08002B2CF9AE}" pid="17" name="RelatedWis">
    <vt:lpwstr>5GS_Ph1-DCH</vt:lpwstr>
  </property>
  <property fmtid="{D5CDD505-2E9C-101B-9397-08002B2CF9AE}" pid="18" name="Cat">
    <vt:lpwstr>F</vt:lpwstr>
  </property>
  <property fmtid="{D5CDD505-2E9C-101B-9397-08002B2CF9AE}" pid="19" name="ResDate">
    <vt:lpwstr>2020-04-10</vt:lpwstr>
  </property>
  <property fmtid="{D5CDD505-2E9C-101B-9397-08002B2CF9AE}" pid="20" name="Release">
    <vt:lpwstr>Rel-15</vt:lpwstr>
  </property>
</Properties>
</file>