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EB73" w14:textId="4A6DBEF3" w:rsidR="00141FDE" w:rsidRDefault="00141FDE" w:rsidP="00141FD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610CCF" w:rsidRPr="00610CCF">
        <w:rPr>
          <w:rFonts w:cs="Arial"/>
          <w:bCs/>
          <w:sz w:val="22"/>
          <w:szCs w:val="22"/>
        </w:rPr>
        <w:t>S5-212223</w:t>
      </w:r>
    </w:p>
    <w:p w14:paraId="7CB45193" w14:textId="086964F6" w:rsidR="001E41F3" w:rsidRDefault="00141FDE" w:rsidP="00141FDE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5260C229" w:rsidR="001E41F3" w:rsidRDefault="00383782">
            <w:pPr>
              <w:pStyle w:val="CRCoverPage"/>
              <w:spacing w:after="0"/>
              <w:jc w:val="center"/>
              <w:rPr>
                <w:noProof/>
              </w:rPr>
            </w:pPr>
            <w:r w:rsidRPr="00383782">
              <w:rPr>
                <w:b/>
                <w:noProof/>
                <w:color w:val="FF0000"/>
                <w:sz w:val="32"/>
              </w:rPr>
              <w:t>INPUT TO DRAFT CR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D645EF" w:rsidR="001E41F3" w:rsidRPr="00E54932" w:rsidRDefault="00E54932" w:rsidP="008F122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54932">
              <w:rPr>
                <w:b/>
                <w:sz w:val="28"/>
              </w:rPr>
              <w:t>28.53</w:t>
            </w:r>
            <w:r w:rsidR="008F1227">
              <w:rPr>
                <w:b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435D72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664D135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FC84F14" w:rsidR="001E41F3" w:rsidRPr="00410371" w:rsidRDefault="001C4120" w:rsidP="008F12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4932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  <w:r w:rsidR="00E54932">
              <w:rPr>
                <w:b/>
                <w:noProof/>
                <w:sz w:val="28"/>
              </w:rPr>
              <w:t>6.</w:t>
            </w:r>
            <w:r w:rsidR="008F1227">
              <w:rPr>
                <w:b/>
                <w:noProof/>
                <w:sz w:val="28"/>
              </w:rPr>
              <w:t>6</w:t>
            </w:r>
            <w:r w:rsidR="00E54932">
              <w:rPr>
                <w:b/>
                <w:noProof/>
                <w:sz w:val="28"/>
              </w:rPr>
              <w:t>.</w:t>
            </w:r>
            <w:r w:rsidR="008F122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A1A2F7" w:rsidR="001E41F3" w:rsidRDefault="008F1227">
            <w:pPr>
              <w:pStyle w:val="CRCoverPage"/>
              <w:spacing w:after="0"/>
              <w:ind w:left="100"/>
              <w:rPr>
                <w:noProof/>
              </w:rPr>
            </w:pPr>
            <w:del w:id="4" w:author="Rev1" w:date="2021-03-05T15:28:00Z">
              <w:r w:rsidDel="001131AD">
                <w:delText>Add</w:delText>
              </w:r>
            </w:del>
            <w:ins w:id="5" w:author="Rev1" w:date="2021-03-05T15:28:00Z">
              <w:r w:rsidR="001131AD">
                <w:t>Remove</w:t>
              </w:r>
            </w:ins>
            <w:r>
              <w:t xml:space="preserve"> </w:t>
            </w:r>
            <w:r w:rsidRPr="008F1227">
              <w:t>operations for discovery of management services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3CABB7E" w:rsidR="001E41F3" w:rsidRDefault="00E5493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916FD6" w:rsidR="001E41F3" w:rsidRDefault="00E54932">
            <w:pPr>
              <w:pStyle w:val="CRCoverPage"/>
              <w:spacing w:after="0"/>
              <w:ind w:left="100"/>
              <w:rPr>
                <w:noProof/>
              </w:rPr>
            </w:pPr>
            <w:r>
              <w:t>5GDMS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6"/>
            <w:r>
              <w:rPr>
                <w:b/>
                <w:i/>
                <w:noProof/>
              </w:rPr>
              <w:t>Date:</w:t>
            </w:r>
            <w:commentRangeEnd w:id="6"/>
            <w:r w:rsidR="00665C47">
              <w:rPr>
                <w:rStyle w:val="CommentReference"/>
                <w:rFonts w:ascii="Times New Roman" w:hAnsi="Times New Roman"/>
              </w:rPr>
              <w:commentReference w:id="6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5DF9ADD" w:rsidR="001E41F3" w:rsidRDefault="00E5493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2021-03-01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1C011A" w:rsidR="001E41F3" w:rsidRDefault="00E5493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87E3C5B" w:rsidR="001E41F3" w:rsidRDefault="00E5493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A65EF7" w:rsidR="001E41F3" w:rsidRDefault="00574032">
            <w:pPr>
              <w:pStyle w:val="CRCoverPage"/>
              <w:spacing w:after="0"/>
              <w:ind w:left="100"/>
              <w:rPr>
                <w:noProof/>
              </w:rPr>
            </w:pPr>
            <w:del w:id="7" w:author="Rev1" w:date="2021-03-05T15:30:00Z">
              <w:r w:rsidDel="001131AD">
                <w:rPr>
                  <w:noProof/>
                </w:rPr>
                <w:delText>List of operations is incomplete for MnS discovery service</w:delText>
              </w:r>
              <w:r w:rsidR="008F1227" w:rsidDel="001131AD">
                <w:rPr>
                  <w:noProof/>
                </w:rPr>
                <w:delText>.</w:delText>
              </w:r>
            </w:del>
            <w:ins w:id="8" w:author="Rev1" w:date="2021-03-05T15:29:00Z">
              <w:r w:rsidR="001131AD">
                <w:rPr>
                  <w:noProof/>
                </w:rPr>
                <w:t>Discovery service will be managed by operations on an IOC, therefore the proposed specific operation is removed.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0D0E83" w14:textId="77777777" w:rsidR="001E41F3" w:rsidRDefault="00574032" w:rsidP="001131AD">
            <w:pPr>
              <w:pStyle w:val="CRCoverPage"/>
              <w:spacing w:after="0"/>
              <w:ind w:left="100"/>
              <w:rPr>
                <w:ins w:id="9" w:author="Rev1" w:date="2021-03-05T15:30:00Z"/>
                <w:noProof/>
              </w:rPr>
            </w:pPr>
            <w:del w:id="10" w:author="Rev1" w:date="2021-03-05T15:30:00Z">
              <w:r w:rsidDel="001131AD">
                <w:rPr>
                  <w:noProof/>
                </w:rPr>
                <w:delText>Add list of</w:delText>
              </w:r>
            </w:del>
            <w:ins w:id="11" w:author="Rev1" w:date="2021-03-05T15:30:00Z">
              <w:r w:rsidR="001131AD">
                <w:rPr>
                  <w:noProof/>
                </w:rPr>
                <w:t>Remove query</w:t>
              </w:r>
            </w:ins>
            <w:r>
              <w:rPr>
                <w:noProof/>
              </w:rPr>
              <w:t xml:space="preserve"> operation</w:t>
            </w:r>
            <w:del w:id="12" w:author="Rev1" w:date="2021-03-05T15:30:00Z">
              <w:r w:rsidDel="001131AD">
                <w:rPr>
                  <w:noProof/>
                </w:rPr>
                <w:delText>s</w:delText>
              </w:r>
            </w:del>
            <w:r w:rsidR="008F1227">
              <w:rPr>
                <w:noProof/>
              </w:rPr>
              <w:t>.</w:t>
            </w:r>
          </w:p>
          <w:p w14:paraId="31C656EC" w14:textId="57F2AEE0" w:rsidR="001131AD" w:rsidRDefault="001131AD" w:rsidP="001131AD">
            <w:pPr>
              <w:pStyle w:val="CRCoverPage"/>
              <w:spacing w:after="0"/>
              <w:ind w:left="100"/>
              <w:rPr>
                <w:noProof/>
              </w:rPr>
            </w:pPr>
            <w:ins w:id="13" w:author="Rev1" w:date="2021-03-05T15:30:00Z">
              <w:r>
                <w:rPr>
                  <w:noProof/>
                </w:rPr>
                <w:t>Add reference to IOC.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42BA7D0" w:rsidR="001E41F3" w:rsidRDefault="00574032">
            <w:pPr>
              <w:pStyle w:val="CRCoverPage"/>
              <w:spacing w:after="0"/>
              <w:ind w:left="100"/>
              <w:rPr>
                <w:noProof/>
              </w:rPr>
            </w:pPr>
            <w:del w:id="14" w:author="Rev1" w:date="2021-03-05T15:31:00Z">
              <w:r w:rsidDel="001131AD">
                <w:rPr>
                  <w:noProof/>
                </w:rPr>
                <w:delText>Incomplete</w:delText>
              </w:r>
            </w:del>
            <w:ins w:id="15" w:author="Rev1" w:date="2021-03-05T15:31:00Z">
              <w:r w:rsidR="001131AD">
                <w:rPr>
                  <w:noProof/>
                </w:rPr>
                <w:t>Incorrect</w:t>
              </w:r>
            </w:ins>
            <w:r>
              <w:rPr>
                <w:noProof/>
              </w:rPr>
              <w:t xml:space="preserve"> speci</w:t>
            </w:r>
            <w:del w:id="16" w:author="Rev1" w:date="2021-03-05T15:31:00Z">
              <w:r w:rsidDel="001131AD">
                <w:rPr>
                  <w:noProof/>
                </w:rPr>
                <w:delText>o</w:delText>
              </w:r>
            </w:del>
            <w:r>
              <w:rPr>
                <w:noProof/>
              </w:rPr>
              <w:t>fication</w:t>
            </w:r>
            <w:r w:rsidR="008F1227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B05711" w:rsidR="001E41F3" w:rsidRDefault="008F1227" w:rsidP="003837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4.7.</w:t>
            </w:r>
            <w:r w:rsidR="00383782">
              <w:rPr>
                <w:noProof/>
              </w:rPr>
              <w:t>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0799082" w:rsidR="001E41F3" w:rsidRDefault="00383782">
            <w:pPr>
              <w:pStyle w:val="CRCoverPage"/>
              <w:spacing w:after="0"/>
              <w:ind w:left="100"/>
              <w:rPr>
                <w:noProof/>
              </w:rPr>
            </w:pPr>
            <w:r w:rsidRPr="00383782">
              <w:rPr>
                <w:noProof/>
                <w:color w:val="FF0000"/>
              </w:rPr>
              <w:t>Input to</w:t>
            </w:r>
            <w:r w:rsidR="008F1227" w:rsidRPr="00383782">
              <w:rPr>
                <w:noProof/>
                <w:color w:val="FF0000"/>
              </w:rPr>
              <w:t xml:space="preserve"> DraftCR</w:t>
            </w:r>
            <w:r w:rsidRPr="00383782">
              <w:rPr>
                <w:noProof/>
                <w:color w:val="FF0000"/>
              </w:rPr>
              <w:t>, baseline is</w:t>
            </w:r>
            <w:r w:rsidR="008F1227" w:rsidRPr="00383782">
              <w:rPr>
                <w:noProof/>
                <w:color w:val="FF0000"/>
              </w:rPr>
              <w:t xml:space="preserve"> S5-211069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F1227" w:rsidRPr="007D21AA" w14:paraId="0AFFBF5B" w14:textId="77777777" w:rsidTr="008055A9">
        <w:tc>
          <w:tcPr>
            <w:tcW w:w="9521" w:type="dxa"/>
            <w:shd w:val="clear" w:color="auto" w:fill="FFFFCC"/>
            <w:vAlign w:val="center"/>
          </w:tcPr>
          <w:p w14:paraId="521BAE6F" w14:textId="77777777" w:rsidR="008F1227" w:rsidRPr="007D21AA" w:rsidRDefault="008F1227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05CB02C" w14:textId="77777777" w:rsidR="008F1227" w:rsidRDefault="008F1227" w:rsidP="008F1227">
      <w:bookmarkStart w:id="17" w:name="_Toc42846717"/>
      <w:bookmarkStart w:id="18" w:name="_Hlk39838508"/>
    </w:p>
    <w:p w14:paraId="0A39BAEF" w14:textId="77777777" w:rsidR="008F1227" w:rsidRPr="00C4024F" w:rsidRDefault="008F1227" w:rsidP="008F1227">
      <w:pPr>
        <w:pStyle w:val="Heading3"/>
      </w:pPr>
      <w:bookmarkStart w:id="19" w:name="_Toc27046871"/>
      <w:bookmarkStart w:id="20" w:name="_Toc35858089"/>
      <w:bookmarkEnd w:id="17"/>
      <w:bookmarkEnd w:id="18"/>
      <w:r w:rsidRPr="00C4024F">
        <w:t>4.</w:t>
      </w:r>
      <w:r>
        <w:t>7</w:t>
      </w:r>
      <w:r w:rsidRPr="00C4024F">
        <w:t>.</w:t>
      </w:r>
      <w:r>
        <w:rPr>
          <w:rFonts w:hint="eastAsia"/>
          <w:lang w:eastAsia="zh-CN"/>
        </w:rPr>
        <w:t>3</w:t>
      </w:r>
      <w:r>
        <w:rPr>
          <w:lang w:eastAsia="zh-CN"/>
        </w:rPr>
        <w:tab/>
      </w:r>
      <w:r w:rsidRPr="00C4024F">
        <w:t xml:space="preserve">MnS </w:t>
      </w:r>
      <w:r>
        <w:t>d</w:t>
      </w:r>
      <w:r w:rsidRPr="00C4024F">
        <w:t xml:space="preserve">iscovery </w:t>
      </w:r>
      <w:r>
        <w:t>s</w:t>
      </w:r>
      <w:r w:rsidRPr="00C4024F">
        <w:t>ervice</w:t>
      </w:r>
    </w:p>
    <w:p w14:paraId="63C512ED" w14:textId="77777777" w:rsidR="008F1227" w:rsidRDefault="008F1227" w:rsidP="008F1227">
      <w:r w:rsidRPr="00C4024F">
        <w:rPr>
          <w:rFonts w:hint="eastAsia"/>
          <w:lang w:eastAsia="zh-CN"/>
        </w:rPr>
        <w:t xml:space="preserve">The MnS </w:t>
      </w:r>
      <w:r>
        <w:rPr>
          <w:lang w:eastAsia="zh-CN"/>
        </w:rPr>
        <w:t>d</w:t>
      </w:r>
      <w:r w:rsidRPr="00C4024F">
        <w:rPr>
          <w:rFonts w:hint="eastAsia"/>
          <w:lang w:eastAsia="zh-CN"/>
        </w:rPr>
        <w:t xml:space="preserve">iscovery </w:t>
      </w:r>
      <w:r>
        <w:rPr>
          <w:lang w:eastAsia="zh-CN"/>
        </w:rPr>
        <w:t xml:space="preserve">service </w:t>
      </w:r>
      <w:r w:rsidRPr="00C4024F">
        <w:rPr>
          <w:rFonts w:hint="eastAsia"/>
          <w:lang w:eastAsia="zh-CN"/>
        </w:rPr>
        <w:t>enable</w:t>
      </w:r>
      <w:r>
        <w:rPr>
          <w:lang w:eastAsia="zh-CN"/>
        </w:rPr>
        <w:t>s</w:t>
      </w:r>
      <w:r w:rsidRPr="00C4024F">
        <w:rPr>
          <w:rFonts w:hint="eastAsia"/>
          <w:lang w:eastAsia="zh-CN"/>
        </w:rPr>
        <w:t xml:space="preserve"> </w:t>
      </w:r>
      <w:r w:rsidRPr="00C4024F">
        <w:rPr>
          <w:lang w:eastAsia="zh-CN"/>
        </w:rPr>
        <w:t xml:space="preserve">MnS </w:t>
      </w:r>
      <w:r>
        <w:rPr>
          <w:lang w:eastAsia="zh-CN"/>
        </w:rPr>
        <w:t>c</w:t>
      </w:r>
      <w:r w:rsidRPr="00C4024F">
        <w:rPr>
          <w:lang w:eastAsia="zh-CN"/>
        </w:rPr>
        <w:t xml:space="preserve">onsumer to discover </w:t>
      </w:r>
      <w:r>
        <w:rPr>
          <w:lang w:eastAsia="zh-CN"/>
        </w:rPr>
        <w:t xml:space="preserve">management capabilities of </w:t>
      </w:r>
      <w:r w:rsidRPr="00C4024F">
        <w:rPr>
          <w:lang w:eastAsia="zh-CN"/>
        </w:rPr>
        <w:t>MnS</w:t>
      </w:r>
      <w:r>
        <w:rPr>
          <w:lang w:eastAsia="zh-CN"/>
        </w:rPr>
        <w:t xml:space="preserve"> instances</w:t>
      </w:r>
      <w:r w:rsidRPr="00C4024F">
        <w:rPr>
          <w:lang w:eastAsia="zh-CN"/>
        </w:rPr>
        <w:t xml:space="preserve"> provided by MnS </w:t>
      </w:r>
      <w:r>
        <w:rPr>
          <w:lang w:eastAsia="zh-CN"/>
        </w:rPr>
        <w:t>producer</w:t>
      </w:r>
      <w:r w:rsidRPr="00C4024F">
        <w:rPr>
          <w:lang w:eastAsia="zh-CN"/>
        </w:rPr>
        <w:t>(s).</w:t>
      </w:r>
      <w:r w:rsidRPr="00C4024F">
        <w:t xml:space="preserve"> The MnS </w:t>
      </w:r>
      <w:r>
        <w:t>c</w:t>
      </w:r>
      <w:r w:rsidRPr="00C4024F">
        <w:t xml:space="preserve">onsumer sends </w:t>
      </w:r>
      <w:r>
        <w:t xml:space="preserve">a </w:t>
      </w:r>
      <w:r w:rsidRPr="00C4024F">
        <w:t xml:space="preserve">MnS query request to </w:t>
      </w:r>
      <w:r>
        <w:t>MnS discovery service producer</w:t>
      </w:r>
      <w:r w:rsidRPr="00C4024F">
        <w:t xml:space="preserve"> </w:t>
      </w:r>
      <w:r>
        <w:t>to discover MnS instances</w:t>
      </w:r>
      <w:r w:rsidDel="000D080E">
        <w:t xml:space="preserve"> </w:t>
      </w:r>
      <w:r>
        <w:t xml:space="preserve">and receives response </w:t>
      </w:r>
      <w:r w:rsidRPr="00C4024F">
        <w:t xml:space="preserve">with the </w:t>
      </w:r>
      <w:r>
        <w:t>MnS data</w:t>
      </w:r>
      <w:r w:rsidRPr="00C4024F">
        <w:t xml:space="preserve"> of MnS instanc</w:t>
      </w:r>
      <w:r>
        <w:t>es</w:t>
      </w:r>
      <w:r w:rsidRPr="00C4024F">
        <w:t xml:space="preserve"> which satisfy the request.</w:t>
      </w:r>
    </w:p>
    <w:p w14:paraId="1A73FF77" w14:textId="77777777" w:rsidR="008F1227" w:rsidRPr="00C4024F" w:rsidRDefault="008F1227" w:rsidP="008F1227">
      <w:r w:rsidRPr="00C4024F">
        <w:t xml:space="preserve">The MnS </w:t>
      </w:r>
      <w:r>
        <w:t>d</w:t>
      </w:r>
      <w:r w:rsidRPr="00C4024F">
        <w:t xml:space="preserve">iscovery </w:t>
      </w:r>
      <w:r>
        <w:t>s</w:t>
      </w:r>
      <w:r w:rsidRPr="00C4024F">
        <w:t xml:space="preserve">ervice is illustrated in </w:t>
      </w:r>
      <w:r>
        <w:rPr>
          <w:rFonts w:hint="eastAsia"/>
          <w:lang w:eastAsia="zh-CN"/>
        </w:rPr>
        <w:t>T</w:t>
      </w:r>
      <w:r w:rsidRPr="00C4024F">
        <w:t>able 4.</w:t>
      </w:r>
      <w:r>
        <w:t>7</w:t>
      </w:r>
      <w:r w:rsidRPr="00C4024F">
        <w:t>.</w:t>
      </w:r>
      <w:r>
        <w:rPr>
          <w:rFonts w:hint="eastAsia"/>
          <w:lang w:eastAsia="zh-CN"/>
        </w:rPr>
        <w:t>3</w:t>
      </w:r>
      <w:r w:rsidRPr="00C4024F">
        <w:t>-1</w:t>
      </w:r>
      <w:r>
        <w:t>.</w:t>
      </w:r>
    </w:p>
    <w:p w14:paraId="6F1C4B40" w14:textId="77777777" w:rsidR="008F1227" w:rsidRPr="00C4024F" w:rsidRDefault="008F1227" w:rsidP="008F1227">
      <w:pPr>
        <w:pStyle w:val="TH"/>
      </w:pPr>
      <w:r w:rsidRPr="00C4024F">
        <w:t>Table 4.</w:t>
      </w:r>
      <w:r>
        <w:t>7</w:t>
      </w:r>
      <w:r w:rsidRPr="00C4024F">
        <w:t>.</w:t>
      </w:r>
      <w:r>
        <w:rPr>
          <w:rFonts w:hint="eastAsia"/>
          <w:lang w:eastAsia="zh-CN"/>
        </w:rPr>
        <w:t>3</w:t>
      </w:r>
      <w:r w:rsidRPr="00C4024F">
        <w:t xml:space="preserve">-1: MnS </w:t>
      </w:r>
      <w:r>
        <w:t>d</w:t>
      </w:r>
      <w:r w:rsidRPr="00C4024F">
        <w:t xml:space="preserve">iscovery </w:t>
      </w:r>
      <w:r>
        <w:t>s</w:t>
      </w:r>
      <w:r w:rsidRPr="00C4024F">
        <w:t>ervice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08"/>
        <w:gridCol w:w="2754"/>
        <w:gridCol w:w="2208"/>
      </w:tblGrid>
      <w:tr w:rsidR="008F1227" w:rsidRPr="00C4024F" w14:paraId="49D268B4" w14:textId="77777777" w:rsidTr="008055A9">
        <w:trPr>
          <w:jc w:val="center"/>
        </w:trPr>
        <w:tc>
          <w:tcPr>
            <w:tcW w:w="1808" w:type="dxa"/>
            <w:shd w:val="clear" w:color="auto" w:fill="auto"/>
          </w:tcPr>
          <w:p w14:paraId="2B7FB9FB" w14:textId="77777777" w:rsidR="008F1227" w:rsidRPr="00C4024F" w:rsidRDefault="008F1227" w:rsidP="008055A9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MnS n</w:t>
            </w:r>
            <w:r w:rsidRPr="00C4024F">
              <w:rPr>
                <w:lang w:eastAsia="zh-CN"/>
              </w:rPr>
              <w:t>ame</w:t>
            </w:r>
          </w:p>
        </w:tc>
        <w:tc>
          <w:tcPr>
            <w:tcW w:w="2754" w:type="dxa"/>
          </w:tcPr>
          <w:p w14:paraId="5E0EA308" w14:textId="77777777" w:rsidR="008F1227" w:rsidRPr="00C4024F" w:rsidRDefault="008F1227" w:rsidP="008055A9">
            <w:pPr>
              <w:pStyle w:val="TAH"/>
              <w:rPr>
                <w:lang w:eastAsia="zh-CN"/>
              </w:rPr>
            </w:pPr>
            <w:r w:rsidRPr="00C4024F">
              <w:rPr>
                <w:lang w:eastAsia="zh-CN"/>
              </w:rPr>
              <w:t xml:space="preserve">MnS </w:t>
            </w:r>
            <w:r>
              <w:rPr>
                <w:lang w:eastAsia="zh-CN"/>
              </w:rPr>
              <w:t>c</w:t>
            </w:r>
            <w:r w:rsidRPr="00C4024F">
              <w:rPr>
                <w:lang w:eastAsia="zh-CN"/>
              </w:rPr>
              <w:t xml:space="preserve">omponent </w:t>
            </w:r>
            <w:r>
              <w:rPr>
                <w:lang w:eastAsia="zh-CN"/>
              </w:rPr>
              <w:t>t</w:t>
            </w:r>
            <w:r w:rsidRPr="00C4024F">
              <w:rPr>
                <w:lang w:eastAsia="zh-CN"/>
              </w:rPr>
              <w:t>ype A</w:t>
            </w:r>
            <w:r w:rsidRPr="00C4024F">
              <w:rPr>
                <w:lang w:eastAsia="zh-CN"/>
              </w:rPr>
              <w:br/>
            </w:r>
            <w:r w:rsidRPr="00C4024F">
              <w:rPr>
                <w:rFonts w:cs="Arial"/>
                <w:szCs w:val="18"/>
                <w:lang w:eastAsia="zh-CN"/>
              </w:rPr>
              <w:t>(operations and notifications)</w:t>
            </w:r>
          </w:p>
        </w:tc>
        <w:tc>
          <w:tcPr>
            <w:tcW w:w="2208" w:type="dxa"/>
          </w:tcPr>
          <w:p w14:paraId="7291435E" w14:textId="77777777" w:rsidR="008F1227" w:rsidRPr="00C4024F" w:rsidRDefault="008F1227" w:rsidP="008055A9">
            <w:pPr>
              <w:pStyle w:val="TAH"/>
              <w:rPr>
                <w:lang w:eastAsia="zh-CN"/>
              </w:rPr>
            </w:pPr>
            <w:r w:rsidRPr="00C4024F">
              <w:rPr>
                <w:lang w:eastAsia="zh-CN"/>
              </w:rPr>
              <w:t xml:space="preserve">MnS </w:t>
            </w:r>
            <w:r>
              <w:rPr>
                <w:lang w:eastAsia="zh-CN"/>
              </w:rPr>
              <w:t>c</w:t>
            </w:r>
            <w:r w:rsidRPr="00C4024F">
              <w:rPr>
                <w:lang w:eastAsia="zh-CN"/>
              </w:rPr>
              <w:t xml:space="preserve">omponent </w:t>
            </w:r>
            <w:r>
              <w:rPr>
                <w:lang w:eastAsia="zh-CN"/>
              </w:rPr>
              <w:t>t</w:t>
            </w:r>
            <w:r w:rsidRPr="00C4024F">
              <w:rPr>
                <w:lang w:eastAsia="zh-CN"/>
              </w:rPr>
              <w:t>ype B</w:t>
            </w:r>
            <w:r w:rsidRPr="00C4024F">
              <w:rPr>
                <w:lang w:eastAsia="zh-CN"/>
              </w:rPr>
              <w:br/>
            </w:r>
            <w:r w:rsidRPr="00C4024F">
              <w:rPr>
                <w:rFonts w:cs="Arial"/>
                <w:szCs w:val="18"/>
                <w:lang w:eastAsia="zh-CN"/>
              </w:rPr>
              <w:t>(information model)</w:t>
            </w:r>
          </w:p>
        </w:tc>
      </w:tr>
      <w:tr w:rsidR="008F1227" w:rsidRPr="00343FC5" w14:paraId="6881EC7E" w14:textId="77777777" w:rsidTr="008055A9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14:paraId="2807AF76" w14:textId="77777777" w:rsidR="008F1227" w:rsidRPr="00C4024F" w:rsidRDefault="008F1227" w:rsidP="008055A9">
            <w:pPr>
              <w:pStyle w:val="TAL"/>
              <w:rPr>
                <w:lang w:eastAsia="zh-CN"/>
              </w:rPr>
            </w:pPr>
            <w:r w:rsidRPr="00C4024F">
              <w:rPr>
                <w:lang w:eastAsia="zh-CN"/>
              </w:rPr>
              <w:t xml:space="preserve">MnS </w:t>
            </w:r>
            <w:r>
              <w:rPr>
                <w:lang w:eastAsia="zh-CN"/>
              </w:rPr>
              <w:t>d</w:t>
            </w:r>
            <w:r w:rsidRPr="00C4024F">
              <w:rPr>
                <w:lang w:eastAsia="zh-CN"/>
              </w:rPr>
              <w:t xml:space="preserve">iscovery </w:t>
            </w:r>
            <w:r>
              <w:rPr>
                <w:lang w:eastAsia="zh-CN"/>
              </w:rPr>
              <w:t>s</w:t>
            </w:r>
            <w:r w:rsidRPr="00C4024F">
              <w:rPr>
                <w:lang w:eastAsia="zh-CN"/>
              </w:rPr>
              <w:t>ervice</w:t>
            </w:r>
          </w:p>
        </w:tc>
        <w:tc>
          <w:tcPr>
            <w:tcW w:w="2754" w:type="dxa"/>
          </w:tcPr>
          <w:p w14:paraId="49E31530" w14:textId="01AD98B2" w:rsidR="008F1227" w:rsidRPr="00C4024F" w:rsidDel="001131AD" w:rsidRDefault="001131AD" w:rsidP="001131AD">
            <w:pPr>
              <w:rPr>
                <w:del w:id="21" w:author="Rev1" w:date="2021-03-05T15:32:00Z"/>
                <w:rFonts w:ascii="Arial" w:hAnsi="Arial" w:cs="Arial"/>
                <w:sz w:val="18"/>
                <w:szCs w:val="18"/>
                <w:lang w:eastAsia="zh-CN"/>
              </w:rPr>
            </w:pPr>
            <w:ins w:id="22" w:author="Rev1" w:date="2021-03-05T15:3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Not applicable</w:t>
              </w:r>
            </w:ins>
            <w:del w:id="23" w:author="Rev1" w:date="2021-03-05T15:32:00Z">
              <w:r w:rsidR="008F1227" w:rsidRPr="00C4024F" w:rsidDel="001131AD">
                <w:rPr>
                  <w:rFonts w:ascii="Arial" w:hAnsi="Arial" w:cs="Arial"/>
                  <w:sz w:val="18"/>
                  <w:szCs w:val="18"/>
                  <w:lang w:eastAsia="zh-CN"/>
                </w:rPr>
                <w:delText>Operations:</w:delText>
              </w:r>
            </w:del>
          </w:p>
          <w:p w14:paraId="2D407461" w14:textId="5BC55689" w:rsidR="006573C1" w:rsidDel="001131AD" w:rsidRDefault="006573C1" w:rsidP="001131AD">
            <w:pPr>
              <w:rPr>
                <w:ins w:id="24" w:author="Huawei" w:date="2021-02-16T11:24:00Z"/>
                <w:del w:id="25" w:author="Rev1" w:date="2021-03-05T15:32:00Z"/>
                <w:lang w:eastAsia="zh-CN"/>
              </w:rPr>
              <w:pPrChange w:id="26" w:author="Rev1" w:date="2021-03-05T15:32:00Z">
                <w:pPr>
                  <w:pStyle w:val="B1"/>
                </w:pPr>
              </w:pPrChange>
            </w:pPr>
            <w:ins w:id="27" w:author="Huawei" w:date="2021-02-16T11:24:00Z">
              <w:del w:id="28" w:author="Rev1" w:date="2021-03-05T15:32:00Z">
                <w:r w:rsidDel="001131AD">
                  <w:rPr>
                    <w:lang w:eastAsia="zh-CN"/>
                  </w:rPr>
                  <w:delText>-</w:delText>
                </w:r>
                <w:r w:rsidDel="001131AD">
                  <w:rPr>
                    <w:lang w:eastAsia="zh-CN"/>
                  </w:rPr>
                  <w:tab/>
                </w:r>
              </w:del>
            </w:ins>
            <w:ins w:id="29" w:author="Huawei" w:date="2021-02-16T11:25:00Z">
              <w:del w:id="30" w:author="Rev1" w:date="2021-03-05T15:32:00Z">
                <w:r w:rsidDel="001131AD">
                  <w:rPr>
                    <w:lang w:eastAsia="zh-CN"/>
                  </w:rPr>
                  <w:delText>publishMnS</w:delText>
                </w:r>
              </w:del>
            </w:ins>
            <w:ins w:id="31" w:author="Huawei" w:date="2021-02-16T11:24:00Z">
              <w:del w:id="32" w:author="Rev1" w:date="2021-03-05T15:32:00Z">
                <w:r w:rsidRPr="00C4024F" w:rsidDel="001131AD">
                  <w:rPr>
                    <w:lang w:eastAsia="zh-CN"/>
                  </w:rPr>
                  <w:delText xml:space="preserve"> operation</w:delText>
                </w:r>
              </w:del>
            </w:ins>
          </w:p>
          <w:p w14:paraId="307EAEC1" w14:textId="4A72926E" w:rsidR="006573C1" w:rsidDel="001131AD" w:rsidRDefault="006573C1" w:rsidP="001131AD">
            <w:pPr>
              <w:rPr>
                <w:ins w:id="33" w:author="Huawei" w:date="2021-02-16T11:25:00Z"/>
                <w:del w:id="34" w:author="Rev1" w:date="2021-03-05T15:32:00Z"/>
                <w:lang w:eastAsia="zh-CN"/>
              </w:rPr>
              <w:pPrChange w:id="35" w:author="Rev1" w:date="2021-03-05T15:32:00Z">
                <w:pPr>
                  <w:pStyle w:val="B1"/>
                </w:pPr>
              </w:pPrChange>
            </w:pPr>
            <w:ins w:id="36" w:author="Huawei" w:date="2021-02-16T11:25:00Z">
              <w:del w:id="37" w:author="Rev1" w:date="2021-03-05T15:32:00Z">
                <w:r w:rsidDel="001131AD">
                  <w:rPr>
                    <w:lang w:eastAsia="zh-CN"/>
                  </w:rPr>
                  <w:delText>-</w:delText>
                </w:r>
                <w:r w:rsidDel="001131AD">
                  <w:rPr>
                    <w:lang w:eastAsia="zh-CN"/>
                  </w:rPr>
                  <w:tab/>
                  <w:delText>removeMnS</w:delText>
                </w:r>
                <w:r w:rsidRPr="00C4024F" w:rsidDel="001131AD">
                  <w:rPr>
                    <w:lang w:eastAsia="zh-CN"/>
                  </w:rPr>
                  <w:delText xml:space="preserve"> operation</w:delText>
                </w:r>
                <w:r w:rsidDel="001131AD">
                  <w:rPr>
                    <w:lang w:eastAsia="zh-CN"/>
                  </w:rPr>
                  <w:delText xml:space="preserve"> </w:delText>
                </w:r>
              </w:del>
            </w:ins>
          </w:p>
          <w:p w14:paraId="27B0ABAE" w14:textId="754FFC90" w:rsidR="008F1227" w:rsidRPr="00C4024F" w:rsidRDefault="008F1227" w:rsidP="001131AD">
            <w:pPr>
              <w:rPr>
                <w:lang w:eastAsia="zh-CN"/>
              </w:rPr>
              <w:pPrChange w:id="38" w:author="Rev1" w:date="2021-03-05T15:32:00Z">
                <w:pPr>
                  <w:pStyle w:val="B1"/>
                </w:pPr>
              </w:pPrChange>
            </w:pPr>
            <w:del w:id="39" w:author="Rev1" w:date="2021-03-05T15:32:00Z">
              <w:r w:rsidDel="001131AD">
                <w:rPr>
                  <w:lang w:eastAsia="zh-CN"/>
                </w:rPr>
                <w:delText>-</w:delText>
              </w:r>
              <w:r w:rsidDel="001131AD">
                <w:rPr>
                  <w:lang w:eastAsia="zh-CN"/>
                </w:rPr>
                <w:tab/>
              </w:r>
            </w:del>
            <w:ins w:id="40" w:author="Huawei" w:date="2021-02-16T11:25:00Z">
              <w:del w:id="41" w:author="Rev1" w:date="2021-03-05T15:32:00Z">
                <w:r w:rsidR="006573C1" w:rsidDel="001131AD">
                  <w:rPr>
                    <w:lang w:eastAsia="zh-CN"/>
                  </w:rPr>
                  <w:delText>query</w:delText>
                </w:r>
              </w:del>
            </w:ins>
            <w:del w:id="42" w:author="Rev1" w:date="2021-03-05T15:32:00Z">
              <w:r w:rsidRPr="00C4024F" w:rsidDel="001131AD">
                <w:rPr>
                  <w:lang w:eastAsia="zh-CN"/>
                </w:rPr>
                <w:delText>MnSQuery operation</w:delText>
              </w:r>
            </w:del>
          </w:p>
        </w:tc>
        <w:tc>
          <w:tcPr>
            <w:tcW w:w="2208" w:type="dxa"/>
          </w:tcPr>
          <w:p w14:paraId="38A70819" w14:textId="77777777" w:rsidR="008F1227" w:rsidRDefault="008F1227" w:rsidP="001131AD">
            <w:pPr>
              <w:pStyle w:val="TAL"/>
              <w:rPr>
                <w:ins w:id="43" w:author="Rev1" w:date="2021-03-05T15:33:00Z"/>
                <w:lang w:eastAsia="zh-CN"/>
              </w:rPr>
              <w:pPrChange w:id="44" w:author="Rev1" w:date="2021-03-05T15:33:00Z">
                <w:pPr>
                  <w:pStyle w:val="TAL"/>
                </w:pPr>
              </w:pPrChange>
            </w:pPr>
            <w:del w:id="45" w:author="Rev1" w:date="2021-03-05T15:33:00Z">
              <w:r w:rsidRPr="00C4024F" w:rsidDel="001131AD">
                <w:rPr>
                  <w:lang w:eastAsia="zh-CN"/>
                </w:rPr>
                <w:delText xml:space="preserve">MnS </w:delText>
              </w:r>
              <w:r w:rsidDel="001131AD">
                <w:rPr>
                  <w:lang w:eastAsia="zh-CN"/>
                </w:rPr>
                <w:delText>data</w:delText>
              </w:r>
            </w:del>
            <w:ins w:id="46" w:author="Rev1" w:date="2021-03-05T15:33:00Z">
              <w:r w:rsidR="001131AD">
                <w:rPr>
                  <w:lang w:eastAsia="zh-CN"/>
                </w:rPr>
                <w:t xml:space="preserve">IOC </w:t>
              </w:r>
            </w:ins>
            <w:ins w:id="47" w:author="Rev1" w:date="2021-03-05T15:32:00Z">
              <w:r w:rsidR="001131AD">
                <w:rPr>
                  <w:lang w:eastAsia="zh-CN"/>
                </w:rPr>
                <w:t>MNSRegistry</w:t>
              </w:r>
            </w:ins>
            <w:ins w:id="48" w:author="Rev1" w:date="2021-03-05T15:33:00Z">
              <w:r w:rsidR="001131AD">
                <w:rPr>
                  <w:lang w:eastAsia="zh-CN"/>
                </w:rPr>
                <w:t>, refer to 28.622 [32]</w:t>
              </w:r>
            </w:ins>
          </w:p>
          <w:p w14:paraId="7AEE70BC" w14:textId="77777777" w:rsidR="001131AD" w:rsidRDefault="001131AD" w:rsidP="001131AD">
            <w:pPr>
              <w:pStyle w:val="TAL"/>
              <w:rPr>
                <w:ins w:id="49" w:author="Rev1" w:date="2021-03-05T15:33:00Z"/>
                <w:lang w:eastAsia="zh-CN"/>
              </w:rPr>
              <w:pPrChange w:id="50" w:author="Rev1" w:date="2021-03-05T15:33:00Z">
                <w:pPr>
                  <w:pStyle w:val="TAL"/>
                </w:pPr>
              </w:pPrChange>
            </w:pPr>
          </w:p>
          <w:p w14:paraId="3FB6F280" w14:textId="6B419F72" w:rsidR="001131AD" w:rsidRPr="00343FC5" w:rsidRDefault="001131AD" w:rsidP="001131AD">
            <w:pPr>
              <w:pStyle w:val="TAL"/>
              <w:rPr>
                <w:lang w:eastAsia="zh-CN"/>
              </w:rPr>
              <w:pPrChange w:id="51" w:author="Rev1" w:date="2021-03-05T15:33:00Z">
                <w:pPr>
                  <w:pStyle w:val="TAL"/>
                </w:pPr>
              </w:pPrChange>
            </w:pPr>
            <w:ins w:id="52" w:author="Rev1" w:date="2021-03-05T15:33:00Z">
              <w:r>
                <w:rPr>
                  <w:lang w:eastAsia="zh-CN"/>
                </w:rPr>
                <w:t>Editor’s Note: To be confirmed after change to 28.622 is agreed.</w:t>
              </w:r>
            </w:ins>
            <w:bookmarkStart w:id="53" w:name="_GoBack"/>
            <w:bookmarkEnd w:id="53"/>
          </w:p>
        </w:tc>
      </w:tr>
    </w:tbl>
    <w:p w14:paraId="5B5A8F5D" w14:textId="5FCEEA49" w:rsidR="008F1227" w:rsidRDefault="008F1227" w:rsidP="008F1227"/>
    <w:bookmarkEnd w:id="19"/>
    <w:bookmarkEnd w:id="20"/>
    <w:p w14:paraId="3C3ACAB6" w14:textId="77777777" w:rsidR="008F1227" w:rsidRDefault="008F1227" w:rsidP="008F12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F1227" w:rsidRPr="007D21AA" w14:paraId="544A89F1" w14:textId="77777777" w:rsidTr="008055A9">
        <w:tc>
          <w:tcPr>
            <w:tcW w:w="9521" w:type="dxa"/>
            <w:shd w:val="clear" w:color="auto" w:fill="FFFFCC"/>
            <w:vAlign w:val="center"/>
          </w:tcPr>
          <w:p w14:paraId="367F7F7C" w14:textId="77777777" w:rsidR="008F1227" w:rsidRPr="007D21AA" w:rsidRDefault="008F1227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A9AD0D8" w14:textId="77777777" w:rsidR="008F1227" w:rsidRDefault="008F1227" w:rsidP="008F1227"/>
    <w:p w14:paraId="68C9CD36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8D483" w14:textId="77777777" w:rsidR="006A12A8" w:rsidRDefault="006A12A8">
      <w:r>
        <w:separator/>
      </w:r>
    </w:p>
  </w:endnote>
  <w:endnote w:type="continuationSeparator" w:id="0">
    <w:p w14:paraId="562FB602" w14:textId="77777777" w:rsidR="006A12A8" w:rsidRDefault="006A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FC051" w14:textId="77777777" w:rsidR="006A12A8" w:rsidRDefault="006A12A8">
      <w:r>
        <w:separator/>
      </w:r>
    </w:p>
  </w:footnote>
  <w:footnote w:type="continuationSeparator" w:id="0">
    <w:p w14:paraId="5D021427" w14:textId="77777777" w:rsidR="006A12A8" w:rsidRDefault="006A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104DB"/>
    <w:multiLevelType w:val="hybridMultilevel"/>
    <w:tmpl w:val="009A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1">
    <w15:presenceInfo w15:providerId="None" w15:userId="Rev1"/>
  </w15:person>
  <w15:person w15:author="John MEREDITH">
    <w15:presenceInfo w15:providerId="AD" w15:userId="S::John.Meredith@etsi.org::524b9e6e-771c-4a58-828a-fb0a2ef64260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131AD"/>
    <w:rsid w:val="00141FDE"/>
    <w:rsid w:val="00145D43"/>
    <w:rsid w:val="00192C46"/>
    <w:rsid w:val="001A08B3"/>
    <w:rsid w:val="001A7B60"/>
    <w:rsid w:val="001B52F0"/>
    <w:rsid w:val="001B7A65"/>
    <w:rsid w:val="001C4120"/>
    <w:rsid w:val="001E41F3"/>
    <w:rsid w:val="001F26F1"/>
    <w:rsid w:val="00226F7F"/>
    <w:rsid w:val="002579EA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47F73"/>
    <w:rsid w:val="003609EF"/>
    <w:rsid w:val="0036231A"/>
    <w:rsid w:val="00374DD4"/>
    <w:rsid w:val="00383782"/>
    <w:rsid w:val="003E1A36"/>
    <w:rsid w:val="003F0805"/>
    <w:rsid w:val="00410371"/>
    <w:rsid w:val="004242F1"/>
    <w:rsid w:val="004A52C6"/>
    <w:rsid w:val="004B1F28"/>
    <w:rsid w:val="004B75B7"/>
    <w:rsid w:val="005009D9"/>
    <w:rsid w:val="0051580D"/>
    <w:rsid w:val="00547111"/>
    <w:rsid w:val="00574032"/>
    <w:rsid w:val="00590862"/>
    <w:rsid w:val="00592D74"/>
    <w:rsid w:val="005E2C44"/>
    <w:rsid w:val="00610CCF"/>
    <w:rsid w:val="00621188"/>
    <w:rsid w:val="006257ED"/>
    <w:rsid w:val="006573C1"/>
    <w:rsid w:val="00665C47"/>
    <w:rsid w:val="00695808"/>
    <w:rsid w:val="006A12A8"/>
    <w:rsid w:val="006B46FB"/>
    <w:rsid w:val="006E21FB"/>
    <w:rsid w:val="0078462D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1227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258BB"/>
    <w:rsid w:val="00B25E0E"/>
    <w:rsid w:val="00B67B97"/>
    <w:rsid w:val="00B968C8"/>
    <w:rsid w:val="00BA3EC5"/>
    <w:rsid w:val="00BA51D9"/>
    <w:rsid w:val="00BB5DFC"/>
    <w:rsid w:val="00BD279D"/>
    <w:rsid w:val="00BD6BB8"/>
    <w:rsid w:val="00C66BA2"/>
    <w:rsid w:val="00C67BD7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54932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locked/>
    <w:rsid w:val="00E5493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54932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E5493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5493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54932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E5493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54932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rsid w:val="008F1227"/>
    <w:rPr>
      <w:rFonts w:ascii="Arial" w:hAnsi="Arial"/>
      <w:b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3D19-01D1-4970-A80A-E9AE5E9E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3</cp:revision>
  <cp:lastPrinted>1900-01-01T00:00:00Z</cp:lastPrinted>
  <dcterms:created xsi:type="dcterms:W3CDTF">2021-03-05T15:34:00Z</dcterms:created>
  <dcterms:modified xsi:type="dcterms:W3CDTF">2021-03-05T15:35:00Z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