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EB73" w14:textId="13897F8A" w:rsidR="00141FDE" w:rsidRDefault="00141FDE" w:rsidP="00141FD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9079FD" w:rsidRPr="009079FD">
        <w:rPr>
          <w:rFonts w:cs="Arial"/>
          <w:bCs/>
          <w:sz w:val="22"/>
          <w:szCs w:val="22"/>
        </w:rPr>
        <w:t>S5-212222</w:t>
      </w:r>
    </w:p>
    <w:p w14:paraId="7CB45193" w14:textId="086964F6" w:rsidR="001E41F3" w:rsidRDefault="00141FDE" w:rsidP="00141FDE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4869387" w:rsidR="001E41F3" w:rsidRPr="00E54932" w:rsidRDefault="00E54932" w:rsidP="00EC2BF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54932">
              <w:rPr>
                <w:b/>
                <w:sz w:val="28"/>
              </w:rPr>
              <w:t>28.5</w:t>
            </w:r>
            <w:r w:rsidR="00EC2BF4">
              <w:rPr>
                <w:b/>
                <w:sz w:val="28"/>
              </w:rPr>
              <w:t>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D6EBB9" w:rsidR="001E41F3" w:rsidRPr="00410371" w:rsidRDefault="00AB4408" w:rsidP="00AB440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0467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70F09B" w:rsidR="001E41F3" w:rsidRPr="00410371" w:rsidRDefault="009B487E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9B487E">
              <w:rPr>
                <w:rFonts w:hint="eastAsia"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7EC974C" w:rsidR="001E41F3" w:rsidRPr="00410371" w:rsidRDefault="00362BE4" w:rsidP="00E04A7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4932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  <w:r w:rsidR="00E04A71">
              <w:rPr>
                <w:b/>
                <w:noProof/>
                <w:sz w:val="28"/>
              </w:rPr>
              <w:t>7</w:t>
            </w:r>
            <w:r w:rsidR="00E54932">
              <w:rPr>
                <w:b/>
                <w:noProof/>
                <w:sz w:val="28"/>
              </w:rPr>
              <w:t>.</w:t>
            </w:r>
            <w:r w:rsidR="00E04A71">
              <w:rPr>
                <w:b/>
                <w:noProof/>
                <w:sz w:val="28"/>
              </w:rPr>
              <w:t>1</w:t>
            </w:r>
            <w:r w:rsidR="00E54932">
              <w:rPr>
                <w:b/>
                <w:noProof/>
                <w:sz w:val="28"/>
              </w:rPr>
              <w:t>.</w:t>
            </w:r>
            <w:r w:rsidR="00EC2BF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AB8870F" w:rsidR="00F25D98" w:rsidRDefault="00AB44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421EE6A" w:rsidR="00F25D98" w:rsidRDefault="00AB440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9857C6A" w:rsidR="001E41F3" w:rsidRDefault="00EC2BF4">
            <w:pPr>
              <w:pStyle w:val="CRCoverPage"/>
              <w:spacing w:after="0"/>
              <w:ind w:left="100"/>
              <w:rPr>
                <w:noProof/>
              </w:rPr>
            </w:pPr>
            <w:r w:rsidRPr="00EC2BF4">
              <w:t>Correction to NSI and NSSI state management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59C6FC" w:rsidR="001E41F3" w:rsidRDefault="00E5493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EC2BF4">
              <w:t>, Orange</w:t>
            </w:r>
            <w:ins w:id="4" w:author="Rev1" w:date="2021-03-02T12:43:00Z">
              <w:r w:rsidR="00B46EF5">
                <w:t xml:space="preserve">, </w:t>
              </w:r>
              <w:r w:rsidR="00B46EF5" w:rsidRPr="003108CA">
                <w:t>Telefónica</w:t>
              </w:r>
            </w:ins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50D2E2" w:rsidR="001E41F3" w:rsidRDefault="00AB4408">
            <w:pPr>
              <w:pStyle w:val="CRCoverPage"/>
              <w:spacing w:after="0"/>
              <w:ind w:left="100"/>
              <w:rPr>
                <w:noProof/>
              </w:rPr>
            </w:pPr>
            <w:r>
              <w:t>NETSLICE-5GNRM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5DF9ADD" w:rsidR="001E41F3" w:rsidRDefault="00E5493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2021-03-01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5B241B" w:rsidR="001E41F3" w:rsidRDefault="007608E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056753" w:rsidR="001E41F3" w:rsidRDefault="00E5493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22551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1DA100" w14:textId="77777777" w:rsidR="001E41F3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 w:rsidRPr="00042944">
              <w:rPr>
                <w:noProof/>
              </w:rPr>
              <w:t>The Network Resource Models for NetworkSlice a</w:t>
            </w:r>
            <w:r>
              <w:rPr>
                <w:noProof/>
              </w:rPr>
              <w:t xml:space="preserve">nd NetworkSliceSubnet </w:t>
            </w:r>
            <w:r w:rsidRPr="00042944">
              <w:rPr>
                <w:noProof/>
              </w:rPr>
              <w:t>do not follow the recommendations in X.731 for modelling of states.</w:t>
            </w:r>
          </w:p>
          <w:p w14:paraId="708AA7DE" w14:textId="54B84192" w:rsidR="00042944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is no description of dependencies between states of related objects.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2B9D00D" w:rsidR="001E41F3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Align state transitions with </w:t>
            </w:r>
            <w:r w:rsidRPr="00042944">
              <w:rPr>
                <w:noProof/>
              </w:rPr>
              <w:t>ITU-T Rec. X.731</w:t>
            </w:r>
            <w:r>
              <w:rPr>
                <w:noProof/>
              </w:rPr>
              <w:t>.</w:t>
            </w:r>
            <w:r w:rsidR="00484D58">
              <w:rPr>
                <w:noProof/>
              </w:rPr>
              <w:br/>
              <w:t>Define the behaviour of operational state.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B954463" w:rsidR="001E41F3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Undefined behaviour will cause incompatible implementations.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E213AB8" w:rsidR="001E41F3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6.4.1, B.1, B.2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CD355F" w14:textId="77777777" w:rsidR="001467C9" w:rsidRDefault="001467C9" w:rsidP="001467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67C9" w:rsidRPr="007D21AA" w14:paraId="2A96E570" w14:textId="77777777" w:rsidTr="008055A9">
        <w:tc>
          <w:tcPr>
            <w:tcW w:w="9639" w:type="dxa"/>
            <w:shd w:val="clear" w:color="auto" w:fill="FFFFCC"/>
            <w:vAlign w:val="center"/>
          </w:tcPr>
          <w:p w14:paraId="45856C41" w14:textId="77777777" w:rsidR="001467C9" w:rsidRPr="007D21AA" w:rsidRDefault="001467C9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9ECBBC5" w14:textId="77777777" w:rsidR="001467C9" w:rsidRDefault="001467C9" w:rsidP="001467C9"/>
    <w:p w14:paraId="3AC6ED7E" w14:textId="77777777" w:rsidR="0033752D" w:rsidRPr="003C6572" w:rsidRDefault="0033752D" w:rsidP="0033752D">
      <w:pPr>
        <w:pStyle w:val="Heading3"/>
      </w:pPr>
      <w:bookmarkStart w:id="5" w:name="_Toc59183293"/>
      <w:bookmarkStart w:id="6" w:name="_Toc59184759"/>
      <w:bookmarkStart w:id="7" w:name="_Toc59195694"/>
      <w:bookmarkStart w:id="8" w:name="_Toc59440122"/>
      <w:r w:rsidRPr="003C6572">
        <w:rPr>
          <w:lang w:eastAsia="zh-CN"/>
        </w:rPr>
        <w:lastRenderedPageBreak/>
        <w:t>6.4</w:t>
      </w:r>
      <w:r w:rsidRPr="003C6572">
        <w:t>.1</w:t>
      </w:r>
      <w:r w:rsidRPr="003C6572">
        <w:tab/>
      </w:r>
      <w:r w:rsidRPr="003C6572">
        <w:rPr>
          <w:rFonts w:hint="eastAsia"/>
          <w:lang w:eastAsia="zh-CN"/>
        </w:rPr>
        <w:t>Attribute properties</w:t>
      </w:r>
      <w:bookmarkEnd w:id="5"/>
      <w:bookmarkEnd w:id="6"/>
      <w:bookmarkEnd w:id="7"/>
      <w:bookmarkEnd w:id="8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33752D" w:rsidRPr="003C6572" w14:paraId="776AFD2C" w14:textId="77777777" w:rsidTr="00C25C0E">
        <w:trPr>
          <w:cantSplit/>
          <w:tblHeader/>
        </w:trPr>
        <w:tc>
          <w:tcPr>
            <w:tcW w:w="960" w:type="pct"/>
            <w:shd w:val="clear" w:color="auto" w:fill="E0E0E0"/>
          </w:tcPr>
          <w:p w14:paraId="7C91D595" w14:textId="77777777" w:rsidR="0033752D" w:rsidRPr="003C6572" w:rsidRDefault="0033752D" w:rsidP="00C25C0E">
            <w:pPr>
              <w:pStyle w:val="TAH"/>
            </w:pPr>
            <w:r w:rsidRPr="003C6572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01BBBB08" w14:textId="77777777" w:rsidR="0033752D" w:rsidRPr="003C6572" w:rsidRDefault="0033752D" w:rsidP="00C25C0E">
            <w:pPr>
              <w:pStyle w:val="TAH"/>
            </w:pPr>
            <w:r w:rsidRPr="003C6572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A02C5CD" w14:textId="77777777" w:rsidR="0033752D" w:rsidRPr="003C6572" w:rsidRDefault="0033752D" w:rsidP="00C25C0E">
            <w:pPr>
              <w:pStyle w:val="TAH"/>
            </w:pPr>
            <w:r w:rsidRPr="003C6572">
              <w:t>Properties</w:t>
            </w:r>
          </w:p>
        </w:tc>
      </w:tr>
      <w:tr w:rsidR="0033752D" w:rsidRPr="003C6572" w14:paraId="4117F479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E90" w14:textId="77777777" w:rsidR="0033752D" w:rsidRPr="003C6572" w:rsidRDefault="0033752D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4A2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lang w:eastAsia="de-DE"/>
              </w:rPr>
              <w:t>This parameter specifies the communication service 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16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12B94A7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69A4F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4EAA8B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957608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81EF20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3818B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41134BF5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C4F" w14:textId="77777777" w:rsidR="0033752D" w:rsidRPr="003C6572" w:rsidDel="00914EA0" w:rsidRDefault="0033752D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12F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3C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1A260C7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0B856D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AE95A3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537BCF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6590B4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33752D" w:rsidRPr="003C6572" w14:paraId="6952776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EAE" w14:textId="77777777" w:rsidR="0033752D" w:rsidRPr="003C6572" w:rsidRDefault="0033752D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989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BD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A4912F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069791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957BF7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65872E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A3DA0E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33752D" w:rsidRPr="003C6572" w14:paraId="0816AD0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705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D6D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>It indicates the operational state of the network slice or the network slice subnet. It describes whether or not the resource is physically installed and working.</w:t>
            </w:r>
          </w:p>
          <w:p w14:paraId="07786ACC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</w:p>
          <w:p w14:paraId="31A5D2A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4190040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4CF7377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F8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ENUM </w:t>
            </w:r>
          </w:p>
          <w:p w14:paraId="7EB61CC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7A910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81A7CE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368F1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71B87A0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462EAFAF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33752D" w:rsidRPr="003C6572" w14:paraId="152A1EF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6CC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3C6572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E7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It indicates the administrative state of the network slice or the network slice subnet. It describes the permission to use or prohibition against using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managed object </w:t>
            </w:r>
            <w:r w:rsidRPr="003C6572">
              <w:rPr>
                <w:rFonts w:ascii="Arial" w:hAnsi="Arial" w:cs="Arial"/>
                <w:sz w:val="18"/>
                <w:szCs w:val="18"/>
              </w:rPr>
              <w:t>instance, imposed through the OAM services.</w:t>
            </w:r>
          </w:p>
          <w:p w14:paraId="743ADD8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150D9B6" w14:textId="77777777" w:rsidR="0033752D" w:rsidRPr="003C6572" w:rsidRDefault="0033752D" w:rsidP="00C25C0E">
            <w:pPr>
              <w:pStyle w:val="TAL"/>
              <w:keepNext w:val="0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 xml:space="preserve">allowedValues: “LOCKED”, “UNLOCKED”, SHUTTINGDOWN” </w:t>
            </w:r>
          </w:p>
          <w:p w14:paraId="65BCDCFA" w14:textId="77777777" w:rsidR="0033752D" w:rsidRPr="003C6572" w:rsidRDefault="0033752D" w:rsidP="00C25C0E">
            <w:pPr>
              <w:spacing w:after="0"/>
              <w:rPr>
                <w:rFonts w:cs="Arial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61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6BD0653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4C82B8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E39A7A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4E105C4" w14:textId="1C5A01D8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9" w:author="Huawei" w:date="2021-02-17T09:14:00Z">
              <w:r w:rsidRPr="003C6572" w:rsidDel="0033752D">
                <w:rPr>
                  <w:rFonts w:ascii="Arial" w:hAnsi="Arial" w:cs="Arial"/>
                  <w:sz w:val="18"/>
                  <w:szCs w:val="18"/>
                </w:rPr>
                <w:delText>None</w:delText>
              </w:r>
            </w:del>
            <w:ins w:id="10" w:author="Huawei" w:date="2021-02-17T09:14:00Z"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47A6D2E5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5F578D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33752D" w:rsidRPr="003C6572" w14:paraId="30619E6F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095" w14:textId="77777777" w:rsidR="0033752D" w:rsidRPr="003C6572" w:rsidRDefault="0033752D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BF1A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A0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035A81A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2C3DE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64FB22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A71E62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6E96F5D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264AB5F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8B0" w14:textId="77777777" w:rsidR="0033752D" w:rsidRPr="003C6572" w:rsidRDefault="0033752D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2E7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53CF7F06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A48F17B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F8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57A51B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09D09D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8F070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10C3D9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6DA3218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6E570D25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1A1" w14:textId="77777777" w:rsidR="0033752D" w:rsidRPr="003C6572" w:rsidRDefault="0033752D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DBE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6DFAAAF6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47D9082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FD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DF03C3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443447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3A6DA2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30B0DB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1A19E44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3E3A5230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BBB" w14:textId="77777777" w:rsidR="0033752D" w:rsidRPr="003C6572" w:rsidRDefault="0033752D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2F01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4FB80A6F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27532B1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F7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75C193E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E5379F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7B583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DF515F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E59987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6374416E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02E" w14:textId="77777777" w:rsidR="0033752D" w:rsidRPr="003C6572" w:rsidRDefault="0033752D" w:rsidP="00C25C0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F43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category of a service requirement/attribute of GST (see GSMA NG.116 [50]).</w:t>
            </w:r>
          </w:p>
          <w:p w14:paraId="445D4C0E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A3B9033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character, 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09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310F3E6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0D97E1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2C7D4B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7380A1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BE88C4A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535AF4F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33752D" w:rsidRPr="003C6572" w14:paraId="2185A072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E69" w14:textId="77777777" w:rsidR="0033752D" w:rsidRPr="003C6572" w:rsidRDefault="0033752D" w:rsidP="00C25C0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01A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tagging of a service requirement/attribute of GST in character cat</w:t>
            </w:r>
            <w:r>
              <w:rPr>
                <w:rFonts w:cs="Arial"/>
                <w:snapToGrid w:val="0"/>
                <w:szCs w:val="18"/>
                <w:lang w:eastAsia="zh-CN"/>
              </w:rPr>
              <w:t>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g</w:t>
            </w:r>
            <w:r>
              <w:rPr>
                <w:rFonts w:cs="Arial"/>
                <w:snapToGrid w:val="0"/>
                <w:szCs w:val="18"/>
                <w:lang w:eastAsia="zh-CN"/>
              </w:rPr>
              <w:t>o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ry (see GSMA NG.116 [50]).</w:t>
            </w:r>
          </w:p>
          <w:p w14:paraId="68D7A5F5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40690E8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performance,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32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2A3E1B7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2BB17DB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33110F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C6425F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910B5CA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211AF06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33752D" w:rsidRPr="003C6572" w14:paraId="3D37C00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703" w14:textId="77777777" w:rsidR="0033752D" w:rsidRPr="003C6572" w:rsidRDefault="0033752D" w:rsidP="00C25C0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083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exposure mode of a service requirement/attribute of GST (see GSMA NG.116 [50]).</w:t>
            </w:r>
          </w:p>
          <w:p w14:paraId="0AD203F1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5EDD991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F2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6F10107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654C49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D073AD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968027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634A02C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3BF1904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33752D" w:rsidRPr="003C6572" w14:paraId="5CF81155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2D7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877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3C6572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>to be re-used.</w:t>
            </w:r>
          </w:p>
          <w:p w14:paraId="22E69636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31D6C50" w14:textId="77777777" w:rsidR="0033752D" w:rsidRPr="003C6572" w:rsidRDefault="0033752D" w:rsidP="00C25C0E">
            <w:pPr>
              <w:pStyle w:val="TAL"/>
              <w:rPr>
                <w:color w:val="000000"/>
              </w:rPr>
            </w:pPr>
            <w:r w:rsidRPr="003C6572">
              <w:rPr>
                <w:rFonts w:cs="Arial"/>
              </w:rPr>
              <w:t>sNSSAList is defined in</w:t>
            </w:r>
            <w:r w:rsidRPr="003C6572"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29C" w14:textId="77777777" w:rsidR="0033752D" w:rsidRPr="003C6572" w:rsidRDefault="0033752D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33752D" w:rsidRPr="003C6572" w14:paraId="5FFF408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F60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</w:rPr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305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3C6572">
              <w:t xml:space="preserve">network slice subnet </w:t>
            </w:r>
            <w:r w:rsidRPr="003C6572">
              <w:rPr>
                <w:rFonts w:cs="Arial"/>
                <w:snapToGrid w:val="0"/>
                <w:szCs w:val="18"/>
              </w:rPr>
              <w:t>in terms of the scenarios defined in the TS 22.261 [28] and TS 22.104 [51], i.e. the "performance requirements for high data rate and traffic density scenarios" in TS 22.261 [28], "periodic deterministic communication, aperiodic deterministic communication, non-deterministic communication, and m</w:t>
            </w:r>
            <w:r w:rsidRPr="003C6572">
              <w:t>ixed traffic</w:t>
            </w:r>
            <w:r w:rsidRPr="003C6572">
              <w:rPr>
                <w:rFonts w:cs="Arial"/>
                <w:snapToGrid w:val="0"/>
                <w:szCs w:val="18"/>
              </w:rPr>
              <w:t>" in TS 22.104 [51].</w:t>
            </w:r>
          </w:p>
          <w:p w14:paraId="31A612AF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B27A26F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3C6572">
              <w:rPr>
                <w:rFonts w:hint="eastAsia"/>
                <w:lang w:eastAsia="zh-CN"/>
              </w:rPr>
              <w:t>structure contain</w:t>
            </w:r>
            <w:r w:rsidRPr="003C6572">
              <w:rPr>
                <w:lang w:eastAsia="zh-CN"/>
              </w:rPr>
              <w:t>ing</w:t>
            </w:r>
            <w:r w:rsidRPr="003C6572">
              <w:rPr>
                <w:rFonts w:hint="eastAsia"/>
                <w:lang w:eastAsia="zh-CN"/>
              </w:rPr>
              <w:t xml:space="preserve"> the following elements:</w:t>
            </w:r>
          </w:p>
          <w:p w14:paraId="4A8F5484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r w:rsidRPr="003C6572">
              <w:rPr>
                <w:rFonts w:eastAsia="SimSun" w:cs="Arial"/>
                <w:snapToGrid w:val="0"/>
                <w:szCs w:val="18"/>
              </w:rPr>
              <w:t>perfReq</w:t>
            </w:r>
          </w:p>
          <w:p w14:paraId="77AA1DC6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</w:p>
          <w:p w14:paraId="54451C41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Depending on the sST value, </w:t>
            </w:r>
            <w:r w:rsidRPr="003C6572">
              <w:rPr>
                <w:rFonts w:hint="eastAsia"/>
                <w:lang w:eastAsia="zh-CN"/>
              </w:rPr>
              <w:t xml:space="preserve">the list of </w:t>
            </w:r>
            <w:r w:rsidRPr="003C6572">
              <w:rPr>
                <w:lang w:eastAsia="zh-CN"/>
              </w:rPr>
              <w:t>p</w:t>
            </w:r>
            <w:r w:rsidRPr="003C6572">
              <w:rPr>
                <w:rFonts w:eastAsia="SimSun" w:cs="Arial"/>
                <w:snapToGrid w:val="0"/>
                <w:szCs w:val="18"/>
              </w:rPr>
              <w:t>erfReq</w:t>
            </w:r>
            <w:r w:rsidRPr="003C6572">
              <w:rPr>
                <w:lang w:eastAsia="zh-CN"/>
              </w:rPr>
              <w:t xml:space="preserve"> will be</w:t>
            </w:r>
          </w:p>
          <w:p w14:paraId="7A59D608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eMBBPerfReq</w:t>
            </w:r>
          </w:p>
          <w:p w14:paraId="6374EABD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175E3BFD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uRLLCPerfReq</w:t>
            </w:r>
          </w:p>
          <w:p w14:paraId="15301EE5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721E03B1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</w:t>
            </w:r>
            <w:r w:rsidRPr="003C6572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0480889A" w14:textId="77777777" w:rsidR="0033752D" w:rsidRPr="003C6572" w:rsidRDefault="0033752D" w:rsidP="00C25C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205339E" w14:textId="77777777" w:rsidR="0033752D" w:rsidRPr="003C6572" w:rsidRDefault="0033752D" w:rsidP="00C25C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NOTE 1: the list of mIoTPerfReq is not addressed in the present document.</w:t>
            </w:r>
          </w:p>
          <w:p w14:paraId="2C9A0CAA" w14:textId="77777777" w:rsidR="0033752D" w:rsidRPr="003C6572" w:rsidRDefault="0033752D" w:rsidP="00C25C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CE4AE8D" w14:textId="77777777" w:rsidR="0033752D" w:rsidRPr="003C6572" w:rsidRDefault="0033752D" w:rsidP="00C25C0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5C091410" w14:textId="77777777" w:rsidR="0033752D" w:rsidRPr="003C6572" w:rsidRDefault="0033752D" w:rsidP="00C25C0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eMBBPerfReq is a list of entries where an entry identifies the performance requirements to the network slice subnet in terms of the scenarios defined in the Table 7.1-1 of TS 22.261 [28].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overallUserDensity (Integer), activityFactor (Integer),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7.1-1 of TS 22.261 [28]).</w:t>
            </w:r>
          </w:p>
          <w:p w14:paraId="63539688" w14:textId="77777777" w:rsidR="0033752D" w:rsidRPr="003C6572" w:rsidRDefault="0033752D" w:rsidP="00C25C0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uRLLCPerfReq is a list of entries where an entry identifies the performance requirements to the network slice subnet in terms of the scenarios defined in clauses 5.2 through 5.5 of TS 22.104 [51].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cSAvailabilityTarget (Float), cSReliabilityMeanTime (String), , expDataRate (Integer), msgSizeByte (String), transferIntervalTarget (String), survivalTime (String), , 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5.2-1, table 5.3-1, table 5.4-1 and table 5.5-1 of TS 22.104 [51]).</w:t>
            </w:r>
          </w:p>
          <w:p w14:paraId="18C2CEC1" w14:textId="77777777" w:rsidR="0033752D" w:rsidRPr="003C6572" w:rsidRDefault="0033752D" w:rsidP="00C25C0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4827272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2: Limitation on attribute values in </w:t>
            </w:r>
            <w:r w:rsidRPr="003C6572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SliceProfile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 is not addressed in the present document.</w:t>
            </w:r>
          </w:p>
          <w:p w14:paraId="1B6D38F6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82EFC06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 w:rsidRPr="003C6572"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708" w14:textId="77777777" w:rsidR="0033752D" w:rsidRPr="003C6572" w:rsidRDefault="0033752D" w:rsidP="00C25C0E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eastAsia="SimSun" w:hAnsi="Arial" w:cs="Arial"/>
                <w:snapToGrid w:val="0"/>
                <w:sz w:val="18"/>
                <w:szCs w:val="18"/>
              </w:rPr>
              <w:t>type: PerfReq</w:t>
            </w:r>
          </w:p>
          <w:p w14:paraId="5C22BA7A" w14:textId="77777777" w:rsidR="0033752D" w:rsidRPr="003C6572" w:rsidRDefault="0033752D" w:rsidP="00C25C0E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3C6572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 w:rsidRPr="003C6572"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14:paraId="3B58BBBA" w14:textId="77777777" w:rsidR="0033752D" w:rsidRPr="003C6572" w:rsidRDefault="0033752D" w:rsidP="00C25C0E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isOrdered: N/A</w:t>
            </w:r>
          </w:p>
          <w:p w14:paraId="5626AD81" w14:textId="77777777" w:rsidR="0033752D" w:rsidRPr="003C6572" w:rsidRDefault="0033752D" w:rsidP="00C25C0E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isUnique: N/A</w:t>
            </w:r>
          </w:p>
          <w:p w14:paraId="24DB0D06" w14:textId="77777777" w:rsidR="0033752D" w:rsidRPr="003C6572" w:rsidRDefault="0033752D" w:rsidP="00C25C0E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defaultValue: None</w:t>
            </w:r>
          </w:p>
          <w:p w14:paraId="028F6CE2" w14:textId="77777777" w:rsidR="0033752D" w:rsidRPr="003C6572" w:rsidRDefault="0033752D" w:rsidP="00C25C0E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allowedValues: N/A</w:t>
            </w:r>
          </w:p>
          <w:p w14:paraId="5350DB70" w14:textId="77777777" w:rsidR="0033752D" w:rsidRPr="003C6572" w:rsidRDefault="0033752D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eastAsia="SimSun" w:cs="Arial"/>
                <w:snapToGrid w:val="0"/>
                <w:szCs w:val="18"/>
              </w:rPr>
              <w:t>isNullable: False</w:t>
            </w:r>
          </w:p>
        </w:tc>
      </w:tr>
      <w:tr w:rsidR="0033752D" w:rsidRPr="003C6572" w14:paraId="08CE56C2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6DA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D4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03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B257EF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8847E8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DF7E9A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ACC4E6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AE8232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69A4ED0" w14:textId="77777777" w:rsidR="0033752D" w:rsidRPr="003C6572" w:rsidRDefault="0033752D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33752D" w:rsidRPr="003C6572" w14:paraId="664C97CE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181B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68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Areas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1707101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050215C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6D0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7066BE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4C676BF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6A6C3B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6AF388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B18158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5FE4291" w14:textId="77777777" w:rsidR="0033752D" w:rsidRPr="003C6572" w:rsidRDefault="0033752D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33752D" w:rsidRPr="003C6572" w14:paraId="749027B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F97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0F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D5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A94163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253D9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5B9464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FCA5CB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153145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B41561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28FEADD9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5BC5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3C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5A79542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9DCCA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23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1B0DC2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8FB5CA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E1D3B6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27C604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886E57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A1E570E" w14:textId="77777777" w:rsidR="0033752D" w:rsidRPr="003C6572" w:rsidRDefault="0033752D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33752D" w:rsidRPr="003C6572" w14:paraId="4DF3CCA4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17AD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serviceProfile.resourceSharingLevel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A6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155B9F9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7706EB8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B4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45350A1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ED2163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CABE6D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9C4C22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C58C3B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3458CE6C" w14:textId="77777777" w:rsidR="0033752D" w:rsidRPr="003C6572" w:rsidRDefault="0033752D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33752D" w:rsidRPr="003C6572" w14:paraId="20BC050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D64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sliceProfile.resourceSharingLevel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8B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subnet may be shared with another network slice subnet(s).</w:t>
            </w:r>
          </w:p>
          <w:p w14:paraId="778B5D1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87F1D9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26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0D614EC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17365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A8C03C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87A3CF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481AEB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2E196EC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33752D" w:rsidRPr="003C6572" w14:paraId="1774E0D6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950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33E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ServiceProfile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1E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ServiceProfile</w:t>
            </w:r>
          </w:p>
          <w:p w14:paraId="0A55D98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A8702F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88A497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C309AB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FAB50F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A4D02E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58A4C7D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CD1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E46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SliceProfile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97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SliceProfile</w:t>
            </w:r>
          </w:p>
          <w:p w14:paraId="40BD458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820846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284977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B3C2F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24A640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AED320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425D13FD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E76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DA7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</w:t>
            </w:r>
            <w:r w:rsidRPr="003C6572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</w:t>
            </w:r>
            <w:r w:rsidRPr="003C6572">
              <w:rPr>
                <w:snapToGrid w:val="0"/>
              </w:rPr>
              <w:t xml:space="preserve"> ServiceProfile</w:t>
            </w:r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 w:rsidRPr="003C6572">
              <w:rPr>
                <w:snapToGrid w:val="0"/>
              </w:rPr>
              <w:t>.</w:t>
            </w:r>
          </w:p>
          <w:p w14:paraId="2669D93D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  <w:p w14:paraId="45BFBF85" w14:textId="77777777" w:rsidR="0033752D" w:rsidRPr="003C6572" w:rsidRDefault="0033752D" w:rsidP="00C25C0E">
            <w:pPr>
              <w:pStyle w:val="TAL"/>
              <w:rPr>
                <w:lang w:eastAsia="zh-CN"/>
              </w:rPr>
            </w:pPr>
            <w:r w:rsidRPr="003C6572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A4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5B4AC4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42E5E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79D5C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10A585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4EB7B1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8DDDC6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33752D" w:rsidRPr="003C6572" w14:paraId="295FE2D2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013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03E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</w:t>
            </w:r>
            <w:r w:rsidRPr="003C6572">
              <w:rPr>
                <w:rFonts w:cs="Arial"/>
                <w:szCs w:val="18"/>
              </w:rPr>
              <w:t xml:space="preserve">  service delivery flexibility, especially for the vertical services that are not chasing a high system performance. See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BD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DelayTolerance</w:t>
            </w:r>
          </w:p>
          <w:p w14:paraId="4924CFB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42B0A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D7F971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2D4FFF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06C64B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7A9449A0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A2E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 w:rsidRPr="003C6572"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305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>network slice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3C6572">
              <w:rPr>
                <w:rFonts w:cs="Arial"/>
                <w:szCs w:val="18"/>
              </w:rPr>
              <w:t>supports service delivery flexibility, especially for the vertical services that are not chasing a high system performance.</w:t>
            </w:r>
          </w:p>
          <w:p w14:paraId="1A2B0EA1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</w:p>
          <w:p w14:paraId="00DCFB0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897DCE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3502E9E1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F1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02294EB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5BCD29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7E8A39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2D9689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98E13A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49006A4F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12B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3C8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 the deterministic communication for periodic user traffic,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C3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&lt;&lt;DeterminComm&gt;&gt;</w:t>
            </w:r>
          </w:p>
          <w:p w14:paraId="4E57F5B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79ADF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A12CF3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EA3601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CA9612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54BFF661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670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DeterminComm.availability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314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deterministic communication for period user traffic.</w:t>
            </w:r>
          </w:p>
          <w:p w14:paraId="43A29F8A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</w:p>
          <w:p w14:paraId="50CF52D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A9D68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5A98ADE5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FC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6C5308B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882AAB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7DB7AD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A04F7A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4B9CADA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13FFC37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EFA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DeterminComm.periodicityList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18F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for deterministic communication.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4A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2CF2DB5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BD46DB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F81132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5C81F0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595B05F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3B58EDBF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BE89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A9A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lang w:eastAsia="de-DE"/>
              </w:rPr>
              <w:t>This attribute defines achievable data rate of the network slice in downlink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82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46CF9DF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ECA9C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394FD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8B7E4A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1CCECA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D9FED2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5C68EEBF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B4C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451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04E49BE0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8B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1A54972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A36F35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921C0A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EE85FB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3ABFCC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80CC18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5F0103EF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0A6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349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guaranteed data rate.</w:t>
            </w:r>
          </w:p>
          <w:p w14:paraId="7D610F55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B9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0F12EF2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6CDCC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5F31B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03D8E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8A50D6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068E0FD8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2E6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AAF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maximum data rate.</w:t>
            </w:r>
          </w:p>
          <w:p w14:paraId="75804033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28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329F4F8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B9F39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CC3892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471831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51BE249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06E93181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F4A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7BD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achievable data rate of the network slice in uplink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7B78ADCA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04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02D44F5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F491E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8D0CF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837B20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B697C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6E8AAB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2D088C98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D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AB9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132F3FE0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0B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4A9E942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A67D6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E268F9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85FA19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7C81DB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328BDD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7EB7F40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DBC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8F5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AEB89AB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6B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MaxPktSize</w:t>
            </w:r>
          </w:p>
          <w:p w14:paraId="0AF9034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FF1A0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97301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91D24F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E1F270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C297D4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085D76B5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F5F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4692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79D84100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7D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02DD34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0EFB1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C4B42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40C2A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E77F28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A9F326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13F63E25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6B4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CA9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1287538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A8B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axNumberofPDUSessions</w:t>
            </w:r>
          </w:p>
          <w:p w14:paraId="57C5E68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2A44B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9B726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481BE2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068AFF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B34643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7015832E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DF1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.nOofPDU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1D9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560DCFDE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FE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6C29CC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06216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3BC6A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940DFE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8DA04E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EFAA19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2D190349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6271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DBB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274BD6A6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C2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EB8F0F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801BBF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594CEB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8CABAF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4744F7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1FD06267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1F6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710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994B93C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40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480E09C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D993E6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FCCB7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F16755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BA04DA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0AFE1D62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59F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430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3EF06D98" w14:textId="77777777" w:rsidR="0033752D" w:rsidRPr="003C6572" w:rsidRDefault="0033752D" w:rsidP="00C25C0E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6F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NBIoT</w:t>
            </w:r>
          </w:p>
          <w:p w14:paraId="7EAF486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7A402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DFB3D9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A763FD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57B01B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4D01DF45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FCA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225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25E9D683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</w:p>
          <w:p w14:paraId="16D716B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54901E8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37EF56DD" w14:textId="77777777" w:rsidR="0033752D" w:rsidRPr="003C6572" w:rsidRDefault="0033752D" w:rsidP="00C25C0E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CD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15FFEFA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99E62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91F7C7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7F7160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D15163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54DE5ACF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91C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85B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6B55A516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288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UserMgmtOpen</w:t>
            </w:r>
          </w:p>
          <w:p w14:paraId="743E1C9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DC392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48A6FA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DEA409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EBDDD4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7898DDC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09F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367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4F44D922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</w:p>
          <w:p w14:paraId="1F4ACAC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13526E4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5C5CFA19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14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174E066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58E4F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854335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141799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7E3C8B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46093314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437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FC3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43ED8501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</w:p>
          <w:p w14:paraId="0A14570D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3F7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V2XCommMode</w:t>
            </w:r>
          </w:p>
          <w:p w14:paraId="72FBF62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1FE16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D18251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253749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6AC962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3FF321E2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918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ADF7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12BB93F5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</w:p>
          <w:p w14:paraId="4127CC7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EDB960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 BY NR".</w:t>
            </w:r>
          </w:p>
          <w:p w14:paraId="39171EC6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D6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0FE6736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E5B52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56322E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73F0FA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5948265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4AE40A9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BDF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2DF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</w:t>
            </w:r>
            <w:r w:rsidRPr="003C6572">
              <w:rPr>
                <w:snapToGrid w:val="0"/>
              </w:rPr>
              <w:t>attribute specifies the coverage area of the network slice, i.e.</w:t>
            </w:r>
            <w:r w:rsidRPr="003C6572">
              <w:rPr>
                <w:lang w:eastAsia="zh-CN"/>
              </w:rPr>
              <w:t xml:space="preserve"> the geographic region where a 3GPP communication service is accessible,</w:t>
            </w:r>
            <w:r w:rsidRPr="003C6572">
              <w:rPr>
                <w:snapToGrid w:val="0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 xml:space="preserve">see Table 7.1-1 of TS 22.261 [28]) and </w:t>
            </w:r>
            <w:r w:rsidRPr="003C6572">
              <w:rPr>
                <w:lang w:eastAsia="de-DE"/>
              </w:rPr>
              <w:t>NG.116 [50]</w:t>
            </w:r>
            <w:r w:rsidRPr="003C6572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E6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5E2403A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6AC9CB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70424A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FE887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3C5EB6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6B8924A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DC0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18BC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A4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TermDensity</w:t>
            </w:r>
          </w:p>
          <w:p w14:paraId="240A2A3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024EF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49BD1B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8C9229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7419F4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77DC22BE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EFD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TermDensity.density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76F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7A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9F8B2B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EC5F8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B1AC55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10A27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236B57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7FA68C6D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9AD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5FF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 w:rsidRPr="003C6572">
              <w:rPr>
                <w:rFonts w:hint="eastAsia"/>
                <w:snapToGrid w:val="0"/>
              </w:rPr>
              <w:t xml:space="preserve">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 xml:space="preserve">percentage value of the amount of simultaneous active UEs to the total number of UEs where active means the UEs are exchanging data with the network. </w:t>
            </w:r>
            <w:r w:rsidRPr="003C6572">
              <w:rPr>
                <w:snapToGrid w:val="0"/>
              </w:rPr>
              <w:t>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A7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0BCBAA6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53D6A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E5DA95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A365A0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22990D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104B6666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942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5F6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>An attribute specifies the maximum speed (in km/hour) supported by the network slice at which a defined QoS can be achieved.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82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C560F6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98DA3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EF7A7D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EE269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644A452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18E2E145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53F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296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00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A547D4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55ED8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984F4A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CABA55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5FF36E7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50D344B2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374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C9B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eastAsia="SimSun" w:hint="eastAsia"/>
                <w:snapToGrid w:val="0"/>
                <w:lang w:eastAsia="zh-CN"/>
              </w:rPr>
              <w:t>An</w:t>
            </w:r>
            <w:r w:rsidRPr="003C6572">
              <w:rPr>
                <w:rFonts w:eastAsia="SimSun"/>
                <w:snapToGrid w:val="0"/>
                <w:lang w:eastAsia="zh-CN"/>
              </w:rPr>
              <w:t xml:space="preserve"> attribute specifies the time that an application consuming a communication service may continue without an anticipated message. </w:t>
            </w:r>
            <w:r w:rsidRPr="003C6572">
              <w:rPr>
                <w:rFonts w:cs="Arial"/>
                <w:snapToGrid w:val="0"/>
                <w:szCs w:val="18"/>
              </w:rPr>
              <w:t>See clause 5 of TS 22.104 [51]).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CA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5894898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6DE7D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6452C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7C9CD6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3D8D79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662319AD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B23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5BD4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CE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05EB52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57BCE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F7DFA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C4C3F8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42DA51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33752D" w:rsidRPr="003C6572" w14:paraId="6A82349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622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2F4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NetworkSliceSubnet </w:t>
            </w:r>
            <w:r w:rsidRPr="003C6572">
              <w:rPr>
                <w:rFonts w:cs="Courier New"/>
                <w:snapToGrid w:val="0"/>
                <w:szCs w:val="18"/>
              </w:rPr>
              <w:t>relating to the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3C6572">
              <w:rPr>
                <w:rFonts w:cs="Arial"/>
                <w:snapToGrid w:val="0"/>
                <w:szCs w:val="18"/>
              </w:rPr>
              <w:t>instance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D8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A2C7D8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7D9BC6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1D930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49D9A9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D40EEE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F1A999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3752D" w:rsidRPr="003C6572" w14:paraId="6959DF5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B90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134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constituent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supporting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31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E15224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BD0D9B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63DAFE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7920A0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896C772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B6E164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3752D" w:rsidRPr="003C6572" w14:paraId="12A7813B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B64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managedFunctionRef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58A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3C6572">
              <w:rPr>
                <w:rFonts w:cs="Arial"/>
                <w:snapToGrid w:val="0"/>
                <w:szCs w:val="18"/>
              </w:rPr>
              <w:t xml:space="preserve"> instances supporting the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3A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EA02C1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1C83E9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A168863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D7B342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A8B9A9F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58B7AE4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9A60F5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3752D" w:rsidRPr="003C6572" w14:paraId="238FF8EB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B3E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5F4" w14:textId="77777777" w:rsidR="0033752D" w:rsidRPr="003C6572" w:rsidRDefault="0033752D" w:rsidP="00C25C0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6227DF9B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EBA1F77" w14:textId="77777777" w:rsidR="0033752D" w:rsidRPr="003C6572" w:rsidRDefault="0033752D" w:rsidP="00C25C0E">
            <w:pPr>
              <w:pStyle w:val="TAL"/>
              <w:rPr>
                <w:color w:val="000000"/>
              </w:rPr>
            </w:pPr>
            <w:r w:rsidRPr="003C6572">
              <w:rPr>
                <w:color w:val="000000"/>
              </w:rPr>
              <w:t xml:space="preserve">It can be an IPv4 address (See </w:t>
            </w:r>
            <w:r w:rsidRPr="003C6572">
              <w:t>RFC 791</w:t>
            </w:r>
            <w:r w:rsidRPr="003C6572">
              <w:rPr>
                <w:color w:val="000000"/>
              </w:rPr>
              <w:t xml:space="preserve"> [37]) or an IPv6 address (See </w:t>
            </w:r>
            <w:r w:rsidRPr="003C6572">
              <w:t>RFC 2373</w:t>
            </w:r>
            <w:r w:rsidRPr="003C6572">
              <w:rPr>
                <w:color w:val="000000"/>
              </w:rPr>
              <w:t xml:space="preserve"> [38]).</w:t>
            </w:r>
          </w:p>
          <w:p w14:paraId="3555F01F" w14:textId="77777777" w:rsidR="0033752D" w:rsidRPr="003C6572" w:rsidRDefault="0033752D" w:rsidP="00C25C0E">
            <w:pPr>
              <w:pStyle w:val="TAL"/>
              <w:rPr>
                <w:color w:val="000000"/>
              </w:rPr>
            </w:pPr>
          </w:p>
          <w:p w14:paraId="3CE9B193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5D9" w14:textId="77777777" w:rsidR="0033752D" w:rsidRPr="003C6572" w:rsidRDefault="0033752D" w:rsidP="00C25C0E">
            <w:pPr>
              <w:pStyle w:val="TAL"/>
            </w:pPr>
            <w:r w:rsidRPr="003C6572">
              <w:t>type: String</w:t>
            </w:r>
          </w:p>
          <w:p w14:paraId="0D0EE0AF" w14:textId="77777777" w:rsidR="0033752D" w:rsidRPr="003C6572" w:rsidRDefault="0033752D" w:rsidP="00C25C0E">
            <w:pPr>
              <w:pStyle w:val="TAL"/>
            </w:pPr>
            <w:r w:rsidRPr="003C6572">
              <w:t>multiplicity: 1</w:t>
            </w:r>
          </w:p>
          <w:p w14:paraId="0ECE4DF4" w14:textId="77777777" w:rsidR="0033752D" w:rsidRPr="003C6572" w:rsidRDefault="0033752D" w:rsidP="00C25C0E">
            <w:pPr>
              <w:pStyle w:val="TAL"/>
            </w:pPr>
            <w:r w:rsidRPr="003C6572">
              <w:t>isOrdered: N/A</w:t>
            </w:r>
          </w:p>
          <w:p w14:paraId="1B913BD8" w14:textId="77777777" w:rsidR="0033752D" w:rsidRPr="003C6572" w:rsidRDefault="0033752D" w:rsidP="00C25C0E">
            <w:pPr>
              <w:pStyle w:val="TAL"/>
            </w:pPr>
            <w:r w:rsidRPr="003C6572">
              <w:t>isUnique: N/A</w:t>
            </w:r>
          </w:p>
          <w:p w14:paraId="2DB19BC5" w14:textId="77777777" w:rsidR="0033752D" w:rsidRPr="003C6572" w:rsidRDefault="0033752D" w:rsidP="00C25C0E">
            <w:pPr>
              <w:pStyle w:val="TAL"/>
            </w:pPr>
            <w:r w:rsidRPr="003C6572">
              <w:t>defaultValue: None</w:t>
            </w:r>
          </w:p>
          <w:p w14:paraId="11B1A74A" w14:textId="77777777" w:rsidR="0033752D" w:rsidRPr="003C6572" w:rsidRDefault="0033752D" w:rsidP="00C25C0E">
            <w:pPr>
              <w:pStyle w:val="TAL"/>
            </w:pPr>
            <w:r w:rsidRPr="003C6572">
              <w:t>isNullable: False</w:t>
            </w:r>
          </w:p>
          <w:p w14:paraId="676B89BD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3752D" w:rsidRPr="003C6572" w14:paraId="0459410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05E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lastRenderedPageBreak/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D8C" w14:textId="77777777" w:rsidR="0033752D" w:rsidRPr="003C6572" w:rsidRDefault="0033752D" w:rsidP="00C25C0E">
            <w:pPr>
              <w:pStyle w:val="TAL"/>
            </w:pPr>
            <w:r w:rsidRPr="003C6572">
              <w:rPr>
                <w:lang w:eastAsia="de-DE"/>
              </w:rPr>
              <w:t>This parameter specifies the identify of a logical transport interface. It could be VLAN ID (</w:t>
            </w:r>
            <w:r w:rsidRPr="003C6572">
              <w:rPr>
                <w:rFonts w:eastAsia="DengXian" w:cs="Arial"/>
                <w:color w:val="000000"/>
              </w:rPr>
              <w:t>See IEEE 802.1Q [39]</w:t>
            </w:r>
            <w:r w:rsidRPr="003C6572">
              <w:rPr>
                <w:lang w:eastAsia="de-DE"/>
              </w:rPr>
              <w:t>), MPLS Tag or Segment ID</w:t>
            </w:r>
            <w:r w:rsidRPr="003C6572">
              <w:rPr>
                <w:color w:val="000000"/>
              </w:rPr>
              <w:t>.</w:t>
            </w:r>
          </w:p>
          <w:p w14:paraId="4FABF72C" w14:textId="77777777" w:rsidR="0033752D" w:rsidRPr="003C6572" w:rsidRDefault="0033752D" w:rsidP="00C25C0E">
            <w:pPr>
              <w:pStyle w:val="TAL"/>
              <w:rPr>
                <w:snapToGrid w:val="0"/>
              </w:rPr>
            </w:pPr>
          </w:p>
          <w:p w14:paraId="133641BB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83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99FED0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7555C4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0C283E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14B536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1CB03B0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33752D" w:rsidRPr="003C6572" w14:paraId="67DC6587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F1F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nextHopInfoList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714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parameter is used to identify ingress transport node. Each node can be identified by any of combination of IP address of next-hop router of transport network, system name, port name, IP management address of transport nodes.</w:t>
            </w:r>
          </w:p>
          <w:p w14:paraId="66727CFB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68B" w14:textId="77777777" w:rsidR="0033752D" w:rsidRPr="003C6572" w:rsidRDefault="0033752D" w:rsidP="00C25C0E">
            <w:pPr>
              <w:pStyle w:val="TAL"/>
            </w:pPr>
            <w:r w:rsidRPr="003C6572">
              <w:t>type: String</w:t>
            </w:r>
          </w:p>
          <w:p w14:paraId="740368C5" w14:textId="77777777" w:rsidR="0033752D" w:rsidRPr="003C6572" w:rsidRDefault="0033752D" w:rsidP="00C25C0E">
            <w:pPr>
              <w:pStyle w:val="TAL"/>
            </w:pPr>
            <w:r w:rsidRPr="003C6572">
              <w:t>multiplicity: *</w:t>
            </w:r>
          </w:p>
          <w:p w14:paraId="41D74B72" w14:textId="77777777" w:rsidR="0033752D" w:rsidRPr="003C6572" w:rsidRDefault="0033752D" w:rsidP="00C25C0E">
            <w:pPr>
              <w:pStyle w:val="TAL"/>
            </w:pPr>
            <w:r w:rsidRPr="003C6572">
              <w:t>isOrdered: N/A</w:t>
            </w:r>
          </w:p>
          <w:p w14:paraId="7B76343E" w14:textId="77777777" w:rsidR="0033752D" w:rsidRPr="003C6572" w:rsidRDefault="0033752D" w:rsidP="00C25C0E">
            <w:pPr>
              <w:pStyle w:val="TAL"/>
            </w:pPr>
            <w:r w:rsidRPr="003C6572">
              <w:t>isUnique: N/A</w:t>
            </w:r>
          </w:p>
          <w:p w14:paraId="00BF3AF1" w14:textId="77777777" w:rsidR="0033752D" w:rsidRPr="003C6572" w:rsidRDefault="0033752D" w:rsidP="00C25C0E">
            <w:pPr>
              <w:pStyle w:val="TAL"/>
            </w:pPr>
            <w:r w:rsidRPr="003C6572">
              <w:t>defaultValue: None</w:t>
            </w:r>
          </w:p>
          <w:p w14:paraId="4344F250" w14:textId="77777777" w:rsidR="0033752D" w:rsidRPr="003C6572" w:rsidRDefault="0033752D" w:rsidP="00C25C0E">
            <w:pPr>
              <w:pStyle w:val="TAL"/>
            </w:pPr>
            <w:r w:rsidRPr="003C6572">
              <w:t>isNullable: True</w:t>
            </w:r>
          </w:p>
          <w:p w14:paraId="4710BAD5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3752D" w:rsidRPr="003C6572" w14:paraId="69EAD419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851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qosProfileRefList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0F5" w14:textId="77777777" w:rsidR="0033752D" w:rsidRPr="003C6572" w:rsidRDefault="0033752D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66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74FBAF8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 w:rsidRPr="003C6572">
              <w:t>*</w:t>
            </w:r>
          </w:p>
          <w:p w14:paraId="58C49EE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A11B3F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True</w:t>
            </w:r>
          </w:p>
          <w:p w14:paraId="64325B67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AE9799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33752D" w:rsidRPr="003C6572" w14:paraId="166E2806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41D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maxDLDataVolume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EF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maximum DL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PDCP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data volum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e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supported by the network slice instance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(performance measurement definition see in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TS 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28.552[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9])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he unit is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MByte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/day.</w:t>
            </w:r>
          </w:p>
          <w:p w14:paraId="2874B3D3" w14:textId="77777777" w:rsidR="0033752D" w:rsidRPr="003C6572" w:rsidRDefault="0033752D" w:rsidP="00C25C0E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F6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CDBF694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8F42E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06D8DC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DBA3F4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D1A219F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E888549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774A999B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43D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maxULDataVolume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BA1" w14:textId="77777777" w:rsidR="0033752D" w:rsidRPr="003C6572" w:rsidRDefault="0033752D" w:rsidP="00C25C0E">
            <w:pPr>
              <w:pStyle w:val="TAL"/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the maximum 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U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L PDCP data volume supported by the network slice instance (performance measurement definition see in TS 28.552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[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6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9]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). T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 xml:space="preserve">he unit is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MByte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/day.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6AA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56E8D62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6D045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A4D4E5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2C2F7F6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CAF4D1E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C2E4CF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33752D" w:rsidRPr="003C6572" w14:paraId="2E264749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A45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epApplicationRef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F64" w14:textId="77777777" w:rsidR="0033752D" w:rsidRPr="003C6572" w:rsidRDefault="0033752D" w:rsidP="00C25C0E">
            <w:pPr>
              <w:pStyle w:val="TAL"/>
            </w:pPr>
            <w:r w:rsidRPr="003C6572">
              <w:t>This parameter specifies a list of application level EPs associated with the logical transport interface.</w:t>
            </w:r>
          </w:p>
          <w:p w14:paraId="2AF51D41" w14:textId="77777777" w:rsidR="0033752D" w:rsidRPr="003C6572" w:rsidRDefault="0033752D" w:rsidP="00C25C0E">
            <w:pPr>
              <w:pStyle w:val="TAL"/>
            </w:pPr>
          </w:p>
          <w:p w14:paraId="18701CDC" w14:textId="77777777" w:rsidR="0033752D" w:rsidRPr="003C6572" w:rsidRDefault="0033752D" w:rsidP="00C25C0E">
            <w:pPr>
              <w:pStyle w:val="TAL"/>
            </w:pPr>
            <w:r w:rsidRPr="003C6572"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A06" w14:textId="77777777" w:rsidR="0033752D" w:rsidRPr="003C6572" w:rsidRDefault="0033752D" w:rsidP="00C25C0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1B2BD134" w14:textId="77777777" w:rsidR="0033752D" w:rsidRPr="003C6572" w:rsidRDefault="0033752D" w:rsidP="00C25C0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1..*</w:t>
            </w:r>
          </w:p>
          <w:p w14:paraId="7B057421" w14:textId="77777777" w:rsidR="0033752D" w:rsidRPr="003C6572" w:rsidRDefault="0033752D" w:rsidP="00C25C0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1B4517B1" w14:textId="77777777" w:rsidR="0033752D" w:rsidRPr="003C6572" w:rsidRDefault="0033752D" w:rsidP="00C25C0E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44AAA4F6" w14:textId="77777777" w:rsidR="0033752D" w:rsidRPr="003C6572" w:rsidRDefault="0033752D" w:rsidP="00C25C0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61874C07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False</w:t>
            </w:r>
          </w:p>
          <w:p w14:paraId="1E7CA081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3752D" w:rsidRPr="003C6572" w14:paraId="51BA7D4E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DDE" w14:textId="77777777" w:rsidR="0033752D" w:rsidRPr="003C6572" w:rsidRDefault="0033752D" w:rsidP="00C25C0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epTransportRef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906" w14:textId="77777777" w:rsidR="0033752D" w:rsidRPr="003C6572" w:rsidRDefault="0033752D" w:rsidP="00C25C0E">
            <w:pPr>
              <w:pStyle w:val="TAL"/>
            </w:pPr>
            <w:r w:rsidRPr="003C6572"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10B" w14:textId="77777777" w:rsidR="0033752D" w:rsidRPr="003C6572" w:rsidRDefault="0033752D" w:rsidP="00C25C0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3791B232" w14:textId="77777777" w:rsidR="0033752D" w:rsidRPr="003C6572" w:rsidRDefault="0033752D" w:rsidP="00C25C0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*</w:t>
            </w:r>
          </w:p>
          <w:p w14:paraId="6B6E01C7" w14:textId="77777777" w:rsidR="0033752D" w:rsidRPr="003C6572" w:rsidRDefault="0033752D" w:rsidP="00C25C0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7647126C" w14:textId="77777777" w:rsidR="0033752D" w:rsidRPr="003C6572" w:rsidRDefault="0033752D" w:rsidP="00C25C0E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1F9A9F10" w14:textId="77777777" w:rsidR="0033752D" w:rsidRPr="003C6572" w:rsidRDefault="0033752D" w:rsidP="00C25C0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09D4FCF6" w14:textId="77777777" w:rsidR="0033752D" w:rsidRPr="003C6572" w:rsidRDefault="0033752D" w:rsidP="00C25C0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True</w:t>
            </w:r>
          </w:p>
          <w:p w14:paraId="4AF91C2B" w14:textId="77777777" w:rsidR="0033752D" w:rsidRPr="003C6572" w:rsidRDefault="0033752D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3752D" w:rsidRPr="003C6572" w14:paraId="1BA830CC" w14:textId="77777777" w:rsidTr="00C25C0E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173" w14:textId="77777777" w:rsidR="0033752D" w:rsidRPr="003C6572" w:rsidRDefault="0033752D" w:rsidP="00C25C0E">
            <w:pPr>
              <w:pStyle w:val="NO"/>
            </w:pPr>
            <w:r w:rsidRPr="003C6572">
              <w:t xml:space="preserve">NOTE 1: There is no direct relationship between localAddress/remoteAddress in EP_RP and ipAddress in EP_transport. While the localAddress/remoteAddress in EP_RP could be exchanged as part of signalling between GTP-u tunnel end points, ipAddress in EP_transport is used for transport routing. </w:t>
            </w:r>
          </w:p>
          <w:p w14:paraId="33ECB9FF" w14:textId="77777777" w:rsidR="0033752D" w:rsidRPr="003C6572" w:rsidRDefault="0033752D" w:rsidP="00C25C0E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 w:rsidRPr="003C6572">
              <w:t>NOTE 2: Application level EP represents EP_RP defined in TS 28.622 (see [30]). e.g. including EP_NgC, EP_N3, etc...</w:t>
            </w:r>
          </w:p>
        </w:tc>
      </w:tr>
    </w:tbl>
    <w:p w14:paraId="1E64CEB0" w14:textId="77777777" w:rsidR="0033752D" w:rsidRPr="003C6572" w:rsidRDefault="0033752D" w:rsidP="0033752D"/>
    <w:p w14:paraId="3D35D2BD" w14:textId="77777777" w:rsidR="001467C9" w:rsidRDefault="001467C9" w:rsidP="001467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67C9" w:rsidRPr="007D21AA" w14:paraId="0E1FA73A" w14:textId="77777777" w:rsidTr="008055A9">
        <w:tc>
          <w:tcPr>
            <w:tcW w:w="9639" w:type="dxa"/>
            <w:shd w:val="clear" w:color="auto" w:fill="FFFFCC"/>
            <w:vAlign w:val="center"/>
          </w:tcPr>
          <w:p w14:paraId="54E27141" w14:textId="77777777" w:rsidR="001467C9" w:rsidRPr="007D21AA" w:rsidRDefault="001467C9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F5F2306" w14:textId="77777777" w:rsidR="001467C9" w:rsidRDefault="001467C9" w:rsidP="001467C9"/>
    <w:p w14:paraId="28B30707" w14:textId="77777777" w:rsidR="0033752D" w:rsidRPr="003C6572" w:rsidRDefault="0033752D" w:rsidP="0033752D">
      <w:pPr>
        <w:pStyle w:val="Heading1"/>
      </w:pPr>
      <w:bookmarkStart w:id="11" w:name="_Toc59183302"/>
      <w:bookmarkStart w:id="12" w:name="_Toc59184768"/>
      <w:bookmarkStart w:id="13" w:name="_Toc59195703"/>
      <w:bookmarkStart w:id="14" w:name="_Toc59440132"/>
      <w:bookmarkStart w:id="15" w:name="_Toc19868908"/>
      <w:bookmarkStart w:id="16" w:name="_Toc27063337"/>
      <w:bookmarkStart w:id="17" w:name="_Toc44062176"/>
      <w:bookmarkStart w:id="18" w:name="_Toc63327156"/>
      <w:bookmarkStart w:id="19" w:name="_Toc19888571"/>
      <w:bookmarkStart w:id="20" w:name="_Toc27405549"/>
      <w:bookmarkStart w:id="21" w:name="_Toc35878739"/>
      <w:bookmarkStart w:id="22" w:name="_Toc36220555"/>
      <w:bookmarkStart w:id="23" w:name="_Toc36474653"/>
      <w:bookmarkStart w:id="24" w:name="_Toc36542925"/>
      <w:bookmarkStart w:id="25" w:name="_Toc36543746"/>
      <w:bookmarkStart w:id="26" w:name="_Toc36567984"/>
      <w:bookmarkStart w:id="27" w:name="_Toc44341723"/>
      <w:bookmarkStart w:id="28" w:name="_Toc51676102"/>
      <w:bookmarkStart w:id="29" w:name="_Toc55895551"/>
      <w:bookmarkStart w:id="30" w:name="_Toc58940638"/>
      <w:r w:rsidRPr="003C6572">
        <w:t>B.1</w:t>
      </w:r>
      <w:r w:rsidRPr="003C6572">
        <w:tab/>
        <w:t>NSI state handling</w:t>
      </w:r>
      <w:bookmarkEnd w:id="11"/>
      <w:bookmarkEnd w:id="12"/>
      <w:bookmarkEnd w:id="13"/>
      <w:bookmarkEnd w:id="14"/>
    </w:p>
    <w:p w14:paraId="7721682A" w14:textId="733939EF" w:rsidR="0033752D" w:rsidRPr="003C6572" w:rsidRDefault="0033752D" w:rsidP="0033752D">
      <w:r w:rsidRPr="003C6572">
        <w:t>A</w:t>
      </w:r>
      <w:del w:id="31" w:author="Rev1" w:date="2021-03-02T12:44:00Z">
        <w:r w:rsidRPr="003C6572" w:rsidDel="00B46EF5">
          <w:delText>n</w:delText>
        </w:r>
      </w:del>
      <w:r w:rsidRPr="003C6572">
        <w:t xml:space="preserve"> </w:t>
      </w:r>
      <w:ins w:id="32" w:author="Rev1" w:date="2021-03-02T12:44:00Z">
        <w:r w:rsidR="00B46EF5">
          <w:t xml:space="preserve">NetworkSlice instance </w:t>
        </w:r>
        <w:r w:rsidR="00B46EF5">
          <w:t>(</w:t>
        </w:r>
      </w:ins>
      <w:r w:rsidRPr="003C6572">
        <w:t>NSI</w:t>
      </w:r>
      <w:ins w:id="33" w:author="Rev1" w:date="2021-03-02T12:44:00Z">
        <w:r w:rsidR="00B46EF5">
          <w:t>)</w:t>
        </w:r>
      </w:ins>
      <w:r w:rsidRPr="003C6572">
        <w:t xml:space="preserve"> is a logical object in the management system that represents a complex grouping of resources that may be in various states. At any time, the management system needs to know the state of an NSI.</w:t>
      </w:r>
    </w:p>
    <w:p w14:paraId="57A5FE2E" w14:textId="545AA4CF" w:rsidR="0033752D" w:rsidRPr="003C6572" w:rsidRDefault="0033752D" w:rsidP="0033752D">
      <w:r w:rsidRPr="003C6572">
        <w:t>The ITU-T X.731 [18], to which [17] refers, has defined the inter-relation between the administrative state</w:t>
      </w:r>
      <w:del w:id="34" w:author="Rev1" w:date="2021-03-02T12:45:00Z">
        <w:r w:rsidRPr="003C6572" w:rsidDel="00B46EF5">
          <w:delText>,</w:delText>
        </w:r>
      </w:del>
      <w:ins w:id="35" w:author="Rev1" w:date="2021-03-02T12:45:00Z">
        <w:r w:rsidR="00B46EF5">
          <w:t xml:space="preserve"> and</w:t>
        </w:r>
      </w:ins>
      <w:r w:rsidRPr="003C6572">
        <w:t xml:space="preserve"> operational state </w:t>
      </w:r>
      <w:del w:id="36" w:author="Rev1" w:date="2021-03-02T12:45:00Z">
        <w:r w:rsidRPr="003C6572" w:rsidDel="00B46EF5">
          <w:delText xml:space="preserve">and usage state </w:delText>
        </w:r>
      </w:del>
      <w:r w:rsidRPr="003C6572">
        <w:t>of systems in general.</w:t>
      </w:r>
    </w:p>
    <w:p w14:paraId="16150C58" w14:textId="4C7FCC90" w:rsidR="0033752D" w:rsidRPr="003C6572" w:rsidRDefault="0033752D" w:rsidP="0033752D">
      <w:pPr>
        <w:pStyle w:val="TH"/>
      </w:pPr>
      <w:del w:id="37" w:author="Huawei" w:date="2021-02-17T09:18:00Z">
        <w:r w:rsidRPr="00C533B1" w:rsidDel="00EB0F67">
          <w:rPr>
            <w:noProof/>
            <w:lang w:val="en-US"/>
          </w:rPr>
          <w:lastRenderedPageBreak/>
          <w:drawing>
            <wp:inline distT="0" distB="0" distL="0" distR="0" wp14:anchorId="520F341C" wp14:editId="3CBBF804">
              <wp:extent cx="6114415" cy="3119120"/>
              <wp:effectExtent l="0" t="0" r="0" b="0"/>
              <wp:docPr id="53691" name="Picture 1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5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4415" cy="311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38" w:author="Huawei" w:date="2021-02-22T10:22:00Z">
        <w:del w:id="39" w:author="Rev1" w:date="2021-03-02T12:45:00Z">
          <w:r w:rsidR="00AB4408" w:rsidDel="00B46EF5">
            <w:rPr>
              <w:noProof/>
              <w:lang w:val="en-US"/>
            </w:rPr>
            <mc:AlternateContent>
              <mc:Choice Requires="wpc">
                <w:drawing>
                  <wp:inline distT="0" distB="0" distL="0" distR="0" wp14:anchorId="0E2F0B97" wp14:editId="300155AB">
                    <wp:extent cx="5943600" cy="3360564"/>
                    <wp:effectExtent l="0" t="0" r="0" b="0"/>
                    <wp:docPr id="40" name="Canvas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35125" y="217424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B7589" w14:textId="77777777" w:rsidR="00AB4408" w:rsidRPr="00FD5DAD" w:rsidRDefault="00AB4408" w:rsidP="00AB4408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t xml:space="preserve">administrativeState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LOCKED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1635" y="233045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D1769" w14:textId="77777777" w:rsidR="00AB4408" w:rsidRPr="00FD5DAD" w:rsidRDefault="00AB4408" w:rsidP="00AB4408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t>administrativeState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UNLOCKED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wgp>
                            <wpg:cNvPr id="3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4314" y="2404051"/>
                                <a:ext cx="456565" cy="457200"/>
                                <a:chOff x="2214" y="4347"/>
                                <a:chExt cx="719" cy="720"/>
                              </a:xfrm>
                            </wpg:grpSpPr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4" y="4347"/>
                                  <a:ext cx="719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4" y="4467"/>
                                  <a:ext cx="479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9967" y="233045"/>
                                <a:ext cx="1290767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33520" w14:textId="77777777" w:rsidR="00AB4408" w:rsidRPr="00FD5DAD" w:rsidRDefault="00AB4408" w:rsidP="00AB4408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t>administrativeState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SHUTTING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860" y="672465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62787" w14:textId="77777777" w:rsidR="00AB4408" w:rsidRPr="00FD5DAD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DISABLED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7535" y="672465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7B2E7" w14:textId="77777777" w:rsidR="00AB4408" w:rsidRPr="00F71489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ENABLED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860" y="2402840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BAD0" w14:textId="77777777" w:rsidR="00AB4408" w:rsidRPr="00F71489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DISABLED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7535" y="2404405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4AE32" w14:textId="77777777" w:rsidR="00AB4408" w:rsidRPr="00F71489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ENABLED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2035" y="672712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BCC3A" w14:textId="77777777" w:rsidR="00AB4408" w:rsidRPr="00F71489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ENABLED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12" name="Straight Arrow Connector 12"/>
                            <wps:cNvCnPr/>
                            <wps:spPr>
                              <a:xfrm>
                                <a:off x="2600960" y="80264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4095" y="2252587"/>
                                <a:ext cx="293710" cy="263887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72C76" w14:textId="77777777" w:rsidR="00AB4408" w:rsidRPr="00B817F2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7F2"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7590" y="1664923"/>
                                <a:ext cx="2933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CD09F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960" y="556094"/>
                                <a:ext cx="536575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09769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0593" y="2613651"/>
                                <a:ext cx="2933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371D2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6235" y="1031240"/>
                                <a:ext cx="379202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04EEF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6235" y="539115"/>
                                <a:ext cx="417302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9D257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2a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7393" y="1664820"/>
                                <a:ext cx="2933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DF270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H="1">
                                <a:off x="2600960" y="103124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 flipV="1">
                                <a:off x="2372360" y="1204676"/>
                                <a:ext cx="0" cy="119087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2029460" y="1191687"/>
                                <a:ext cx="0" cy="120386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3366135" y="1191687"/>
                                <a:ext cx="0" cy="12042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 flipV="1">
                                <a:off x="3709035" y="1182848"/>
                                <a:ext cx="0" cy="12127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 flipH="1" flipV="1">
                                <a:off x="3939093" y="2628878"/>
                                <a:ext cx="1336675" cy="256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Arrow Connector 26"/>
                            <wps:cNvCnPr/>
                            <wps:spPr>
                              <a:xfrm flipH="1" flipV="1">
                                <a:off x="3937635" y="1030993"/>
                                <a:ext cx="914400" cy="2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967293" y="2516772"/>
                                <a:ext cx="833567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Arrow Connector 28"/>
                            <wps:cNvCnPr/>
                            <wps:spPr>
                              <a:xfrm flipH="1">
                                <a:off x="1004276" y="2728393"/>
                                <a:ext cx="796584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3937635" y="802640"/>
                                <a:ext cx="914400" cy="2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2600960" y="251714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 flipH="1">
                                <a:off x="2600960" y="274574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Arrow Connector 32"/>
                            <wps:cNvCnPr>
                              <a:stCxn id="11" idx="2"/>
                            </wps:cNvCnPr>
                            <wps:spPr>
                              <a:xfrm>
                                <a:off x="5252085" y="1192603"/>
                                <a:ext cx="23683" cy="143589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9035" y="1682750"/>
                                <a:ext cx="29337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2C667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2765" y="1682750"/>
                                <a:ext cx="29337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F0185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961" y="1013144"/>
                                <a:ext cx="538032" cy="26289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A879C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881" y="2270048"/>
                                <a:ext cx="536763" cy="26289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634B2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959" y="2727136"/>
                                <a:ext cx="538033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1CEFD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5893" y="2721990"/>
                                <a:ext cx="2933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E8259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22455"/>
                                <a:ext cx="1438168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597CD" w14:textId="77777777" w:rsidR="00AB4408" w:rsidRPr="00D429F4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429F4">
                                    <w:rPr>
                                      <w:rFonts w:ascii="Calibri" w:eastAsia="Times New Roman" w:hAnsi="Calibri" w:cs="Calibri"/>
                                      <w:sz w:val="20"/>
                                    </w:rPr>
                                    <w:t>Initial and Final state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E2F0B97" id="Canvas 3" o:spid="_x0000_s1026" editas="canvas" style="width:468pt;height:264.6pt;mso-position-horizontal-relative:char;mso-position-vertical-relative:line" coordsize="59436,3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9436;height:33604;visibility:visible;mso-wrap-style:square">
                      <v:fill o:detectmouseclick="t"/>
                      <v:path o:connecttype="none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left:16351;top:21742;width:25146;height:10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JM78A&#10;AADaAAAADwAAAGRycy9kb3ducmV2LnhtbERPS4vCMBC+C/6HMMLeNFWhSNcoiyIouxcfdK9DMrZl&#10;m0lJonb//UZY8DR8fM9Zrnvbijv50DhWMJ1kIIi1Mw1XCi7n3XgBIkRkg61jUvBLAdar4WCJhXEP&#10;PtL9FCuRQjgUqKCOsSukDLomi2HiOuLEXZ23GBP0lTQeHynctnKWZbm02HBqqLGjTU3653SzCuau&#10;K/MS88/FvPzyuP3W14PXSr2N+o93EJH6+BL/u/cmzYfnK88r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WUkzvwAAANoAAAAPAAAAAAAAAAAAAAAAAJgCAABkcnMvZG93bnJl&#10;di54bWxQSwUGAAAAAAQABAD1AAAAhAMAAAAA&#10;" strokeweight="1pt">
                      <v:textbox>
                        <w:txbxContent>
                          <w:p w14:paraId="148B7589" w14:textId="77777777" w:rsidR="00AB4408" w:rsidRPr="00FD5DAD" w:rsidRDefault="00AB4408" w:rsidP="00AB4408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t xml:space="preserve">administrativeState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LOCKED</w:t>
                            </w:r>
                          </w:p>
                        </w:txbxContent>
                      </v:textbox>
                    </v:shape>
                    <v:shape id="Text Box 4" o:spid="_x0000_s1029" type="#_x0000_t202" style="position:absolute;left:16516;top:2330;width:2514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6gMQA&#10;AADaAAAADwAAAGRycy9kb3ducmV2LnhtbESPQYvCMBSE74L/ITxhL6KpHkS6pmVZFdeLsCos3h7N&#10;sy02L7WJtf57Iyx4HGbmG2aRdqYSLTWutKxgMo5AEGdWl5wrOB7WozkI55E1VpZJwYMcpEm/t8BY&#10;2zv/Urv3uQgQdjEqKLyvYyldVpBBN7Y1cfDOtjHog2xyqRu8B7ip5DSKZtJgyWGhwJq+C8ou+5tR&#10;sHv88XVzi87ttp6fjpfdarkerpT6GHRfnyA8df4d/m//aAVTeF0JN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eoDEAAAA2gAAAA8AAAAAAAAAAAAAAAAAmAIAAGRycy9k&#10;b3ducmV2LnhtbFBLBQYAAAAABAAEAPUAAACJAwAAAAA=&#10;" strokeweight="1pt">
                      <v:textbox>
                        <w:txbxContent>
                          <w:p w14:paraId="48CD1769" w14:textId="77777777" w:rsidR="00AB4408" w:rsidRPr="00FD5DAD" w:rsidRDefault="00AB4408" w:rsidP="00AB4408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t>administrativeState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UNLOCKED</w:t>
                            </w:r>
                          </w:p>
                        </w:txbxContent>
                      </v:textbox>
                    </v:shape>
                    <v:group id="Group 7" o:spid="_x0000_s1030" style="position:absolute;left:5543;top:24040;width:4565;height:4572" coordorigin="2214,4347" coordsize="719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oval id="Oval 5" o:spid="_x0000_s1031" style="position:absolute;left:2214;top:4347;width:71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HgsMA&#10;AADaAAAADwAAAGRycy9kb3ducmV2LnhtbESPQWvCQBSE70L/w/IK3nRjkdimrlJEIRcRtZfeXrOv&#10;SWj2bdhdY/TXu4LgcZiZb5j5sjeN6Mj52rKCyTgBQVxYXXOp4Pu4Gb2D8AFZY2OZFFzIw3LxMphj&#10;pu2Z99QdQikihH2GCqoQ2kxKX1Rk0I9tSxy9P+sMhihdKbXDc4SbRr4lSSoN1hwXKmxpVVHxfzgZ&#10;BTTb5uvUbD7SXb/Wk5/cra7dr1LD1/7rE0SgPjzDj3auFU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HgsMAAADaAAAADwAAAAAAAAAAAAAAAACYAgAAZHJzL2Rv&#10;d25yZXYueG1sUEsFBgAAAAAEAAQA9QAAAIgDAAAAAA==&#10;" strokeweight="1pt"/>
                      <v:oval id="Oval 6" o:spid="_x0000_s1032" style="position:absolute;left:2334;top:4467;width:4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    </v:group>
                    <v:shape id="Text Box 9" o:spid="_x0000_s1033" type="#_x0000_t202" style="position:absolute;left:45899;top:2330;width:1290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8g8UA&#10;AADaAAAADwAAAGRycy9kb3ducmV2LnhtbESPS2vDMBCE74X8B7GBXkost4cQ3MgmpAltL4GkgZLb&#10;Yq0fxFq5luLHv68KgR6HmfmGWWejaURPnastK3iOYhDEudU1lwrOX/vFCoTzyBoby6RgIgdZOntY&#10;Y6LtwEfqT74UAcIuQQWV920ipcsrMugi2xIHr7CdQR9kV0rd4RDgppEvcbyUBmsOCxW2tK0ov55u&#10;RsFh+uaf91tc9J/t6nK+HnZv+6edUo/zcfMKwtPo/8P39odWsIS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XyDxQAAANoAAAAPAAAAAAAAAAAAAAAAAJgCAABkcnMv&#10;ZG93bnJldi54bWxQSwUGAAAAAAQABAD1AAAAigMAAAAA&#10;" strokeweight="1pt">
                      <v:textbox>
                        <w:txbxContent>
                          <w:p w14:paraId="6D533520" w14:textId="77777777" w:rsidR="00AB4408" w:rsidRPr="00FD5DAD" w:rsidRDefault="00AB4408" w:rsidP="00AB4408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t>administrativeState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SHUTTING DOWN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18008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cwcMA&#10;AADaAAAADwAAAGRycy9kb3ducmV2LnhtbESPzWrDMBCE74G8g9hCb4ncHNrgRDb5oRAIpcQt5LpY&#10;G9tEWhlLUdw+fVUo9DjMzDfMuhytEZEG3zlW8DTPQBDXTnfcKPj8eJ0tQfiArNE4JgVf5KEsppM1&#10;5trd+USxCo1IEPY5KmhD6HMpfd2SRT93PXHyLm6wGJIcGqkHvCe4NXKRZc/SYsdpocWedi3V1+pm&#10;FcTzWzhux0Z6czxk3/sY99q8K/X4MG5WIAKN4T/81z5oBS/weyXd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NcwcMAAADaAAAADwAAAAAAAAAAAAAAAACYAgAAZHJzL2Rv&#10;d25yZXYueG1sUEsFBgAAAAAEAAQA9QAAAIgDAAAAAA==&#10;" strokeweight="1pt">
                      <v:textbox inset="0,,0">
                        <w:txbxContent>
                          <w:p w14:paraId="5FA62787" w14:textId="77777777" w:rsidR="00AB4408" w:rsidRPr="00FD5DAD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DISABLED</w:t>
                            </w:r>
                          </w:p>
                        </w:txbxContent>
                      </v:textbox>
                    </v:shape>
                    <v:shape id="Text Box 10" o:spid="_x0000_s1035" type="#_x0000_t202" style="position:absolute;left:31375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Is8AA&#10;AADaAAAADwAAAGRycy9kb3ducmV2LnhtbERPyWrDMBC9F/IPYgK5NXJyKMWNErIQMJhQ6gR6Hayp&#10;bSqNjKXKTr6+OhR6fLx9s5usEZEG3zlWsFpmIIhrpztuFNyu5+dXED4gazSOScGdPOy2s6cN5tqN&#10;/EGxCo1IIexzVNCG0OdS+roli37peuLEfbnBYkhwaKQecEzh1sh1lr1Iix2nhhZ7OrZUf1c/VkH8&#10;vITyMDXSm7LIHqcYT9q8K7WYT/s3EIGm8C/+cxdaQdqarq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zIs8AAAADaAAAADwAAAAAAAAAAAAAAAACYAgAAZHJzL2Rvd25y&#10;ZXYueG1sUEsFBgAAAAAEAAQA9QAAAIUDAAAAAA==&#10;" strokeweight="1pt">
                      <v:textbox inset="0,,0">
                        <w:txbxContent>
                          <w:p w14:paraId="3C67B2E7" w14:textId="77777777" w:rsidR="00AB4408" w:rsidRPr="00F71489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ENABLED</w:t>
                            </w:r>
                          </w:p>
                        </w:txbxContent>
                      </v:textbox>
                    </v:shape>
                    <v:shape id="Text Box 10" o:spid="_x0000_s1036" type="#_x0000_t202" style="position:absolute;left:18008;top:24028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tKMMA&#10;AADaAAAADwAAAGRycy9kb3ducmV2LnhtbESPzWrDMBCE74G8g9hCb4ncHErjRDb5oRAIpcQt5LpY&#10;G9tEWhlLUdw+fVUo9DjMzDfMuhytEZEG3zlW8DTPQBDXTnfcKPj8eJ29gPABWaNxTAq+yENZTCdr&#10;zLW784liFRqRIOxzVNCG0OdS+roli37ueuLkXdxgMSQ5NFIPeE9wa+Qiy56lxY7TQos97Vqqr9XN&#10;Kojnt3Dcjo305njIvvcx7rV5V+rxYdysQAQaw3/4r33QCpbweyXd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tKMMAAADaAAAADwAAAAAAAAAAAAAAAACYAgAAZHJzL2Rv&#10;d25yZXYueG1sUEsFBgAAAAAEAAQA9QAAAIgDAAAAAA==&#10;" strokeweight="1pt">
                      <v:textbox inset="0,,0">
                        <w:txbxContent>
                          <w:p w14:paraId="5173BAD0" w14:textId="77777777" w:rsidR="00AB4408" w:rsidRPr="00F71489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DISABLED</w:t>
                            </w:r>
                          </w:p>
                        </w:txbxContent>
                      </v:textbox>
                    </v:shape>
                    <v:shape id="Text Box 10" o:spid="_x0000_s1037" type="#_x0000_t202" style="position:absolute;left:31375;top:24044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PncQA&#10;AADbAAAADwAAAGRycy9kb3ducmV2LnhtbESPT2vDMAzF74V9B6PBbq3THcbI4pb+YVAopbQb7Cpi&#10;LQmz5RB7btZPXx0GvUm8p/d+qpajdyrTELvABuazAhRxHWzHjYHPj/fpK6iYkC26wGTgjyIsFw+T&#10;CksbLnyifE6NkhCOJRpoU+pLrWPdksc4Cz2xaN9h8JhkHRptB7xIuHf6uShetMeOpaHFnjYt1T/n&#10;X28gfx3Sfj02Orr9rrhuc95adzTm6XFcvYFKNKa7+f96ZwVf6OUXG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z53EAAAA2wAAAA8AAAAAAAAAAAAAAAAAmAIAAGRycy9k&#10;b3ducmV2LnhtbFBLBQYAAAAABAAEAPUAAACJAwAAAAA=&#10;" strokeweight="1pt">
                      <v:textbox inset="0,,0">
                        <w:txbxContent>
                          <w:p w14:paraId="2B74AE32" w14:textId="77777777" w:rsidR="00AB4408" w:rsidRPr="00F71489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ENABLED</w:t>
                            </w:r>
                          </w:p>
                        </w:txbxContent>
                      </v:textbox>
                    </v:shape>
                    <v:shape id="Text Box 10" o:spid="_x0000_s1038" type="#_x0000_t202" style="position:absolute;left:48520;top:6727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qBr8A&#10;AADbAAAADwAAAGRycy9kb3ducmV2LnhtbERPTYvCMBC9C/6HMAt701QPi3SNoiuCICK6C3sdmrEt&#10;JpPSxFj99UYQvM3jfc503lkjIrW+dqxgNMxAEBdO11wq+PtdDyYgfEDWaByTght5mM/6vSnm2l35&#10;QPEYSpFC2OeooAqhyaX0RUUW/dA1xIk7udZiSLAtpW7xmsKtkeMs+5IWa04NFTb0U1FxPl6sgvi/&#10;C9tlV0pvtpvsvopxpc1eqc+PbvENIlAX3uKXe6PT/BE8f0kH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moGvwAAANsAAAAPAAAAAAAAAAAAAAAAAJgCAABkcnMvZG93bnJl&#10;di54bWxQSwUGAAAAAAQABAD1AAAAhAMAAAAA&#10;" strokeweight="1pt">
                      <v:textbox inset="0,,0">
                        <w:txbxContent>
                          <w:p w14:paraId="0BBBCC3A" w14:textId="77777777" w:rsidR="00AB4408" w:rsidRPr="00F71489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ENABLED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39" type="#_x0000_t32" style="position:absolute;left:26009;top:8026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je8IAAADbAAAADwAAAGRycy9kb3ducmV2LnhtbERPTWsCMRC9F/wPYQRvNasHKatRqiKU&#10;ntpVKb0Nm+lmdTNZk7i7/fdNodDbPN7nrDaDbURHPtSOFcymGQji0umaKwWn4+HxCUSIyBobx6Tg&#10;mwJs1qOHFeba9fxOXRErkUI45KjAxNjmUobSkMUwdS1x4r6ctxgT9JXUHvsUbhs5z7KFtFhzajDY&#10;0s5QeS3uVkHTvfa38/1yM/u37ljsPj7N1rdKTcbD8xJEpCH+i//cLzrNn8PvL+k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aje8IAAADbAAAADwAAAAAAAAAAAAAA&#10;AAChAgAAZHJzL2Rvd25yZXYueG1sUEsFBgAAAAAEAAQA+QAAAJADAAAAAA==&#10;" strokecolor="black [3213]">
                      <v:stroke endarrow="block"/>
                    </v:shape>
                    <v:shape id="Text Box 10" o:spid="_x0000_s1040" type="#_x0000_t202" style="position:absolute;left:11940;top:22525;width:2938;height:2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l9b4A&#10;AADbAAAADwAAAGRycy9kb3ducmV2LnhtbERPzYrCMBC+C/sOYRa8aboWZalGEUFW8CDWfYChGZti&#10;MylJtnbf3giCt/n4fme1GWwrevKhcazga5qBIK6cbrhW8HvZT75BhIissXVMCv4pwGb9MVphod2d&#10;z9SXsRYphEOBCkyMXSFlqAxZDFPXESfu6rzFmKCvpfZ4T+G2lbMsW0iLDacGgx3tDFW38s8qaLTv&#10;T/WO0P+U5oj58ZSf51Kp8eewXYKINMS3+OU+6DQ/h+cv6QC5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gpfW+AAAA2wAAAA8AAAAAAAAAAAAAAAAAmAIAAGRycy9kb3ducmV2&#10;LnhtbFBLBQYAAAAABAAEAPUAAACDAwAAAAA=&#10;" filled="f" stroked="f" strokeweight="1pt">
                      <v:textbox>
                        <w:txbxContent>
                          <w:p w14:paraId="31972C76" w14:textId="77777777" w:rsidR="00AB4408" w:rsidRPr="00B817F2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7F2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0" o:spid="_x0000_s1041" type="#_x0000_t202" style="position:absolute;left:23075;top:16649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9gcAA&#10;AADbAAAADwAAAGRycy9kb3ducmV2LnhtbERP3WrCMBS+H/gO4Qjerel0jlEbRYThwAux2wMcmmMT&#10;1pyUJKvd2y+DgXfn4/s99W5yvRgpROtZwVNRgiBuvbbcKfj8eHt8BRETssbeMyn4oQi77eyhxkr7&#10;G19obFIncgjHChWYlIZKytgachgLPxBn7uqDw5Rh6KQOeMvhrpfLsnyRDi3nBoMDHQy1X823U2B1&#10;GM/dgTAcG3PC1em8uqylUov5tN+ASDSlu/jf/a7z/Gf4+yU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k9gcAAAADbAAAADwAAAAAAAAAAAAAAAACYAgAAZHJzL2Rvd25y&#10;ZXYueG1sUEsFBgAAAAAEAAQA9QAAAIUDAAAAAA==&#10;" filled="f" stroked="f" strokeweight="1pt">
                      <v:textbox>
                        <w:txbxContent>
                          <w:p w14:paraId="58DCD09F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0" o:spid="_x0000_s1042" type="#_x0000_t202" style="position:absolute;left:26009;top:5560;width:5366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YGsAA&#10;AADbAAAADwAAAGRycy9kb3ducmV2LnhtbERP3WrCMBS+F3yHcITdabqJQ2rTMgqygRditwc4NGdN&#10;WXNSkli7t18EYXfn4/s9RTXbQUzkQ+9YwfMmA0HcOt1zp+Dr87jegwgRWePgmBT8UoCqXC4KzLW7&#10;8YWmJnYihXDIUYGJccylDK0hi2HjRuLEfTtvMSboO6k93lK4HeRLlr1Kiz2nBoMj1Yban+ZqFfTa&#10;T+euJvTvjTnh9nTeXnZSqafV/HYAEWmO/+KH+0On+Tu4/5IO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WYGsAAAADbAAAADwAAAAAAAAAAAAAAAACYAgAAZHJzL2Rvd25y&#10;ZXYueG1sUEsFBgAAAAAEAAQA9QAAAIUDAAAAAA==&#10;" filled="f" stroked="f" strokeweight="1pt">
                      <v:textbox>
                        <w:txbxContent>
                          <w:p w14:paraId="63509769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0" o:spid="_x0000_s1043" type="#_x0000_t202" style="position:absolute;left:45105;top:26136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GbcAA&#10;AADbAAAADwAAAGRycy9kb3ducmV2LnhtbERPS2rDMBDdB3oHMYXuYrkJMcWNEkqgJOCFsdsDDNbU&#10;MrVGRlId5/ZVoZDdPN539sfFjmImHwbHCp6zHARx5/TAvYLPj/f1C4gQkTWOjknBjQIcDw+rPZba&#10;XbmhuY29SCEcSlRgYpxKKUNnyGLI3EScuC/nLcYEfS+1x2sKt6Pc5HkhLQ6cGgxOdDLUfbc/VsGg&#10;/Vz3J0J/bk2F26reNjup1NPj8vYKItIS7+J/90Wn+QX8/ZIO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cGbcAAAADbAAAADwAAAAAAAAAAAAAAAACYAgAAZHJzL2Rvd25y&#10;ZXYueG1sUEsFBgAAAAAEAAQA9QAAAIUDAAAAAA==&#10;" filled="f" stroked="f" strokeweight="1pt">
                      <v:textbox>
                        <w:txbxContent>
                          <w:p w14:paraId="572371D2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" o:spid="_x0000_s1044" type="#_x0000_t202" style="position:absolute;left:41662;top:10312;width:3792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j9sAA&#10;AADbAAAADwAAAGRycy9kb3ducmV2LnhtbERP3WrCMBS+H/gO4QjeremUuVEbRYThwAux2wMcmmMT&#10;1pyUJKvd2y+DgXfn4/s99W5yvRgpROtZwVNRgiBuvbbcKfj8eHt8BRETssbeMyn4oQi77eyhxkr7&#10;G19obFIncgjHChWYlIZKytgachgLPxBn7uqDw5Rh6KQOeMvhrpfLslxLh5Zzg8GBDobar+bbKbA6&#10;jOfuQBiOjTnh6nReXZ6lUov5tN+ASDSlu/jf/a7z/Bf4+yU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uj9sAAAADbAAAADwAAAAAAAAAAAAAAAACYAgAAZHJzL2Rvd25y&#10;ZXYueG1sUEsFBgAAAAAEAAQA9QAAAIUDAAAAAA==&#10;" filled="f" stroked="f" strokeweight="1pt">
                      <v:textbox>
                        <w:txbxContent>
                          <w:p w14:paraId="71E04EEF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0" o:spid="_x0000_s1045" type="#_x0000_t202" style="position:absolute;left:41662;top:5391;width:4173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3hMIA&#10;AADbAAAADwAAAGRycy9kb3ducmV2LnhtbESPQWsCMRCF74L/IYzgTbOtKLIapQilBQ/i6g8YNtPN&#10;0s1kSdJ1+++dQ6G3Gd6b977ZH0ffqYFiagMbeFkWoIjrYFtuDNxv74stqJSRLXaBycAvJTgeppM9&#10;ljY8+EpDlRslIZxKNOBy7kutU+3IY1qGnli0rxA9Zlljo23Eh4T7Tr8WxUZ7bFkaHPZ0clR/Vz/e&#10;QGvjcGlOhPGjcmdcnS+r61obM5+NbztQmcb8b/67/rSCL7Dyiwy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DeEwgAAANsAAAAPAAAAAAAAAAAAAAAAAJgCAABkcnMvZG93&#10;bnJldi54bWxQSwUGAAAAAAQABAD1AAAAhwMAAAAA&#10;" filled="f" stroked="f" strokeweight="1pt">
                      <v:textbox>
                        <w:txbxContent>
                          <w:p w14:paraId="6EB9D257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shape id="Text Box 10" o:spid="_x0000_s1046" type="#_x0000_t202" style="position:absolute;left:17673;top:16648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SH8AA&#10;AADbAAAADwAAAGRycy9kb3ducmV2LnhtbERP3WrCMBS+H/gO4QjeremUyVYbRYThwAux2wMcmmMT&#10;1pyUJKvd2y+DgXfn4/s99W5yvRgpROtZwVNRgiBuvbbcKfj8eHt8ARETssbeMyn4oQi77eyhxkr7&#10;G19obFIncgjHChWYlIZKytgachgLPxBn7uqDw5Rh6KQOeMvhrpfLslxLh5Zzg8GBDobar+bbKbA6&#10;jOfuQBiOjTnh6nReXZ6lUov5tN+ASDSlu/jf/a7z/Ff4+yU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iSH8AAAADbAAAADwAAAAAAAAAAAAAAAACYAgAAZHJzL2Rvd25y&#10;ZXYueG1sUEsFBgAAAAAEAAQA9QAAAIUDAAAAAA==&#10;" filled="f" stroked="f" strokeweight="1pt">
                      <v:textbox>
                        <w:txbxContent>
                          <w:p w14:paraId="1D1DF270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Straight Arrow Connector 20" o:spid="_x0000_s1047" type="#_x0000_t32" style="position:absolute;left:26009;top:10312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LzM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X3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LzMIAAADbAAAADwAAAAAAAAAAAAAA&#10;AAChAgAAZHJzL2Rvd25yZXYueG1sUEsFBgAAAAAEAAQA+QAAAJADAAAAAA==&#10;" strokecolor="black [3213]">
                      <v:stroke endarrow="block"/>
                    </v:shape>
                    <v:shape id="Straight Arrow Connector 21" o:spid="_x0000_s1048" type="#_x0000_t32" style="position:absolute;left:23723;top:12046;width:0;height:11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uV8UAAADbAAAADwAAAGRycy9kb3ducmV2LnhtbESPQWvCQBSE74X+h+UJ3ppNIlhN3YQi&#10;tNremgrq7ZF9TYLZtyG7avz33ULB4zAz3zCrYjSduNDgWssKkigGQVxZ3XKtYPf99rQA4Tyyxs4y&#10;KbiRgyJ/fFhhpu2Vv+hS+loECLsMFTTe95mUrmrIoItsTxy8HzsY9EEOtdQDXgPcdDKN47k02HJY&#10;aLCndUPVqTwbBc9yv4kX1TZNlrPd4bgu7cfnu1VqOhlfX0B4Gv09/N/eagVpAn9fw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ouV8UAAADbAAAADwAAAAAAAAAA&#10;AAAAAAChAgAAZHJzL2Rvd25yZXYueG1sUEsFBgAAAAAEAAQA+QAAAJMDAAAAAA==&#10;" strokecolor="black [3213]">
                      <v:stroke endarrow="block"/>
                    </v:shape>
                    <v:shape id="Straight Arrow Connector 22" o:spid="_x0000_s1049" type="#_x0000_t32" style="position:absolute;left:20294;top:11916;width:0;height:1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pxsQAAADbAAAADwAAAGRycy9kb3ducmV2LnhtbESPQUvEMBSE74L/ITzBm03tQZa62bJW&#10;BPHkdlfE26N521Sbl26Sbeu/N4LgcZiZb5h1tdhBTORD71jBbZaDIG6d7rlTcNg/3axAhIiscXBM&#10;Cr4pQLW5vFhjqd3MO5qa2IkE4VCiAhPjWEoZWkMWQ+ZG4uQdnbcYk/Sd1B7nBLeDLPL8TlrsOS0Y&#10;HKk21H41Z6tgmF7m09v582QeX6d9U79/mAc/KnV9tWzvQURa4n/4r/2sFRQ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mnGxAAAANsAAAAPAAAAAAAAAAAA&#10;AAAAAKECAABkcnMvZG93bnJldi54bWxQSwUGAAAAAAQABAD5AAAAkgMAAAAA&#10;" strokecolor="black [3213]">
                      <v:stroke endarrow="block"/>
                    </v:shape>
                    <v:shape id="Straight Arrow Connector 23" o:spid="_x0000_s1050" type="#_x0000_t32" style="position:absolute;left:33661;top:11916;width:0;height:120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MXc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bMXcUAAADbAAAADwAAAAAAAAAA&#10;AAAAAAChAgAAZHJzL2Rvd25yZXYueG1sUEsFBgAAAAAEAAQA+QAAAJMDAAAAAA==&#10;" strokecolor="black [3213]">
                      <v:stroke endarrow="block"/>
                    </v:shape>
                    <v:shape id="Straight Arrow Connector 24" o:spid="_x0000_s1051" type="#_x0000_t32" style="position:absolute;left:37090;top:11828;width:0;height:12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Nz8UAAADbAAAADwAAAGRycy9kb3ducmV2LnhtbESPQWvCQBSE7wX/w/KE3nSTVNqYZhUR&#10;2lpvpoJ6e2Rfk2D2bchuNf77bkHocZiZb5h8OZhWXKh3jWUF8TQCQVxa3XClYP/1NklBOI+ssbVM&#10;Cm7kYLkYPeSYaXvlHV0KX4kAYZehgtr7LpPSlTUZdFPbEQfv2/YGfZB9JXWP1wA3rUyi6FkabDgs&#10;1NjRuqbyXPwYBS/y8BGl5SaJ50/742ld2M/tu1XqcTysXkF4Gvx/+N7eaAXJD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2Nz8UAAADbAAAADwAAAAAAAAAA&#10;AAAAAAChAgAAZHJzL2Rvd25yZXYueG1sUEsFBgAAAAAEAAQA+QAAAJMDAAAAAA==&#10;" strokecolor="black [3213]">
                      <v:stroke endarrow="block"/>
                    </v:shape>
                    <v:shape id="Straight Arrow Connector 25" o:spid="_x0000_s1052" type="#_x0000_t32" style="position:absolute;left:39390;top:26288;width:13367;height: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ZS8UAAADbAAAADwAAAGRycy9kb3ducmV2LnhtbESPQWvCQBSE7wX/w/KE3upGi1VSN0EF&#10;oVQQtEXs7bH7TILZtyG7auqv7woFj8PMfMPM8s7W4kKtrxwrGA4SEMTamYoLBd9fq5cpCB+QDdaO&#10;ScEveciz3tMMU+OuvKXLLhQiQtinqKAMoUml9Loki37gGuLoHV1rMUTZFtK0eI1wW8tRkrxJixXH&#10;hRIbWpakT7uzVaAPS1wdb/Y8fv35XNz2k7XeHNZKPfe7+TuIQF14hP/bH0bBaAz3L/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yZS8UAAADbAAAADwAAAAAAAAAA&#10;AAAAAAChAgAAZHJzL2Rvd25yZXYueG1sUEsFBgAAAAAEAAQA+QAAAJMDAAAAAA==&#10;" strokecolor="black [3213]">
                      <v:stroke endarrow="block"/>
                    </v:shape>
                    <v:shape id="Straight Arrow Connector 26" o:spid="_x0000_s1053" type="#_x0000_t32" style="position:absolute;left:39376;top:10309;width:9144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HPMYAAADbAAAADwAAAGRycy9kb3ducmV2LnhtbESP3WoCMRSE74W+QzgF7zRbRVtWo7SC&#10;IAqCPxS9OyTH3aWbk2WT1dWnbwpCL4eZ+YaZzltbiivVvnCs4K2fgCDWzhScKTgelr0PED4gGywd&#10;k4I7eZjPXjpTTI278Y6u+5CJCGGfooI8hCqV0uucLPq+q4ijd3G1xRBlnUlT4y3CbSkHSTKWFguO&#10;CzlWtMhJ/+wbq0CfFri8PGwzGp7XX4/v943enjZKdV/bzwmIQG34Dz/bK6NgMIa/L/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uBzzGAAAA2wAAAA8AAAAAAAAA&#10;AAAAAAAAoQIAAGRycy9kb3ducmV2LnhtbFBLBQYAAAAABAAEAPkAAACUAwAAAAA=&#10;" strokecolor="black [3213]">
                      <v:stroke endarrow="block"/>
                    </v:shape>
                    <v:shape id="Straight Arrow Connector 27" o:spid="_x0000_s1054" type="#_x0000_t32" style="position:absolute;left:9672;top:25167;width:8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3KXsUAAADbAAAADwAAAGRycy9kb3ducmV2LnhtbESPzWrDMBCE74W8g9hAbo2cHNriRgn5&#10;IVByap2G0NtibS031sqRFNt9+6pQ6HGYmW+YxWqwjejIh9qxgtk0A0FcOl1zpeD9uL9/AhEissbG&#10;MSn4pgCr5ehugbl2Pb9RV8RKJAiHHBWYGNtcylAashimriVO3qfzFmOSvpLaY5/gtpHzLHuQFmtO&#10;CwZb2hoqL8XNKmi6Q3893b6uZvfaHYvt+cNsfKvUZDysn0FEGuJ/+K/9ohXMH+H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3KXsUAAADbAAAADwAAAAAAAAAA&#10;AAAAAAChAgAAZHJzL2Rvd25yZXYueG1sUEsFBgAAAAAEAAQA+QAAAJMDAAAAAA==&#10;" strokecolor="black [3213]">
                      <v:stroke endarrow="block"/>
                    </v:shape>
                    <v:shape id="Straight Arrow Connector 28" o:spid="_x0000_s1055" type="#_x0000_t32" style="position:absolute;left:10042;top:27283;width:79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Hys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Wz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HysIAAADbAAAADwAAAAAAAAAAAAAA&#10;AAChAgAAZHJzL2Rvd25yZXYueG1sUEsFBgAAAAAEAAQA+QAAAJADAAAAAA==&#10;" strokecolor="black [3213]">
                      <v:stroke endarrow="block"/>
                    </v:shape>
                    <v:shape id="Straight Arrow Connector 29" o:spid="_x0000_s1056" type="#_x0000_t32" style="position:absolute;left:39376;top:8026;width:9144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77t8UAAADbAAAADwAAAGRycy9kb3ducmV2LnhtbESPzWrDMBCE74W8g9hAbo2cHErrRgn5&#10;IVByap2G0NtibS031sqRFNt9+6pQ6HGYmW+YxWqwjejIh9qxgtk0A0FcOl1zpeD9uL9/BBEissbG&#10;MSn4pgCr5ehugbl2Pb9RV8RKJAiHHBWYGNtcylAashimriVO3qfzFmOSvpLaY5/gtpHzLHuQFmtO&#10;CwZb2hoqL8XNKmi6Q3893b6uZvfaHYvt+cNsfKvUZDysn0FEGuJ/+K/9ohXMn+D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77t8UAAADbAAAADwAAAAAAAAAA&#10;AAAAAAChAgAAZHJzL2Rvd25yZXYueG1sUEsFBgAAAAAEAAQA+QAAAJMDAAAAAA==&#10;" strokecolor="black [3213]">
                      <v:stroke endarrow="block"/>
                    </v:shape>
                    <v:shape id="Straight Arrow Connector 30" o:spid="_x0000_s1057" type="#_x0000_t32" style="position:absolute;left:26009;top:25171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E98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E98IAAADbAAAADwAAAAAAAAAAAAAA&#10;AAChAgAAZHJzL2Rvd25yZXYueG1sUEsFBgAAAAAEAAQA+QAAAJADAAAAAA==&#10;" strokecolor="black [3213]">
                      <v:stroke endarrow="block"/>
                    </v:shape>
                    <v:shape id="Straight Arrow Connector 31" o:spid="_x0000_s1058" type="#_x0000_t32" style="position:absolute;left:26009;top:27457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4isUAAADbAAAADwAAAGRycy9kb3ducmV2LnhtbESPT2vCQBTE7wW/w/KE3urmD1RNXYME&#10;bLW3RqHt7ZF9JsHs25Ddavrt3YLQ4zAzv2FW+Wg6caHBtZYVxLMIBHFldcu1guNh+7QA4Tyyxs4y&#10;KfglB/l68rDCTNsrf9Cl9LUIEHYZKmi87zMpXdWQQTezPXHwTnYw6IMcaqkHvAa46WQSRc/SYMth&#10;ocGeioaqc/ljFMzl51u0qHZJvEyPX99Faffvr1apx+m4eQHhafT/4Xt7pxWkMfx9C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O4isUAAADbAAAADwAAAAAAAAAA&#10;AAAAAAChAgAAZHJzL2Rvd25yZXYueG1sUEsFBgAAAAAEAAQA+QAAAJMDAAAAAA==&#10;" strokecolor="black [3213]">
                      <v:stroke endarrow="block"/>
                    </v:shape>
                    <v:shape id="Straight Arrow Connector 32" o:spid="_x0000_s1059" type="#_x0000_t32" style="position:absolute;left:52520;top:11926;width:237;height:143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7ve8QAAADbAAAADwAAAGRycy9kb3ducmV2LnhtbESPQWvCQBSE70L/w/IKvemmEYKJriKC&#10;IPRU68HjI/tMotm3aXYTV399t1DocZiZb5jVJphWjNS7xrKC91kCgri0uuFKwelrP12AcB5ZY2uZ&#10;FDzIwWb9Mllhoe2dP2k8+kpECLsCFdTed4WUrqzJoJvZjjh6F9sb9FH2ldQ93iPctDJNkkwabDgu&#10;1NjRrqbydhyMgvF8DcPHcEm3h9DktzzD5/w7U+rtNWyXIDwF/x/+ax+0gnkKv1/i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ju97xAAAANsAAAAPAAAAAAAAAAAA&#10;AAAAAKECAABkcnMvZG93bnJldi54bWxQSwUGAAAAAAQABAD5AAAAkgMAAAAA&#10;" strokecolor="black [3213]"/>
                    <v:shape id="Text Box 10" o:spid="_x0000_s1060" type="#_x0000_t202" style="position:absolute;left:37090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5lcIA&#10;AADbAAAADwAAAGRycy9kb3ducmV2LnhtbESPwWrDMBBE74X8g9hAb7WcmpbgWgklUFLwwcTJByzW&#10;1jK1VkZSHOfvq0Khx2Fm3jDVfrGjmMmHwbGCTZaDIO6cHrhXcDl/PG1BhIiscXRMCu4UYL9bPVRY&#10;anfjE81t7EWCcChRgYlxKqUMnSGLIXMTcfK+nLcYk/S91B5vCW5H+Zznr9LiwGnB4EQHQ913e7UK&#10;Bu3npj8Q+mNraizqpji9SKUe18v7G4hIS/wP/7U/tYKigN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fmVwgAAANsAAAAPAAAAAAAAAAAAAAAAAJgCAABkcnMvZG93&#10;bnJldi54bWxQSwUGAAAAAAQABAD1AAAAhwMAAAAA&#10;" filled="f" stroked="f" strokeweight="1pt">
                      <v:textbox>
                        <w:txbxContent>
                          <w:p w14:paraId="5BC2C667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0" o:spid="_x0000_s1061" type="#_x0000_t202" style="position:absolute;left:30727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h4cIA&#10;AADbAAAADwAAAGRycy9kb3ducmV2LnhtbESPUWvCMBSF3wf+h3CFvc1UO4fUpiLC2MAHsfMHXJpr&#10;U2xuSpLV7t8vg4GPh3POdzjlbrK9GMmHzrGC5SIDQdw43XGr4PL1/rIBESKyxt4xKfihALtq9lRi&#10;od2dzzTWsRUJwqFABSbGoZAyNIYshoUbiJN3dd5iTNK3Unu8J7jt5SrL3qTFjtOCwYEOhppb/W0V&#10;dNqPp/ZA6D9qc8T8eMrPa6nU83zab0FEmuIj/N/+1AryV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GHhwgAAANsAAAAPAAAAAAAAAAAAAAAAAJgCAABkcnMvZG93&#10;bnJldi54bWxQSwUGAAAAAAQABAD1AAAAhwMAAAAA&#10;" filled="f" stroked="f" strokeweight="1pt">
                      <v:textbox>
                        <w:txbxContent>
                          <w:p w14:paraId="3A9F0185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" o:spid="_x0000_s1062" type="#_x0000_t202" style="position:absolute;left:26009;top:10131;width:5380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EesAA&#10;AADbAAAADwAAAGRycy9kb3ducmV2LnhtbESP0YrCMBRE34X9h3AXfNN0LcrSNcoiLAo+iNUPuDTX&#10;ptjclCRb698bQfBxmJkzzHI92Fb05EPjWMHXNANBXDndcK3gfPqbfIMIEVlj65gU3CnAevUxWmKh&#10;3Y2P1JexFgnCoUAFJsaukDJUhiyGqeuIk3dx3mJM0tdSe7wluG3lLMsW0mLDacFgRxtD1bX8twoa&#10;7ftDvSH029LsMd8f8uNcKjX+HH5/QEQa4jv8au+0gnwOz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DEesAAAADbAAAADwAAAAAAAAAAAAAAAACYAgAAZHJzL2Rvd25y&#10;ZXYueG1sUEsFBgAAAAAEAAQA9QAAAIUDAAAAAA==&#10;" filled="f" stroked="f" strokeweight="1pt">
                      <v:textbox>
                        <w:txbxContent>
                          <w:p w14:paraId="79EA879C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0" o:spid="_x0000_s1063" type="#_x0000_t202" style="position:absolute;left:26008;top:22700;width:5368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aDcIA&#10;AADbAAAADwAAAGRycy9kb3ducmV2LnhtbESPwWrDMBBE74X8g9hAb42cmprgRAkhEFrwwdjtByzW&#10;1jK1VkZSHPfvq0Khx2Fm3jCH02JHMZMPg2MF200GgrhzeuBewcf79WkHIkRkjaNjUvBNAU7H1cMB&#10;S+3u3NDcxl4kCIcSFZgYp1LK0BmyGDZuIk7ep/MWY5K+l9rjPcHtKJ+zrJAWB04LBie6GOq+2ptV&#10;MGg/1/2F0L+2psK8qvPmRSr1uF7OexCRlvgf/mu/aQV5Ab9f0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loNwgAAANsAAAAPAAAAAAAAAAAAAAAAAJgCAABkcnMvZG93&#10;bnJldi54bWxQSwUGAAAAAAQABAD1AAAAhwMAAAAA&#10;" filled="f" stroked="f" strokeweight="1pt">
                      <v:textbox>
                        <w:txbxContent>
                          <w:p w14:paraId="74D634B2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0" o:spid="_x0000_s1064" type="#_x0000_t202" style="position:absolute;left:26009;top:27271;width:5380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/lsIA&#10;AADbAAAADwAAAGRycy9kb3ducmV2LnhtbESPUWvCMBSF3wf+h3CFvc1Uy5zUpiLC2MAHsfMHXJpr&#10;U2xuSpLV7t8vg4GPh3POdzjlbrK9GMmHzrGC5SIDQdw43XGr4PL1/rIBESKyxt4xKfihALtq9lRi&#10;od2dzzTWsRUJwqFABSbGoZAyNIYshoUbiJN3dd5iTNK3Unu8J7jt5SrL1tJix2nB4EAHQ82t/rYK&#10;Ou3HU3sg9B+1OWJ+POXnV6nU83zab0FEmuIj/N/+1AryN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v+WwgAAANsAAAAPAAAAAAAAAAAAAAAAAJgCAABkcnMvZG93&#10;bnJldi54bWxQSwUGAAAAAAQABAD1AAAAhwMAAAAA&#10;" filled="f" stroked="f" strokeweight="1pt">
                      <v:textbox>
                        <w:txbxContent>
                          <w:p w14:paraId="07F1CEFD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0" o:spid="_x0000_s1065" type="#_x0000_t202" style="position:absolute;left:11958;top:27219;width:2934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r5L4A&#10;AADbAAAADwAAAGRycy9kb3ducmV2LnhtbERPzYrCMBC+C/sOYRb2ZlMtilSjiLC44EGsPsDQjE2x&#10;mZQkW7tvvzkIHj++/81utJ0YyIfWsYJZloMgrp1uuVFwu35PVyBCRNbYOSYFfxRgt/2YbLDU7skX&#10;GqrYiBTCoUQFJsa+lDLUhiyGzPXEibs7bzEm6BupPT5TuO3kPM+X0mLLqcFgTwdD9aP6tQpa7Ydz&#10;cyD0x8qcsDidi8tCKvX1Oe7XICKN8S1+uX+0giKNTV/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xa+S+AAAA2wAAAA8AAAAAAAAAAAAAAAAAmAIAAGRycy9kb3ducmV2&#10;LnhtbFBLBQYAAAAABAAEAPUAAACDAwAAAAA=&#10;" filled="f" stroked="f" strokeweight="1pt">
                      <v:textbox>
                        <w:txbxContent>
                          <w:p w14:paraId="74CE8259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55</w:t>
                            </w:r>
                          </w:p>
                        </w:txbxContent>
                      </v:textbox>
                    </v:shape>
                    <v:shape id="Text Box 10" o:spid="_x0000_s1066" type="#_x0000_t202" style="position:absolute;top:29224;width:14381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Of8IA&#10;AADbAAAADwAAAGRycy9kb3ducmV2LnhtbESPUWvCMBSF3wf+h3CFvc1Uy2TWpiLC2MAHsfMHXJpr&#10;U2xuSpLV7t8vg4GPh3POdzjlbrK9GMmHzrGC5SIDQdw43XGr4PL1/vIGIkRkjb1jUvBDAXbV7KnE&#10;Qrs7n2msYysShEOBCkyMQyFlaAxZDAs3ECfv6rzFmKRvpfZ4T3Dby1WWraXFjtOCwYEOhppb/W0V&#10;dNqPp/ZA6D9qc8T8eMrPr1Kp5/m034KINMVH+L/9qRXkG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c5/wgAAANsAAAAPAAAAAAAAAAAAAAAAAJgCAABkcnMvZG93&#10;bnJldi54bWxQSwUGAAAAAAQABAD1AAAAhwMAAAAA&#10;" filled="f" stroked="f" strokeweight="1pt">
                      <v:textbox>
                        <w:txbxContent>
                          <w:p w14:paraId="055597CD" w14:textId="77777777" w:rsidR="00AB4408" w:rsidRPr="00D429F4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429F4"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  <w:t>Initial and Final state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del>
      </w:ins>
      <w:ins w:id="40" w:author="Rev1" w:date="2021-03-02T12:45:00Z">
        <w:r w:rsidR="00B46EF5">
          <w:rPr>
            <w:noProof/>
            <w:lang w:val="en-US"/>
          </w:rPr>
          <mc:AlternateContent>
            <mc:Choice Requires="wpc">
              <w:drawing>
                <wp:inline distT="0" distB="0" distL="0" distR="0" wp14:anchorId="444001AC" wp14:editId="668D0EDB">
                  <wp:extent cx="5943600" cy="3360564"/>
                  <wp:effectExtent l="0" t="0" r="0" b="0"/>
                  <wp:docPr id="187" name="Canva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3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125" y="2174240"/>
                              <a:ext cx="25146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46DB8" w14:textId="77777777" w:rsidR="00B46EF5" w:rsidRPr="00FD5DAD" w:rsidRDefault="00B46EF5" w:rsidP="00B46EF5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 xml:space="preserve">administrativeState 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LOCKED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13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635" y="233045"/>
                              <a:ext cx="25146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9374B" w14:textId="77777777" w:rsidR="00B46EF5" w:rsidRPr="00FD5DAD" w:rsidRDefault="00B46EF5" w:rsidP="00B46EF5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UNLOCKED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wgp>
                          <wpg:cNvPr id="13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54314" y="2404051"/>
                              <a:ext cx="456565" cy="457200"/>
                              <a:chOff x="2214" y="4347"/>
                              <a:chExt cx="719" cy="720"/>
                            </a:xfrm>
                          </wpg:grpSpPr>
                          <wps:wsp>
                            <wps:cNvPr id="13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4" y="4347"/>
                                <a:ext cx="719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4" y="4467"/>
                                <a:ext cx="479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5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9967" y="233045"/>
                              <a:ext cx="1290767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F88146" w14:textId="77777777" w:rsidR="00B46EF5" w:rsidRPr="00FD5DAD" w:rsidRDefault="00B46EF5" w:rsidP="00B46EF5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SHUTTING DOWN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860" y="67246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91BDE1" w14:textId="77777777" w:rsidR="00B46EF5" w:rsidRPr="00FD5DAD" w:rsidRDefault="00B46EF5" w:rsidP="00B46EF5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DISABLED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5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535" y="67246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301BF8" w14:textId="77777777" w:rsidR="00B46EF5" w:rsidRPr="00F71489" w:rsidRDefault="00B46EF5" w:rsidP="00B46EF5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5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860" y="2402840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841E53" w14:textId="77777777" w:rsidR="00B46EF5" w:rsidRPr="00F71489" w:rsidRDefault="00B46EF5" w:rsidP="00B46EF5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DISABLED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5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535" y="240440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C5EACE" w14:textId="77777777" w:rsidR="00B46EF5" w:rsidRPr="00F71489" w:rsidRDefault="00B46EF5" w:rsidP="00B46EF5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5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2035" y="672712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CCC184" w14:textId="77777777" w:rsidR="00B46EF5" w:rsidRPr="00F71489" w:rsidRDefault="00B46EF5" w:rsidP="00B46EF5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56" name="Straight Arrow Connector 156"/>
                          <wps:cNvCnPr/>
                          <wps:spPr>
                            <a:xfrm>
                              <a:off x="2600960" y="8026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4095" y="2252587"/>
                              <a:ext cx="293710" cy="263887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346081" w14:textId="77777777" w:rsidR="00B46EF5" w:rsidRPr="00B817F2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817F2">
                                  <w:rPr>
                                    <w:rFonts w:asciiTheme="minorHAnsi" w:hAnsiTheme="minorHAnsi" w:cstheme="minorHAnsi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7590" y="1664923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D5244F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60" y="556094"/>
                              <a:ext cx="536575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063BAE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0593" y="2253615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30DA4C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235" y="1031240"/>
                              <a:ext cx="379202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16AE29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235" y="539115"/>
                              <a:ext cx="417302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00B5A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393" y="1664820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A4E277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Straight Arrow Connector 164"/>
                          <wps:cNvCnPr/>
                          <wps:spPr>
                            <a:xfrm flipH="1">
                              <a:off x="2600960" y="10312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Straight Arrow Connector 165"/>
                          <wps:cNvCnPr/>
                          <wps:spPr>
                            <a:xfrm flipV="1">
                              <a:off x="2372360" y="1204676"/>
                              <a:ext cx="0" cy="119087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Straight Arrow Connector 166"/>
                          <wps:cNvCnPr/>
                          <wps:spPr>
                            <a:xfrm>
                              <a:off x="2029460" y="1191687"/>
                              <a:ext cx="0" cy="12038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Arrow Connector 167"/>
                          <wps:cNvCnPr/>
                          <wps:spPr>
                            <a:xfrm>
                              <a:off x="3366135" y="1191687"/>
                              <a:ext cx="0" cy="12042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Straight Arrow Connector 168"/>
                          <wps:cNvCnPr/>
                          <wps:spPr>
                            <a:xfrm flipV="1">
                              <a:off x="3709035" y="1182848"/>
                              <a:ext cx="0" cy="121270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Straight Arrow Connector 169"/>
                          <wps:cNvCnPr/>
                          <wps:spPr>
                            <a:xfrm flipH="1">
                              <a:off x="3942504" y="2516371"/>
                              <a:ext cx="112787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Straight Arrow Connector 170"/>
                          <wps:cNvCnPr/>
                          <wps:spPr>
                            <a:xfrm flipH="1" flipV="1">
                              <a:off x="3937635" y="1030993"/>
                              <a:ext cx="914400" cy="2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Straight Arrow Connector 171"/>
                          <wps:cNvCnPr/>
                          <wps:spPr>
                            <a:xfrm>
                              <a:off x="967293" y="2516772"/>
                              <a:ext cx="833567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Arrow Connector 172"/>
                          <wps:cNvCnPr/>
                          <wps:spPr>
                            <a:xfrm flipH="1">
                              <a:off x="1004276" y="2728393"/>
                              <a:ext cx="796584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Straight Arrow Connector 173"/>
                          <wps:cNvCnPr/>
                          <wps:spPr>
                            <a:xfrm>
                              <a:off x="3937635" y="802640"/>
                              <a:ext cx="914400" cy="2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Straight Arrow Connector 174"/>
                          <wps:cNvCnPr/>
                          <wps:spPr>
                            <a:xfrm>
                              <a:off x="2600960" y="25171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Straight Arrow Connector 175"/>
                          <wps:cNvCnPr/>
                          <wps:spPr>
                            <a:xfrm flipH="1">
                              <a:off x="2600960" y="27457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Straight Arrow Connector 176"/>
                          <wps:cNvCnPr/>
                          <wps:spPr>
                            <a:xfrm>
                              <a:off x="5046697" y="1204623"/>
                              <a:ext cx="21635" cy="13116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035" y="1682750"/>
                              <a:ext cx="29337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D59EE2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765" y="1682750"/>
                              <a:ext cx="29337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3734CE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61" y="1013144"/>
                              <a:ext cx="538032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87BC5F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881" y="2270048"/>
                              <a:ext cx="536763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C036FF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59" y="2727136"/>
                              <a:ext cx="538033" cy="26225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49A828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5893" y="2721990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10726F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2455"/>
                              <a:ext cx="1438168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59336" w14:textId="77777777" w:rsidR="00B46EF5" w:rsidRPr="00D429F4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429F4">
                                  <w:rPr>
                                    <w:rFonts w:ascii="Calibri" w:eastAsia="Times New Roman" w:hAnsi="Calibri" w:cs="Calibri"/>
                                    <w:sz w:val="20"/>
                                  </w:rPr>
                                  <w:t>Initial and Final state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7891" y="2766459"/>
                              <a:ext cx="37846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CA999E" w14:textId="77777777" w:rsidR="00B46EF5" w:rsidRDefault="00B46EF5" w:rsidP="00B46E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Straight Arrow Connector 185"/>
                          <wps:cNvCnPr/>
                          <wps:spPr>
                            <a:xfrm flipH="1" flipV="1">
                              <a:off x="3937635" y="2784814"/>
                              <a:ext cx="1592535" cy="1541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Straight Arrow Connector 186"/>
                          <wps:cNvCnPr/>
                          <wps:spPr>
                            <a:xfrm>
                              <a:off x="5503897" y="1204583"/>
                              <a:ext cx="26273" cy="15956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444001AC" id="_x0000_s1067" editas="canvas" style="width:468pt;height:264.6pt;mso-position-horizontal-relative:char;mso-position-vertical-relative:line" coordsize="59436,3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">
                  <v:shape id="_x0000_s1068" type="#_x0000_t75" style="position:absolute;width:59436;height:33604;visibility:visible;mso-wrap-style:square">
                    <v:fill o:detectmouseclick="t"/>
                    <v:path o:connecttype="none"/>
                  </v:shape>
                  <v:shape id="Text Box 8" o:spid="_x0000_s1069" type="#_x0000_t202" style="position:absolute;left:16351;top:21742;width:25146;height:10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GksEA&#10;AADcAAAADwAAAGRycy9kb3ducmV2LnhtbERP32vCMBB+F/wfwgm+aaqFItUoogiT7WVu1NcjOdti&#10;cylJpt1/vwwGe7uP7+dtdoPtxIN8aB0rWMwzEMTamZZrBZ8fp9kKRIjIBjvHpOCbAuy249EGS+Oe&#10;/E6PS6xFCuFQooImxr6UMuiGLIa564kTd3PeYkzQ19J4fKZw28lllhXSYsupocGeDg3p++XLKshd&#10;XxUVFq+rvHrzeLzq29lrpaaTYb8GEWmI/+I/94tJ8/Ml/D6TL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HBpLBAAAA3AAAAA8AAAAAAAAAAAAAAAAAmAIAAGRycy9kb3du&#10;cmV2LnhtbFBLBQYAAAAABAAEAPUAAACGAwAAAAA=&#10;" strokeweight="1pt">
                    <v:textbox>
                      <w:txbxContent>
                        <w:p w14:paraId="08446DB8" w14:textId="77777777" w:rsidR="00B46EF5" w:rsidRPr="00FD5DAD" w:rsidRDefault="00B46EF5" w:rsidP="00B46EF5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 xml:space="preserve">administrativeState  </w:t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LOCKED</w:t>
                          </w:r>
                        </w:p>
                      </w:txbxContent>
                    </v:textbox>
                  </v:shape>
                  <v:shape id="Text Box 4" o:spid="_x0000_s1070" type="#_x0000_t202" style="position:absolute;left:16516;top:2330;width:2514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NRsUA&#10;AADcAAAADwAAAGRycy9kb3ducmV2LnhtbERPS2vCQBC+F/oflin0UuqmBiREVymtUnsRmgrF25Ad&#10;k2B2NmbXPP69WxC8zcf3nMVqMLXoqHWVZQVvkwgEcW51xYWC/e/mNQHhPLLG2jIpGMnBavn4sMBU&#10;255/qMt8IUIIuxQVlN43qZQuL8mgm9iGOHBH2xr0AbaF1C32IdzUchpFM2mw4tBQYkMfJeWn7GIU&#10;7MY/Pn9domP33SSH/Wm3/ty8rJV6fhre5yA8Df4uvrm3OsyPY/h/Jlw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Y1GxQAAANwAAAAPAAAAAAAAAAAAAAAAAJgCAABkcnMv&#10;ZG93bnJldi54bWxQSwUGAAAAAAQABAD1AAAAigMAAAAA&#10;" strokeweight="1pt">
                    <v:textbox>
                      <w:txbxContent>
                        <w:p w14:paraId="4629374B" w14:textId="77777777" w:rsidR="00B46EF5" w:rsidRPr="00FD5DAD" w:rsidRDefault="00B46EF5" w:rsidP="00B46EF5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>administrativeState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UNLOCKED</w:t>
                          </w:r>
                        </w:p>
                      </w:txbxContent>
                    </v:textbox>
                  </v:shape>
                  <v:group id="Group 7" o:spid="_x0000_s1071" style="position:absolute;left:5543;top:24040;width:4565;height:4572" coordorigin="2214,4347" coordsize="719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oval id="Oval 5" o:spid="_x0000_s1072" style="position:absolute;left:2214;top:4347;width:71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6RsMA&#10;AADcAAAADwAAAGRycy9kb3ducmV2LnhtbERPTWvCQBC9C/6HZYTe6kaLaU1dRUQhFynaXrxNs2MS&#10;zM6G3W1M/fVuoeBtHu9zFqveNKIj52vLCibjBARxYXXNpYKvz93zGwgfkDU2lknBL3lYLYeDBWba&#10;XvlA3TGUIoawz1BBFUKbSemLigz6sW2JI3e2zmCI0JVSO7zGcNPIaZKk0mDNsaHCljYVFZfjj1FA&#10;r/t8m5rdPP3ot3pyyt3m1n0r9TTq1+8gAvXhIf535zrOf5nB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Q6RsMAAADcAAAADwAAAAAAAAAAAAAAAACYAgAAZHJzL2Rv&#10;d25yZXYueG1sUEsFBgAAAAAEAAQA9QAAAIgDAAAAAA==&#10;" strokeweight="1pt"/>
                    <v:oval id="Oval 6" o:spid="_x0000_s1073" style="position:absolute;left:2334;top:4467;width:4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EuM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BLjBAAAA3AAAAA8AAAAAAAAAAAAAAAAAmAIAAGRycy9kb3du&#10;cmV2LnhtbFBLBQYAAAAABAAEAPUAAACGAwAAAAA=&#10;" fillcolor="black"/>
                  </v:group>
                  <v:shape id="Text Box 9" o:spid="_x0000_s1074" type="#_x0000_t202" style="position:absolute;left:45899;top:2330;width:1290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2kccA&#10;AADcAAAADwAAAGRycy9kb3ducmV2LnhtbESPT2vCQBDF74LfYRnBi9RNCy2SuopYxXoR/AOltyE7&#10;JsHsbJpdY/z2zqHgbYb35r3fTOedq1RLTSg9G3gdJ6CIM29Lzg2cjuuXCagQkS1WnsnAnQLMZ/3e&#10;FFPrb7yn9hBzJSEcUjRQxFinWoesIIdh7Gti0c6+cRhlbXJtG7xJuKv0W5J8aIclS0OBNS0Lyi6H&#10;qzOwu//w3+aanNttPfk9XXarr/VoZcxw0C0+QUXq4tP8f/1tBf9d8OUZmUDP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9pHHAAAA3AAAAA8AAAAAAAAAAAAAAAAAmAIAAGRy&#10;cy9kb3ducmV2LnhtbFBLBQYAAAAABAAEAPUAAACMAwAAAAA=&#10;" strokeweight="1pt">
                    <v:textbox>
                      <w:txbxContent>
                        <w:p w14:paraId="10F88146" w14:textId="77777777" w:rsidR="00B46EF5" w:rsidRPr="00FD5DAD" w:rsidRDefault="00B46EF5" w:rsidP="00B46EF5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>administrativeState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SHUTTING DOWN</w:t>
                          </w:r>
                        </w:p>
                      </w:txbxContent>
                    </v:textbox>
                  </v:shape>
                  <v:shape id="Text Box 10" o:spid="_x0000_s1075" type="#_x0000_t202" style="position:absolute;left:18008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GfsIA&#10;AADcAAAADwAAAGRycy9kb3ducmV2LnhtbERPW2vCMBR+F/YfwhnsTVMHE6mmxU0Ggoh4AV8PzbEt&#10;JielyWK3X78Ig72dj+96luVgjYjU+9axgukkA0FcOd1yreB8+hzPQfiArNE4JgXf5KEsnkZLzLW7&#10;84HiMdQihbDPUUETQpdL6auGLPqJ64gTd3W9xZBgX0vd4z2FWyNfs2wmLbacGhrs6KOh6nb8sgri&#10;ZRe270Mtvdlusp91jGtt9kq9PA+rBYhAQ/gX/7k3Os1/m8Lj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kZ+wgAAANwAAAAPAAAAAAAAAAAAAAAAAJgCAABkcnMvZG93&#10;bnJldi54bWxQSwUGAAAAAAQABAD1AAAAhwMAAAAA&#10;" strokeweight="1pt">
                    <v:textbox inset="0,,0">
                      <w:txbxContent>
                        <w:p w14:paraId="6E91BDE1" w14:textId="77777777" w:rsidR="00B46EF5" w:rsidRPr="00FD5DAD" w:rsidRDefault="00B46EF5" w:rsidP="00B46E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DISABLED</w:t>
                          </w:r>
                        </w:p>
                      </w:txbxContent>
                    </v:textbox>
                  </v:shape>
                  <v:shape id="Text Box 10" o:spid="_x0000_s1076" type="#_x0000_t202" style="position:absolute;left:31375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YCcEA&#10;AADcAAAADwAAAGRycy9kb3ducmV2LnhtbERP32vCMBB+H/g/hBN8m6nCZFSj6GQgiMiq4OvRnG0x&#10;uZQmi3V//SIM9nYf389brHprRKTON44VTMYZCOLS6YYrBefT5+s7CB+QNRrHpOBBHlbLwcsCc+3u&#10;/EWxCJVIIexzVFCH0OZS+rImi37sWuLEXV1nMSTYVVJ3eE/h1shpls2kxYZTQ40tfdRU3opvqyBe&#10;DmG/6SvpzX6X/Wxj3GpzVGo07NdzEIH68C/+c+90mv82hec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g2AnBAAAA3AAAAA8AAAAAAAAAAAAAAAAAmAIAAGRycy9kb3du&#10;cmV2LnhtbFBLBQYAAAAABAAEAPUAAACGAwAAAAA=&#10;" strokeweight="1pt">
                    <v:textbox inset="0,,0">
                      <w:txbxContent>
                        <w:p w14:paraId="55301BF8" w14:textId="77777777" w:rsidR="00B46EF5" w:rsidRPr="00F71489" w:rsidRDefault="00B46EF5" w:rsidP="00B46E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Text Box 10" o:spid="_x0000_s1077" type="#_x0000_t202" style="position:absolute;left:18008;top:24028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9ksIA&#10;AADcAAAADwAAAGRycy9kb3ducmV2LnhtbERP22oCMRB9F/oPYYS+adaWiqxGsZWCICJewNdhM+4u&#10;JpNlk8Ztv74RBN/mcK4zW3TWiEitrx0rGA0zEMSF0zWXCk7H78EEhA/IGo1jUvBLHhbzl94Mc+1u&#10;vKd4CKVIIexzVFCF0ORS+qIii37oGuLEXVxrMSTYllK3eEvh1si3LBtLizWnhgob+qqouB5+rIJ4&#10;3obNZ1dKbzbr7G8V40qbnVKv/W45BRGoC0/xw73Waf7HO9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H2SwgAAANwAAAAPAAAAAAAAAAAAAAAAAJgCAABkcnMvZG93&#10;bnJldi54bWxQSwUGAAAAAAQABAD1AAAAhwMAAAAA&#10;" strokeweight="1pt">
                    <v:textbox inset="0,,0">
                      <w:txbxContent>
                        <w:p w14:paraId="78841E53" w14:textId="77777777" w:rsidR="00B46EF5" w:rsidRPr="00F71489" w:rsidRDefault="00B46EF5" w:rsidP="00B46E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DISABLED</w:t>
                          </w:r>
                        </w:p>
                      </w:txbxContent>
                    </v:textbox>
                  </v:shape>
                  <v:shape id="Text Box 10" o:spid="_x0000_s1078" type="#_x0000_t202" style="position:absolute;left:31375;top:24044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l5sIA&#10;AADcAAAADwAAAGRycy9kb3ducmV2LnhtbERP22oCMRB9F/oPYYS+adbSiqxGsZWCICJewNdhM+4u&#10;JpNlk8Ztv74RBN/mcK4zW3TWiEitrx0rGA0zEMSF0zWXCk7H78EEhA/IGo1jUvBLHhbzl94Mc+1u&#10;vKd4CKVIIexzVFCF0ORS+qIii37oGuLEXVxrMSTYllK3eEvh1si3LBtLizWnhgob+qqouB5+rIJ4&#10;3obNZ1dKbzbr7G8V40qbnVKv/W45BRGoC0/xw73Waf7HO9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eXmwgAAANwAAAAPAAAAAAAAAAAAAAAAAJgCAABkcnMvZG93&#10;bnJldi54bWxQSwUGAAAAAAQABAD1AAAAhwMAAAAA&#10;" strokeweight="1pt">
                    <v:textbox inset="0,,0">
                      <w:txbxContent>
                        <w:p w14:paraId="43C5EACE" w14:textId="77777777" w:rsidR="00B46EF5" w:rsidRPr="00F71489" w:rsidRDefault="00B46EF5" w:rsidP="00B46E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Text Box 10" o:spid="_x0000_s1079" type="#_x0000_t202" style="position:absolute;left:48520;top:6727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AfcIA&#10;AADcAAAADwAAAGRycy9kb3ducmV2LnhtbERP32vCMBB+F/Y/hBvsTdMNFOlMi5sMBBGxDvZ6NLe2&#10;mFxKk8Vuf/0iCL7dx/fzVuVojYg0+M6xgudZBoK4drrjRsHn6WO6BOEDskbjmBT8koeyeJisMNfu&#10;wkeKVWhECmGfo4I2hD6X0tctWfQz1xMn7tsNFkOCQyP1gJcUbo18ybKFtNhxamixp/eW6nP1YxXE&#10;r33YvY2N9Ga3zf42MW60OSj19DiuX0EEGsNdfHNvdZo/n8P1mXS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UB9wgAAANwAAAAPAAAAAAAAAAAAAAAAAJgCAABkcnMvZG93&#10;bnJldi54bWxQSwUGAAAAAAQABAD1AAAAhwMAAAAA&#10;" strokeweight="1pt">
                    <v:textbox inset="0,,0">
                      <w:txbxContent>
                        <w:p w14:paraId="62CCC184" w14:textId="77777777" w:rsidR="00B46EF5" w:rsidRPr="00F71489" w:rsidRDefault="00B46EF5" w:rsidP="00B46E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Straight Arrow Connector 156" o:spid="_x0000_s1080" type="#_x0000_t32" style="position:absolute;left:26009;top:8026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OGsQAAADcAAAADwAAAGRycy9kb3ducmV2LnhtbERPS2sCMRC+F/wPYYTealahUrZG8YEg&#10;PdW1pfQ2bKabrZvJmsTd7b9vhEJv8/E9Z7EabCM68qF2rGA6yUAQl07XXCl4O+0fnkCEiKyxcUwK&#10;fijAajm6W2CuXc9H6opYiRTCIUcFJsY2lzKUhiyGiWuJE/flvMWYoK+k9tincNvIWZbNpcWaU4PB&#10;lraGynNxtQqa7qW/vF+/L2b32p2K7cen2fhWqfvxsH4GEWmI/+I/90Gn+Y9zuD2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g4axAAAANwAAAAPAAAAAAAAAAAA&#10;AAAAAKECAABkcnMvZG93bnJldi54bWxQSwUGAAAAAAQABAD5AAAAkgMAAAAA&#10;" strokecolor="black [3213]">
                    <v:stroke endarrow="block"/>
                  </v:shape>
                  <v:shape id="Text Box 10" o:spid="_x0000_s1081" type="#_x0000_t202" style="position:absolute;left:11940;top:22525;width:2938;height:2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FVb8A&#10;AADcAAAADwAAAGRycy9kb3ducmV2LnhtbERPzYrCMBC+C/sOYRa8abqKu1KNsgii4EGs+wBDMzbF&#10;ZlKSWOvbG0HY23x8v7Nc97YRHflQO1bwNc5AEJdO11wp+DtvR3MQISJrbByTggcFWK8+BkvMtbvz&#10;iboiViKFcMhRgYmxzaUMpSGLYexa4sRdnLcYE/SV1B7vKdw2cpJl39JizanBYEsbQ+W1uFkFtfbd&#10;sdoQ+l1hDjg9HKenmVRq+Nn/LkBE6uO/+O3e6zR/9gOvZ9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6QVVvwAAANwAAAAPAAAAAAAAAAAAAAAAAJgCAABkcnMvZG93bnJl&#10;di54bWxQSwUGAAAAAAQABAD1AAAAhAMAAAAA&#10;" filled="f" stroked="f" strokeweight="1pt">
                    <v:textbox>
                      <w:txbxContent>
                        <w:p w14:paraId="0D346081" w14:textId="77777777" w:rsidR="00B46EF5" w:rsidRPr="00B817F2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B817F2">
                            <w:rPr>
                              <w:rFonts w:asciiTheme="minorHAnsi" w:hAnsiTheme="minorHAnsi" w:cstheme="minorHAnsi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" o:spid="_x0000_s1082" type="#_x0000_t202" style="position:absolute;left:23075;top:16649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RJ8MA&#10;AADcAAAADwAAAGRycy9kb3ducmV2LnhtbESPQWsCMRCF74X+hzCF3mq2iiKrUUSQFjyIqz9g2Iyb&#10;xc1kSdJ1++87h4K3Gd6b975Zb0ffqYFiagMb+JwUoIjrYFtuDFwvh48lqJSRLXaBycAvJdhuXl/W&#10;WNrw4DMNVW6UhHAq0YDLuS+1TrUjj2kSemLRbiF6zLLGRtuIDwn3nZ4WxUJ7bFkaHPa0d1Tfqx9v&#10;oLVxODV7wvhVuSPOjqfZea6NeX8bdytQmcb8NP9ff1vBnwu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aRJ8MAAADcAAAADwAAAAAAAAAAAAAAAACYAgAAZHJzL2Rv&#10;d25yZXYueG1sUEsFBgAAAAAEAAQA9QAAAIgDAAAAAA==&#10;" filled="f" stroked="f" strokeweight="1pt">
                    <v:textbox>
                      <w:txbxContent>
                        <w:p w14:paraId="5FD5244F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83" type="#_x0000_t202" style="position:absolute;left:26009;top:5560;width:5366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0vL8A&#10;AADcAAAADwAAAGRycy9kb3ducmV2LnhtbERPzYrCMBC+C/sOYRa8abqKy1qNsgii4EGs+wBDMzbF&#10;ZlKSWOvbG0HY23x8v7Nc97YRHflQO1bwNc5AEJdO11wp+DtvRz8gQkTW2DgmBQ8KsF59DJaYa3fn&#10;E3VFrEQK4ZCjAhNjm0sZSkMWw9i1xIm7OG8xJugrqT3eU7ht5CTLvqXFmlODwZY2hsprcbMKau27&#10;Y7Uh9LvCHHB6OE5PM6nU8LP/XYCI1Md/8du912n+bA6vZ9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OjS8vwAAANwAAAAPAAAAAAAAAAAAAAAAAJgCAABkcnMvZG93bnJl&#10;di54bWxQSwUGAAAAAAQABAD1AAAAhAMAAAAA&#10;" filled="f" stroked="f" strokeweight="1pt">
                    <v:textbox>
                      <w:txbxContent>
                        <w:p w14:paraId="18063BAE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084" type="#_x0000_t202" style="position:absolute;left:45105;top:22536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XnMMA&#10;AADcAAAADwAAAGRycy9kb3ducmV2LnhtbESPQWsCMRCF74X+hzCF3mq2iiKrUUSQFjyIqz9g2Iyb&#10;xc1kSdJ1++87h4K3Gd6b975Zb0ffqYFiagMb+JwUoIjrYFtuDFwvh48lqJSRLXaBycAvJdhuXl/W&#10;WNrw4DMNVW6UhHAq0YDLuS+1TrUjj2kSemLRbiF6zLLGRtuIDwn3nZ4WxUJ7bFkaHPa0d1Tfqx9v&#10;oLVxODV7wvhVuSPOjqfZea6NeX8bdytQmcb8NP9ff1vBXwi+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XnMMAAADcAAAADwAAAAAAAAAAAAAAAACYAgAAZHJzL2Rv&#10;d25yZXYueG1sUEsFBgAAAAAEAAQA9QAAAIgDAAAAAA==&#10;" filled="f" stroked="f" strokeweight="1pt">
                    <v:textbox>
                      <w:txbxContent>
                        <w:p w14:paraId="3730DA4C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85" type="#_x0000_t202" style="position:absolute;left:41662;top:10312;width:3792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yB78A&#10;AADcAAAADwAAAGRycy9kb3ducmV2LnhtbERPzYrCMBC+L/gOYYS9bVNXFKlGWQRZwYNYfYChGZuy&#10;zaQksda33wiCt/n4fme1GWwrevKhcaxgkuUgiCunG64VXM67rwWIEJE1to5JwYMCbNajjxUW2t35&#10;RH0Za5FCOBSowMTYFVKGypDFkLmOOHFX5y3GBH0ttcd7Cret/M7zubTYcGow2NHWUPVX3qyCRvv+&#10;WG8J/W9pDjg9HKenmVTqczz8LEFEGuJb/HLvdZo/n8DzmXS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PIHvwAAANwAAAAPAAAAAAAAAAAAAAAAAJgCAABkcnMvZG93bnJl&#10;di54bWxQSwUGAAAAAAQABAD1AAAAhAMAAAAA&#10;" filled="f" stroked="f" strokeweight="1pt">
                    <v:textbox>
                      <w:txbxContent>
                        <w:p w14:paraId="1716AE29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86" type="#_x0000_t202" style="position:absolute;left:41662;top:5391;width:4173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scL4A&#10;AADcAAAADwAAAGRycy9kb3ducmV2LnhtbERPzYrCMBC+L/gOYQRva6qiSDXKIiwreBCrDzA0Y1O2&#10;mZQk1vr2RhC8zcf3O+ttbxvRkQ+1YwWTcQaCuHS65krB5fz7vQQRIrLGxjEpeFCA7WbwtcZcuzuf&#10;qCtiJVIIhxwVmBjbXMpQGrIYxq4lTtzVeYsxQV9J7fGewm0jp1m2kBZrTg0GW9oZKv+Lm1VQa98d&#10;qx2h/yvMAWeH4+w0l0qNhv3PCkSkPn7Eb/dep/mLKbyeSR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bHC+AAAA3AAAAA8AAAAAAAAAAAAAAAAAmAIAAGRycy9kb3ducmV2&#10;LnhtbFBLBQYAAAAABAAEAPUAAACDAwAAAAA=&#10;" filled="f" stroked="f" strokeweight="1pt">
                    <v:textbox>
                      <w:txbxContent>
                        <w:p w14:paraId="70700B5A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2a</w:t>
                          </w:r>
                        </w:p>
                      </w:txbxContent>
                    </v:textbox>
                  </v:shape>
                  <v:shape id="Text Box 10" o:spid="_x0000_s1087" type="#_x0000_t202" style="position:absolute;left:17673;top:16648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J678A&#10;AADcAAAADwAAAGRycy9kb3ducmV2LnhtbERPzYrCMBC+C/sOYRa8aboWZekaZREWBQ9i9QGGZmyK&#10;zaQk2Vrf3giCt/n4fme5HmwrevKhcazga5qBIK6cbrhWcD79Tb5BhIissXVMCu4UYL36GC2x0O7G&#10;R+rLWIsUwqFABSbGrpAyVIYshqnriBN3cd5iTNDXUnu8pXDbylmWLaTFhlODwY42hqpr+W8VNNr3&#10;h3pD6Lel2WO+P+THuVRq/Dn8/oCINMS3+OXe6TR/kcPzmXS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vsnrvwAAANwAAAAPAAAAAAAAAAAAAAAAAJgCAABkcnMvZG93bnJl&#10;di54bWxQSwUGAAAAAAQABAD1AAAAhAMAAAAA&#10;" filled="f" stroked="f" strokeweight="1pt">
                    <v:textbox>
                      <w:txbxContent>
                        <w:p w14:paraId="13A4E277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Straight Arrow Connector 164" o:spid="_x0000_s1088" type="#_x0000_t32" style="position:absolute;left:26009;top:10312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ql7cIAAADcAAAADwAAAGRycy9kb3ducmV2LnhtbERPS4vCMBC+C/6HMAt701RXfHSNIoLr&#10;42YVdG9DM9sWm0lpslr/vREEb/PxPWc6b0wprlS7wrKCXjcCQZxaXXCm4HhYdcYgnEfWWFomBXdy&#10;MJ+1W1OMtb3xnq6Jz0QIYRejgtz7KpbSpTkZdF1bEQfuz9YGfYB1JnWNtxBuStmPoqE0WHBoyLGi&#10;ZU7pJfk3CkbytI7G6abfm3wdz7/LxG53P1apz49m8Q3CU+Pf4pd7o8P84QCez4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ql7cIAAADcAAAADwAAAAAAAAAAAAAA&#10;AAChAgAAZHJzL2Rvd25yZXYueG1sUEsFBgAAAAAEAAQA+QAAAJADAAAAAA==&#10;" strokecolor="black [3213]">
                    <v:stroke endarrow="block"/>
                  </v:shape>
                  <v:shape id="Straight Arrow Connector 165" o:spid="_x0000_s1089" type="#_x0000_t32" style="position:absolute;left:23723;top:12046;width:0;height:11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AdsIAAADcAAAADwAAAGRycy9kb3ducmV2LnhtbERPS4vCMBC+C/6HMAt701QXX12jiOD6&#10;uFkF3dvQzLbFZlKarNZ/bwTB23x8z5nOG1OKK9WusKyg141AEKdWF5wpOB5WnTEI55E1lpZJwZ0c&#10;zGft1hRjbW+8p2viMxFC2MWoIPe+iqV0aU4GXddWxIH7s7VBH2CdSV3jLYSbUvajaCgNFhwacqxo&#10;mVN6Sf6NgpE8raNxuun3Jl/H8+8ysdvdj1Xq86NZfIPw1Pi3+OXe6DB/OIDnM+EC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YAdsIAAADcAAAADwAAAAAAAAAAAAAA&#10;AAChAgAAZHJzL2Rvd25yZXYueG1sUEsFBgAAAAAEAAQA+QAAAJADAAAAAA==&#10;" strokecolor="black [3213]">
                    <v:stroke endarrow="block"/>
                  </v:shape>
                  <v:shape id="Straight Arrow Connector 166" o:spid="_x0000_s1090" type="#_x0000_t32" style="position:absolute;left:20294;top:11916;width:0;height:1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rEp8MAAADcAAAADwAAAGRycy9kb3ducmV2LnhtbERPS0vDQBC+C/6HZQRvdlMPQdJuSx8U&#10;xJOmLaW3ITvNRrOz6e42if/eFQRv8/E9Z74cbSt68qFxrGA6yUAQV043XCs47HdPLyBCRNbYOiYF&#10;3xRgubi/m2Oh3cAf1JexFimEQ4EKTIxdIWWoDFkME9cRJ+7ivMWYoK+l9jikcNvK5yzLpcWGU4PB&#10;jjaGqq/yZhW0/dtwPd4+r2b73u/Lzels1r5T6vFhXM1ARBrjv/jP/arT/DyH32fSB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axKfDAAAA3AAAAA8AAAAAAAAAAAAA&#10;AAAAoQIAAGRycy9kb3ducmV2LnhtbFBLBQYAAAAABAAEAPkAAACRAwAAAAA=&#10;" strokecolor="black [3213]">
                    <v:stroke endarrow="block"/>
                  </v:shape>
                  <v:shape id="Straight Arrow Connector 167" o:spid="_x0000_s1091" type="#_x0000_t32" style="position:absolute;left:33661;top:11916;width:0;height:120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hPMQAAADcAAAADwAAAGRycy9kb3ducmV2LnhtbERPS0sDMRC+C/0PYQrebLY9VFmblj4Q&#10;xJPdKuJt2IybtZvJNkl3t/++KQje5uN7zmI12EZ05EPtWMF0koEgLp2uuVLwcXh5eAIRIrLGxjEp&#10;uFCA1XJ0t8Bcu5731BWxEimEQ44KTIxtLmUoDVkME9cSJ+7HeYsxQV9J7bFP4baRsyybS4s1pwaD&#10;LW0NlcfibBU03Vt/+jz/nszuvTsU269vs/GtUvfjYf0MItIQ/8V/7led5s8f4fZMuk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E8xAAAANwAAAAPAAAAAAAAAAAA&#10;AAAAAKECAABkcnMvZG93bnJldi54bWxQSwUGAAAAAAQABAD5AAAAkgMAAAAA&#10;" strokecolor="black [3213]">
                    <v:stroke endarrow="block"/>
                  </v:shape>
                  <v:shape id="Straight Arrow Connector 168" o:spid="_x0000_s1092" type="#_x0000_t32" style="position:absolute;left:37090;top:11828;width:0;height:12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v6MUAAADcAAAADwAAAGRycy9kb3ducmV2LnhtbESPT2vCQBDF7wW/wzJCb3WjBf9EVxGh&#10;rfXWVFBvQ3ZMgtnZkN1q/PbOoeBthvfmvd8sVp2r1ZXaUHk2MBwkoIhzbysuDOx/P96moEJEtlh7&#10;JgN3CrBa9l4WmFp/4x+6ZrFQEsIhRQNljE2qdchLchgGviEW7exbh1HWttC2xZuEu1qPkmSsHVYs&#10;DSU2tCkpv2R/zsBEH76Sab4dDWfv++Npk/nv3ac35rXfreegInXxaf6/3lrBHwu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ev6MUAAADcAAAADwAAAAAAAAAA&#10;AAAAAAChAgAAZHJzL2Rvd25yZXYueG1sUEsFBgAAAAAEAAQA+QAAAJMDAAAAAA==&#10;" strokecolor="black [3213]">
                    <v:stroke endarrow="block"/>
                  </v:shape>
                  <v:shape id="Straight Arrow Connector 169" o:spid="_x0000_s1093" type="#_x0000_t32" style="position:absolute;left:39425;top:25163;width:112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Kc8IAAADcAAAADwAAAGRycy9kb3ducmV2LnhtbERPS4vCMBC+L/gfwgje1lQFH9UoIvjY&#10;vVkF9TY0Y1tsJqWJWv/9ZkHwNh/fc2aLxpTiQbUrLCvodSMQxKnVBWcKjof19xiE88gaS8uk4EUO&#10;FvPW1wxjbZ+8p0fiMxFC2MWoIPe+iqV0aU4GXddWxIG72tqgD7DOpK7xGcJNKftRNJQGCw4NOVa0&#10;yim9JXejYCRP22ic7vq9yeB4vqwS+/O7sUp12s1yCsJT4z/it3unw/zhBP6fC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sKc8IAAADcAAAADwAAAAAAAAAAAAAA&#10;AAChAgAAZHJzL2Rvd25yZXYueG1sUEsFBgAAAAAEAAQA+QAAAJADAAAAAA==&#10;" strokecolor="black [3213]">
                    <v:stroke endarrow="block"/>
                  </v:shape>
                  <v:shape id="Straight Arrow Connector 170" o:spid="_x0000_s1094" type="#_x0000_t32" style="position:absolute;left:39376;top:10309;width:9144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ufccAAADcAAAADwAAAGRycy9kb3ducmV2LnhtbESPQWsCQQyF74X+hyGF3upsLVVZHaUK&#10;QqlQqBXRW5iJu4s7mWVn1K2/vjkI3hLey3tfJrPO1+pMbawCG3jtZaCIbXAVFwY2v8uXEaiYkB3W&#10;gcnAH0WYTR8fJpi7cOEfOq9ToSSEY44GypSaXOtoS/IYe6EhFu0QWo9J1rbQrsWLhPta97NsoD1W&#10;LA0lNrQoyR7XJ2/A7ha4PFz96f1t/zW/bocr+71bGfP81H2MQSXq0t18u/50gj8UfHlGJt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mi59xwAAANwAAAAPAAAAAAAA&#10;AAAAAAAAAKECAABkcnMvZG93bnJldi54bWxQSwUGAAAAAAQABAD5AAAAlQMAAAAA&#10;" strokecolor="black [3213]">
                    <v:stroke endarrow="block"/>
                  </v:shape>
                  <v:shape id="Straight Arrow Connector 171" o:spid="_x0000_s1095" type="#_x0000_t32" style="position:absolute;left:9672;top:25167;width:8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rKDsQAAADcAAAADwAAAGRycy9kb3ducmV2LnhtbERPS0sDMRC+C/0PYQq92Ww9VFmblj4Q&#10;Sk+6tRRvw2bcrN1Mtkm6u/57Iwje5uN7zmI12EZ05EPtWMFsmoEgLp2uuVLwfny5fwIRIrLGxjEp&#10;+KYAq+XoboG5dj2/UVfESqQQDjkqMDG2uZShNGQxTF1LnLhP5y3GBH0ltcc+hdtGPmTZXFqsOTUY&#10;bGlrqLwUN6ug6Q799XT7uprda3cstucPs/GtUpPxsH4GEWmI/+I/916n+Y8z+H0mXS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soOxAAAANwAAAAPAAAAAAAAAAAA&#10;AAAAAKECAABkcnMvZG93bnJldi54bWxQSwUGAAAAAAQABAD5AAAAkgMAAAAA&#10;" strokecolor="black [3213]">
                    <v:stroke endarrow="block"/>
                  </v:shape>
                  <v:shape id="Straight Arrow Connector 172" o:spid="_x0000_s1096" type="#_x0000_t32" style="position:absolute;left:10042;top:27283;width:79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YO38MAAADcAAAADwAAAGRycy9kb3ducmV2LnhtbERPTWvCQBC9F/wPywi91U0iVE1dgwja&#10;2Fuj0PY2ZMckmJ0N2a1J/31XKPQ2j/c562w0rbhR7xrLCuJZBIK4tLrhSsH5tH9agnAeWWNrmRT8&#10;kINsM3lYY6rtwO90K3wlQgi7FBXU3neplK6syaCb2Y44cBfbG/QB9pXUPQ4h3LQyiaJnabDh0FBj&#10;R7uaymvxbRQs5MdrtCzzJF7Nz59fu8Ie3w5WqcfpuH0B4Wn0/+I/d67D/EUC9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2Dt/DAAAA3AAAAA8AAAAAAAAAAAAA&#10;AAAAoQIAAGRycy9kb3ducmV2LnhtbFBLBQYAAAAABAAEAPkAAACRAwAAAAA=&#10;" strokecolor="black [3213]">
                    <v:stroke endarrow="block"/>
                  </v:shape>
                  <v:shape id="Straight Arrow Connector 173" o:spid="_x0000_s1097" type="#_x0000_t32" style="position:absolute;left:39376;top:8026;width:9144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x4sQAAADcAAAADwAAAGRycy9kb3ducmV2LnhtbERP32vCMBB+H/g/hBN8m6kbuNEZZToG&#10;4pOrG2NvR3NrujWXmsS2/vdGGOztPr6ft1gNthEd+VA7VjCbZiCIS6drrhS8H15vH0GEiKyxcUwK&#10;zhRgtRzdLDDXruc36opYiRTCIUcFJsY2lzKUhiyGqWuJE/ftvMWYoK+k9tincNvIuyybS4s1pwaD&#10;LW0Mlb/FySpoul1//Dj9HM3LvjsUm88vs/atUpPx8PwEItIQ/8V/7q1O8x/u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PHixAAAANwAAAAPAAAAAAAAAAAA&#10;AAAAAKECAABkcnMvZG93bnJldi54bWxQSwUGAAAAAAQABAD5AAAAkgMAAAAA&#10;" strokecolor="black [3213]">
                    <v:stroke endarrow="block"/>
                  </v:shape>
                  <v:shape id="Straight Arrow Connector 174" o:spid="_x0000_s1098" type="#_x0000_t32" style="position:absolute;left:26009;top:25171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1plsQAAADcAAAADwAAAGRycy9kb3ducmV2LnhtbERP32vCMBB+H/g/hBN8m6ljuNEZZToG&#10;4pOrG2NvR3NrujWXmsS2/vdGGOztPr6ft1gNthEd+VA7VjCbZiCIS6drrhS8H15vH0GEiKyxcUwK&#10;zhRgtRzdLDDXruc36opYiRTCIUcFJsY2lzKUhiyGqWuJE/ftvMWYoK+k9tincNvIuyybS4s1pwaD&#10;LW0Mlb/FySpoul1//Dj9HM3LvjsUm88vs/atUpPx8PwEItIQ/8V/7q1O8x/u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HWmWxAAAANwAAAAPAAAAAAAAAAAA&#10;AAAAAKECAABkcnMvZG93bnJldi54bWxQSwUGAAAAAAQABAD5AAAAkgMAAAAA&#10;" strokecolor="black [3213]">
                    <v:stroke endarrow="block"/>
                  </v:shape>
                  <v:shape id="Straight Arrow Connector 175" o:spid="_x0000_s1099" type="#_x0000_t32" style="position:absolute;left:26009;top:27457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+Wq8IAAADcAAAADwAAAGRycy9kb3ducmV2LnhtbERPS4vCMBC+C/6HMAt701QXX12jiOD6&#10;uFkF3dvQzLbFZlKarNZ/bwTB23x8z5nOG1OKK9WusKyg141AEKdWF5wpOB5WnTEI55E1lpZJwZ0c&#10;zGft1hRjbW+8p2viMxFC2MWoIPe+iqV0aU4GXddWxIH7s7VBH2CdSV3jLYSbUvajaCgNFhwacqxo&#10;mVN6Sf6NgpE8raNxuun3Jl/H8+8ysdvdj1Xq86NZfIPw1Pi3+OXe6DB/NIDnM+EC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+Wq8IAAADcAAAADwAAAAAAAAAAAAAA&#10;AAChAgAAZHJzL2Rvd25yZXYueG1sUEsFBgAAAAAEAAQA+QAAAJADAAAAAA==&#10;" strokecolor="black [3213]">
                    <v:stroke endarrow="block"/>
                  </v:shape>
                  <v:shape id="Straight Arrow Connector 176" o:spid="_x0000_s1100" type="#_x0000_t32" style="position:absolute;left:50466;top:12046;width:217;height:13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pe8IAAADcAAAADwAAAGRycy9kb3ducmV2LnhtbERPTYvCMBC9L/gfwgje1lSFqtUosrAg&#10;7GnVg8ehGdtqM6lNWrP76zcLgrd5vM9Zb4OpRU+tqywrmIwTEMS51RUXCk7Hz/cFCOeRNdaWScEP&#10;OdhuBm9rzLR98Df1B1+IGMIuQwWl900mpctLMujGtiGO3MW2Bn2EbSF1i48Ybmo5TZJUGqw4NpTY&#10;0EdJ+e3QGQX9+Rq6r+4y3e1DtbwtU/yd3VOlRsOwW4HwFPxL/HTvdZw/T+H/mXiB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Lpe8IAAADcAAAADwAAAAAAAAAAAAAA&#10;AAChAgAAZHJzL2Rvd25yZXYueG1sUEsFBgAAAAAEAAQA+QAAAJADAAAAAA==&#10;" strokecolor="black [3213]"/>
                  <v:shape id="Text Box 10" o:spid="_x0000_s1101" type="#_x0000_t202" style="position:absolute;left:37090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ZNb8A&#10;AADcAAAADwAAAGRycy9kb3ducmV2LnhtbERPzYrCMBC+L/gOYQRva6qyKtUoIiwueBCrDzA0Y1Ns&#10;JiXJ1vr2ZmHB23x8v7Pe9rYRHflQO1YwGWcgiEuna64UXC/fn0sQISJrbByTgicF2G4GH2vMtXvw&#10;mboiViKFcMhRgYmxzaUMpSGLYexa4sTdnLcYE/SV1B4fKdw2cpplc2mx5tRgsKW9ofJe/FoFtfbd&#10;qdoT+kNhjjg7nmbnL6nUaNjvViAi9fEt/nf/6DR/sYC/Z9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Fk1vwAAANwAAAAPAAAAAAAAAAAAAAAAAJgCAABkcnMvZG93bnJl&#10;di54bWxQSwUGAAAAAAQABAD1AAAAhAMAAAAA&#10;" filled="f" stroked="f" strokeweight="1pt">
                    <v:textbox>
                      <w:txbxContent>
                        <w:p w14:paraId="43D59EE2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102" type="#_x0000_t202" style="position:absolute;left:30727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NR8MA&#10;AADcAAAADwAAAGRycy9kb3ducmV2LnhtbESPQWsCMRCF70L/QxihN81asZXVKEUoLXgQ1/6AYTNu&#10;FjeTJUnX7b/vHITeZnhv3vtmux99pwaKqQ1sYDEvQBHXwbbcGPi+fMzWoFJGttgFJgO/lGC/e5ps&#10;sbThzmcaqtwoCeFUogGXc19qnWpHHtM89MSiXUP0mGWNjbYR7xLuO/1SFK/aY8vS4LCng6P6Vv14&#10;A62Nw6k5EMbPyh1xeTwtzyttzPN0fN+AyjTmf/Pj+ssK/pvQyjMy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PNR8MAAADcAAAADwAAAAAAAAAAAAAAAACYAgAAZHJzL2Rv&#10;d25yZXYueG1sUEsFBgAAAAAEAAQA9QAAAIgDAAAAAA==&#10;" filled="f" stroked="f" strokeweight="1pt">
                    <v:textbox>
                      <w:txbxContent>
                        <w:p w14:paraId="423734CE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103" type="#_x0000_t202" style="position:absolute;left:26009;top:10131;width:5380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o3MAA&#10;AADcAAAADwAAAGRycy9kb3ducmV2LnhtbERP3WrCMBS+F3yHcATvNHWyqdUoQxgOvJB2e4BDc2yK&#10;zUlJslrf3gwGuzsf3+/ZHQbbip58aBwrWMwzEMSV0w3XCr6/PmZrECEia2wdk4IHBTjsx6Md5trd&#10;uaC+jLVIIRxyVGBi7HIpQ2XIYpi7jjhxV+ctxgR9LbXHewq3rXzJsjdpseHUYLCjo6HqVv5YBY32&#10;/aU+EvpTac64PF+WxatUajoZ3rcgIg3xX/zn/tRp/moDv8+kC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9o3MAAAADcAAAADwAAAAAAAAAAAAAAAACYAgAAZHJzL2Rvd25y&#10;ZXYueG1sUEsFBgAAAAAEAAQA9QAAAIUDAAAAAA==&#10;" filled="f" stroked="f" strokeweight="1pt">
                    <v:textbox>
                      <w:txbxContent>
                        <w:p w14:paraId="0087BC5F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" o:spid="_x0000_s1104" type="#_x0000_t202" style="position:absolute;left:26008;top:22700;width:5368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xZsMA&#10;AADcAAAADwAAAGRycy9kb3ducmV2LnhtbESPQWsCMRCF74L/IYzQm2atKLI1igilBQ/i2h8wbMbN&#10;4mayJOm6/fedQ6G3Gd6b977ZHUbfqYFiagMbWC4KUMR1sC03Br5u7/MtqJSRLXaBycAPJTjsp5Md&#10;ljY8+UpDlRslIZxKNOBy7kutU+3IY1qEnli0e4ges6yx0TbiU8J9p1+LYqM9tiwNDns6Oaof1bc3&#10;0No4XJoTYfyo3BlX58vqutbGvMzG4xuoTGP+N/9df1rB3wq+PCMT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CxZsMAAADcAAAADwAAAAAAAAAAAAAAAACYAgAAZHJzL2Rv&#10;d25yZXYueG1sUEsFBgAAAAAEAAQA9QAAAIgDAAAAAA==&#10;" filled="f" stroked="f" strokeweight="1pt">
                    <v:textbox>
                      <w:txbxContent>
                        <w:p w14:paraId="56C036FF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105" type="#_x0000_t202" style="position:absolute;left:26009;top:27271;width:5380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U/cAA&#10;AADcAAAADwAAAGRycy9kb3ducmV2LnhtbERP3WrCMBS+H/gO4Qy8m6mTjVIbZQhDoRfF6gMcmrOm&#10;rDkpSaz17ZfBYHfn4/s95X62g5jIh96xgvUqA0HcOt1zp+B6+XzJQYSIrHFwTAoeFGC/WzyVWGh3&#10;5zNNTexECuFQoAIT41hIGVpDFsPKjcSJ+3LeYkzQd1J7vKdwO8jXLHuXFntODQZHOhhqv5ubVdBr&#10;P9XdgdAfG1Phpqo35zep1PJ5/tiCiDTHf/Gf+6TT/HwNv8+k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U/cAAAADcAAAADwAAAAAAAAAAAAAAAACYAgAAZHJzL2Rvd25y&#10;ZXYueG1sUEsFBgAAAAAEAAQA9QAAAIUDAAAAAA==&#10;" filled="f" stroked="f" strokeweight="1pt">
                    <v:textbox>
                      <w:txbxContent>
                        <w:p w14:paraId="6349A828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" o:spid="_x0000_s1106" type="#_x0000_t202" style="position:absolute;left:11958;top:27219;width:2934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KisAA&#10;AADcAAAADwAAAGRycy9kb3ducmV2LnhtbERP3WrCMBS+H/gO4QjezXTKRqmNMoSh0Iti9QEOzVlT&#10;1pyUJKv17ZfBYHfn4/s95WG2g5jIh96xgpd1BoK4dbrnTsHt+vGcgwgRWePgmBQ8KMBhv3gqsdDu&#10;zheamtiJFMKhQAUmxrGQMrSGLIa1G4kT9+m8xZig76T2eE/hdpCbLHuTFntODQZHOhpqv5pvq6DX&#10;fqq7I6E/NabCbVVvL69SqdVyft+BiDTHf/Gf+6zT/HwDv8+kC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6KisAAAADcAAAADwAAAAAAAAAAAAAAAACYAgAAZHJzL2Rvd25y&#10;ZXYueG1sUEsFBgAAAAAEAAQA9QAAAIUDAAAAAA==&#10;" filled="f" stroked="f" strokeweight="1pt">
                    <v:textbox>
                      <w:txbxContent>
                        <w:p w14:paraId="7010726F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Times New Roman" w:hAnsi="Calibri" w:cs="Calibri"/>
                            </w:rPr>
                            <w:t>55</w:t>
                          </w:r>
                        </w:p>
                      </w:txbxContent>
                    </v:textbox>
                  </v:shape>
                  <v:shape id="Text Box 10" o:spid="_x0000_s1107" type="#_x0000_t202" style="position:absolute;top:29224;width:14381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vEb8A&#10;AADcAAAADwAAAGRycy9kb3ducmV2LnhtbERPzYrCMBC+C/sOYRb2pulaFKlGEUF2wYNYfYChGZti&#10;MylJtnbf3giCt/n4fme1GWwrevKhcazge5KBIK6cbrhWcDnvxwsQISJrbB2Tgn8KsFl/jFZYaHfn&#10;E/VlrEUK4VCgAhNjV0gZKkMWw8R1xIm7Om8xJuhrqT3eU7ht5TTL5tJiw6nBYEc7Q9Wt/LMKGu37&#10;Y70j9D+lOWB+OOanmVTq63PYLkFEGuJb/HL/6jR/kcPzmXS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i8RvwAAANwAAAAPAAAAAAAAAAAAAAAAAJgCAABkcnMvZG93bnJl&#10;di54bWxQSwUGAAAAAAQABAD1AAAAhAMAAAAA&#10;" filled="f" stroked="f" strokeweight="1pt">
                    <v:textbox>
                      <w:txbxContent>
                        <w:p w14:paraId="06559336" w14:textId="77777777" w:rsidR="00B46EF5" w:rsidRPr="00D429F4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D429F4">
                            <w:rPr>
                              <w:rFonts w:ascii="Calibri" w:eastAsia="Times New Roman" w:hAnsi="Calibri" w:cs="Calibri"/>
                              <w:sz w:val="20"/>
                            </w:rPr>
                            <w:t>Initial and Final state</w:t>
                          </w:r>
                        </w:p>
                      </w:txbxContent>
                    </v:textbox>
                  </v:shape>
                  <v:shape id="Text Box 10" o:spid="_x0000_s1108" type="#_x0000_t202" style="position:absolute;left:46978;top:27664;width:3785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3Zb8A&#10;AADcAAAADwAAAGRycy9kb3ducmV2LnhtbERPzYrCMBC+L/gOYQRva6quItUoIiwueBCrDzA0Y1Ns&#10;JiXJ1vr2ZmHB23x8v7Pe9rYRHflQO1YwGWcgiEuna64UXC/fn0sQISJrbByTgicF2G4GH2vMtXvw&#10;mboiViKFcMhRgYmxzaUMpSGLYexa4sTdnLcYE/SV1B4fKdw2cpplC2mx5tRgsKW9ofJe/FoFtfbd&#10;qdoT+kNhjjg7nmbnuVRqNOx3KxCR+vgW/7t/dJq//IK/Z9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7dlvwAAANwAAAAPAAAAAAAAAAAAAAAAAJgCAABkcnMvZG93bnJl&#10;di54bWxQSwUGAAAAAAQABAD1AAAAhAMAAAAA&#10;" filled="f" stroked="f" strokeweight="1pt">
                    <v:textbox>
                      <w:txbxContent>
                        <w:p w14:paraId="5DCA999E" w14:textId="77777777" w:rsidR="00B46EF5" w:rsidRDefault="00B46EF5" w:rsidP="00B46E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2b</w:t>
                          </w:r>
                        </w:p>
                      </w:txbxContent>
                    </v:textbox>
                  </v:shape>
                  <v:shape id="Straight Arrow Connector 185" o:spid="_x0000_s1109" type="#_x0000_t32" style="position:absolute;left:39376;top:27848;width:15925;height:1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j9wsQAAADcAAAADwAAAGRycy9kb3ducmV2LnhtbERP22rCQBB9F/yHZQp9001brJJmFSsI&#10;pYLgBYlvw+6YhGZnQ3bV1K/vCgXf5nCuk806W4sLtb5yrOBlmIAg1s5UXCjY75aDCQgfkA3WjknB&#10;L3mYTfu9DFPjrryhyzYUIoawT1FBGUKTSul1SRb90DXEkTu51mKIsC2kafEaw20tX5PkXVqsODaU&#10;2NCiJP2zPVsFOl/g8nSz59Hb8fvzdhiv9DpfKfX81M0/QATqwkP87/4ycf5kBPd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P3CxAAAANwAAAAPAAAAAAAAAAAA&#10;AAAAAKECAABkcnMvZG93bnJldi54bWxQSwUGAAAAAAQABAD5AAAAkgMAAAAA&#10;" strokecolor="black [3213]">
                    <v:stroke endarrow="block"/>
                  </v:shape>
                  <v:shape id="Straight Arrow Connector 186" o:spid="_x0000_s1110" type="#_x0000_t32" style="position:absolute;left:55038;top:12045;width:263;height:159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ZXMEAAADcAAAADwAAAGRycy9kb3ducmV2LnhtbERPTYvCMBC9L/gfwgje1lSFotUoIgiC&#10;p3X34HFoxrbaTGqT1ri/3ggLe5vH+5zVJpha9NS6yrKCyTgBQZxbXXGh4Od7/zkH4TyyxtoyKXiS&#10;g8168LHCTNsHf1F/8oWIIewyVFB632RSurwkg25sG+LIXWxr0EfYFlK3+IjhppbTJEmlwYpjQ4kN&#10;7UrKb6fOKOjP19Adu8t0ewjV4rZI8Xd2T5UaDcN2CcJT8P/iP/dBx/nzFN7Px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N5lcwQAAANwAAAAPAAAAAAAAAAAAAAAA&#10;AKECAABkcnMvZG93bnJldi54bWxQSwUGAAAAAAQABAD5AAAAjwMAAAAA&#10;" strokecolor="black [3213]"/>
                  <w10:anchorlock/>
                </v:group>
              </w:pict>
            </mc:Fallback>
          </mc:AlternateContent>
        </w:r>
      </w:ins>
    </w:p>
    <w:p w14:paraId="40875972" w14:textId="77777777" w:rsidR="0033752D" w:rsidRPr="003C6572" w:rsidRDefault="0033752D" w:rsidP="0033752D">
      <w:pPr>
        <w:pStyle w:val="TF"/>
      </w:pPr>
      <w:r w:rsidRPr="003C6572">
        <w:lastRenderedPageBreak/>
        <w:t>Figure B.1: Combined NSI state diagram</w:t>
      </w:r>
    </w:p>
    <w:p w14:paraId="237F3D36" w14:textId="46CE96F4" w:rsidR="0033752D" w:rsidRPr="003C6572" w:rsidRDefault="0033752D" w:rsidP="0033752D">
      <w:del w:id="41" w:author="Rev1" w:date="2021-03-02T12:46:00Z">
        <w:r w:rsidRPr="003C6572" w:rsidDel="00B46EF5">
          <w:delText xml:space="preserve">In an NSI deployment scenario, the interactions between communication service management function, network slice management function and network slice subnet management function are standardized. </w:delText>
        </w:r>
      </w:del>
      <w:r w:rsidRPr="003C6572">
        <w:t>The interactions specified under the column "The state transition events and actions" of "NSI state transition table" below shall be present for the state transition.</w:t>
      </w:r>
    </w:p>
    <w:p w14:paraId="635C0F71" w14:textId="038CF195" w:rsidR="0033752D" w:rsidRPr="003C6572" w:rsidRDefault="0033752D" w:rsidP="0033752D">
      <w:pPr>
        <w:jc w:val="center"/>
      </w:pPr>
      <w:del w:id="42" w:author="Huawei" w:date="2021-02-17T09:19:00Z">
        <w:r w:rsidRPr="00C533B1" w:rsidDel="00EB0F67">
          <w:rPr>
            <w:noProof/>
            <w:lang w:val="en-US"/>
          </w:rPr>
          <w:drawing>
            <wp:inline distT="0" distB="0" distL="0" distR="0" wp14:anchorId="69BF6741" wp14:editId="511C80BF">
              <wp:extent cx="3960495" cy="4145915"/>
              <wp:effectExtent l="0" t="0" r="0" b="0"/>
              <wp:docPr id="53690" name="Picture 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6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0495" cy="414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DC93F2F" w14:textId="5EBD0C8C" w:rsidR="0033752D" w:rsidRPr="003C6572" w:rsidDel="00EB0F67" w:rsidRDefault="0033752D" w:rsidP="0033752D">
      <w:pPr>
        <w:pStyle w:val="TF"/>
        <w:rPr>
          <w:del w:id="43" w:author="Huawei" w:date="2021-02-17T09:19:00Z"/>
        </w:rPr>
      </w:pPr>
      <w:del w:id="44" w:author="Huawei" w:date="2021-02-17T09:19:00Z">
        <w:r w:rsidRPr="003C6572" w:rsidDel="00EB0F67">
          <w:delText>Figure B.2: NSI state diagram with state transition triggers</w:delText>
        </w:r>
      </w:del>
    </w:p>
    <w:p w14:paraId="0C89E5D0" w14:textId="77777777" w:rsidR="0033752D" w:rsidRPr="003C6572" w:rsidRDefault="0033752D" w:rsidP="0033752D">
      <w:pPr>
        <w:pStyle w:val="TH"/>
      </w:pPr>
      <w:r w:rsidRPr="003C6572">
        <w:lastRenderedPageBreak/>
        <w:t>Table B.1: The NSI state transition table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33752D" w:rsidRPr="003C6572" w:rsidDel="0008367C" w14:paraId="032F570C" w14:textId="77777777" w:rsidTr="00C25C0E">
        <w:tc>
          <w:tcPr>
            <w:tcW w:w="959" w:type="dxa"/>
            <w:shd w:val="clear" w:color="auto" w:fill="F2F2F2"/>
          </w:tcPr>
          <w:p w14:paraId="21421A15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Trigger number</w:t>
            </w:r>
          </w:p>
          <w:p w14:paraId="7FEF4FF9" w14:textId="77777777" w:rsidR="0033752D" w:rsidRPr="003C6572" w:rsidRDefault="0033752D" w:rsidP="00C25C0E">
            <w:pPr>
              <w:pStyle w:val="TAC"/>
              <w:jc w:val="left"/>
            </w:pPr>
          </w:p>
        </w:tc>
        <w:tc>
          <w:tcPr>
            <w:tcW w:w="8647" w:type="dxa"/>
            <w:shd w:val="clear" w:color="auto" w:fill="F2F2F2"/>
          </w:tcPr>
          <w:p w14:paraId="1ADBF414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The state transition events and actions</w:t>
            </w:r>
          </w:p>
        </w:tc>
      </w:tr>
      <w:tr w:rsidR="0033752D" w:rsidRPr="003C6572" w14:paraId="55A9B520" w14:textId="77777777" w:rsidTr="00C25C0E">
        <w:tc>
          <w:tcPr>
            <w:tcW w:w="959" w:type="dxa"/>
            <w:shd w:val="clear" w:color="auto" w:fill="auto"/>
          </w:tcPr>
          <w:p w14:paraId="4A2B082D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0</w:t>
            </w:r>
          </w:p>
        </w:tc>
        <w:tc>
          <w:tcPr>
            <w:tcW w:w="8647" w:type="dxa"/>
            <w:shd w:val="clear" w:color="auto" w:fill="auto"/>
          </w:tcPr>
          <w:p w14:paraId="4EE11EB3" w14:textId="163CA8A8" w:rsidR="00EB0F67" w:rsidRDefault="0033752D" w:rsidP="00EB0F67">
            <w:pPr>
              <w:pStyle w:val="TAC"/>
              <w:jc w:val="left"/>
              <w:rPr>
                <w:ins w:id="45" w:author="Huawei" w:date="2021-02-17T09:20:00Z"/>
              </w:rPr>
            </w:pPr>
            <w:del w:id="46" w:author="Huawei" w:date="2021-02-17T09:20:00Z">
              <w:r w:rsidRPr="003C6572" w:rsidDel="00EB0F67">
                <w:delText>NSMF responds positively to the "Create NSI request" message, the NSI is created</w:delText>
              </w:r>
            </w:del>
            <w:ins w:id="47" w:author="Huawei" w:date="2021-02-17T09:20:00Z">
              <w:r w:rsidR="00EB0F67">
                <w:t>Operation allocateNsi results in the creation of NSI</w:t>
              </w:r>
            </w:ins>
            <w:ins w:id="48" w:author="Rev1" w:date="2021-03-02T12:46:00Z">
              <w:r w:rsidR="00B46EF5">
                <w:t>.</w:t>
              </w:r>
            </w:ins>
            <w:ins w:id="49" w:author="Huawei" w:date="2021-02-17T09:20:00Z">
              <w:r w:rsidR="00EB0F67">
                <w:t xml:space="preserve"> </w:t>
              </w:r>
              <w:del w:id="50" w:author="Rev1" w:date="2021-03-02T12:46:00Z">
                <w:r w:rsidR="00EB0F67" w:rsidDel="00B46EF5">
                  <w:delText>and t</w:delText>
                </w:r>
              </w:del>
            </w:ins>
            <w:ins w:id="51" w:author="Rev1" w:date="2021-03-02T12:46:00Z">
              <w:r w:rsidR="00B46EF5">
                <w:t>T</w:t>
              </w:r>
            </w:ins>
            <w:ins w:id="52" w:author="Huawei" w:date="2021-02-17T09:20:00Z">
              <w:r w:rsidR="00EB0F67">
                <w:t xml:space="preserve">he </w:t>
              </w:r>
              <w:r w:rsidR="00EB0F67" w:rsidRPr="002B15AA">
                <w:t xml:space="preserve">administrative </w:t>
              </w:r>
              <w:r w:rsidR="00EB0F67">
                <w:t>state is set to LOCKED</w:t>
              </w:r>
            </w:ins>
            <w:ins w:id="53" w:author="Rev1" w:date="2021-03-02T12:47:00Z">
              <w:r w:rsidR="00B46EF5">
                <w:t xml:space="preserve"> </w:t>
              </w:r>
              <w:r w:rsidR="00B46EF5">
                <w:t>and operationalState is set to DISABLED</w:t>
              </w:r>
            </w:ins>
          </w:p>
          <w:p w14:paraId="2D63A59A" w14:textId="77777777" w:rsidR="00EB0F67" w:rsidRDefault="00EB0F67" w:rsidP="00EB0F67">
            <w:pPr>
              <w:pStyle w:val="TAC"/>
              <w:jc w:val="left"/>
              <w:rPr>
                <w:ins w:id="54" w:author="Huawei" w:date="2021-02-17T09:20:00Z"/>
              </w:rPr>
            </w:pPr>
            <w:ins w:id="55" w:author="Huawei" w:date="2021-02-17T09:20:00Z">
              <w:r>
                <w:t>-- or –</w:t>
              </w:r>
            </w:ins>
          </w:p>
          <w:p w14:paraId="6FE5959E" w14:textId="188AA680" w:rsidR="0033752D" w:rsidRPr="003C6572" w:rsidRDefault="00EB0F67" w:rsidP="00914299">
            <w:pPr>
              <w:pStyle w:val="TAC"/>
              <w:jc w:val="left"/>
            </w:pPr>
            <w:ins w:id="56" w:author="Huawei" w:date="2021-02-17T09:20:00Z">
              <w:r>
                <w:t>CM operation creates NSI</w:t>
              </w:r>
            </w:ins>
            <w:ins w:id="57" w:author="Rev1" w:date="2021-03-02T12:47:00Z">
              <w:r w:rsidR="00914299">
                <w:t>.</w:t>
              </w:r>
            </w:ins>
            <w:r w:rsidR="0033752D" w:rsidRPr="003C6572">
              <w:t xml:space="preserve"> </w:t>
            </w:r>
            <w:del w:id="58" w:author="Rev1" w:date="2021-03-02T12:47:00Z">
              <w:r w:rsidR="0033752D" w:rsidRPr="003C6572" w:rsidDel="00914299">
                <w:delText>and t</w:delText>
              </w:r>
            </w:del>
            <w:ins w:id="59" w:author="Rev1" w:date="2021-03-02T12:47:00Z">
              <w:r w:rsidR="00914299">
                <w:t>T</w:t>
              </w:r>
            </w:ins>
            <w:r w:rsidR="0033752D" w:rsidRPr="003C6572">
              <w:t xml:space="preserve">he </w:t>
            </w:r>
            <w:ins w:id="60" w:author="Huawei" w:date="2021-02-17T09:20:00Z">
              <w:r w:rsidRPr="002B15AA">
                <w:t xml:space="preserve">administrative </w:t>
              </w:r>
            </w:ins>
            <w:r w:rsidR="0033752D" w:rsidRPr="003C6572">
              <w:t xml:space="preserve">state is set to </w:t>
            </w:r>
            <w:del w:id="61" w:author="Huawei" w:date="2021-02-17T09:20:00Z">
              <w:r w:rsidR="0033752D" w:rsidRPr="003C6572" w:rsidDel="00EB0F67">
                <w:delText>Locked</w:delText>
              </w:r>
            </w:del>
            <w:ins w:id="62" w:author="Huawei" w:date="2021-02-17T09:20:00Z">
              <w:r>
                <w:t>LOCKED</w:t>
              </w:r>
            </w:ins>
            <w:r w:rsidR="0033752D" w:rsidRPr="003C6572">
              <w:t xml:space="preserve"> </w:t>
            </w:r>
            <w:ins w:id="63" w:author="Rev1" w:date="2021-03-02T12:47:00Z">
              <w:r w:rsidR="00B46EF5">
                <w:t>and operationalState is set to DISABLED</w:t>
              </w:r>
            </w:ins>
          </w:p>
        </w:tc>
      </w:tr>
      <w:tr w:rsidR="0033752D" w:rsidRPr="003C6572" w14:paraId="08E2BC57" w14:textId="77777777" w:rsidTr="00C25C0E">
        <w:tc>
          <w:tcPr>
            <w:tcW w:w="959" w:type="dxa"/>
            <w:shd w:val="clear" w:color="auto" w:fill="auto"/>
          </w:tcPr>
          <w:p w14:paraId="6A9667A9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1</w:t>
            </w:r>
          </w:p>
        </w:tc>
        <w:tc>
          <w:tcPr>
            <w:tcW w:w="8647" w:type="dxa"/>
            <w:shd w:val="clear" w:color="auto" w:fill="auto"/>
          </w:tcPr>
          <w:p w14:paraId="2713B2D6" w14:textId="1A119C56" w:rsidR="0033752D" w:rsidRPr="003C6572" w:rsidDel="00EB0F67" w:rsidRDefault="0033752D" w:rsidP="00C25C0E">
            <w:pPr>
              <w:pStyle w:val="TAC"/>
              <w:jc w:val="left"/>
              <w:rPr>
                <w:del w:id="64" w:author="Huawei" w:date="2021-02-17T09:20:00Z"/>
                <w:rFonts w:cs="Arial"/>
                <w:szCs w:val="18"/>
              </w:rPr>
            </w:pPr>
            <w:del w:id="65" w:author="Huawei" w:date="2021-02-17T09:20:00Z">
              <w:r w:rsidRPr="003C6572" w:rsidDel="00EB0F67">
                <w:delText xml:space="preserve">NSMF responds positively to the "Activate NSI request" message </w:delText>
              </w:r>
              <w:r w:rsidRPr="003C6572" w:rsidDel="00EB0F67">
                <w:rPr>
                  <w:rFonts w:cs="Arial"/>
                  <w:szCs w:val="18"/>
                </w:rPr>
                <w:delText>(identifying the NSI to be activated).</w:delText>
              </w:r>
            </w:del>
          </w:p>
          <w:p w14:paraId="39C0798F" w14:textId="30A73DC6" w:rsidR="0033752D" w:rsidRPr="003C6572" w:rsidDel="00EB0F67" w:rsidRDefault="0033752D" w:rsidP="00C25C0E">
            <w:pPr>
              <w:pStyle w:val="TAC"/>
              <w:jc w:val="left"/>
              <w:rPr>
                <w:del w:id="66" w:author="Huawei" w:date="2021-02-17T09:20:00Z"/>
                <w:rFonts w:cs="Arial"/>
                <w:szCs w:val="18"/>
              </w:rPr>
            </w:pPr>
          </w:p>
          <w:p w14:paraId="2804372C" w14:textId="768A7A8E" w:rsidR="0033752D" w:rsidRPr="003C6572" w:rsidDel="00EB0F67" w:rsidRDefault="0033752D" w:rsidP="00C25C0E">
            <w:pPr>
              <w:pStyle w:val="TAC"/>
              <w:jc w:val="left"/>
              <w:rPr>
                <w:del w:id="67" w:author="Huawei" w:date="2021-02-17T09:20:00Z"/>
                <w:rFonts w:cs="Arial"/>
                <w:szCs w:val="18"/>
              </w:rPr>
            </w:pPr>
            <w:del w:id="68" w:author="Huawei" w:date="2021-02-17T09:20:00Z">
              <w:r w:rsidRPr="003C6572" w:rsidDel="00EB0F67">
                <w:rPr>
                  <w:rFonts w:cs="Arial"/>
                  <w:szCs w:val="18"/>
                </w:rPr>
                <w:delText>----- or ------</w:delText>
              </w:r>
            </w:del>
          </w:p>
          <w:p w14:paraId="44C54CC1" w14:textId="398C9BD0" w:rsidR="0033752D" w:rsidRPr="003C6572" w:rsidDel="00EB0F67" w:rsidRDefault="0033752D" w:rsidP="00C25C0E">
            <w:pPr>
              <w:pStyle w:val="TAC"/>
              <w:jc w:val="left"/>
              <w:rPr>
                <w:del w:id="69" w:author="Huawei" w:date="2021-02-17T09:20:00Z"/>
              </w:rPr>
            </w:pPr>
          </w:p>
          <w:p w14:paraId="601E63AD" w14:textId="7088C3F4" w:rsidR="0033752D" w:rsidRPr="003C6572" w:rsidRDefault="0033752D" w:rsidP="00EB0F67">
            <w:pPr>
              <w:pStyle w:val="TAC"/>
              <w:jc w:val="left"/>
            </w:pPr>
            <w:r w:rsidRPr="003C6572">
              <w:t xml:space="preserve">CM operation </w:t>
            </w:r>
            <w:del w:id="70" w:author="Huawei" w:date="2021-02-17T09:20:00Z">
              <w:r w:rsidRPr="003C6572" w:rsidDel="00EB0F67">
                <w:delText xml:space="preserve">to </w:delText>
              </w:r>
            </w:del>
            <w:r w:rsidRPr="003C6572">
              <w:t>set</w:t>
            </w:r>
            <w:ins w:id="71" w:author="Huawei" w:date="2021-02-17T09:20:00Z">
              <w:r w:rsidR="00EB0F67">
                <w:t>s</w:t>
              </w:r>
            </w:ins>
            <w:r w:rsidRPr="003C6572">
              <w:t xml:space="preserve"> administrative state to </w:t>
            </w:r>
            <w:del w:id="72" w:author="Huawei" w:date="2021-02-17T09:21:00Z">
              <w:r w:rsidRPr="003C6572" w:rsidDel="00EB0F67">
                <w:delText>Unlocked.</w:delText>
              </w:r>
            </w:del>
            <w:ins w:id="73" w:author="Huawei" w:date="2021-02-17T09:21:00Z">
              <w:r w:rsidR="00EB0F67">
                <w:t>UNLOCKED</w:t>
              </w:r>
            </w:ins>
          </w:p>
        </w:tc>
      </w:tr>
      <w:tr w:rsidR="0033752D" w:rsidRPr="003C6572" w:rsidDel="00EB0F67" w14:paraId="037ECC78" w14:textId="02E61E34" w:rsidTr="00C25C0E">
        <w:trPr>
          <w:del w:id="74" w:author="Huawei" w:date="2021-02-17T09:21:00Z"/>
        </w:trPr>
        <w:tc>
          <w:tcPr>
            <w:tcW w:w="959" w:type="dxa"/>
            <w:shd w:val="clear" w:color="auto" w:fill="auto"/>
          </w:tcPr>
          <w:p w14:paraId="7D601CEF" w14:textId="7F5DCC22" w:rsidR="0033752D" w:rsidRPr="003C6572" w:rsidDel="00EB0F67" w:rsidRDefault="0033752D" w:rsidP="00C25C0E">
            <w:pPr>
              <w:pStyle w:val="TAC"/>
              <w:jc w:val="left"/>
              <w:rPr>
                <w:del w:id="75" w:author="Huawei" w:date="2021-02-17T09:21:00Z"/>
              </w:rPr>
            </w:pPr>
            <w:del w:id="76" w:author="Huawei" w:date="2021-02-17T09:21:00Z">
              <w:r w:rsidRPr="003C6572" w:rsidDel="00EB0F67">
                <w:delText>1a</w:delText>
              </w:r>
            </w:del>
          </w:p>
        </w:tc>
        <w:tc>
          <w:tcPr>
            <w:tcW w:w="8647" w:type="dxa"/>
            <w:shd w:val="clear" w:color="auto" w:fill="auto"/>
          </w:tcPr>
          <w:p w14:paraId="6B42FA07" w14:textId="1591513C" w:rsidR="0033752D" w:rsidRPr="003C6572" w:rsidDel="00EB0F67" w:rsidRDefault="0033752D" w:rsidP="00C25C0E">
            <w:pPr>
              <w:pStyle w:val="TAC"/>
              <w:jc w:val="left"/>
              <w:rPr>
                <w:del w:id="77" w:author="Huawei" w:date="2021-02-17T09:21:00Z"/>
              </w:rPr>
            </w:pPr>
            <w:del w:id="78" w:author="Huawei" w:date="2021-02-17T09:21:00Z">
              <w:r w:rsidRPr="003C6572" w:rsidDel="00EB0F67">
                <w:delText>CM Operation to set administrative state to Unlocked</w:delText>
              </w:r>
            </w:del>
          </w:p>
        </w:tc>
      </w:tr>
      <w:tr w:rsidR="0033752D" w:rsidRPr="003C6572" w14:paraId="57E60BCC" w14:textId="77777777" w:rsidTr="00C25C0E">
        <w:tc>
          <w:tcPr>
            <w:tcW w:w="959" w:type="dxa"/>
            <w:shd w:val="clear" w:color="auto" w:fill="auto"/>
          </w:tcPr>
          <w:p w14:paraId="3276B6B1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2</w:t>
            </w:r>
          </w:p>
        </w:tc>
        <w:tc>
          <w:tcPr>
            <w:tcW w:w="8647" w:type="dxa"/>
            <w:shd w:val="clear" w:color="auto" w:fill="auto"/>
          </w:tcPr>
          <w:p w14:paraId="0F4B6664" w14:textId="06CF95F3" w:rsidR="0033752D" w:rsidRPr="003C6572" w:rsidDel="00EB0F67" w:rsidRDefault="0033752D" w:rsidP="00C25C0E">
            <w:pPr>
              <w:pStyle w:val="TAC"/>
              <w:jc w:val="left"/>
              <w:rPr>
                <w:del w:id="79" w:author="Huawei" w:date="2021-02-17T09:21:00Z"/>
              </w:rPr>
            </w:pPr>
          </w:p>
          <w:p w14:paraId="5AA3C5BF" w14:textId="0CF2D0C7" w:rsidR="0033752D" w:rsidRPr="003C6572" w:rsidRDefault="0033752D" w:rsidP="00C25C0E">
            <w:pPr>
              <w:pStyle w:val="TAC"/>
              <w:jc w:val="left"/>
            </w:pPr>
            <w:del w:id="80" w:author="Huawei" w:date="2021-02-17T09:21:00Z">
              <w:r w:rsidRPr="003C6572" w:rsidDel="00EB0F67">
                <w:delText>The last user of the NSI stops using the NSI</w:delText>
              </w:r>
            </w:del>
            <w:ins w:id="81" w:author="Huawei" w:date="2021-02-17T09:21:00Z">
              <w:r w:rsidR="00EB0F67" w:rsidRPr="002B15AA">
                <w:t>C</w:t>
              </w:r>
              <w:r w:rsidR="00EB0F67">
                <w:t xml:space="preserve">M operation </w:t>
              </w:r>
              <w:r w:rsidR="00EB0F67" w:rsidRPr="002B15AA">
                <w:t>set</w:t>
              </w:r>
              <w:r w:rsidR="00EB0F67">
                <w:t>s</w:t>
              </w:r>
              <w:r w:rsidR="00EB0F67" w:rsidRPr="002B15AA">
                <w:t xml:space="preserve"> administrative state to</w:t>
              </w:r>
              <w:r w:rsidR="00EB0F67">
                <w:t xml:space="preserve"> LOCKED</w:t>
              </w:r>
            </w:ins>
          </w:p>
        </w:tc>
      </w:tr>
      <w:tr w:rsidR="0033752D" w:rsidRPr="003C6572" w14:paraId="30B952FE" w14:textId="77777777" w:rsidTr="00C25C0E">
        <w:tc>
          <w:tcPr>
            <w:tcW w:w="959" w:type="dxa"/>
            <w:shd w:val="clear" w:color="auto" w:fill="auto"/>
          </w:tcPr>
          <w:p w14:paraId="2F5F8207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2a</w:t>
            </w:r>
          </w:p>
        </w:tc>
        <w:tc>
          <w:tcPr>
            <w:tcW w:w="8647" w:type="dxa"/>
            <w:shd w:val="clear" w:color="auto" w:fill="auto"/>
          </w:tcPr>
          <w:p w14:paraId="7E0C161D" w14:textId="1498FACD" w:rsidR="0033752D" w:rsidRPr="003C6572" w:rsidRDefault="0033752D" w:rsidP="00EB0F67">
            <w:pPr>
              <w:pStyle w:val="TAC"/>
              <w:jc w:val="left"/>
            </w:pPr>
            <w:r w:rsidRPr="003C6572">
              <w:t xml:space="preserve">CM </w:t>
            </w:r>
            <w:del w:id="82" w:author="Huawei" w:date="2021-02-17T09:22:00Z">
              <w:r w:rsidRPr="003C6572" w:rsidDel="00EB0F67">
                <w:delText>O</w:delText>
              </w:r>
            </w:del>
            <w:ins w:id="83" w:author="Huawei" w:date="2021-02-17T09:21:00Z">
              <w:r w:rsidR="00EB0F67">
                <w:t>o</w:t>
              </w:r>
            </w:ins>
            <w:r w:rsidRPr="003C6572">
              <w:t xml:space="preserve">peration </w:t>
            </w:r>
            <w:del w:id="84" w:author="Huawei" w:date="2021-02-17T09:22:00Z">
              <w:r w:rsidRPr="003C6572" w:rsidDel="00EB0F67">
                <w:delText xml:space="preserve">to </w:delText>
              </w:r>
            </w:del>
            <w:r w:rsidRPr="003C6572">
              <w:t>set</w:t>
            </w:r>
            <w:ins w:id="85" w:author="Huawei" w:date="2021-02-17T09:22:00Z">
              <w:r w:rsidR="00EB0F67">
                <w:t>s</w:t>
              </w:r>
            </w:ins>
            <w:r w:rsidRPr="003C6572">
              <w:t xml:space="preserve"> administrative state to </w:t>
            </w:r>
            <w:del w:id="86" w:author="Huawei" w:date="2021-02-17T09:22:00Z">
              <w:r w:rsidRPr="003C6572" w:rsidDel="00EB0F67">
                <w:delText>Shutting down</w:delText>
              </w:r>
            </w:del>
            <w:ins w:id="87" w:author="Huawei" w:date="2021-02-17T09:22:00Z">
              <w:r w:rsidR="00EB0F67">
                <w:t>SHUTTING DOWN</w:t>
              </w:r>
            </w:ins>
          </w:p>
        </w:tc>
      </w:tr>
      <w:tr w:rsidR="00914299" w:rsidRPr="003C6572" w14:paraId="70638D6F" w14:textId="77777777" w:rsidTr="00C25C0E">
        <w:trPr>
          <w:ins w:id="88" w:author="Rev1" w:date="2021-03-02T12:47:00Z"/>
        </w:trPr>
        <w:tc>
          <w:tcPr>
            <w:tcW w:w="959" w:type="dxa"/>
            <w:shd w:val="clear" w:color="auto" w:fill="auto"/>
          </w:tcPr>
          <w:p w14:paraId="283CA175" w14:textId="2A7C5179" w:rsidR="00914299" w:rsidRPr="003C6572" w:rsidRDefault="00914299" w:rsidP="00914299">
            <w:pPr>
              <w:pStyle w:val="TAC"/>
              <w:jc w:val="left"/>
              <w:rPr>
                <w:ins w:id="89" w:author="Rev1" w:date="2021-03-02T12:47:00Z"/>
              </w:rPr>
            </w:pPr>
            <w:ins w:id="90" w:author="Rev1" w:date="2021-03-02T12:48:00Z">
              <w:r>
                <w:t>2b</w:t>
              </w:r>
            </w:ins>
          </w:p>
        </w:tc>
        <w:tc>
          <w:tcPr>
            <w:tcW w:w="8647" w:type="dxa"/>
            <w:shd w:val="clear" w:color="auto" w:fill="auto"/>
          </w:tcPr>
          <w:p w14:paraId="390ADA40" w14:textId="31210566" w:rsidR="00914299" w:rsidRPr="003C6572" w:rsidRDefault="00914299" w:rsidP="00187335">
            <w:pPr>
              <w:pStyle w:val="TAC"/>
              <w:jc w:val="left"/>
              <w:rPr>
                <w:ins w:id="91" w:author="Rev1" w:date="2021-03-02T12:47:00Z"/>
              </w:rPr>
            </w:pPr>
            <w:ins w:id="92" w:author="Rev1" w:date="2021-03-02T12:48:00Z">
              <w:r>
                <w:t xml:space="preserve">The last user of the </w:t>
              </w:r>
              <w:del w:id="93" w:author="Rev2" w:date="2021-03-02T13:24:00Z">
                <w:r w:rsidDel="00187335">
                  <w:delText>NSI</w:delText>
                </w:r>
              </w:del>
            </w:ins>
            <w:ins w:id="94" w:author="Rev2" w:date="2021-03-02T13:23:00Z">
              <w:r w:rsidR="00187335">
                <w:t>network s</w:t>
              </w:r>
              <w:r w:rsidR="00187335">
                <w:t>lice</w:t>
              </w:r>
            </w:ins>
            <w:ins w:id="95" w:author="Rev1" w:date="2021-03-02T12:48:00Z">
              <w:r>
                <w:t xml:space="preserve"> stops using the </w:t>
              </w:r>
              <w:del w:id="96" w:author="Rev2" w:date="2021-03-02T13:24:00Z">
                <w:r w:rsidDel="00187335">
                  <w:delText>NSI</w:delText>
                </w:r>
              </w:del>
            </w:ins>
            <w:bookmarkStart w:id="97" w:name="_GoBack"/>
            <w:bookmarkEnd w:id="97"/>
            <w:ins w:id="98" w:author="Rev2" w:date="2021-03-02T13:24:00Z">
              <w:r w:rsidR="00187335">
                <w:t>network s</w:t>
              </w:r>
              <w:r w:rsidR="00187335">
                <w:t>lice</w:t>
              </w:r>
            </w:ins>
          </w:p>
        </w:tc>
      </w:tr>
      <w:tr w:rsidR="0033752D" w:rsidRPr="003C6572" w14:paraId="1F8C69C1" w14:textId="77777777" w:rsidTr="00C25C0E">
        <w:tc>
          <w:tcPr>
            <w:tcW w:w="959" w:type="dxa"/>
            <w:shd w:val="clear" w:color="auto" w:fill="auto"/>
          </w:tcPr>
          <w:p w14:paraId="50B1A8DF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3</w:t>
            </w:r>
          </w:p>
        </w:tc>
        <w:tc>
          <w:tcPr>
            <w:tcW w:w="8647" w:type="dxa"/>
            <w:shd w:val="clear" w:color="auto" w:fill="auto"/>
          </w:tcPr>
          <w:p w14:paraId="4AA8619B" w14:textId="7B85CD08" w:rsidR="0033752D" w:rsidRPr="003C6572" w:rsidDel="00EB0F67" w:rsidRDefault="0033752D" w:rsidP="00C25C0E">
            <w:pPr>
              <w:pStyle w:val="TAC"/>
              <w:jc w:val="left"/>
              <w:rPr>
                <w:del w:id="99" w:author="Huawei" w:date="2021-02-17T09:22:00Z"/>
              </w:rPr>
            </w:pPr>
            <w:del w:id="100" w:author="Huawei" w:date="2021-02-17T09:22:00Z">
              <w:r w:rsidRPr="003C6572" w:rsidDel="00EB0F67">
                <w:delText>When the NSI and its constituents are installed and working</w:delText>
              </w:r>
            </w:del>
          </w:p>
          <w:p w14:paraId="38B5550B" w14:textId="5A5B72A6" w:rsidR="0033752D" w:rsidRPr="003C6572" w:rsidRDefault="0033752D" w:rsidP="00C25C0E">
            <w:pPr>
              <w:pStyle w:val="TAC"/>
              <w:jc w:val="left"/>
            </w:pPr>
            <w:del w:id="101" w:author="Huawei" w:date="2021-02-17T09:22:00Z">
              <w:r w:rsidRPr="003C6572" w:rsidDel="00EB0F67">
                <w:delText xml:space="preserve">NSMF receives positive response to the "Allocate NSSI" message </w:delText>
              </w:r>
              <w:r w:rsidRPr="003C6572" w:rsidDel="00EB0F67">
                <w:rPr>
                  <w:rFonts w:cs="Arial"/>
                  <w:szCs w:val="18"/>
                </w:rPr>
                <w:delText>(applicable to the NSI to be enabled).</w:delText>
              </w:r>
            </w:del>
            <w:ins w:id="102" w:author="Huawei" w:date="2021-02-17T09:22:00Z">
              <w:r w:rsidR="00EB0F67">
                <w:rPr>
                  <w:rFonts w:cs="Arial"/>
                  <w:szCs w:val="18"/>
                </w:rPr>
                <w:t xml:space="preserve">The related NSSI </w:t>
              </w:r>
            </w:ins>
            <w:ins w:id="103" w:author="Rev1" w:date="2021-03-02T12:48:00Z">
              <w:r w:rsidR="00586FD7">
                <w:rPr>
                  <w:rFonts w:cs="Arial"/>
                  <w:szCs w:val="18"/>
                </w:rPr>
                <w:t xml:space="preserve">(identified by </w:t>
              </w:r>
              <w:r w:rsidR="00586FD7">
                <w:rPr>
                  <w:rFonts w:ascii="Courier New" w:hAnsi="Courier New" w:cs="Courier New"/>
                  <w:szCs w:val="18"/>
                  <w:lang w:eastAsia="zh-CN"/>
                </w:rPr>
                <w:t>NetworkSlice.networkSliceSubnetRef</w:t>
              </w:r>
              <w:r w:rsidR="00586FD7">
                <w:rPr>
                  <w:rFonts w:cs="Arial"/>
                  <w:szCs w:val="18"/>
                </w:rPr>
                <w:t>)</w:t>
              </w:r>
              <w:r w:rsidR="00586FD7">
                <w:rPr>
                  <w:rFonts w:cs="Arial"/>
                  <w:szCs w:val="18"/>
                </w:rPr>
                <w:t xml:space="preserve"> </w:t>
              </w:r>
            </w:ins>
            <w:ins w:id="104" w:author="Huawei" w:date="2021-02-17T09:22:00Z">
              <w:r w:rsidR="00EB0F67">
                <w:rPr>
                  <w:rFonts w:cs="Arial"/>
                  <w:szCs w:val="18"/>
                </w:rPr>
                <w:t>changes state to UNLOCKED and ENABLED</w:t>
              </w:r>
            </w:ins>
          </w:p>
        </w:tc>
      </w:tr>
      <w:tr w:rsidR="0033752D" w:rsidRPr="003C6572" w14:paraId="07699466" w14:textId="77777777" w:rsidTr="00C25C0E">
        <w:tc>
          <w:tcPr>
            <w:tcW w:w="959" w:type="dxa"/>
            <w:shd w:val="clear" w:color="auto" w:fill="auto"/>
          </w:tcPr>
          <w:p w14:paraId="68C1D406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4</w:t>
            </w:r>
          </w:p>
        </w:tc>
        <w:tc>
          <w:tcPr>
            <w:tcW w:w="8647" w:type="dxa"/>
            <w:shd w:val="clear" w:color="auto" w:fill="auto"/>
          </w:tcPr>
          <w:p w14:paraId="6EEFCBE2" w14:textId="23A3B5A3" w:rsidR="0033752D" w:rsidRPr="003C6572" w:rsidDel="00EB0F67" w:rsidRDefault="0033752D" w:rsidP="00C25C0E">
            <w:pPr>
              <w:pStyle w:val="TAC"/>
              <w:jc w:val="left"/>
              <w:rPr>
                <w:del w:id="105" w:author="Huawei" w:date="2021-02-17T09:22:00Z"/>
              </w:rPr>
            </w:pPr>
            <w:del w:id="106" w:author="Huawei" w:date="2021-02-17T09:22:00Z">
              <w:r w:rsidRPr="003C6572" w:rsidDel="00EB0F67">
                <w:delText>When the NSI or its constituents are not installed or not working</w:delText>
              </w:r>
            </w:del>
          </w:p>
          <w:p w14:paraId="7B43555E" w14:textId="13BE381A" w:rsidR="00EB0F67" w:rsidRDefault="0033752D" w:rsidP="00EB0F67">
            <w:pPr>
              <w:pStyle w:val="TAC"/>
              <w:jc w:val="left"/>
              <w:rPr>
                <w:ins w:id="107" w:author="Huawei" w:date="2021-02-17T09:22:00Z"/>
                <w:rFonts w:cs="Arial"/>
                <w:szCs w:val="18"/>
              </w:rPr>
            </w:pPr>
            <w:del w:id="108" w:author="Huawei" w:date="2021-02-17T09:22:00Z">
              <w:r w:rsidRPr="003C6572" w:rsidDel="00EB0F67">
                <w:delText xml:space="preserve">NSMF receives positive response to the "Deallocate NSSI" message </w:delText>
              </w:r>
              <w:r w:rsidRPr="003C6572" w:rsidDel="00EB0F67">
                <w:rPr>
                  <w:rFonts w:cs="Arial"/>
                  <w:szCs w:val="18"/>
                </w:rPr>
                <w:delText>(applicable to the NSI to be disabled)</w:delText>
              </w:r>
            </w:del>
            <w:ins w:id="109" w:author="Huawei" w:date="2021-02-17T09:22:00Z">
              <w:r w:rsidR="00EB0F67">
                <w:rPr>
                  <w:rFonts w:cs="Arial"/>
                  <w:szCs w:val="18"/>
                </w:rPr>
                <w:t xml:space="preserve">The related NSSI </w:t>
              </w:r>
            </w:ins>
            <w:ins w:id="110" w:author="Rev1" w:date="2021-03-02T12:48:00Z">
              <w:r w:rsidR="00586FD7">
                <w:rPr>
                  <w:rFonts w:cs="Arial"/>
                  <w:szCs w:val="18"/>
                </w:rPr>
                <w:t xml:space="preserve">(identified by </w:t>
              </w:r>
              <w:r w:rsidR="00586FD7">
                <w:rPr>
                  <w:rFonts w:ascii="Courier New" w:hAnsi="Courier New" w:cs="Courier New"/>
                  <w:szCs w:val="18"/>
                  <w:lang w:eastAsia="zh-CN"/>
                </w:rPr>
                <w:t>NetworkSlice.networkSliceSubnetRef</w:t>
              </w:r>
              <w:r w:rsidR="00586FD7">
                <w:rPr>
                  <w:rFonts w:cs="Arial"/>
                  <w:szCs w:val="18"/>
                </w:rPr>
                <w:t>)</w:t>
              </w:r>
              <w:r w:rsidR="00586FD7">
                <w:rPr>
                  <w:rFonts w:cs="Arial"/>
                  <w:szCs w:val="18"/>
                </w:rPr>
                <w:t xml:space="preserve"> </w:t>
              </w:r>
            </w:ins>
            <w:ins w:id="111" w:author="Huawei" w:date="2021-02-17T09:22:00Z">
              <w:r w:rsidR="00EB0F67">
                <w:rPr>
                  <w:rFonts w:cs="Arial"/>
                  <w:szCs w:val="18"/>
                </w:rPr>
                <w:t>changes state to LOCKED</w:t>
              </w:r>
            </w:ins>
          </w:p>
          <w:p w14:paraId="612EDE53" w14:textId="77777777" w:rsidR="00EB0F67" w:rsidRDefault="00EB0F67" w:rsidP="00EB0F67">
            <w:pPr>
              <w:pStyle w:val="TAC"/>
              <w:jc w:val="left"/>
              <w:rPr>
                <w:ins w:id="112" w:author="Huawei" w:date="2021-02-17T09:22:00Z"/>
                <w:rFonts w:cs="Arial"/>
                <w:szCs w:val="18"/>
              </w:rPr>
            </w:pPr>
            <w:ins w:id="113" w:author="Huawei" w:date="2021-02-17T09:22:00Z">
              <w:r>
                <w:rPr>
                  <w:rFonts w:cs="Arial"/>
                  <w:szCs w:val="18"/>
                </w:rPr>
                <w:t>-- or –</w:t>
              </w:r>
            </w:ins>
          </w:p>
          <w:p w14:paraId="006D97EA" w14:textId="1D42F8E1" w:rsidR="0033752D" w:rsidRPr="003C6572" w:rsidRDefault="00EB0F67" w:rsidP="00EB0F67">
            <w:pPr>
              <w:pStyle w:val="TAC"/>
              <w:jc w:val="left"/>
            </w:pPr>
            <w:ins w:id="114" w:author="Huawei" w:date="2021-02-17T09:22:00Z">
              <w:r>
                <w:rPr>
                  <w:rFonts w:cs="Arial"/>
                  <w:szCs w:val="18"/>
                </w:rPr>
                <w:t xml:space="preserve">The related NSSI </w:t>
              </w:r>
            </w:ins>
            <w:ins w:id="115" w:author="Rev1" w:date="2021-03-02T12:48:00Z">
              <w:r w:rsidR="00586FD7">
                <w:rPr>
                  <w:rFonts w:cs="Arial"/>
                  <w:szCs w:val="18"/>
                </w:rPr>
                <w:t xml:space="preserve">(identified by </w:t>
              </w:r>
              <w:r w:rsidR="00586FD7">
                <w:rPr>
                  <w:rFonts w:ascii="Courier New" w:hAnsi="Courier New" w:cs="Courier New"/>
                  <w:szCs w:val="18"/>
                  <w:lang w:eastAsia="zh-CN"/>
                </w:rPr>
                <w:t>NetworkSlice.networkSliceSubnetRef</w:t>
              </w:r>
              <w:r w:rsidR="00586FD7">
                <w:rPr>
                  <w:rFonts w:cs="Arial"/>
                  <w:szCs w:val="18"/>
                </w:rPr>
                <w:t>)</w:t>
              </w:r>
              <w:r w:rsidR="00586FD7">
                <w:rPr>
                  <w:rFonts w:cs="Arial"/>
                  <w:szCs w:val="18"/>
                </w:rPr>
                <w:t xml:space="preserve"> </w:t>
              </w:r>
            </w:ins>
            <w:ins w:id="116" w:author="Huawei" w:date="2021-02-17T09:22:00Z">
              <w:r>
                <w:rPr>
                  <w:rFonts w:cs="Arial"/>
                  <w:szCs w:val="18"/>
                </w:rPr>
                <w:t>changes state to DISABLED</w:t>
              </w:r>
            </w:ins>
          </w:p>
        </w:tc>
      </w:tr>
      <w:tr w:rsidR="0033752D" w:rsidRPr="003C6572" w14:paraId="5CA51746" w14:textId="77777777" w:rsidTr="00C25C0E">
        <w:tc>
          <w:tcPr>
            <w:tcW w:w="959" w:type="dxa"/>
            <w:shd w:val="clear" w:color="auto" w:fill="auto"/>
          </w:tcPr>
          <w:p w14:paraId="786EBCDB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5</w:t>
            </w:r>
          </w:p>
        </w:tc>
        <w:tc>
          <w:tcPr>
            <w:tcW w:w="8647" w:type="dxa"/>
            <w:shd w:val="clear" w:color="auto" w:fill="auto"/>
          </w:tcPr>
          <w:p w14:paraId="02E0AAC9" w14:textId="77777777" w:rsidR="00EB0F67" w:rsidRDefault="0033752D" w:rsidP="00EB0F67">
            <w:pPr>
              <w:pStyle w:val="TAC"/>
              <w:jc w:val="left"/>
              <w:rPr>
                <w:ins w:id="117" w:author="Huawei" w:date="2021-02-17T09:23:00Z"/>
              </w:rPr>
            </w:pPr>
            <w:del w:id="118" w:author="Huawei" w:date="2021-02-17T09:23:00Z">
              <w:r w:rsidRPr="003C6572" w:rsidDel="00EB0F67">
                <w:delText>NSMF responds positively to the "Deallocate NSI request" message, the NSI is deleted and the state is set to NULL</w:delText>
              </w:r>
            </w:del>
            <w:ins w:id="119" w:author="Huawei" w:date="2021-02-17T09:23:00Z">
              <w:r w:rsidR="00EB0F67">
                <w:t>Operation deallocateNsi results in the deletion of NSI</w:t>
              </w:r>
            </w:ins>
          </w:p>
          <w:p w14:paraId="000498EC" w14:textId="77777777" w:rsidR="00EB0F67" w:rsidRDefault="00EB0F67" w:rsidP="00EB0F67">
            <w:pPr>
              <w:pStyle w:val="TAC"/>
              <w:jc w:val="left"/>
              <w:rPr>
                <w:ins w:id="120" w:author="Huawei" w:date="2021-02-17T09:23:00Z"/>
              </w:rPr>
            </w:pPr>
            <w:ins w:id="121" w:author="Huawei" w:date="2021-02-17T09:23:00Z">
              <w:r>
                <w:t>-- or –</w:t>
              </w:r>
            </w:ins>
          </w:p>
          <w:p w14:paraId="4B5024EB" w14:textId="4B6B362E" w:rsidR="0033752D" w:rsidRPr="003C6572" w:rsidRDefault="00EB0F67" w:rsidP="00EB0F67">
            <w:pPr>
              <w:pStyle w:val="TAC"/>
              <w:jc w:val="left"/>
            </w:pPr>
            <w:ins w:id="122" w:author="Huawei" w:date="2021-02-17T09:23:00Z">
              <w:r>
                <w:t>CM operation deletes NSI</w:t>
              </w:r>
            </w:ins>
          </w:p>
        </w:tc>
      </w:tr>
    </w:tbl>
    <w:p w14:paraId="447AB258" w14:textId="77777777" w:rsidR="0033752D" w:rsidRPr="003C6572" w:rsidRDefault="0033752D" w:rsidP="0033752D"/>
    <w:p w14:paraId="3218B29C" w14:textId="77777777" w:rsidR="0033752D" w:rsidRPr="003C6572" w:rsidRDefault="0033752D" w:rsidP="0033752D">
      <w:pPr>
        <w:pStyle w:val="Heading1"/>
      </w:pPr>
      <w:bookmarkStart w:id="123" w:name="_Toc59183303"/>
      <w:bookmarkStart w:id="124" w:name="_Toc59184769"/>
      <w:bookmarkStart w:id="125" w:name="_Toc59195704"/>
      <w:bookmarkStart w:id="126" w:name="_Toc59440133"/>
      <w:r w:rsidRPr="003C6572">
        <w:t>B.2</w:t>
      </w:r>
      <w:r w:rsidRPr="003C6572">
        <w:tab/>
        <w:t>State handling of NSSI</w:t>
      </w:r>
      <w:bookmarkEnd w:id="123"/>
      <w:bookmarkEnd w:id="124"/>
      <w:bookmarkEnd w:id="125"/>
      <w:bookmarkEnd w:id="126"/>
    </w:p>
    <w:p w14:paraId="7888DFF0" w14:textId="2ED63DCD" w:rsidR="0033752D" w:rsidRPr="003C6572" w:rsidRDefault="0033752D" w:rsidP="0033752D">
      <w:r w:rsidRPr="003C6572">
        <w:t>A</w:t>
      </w:r>
      <w:del w:id="127" w:author="Rev1" w:date="2021-03-02T12:49:00Z">
        <w:r w:rsidRPr="003C6572" w:rsidDel="00586FD7">
          <w:delText>n</w:delText>
        </w:r>
      </w:del>
      <w:r w:rsidRPr="003C6572">
        <w:t xml:space="preserve"> </w:t>
      </w:r>
      <w:ins w:id="128" w:author="Rev1" w:date="2021-03-02T12:49:00Z">
        <w:r w:rsidR="00586FD7">
          <w:t xml:space="preserve">NetworkSliceSubnet instance </w:t>
        </w:r>
        <w:r w:rsidR="00586FD7">
          <w:t>(</w:t>
        </w:r>
      </w:ins>
      <w:r w:rsidRPr="003C6572">
        <w:t>NSSI</w:t>
      </w:r>
      <w:ins w:id="129" w:author="Rev1" w:date="2021-03-02T12:49:00Z">
        <w:r w:rsidR="00586FD7">
          <w:t>)</w:t>
        </w:r>
      </w:ins>
      <w:r w:rsidRPr="003C6572">
        <w:t xml:space="preserve"> is a logical object in the management system that represents a complex grouping of resources that may be in various states. At any time the management system needs to know the state of an NSSI.</w:t>
      </w:r>
    </w:p>
    <w:p w14:paraId="3603EF27" w14:textId="6059F26A" w:rsidR="0033752D" w:rsidRPr="003C6572" w:rsidRDefault="0033752D" w:rsidP="0033752D">
      <w:r w:rsidRPr="003C6572">
        <w:t>The ITU-T X.731 [18], to which [17] refers, has defined the inter-relation between the administrative state</w:t>
      </w:r>
      <w:del w:id="130" w:author="Rev2" w:date="2021-03-02T13:21:00Z">
        <w:r w:rsidRPr="003C6572" w:rsidDel="00187335">
          <w:delText>,</w:delText>
        </w:r>
      </w:del>
      <w:r w:rsidRPr="003C6572">
        <w:t xml:space="preserve"> </w:t>
      </w:r>
      <w:ins w:id="131" w:author="Rev2" w:date="2021-03-02T13:22:00Z">
        <w:r w:rsidR="00187335">
          <w:t xml:space="preserve">and </w:t>
        </w:r>
      </w:ins>
      <w:r w:rsidRPr="003C6572">
        <w:t xml:space="preserve">operational state </w:t>
      </w:r>
      <w:del w:id="132" w:author="Rev2" w:date="2021-03-02T13:22:00Z">
        <w:r w:rsidRPr="003C6572" w:rsidDel="00187335">
          <w:delText xml:space="preserve">and usage state </w:delText>
        </w:r>
      </w:del>
      <w:r w:rsidRPr="003C6572">
        <w:t>of systems in general.</w:t>
      </w:r>
    </w:p>
    <w:p w14:paraId="4FFA7379" w14:textId="6BFE4C5C" w:rsidR="0033752D" w:rsidRPr="003C6572" w:rsidRDefault="0033752D" w:rsidP="0033752D">
      <w:pPr>
        <w:pStyle w:val="TH"/>
      </w:pPr>
      <w:del w:id="133" w:author="Huawei" w:date="2021-02-17T09:19:00Z">
        <w:r w:rsidRPr="00C533B1" w:rsidDel="00EB0F67">
          <w:rPr>
            <w:noProof/>
            <w:lang w:val="en-US"/>
          </w:rPr>
          <w:lastRenderedPageBreak/>
          <w:drawing>
            <wp:inline distT="0" distB="0" distL="0" distR="0" wp14:anchorId="7E1276A9" wp14:editId="62E28C7D">
              <wp:extent cx="6114415" cy="3119120"/>
              <wp:effectExtent l="0" t="0" r="0" b="0"/>
              <wp:docPr id="53689" name="Picture 1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7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4415" cy="311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34" w:author="Huawei" w:date="2021-02-22T10:22:00Z">
        <w:del w:id="135" w:author="Rev1" w:date="2021-03-02T12:49:00Z">
          <w:r w:rsidR="00AB4408" w:rsidDel="00586FD7">
            <w:rPr>
              <w:noProof/>
              <w:lang w:val="en-US"/>
            </w:rPr>
            <mc:AlternateContent>
              <mc:Choice Requires="wpc">
                <w:drawing>
                  <wp:inline distT="0" distB="0" distL="0" distR="0" wp14:anchorId="37BC54C0" wp14:editId="15C44E40">
                    <wp:extent cx="5943600" cy="3360564"/>
                    <wp:effectExtent l="0" t="0" r="0" b="0"/>
                    <wp:docPr id="149" name="Canvas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4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35125" y="217424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A96CD" w14:textId="77777777" w:rsidR="00AB4408" w:rsidRPr="00FD5DAD" w:rsidRDefault="00AB4408" w:rsidP="00AB4408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t xml:space="preserve">administrativeState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LOCKED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4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1635" y="233045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80658" w14:textId="77777777" w:rsidR="00AB4408" w:rsidRPr="00FD5DAD" w:rsidRDefault="00AB4408" w:rsidP="00AB4408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t>administrativeState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UNLOCKED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wgp>
                            <wpg:cNvPr id="43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4314" y="2404051"/>
                                <a:ext cx="456565" cy="457200"/>
                                <a:chOff x="2214" y="4347"/>
                                <a:chExt cx="719" cy="720"/>
                              </a:xfrm>
                            </wpg:grpSpPr>
                            <wps:wsp>
                              <wps:cNvPr id="4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4" y="4347"/>
                                  <a:ext cx="719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4" y="4467"/>
                                  <a:ext cx="479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4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9967" y="233045"/>
                                <a:ext cx="1290767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84FEF" w14:textId="77777777" w:rsidR="00AB4408" w:rsidRPr="00FD5DAD" w:rsidRDefault="00AB4408" w:rsidP="00AB4408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t>administrativeState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SHUTTING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860" y="672465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F684D" w14:textId="77777777" w:rsidR="00AB4408" w:rsidRPr="00FD5DAD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DISABLED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4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7535" y="672465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14212" w14:textId="77777777" w:rsidR="00AB4408" w:rsidRPr="00F71489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ENABLED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4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860" y="2402840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055D4" w14:textId="77777777" w:rsidR="00AB4408" w:rsidRPr="00F71489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DISABLED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5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7535" y="2404405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95CB6" w14:textId="77777777" w:rsidR="00AB4408" w:rsidRPr="00F71489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ENABLED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5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2035" y="672712"/>
                                <a:ext cx="8001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6A2E2" w14:textId="77777777" w:rsidR="00AB4408" w:rsidRPr="00F71489" w:rsidRDefault="00AB4408" w:rsidP="00AB440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</w:pP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t>operationalState</w:t>
                                  </w:r>
                                  <w:r w:rsidRPr="006C6EBB"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n-US"/>
                                    </w:rPr>
                                    <w:t>ENABLED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  <wps:wsp>
                            <wps:cNvPr id="52" name="Straight Arrow Connector 52"/>
                            <wps:cNvCnPr/>
                            <wps:spPr>
                              <a:xfrm>
                                <a:off x="2600960" y="80264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4095" y="2252587"/>
                                <a:ext cx="293710" cy="263887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3A01A" w14:textId="77777777" w:rsidR="00AB4408" w:rsidRPr="00B817F2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7F2">
                                    <w:rPr>
                                      <w:rFonts w:asciiTheme="minorHAnsi" w:hAnsiTheme="minorHAnsi" w:cstheme="minorHAnsi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7590" y="1664923"/>
                                <a:ext cx="2933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1E3C9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960" y="556094"/>
                                <a:ext cx="536575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C3D6E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0593" y="2613651"/>
                                <a:ext cx="2933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D93A1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6235" y="1031240"/>
                                <a:ext cx="379202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56C44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6235" y="539115"/>
                                <a:ext cx="417302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7524F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2a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7393" y="1664820"/>
                                <a:ext cx="2933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D5FDE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Straight Arrow Connector 60"/>
                            <wps:cNvCnPr/>
                            <wps:spPr>
                              <a:xfrm flipH="1">
                                <a:off x="2600960" y="103124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Arrow Connector 61"/>
                            <wps:cNvCnPr/>
                            <wps:spPr>
                              <a:xfrm flipV="1">
                                <a:off x="2372360" y="1204676"/>
                                <a:ext cx="0" cy="119087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Straight Arrow Connector 62"/>
                            <wps:cNvCnPr/>
                            <wps:spPr>
                              <a:xfrm>
                                <a:off x="2029460" y="1191687"/>
                                <a:ext cx="0" cy="120386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Arrow Connector 63"/>
                            <wps:cNvCnPr/>
                            <wps:spPr>
                              <a:xfrm>
                                <a:off x="3366135" y="1191687"/>
                                <a:ext cx="0" cy="12042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Straight Arrow Connector 128"/>
                            <wps:cNvCnPr/>
                            <wps:spPr>
                              <a:xfrm flipV="1">
                                <a:off x="3709035" y="1182848"/>
                                <a:ext cx="0" cy="12127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Straight Arrow Connector 129"/>
                            <wps:cNvCnPr/>
                            <wps:spPr>
                              <a:xfrm flipH="1" flipV="1">
                                <a:off x="3939093" y="2628878"/>
                                <a:ext cx="1336675" cy="256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Straight Arrow Connector 130"/>
                            <wps:cNvCnPr/>
                            <wps:spPr>
                              <a:xfrm flipH="1" flipV="1">
                                <a:off x="3937635" y="1030993"/>
                                <a:ext cx="914400" cy="2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Straight Arrow Connector 131"/>
                            <wps:cNvCnPr/>
                            <wps:spPr>
                              <a:xfrm>
                                <a:off x="967293" y="2516772"/>
                                <a:ext cx="833567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Straight Arrow Connector 137"/>
                            <wps:cNvCnPr/>
                            <wps:spPr>
                              <a:xfrm flipH="1">
                                <a:off x="1004276" y="2728393"/>
                                <a:ext cx="796584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" name="Straight Arrow Connector 138"/>
                            <wps:cNvCnPr/>
                            <wps:spPr>
                              <a:xfrm>
                                <a:off x="3937635" y="802640"/>
                                <a:ext cx="914400" cy="2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" name="Straight Arrow Connector 139"/>
                            <wps:cNvCnPr/>
                            <wps:spPr>
                              <a:xfrm>
                                <a:off x="2600960" y="251714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Straight Arrow Connector 140"/>
                            <wps:cNvCnPr/>
                            <wps:spPr>
                              <a:xfrm flipH="1">
                                <a:off x="2600960" y="274574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Straight Arrow Connector 141"/>
                            <wps:cNvCnPr>
                              <a:stCxn id="51" idx="2"/>
                            </wps:cNvCnPr>
                            <wps:spPr>
                              <a:xfrm>
                                <a:off x="5252085" y="1192603"/>
                                <a:ext cx="23683" cy="143589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9035" y="1682750"/>
                                <a:ext cx="29337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37FD8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2765" y="1682750"/>
                                <a:ext cx="29337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C6426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961" y="1013144"/>
                                <a:ext cx="538032" cy="26289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AE82F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881" y="2270048"/>
                                <a:ext cx="536763" cy="26289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A3FDF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959" y="2727136"/>
                                <a:ext cx="538033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11DF5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5893" y="2721990"/>
                                <a:ext cx="2933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738F1" w14:textId="77777777" w:rsidR="00AB4408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22455"/>
                                <a:ext cx="1438168" cy="2635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02FA0" w14:textId="77777777" w:rsidR="00AB4408" w:rsidRPr="00D429F4" w:rsidRDefault="00AB4408" w:rsidP="00AB44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429F4">
                                    <w:rPr>
                                      <w:rFonts w:ascii="Calibri" w:eastAsia="Times New Roman" w:hAnsi="Calibri" w:cs="Calibri"/>
                                      <w:sz w:val="20"/>
                                    </w:rPr>
                                    <w:t>Initial and Final state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7BC54C0" id="_x0000_s1111" editas="canvas" style="width:468pt;height:264.6pt;mso-position-horizontal-relative:char;mso-position-vertical-relative:line" coordsize="59436,3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">
                    <v:shape id="_x0000_s1112" type="#_x0000_t75" style="position:absolute;width:59436;height:33604;visibility:visible;mso-wrap-style:square">
                      <v:fill o:detectmouseclick="t"/>
                      <v:path o:connecttype="none"/>
                    </v:shape>
                    <v:shape id="Text Box 8" o:spid="_x0000_s1113" type="#_x0000_t202" style="position:absolute;left:16351;top:21742;width:25146;height:10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tdTsIA&#10;AADbAAAADwAAAGRycy9kb3ducmV2LnhtbESPQWsCMRSE7wX/Q3iCt5q1yiKrUcRSsNRLVdbrI3nu&#10;Lm5eliTV7b9vBKHHYWa+YZbr3rbiRj40jhVMxhkIYu1Mw5WC0/HjdQ4iRGSDrWNS8EsB1qvByxIL&#10;4+78TbdDrESCcChQQR1jV0gZdE0Ww9h1xMm7OG8xJukraTzeE9y28i3Lcmmx4bRQY0fbmvT18GMV&#10;TF1X5iXmX/Npuff4ftaXT6+VGg37zQJEpD7+h5/tnVEwm8D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11OwgAAANsAAAAPAAAAAAAAAAAAAAAAAJgCAABkcnMvZG93&#10;bnJldi54bWxQSwUGAAAAAAQABAD1AAAAhwMAAAAA&#10;" strokeweight="1pt">
                      <v:textbox>
                        <w:txbxContent>
                          <w:p w14:paraId="3ECA96CD" w14:textId="77777777" w:rsidR="00AB4408" w:rsidRPr="00FD5DAD" w:rsidRDefault="00AB4408" w:rsidP="00AB4408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t xml:space="preserve">administrativeState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LOCKED</w:t>
                            </w:r>
                          </w:p>
                        </w:txbxContent>
                      </v:textbox>
                    </v:shape>
                    <v:shape id="Text Box 4" o:spid="_x0000_s1114" type="#_x0000_t202" style="position:absolute;left:16516;top:2330;width:2514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TyMUA&#10;AADbAAAADwAAAGRycy9kb3ducmV2LnhtbESPQYvCMBSE78L+h/AWvIimyiJSjbKsinoRtiuIt0fz&#10;bIvNS21irf9+Iwgeh5n5hpktWlOKhmpXWFYwHEQgiFOrC84UHP7W/QkI55E1lpZJwYMcLOYfnRnG&#10;2t75l5rEZyJA2MWoIPe+iqV0aU4G3cBWxME729qgD7LOpK7xHuCmlKMoGkuDBYeFHCv6ySm9JDej&#10;YP848nVzi87NrpqcDpf9arnurZTqfrbfUxCeWv8Ov9pbreBrBM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tPIxQAAANsAAAAPAAAAAAAAAAAAAAAAAJgCAABkcnMv&#10;ZG93bnJldi54bWxQSwUGAAAAAAQABAD1AAAAigMAAAAA&#10;" strokeweight="1pt">
                      <v:textbox>
                        <w:txbxContent>
                          <w:p w14:paraId="7D080658" w14:textId="77777777" w:rsidR="00AB4408" w:rsidRPr="00FD5DAD" w:rsidRDefault="00AB4408" w:rsidP="00AB4408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t>administrativeState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UNLOCKED</w:t>
                            </w:r>
                          </w:p>
                        </w:txbxContent>
                      </v:textbox>
                    </v:shape>
                    <v:group id="Group 7" o:spid="_x0000_s1115" style="position:absolute;left:5543;top:24040;width:4565;height:4572" coordorigin="2214,4347" coordsize="719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oval id="Oval 5" o:spid="_x0000_s1116" style="position:absolute;left:2214;top:4347;width:71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Ge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BnjEAAAA2wAAAA8AAAAAAAAAAAAAAAAAmAIAAGRycy9k&#10;b3ducmV2LnhtbFBLBQYAAAAABAAEAPUAAACJAwAAAAA=&#10;" strokeweight="1pt"/>
                      <v:oval id="Oval 6" o:spid="_x0000_s1117" style="position:absolute;left:2334;top:4467;width:4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    </v:group>
                    <v:shape id="Text Box 9" o:spid="_x0000_s1118" type="#_x0000_t202" style="position:absolute;left:45899;top:2330;width:1290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Vy8YA&#10;AADbAAAADwAAAGRycy9kb3ducmV2LnhtbESPT2vCQBTE7wW/w/KEXkrdbSki0U0Qq7S9CP6B4u2R&#10;fSbB7Ns0u8b47buC4HGYmd8ws6y3teio9ZVjDW8jBYI4d6biQsN+t3qdgPAB2WDtmDRcyUOWDp5m&#10;mBh34Q1121CICGGfoIYyhCaR0uclWfQj1xBH7+haiyHKtpCmxUuE21q+KzWWFiuOCyU2tCgpP23P&#10;VsP6+st/X2d17H6ayWF/Wi8/Vy9LrZ+H/XwKIlAfHuF7+9to+BjD7Uv8AT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3Vy8YAAADbAAAADwAAAAAAAAAAAAAAAACYAgAAZHJz&#10;L2Rvd25yZXYueG1sUEsFBgAAAAAEAAQA9QAAAIsDAAAAAA==&#10;" strokeweight="1pt">
                      <v:textbox>
                        <w:txbxContent>
                          <w:p w14:paraId="37E84FEF" w14:textId="77777777" w:rsidR="00AB4408" w:rsidRPr="00FD5DAD" w:rsidRDefault="00AB4408" w:rsidP="00AB4408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t>administrativeState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SHUTTING DOWN</w:t>
                            </w:r>
                          </w:p>
                        </w:txbxContent>
                      </v:textbox>
                    </v:shape>
                    <v:shape id="Text Box 10" o:spid="_x0000_s1119" type="#_x0000_t202" style="position:absolute;left:18008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49MQA&#10;AADbAAAADwAAAGRycy9kb3ducmV2LnhtbESPUWvCMBSF3wf+h3AHvs10Im5UY5kWQZAxdIO9Xppr&#10;W5bclCbG6q83g8EeD+ec73CWxWCNiNT71rGC50kGgrhyuuVawdfn9ukVhA/IGo1jUnAlD8Vq9LDE&#10;XLsLHygeQy0ShH2OCpoQulxKXzVk0U9cR5y8k+sthiT7WuoeLwlujZxm2VxabDktNNjRpqHq53i2&#10;CuL3e9ivh1p6s99ltzLGUpsPpcaPw9sCRKAh/If/2jutYPYC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ePTEAAAA2wAAAA8AAAAAAAAAAAAAAAAAmAIAAGRycy9k&#10;b3ducmV2LnhtbFBLBQYAAAAABAAEAPUAAACJAwAAAAA=&#10;" strokeweight="1pt">
                      <v:textbox inset="0,,0">
                        <w:txbxContent>
                          <w:p w14:paraId="664F684D" w14:textId="77777777" w:rsidR="00AB4408" w:rsidRPr="00FD5DAD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DISABLED</w:t>
                            </w:r>
                          </w:p>
                        </w:txbxContent>
                      </v:textbox>
                    </v:shape>
                    <v:shape id="Text Box 10" o:spid="_x0000_s1120" type="#_x0000_t202" style="position:absolute;left:31375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shsEA&#10;AADbAAAADwAAAGRycy9kb3ducmV2LnhtbERPXWvCMBR9H+w/hDvY25o6hoxqFJ0IBRljVfD10lzb&#10;YnJTmph2+/XLg7DHw/leridrRKTBd44VzLIcBHHtdMeNgtNx//IOwgdkjcYxKfghD+vV48MSC+1G&#10;/qZYhUakEPYFKmhD6Aspfd2SRZ+5njhxFzdYDAkOjdQDjincGvma53NpsePU0GJPHy3V1+pmFcTz&#10;Zzhsp0Z6cyjz312MO22+lHp+mjYLEIGm8C++u0ut4C2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/7IbBAAAA2wAAAA8AAAAAAAAAAAAAAAAAmAIAAGRycy9kb3du&#10;cmV2LnhtbFBLBQYAAAAABAAEAPUAAACGAwAAAAA=&#10;" strokeweight="1pt">
                      <v:textbox inset="0,,0">
                        <w:txbxContent>
                          <w:p w14:paraId="0F614212" w14:textId="77777777" w:rsidR="00AB4408" w:rsidRPr="00F71489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ENABLED</w:t>
                            </w:r>
                          </w:p>
                        </w:txbxContent>
                      </v:textbox>
                    </v:shape>
                    <v:shape id="Text Box 10" o:spid="_x0000_s1121" type="#_x0000_t202" style="position:absolute;left:18008;top:24028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JHcQA&#10;AADbAAAADwAAAGRycy9kb3ducmV2LnhtbESPUWvCMBSF3wf+h3AHvs10IrJVY5kWQZAxdIO9Xppr&#10;W5bclCbG6q83g8EeD+ec73CWxWCNiNT71rGC50kGgrhyuuVawdfn9ukFhA/IGo1jUnAlD8Vq9LDE&#10;XLsLHygeQy0ShH2OCpoQulxKXzVk0U9cR5y8k+sthiT7WuoeLwlujZxm2VxabDktNNjRpqHq53i2&#10;CuL3e9ivh1p6s99ltzLGUpsPpcaPw9sCRKAh/If/2jutYPYK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SR3EAAAA2wAAAA8AAAAAAAAAAAAAAAAAmAIAAGRycy9k&#10;b3ducmV2LnhtbFBLBQYAAAAABAAEAPUAAACJAwAAAAA=&#10;" strokeweight="1pt">
                      <v:textbox inset="0,,0">
                        <w:txbxContent>
                          <w:p w14:paraId="213055D4" w14:textId="77777777" w:rsidR="00AB4408" w:rsidRPr="00F71489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DISABLED</w:t>
                            </w:r>
                          </w:p>
                        </w:txbxContent>
                      </v:textbox>
                    </v:shape>
                    <v:shape id="Text Box 10" o:spid="_x0000_s1122" type="#_x0000_t202" style="position:absolute;left:31375;top:24044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2XcEA&#10;AADbAAAADwAAAGRycy9kb3ducmV2LnhtbERPXWvCMBR9H+w/hDvY25o6mIxqFJ0IBRljVfD10lzb&#10;YnJTmph2+/XLg7DHw/leridrRKTBd44VzLIcBHHtdMeNgtNx//IOwgdkjcYxKfghD+vV48MSC+1G&#10;/qZYhUakEPYFKmhD6Aspfd2SRZ+5njhxFzdYDAkOjdQDjincGvma53NpsePU0GJPHy3V1+pmFcTz&#10;Zzhsp0Z6cyjz312MO22+lHp+mjYLEIGm8C++u0ut4C2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Qdl3BAAAA2wAAAA8AAAAAAAAAAAAAAAAAmAIAAGRycy9kb3du&#10;cmV2LnhtbFBLBQYAAAAABAAEAPUAAACGAwAAAAA=&#10;" strokeweight="1pt">
                      <v:textbox inset="0,,0">
                        <w:txbxContent>
                          <w:p w14:paraId="56595CB6" w14:textId="77777777" w:rsidR="00AB4408" w:rsidRPr="00F71489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ENABLED</w:t>
                            </w:r>
                          </w:p>
                        </w:txbxContent>
                      </v:textbox>
                    </v:shape>
                    <v:shape id="Text Box 10" o:spid="_x0000_s1123" type="#_x0000_t202" style="position:absolute;left:48520;top:6727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TxsMA&#10;AADbAAAADwAAAGRycy9kb3ducmV2LnhtbESP3WoCMRSE7wu+QzhC72rWglJWo/iDIIhIVfD2sDnu&#10;LiYnyyaNW5/eCIVeDjPzDTOdd9aISK2vHSsYDjIQxIXTNZcKzqfNxxcIH5A1Gsek4Jc8zGe9tynm&#10;2t35m+IxlCJB2OeooAqhyaX0RUUW/cA1xMm7utZiSLItpW7xnuDWyM8sG0uLNaeFChtaVVTcjj9W&#10;Qbzsw27ZldKb3TZ7rGNca3NQ6r3fLSYgAnXhP/zX3moFoyG8vq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TxsMAAADbAAAADwAAAAAAAAAAAAAAAACYAgAAZHJzL2Rv&#10;d25yZXYueG1sUEsFBgAAAAAEAAQA9QAAAIgDAAAAAA==&#10;" strokeweight="1pt">
                      <v:textbox inset="0,,0">
                        <w:txbxContent>
                          <w:p w14:paraId="3D46A2E2" w14:textId="77777777" w:rsidR="00AB4408" w:rsidRPr="00F71489" w:rsidRDefault="00AB4408" w:rsidP="00AB44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t>operationalState</w:t>
                            </w:r>
                            <w:r w:rsidRPr="006C6EBB">
                              <w:rPr>
                                <w:rFonts w:ascii="Calibri" w:hAnsi="Calibri" w:cs="Calibri"/>
                                <w:i/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ENABLED</w:t>
                            </w:r>
                          </w:p>
                        </w:txbxContent>
                      </v:textbox>
                    </v:shape>
                    <v:shape id="Straight Arrow Connector 52" o:spid="_x0000_s1124" type="#_x0000_t32" style="position:absolute;left:26009;top:8026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au8UAAADbAAAADwAAAGRycy9kb3ducmV2LnhtbESPzWrDMBCE74W8g9hAbo2cQEt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wau8UAAADbAAAADwAAAAAAAAAA&#10;AAAAAAChAgAAZHJzL2Rvd25yZXYueG1sUEsFBgAAAAAEAAQA+QAAAJMDAAAAAA==&#10;" strokecolor="black [3213]">
                      <v:stroke endarrow="block"/>
                    </v:shape>
                    <v:shape id="Text Box 10" o:spid="_x0000_s1125" type="#_x0000_t202" style="position:absolute;left:11940;top:22525;width:2938;height:2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cNcAA&#10;AADbAAAADwAAAGRycy9kb3ducmV2LnhtbESP0YrCMBRE34X9h3AXfNN0LcrSNcoiLAo+iNUPuDTX&#10;ptjclCRb698bQfBxmJkzzHI92Fb05EPjWMHXNANBXDndcK3gfPqbfIMIEVlj65gU3CnAevUxWmKh&#10;3Y2P1JexFgnCoUAFJsaukDJUhiyGqeuIk3dx3mJM0tdSe7wluG3lLMsW0mLDacFgRxtD1bX8twoa&#10;7ftDvSH029LsMd8f8uNcKjX+HH5/QEQa4jv8au+0gnkOz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ocNcAAAADbAAAADwAAAAAAAAAAAAAAAACYAgAAZHJzL2Rvd25y&#10;ZXYueG1sUEsFBgAAAAAEAAQA9QAAAIUDAAAAAA==&#10;" filled="f" stroked="f" strokeweight="1pt">
                      <v:textbox>
                        <w:txbxContent>
                          <w:p w14:paraId="59E3A01A" w14:textId="77777777" w:rsidR="00AB4408" w:rsidRPr="00B817F2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7F2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0" o:spid="_x0000_s1126" type="#_x0000_t202" style="position:absolute;left:23075;top:16649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EQcIA&#10;AADbAAAADwAAAGRycy9kb3ducmV2LnhtbESPwWrDMBBE74X8g9hAb42cug7BjRJCoLTgg4mTD1is&#10;jWVqrYykOu7fV4VCj8PMvGF2h9kOYiIfescK1qsMBHHrdM+dguvl7WkLIkRkjYNjUvBNAQ77xcMO&#10;S+3ufKapiZ1IEA4lKjAxjqWUoTVkMazcSJy8m/MWY5K+k9rjPcHtIJ+zbCMt9pwWDI50MtR+Nl9W&#10;Qa/9VHcnQv/emArzqs7PhVTqcTkfX0FEmuN/+K/9oRUUL/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4RBwgAAANsAAAAPAAAAAAAAAAAAAAAAAJgCAABkcnMvZG93&#10;bnJldi54bWxQSwUGAAAAAAQABAD1AAAAhwMAAAAA&#10;" filled="f" stroked="f" strokeweight="1pt">
                      <v:textbox>
                        <w:txbxContent>
                          <w:p w14:paraId="0C81E3C9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0" o:spid="_x0000_s1127" type="#_x0000_t202" style="position:absolute;left:26009;top:5560;width:5366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h2sIA&#10;AADbAAAADwAAAGRycy9kb3ducmV2LnhtbESPwWrDMBBE74X8g9hAb42cGpfgRAkhEFrwwdjtByzW&#10;1jK1VkZSHPfvq0Khx2Fm3jCH02JHMZMPg2MF200GgrhzeuBewcf79WkHIkRkjaNjUvBNAU7H1cMB&#10;S+3u3NDcxl4kCIcSFZgYp1LK0BmyGDZuIk7ep/MWY5K+l9rjPcHtKJ+z7EVaHDgtGJzoYqj7am9W&#10;waD9XPcXQv/amgrzqs6bQir1uF7OexCRlvgf/mu/aQVFAb9f0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yHawgAAANsAAAAPAAAAAAAAAAAAAAAAAJgCAABkcnMvZG93&#10;bnJldi54bWxQSwUGAAAAAAQABAD1AAAAhwMAAAAA&#10;" filled="f" stroked="f" strokeweight="1pt">
                      <v:textbox>
                        <w:txbxContent>
                          <w:p w14:paraId="6E0C3D6E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0" o:spid="_x0000_s1128" type="#_x0000_t202" style="position:absolute;left:45105;top:26136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/rcIA&#10;AADbAAAADwAAAGRycy9kb3ducmV2LnhtbESPUWvCMBSF3wf+h3CFvc3UFUWqUYYwNvBBrP6AS3NN&#10;ypqbksS2+/fLYLDHwznnO5zdYXKdGCjE1rOC5aIAQdx43bJRcLu+v2xAxISssfNMCr4pwmE/e9ph&#10;pf3IFxrqZESGcKxQgU2pr6SMjSWHceF74uzdfXCYsgxG6oBjhrtOvhbFWjpsOS9Y7OloqfmqH05B&#10;q8NwNkfC8FHbE5anc3lZSaWe59PbFkSiKf2H/9qfWsFqDb9f8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b+twgAAANsAAAAPAAAAAAAAAAAAAAAAAJgCAABkcnMvZG93&#10;bnJldi54bWxQSwUGAAAAAAQABAD1AAAAhwMAAAAA&#10;" filled="f" stroked="f" strokeweight="1pt">
                      <v:textbox>
                        <w:txbxContent>
                          <w:p w14:paraId="669D93A1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" o:spid="_x0000_s1129" type="#_x0000_t202" style="position:absolute;left:41662;top:10312;width:3792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aNsIA&#10;AADbAAAADwAAAGRycy9kb3ducmV2LnhtbESPwWrDMBBE74X8g9hAb42cGifFjRJCoLTgg4mTD1is&#10;rWVqrYykOu7fV4VCjsPMvGF2h9kOYiIfescK1qsMBHHrdM+dguvl7ekFRIjIGgfHpOCHAhz2i4cd&#10;ltrd+ExTEzuRIBxKVGBiHEspQ2vIYli5kTh5n85bjEn6TmqPtwS3g3zOso202HNaMDjSyVD71Xxb&#10;Bb32U92dCP17YyrMqzo/F1Kpx+V8fAURaY738H/7QysotvD3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Ro2wgAAANsAAAAPAAAAAAAAAAAAAAAAAJgCAABkcnMvZG93&#10;bnJldi54bWxQSwUGAAAAAAQABAD1AAAAhwMAAAAA&#10;" filled="f" stroked="f" strokeweight="1pt">
                      <v:textbox>
                        <w:txbxContent>
                          <w:p w14:paraId="46356C44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0" o:spid="_x0000_s1130" type="#_x0000_t202" style="position:absolute;left:41662;top:5391;width:4173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ORL8A&#10;AADbAAAADwAAAGRycy9kb3ducmV2LnhtbERP3WqDMBS+L+wdwhnsro2bdAzXKEUYG3hRavcAB3Nm&#10;pOZEkkzd2zcXhV1+fP+HarWjmMmHwbGC510GgrhzeuBewfflY/sGIkRkjaNjUvBHAaryYXPAQruF&#10;zzS3sRcphEOBCkyMUyFl6AxZDDs3ESfux3mLMUHfS+1xSeF2lC9Z9iotDpwaDE5UG+qu7a9VMGg/&#10;n/qa0H+2psG8OeXnvVTq6XE9voOItMZ/8d39pRXs09j0Jf0AW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Lo5EvwAAANsAAAAPAAAAAAAAAAAAAAAAAJgCAABkcnMvZG93bnJl&#10;di54bWxQSwUGAAAAAAQABAD1AAAAhAMAAAAA&#10;" filled="f" stroked="f" strokeweight="1pt">
                      <v:textbox>
                        <w:txbxContent>
                          <w:p w14:paraId="0A87524F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shape id="Text Box 10" o:spid="_x0000_s1131" type="#_x0000_t202" style="position:absolute;left:17673;top:16648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r38IA&#10;AADbAAAADwAAAGRycy9kb3ducmV2LnhtbESPwWrDMBBE74X8g9hAb42cGofUjRJCoLTgg4mTD1is&#10;rWVqrYykOu7fV4VCjsPMvGF2h9kOYiIfescK1qsMBHHrdM+dguvl7WkLIkRkjYNjUvBDAQ77xcMO&#10;S+1ufKapiZ1IEA4lKjAxjqWUoTVkMazcSJy8T+ctxiR9J7XHW4LbQT5n2UZa7DktGBzpZKj9ar6t&#10;gl77qe5OhP69MRXmVZ2fC6nU43I+voKINMd7+L/9oRUUL/D3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ivfwgAAANsAAAAPAAAAAAAAAAAAAAAAAJgCAABkcnMvZG93&#10;bnJldi54bWxQSwUGAAAAAAQABAD1AAAAhwMAAAAA&#10;" filled="f" stroked="f" strokeweight="1pt">
                      <v:textbox>
                        <w:txbxContent>
                          <w:p w14:paraId="046D5FDE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Straight Arrow Connector 60" o:spid="_x0000_s1132" type="#_x0000_t32" style="position:absolute;left:26009;top:10312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wyDMEAAADbAAAADwAAAGRycy9kb3ducmV2LnhtbERPy4rCMBTdD/gP4QqzG1M7ULUaRQQf&#10;4246grq7NNe22NyUJmr9e7MYcHk479miM7W4U+sqywqGgwgEcW51xYWCw9/6awzCeWSNtWVS8CQH&#10;i3nvY4aptg/+pXvmCxFC2KWooPS+SaV0eUkG3cA2xIG72NagD7AtpG7xEcJNLeMoSqTBikNDiQ2t&#10;Ssqv2c0oGMnjNhrnu3g4+T6czqvM/uw3VqnPfrecgvDU+bf4373TCpKwPnw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DIMwQAAANsAAAAPAAAAAAAAAAAAAAAA&#10;AKECAABkcnMvZG93bnJldi54bWxQSwUGAAAAAAQABAD5AAAAjwMAAAAA&#10;" strokecolor="black [3213]">
                      <v:stroke endarrow="block"/>
                    </v:shape>
                    <v:shape id="Straight Arrow Connector 61" o:spid="_x0000_s1133" type="#_x0000_t32" style="position:absolute;left:23723;top:12046;width:0;height:11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CXl8UAAADbAAAADwAAAGRycy9kb3ducmV2LnhtbESPzWrDMBCE74W8g9hAb41sB/LjRgnB&#10;kDTtrU6g7W2xNraJtTKWartvXxUCPQ4z8w2z2Y2mET11rrasIJ5FIIgLq2suFVzOh6cVCOeRNTaW&#10;ScEPOdhtJw8bTLUd+J363JciQNilqKDyvk2ldEVFBt3MtsTBu9rOoA+yK6XucAhw08gkihbSYM1h&#10;ocKWsoqKW/5tFCzlx0u0Kk5JvJ5fPr+y3L6+Ha1Sj9Nx/wzC0+j/w/f2SStYxPD3JfwA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CXl8UAAADbAAAADwAAAAAAAAAA&#10;AAAAAAChAgAAZHJzL2Rvd25yZXYueG1sUEsFBgAAAAAEAAQA+QAAAJMDAAAAAA==&#10;" strokecolor="black [3213]">
                      <v:stroke endarrow="block"/>
                    </v:shape>
                    <v:shape id="Straight Arrow Connector 62" o:spid="_x0000_s1134" type="#_x0000_t32" style="position:absolute;left:20294;top:11916;width:0;height:1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DQBsQAAADbAAAADwAAAGRycy9kb3ducmV2LnhtbESPQWsCMRSE7wX/Q3iCt5rVg5TVKFUp&#10;FE92bZHeHpvXzdbNy5rE3fXfN4VCj8PMfMOsNoNtREc+1I4VzKYZCOLS6ZorBe+nl8cnECEia2wc&#10;k4I7BdisRw8rzLXr+Y26IlYiQTjkqMDE2OZShtKQxTB1LXHyvpy3GJP0ldQe+wS3jZxn2UJarDkt&#10;GGxpZ6i8FDeroOkO/fXj9n01+2N3KnbnT7P1rVKT8fC8BBFpiP/hv/arVrCYw++X9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NAGxAAAANsAAAAPAAAAAAAAAAAA&#10;AAAAAKECAABkcnMvZG93bnJldi54bWxQSwUGAAAAAAQABAD5AAAAkgMAAAAA&#10;" strokecolor="black [3213]">
                      <v:stroke endarrow="block"/>
                    </v:shape>
                    <v:shape id="Straight Arrow Connector 63" o:spid="_x0000_s1135" type="#_x0000_t32" style="position:absolute;left:33661;top:11916;width:0;height:120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1ncUAAADbAAAADwAAAGRycy9kb3ducmV2LnhtbESPzWrDMBCE74W8g9hAb42cFEJxo4T8&#10;EAg9NU5L6W2xtpYba+VIiu2+fRUo9DjMzDfMYjXYRnTkQ+1YwXSSgSAuna65UvB22j88gQgRWWPj&#10;mBT8UIDVcnS3wFy7no/UFbESCcIhRwUmxjaXMpSGLIaJa4mT9+W8xZikr6T22Ce4beQsy+bSYs1p&#10;wWBLW0PlubhaBU330l/er98Xs3vtTsX249NsfKvU/XhYP4OINMT/8F/7oBXMH+H2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x1ncUAAADbAAAADwAAAAAAAAAA&#10;AAAAAAChAgAAZHJzL2Rvd25yZXYueG1sUEsFBgAAAAAEAAQA+QAAAJMDAAAAAA==&#10;" strokecolor="black [3213]">
                      <v:stroke endarrow="block"/>
                    </v:shape>
                    <v:shape id="Straight Arrow Connector 128" o:spid="_x0000_s1136" type="#_x0000_t32" style="position:absolute;left:37090;top:11828;width:0;height:12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WKMUAAADcAAAADwAAAGRycy9kb3ducmV2LnhtbESPQWvCQBCF70L/wzIFb7oxBWtTVylC&#10;q/ZmKmhvQ3ZMgtnZkF01/fedg+BthvfmvW/my9416kpdqD0bmIwTUMSFtzWXBvY/n6MZqBCRLTae&#10;ycAfBVgungZzzKy/8Y6ueSyVhHDI0EAVY5tpHYqKHIaxb4lFO/nOYZS1K7Xt8CbhrtFpkky1w5ql&#10;ocKWVhUV5/ziDLzqwzqZFZt08vayP/6ucr/9/vLGDJ/7j3dQkfr4MN+vN1bwU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0WKMUAAADcAAAADwAAAAAAAAAA&#10;AAAAAAChAgAAZHJzL2Rvd25yZXYueG1sUEsFBgAAAAAEAAQA+QAAAJMDAAAAAA==&#10;" strokecolor="black [3213]">
                      <v:stroke endarrow="block"/>
                    </v:shape>
                    <v:shape id="Straight Arrow Connector 129" o:spid="_x0000_s1137" type="#_x0000_t32" style="position:absolute;left:39390;top:26288;width:13367;height: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o/cQAAADcAAAADwAAAGRycy9kb3ducmV2LnhtbERPTWsCMRC9C/0PYQreNFtFbbdGUUGQ&#10;CoK2FHsbknF3cTNZNlFXf30jCN7m8T5nPG1sKc5U+8KxgrduAoJYO1NwpuDne9l5B+EDssHSMSm4&#10;kofp5KU1xtS4C2/pvAuZiCHsU1SQh1ClUnqdk0XfdRVx5A6uthgirDNparzEcFvKXpIMpcWCY0OO&#10;FS1y0sfdySrQ+wUuDzd7GvT/vua339Fab/ZrpdqvzewTRKAmPMUP98rE+b0PuD8TL5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6j9xAAAANwAAAAPAAAAAAAAAAAA&#10;AAAAAKECAABkcnMvZG93bnJldi54bWxQSwUGAAAAAAQABAD5AAAAkgMAAAAA&#10;" strokecolor="black [3213]">
                      <v:stroke endarrow="block"/>
                    </v:shape>
                    <v:shape id="Straight Arrow Connector 130" o:spid="_x0000_s1138" type="#_x0000_t32" style="position:absolute;left:39376;top:10309;width:9144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XvccAAADcAAAADwAAAGRycy9kb3ducmV2LnhtbESPQWsCQQyF74X+hyEFb3W2FVtZHaUV&#10;BFEoaEX0Fmbi7uJOZtkZdeuvbw6F3hLey3tfJrPO1+pKbawCG3jpZ6CIbXAVFwZ234vnEaiYkB3W&#10;gcnAD0WYTR8fJpi7cOMNXbepUBLCMUcDZUpNrnW0JXmM/dAQi3YKrccka1to1+JNwn2tX7PsTXus&#10;WBpKbGhekj1vL96APcxxcbr7y3BwXH3e9+9r+3VYG9N76j7GoBJ16d/8d710gj8QfHlGJt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8Je9xwAAANwAAAAPAAAAAAAA&#10;AAAAAAAAAKECAABkcnMvZG93bnJldi54bWxQSwUGAAAAAAQABAD5AAAAlQMAAAAA&#10;" strokecolor="black [3213]">
                      <v:stroke endarrow="block"/>
                    </v:shape>
                    <v:shape id="Straight Arrow Connector 131" o:spid="_x0000_s1139" type="#_x0000_t32" style="position:absolute;left:9672;top:25167;width:8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zzsQAAADcAAAADwAAAGRycy9kb3ducmV2LnhtbERPS2sCMRC+F/wPYQRvNWuFUrZG8UFB&#10;PLVrRXobNtPN1s1kTeLu9t83hUJv8/E9Z7EabCM68qF2rGA2zUAQl07XXCl4P77cP4EIEVlj45gU&#10;fFOA1XJ0t8Bcu57fqCtiJVIIhxwVmBjbXMpQGrIYpq4lTtyn8xZjgr6S2mOfwm0jH7LsUVqsOTUY&#10;bGlrqLwUN6ug6Q799XT7uprda3cstucPs/GtUpPxsH4GEWmI/+I/916n+fMZ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AHPOxAAAANwAAAAPAAAAAAAAAAAA&#10;AAAAAKECAABkcnMvZG93bnJldi54bWxQSwUGAAAAAAQABAD5AAAAkgMAAAAA&#10;" strokecolor="black [3213]">
                      <v:stroke endarrow="block"/>
                    </v:shape>
                    <v:shape id="Straight Arrow Connector 137" o:spid="_x0000_s1140" type="#_x0000_t32" style="position:absolute;left:10042;top:27283;width:79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Uh8IAAADcAAAADwAAAGRycy9kb3ducmV2LnhtbERPS4vCMBC+C/6HMAvebKqCj2oUEXys&#10;t+0K6m1oxrZsMylN1O6/3ywI3ubje85i1ZpKPKhxpWUFgygGQZxZXXKu4PS97U9BOI+ssbJMCn7J&#10;wWrZ7Sww0fbJX/RIfS5CCLsEFRTe14mULivIoItsTRy4m20M+gCbXOoGnyHcVHIYx2NpsOTQUGBN&#10;m4Kyn/RuFEzkeR9Ps8NwMBudLtdNaj+PO6tU76Ndz0F4av1b/HIfdJg/msD/M+E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sUh8IAAADcAAAADwAAAAAAAAAAAAAA&#10;AAChAgAAZHJzL2Rvd25yZXYueG1sUEsFBgAAAAAEAAQA+QAAAJADAAAAAA==&#10;" strokecolor="black [3213]">
                      <v:stroke endarrow="block"/>
                    </v:shape>
                    <v:shape id="Straight Arrow Connector 138" o:spid="_x0000_s1141" type="#_x0000_t32" style="position:absolute;left:39376;top:8026;width:9144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raU8YAAADcAAAADwAAAGRycy9kb3ducmV2LnhtbESPQUvDQBCF70L/wzIFb3ajgkjabakV&#10;QTxpqkhvQ3bMxmZn091tEv+9cxC8zfDevPfNajP5Tg0UUxvYwPWiAEVcB9tyY+B9/3R1DyplZItd&#10;YDLwQwk269nFCksbRn6jocqNkhBOJRpwOfel1ql25DEtQk8s2leIHrOssdE24ijhvtM3RXGnPbYs&#10;DQ572jmqj9XZG+iGl/H0cf4+ucfXYV/tPg/uIfbGXM6n7RJUpin/m/+un63g3wq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62lPGAAAA3AAAAA8AAAAAAAAA&#10;AAAAAAAAoQIAAGRycy9kb3ducmV2LnhtbFBLBQYAAAAABAAEAPkAAACUAwAAAAA=&#10;" strokecolor="black [3213]">
                      <v:stroke endarrow="block"/>
                    </v:shape>
                    <v:shape id="Straight Arrow Connector 139" o:spid="_x0000_s1142" type="#_x0000_t32" style="position:absolute;left:26009;top:25171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/yMQAAADcAAAADwAAAGRycy9kb3ducmV2LnhtbERP32vCMBB+H/g/hBN8m6kbyNYZZToG&#10;4pOrG2NvR3NrujWXmsS2/vdGGOztPr6ft1gNthEd+VA7VjCbZiCIS6drrhS8H15vH0CEiKyxcUwK&#10;zhRgtRzdLDDXruc36opYiRTCIUcFJsY2lzKUhiyGqWuJE/ftvMWYoK+k9tincNvIuyybS4s1pwaD&#10;LW0Mlb/FySpoul1//Dj9HM3LvjsUm88vs/atUpPx8PwEItIQ/8V/7q1O8+8f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n/IxAAAANwAAAAPAAAAAAAAAAAA&#10;AAAAAKECAABkcnMvZG93bnJldi54bWxQSwUGAAAAAAQABAD5AAAAkgMAAAAA&#10;" strokecolor="black [3213]">
                      <v:stroke endarrow="block"/>
                    </v:shape>
                    <v:shape id="Straight Arrow Connector 140" o:spid="_x0000_s1143" type="#_x0000_t32" style="position:absolute;left:26009;top:27457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/jsUAAADcAAAADwAAAGRycy9kb3ducmV2LnhtbESPQWvCQBCF7wX/wzIFb3Wjllajq4ig&#10;td6aCtXbkJ0mwexsyK4a/71zKPQ2w3vz3jfzZedqdaU2VJ4NDAcJKOLc24oLA4fvzcsEVIjIFmvP&#10;ZOBOAZaL3tMcU+tv/EXXLBZKQjikaKCMsUm1DnlJDsPAN8Si/frWYZS1LbRt8SbhrtajJHnTDiuW&#10;hhIbWpeUn7OLM/Cufz6SSb4bDafjw/G0zvznfuuN6T93qxmoSF38N/9d76zgvwq+PCMT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T/jsUAAADcAAAADwAAAAAAAAAA&#10;AAAAAAChAgAAZHJzL2Rvd25yZXYueG1sUEsFBgAAAAAEAAQA+QAAAJMDAAAAAA==&#10;" strokecolor="black [3213]">
                      <v:stroke endarrow="block"/>
                    </v:shape>
                    <v:shape id="Straight Arrow Connector 141" o:spid="_x0000_s1144" type="#_x0000_t32" style="position:absolute;left:52520;top:11926;width:237;height:143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7ssIAAADcAAAADwAAAGRycy9kb3ducmV2LnhtbERPTYvCMBC9L/gfwgje1lRdilajyMKC&#10;4Gl1D3scmrGtNpPapDXur98Igrd5vM9ZbYKpRU+tqywrmIwTEMS51RUXCn6OX+9zEM4ja6wtk4I7&#10;OdisB28rzLS98Tf1B1+IGMIuQwWl900mpctLMujGtiGO3Mm2Bn2EbSF1i7cYbmo5TZJUGqw4NpTY&#10;0GdJ+eXQGQX97zl0++403e5CtbgsUvybXVOlRsOwXYLwFPxL/HTvdJz/MYHHM/E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e7ssIAAADcAAAADwAAAAAAAAAAAAAA&#10;AAChAgAAZHJzL2Rvd25yZXYueG1sUEsFBgAAAAAEAAQA+QAAAJADAAAAAA==&#10;" strokecolor="black [3213]"/>
                    <v:shape id="Text Box 10" o:spid="_x0000_s1145" type="#_x0000_t202" style="position:absolute;left:37090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wEL8A&#10;AADcAAAADwAAAGRycy9kb3ducmV2LnhtbERP24rCMBB9F/Yfwiz4pul6WZZqlEUQBR/Euh8wNLNN&#10;sZmUJNb690YQfJvDuc5y3dtGdORD7VjB1zgDQVw6XXOl4O+8Hf2ACBFZY+OYFNwpwHr1MVhirt2N&#10;T9QVsRIphEOOCkyMbS5lKA1ZDGPXEifu33mLMUFfSe3xlsJtIydZ9i0t1pwaDLa0MVReiqtVUGvf&#10;HasNod8V5oDTw3F6mkulhp/97wJEpD6+xS/3Xqf5sw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zAQvwAAANwAAAAPAAAAAAAAAAAAAAAAAJgCAABkcnMvZG93bnJl&#10;di54bWxQSwUGAAAAAAQABAD1AAAAhAMAAAAA&#10;" filled="f" stroked="f" strokeweight="1pt">
                      <v:textbox>
                        <w:txbxContent>
                          <w:p w14:paraId="73037FD8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0" o:spid="_x0000_s1146" type="#_x0000_t202" style="position:absolute;left:30727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Vi8AA&#10;AADcAAAADwAAAGRycy9kb3ducmV2LnhtbERP3WrCMBS+H+wdwhl4N1PXTUZtKkMYCl6IdQ9waI5N&#10;sTkpSVbr2xthsLvz8f2ecj3ZXozkQ+dYwWKegSBunO64VfBz+n79BBEissbeMSm4UYB19fxUYqHd&#10;lY801rEVKYRDgQpMjEMhZWgMWQxzNxAn7uy8xZigb6X2eE3htpdvWbaUFjtODQYH2hhqLvWvVdBp&#10;Px7aDaHf1maP+f6QHz+kUrOX6WsFItIU/8V/7p1O899zeDyTLp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uVi8AAAADcAAAADwAAAAAAAAAAAAAAAACYAgAAZHJzL2Rvd25y&#10;ZXYueG1sUEsFBgAAAAAEAAQA9QAAAIUDAAAAAA==&#10;" filled="f" stroked="f" strokeweight="1pt">
                      <v:textbox>
                        <w:txbxContent>
                          <w:p w14:paraId="684C6426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" o:spid="_x0000_s1147" type="#_x0000_t202" style="position:absolute;left:26009;top:10131;width:5380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N/78A&#10;AADcAAAADwAAAGRycy9kb3ducmV2LnhtbERPzYrCMBC+C/sOYRa8abrqLlKNsgii4EGs+wBDMzbF&#10;ZlKSWOvbG0HY23x8v7Nc97YRHflQO1bwNc5AEJdO11wp+DtvR3MQISJrbByTggcFWK8+BkvMtbvz&#10;iboiViKFcMhRgYmxzaUMpSGLYexa4sRdnLcYE/SV1B7vKdw2cpJlP9JizanBYEsbQ+W1uFkFtfbd&#10;sdoQ+l1hDjg9HKenb6nU8LP/XYCI1Md/8du912n+bAavZ9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4g3/vwAAANwAAAAPAAAAAAAAAAAAAAAAAJgCAABkcnMvZG93bnJl&#10;di54bWxQSwUGAAAAAAQABAD1AAAAhAMAAAAA&#10;" filled="f" stroked="f" strokeweight="1pt">
                      <v:textbox>
                        <w:txbxContent>
                          <w:p w14:paraId="55AAE82F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0" o:spid="_x0000_s1148" type="#_x0000_t202" style="position:absolute;left:26008;top:22700;width:5368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oZL8A&#10;AADcAAAADwAAAGRycy9kb3ducmV2LnhtbERP24rCMBB9F/Yfwiz4pul6WZZqlEUQBR/Euh8wNLNN&#10;sZmUJNb690YQfJvDuc5y3dtGdORD7VjB1zgDQVw6XXOl4O+8Hf2ACBFZY+OYFNwpwHr1MVhirt2N&#10;T9QVsRIphEOOCkyMbS5lKA1ZDGPXEifu33mLMUFfSe3xlsJtIydZ9i0t1pwaDLa0MVReiqtVUGvf&#10;HasNod8V5oDTw3F6mkulhp/97wJEpD6+xS/3Xqf5sz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qhkvwAAANwAAAAPAAAAAAAAAAAAAAAAAJgCAABkcnMvZG93bnJl&#10;di54bWxQSwUGAAAAAAQABAD1AAAAhAMAAAAA&#10;" filled="f" stroked="f" strokeweight="1pt">
                      <v:textbox>
                        <w:txbxContent>
                          <w:p w14:paraId="189A3FDF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0" o:spid="_x0000_s1149" type="#_x0000_t202" style="position:absolute;left:26009;top:27271;width:5380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2E78A&#10;AADcAAAADwAAAGRycy9kb3ducmV2LnhtbERPzYrCMBC+L/gOYQRva6quItUoIiwueBCrDzA0Y1Ns&#10;JiXJ1vr2ZmHB23x8v7Pe9rYRHflQO1YwGWcgiEuna64UXC/fn0sQISJrbByTgicF2G4GH2vMtXvw&#10;mboiViKFcMhRgYmxzaUMpSGLYexa4sTdnLcYE/SV1B4fKdw2cpplC2mx5tRgsKW9ofJe/FoFtfbd&#10;qdoT+kNhjjg7nmbnuVRqNOx3KxCR+vgW/7t/dJr/tYC/Z9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DYTvwAAANwAAAAPAAAAAAAAAAAAAAAAAJgCAABkcnMvZG93bnJl&#10;di54bWxQSwUGAAAAAAQABAD1AAAAhAMAAAAA&#10;" filled="f" stroked="f" strokeweight="1pt">
                      <v:textbox>
                        <w:txbxContent>
                          <w:p w14:paraId="70911DF5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SimSun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0" o:spid="_x0000_s1150" type="#_x0000_t202" style="position:absolute;left:11958;top:27219;width:2934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TiMAA&#10;AADcAAAADwAAAGRycy9kb3ducmV2LnhtbERP3WrCMBS+F3yHcATvNHVuKtUoQxgOvJB2e4BDc2yK&#10;zUlJslrf3gwGuzsf3+/ZHQbbip58aBwrWMwzEMSV0w3XCr6/PmYbECEia2wdk4IHBTjsx6Md5trd&#10;uaC+jLVIIRxyVGBi7HIpQ2XIYpi7jjhxV+ctxgR9LbXHewq3rXzJspW02HBqMNjR0VB1K3+sgkb7&#10;/lIfCf2pNGdcni/L4k0qNZ0M71sQkYb4L/5zf+o0/3UNv8+kC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CTiMAAAADcAAAADwAAAAAAAAAAAAAAAACYAgAAZHJzL2Rvd25y&#10;ZXYueG1sUEsFBgAAAAAEAAQA9QAAAIUDAAAAAA==&#10;" filled="f" stroked="f" strokeweight="1pt">
                      <v:textbox>
                        <w:txbxContent>
                          <w:p w14:paraId="0A3738F1" w14:textId="77777777" w:rsidR="00AB4408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55</w:t>
                            </w:r>
                          </w:p>
                        </w:txbxContent>
                      </v:textbox>
                    </v:shape>
                    <v:shape id="Text Box 10" o:spid="_x0000_s1151" type="#_x0000_t202" style="position:absolute;top:29224;width:14381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H+sMA&#10;AADcAAAADwAAAGRycy9kb3ducmV2LnhtbESPQWsCMRCF70L/QxihN81abZHVKEUoLXgQ1/6AYTNu&#10;FjeTJUnX7b/vHITeZnhv3vtmux99pwaKqQ1sYDEvQBHXwbbcGPi+fMzWoFJGttgFJgO/lGC/e5ps&#10;sbThzmcaqtwoCeFUogGXc19qnWpHHtM89MSiXUP0mGWNjbYR7xLuO/1SFG/aY8vS4LCng6P6Vv14&#10;A62Nw6k5EMbPyh1xeTwtz6/amOfp+L4BlWnM/+bH9ZcV/JXQyjMy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8H+sMAAADcAAAADwAAAAAAAAAAAAAAAACYAgAAZHJzL2Rv&#10;d25yZXYueG1sUEsFBgAAAAAEAAQA9QAAAIgDAAAAAA==&#10;" filled="f" stroked="f" strokeweight="1pt">
                      <v:textbox>
                        <w:txbxContent>
                          <w:p w14:paraId="03902FA0" w14:textId="77777777" w:rsidR="00AB4408" w:rsidRPr="00D429F4" w:rsidRDefault="00AB4408" w:rsidP="00AB4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429F4">
                              <w:rPr>
                                <w:rFonts w:ascii="Calibri" w:eastAsia="Times New Roman" w:hAnsi="Calibri" w:cs="Calibri"/>
                                <w:sz w:val="20"/>
                              </w:rPr>
                              <w:t>Initial and Final state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del>
      </w:ins>
      <w:ins w:id="136" w:author="Rev1" w:date="2021-03-02T12:49:00Z">
        <w:r w:rsidR="00586FD7">
          <w:rPr>
            <w:noProof/>
            <w:lang w:val="en-US"/>
          </w:rPr>
          <mc:AlternateContent>
            <mc:Choice Requires="wpc">
              <w:drawing>
                <wp:inline distT="0" distB="0" distL="0" distR="0" wp14:anchorId="06836F1C" wp14:editId="7B4A49CE">
                  <wp:extent cx="5943600" cy="3360564"/>
                  <wp:effectExtent l="0" t="0" r="0" b="0"/>
                  <wp:docPr id="103" name="Canva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8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125" y="2174240"/>
                              <a:ext cx="25146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6A0167" w14:textId="77777777" w:rsidR="00586FD7" w:rsidRPr="00FD5DAD" w:rsidRDefault="00586FD7" w:rsidP="00586FD7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 xml:space="preserve">administrativeState 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LOCKED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19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635" y="233045"/>
                              <a:ext cx="25146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BA7D2B" w14:textId="77777777" w:rsidR="00586FD7" w:rsidRPr="00FD5DAD" w:rsidRDefault="00586FD7" w:rsidP="00586FD7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UNLOCKED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wgp>
                          <wpg:cNvPr id="191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54314" y="2404051"/>
                              <a:ext cx="456565" cy="457200"/>
                              <a:chOff x="2214" y="4347"/>
                              <a:chExt cx="719" cy="720"/>
                            </a:xfrm>
                          </wpg:grpSpPr>
                          <wps:wsp>
                            <wps:cNvPr id="64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4" y="4347"/>
                                <a:ext cx="719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4" y="4467"/>
                                <a:ext cx="479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6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9967" y="233045"/>
                              <a:ext cx="1290767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B6758D" w14:textId="77777777" w:rsidR="00586FD7" w:rsidRPr="00FD5DAD" w:rsidRDefault="00586FD7" w:rsidP="00586FD7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SHUTTING DOWN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860" y="67246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543534" w14:textId="77777777" w:rsidR="00586FD7" w:rsidRPr="00FD5DAD" w:rsidRDefault="00586FD7" w:rsidP="00586FD7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DISABLED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6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535" y="67246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C5747C" w14:textId="77777777" w:rsidR="00586FD7" w:rsidRPr="00F71489" w:rsidRDefault="00586FD7" w:rsidP="00586FD7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6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860" y="2402840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9C11F7" w14:textId="77777777" w:rsidR="00586FD7" w:rsidRPr="00F71489" w:rsidRDefault="00586FD7" w:rsidP="00586FD7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DISABLED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7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535" y="240440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D04A6B" w14:textId="77777777" w:rsidR="00586FD7" w:rsidRPr="00F71489" w:rsidRDefault="00586FD7" w:rsidP="00586FD7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7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2035" y="672712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51FE38" w14:textId="77777777" w:rsidR="00586FD7" w:rsidRPr="00F71489" w:rsidRDefault="00586FD7" w:rsidP="00586FD7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72" name="Straight Arrow Connector 72"/>
                          <wps:cNvCnPr/>
                          <wps:spPr>
                            <a:xfrm>
                              <a:off x="2600960" y="8026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4095" y="2252587"/>
                              <a:ext cx="293710" cy="263887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3BB5EC" w14:textId="77777777" w:rsidR="00586FD7" w:rsidRPr="00B817F2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817F2">
                                  <w:rPr>
                                    <w:rFonts w:asciiTheme="minorHAnsi" w:hAnsiTheme="minorHAnsi" w:cstheme="minorHAnsi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7590" y="1664923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531C96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60" y="556094"/>
                              <a:ext cx="536575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BEEC4C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0593" y="2253615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5D16A0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235" y="1031240"/>
                              <a:ext cx="379202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C31338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235" y="539115"/>
                              <a:ext cx="417302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2B9311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393" y="1664820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08C0D6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Straight Arrow Connector 80"/>
                          <wps:cNvCnPr/>
                          <wps:spPr>
                            <a:xfrm flipH="1">
                              <a:off x="2600960" y="10312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Arrow Connector 81"/>
                          <wps:cNvCnPr/>
                          <wps:spPr>
                            <a:xfrm flipV="1">
                              <a:off x="2372360" y="1204676"/>
                              <a:ext cx="0" cy="119087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Arrow Connector 82"/>
                          <wps:cNvCnPr/>
                          <wps:spPr>
                            <a:xfrm>
                              <a:off x="2029460" y="1191687"/>
                              <a:ext cx="0" cy="12038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Arrow Connector 83"/>
                          <wps:cNvCnPr/>
                          <wps:spPr>
                            <a:xfrm>
                              <a:off x="3366135" y="1191687"/>
                              <a:ext cx="0" cy="12042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Arrow Connector 84"/>
                          <wps:cNvCnPr/>
                          <wps:spPr>
                            <a:xfrm flipV="1">
                              <a:off x="3709035" y="1182848"/>
                              <a:ext cx="0" cy="121270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Arrow Connector 85"/>
                          <wps:cNvCnPr/>
                          <wps:spPr>
                            <a:xfrm flipH="1">
                              <a:off x="3942504" y="2516371"/>
                              <a:ext cx="112787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Arrow Connector 86"/>
                          <wps:cNvCnPr/>
                          <wps:spPr>
                            <a:xfrm flipH="1" flipV="1">
                              <a:off x="3937635" y="1030993"/>
                              <a:ext cx="914400" cy="2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Arrow Connector 87"/>
                          <wps:cNvCnPr/>
                          <wps:spPr>
                            <a:xfrm>
                              <a:off x="967293" y="2516772"/>
                              <a:ext cx="833567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Arrow Connector 88"/>
                          <wps:cNvCnPr/>
                          <wps:spPr>
                            <a:xfrm flipH="1">
                              <a:off x="1004276" y="2728393"/>
                              <a:ext cx="796584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Arrow Connector 89"/>
                          <wps:cNvCnPr/>
                          <wps:spPr>
                            <a:xfrm>
                              <a:off x="3937635" y="802640"/>
                              <a:ext cx="914400" cy="2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Arrow Connector 90"/>
                          <wps:cNvCnPr/>
                          <wps:spPr>
                            <a:xfrm>
                              <a:off x="2600960" y="25171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Arrow Connector 91"/>
                          <wps:cNvCnPr/>
                          <wps:spPr>
                            <a:xfrm flipH="1">
                              <a:off x="2600960" y="27457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Arrow Connector 92"/>
                          <wps:cNvCnPr/>
                          <wps:spPr>
                            <a:xfrm>
                              <a:off x="5046697" y="1204623"/>
                              <a:ext cx="21635" cy="13116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035" y="1682750"/>
                              <a:ext cx="29337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3CFA9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765" y="1682750"/>
                              <a:ext cx="29337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43AC8F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61" y="1013144"/>
                              <a:ext cx="538032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CCAFB2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881" y="2270048"/>
                              <a:ext cx="536763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889191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59" y="2727136"/>
                              <a:ext cx="538033" cy="26225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001ED5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5893" y="2721990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5C487D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2455"/>
                              <a:ext cx="1438168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CEA2FE" w14:textId="77777777" w:rsidR="00586FD7" w:rsidRPr="00D429F4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429F4">
                                  <w:rPr>
                                    <w:rFonts w:ascii="Calibri" w:eastAsia="Times New Roman" w:hAnsi="Calibri" w:cs="Calibri"/>
                                    <w:sz w:val="20"/>
                                  </w:rPr>
                                  <w:t>Initial and Final state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7891" y="2766459"/>
                              <a:ext cx="37846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A9316" w14:textId="77777777" w:rsidR="00586FD7" w:rsidRDefault="00586FD7" w:rsidP="00586F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SimSun" w:hAnsi="Calibri" w:cs="Calibri"/>
                                    <w:sz w:val="20"/>
                                    <w:szCs w:val="20"/>
                                  </w:rPr>
                                  <w:t>2b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Straight Arrow Connector 101"/>
                          <wps:cNvCnPr/>
                          <wps:spPr>
                            <a:xfrm flipH="1" flipV="1">
                              <a:off x="3937635" y="2784814"/>
                              <a:ext cx="1592535" cy="1541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Arrow Connector 102"/>
                          <wps:cNvCnPr/>
                          <wps:spPr>
                            <a:xfrm>
                              <a:off x="5503897" y="1204583"/>
                              <a:ext cx="26273" cy="15956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06836F1C" id="_x0000_s1152" editas="canvas" style="width:468pt;height:264.6pt;mso-position-horizontal-relative:char;mso-position-vertical-relative:line" coordsize="59436,3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">
                  <v:shape id="_x0000_s1153" type="#_x0000_t75" style="position:absolute;width:59436;height:33604;visibility:visible;mso-wrap-style:square">
                    <v:fill o:detectmouseclick="t"/>
                    <v:path o:connecttype="none"/>
                  </v:shape>
                  <v:shape id="Text Box 8" o:spid="_x0000_s1154" type="#_x0000_t202" style="position:absolute;left:16351;top:21742;width:25146;height:10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dBMEA&#10;AADcAAAADwAAAGRycy9kb3ducmV2LnhtbERP32vCMBB+F/wfwgm+aTqFUqtRxoYw2V7U0b0eydkW&#10;m0tJMu3++2Uw8O0+vp+32Q22EzfyoXWs4GmegSDWzrRcK/g872cFiBCRDXaOScEPBdhtx6MNlsbd&#10;+Ui3U6xFCuFQooImxr6UMuiGLIa564kTd3HeYkzQ19J4vKdw28lFluXSYsupocGeXhrS19O3VbB0&#10;fZVXmL8Xy+rD4+uXvhy8Vmo6GZ7XICIN8SH+d7+ZNL9Ywd8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cXQTBAAAA3AAAAA8AAAAAAAAAAAAAAAAAmAIAAGRycy9kb3du&#10;cmV2LnhtbFBLBQYAAAAABAAEAPUAAACGAwAAAAA=&#10;" strokeweight="1pt">
                    <v:textbox>
                      <w:txbxContent>
                        <w:p w14:paraId="616A0167" w14:textId="77777777" w:rsidR="00586FD7" w:rsidRPr="00FD5DAD" w:rsidRDefault="00586FD7" w:rsidP="00586FD7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 xml:space="preserve">administrativeState  </w:t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LOCKED</w:t>
                          </w:r>
                        </w:p>
                      </w:txbxContent>
                    </v:textbox>
                  </v:shape>
                  <v:shape id="Text Box 4" o:spid="_x0000_s1155" type="#_x0000_t202" style="position:absolute;left:16516;top:2330;width:2514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MC8cA&#10;AADcAAAADwAAAGRycy9kb3ducmV2LnhtbESPT2vCQBDF74LfYRnBS6mb9lA0dRWxivUi+AdKb0N2&#10;TILZ2TS7xvjtnUPB2wzvzXu/mc47V6mWmlB6NvA2SkARZ96WnBs4HdevY1AhIlusPJOBOwWYz/q9&#10;KabW33hP7SHmSkI4pGigiLFOtQ5ZQQ7DyNfEop194zDK2uTaNniTcFfp9yT50A5LloYCa1oWlF0O&#10;V2dgd//hv801Obfbevx7uuxWX+uXlTHDQbf4BBWpi0/z//W3FfyJ4MszMoGe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dTAvHAAAA3AAAAA8AAAAAAAAAAAAAAAAAmAIAAGRy&#10;cy9kb3ducmV2LnhtbFBLBQYAAAAABAAEAPUAAACMAwAAAAA=&#10;" strokeweight="1pt">
                    <v:textbox>
                      <w:txbxContent>
                        <w:p w14:paraId="27BA7D2B" w14:textId="77777777" w:rsidR="00586FD7" w:rsidRPr="00FD5DAD" w:rsidRDefault="00586FD7" w:rsidP="00586FD7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>administrativeState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UNLOCKED</w:t>
                          </w:r>
                        </w:p>
                      </w:txbxContent>
                    </v:textbox>
                  </v:shape>
                  <v:group id="Group 7" o:spid="_x0000_s1156" style="position:absolute;left:5543;top:24040;width:4565;height:4572" coordorigin="2214,4347" coordsize="719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oval id="Oval 5" o:spid="_x0000_s1157" style="position:absolute;left:2214;top:4347;width:71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aGMUA&#10;AADbAAAADwAAAGRycy9kb3ducmV2LnhtbESPQWvCQBSE7wX/w/KE3uomUlKNbkREIZdSar14e2af&#10;STD7NuxuY9pf3y0Uehxm5htmvRlNJwZyvrWsIJ0lIIgrq1uuFZw+Dk8LED4ga+wsk4Iv8rApJg9r&#10;zLW98zsNx1CLCGGfo4ImhD6X0lcNGfQz2xNH72qdwRClq6V2eI9w08l5kmTSYMtxocGedg1Vt+On&#10;UUAvr+U+M4dl9jbudXou3e57uCj1OB23KxCBxvAf/muXWkH2DL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loYxQAAANsAAAAPAAAAAAAAAAAAAAAAAJgCAABkcnMv&#10;ZG93bnJldi54bWxQSwUGAAAAAAQABAD1AAAAigMAAAAA&#10;" strokeweight="1pt"/>
                    <v:oval id="Oval 6" o:spid="_x0000_s1158" style="position:absolute;left:2334;top:4467;width:4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  </v:group>
                  <v:shape id="Text Box 9" o:spid="_x0000_s1159" type="#_x0000_t202" style="position:absolute;left:45899;top:2330;width:1290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Jq8QA&#10;AADbAAAADwAAAGRycy9kb3ducmV2LnhtbESPT4vCMBTE7wt+h/AEL4um66FINYr4h9WLoCuIt0fz&#10;bIvNS21ird/eCMIeh5n5DTOZtaYUDdWusKzgZxCBIE6tLjhTcPxb90cgnEfWWFomBU9yMJt2viaY&#10;aPvgPTUHn4kAYZeggtz7KpHSpTkZdANbEQfvYmuDPsg6k7rGR4CbUg6jKJYGCw4LOVa0yCm9Hu5G&#10;we554tvvPbo022p0Pl53q+X6e6VUr9vOxyA8tf4//GlvtII4hve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iavEAAAA2wAAAA8AAAAAAAAAAAAAAAAAmAIAAGRycy9k&#10;b3ducmV2LnhtbFBLBQYAAAAABAAEAPUAAACJAwAAAAA=&#10;" strokeweight="1pt">
                    <v:textbox>
                      <w:txbxContent>
                        <w:p w14:paraId="6CB6758D" w14:textId="77777777" w:rsidR="00586FD7" w:rsidRPr="00FD5DAD" w:rsidRDefault="00586FD7" w:rsidP="00586FD7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>administrativeState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SHUTTING DOWN</w:t>
                          </w:r>
                        </w:p>
                      </w:txbxContent>
                    </v:textbox>
                  </v:shape>
                  <v:shape id="Text Box 10" o:spid="_x0000_s1160" type="#_x0000_t202" style="position:absolute;left:18008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klMQA&#10;AADbAAAADwAAAGRycy9kb3ducmV2LnhtbESPT2sCMRTE74LfITyhN83ag5XV7KKVgiCl+Ae8PjbP&#10;3cXkZdmkcdtP3xQKPQ4z8xtmXQ7WiEi9bx0rmM8yEMSV0y3XCi7nt+kShA/IGo1jUvBFHspiPFpj&#10;rt2DjxRPoRYJwj5HBU0IXS6lrxqy6GeuI07ezfUWQ5J9LXWPjwS3Rj5n2UJabDktNNjRa0PV/fRp&#10;FcTrezhsh1p6c9hn37sYd9p8KPU0GTYrEIGG8B/+a++1gsUL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JJTEAAAA2wAAAA8AAAAAAAAAAAAAAAAAmAIAAGRycy9k&#10;b3ducmV2LnhtbFBLBQYAAAAABAAEAPUAAACJAwAAAAA=&#10;" strokeweight="1pt">
                    <v:textbox inset="0,,0">
                      <w:txbxContent>
                        <w:p w14:paraId="60543534" w14:textId="77777777" w:rsidR="00586FD7" w:rsidRPr="00FD5DAD" w:rsidRDefault="00586FD7" w:rsidP="00586F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DISABLED</w:t>
                          </w:r>
                        </w:p>
                      </w:txbxContent>
                    </v:textbox>
                  </v:shape>
                  <v:shape id="Text Box 10" o:spid="_x0000_s1161" type="#_x0000_t202" style="position:absolute;left:31375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w5sAA&#10;AADbAAAADwAAAGRycy9kb3ducmV2LnhtbERPz2vCMBS+D/Y/hCfsNlN3KNIZi1oGBRlDHXh9NM+2&#10;mLyUJovd/vrlIHj8+H6vyskaEWn0vWMFi3kGgrhxuudWwffp43UJwgdkjcYxKfglD+X6+WmFhXY3&#10;PlA8hlakEPYFKuhCGAopfdORRT93A3HiLm60GBIcW6lHvKVwa+RbluXSYs+pocOBdh011+OPVRDP&#10;n2G/nVrpzb7O/qoYK22+lHqZTZt3EIGm8BDf3bVWkKex6Uv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qw5sAAAADbAAAADwAAAAAAAAAAAAAAAACYAgAAZHJzL2Rvd25y&#10;ZXYueG1sUEsFBgAAAAAEAAQA9QAAAIUDAAAAAA==&#10;" strokeweight="1pt">
                    <v:textbox inset="0,,0">
                      <w:txbxContent>
                        <w:p w14:paraId="5EC5747C" w14:textId="77777777" w:rsidR="00586FD7" w:rsidRPr="00F71489" w:rsidRDefault="00586FD7" w:rsidP="00586F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Text Box 10" o:spid="_x0000_s1162" type="#_x0000_t202" style="position:absolute;left:18008;top:24028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VfcQA&#10;AADbAAAADwAAAGRycy9kb3ducmV2LnhtbESPT2sCMRTE74LfITyhN83ag9TV7KKVgiCl+Ae8PjbP&#10;3cXkZdmkcdtP3xQKPQ4z8xtmXQ7WiEi9bx0rmM8yEMSV0y3XCi7nt+kLCB+QNRrHpOCLPJTFeLTG&#10;XLsHHymeQi0ShH2OCpoQulxKXzVk0c9cR5y8m+sthiT7WuoeHwlujXzOsoW02HJaaLCj14aq++nT&#10;KojX93DYDrX05rDPvncx7rT5UOppMmxWIAIN4T/8195rBYsl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FX3EAAAA2wAAAA8AAAAAAAAAAAAAAAAAmAIAAGRycy9k&#10;b3ducmV2LnhtbFBLBQYAAAAABAAEAPUAAACJAwAAAAA=&#10;" strokeweight="1pt">
                    <v:textbox inset="0,,0">
                      <w:txbxContent>
                        <w:p w14:paraId="5F9C11F7" w14:textId="77777777" w:rsidR="00586FD7" w:rsidRPr="00F71489" w:rsidRDefault="00586FD7" w:rsidP="00586F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DISABLED</w:t>
                          </w:r>
                        </w:p>
                      </w:txbxContent>
                    </v:textbox>
                  </v:shape>
                  <v:shape id="Text Box 10" o:spid="_x0000_s1163" type="#_x0000_t202" style="position:absolute;left:31375;top:24044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qPcEA&#10;AADbAAAADwAAAGRycy9kb3ducmV2LnhtbERPz2vCMBS+D/Y/hDfYbU3dYY5qFJ0IBRljVfD6aJ5t&#10;MXkpTUy7/fXLQdjx4/u9XE/WiEiD7xwrmGU5COLa6Y4bBafj/uUdhA/IGo1jUvBDHtarx4clFtqN&#10;/E2xCo1IIewLVNCG0BdS+roliz5zPXHiLm6wGBIcGqkHHFO4NfI1z9+kxY5TQ4s9fbRUX6ubVRDP&#10;n+GwnRrpzaHMf3cx7rT5Uur5adosQASawr/47i61gnlan7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lKj3BAAAA2wAAAA8AAAAAAAAAAAAAAAAAmAIAAGRycy9kb3du&#10;cmV2LnhtbFBLBQYAAAAABAAEAPUAAACGAwAAAAA=&#10;" strokeweight="1pt">
                    <v:textbox inset="0,,0">
                      <w:txbxContent>
                        <w:p w14:paraId="5FD04A6B" w14:textId="77777777" w:rsidR="00586FD7" w:rsidRPr="00F71489" w:rsidRDefault="00586FD7" w:rsidP="00586F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Text Box 10" o:spid="_x0000_s1164" type="#_x0000_t202" style="position:absolute;left:48520;top:6727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PpsMA&#10;AADbAAAADwAAAGRycy9kb3ducmV2LnhtbESPT2sCMRTE7wW/Q3hCbzVrD1pWo/gHQRCRquD1sXnu&#10;LiYvyyaNWz+9EQo9DjPzG2Y676wRkVpfO1YwHGQgiAunay4VnE+bjy8QPiBrNI5JwS95mM96b1PM&#10;tbvzN8VjKEWCsM9RQRVCk0vpi4os+oFriJN3da3FkGRbSt3iPcGtkZ9ZNpIWa04LFTa0qqi4HX+s&#10;gnjZh92yK6U3u232WMe41uag1Hu/W0xABOrCf/ivvdUKxkN4fU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PpsMAAADbAAAADwAAAAAAAAAAAAAAAACYAgAAZHJzL2Rv&#10;d25yZXYueG1sUEsFBgAAAAAEAAQA9QAAAIgDAAAAAA==&#10;" strokeweight="1pt">
                    <v:textbox inset="0,,0">
                      <w:txbxContent>
                        <w:p w14:paraId="7A51FE38" w14:textId="77777777" w:rsidR="00586FD7" w:rsidRPr="00F71489" w:rsidRDefault="00586FD7" w:rsidP="00586F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Straight Arrow Connector 72" o:spid="_x0000_s1165" type="#_x0000_t32" style="position:absolute;left:26009;top:8026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lG28UAAADbAAAADwAAAGRycy9kb3ducmV2LnhtbESPzWrDMBCE74W8g9hAbo2cHNriRgn5&#10;IVByap2G0NtibS031sqRFNt9+6pQ6HGYmW+YxWqwjejIh9qxgtk0A0FcOl1zpeD9uL9/AhEissbG&#10;MSn4pgCr5ehugbl2Pb9RV8RKJAiHHBWYGNtcylAashimriVO3qfzFmOSvpLaY5/gtpHzLHuQFmtO&#10;CwZb2hoqL8XNKmi6Q3893b6uZvfaHYvt+cNsfKvUZDysn0FEGuJ/+K/9ohU8zuH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lG28UAAADbAAAADwAAAAAAAAAA&#10;AAAAAAChAgAAZHJzL2Rvd25yZXYueG1sUEsFBgAAAAAEAAQA+QAAAJMDAAAAAA==&#10;" strokecolor="black [3213]">
                    <v:stroke endarrow="block"/>
                  </v:shape>
                  <v:shape id="Text Box 10" o:spid="_x0000_s1166" type="#_x0000_t202" style="position:absolute;left:11940;top:22525;width:2938;height:2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AVcIA&#10;AADbAAAADwAAAGRycy9kb3ducmV2LnhtbESPUWvCMBSF3wf+h3CFvc1Uy5zUpiLC2MAHsfMHXJpr&#10;U2xuSpLV7t8vg4GPh3POdzjlbrK9GMmHzrGC5SIDQdw43XGr4PL1/rIBESKyxt4xKfihALtq9lRi&#10;od2dzzTWsRUJwqFABSbGoZAyNIYshoUbiJN3dd5iTNK3Unu8J7jt5SrL1tJix2nB4EAHQ82t/rYK&#10;Ou3HU3sg9B+1OWJ+POXnV6nU83zab0FEmuIj/N/+1Arecv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0BVwgAAANsAAAAPAAAAAAAAAAAAAAAAAJgCAABkcnMvZG93&#10;bnJldi54bWxQSwUGAAAAAAQABAD1AAAAhwMAAAAA&#10;" filled="f" stroked="f" strokeweight="1pt">
                    <v:textbox>
                      <w:txbxContent>
                        <w:p w14:paraId="303BB5EC" w14:textId="77777777" w:rsidR="00586FD7" w:rsidRPr="00B817F2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B817F2">
                            <w:rPr>
                              <w:rFonts w:asciiTheme="minorHAnsi" w:hAnsiTheme="minorHAnsi" w:cstheme="minorHAnsi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" o:spid="_x0000_s1167" type="#_x0000_t202" style="position:absolute;left:23075;top:16649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YIcIA&#10;AADbAAAADwAAAGRycy9kb3ducmV2LnhtbESPUWvCMBSF3wX/Q7iCb5o6N5VqlCEMBz5Iu/2AS3Nt&#10;is1NSbJa/70ZDPZ4OOd8h7M7DLYVPfnQOFawmGcgiCunG64VfH99zDYgQkTW2DomBQ8KcNiPRzvM&#10;tbtzQX0Za5EgHHJUYGLscilDZchimLuOOHlX5y3GJH0ttcd7gttWvmTZSlpsOC0Y7OhoqLqVP1ZB&#10;o31/qY+E/lSaMy7Pl2XxJpWaTob3LYhIQ/wP/7U/tYL1K/x+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tghwgAAANsAAAAPAAAAAAAAAAAAAAAAAJgCAABkcnMvZG93&#10;bnJldi54bWxQSwUGAAAAAAQABAD1AAAAhwMAAAAA&#10;" filled="f" stroked="f" strokeweight="1pt">
                    <v:textbox>
                      <w:txbxContent>
                        <w:p w14:paraId="21531C96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168" type="#_x0000_t202" style="position:absolute;left:26009;top:5560;width:5366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9usIA&#10;AADbAAAADwAAAGRycy9kb3ducmV2LnhtbESPwWrDMBBE74X8g9hAb42cGifFjRJCoLTgg4mTD1is&#10;rWVqrYykOu7fV4VCjsPMvGF2h9kOYiIfescK1qsMBHHrdM+dguvl7ekFRIjIGgfHpOCHAhz2i4cd&#10;ltrd+ExTEzuRIBxKVGBiHEspQ2vIYli5kTh5n85bjEn6TmqPtwS3g3zOso202HNaMDjSyVD71Xxb&#10;Bb32U92dCP17YyrMqzo/F1Kpx+V8fAURaY738H/7QyvYFvD3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n26wgAAANsAAAAPAAAAAAAAAAAAAAAAAJgCAABkcnMvZG93&#10;bnJldi54bWxQSwUGAAAAAAQABAD1AAAAhwMAAAAA&#10;" filled="f" stroked="f" strokeweight="1pt">
                    <v:textbox>
                      <w:txbxContent>
                        <w:p w14:paraId="1CBEEC4C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169" type="#_x0000_t202" style="position:absolute;left:45105;top:22536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jzcIA&#10;AADbAAAADwAAAGRycy9kb3ducmV2LnhtbESPwWrDMBBE74X8g9hAb42cmjrBjRJCoLTgg4mTD1is&#10;jWVqrYykOu7fV4VCj8PMvGF2h9kOYiIfescK1qsMBHHrdM+dguvl7WkLIkRkjYNjUvBNAQ77xcMO&#10;S+3ufKapiZ1IEA4lKjAxjqWUoTVkMazcSJy8m/MWY5K+k9rjPcHtIJ+zrJAWe04LBkc6GWo/my+r&#10;oNd+qrsToX9vTIV5VefnF6nU43I+voKINMf/8F/7QyvYFP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OPNwgAAANsAAAAPAAAAAAAAAAAAAAAAAJgCAABkcnMvZG93&#10;bnJldi54bWxQSwUGAAAAAAQABAD1AAAAhwMAAAAA&#10;" filled="f" stroked="f" strokeweight="1pt">
                    <v:textbox>
                      <w:txbxContent>
                        <w:p w14:paraId="245D16A0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170" type="#_x0000_t202" style="position:absolute;left:41662;top:10312;width:3792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GVsEA&#10;AADbAAAADwAAAGRycy9kb3ducmV2LnhtbESP0YrCMBRE3xf8h3AF39ZUZVWqUURYXPBBrH7Apbk2&#10;xeamJNla/94sLPg4zMwZZr3tbSM68qF2rGAyzkAQl07XXCm4Xr4/lyBCRNbYOCYFTwqw3Qw+1phr&#10;9+AzdUWsRIJwyFGBibHNpQylIYth7Fri5N2ctxiT9JXUHh8Jbhs5zbK5tFhzWjDY0t5QeS9+rYJa&#10;++5U7Qn9oTBHnB1Ps/OXVGo07HcrEJH6+A7/t3+0gsU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ERlbBAAAA2wAAAA8AAAAAAAAAAAAAAAAAmAIAAGRycy9kb3du&#10;cmV2LnhtbFBLBQYAAAAABAAEAPUAAACGAwAAAAA=&#10;" filled="f" stroked="f" strokeweight="1pt">
                    <v:textbox>
                      <w:txbxContent>
                        <w:p w14:paraId="1DC31338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171" type="#_x0000_t202" style="position:absolute;left:41662;top:5391;width:4173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SJL8A&#10;AADbAAAADwAAAGRycy9kb3ducmV2LnhtbERP3WrCMBS+H/gO4Qx2N9OtbI5qFBFEoRfF6gMcmrOm&#10;2JyUJGu7tzcXg11+fP+b3Wx7MZIPnWMFb8sMBHHjdMetgtv1+PoFIkRkjb1jUvBLAXbbxdMGC+0m&#10;vtBYx1akEA4FKjAxDoWUoTFkMSzdQJy4b+ctxgR9K7XHKYXbXr5n2ae02HFqMDjQwVBzr3+sgk77&#10;sWoPhP5UmxLzssovH1Kpl+d5vwYRaY7/4j/3WStYpbHpS/o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m9IkvwAAANsAAAAPAAAAAAAAAAAAAAAAAJgCAABkcnMvZG93bnJl&#10;di54bWxQSwUGAAAAAAQABAD1AAAAhAMAAAAA&#10;" filled="f" stroked="f" strokeweight="1pt">
                    <v:textbox>
                      <w:txbxContent>
                        <w:p w14:paraId="232B9311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2a</w:t>
                          </w:r>
                        </w:p>
                      </w:txbxContent>
                    </v:textbox>
                  </v:shape>
                  <v:shape id="Text Box 10" o:spid="_x0000_s1172" type="#_x0000_t202" style="position:absolute;left:17673;top:16648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3v8IA&#10;AADbAAAADwAAAGRycy9kb3ducmV2LnhtbESPUWvCMBSF3wX/Q7iCb5o62dRqlCEMBz5Iu/2AS3Nt&#10;is1NSbJa/70ZDPZ4OOd8h7M7DLYVPfnQOFawmGcgiCunG64VfH99zNYgQkTW2DomBQ8KcNiPRzvM&#10;tbtzQX0Za5EgHHJUYGLscilDZchimLuOOHlX5y3GJH0ttcd7gttWvmTZm7TYcFow2NHRUHUrf6yC&#10;Rvv+Uh8J/ak0Z1yeL8viVSo1nQzvWxCRhvgf/mt/agWrDfx+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3e/wgAAANsAAAAPAAAAAAAAAAAAAAAAAJgCAABkcnMvZG93&#10;bnJldi54bWxQSwUGAAAAAAQABAD1AAAAhwMAAAAA&#10;" filled="f" stroked="f" strokeweight="1pt">
                    <v:textbox>
                      <w:txbxContent>
                        <w:p w14:paraId="2C08C0D6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Straight Arrow Connector 80" o:spid="_x0000_s1173" type="#_x0000_t32" style="position:absolute;left:26009;top:10312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DU9sEAAADbAAAADwAAAGRycy9kb3ducmV2LnhtbERPy4rCMBTdD8w/hDvgbprqgNZqFBEc&#10;H7upgrq7NNe22NyUJmr9e7MQZnk47+m8M7W4U+sqywr6UQyCOLe64kLBYb/6TkA4j6yxtkwKnuRg&#10;Pvv8mGKq7YP/6J75QoQQdikqKL1vUildXpJBF9mGOHAX2xr0AbaF1C0+Qrip5SCOh9JgxaGhxIaW&#10;JeXX7GYUjORxHSf5ZtAf/xxO52Vmt7tfq1Tvq1tMQHjq/L/47d5oBUlYH76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INT2wQAAANsAAAAPAAAAAAAAAAAAAAAA&#10;AKECAABkcnMvZG93bnJldi54bWxQSwUGAAAAAAQABAD5AAAAjwMAAAAA&#10;" strokecolor="black [3213]">
                    <v:stroke endarrow="block"/>
                  </v:shape>
                  <v:shape id="Straight Arrow Connector 81" o:spid="_x0000_s1174" type="#_x0000_t32" style="position:absolute;left:23723;top:12046;width:0;height:11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xxbcUAAADbAAAADwAAAGRycy9kb3ducmV2LnhtbESPQWvCQBSE70L/w/IKvZlNLGiauglF&#10;0FpvTYXq7ZF9TUKzb0N2q/HfdwXB4zAz3zDLYjSdONHgWssKkigGQVxZ3XKtYP+1nqYgnEfW2Fkm&#10;BRdyUOQPkyVm2p75k06lr0WAsMtQQeN9n0npqoYMusj2xMH7sYNBH+RQSz3gOcBNJ2dxPJcGWw4L&#10;Dfa0aqj6Lf+MgoX8fo/TajtLXp73h+OqtB+7jVXq6XF8ewXhafT38K291QrSBK5fw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xxbcUAAADbAAAADwAAAAAAAAAA&#10;AAAAAAChAgAAZHJzL2Rvd25yZXYueG1sUEsFBgAAAAAEAAQA+QAAAJMDAAAAAA==&#10;" strokecolor="black [3213]">
                    <v:stroke endarrow="block"/>
                  </v:shape>
                  <v:shape id="Straight Arrow Connector 82" o:spid="_x0000_s1175" type="#_x0000_t32" style="position:absolute;left:20294;top:11916;width:0;height:1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w2/MQAAADbAAAADwAAAGRycy9kb3ducmV2LnhtbESPQWsCMRSE7wX/Q3hCb5rVg8hqlKoU&#10;iqd2bZHeHpvXzdbNy5rE3e2/bwpCj8PMfMOst4NtREc+1I4VzKYZCOLS6ZorBe+n58kSRIjIGhvH&#10;pOCHAmw3o4c15tr1/EZdESuRIBxyVGBibHMpQ2nIYpi6ljh5X85bjEn6SmqPfYLbRs6zbCEt1pwW&#10;DLa0N1ReiptV0HTH/vpx+76aw2t3KvbnT7PzrVKP4+FpBSLSEP/D9/aLVrCcw9+X9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Db8xAAAANsAAAAPAAAAAAAAAAAA&#10;AAAAAKECAABkcnMvZG93bnJldi54bWxQSwUGAAAAAAQABAD5AAAAkgMAAAAA&#10;" strokecolor="black [3213]">
                    <v:stroke endarrow="block"/>
                  </v:shape>
                  <v:shape id="Straight Arrow Connector 83" o:spid="_x0000_s1176" type="#_x0000_t32" style="position:absolute;left:33661;top:11916;width:0;height:120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TZ8UAAADbAAAADwAAAGRycy9kb3ducmV2LnhtbESPzWrDMBCE74W8g9hAb42cFEpwo4T8&#10;EAg9NU5L6W2xtpYba+VIiu2+fVQo9DjMzDfMYjXYRnTkQ+1YwXSSgSAuna65UvB22j/MQYSIrLFx&#10;TAp+KMBqObpbYK5dz0fqiliJBOGQowITY5tLGUpDFsPEtcTJ+3LeYkzSV1J77BPcNnKWZU/SYs1p&#10;wWBLW0PlubhaBU330l/er98Xs3vtTsX249NsfKvU/XhYP4OINMT/8F/7oBXMH+H3S/o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CTZ8UAAADbAAAADwAAAAAAAAAA&#10;AAAAAAChAgAAZHJzL2Rvd25yZXYueG1sUEsFBgAAAAAEAAQA+QAAAJMDAAAAAA==&#10;" strokecolor="black [3213]">
                    <v:stroke endarrow="block"/>
                  </v:shape>
                  <v:shape id="Straight Arrow Connector 84" o:spid="_x0000_s1177" type="#_x0000_t32" style="position:absolute;left:37090;top:11828;width:0;height:12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S9cQAAADbAAAADwAAAGRycy9kb3ducmV2LnhtbESPW2vCQBSE3wv+h+UIvtWNF2oaXUUE&#10;r29Goe3bIXtMgtmzIbtq/PduodDHYWa+YWaL1lTiTo0rLSsY9CMQxJnVJecKzqf1ewzCeWSNlWVS&#10;8CQHi3nnbYaJtg8+0j31uQgQdgkqKLyvEyldVpBB17c1cfAutjHog2xyqRt8BLip5DCKPqTBksNC&#10;gTWtCsqu6c0omMivbRRnu+Hgc3T+/lmldn/YWKV63XY5BeGp9f/hv/ZOK4jH8Psl/AA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9L1xAAAANsAAAAPAAAAAAAAAAAA&#10;AAAAAKECAABkcnMvZG93bnJldi54bWxQSwUGAAAAAAQABAD5AAAAkgMAAAAA&#10;" strokecolor="black [3213]">
                    <v:stroke endarrow="block"/>
                  </v:shape>
                  <v:shape id="Straight Arrow Connector 85" o:spid="_x0000_s1178" type="#_x0000_t32" style="position:absolute;left:39425;top:25163;width:112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3bsQAAADbAAAADwAAAGRycy9kb3ducmV2LnhtbESPT2vCQBTE7wW/w/IEb3WjYk2jq4jg&#10;35tRaHt7ZJ9JMPs2ZFeN394tFHocZuY3zGzRmkrcqXGlZQWDfgSCOLO65FzB+bR+j0E4j6yxskwK&#10;nuRgMe+8zTDR9sFHuqc+FwHCLkEFhfd1IqXLCjLo+rYmDt7FNgZ9kE0udYOPADeVHEbRhzRYclgo&#10;sKZVQdk1vRkFE/m1jeJsNxx8js7fP6vU7g8bq1Sv2y6nIDy1/j/8195pBfEYfr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duxAAAANsAAAAPAAAAAAAAAAAA&#10;AAAAAKECAABkcnMvZG93bnJldi54bWxQSwUGAAAAAAQABAD5AAAAkgMAAAAA&#10;" strokecolor="black [3213]">
                    <v:stroke endarrow="block"/>
                  </v:shape>
                  <v:shape id="Straight Arrow Connector 86" o:spid="_x0000_s1179" type="#_x0000_t32" style="position:absolute;left:39376;top:10309;width:9144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YBsYAAADbAAAADwAAAGRycy9kb3ducmV2LnhtbESP3WrCQBSE74W+w3IK3ummlVpJs0or&#10;CKJQ8AeJd4fdYxKaPRuyG019+m6h0MthZr5hskVva3Gl1leOFTyNExDE2pmKCwXHw2o0A+EDssHa&#10;MSn4Jg+L+cMgw9S4G+/oug+FiBD2KSooQ2hSKb0uyaIfu4Y4ehfXWgxRtoU0Ld4i3NbyOUmm0mLF&#10;caHEhpYl6a99ZxXofImry912L5Pz5uN+et3qz3yr1PCxf38DEagP/+G/9toomE3h90v8AX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IWAbGAAAA2wAAAA8AAAAAAAAA&#10;AAAAAAAAoQIAAGRycy9kb3ducmV2LnhtbFBLBQYAAAAABAAEAPkAAACUAwAAAAA=&#10;" strokecolor="black [3213]">
                    <v:stroke endarrow="block"/>
                  </v:shape>
                  <v:shape id="Straight Arrow Connector 87" o:spid="_x0000_s1180" type="#_x0000_t32" style="position:absolute;left:9672;top:25167;width:8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VZMUAAADbAAAADwAAAGRycy9kb3ducmV2LnhtbESPzWrDMBCE74W8g9hAb42cHNrgRgn5&#10;IRB6apyW0ttibS031sqRFNt9+6hQ6HGYmW+YxWqwjejIh9qxgukkA0FcOl1zpeDttH+YgwgRWWPj&#10;mBT8UIDVcnS3wFy7no/UFbESCcIhRwUmxjaXMpSGLIaJa4mT9+W8xZikr6T22Ce4beQsyx6lxZrT&#10;gsGWtobKc3G1Cprupb+8X78vZvfanYrtx6fZ+Fap+/GwfgYRaYj/4b/2QSuYP8Hvl/Q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uVZMUAAADbAAAADwAAAAAAAAAA&#10;AAAAAAChAgAAZHJzL2Rvd25yZXYueG1sUEsFBgAAAAAEAAQA+QAAAJMDAAAAAA==&#10;" strokecolor="black [3213]">
                    <v:stroke endarrow="block"/>
                  </v:shape>
                  <v:shape id="Straight Arrow Connector 88" o:spid="_x0000_s1181" type="#_x0000_t32" style="position:absolute;left:10042;top:27283;width:79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Y8MEAAADbAAAADwAAAGRycy9kb3ducmV2LnhtbERPy4rCMBTdD8w/hDvgbprqgNZqFBEc&#10;H7upgrq7NNe22NyUJmr9e7MQZnk47+m8M7W4U+sqywr6UQyCOLe64kLBYb/6TkA4j6yxtkwKnuRg&#10;Pvv8mGKq7YP/6J75QoQQdikqKL1vUildXpJBF9mGOHAX2xr0AbaF1C0+Qrip5SCOh9JgxaGhxIaW&#10;JeXX7GYUjORxHSf5ZtAf/xxO52Vmt7tfq1Tvq1tMQHjq/L/47d5oBUkYG76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tjwwQAAANsAAAAPAAAAAAAAAAAAAAAA&#10;AKECAABkcnMvZG93bnJldi54bWxQSwUGAAAAAAQABAD5AAAAjwMAAAAA&#10;" strokecolor="black [3213]">
                    <v:stroke endarrow="block"/>
                  </v:shape>
                  <v:shape id="Straight Arrow Connector 89" o:spid="_x0000_s1182" type="#_x0000_t32" style="position:absolute;left:39376;top:8026;width:9144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kjcUAAADbAAAADwAAAGRycy9kb3ducmV2LnhtbESPzWrDMBCE74W8g9hAb42cHErqRgn5&#10;IRB6apyW0ttibS031sqRFNt9+ypQ6HGYmW+YxWqwjejIh9qxgukkA0FcOl1zpeDttH+YgwgRWWPj&#10;mBT8UIDVcnS3wFy7no/UFbESCcIhRwUmxjaXMpSGLIaJa4mT9+W8xZikr6T22Ce4beQsyx6lxZrT&#10;gsGWtobKc3G1Cprupb+8X78vZvfanYrtx6fZ+Fap+/GwfgYRaYj/4b/2QSuYP8HtS/o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ikjcUAAADbAAAADwAAAAAAAAAA&#10;AAAAAAChAgAAZHJzL2Rvd25yZXYueG1sUEsFBgAAAAAEAAQA+QAAAJMDAAAAAA==&#10;" strokecolor="black [3213]">
                    <v:stroke endarrow="block"/>
                  </v:shape>
                  <v:shape id="Straight Arrow Connector 90" o:spid="_x0000_s1183" type="#_x0000_t32" style="position:absolute;left:26009;top:25171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bzcIAAADbAAAADwAAAGRycy9kb3ducmV2LnhtbERPz2vCMBS+D/wfwhO8zXQ7yFaN4hyD&#10;4cnViXh7NM+m2rzUJLbdf78cBjt+fL8Xq8E2oiMfascKnqYZCOLS6ZorBd/7j8cXECEia2wck4If&#10;CrBajh4WmGvX8xd1RaxECuGQowITY5tLGUpDFsPUtcSJOztvMSboK6k99incNvI5y2bSYs2pwWBL&#10;G0PltbhbBU237W+H++Vm3nfdvtgcT+bNt0pNxsN6DiLSEP/Ff+5PreA1rU9f0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ubzcIAAADbAAAADwAAAAAAAAAAAAAA&#10;AAChAgAAZHJzL2Rvd25yZXYueG1sUEsFBgAAAAAEAAQA+QAAAJADAAAAAA==&#10;" strokecolor="black [3213]">
                    <v:stroke endarrow="block"/>
                  </v:shape>
                  <v:shape id="Straight Arrow Connector 91" o:spid="_x0000_s1184" type="#_x0000_t32" style="position:absolute;left:26009;top:27457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nsMUAAADbAAAADwAAAGRycy9kb3ducmV2LnhtbESPQWvCQBSE7wX/w/IEb3WTCK1GN0EC&#10;rdpbU6Ht7ZF9JsHs25BdNf33bqHQ4zAz3zCbfDSduNLgWssK4nkEgriyuuVawfHj5XEJwnlkjZ1l&#10;UvBDDvJs8rDBVNsbv9O19LUIEHYpKmi871MpXdWQQTe3PXHwTnYw6IMcaqkHvAW46WQSRU/SYMth&#10;ocGeioaqc3kxCp7l5y5aVvskXi2OX99FaQ9vr1ap2XTcrkF4Gv1/+K+91wpWMfx+CT9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XnsMUAAADbAAAADwAAAAAAAAAA&#10;AAAAAAChAgAAZHJzL2Rvd25yZXYueG1sUEsFBgAAAAAEAAQA+QAAAJMDAAAAAA==&#10;" strokecolor="black [3213]">
                    <v:stroke endarrow="block"/>
                  </v:shape>
                  <v:shape id="Straight Arrow Connector 92" o:spid="_x0000_s1185" type="#_x0000_t32" style="position:absolute;left:50466;top:12046;width:217;height:13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wQcQAAADbAAAADwAAAGRycy9kb3ducmV2LnhtbESPT2vCQBTE74LfYXlCb7oxhWBSV5FC&#10;QejJP4ceH9lnEs2+TbObuO2ndwsFj8PM/IZZb4NpxUi9aywrWC4SEMSl1Q1XCs6nj/kKhPPIGlvL&#10;pOCHHGw308kaC23vfKDx6CsRIewKVFB73xVSurImg25hO+LoXWxv0EfZV1L3eI9w08o0STJpsOG4&#10;UGNH7zWVt+NgFIxf1zB8Dpd0tw9Nfssz/H39zpR6mYXdGwhPwT/D/+29VpCn8Pcl/gC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LBBxAAAANsAAAAPAAAAAAAAAAAA&#10;AAAAAKECAABkcnMvZG93bnJldi54bWxQSwUGAAAAAAQABAD5AAAAkgMAAAAA&#10;" strokecolor="black [3213]"/>
                  <v:shape id="Text Box 10" o:spid="_x0000_s1186" type="#_x0000_t202" style="position:absolute;left:37090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mr8IA&#10;AADbAAAADwAAAGRycy9kb3ducmV2LnhtbESPUWvCMBSF3wf+h3CFvc1Uy2TWpiLC2MAHsfMHXJpr&#10;U2xuSpLV7t8vg4GPh3POdzjlbrK9GMmHzrGC5SIDQdw43XGr4PL1/vIGIkRkjb1jUvBDAXbV7KnE&#10;Qrs7n2msYysShEOBCkyMQyFlaAxZDAs3ECfv6rzFmKRvpfZ4T3Dby1WWraXFjtOCwYEOhppb/W0V&#10;dNqPp/ZA6D9qc8T8eMrPr1Kp5/m034KINMVH+L/9qRVscv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6avwgAAANsAAAAPAAAAAAAAAAAAAAAAAJgCAABkcnMvZG93&#10;bnJldi54bWxQSwUGAAAAAAQABAD1AAAAhwMAAAAA&#10;" filled="f" stroked="f" strokeweight="1pt">
                    <v:textbox>
                      <w:txbxContent>
                        <w:p w14:paraId="6D03CFA9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187" type="#_x0000_t202" style="position:absolute;left:30727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+28IA&#10;AADbAAAADwAAAGRycy9kb3ducmV2LnhtbESPUWvCMBSF3wX/Q7iCb5o6N9FqlCEMBz5Iu/2AS3Nt&#10;is1NSbJa/70ZDPZ4OOd8h7M7DLYVPfnQOFawmGcgiCunG64VfH99zNYgQkTW2DomBQ8KcNiPRzvM&#10;tbtzQX0Za5EgHHJUYGLscilDZchimLuOOHlX5y3GJH0ttcd7gttWvmTZSlpsOC0Y7OhoqLqVP1ZB&#10;o31/qY+E/lSaMy7Pl2XxJpWaTob3LYhIQ/wP/7U/tYLNK/x+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j7bwgAAANsAAAAPAAAAAAAAAAAAAAAAAJgCAABkcnMvZG93&#10;bnJldi54bWxQSwUGAAAAAAQABAD1AAAAhwMAAAAA&#10;" filled="f" stroked="f" strokeweight="1pt">
                    <v:textbox>
                      <w:txbxContent>
                        <w:p w14:paraId="0143AC8F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188" type="#_x0000_t202" style="position:absolute;left:26009;top:10131;width:5380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bQMIA&#10;AADbAAAADwAAAGRycy9kb3ducmV2LnhtbESPwWrDMBBE74X8g9hAb42cGofUjRJCoLTgg4mTD1is&#10;rWVqrYykOu7fV4VCjsPMvGF2h9kOYiIfescK1qsMBHHrdM+dguvl7WkLIkRkjYNjUvBDAQ77xcMO&#10;S+1ufKapiZ1IEA4lKjAxjqWUoTVkMazcSJy8T+ctxiR9J7XHW4LbQT5n2UZa7DktGBzpZKj9ar6t&#10;gl77qe5OhP69MRXmVZ2fC6nU43I+voKINMd7+L/9oRW8FPD3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ptAwgAAANsAAAAPAAAAAAAAAAAAAAAAAJgCAABkcnMvZG93&#10;bnJldi54bWxQSwUGAAAAAAQABAD1AAAAhwMAAAAA&#10;" filled="f" stroked="f" strokeweight="1pt">
                    <v:textbox>
                      <w:txbxContent>
                        <w:p w14:paraId="4CCCAFB2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" o:spid="_x0000_s1189" type="#_x0000_t202" style="position:absolute;left:26008;top:22700;width:5368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FN8IA&#10;AADbAAAADwAAAGRycy9kb3ducmV2LnhtbESPwWrDMBBE74X8g9hAb42cmprEjRJCoLTgg4mTD1is&#10;jWVqrYykOu7fV4VCj8PMvGF2h9kOYiIfescK1qsMBHHrdM+dguvl7WkDIkRkjYNjUvBNAQ77xcMO&#10;S+3ufKapiZ1IEA4lKjAxjqWUoTVkMazcSJy8m/MWY5K+k9rjPcHtIJ+zrJAWe04LBkc6GWo/my+r&#10;oNd+qrsToX9vTIV5VefnF6nU43I+voKINMf/8F/7QyvYFv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AU3wgAAANsAAAAPAAAAAAAAAAAAAAAAAJgCAABkcnMvZG93&#10;bnJldi54bWxQSwUGAAAAAAQABAD1AAAAhwMAAAAA&#10;" filled="f" stroked="f" strokeweight="1pt">
                    <v:textbox>
                      <w:txbxContent>
                        <w:p w14:paraId="53889191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190" type="#_x0000_t202" style="position:absolute;left:26009;top:27271;width:5380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grMIA&#10;AADbAAAADwAAAGRycy9kb3ducmV2LnhtbESPUWvCMBSF3wX/Q7iCb5o62dRqlCEMBz5Iu/2AS3Nt&#10;is1NSbJa/70ZDPZ4OOd8h7M7DLYVPfnQOFawmGcgiCunG64VfH99zNYgQkTW2DomBQ8KcNiPRzvM&#10;tbtzQX0Za5EgHHJUYGLscilDZchimLuOOHlX5y3GJH0ttcd7gttWvmTZm7TYcFow2NHRUHUrf6yC&#10;Rvv+Uh8J/ak0Z1yeL8viVSo1nQzvWxCRhvgf/mt/agWbFfx+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KCswgAAANsAAAAPAAAAAAAAAAAAAAAAAJgCAABkcnMvZG93&#10;bnJldi54bWxQSwUGAAAAAAQABAD1AAAAhwMAAAAA&#10;" filled="f" stroked="f" strokeweight="1pt">
                    <v:textbox>
                      <w:txbxContent>
                        <w:p w14:paraId="33001ED5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11958;top:27219;width:2934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03r8A&#10;AADbAAAADwAAAGRycy9kb3ducmV2LnhtbERP3WrCMBS+H/gO4Qx2N9OtbLhqFBFEoRfF6gMcmrOm&#10;2JyUJGu7tzcXg11+fP+b3Wx7MZIPnWMFb8sMBHHjdMetgtv1+LoCESKyxt4xKfilALvt4mmDhXYT&#10;X2isYytSCIcCFZgYh0LK0BiyGJZuIE7ct/MWY4K+ldrjlMJtL9+z7FNa7Dg1GBzoYKi51z9WQaf9&#10;WLUHQn+qTYl5WeWXD6nUy/O8X4OINMd/8Z/7rBV8pbHpS/o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zTevwAAANsAAAAPAAAAAAAAAAAAAAAAAJgCAABkcnMvZG93bnJl&#10;di54bWxQSwUGAAAAAAQABAD1AAAAhAMAAAAA&#10;" filled="f" stroked="f" strokeweight="1pt">
                    <v:textbox>
                      <w:txbxContent>
                        <w:p w14:paraId="1E5C487D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Times New Roman" w:hAnsi="Calibri" w:cs="Calibri"/>
                            </w:rPr>
                            <w:t>55</w:t>
                          </w:r>
                        </w:p>
                      </w:txbxContent>
                    </v:textbox>
                  </v:shape>
                  <v:shape id="Text Box 10" o:spid="_x0000_s1192" type="#_x0000_t202" style="position:absolute;top:29224;width:14381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RRcEA&#10;AADbAAAADwAAAGRycy9kb3ducmV2LnhtbESP0YrCMBRE3xf8h3AF39ZUZUWrUURYXPBBrH7Apbk2&#10;xeamJNla/94sLPg4zMwZZr3tbSM68qF2rGAyzkAQl07XXCm4Xr4/FyBCRNbYOCYFTwqw3Qw+1phr&#10;9+AzdUWsRIJwyFGBibHNpQylIYth7Fri5N2ctxiT9JXUHh8Jbhs5zbK5tFhzWjDY0t5QeS9+rYJa&#10;++5U7Qn9oTBHnB1Ps/OXVGo07HcrEJH6+A7/t3+0guUS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bkUXBAAAA2wAAAA8AAAAAAAAAAAAAAAAAmAIAAGRycy9kb3du&#10;cmV2LnhtbFBLBQYAAAAABAAEAPUAAACGAwAAAAA=&#10;" filled="f" stroked="f" strokeweight="1pt">
                    <v:textbox>
                      <w:txbxContent>
                        <w:p w14:paraId="53CEA2FE" w14:textId="77777777" w:rsidR="00586FD7" w:rsidRPr="00D429F4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D429F4">
                            <w:rPr>
                              <w:rFonts w:ascii="Calibri" w:eastAsia="Times New Roman" w:hAnsi="Calibri" w:cs="Calibri"/>
                              <w:sz w:val="20"/>
                            </w:rPr>
                            <w:t>Initial and Final state</w:t>
                          </w:r>
                        </w:p>
                      </w:txbxContent>
                    </v:textbox>
                  </v:shape>
                  <v:shape id="Text Box 10" o:spid="_x0000_s1193" type="#_x0000_t202" style="position:absolute;left:46978;top:27664;width:3785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yPMIA&#10;AADcAAAADwAAAGRycy9kb3ducmV2LnhtbESPQWsCMRCF74L/IYzgTbOtKLIapQilBQ/i6g8YNtPN&#10;0s1kSdJ1+++dQ6G3Gd6b977ZH0ffqYFiagMbeFkWoIjrYFtuDNxv74stqJSRLXaBycAvJTgeppM9&#10;ljY8+EpDlRslIZxKNOBy7kutU+3IY1qGnli0rxA9Zlljo23Eh4T7Tr8WxUZ7bFkaHPZ0clR/Vz/e&#10;QGvjcGlOhPGjcmdcnS+r61obM5+NbztQmcb8b/67/rSCXwi+PCMT6MM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7I8wgAAANwAAAAPAAAAAAAAAAAAAAAAAJgCAABkcnMvZG93&#10;bnJldi54bWxQSwUGAAAAAAQABAD1AAAAhwMAAAAA&#10;" filled="f" stroked="f" strokeweight="1pt">
                    <v:textbox>
                      <w:txbxContent>
                        <w:p w14:paraId="451A9316" w14:textId="77777777" w:rsidR="00586FD7" w:rsidRDefault="00586FD7" w:rsidP="0058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SimSun" w:hAnsi="Calibri" w:cs="Calibri"/>
                              <w:sz w:val="20"/>
                              <w:szCs w:val="20"/>
                            </w:rPr>
                            <w:t>2b</w:t>
                          </w:r>
                        </w:p>
                      </w:txbxContent>
                    </v:textbox>
                  </v:shape>
                  <v:shape id="Straight Arrow Connector 101" o:spid="_x0000_s1194" type="#_x0000_t32" style="position:absolute;left:39376;top:27848;width:15925;height:1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D4m8MAAADcAAAADwAAAGRycy9kb3ducmV2LnhtbERPTWsCMRC9F/wPYYTealZFLVujqCAU&#10;BaFaRG9DMu4u3UyWTdTVX28Eobd5vM8ZTxtbigvVvnCsoNtJQBBrZwrOFPzulh+fIHxANlg6JgU3&#10;8jCdtN7GmBp35R+6bEMmYgj7FBXkIVSplF7nZNF3XEUcuZOrLYYI60yaGq8x3JaylyRDabHg2JBj&#10;RYuc9N/2bBXowwKXp7s9D/rH1fy+H6315rBW6r3dzL5ABGrCv/jl/jZxftKF5zPxAj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Q+JvDAAAA3AAAAA8AAAAAAAAAAAAA&#10;AAAAoQIAAGRycy9kb3ducmV2LnhtbFBLBQYAAAAABAAEAPkAAACRAwAAAAA=&#10;" strokecolor="black [3213]">
                    <v:stroke endarrow="block"/>
                  </v:shape>
                  <v:shape id="Straight Arrow Connector 102" o:spid="_x0000_s1195" type="#_x0000_t32" style="position:absolute;left:55038;top:12045;width:263;height:159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+cBcIAAADcAAAADwAAAGRycy9kb3ducmV2LnhtbERPTYvCMBC9L/gfwgje1tQKZa1GEUEQ&#10;PK27B49DM7bVZlKbtEZ//WZhYW/zeJ+z2gTTiIE6V1tWMJsmIIgLq2suFXx/7d8/QDiPrLGxTAqe&#10;5GCzHr2tMNf2wZ80nHwpYgi7HBVU3re5lK6oyKCb2pY4chfbGfQRdqXUHT5iuGlkmiSZNFhzbKiw&#10;pV1Fxe3UGwXD+Rr6Y39Jt4dQL26LDF/ze6bUZBy2SxCegv8X/7kPOs5PUvh9Jl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+cBcIAAADcAAAADwAAAAAAAAAAAAAA&#10;AAChAgAAZHJzL2Rvd25yZXYueG1sUEsFBgAAAAAEAAQA+QAAAJADAAAAAA==&#10;" strokecolor="black [3213]"/>
                  <w10:anchorlock/>
                </v:group>
              </w:pict>
            </mc:Fallback>
          </mc:AlternateContent>
        </w:r>
      </w:ins>
    </w:p>
    <w:p w14:paraId="562CCDA9" w14:textId="77777777" w:rsidR="0033752D" w:rsidRPr="003C6572" w:rsidRDefault="0033752D" w:rsidP="0033752D">
      <w:pPr>
        <w:pStyle w:val="Caption"/>
        <w:jc w:val="center"/>
        <w:rPr>
          <w:rFonts w:ascii="Arial" w:hAnsi="Arial" w:cs="Arial"/>
        </w:rPr>
      </w:pPr>
      <w:r w:rsidRPr="003C6572">
        <w:rPr>
          <w:rFonts w:ascii="Arial" w:hAnsi="Arial" w:cs="Arial"/>
        </w:rPr>
        <w:lastRenderedPageBreak/>
        <w:t>Figure B.2.1: Combined NSSI state diagram</w:t>
      </w:r>
    </w:p>
    <w:p w14:paraId="0FDAAB08" w14:textId="7C3C7509" w:rsidR="0033752D" w:rsidRPr="003C6572" w:rsidRDefault="0033752D" w:rsidP="0033752D">
      <w:del w:id="137" w:author="Rev1" w:date="2021-03-02T12:50:00Z">
        <w:r w:rsidRPr="003C6572" w:rsidDel="001E4E42">
          <w:delText xml:space="preserve">In an NSSI deployment scenario, the interactions between CSMF, NSMF and NSSMF are standardized. </w:delText>
        </w:r>
      </w:del>
      <w:r w:rsidRPr="003C6572">
        <w:t>The interactions specified under the column "The state transition events and actions" of "NSSI state transition table" below shall be present for the state transition.</w:t>
      </w:r>
    </w:p>
    <w:p w14:paraId="52E01531" w14:textId="159734E6" w:rsidR="0033752D" w:rsidRPr="003C6572" w:rsidRDefault="0033752D" w:rsidP="0033752D">
      <w:pPr>
        <w:jc w:val="center"/>
      </w:pPr>
      <w:del w:id="138" w:author="Huawei" w:date="2021-02-17T09:19:00Z">
        <w:r w:rsidRPr="00C533B1" w:rsidDel="00EB0F67">
          <w:rPr>
            <w:noProof/>
            <w:lang w:val="en-US"/>
          </w:rPr>
          <w:drawing>
            <wp:inline distT="0" distB="0" distL="0" distR="0" wp14:anchorId="4E9FDC1B" wp14:editId="64D50D74">
              <wp:extent cx="4039235" cy="4033520"/>
              <wp:effectExtent l="0" t="0" r="0" b="0"/>
              <wp:docPr id="53688" name="Picture 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8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9235" cy="403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99D6FC" w14:textId="20679274" w:rsidR="0033752D" w:rsidRPr="003C6572" w:rsidDel="00EB0F67" w:rsidRDefault="0033752D" w:rsidP="0033752D">
      <w:pPr>
        <w:pStyle w:val="Caption"/>
        <w:jc w:val="center"/>
        <w:rPr>
          <w:del w:id="139" w:author="Huawei" w:date="2021-02-17T09:19:00Z"/>
          <w:rFonts w:ascii="Arial" w:hAnsi="Arial" w:cs="Arial"/>
        </w:rPr>
      </w:pPr>
      <w:del w:id="140" w:author="Huawei" w:date="2021-02-17T09:19:00Z">
        <w:r w:rsidRPr="003C6572" w:rsidDel="00EB0F67">
          <w:rPr>
            <w:rFonts w:ascii="Arial" w:hAnsi="Arial" w:cs="Arial"/>
          </w:rPr>
          <w:delText>Figure B.2.2: NSSI state diagram with state transition triggers</w:delText>
        </w:r>
      </w:del>
    </w:p>
    <w:p w14:paraId="1DD967C0" w14:textId="77777777" w:rsidR="0033752D" w:rsidRPr="003C6572" w:rsidRDefault="0033752D" w:rsidP="0033752D">
      <w:pPr>
        <w:pStyle w:val="TH"/>
      </w:pPr>
      <w:r w:rsidRPr="003C6572">
        <w:lastRenderedPageBreak/>
        <w:t>Table B.2.1: The NSSI state transition table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33752D" w:rsidRPr="003C6572" w:rsidDel="0008367C" w14:paraId="1E178F7C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E014C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Trigger number</w:t>
            </w:r>
          </w:p>
          <w:p w14:paraId="6F34A490" w14:textId="77777777" w:rsidR="0033752D" w:rsidRPr="003C6572" w:rsidRDefault="0033752D" w:rsidP="00C25C0E">
            <w:pPr>
              <w:pStyle w:val="TAC"/>
              <w:jc w:val="left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9A0DFD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The state transition events and actions</w:t>
            </w:r>
          </w:p>
        </w:tc>
      </w:tr>
      <w:tr w:rsidR="0033752D" w:rsidRPr="003C6572" w14:paraId="50DEFE0B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E84318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D15172" w14:textId="7C9EA027" w:rsidR="00985917" w:rsidRDefault="0033752D" w:rsidP="00985917">
            <w:pPr>
              <w:pStyle w:val="TAC"/>
              <w:jc w:val="left"/>
              <w:rPr>
                <w:ins w:id="141" w:author="Huawei" w:date="2021-02-17T09:23:00Z"/>
              </w:rPr>
            </w:pPr>
            <w:del w:id="142" w:author="Huawei" w:date="2021-02-17T09:23:00Z">
              <w:r w:rsidRPr="003C6572" w:rsidDel="00985917">
                <w:delText xml:space="preserve">NSSMF responds positively to the "Create NSSI request" message, the NSSI is created </w:delText>
              </w:r>
            </w:del>
            <w:ins w:id="143" w:author="Huawei" w:date="2021-02-17T09:23:00Z">
              <w:r w:rsidR="00985917">
                <w:t>Operation allocateNssi results in the creation of NSSI</w:t>
              </w:r>
            </w:ins>
            <w:ins w:id="144" w:author="Rev1" w:date="2021-03-02T12:50:00Z">
              <w:r w:rsidR="001121DC">
                <w:t>.</w:t>
              </w:r>
            </w:ins>
            <w:ins w:id="145" w:author="Huawei" w:date="2021-02-17T09:23:00Z">
              <w:r w:rsidR="00985917">
                <w:t xml:space="preserve"> </w:t>
              </w:r>
              <w:del w:id="146" w:author="Rev1" w:date="2021-03-02T12:50:00Z">
                <w:r w:rsidR="00985917" w:rsidDel="001121DC">
                  <w:delText>and t</w:delText>
                </w:r>
              </w:del>
            </w:ins>
            <w:ins w:id="147" w:author="Rev1" w:date="2021-03-02T12:50:00Z">
              <w:r w:rsidR="001121DC">
                <w:t>T</w:t>
              </w:r>
            </w:ins>
            <w:ins w:id="148" w:author="Huawei" w:date="2021-02-17T09:23:00Z">
              <w:r w:rsidR="00985917">
                <w:t xml:space="preserve">he </w:t>
              </w:r>
              <w:r w:rsidR="00985917" w:rsidRPr="002B15AA">
                <w:t xml:space="preserve">administrative </w:t>
              </w:r>
              <w:r w:rsidR="00985917">
                <w:t>state is set to LOCKED</w:t>
              </w:r>
            </w:ins>
            <w:ins w:id="149" w:author="Rev1" w:date="2021-03-02T12:47:00Z">
              <w:r w:rsidR="00B46EF5">
                <w:t xml:space="preserve"> </w:t>
              </w:r>
              <w:r w:rsidR="00B46EF5">
                <w:t>and operationalState is set to DISABLED</w:t>
              </w:r>
            </w:ins>
          </w:p>
          <w:p w14:paraId="5B2E6FBC" w14:textId="77777777" w:rsidR="00985917" w:rsidRDefault="00985917" w:rsidP="00985917">
            <w:pPr>
              <w:pStyle w:val="TAC"/>
              <w:jc w:val="left"/>
              <w:rPr>
                <w:ins w:id="150" w:author="Huawei" w:date="2021-02-17T09:23:00Z"/>
              </w:rPr>
            </w:pPr>
            <w:ins w:id="151" w:author="Huawei" w:date="2021-02-17T09:23:00Z">
              <w:r>
                <w:t>-- or –</w:t>
              </w:r>
            </w:ins>
          </w:p>
          <w:p w14:paraId="5162A84A" w14:textId="0543E65D" w:rsidR="0033752D" w:rsidRPr="003C6572" w:rsidRDefault="00985917" w:rsidP="001121DC">
            <w:pPr>
              <w:pStyle w:val="TAC"/>
              <w:jc w:val="left"/>
            </w:pPr>
            <w:ins w:id="152" w:author="Huawei" w:date="2021-02-17T09:23:00Z">
              <w:r>
                <w:t>CM operation creates NSSI</w:t>
              </w:r>
            </w:ins>
            <w:ins w:id="153" w:author="Rev1" w:date="2021-03-02T12:50:00Z">
              <w:r w:rsidR="001121DC">
                <w:t>.</w:t>
              </w:r>
            </w:ins>
            <w:ins w:id="154" w:author="Huawei" w:date="2021-02-17T09:23:00Z">
              <w:r>
                <w:t xml:space="preserve"> </w:t>
              </w:r>
            </w:ins>
            <w:del w:id="155" w:author="Rev1" w:date="2021-03-02T12:50:00Z">
              <w:r w:rsidR="0033752D" w:rsidRPr="003C6572" w:rsidDel="001121DC">
                <w:delText>and t</w:delText>
              </w:r>
            </w:del>
            <w:ins w:id="156" w:author="Rev1" w:date="2021-03-02T12:50:00Z">
              <w:r w:rsidR="001121DC">
                <w:t>T</w:t>
              </w:r>
            </w:ins>
            <w:r w:rsidR="0033752D" w:rsidRPr="003C6572">
              <w:t xml:space="preserve">he </w:t>
            </w:r>
            <w:ins w:id="157" w:author="Huawei" w:date="2021-02-17T09:24:00Z">
              <w:r w:rsidRPr="002B15AA">
                <w:t xml:space="preserve">administrative </w:t>
              </w:r>
            </w:ins>
            <w:r w:rsidR="0033752D" w:rsidRPr="003C6572">
              <w:t xml:space="preserve">state is set to </w:t>
            </w:r>
            <w:del w:id="158" w:author="Huawei" w:date="2021-02-17T09:24:00Z">
              <w:r w:rsidR="0033752D" w:rsidRPr="003C6572" w:rsidDel="00985917">
                <w:delText>Locked</w:delText>
              </w:r>
            </w:del>
            <w:ins w:id="159" w:author="Huawei" w:date="2021-02-17T09:24:00Z">
              <w:r>
                <w:t>LOCKED</w:t>
              </w:r>
            </w:ins>
            <w:r w:rsidR="0033752D" w:rsidRPr="003C6572">
              <w:t xml:space="preserve"> </w:t>
            </w:r>
            <w:ins w:id="160" w:author="Rev1" w:date="2021-03-02T12:47:00Z">
              <w:r w:rsidR="00B46EF5">
                <w:t>and operationalState is set to DISABLED</w:t>
              </w:r>
            </w:ins>
          </w:p>
        </w:tc>
      </w:tr>
      <w:tr w:rsidR="0033752D" w:rsidRPr="003C6572" w14:paraId="19D780FF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C4B9B3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14C95E" w14:textId="2DDC964B" w:rsidR="0033752D" w:rsidRPr="003C6572" w:rsidDel="00C410CA" w:rsidRDefault="0033752D" w:rsidP="00C25C0E">
            <w:pPr>
              <w:pStyle w:val="TAC"/>
              <w:jc w:val="left"/>
              <w:rPr>
                <w:del w:id="161" w:author="Huawei" w:date="2021-02-17T09:24:00Z"/>
              </w:rPr>
            </w:pPr>
            <w:del w:id="162" w:author="Huawei" w:date="2021-02-17T09:24:00Z">
              <w:r w:rsidRPr="003C6572" w:rsidDel="00C410CA">
                <w:delText>NSSMF responds positively to the "Activate NSSI request" message (identifying the NSSI to be activated).</w:delText>
              </w:r>
            </w:del>
          </w:p>
          <w:p w14:paraId="337DDD9C" w14:textId="027E90BE" w:rsidR="0033752D" w:rsidRPr="003C6572" w:rsidDel="00C410CA" w:rsidRDefault="0033752D" w:rsidP="00C25C0E">
            <w:pPr>
              <w:pStyle w:val="TAC"/>
              <w:jc w:val="left"/>
              <w:rPr>
                <w:del w:id="163" w:author="Huawei" w:date="2021-02-17T09:24:00Z"/>
              </w:rPr>
            </w:pPr>
          </w:p>
          <w:p w14:paraId="7EAB87EE" w14:textId="6CBEDB7D" w:rsidR="0033752D" w:rsidRPr="003C6572" w:rsidDel="00C410CA" w:rsidRDefault="0033752D" w:rsidP="00C25C0E">
            <w:pPr>
              <w:pStyle w:val="TAC"/>
              <w:jc w:val="left"/>
              <w:rPr>
                <w:del w:id="164" w:author="Huawei" w:date="2021-02-17T09:24:00Z"/>
              </w:rPr>
            </w:pPr>
            <w:del w:id="165" w:author="Huawei" w:date="2021-02-17T09:24:00Z">
              <w:r w:rsidRPr="003C6572" w:rsidDel="00C410CA">
                <w:delText>----- or ------</w:delText>
              </w:r>
            </w:del>
          </w:p>
          <w:p w14:paraId="158AA2A2" w14:textId="70F74045" w:rsidR="0033752D" w:rsidRPr="003C6572" w:rsidDel="00C410CA" w:rsidRDefault="0033752D" w:rsidP="00C25C0E">
            <w:pPr>
              <w:pStyle w:val="TAC"/>
              <w:jc w:val="left"/>
              <w:rPr>
                <w:del w:id="166" w:author="Huawei" w:date="2021-02-17T09:24:00Z"/>
              </w:rPr>
            </w:pPr>
          </w:p>
          <w:p w14:paraId="028DED5C" w14:textId="123C050C" w:rsidR="0033752D" w:rsidRPr="003C6572" w:rsidRDefault="0033752D" w:rsidP="00C25C0E">
            <w:pPr>
              <w:pStyle w:val="TAC"/>
              <w:jc w:val="left"/>
            </w:pPr>
            <w:r w:rsidRPr="003C6572">
              <w:t xml:space="preserve">CM operation to set administrative state to </w:t>
            </w:r>
            <w:del w:id="167" w:author="Huawei" w:date="2021-02-17T09:24:00Z">
              <w:r w:rsidRPr="003C6572" w:rsidDel="00C410CA">
                <w:delText>Unlocked.</w:delText>
              </w:r>
            </w:del>
            <w:ins w:id="168" w:author="Huawei" w:date="2021-02-17T09:24:00Z">
              <w:r w:rsidR="00C410CA">
                <w:t>UNLOCKED</w:t>
              </w:r>
            </w:ins>
          </w:p>
        </w:tc>
      </w:tr>
      <w:tr w:rsidR="0033752D" w:rsidRPr="003C6572" w:rsidDel="00C410CA" w14:paraId="3B8E5DE7" w14:textId="0D5339BF" w:rsidTr="00C25C0E">
        <w:trPr>
          <w:del w:id="169" w:author="Huawei" w:date="2021-02-17T09:24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C6E4F" w14:textId="63E142BD" w:rsidR="0033752D" w:rsidRPr="003C6572" w:rsidDel="00C410CA" w:rsidRDefault="0033752D" w:rsidP="00C25C0E">
            <w:pPr>
              <w:pStyle w:val="TAC"/>
              <w:jc w:val="left"/>
              <w:rPr>
                <w:del w:id="170" w:author="Huawei" w:date="2021-02-17T09:24:00Z"/>
              </w:rPr>
            </w:pPr>
            <w:del w:id="171" w:author="Huawei" w:date="2021-02-17T09:24:00Z">
              <w:r w:rsidRPr="003C6572" w:rsidDel="00C410CA">
                <w:delText>1a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A0BBF7" w14:textId="109DA6DC" w:rsidR="0033752D" w:rsidRPr="003C6572" w:rsidDel="00C410CA" w:rsidRDefault="0033752D" w:rsidP="00C25C0E">
            <w:pPr>
              <w:pStyle w:val="TAC"/>
              <w:jc w:val="left"/>
              <w:rPr>
                <w:del w:id="172" w:author="Huawei" w:date="2021-02-17T09:24:00Z"/>
              </w:rPr>
            </w:pPr>
            <w:del w:id="173" w:author="Huawei" w:date="2021-02-17T09:24:00Z">
              <w:r w:rsidRPr="003C6572" w:rsidDel="00C410CA">
                <w:delText>CM Operation to set administrative state to Unlocked</w:delText>
              </w:r>
            </w:del>
          </w:p>
          <w:p w14:paraId="0457E8E5" w14:textId="0B170624" w:rsidR="0033752D" w:rsidRPr="003C6572" w:rsidDel="00C410CA" w:rsidRDefault="0033752D" w:rsidP="00C25C0E">
            <w:pPr>
              <w:pStyle w:val="TAC"/>
              <w:jc w:val="left"/>
              <w:rPr>
                <w:del w:id="174" w:author="Huawei" w:date="2021-02-17T09:24:00Z"/>
              </w:rPr>
            </w:pPr>
          </w:p>
        </w:tc>
      </w:tr>
      <w:tr w:rsidR="0033752D" w:rsidRPr="003C6572" w14:paraId="13809FCC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B5300C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120FD" w14:textId="08370D11" w:rsidR="0033752D" w:rsidRPr="003C6572" w:rsidDel="00C410CA" w:rsidRDefault="0033752D" w:rsidP="00C25C0E">
            <w:pPr>
              <w:pStyle w:val="TAC"/>
              <w:jc w:val="left"/>
              <w:rPr>
                <w:del w:id="175" w:author="Huawei" w:date="2021-02-17T09:24:00Z"/>
              </w:rPr>
            </w:pPr>
          </w:p>
          <w:p w14:paraId="575B6193" w14:textId="7E042E87" w:rsidR="0033752D" w:rsidRPr="003C6572" w:rsidDel="00C410CA" w:rsidRDefault="0033752D" w:rsidP="00C25C0E">
            <w:pPr>
              <w:pStyle w:val="TAC"/>
              <w:jc w:val="left"/>
              <w:rPr>
                <w:del w:id="176" w:author="Huawei" w:date="2021-02-17T09:24:00Z"/>
              </w:rPr>
            </w:pPr>
            <w:del w:id="177" w:author="Huawei" w:date="2021-02-17T09:24:00Z">
              <w:r w:rsidRPr="003C6572" w:rsidDel="00C410CA">
                <w:delText xml:space="preserve">The last user of the NSSI stops using the NSSI </w:delText>
              </w:r>
            </w:del>
          </w:p>
          <w:p w14:paraId="67BB322C" w14:textId="0179DD78" w:rsidR="0033752D" w:rsidRPr="003C6572" w:rsidRDefault="00C410CA" w:rsidP="00C410CA">
            <w:pPr>
              <w:pStyle w:val="TAC"/>
              <w:jc w:val="left"/>
            </w:pPr>
            <w:ins w:id="178" w:author="Huawei" w:date="2021-02-17T09:24:00Z">
              <w:r w:rsidRPr="002B15AA">
                <w:t>C</w:t>
              </w:r>
              <w:r>
                <w:t xml:space="preserve">M operation </w:t>
              </w:r>
              <w:r w:rsidRPr="002B15AA">
                <w:t>set</w:t>
              </w:r>
              <w:r>
                <w:t>s</w:t>
              </w:r>
              <w:r w:rsidRPr="002B15AA">
                <w:t xml:space="preserve"> administrative state to</w:t>
              </w:r>
              <w:r>
                <w:t xml:space="preserve"> LOCKED</w:t>
              </w:r>
            </w:ins>
          </w:p>
        </w:tc>
      </w:tr>
      <w:tr w:rsidR="0033752D" w:rsidRPr="003C6572" w14:paraId="56320184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7F1878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2a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A98BF" w14:textId="257127BC" w:rsidR="0033752D" w:rsidRPr="003C6572" w:rsidDel="00187335" w:rsidRDefault="0033752D" w:rsidP="00C25C0E">
            <w:pPr>
              <w:pStyle w:val="TAC"/>
              <w:jc w:val="left"/>
              <w:rPr>
                <w:del w:id="179" w:author="Rev2" w:date="2021-03-02T13:22:00Z"/>
              </w:rPr>
            </w:pPr>
            <w:r w:rsidRPr="003C6572">
              <w:t xml:space="preserve">CM </w:t>
            </w:r>
            <w:del w:id="180" w:author="Huawei" w:date="2021-02-17T09:25:00Z">
              <w:r w:rsidRPr="003C6572" w:rsidDel="00C410CA">
                <w:delText>O</w:delText>
              </w:r>
            </w:del>
            <w:ins w:id="181" w:author="Huawei" w:date="2021-02-17T09:25:00Z">
              <w:r w:rsidR="00C410CA">
                <w:t>o</w:t>
              </w:r>
            </w:ins>
            <w:r w:rsidRPr="003C6572">
              <w:t xml:space="preserve">peration </w:t>
            </w:r>
            <w:del w:id="182" w:author="Huawei" w:date="2021-02-17T09:25:00Z">
              <w:r w:rsidRPr="003C6572" w:rsidDel="00C410CA">
                <w:delText xml:space="preserve">to </w:delText>
              </w:r>
            </w:del>
            <w:r w:rsidRPr="003C6572">
              <w:t>set</w:t>
            </w:r>
            <w:ins w:id="183" w:author="Huawei" w:date="2021-02-17T09:25:00Z">
              <w:r w:rsidR="00C410CA">
                <w:t>s</w:t>
              </w:r>
            </w:ins>
            <w:r w:rsidRPr="003C6572">
              <w:t xml:space="preserve"> administrative state to </w:t>
            </w:r>
            <w:del w:id="184" w:author="Huawei" w:date="2021-02-17T09:25:00Z">
              <w:r w:rsidRPr="003C6572" w:rsidDel="00C410CA">
                <w:delText>Shutting down</w:delText>
              </w:r>
            </w:del>
            <w:ins w:id="185" w:author="Huawei" w:date="2021-02-17T09:25:00Z">
              <w:r w:rsidR="00C410CA">
                <w:t>SHUTTING DOWN</w:t>
              </w:r>
            </w:ins>
          </w:p>
          <w:p w14:paraId="3322B978" w14:textId="77777777" w:rsidR="0033752D" w:rsidRPr="003C6572" w:rsidRDefault="0033752D" w:rsidP="00C25C0E">
            <w:pPr>
              <w:pStyle w:val="TAC"/>
              <w:jc w:val="left"/>
            </w:pPr>
          </w:p>
        </w:tc>
      </w:tr>
      <w:tr w:rsidR="001121DC" w:rsidRPr="003C6572" w14:paraId="786BA843" w14:textId="77777777" w:rsidTr="00C25C0E">
        <w:trPr>
          <w:ins w:id="186" w:author="Rev1" w:date="2021-03-02T12:50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1B7AC8" w14:textId="0BEDE91A" w:rsidR="001121DC" w:rsidRPr="003C6572" w:rsidRDefault="001121DC" w:rsidP="001121DC">
            <w:pPr>
              <w:pStyle w:val="TAC"/>
              <w:jc w:val="left"/>
              <w:rPr>
                <w:ins w:id="187" w:author="Rev1" w:date="2021-03-02T12:50:00Z"/>
              </w:rPr>
            </w:pPr>
            <w:ins w:id="188" w:author="Rev1" w:date="2021-03-02T12:51:00Z">
              <w:r>
                <w:t>2b</w:t>
              </w:r>
            </w:ins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4202A1" w14:textId="50F25707" w:rsidR="001121DC" w:rsidRPr="003C6572" w:rsidRDefault="001121DC" w:rsidP="00187335">
            <w:pPr>
              <w:pStyle w:val="TAC"/>
              <w:jc w:val="left"/>
              <w:rPr>
                <w:ins w:id="189" w:author="Rev1" w:date="2021-03-02T12:50:00Z"/>
              </w:rPr>
            </w:pPr>
            <w:ins w:id="190" w:author="Rev1" w:date="2021-03-02T12:51:00Z">
              <w:r>
                <w:t xml:space="preserve">The last user of the </w:t>
              </w:r>
              <w:del w:id="191" w:author="Rev2" w:date="2021-03-02T13:23:00Z">
                <w:r w:rsidDel="00187335">
                  <w:delText>NSSI</w:delText>
                </w:r>
              </w:del>
            </w:ins>
            <w:ins w:id="192" w:author="Rev2" w:date="2021-03-02T13:23:00Z">
              <w:r w:rsidR="00187335">
                <w:t>network slice subnet</w:t>
              </w:r>
            </w:ins>
            <w:ins w:id="193" w:author="Rev1" w:date="2021-03-02T12:51:00Z">
              <w:r>
                <w:t xml:space="preserve"> stops using the </w:t>
              </w:r>
              <w:del w:id="194" w:author="Rev2" w:date="2021-03-02T13:23:00Z">
                <w:r w:rsidDel="00187335">
                  <w:delText>NSSI</w:delText>
                </w:r>
              </w:del>
            </w:ins>
            <w:ins w:id="195" w:author="Rev2" w:date="2021-03-02T13:23:00Z">
              <w:r w:rsidR="00187335">
                <w:t>network slice subnet</w:t>
              </w:r>
            </w:ins>
          </w:p>
        </w:tc>
      </w:tr>
      <w:tr w:rsidR="0033752D" w:rsidRPr="003C6572" w14:paraId="79FD5F68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710562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E8780A" w14:textId="401BA82D" w:rsidR="0033752D" w:rsidRPr="003C6572" w:rsidDel="00C410CA" w:rsidRDefault="0033752D" w:rsidP="00C25C0E">
            <w:pPr>
              <w:pStyle w:val="TAC"/>
              <w:jc w:val="left"/>
              <w:rPr>
                <w:del w:id="196" w:author="Huawei" w:date="2021-02-17T09:26:00Z"/>
              </w:rPr>
            </w:pPr>
            <w:del w:id="197" w:author="Huawei" w:date="2021-02-17T09:26:00Z">
              <w:r w:rsidRPr="003C6572" w:rsidDel="00C410CA">
                <w:delText>When the NSSI constituents are installed and working</w:delText>
              </w:r>
            </w:del>
          </w:p>
          <w:p w14:paraId="6251DFA3" w14:textId="1A1E3AEB" w:rsidR="0033752D" w:rsidRPr="003C6572" w:rsidRDefault="0033752D" w:rsidP="00C25C0E">
            <w:pPr>
              <w:pStyle w:val="TAC"/>
              <w:jc w:val="left"/>
            </w:pPr>
            <w:del w:id="198" w:author="Huawei" w:date="2021-02-17T09:26:00Z">
              <w:r w:rsidRPr="003C6572" w:rsidDel="00C410CA">
                <w:delText>NSSMF receives positive response to the "Create NSSI constituent" message (applicable to the NSSI to be enabled).</w:delText>
              </w:r>
            </w:del>
            <w:ins w:id="199" w:author="Huawei" w:date="2021-02-17T09:26:00Z">
              <w:r w:rsidR="00C410CA">
                <w:rPr>
                  <w:rFonts w:cs="Arial"/>
                  <w:szCs w:val="18"/>
                </w:rPr>
                <w:t xml:space="preserve">All constituent NSSIs </w:t>
              </w:r>
            </w:ins>
            <w:ins w:id="200" w:author="Rev1" w:date="2021-03-02T12:51:00Z">
              <w:r w:rsidR="001121DC">
                <w:rPr>
                  <w:rFonts w:cs="Arial"/>
                  <w:szCs w:val="18"/>
                </w:rPr>
                <w:t xml:space="preserve">(identified by </w:t>
              </w:r>
              <w:r w:rsidR="001121DC">
                <w:rPr>
                  <w:rFonts w:ascii="Courier New" w:hAnsi="Courier New" w:cs="Courier New"/>
                  <w:szCs w:val="18"/>
                  <w:lang w:eastAsia="zh-CN"/>
                </w:rPr>
                <w:t>NetworkSliceSubnet.networkSliceSubnetRef</w:t>
              </w:r>
              <w:r w:rsidR="001121DC">
                <w:rPr>
                  <w:rFonts w:cs="Arial"/>
                  <w:szCs w:val="18"/>
                </w:rPr>
                <w:t xml:space="preserve">) </w:t>
              </w:r>
            </w:ins>
            <w:ins w:id="201" w:author="Huawei" w:date="2021-02-17T09:26:00Z">
              <w:r w:rsidR="00C410CA">
                <w:rPr>
                  <w:rFonts w:cs="Arial"/>
                  <w:szCs w:val="18"/>
                </w:rPr>
                <w:t>change state to UNLOCKED and ENABLED</w:t>
              </w:r>
            </w:ins>
          </w:p>
        </w:tc>
      </w:tr>
      <w:tr w:rsidR="0033752D" w:rsidRPr="003C6572" w14:paraId="08FF9430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4207E7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35EAC7" w14:textId="78B51C63" w:rsidR="0033752D" w:rsidRPr="003C6572" w:rsidDel="00C410CA" w:rsidRDefault="0033752D" w:rsidP="00C25C0E">
            <w:pPr>
              <w:pStyle w:val="TAC"/>
              <w:jc w:val="left"/>
              <w:rPr>
                <w:del w:id="202" w:author="Huawei" w:date="2021-02-17T09:26:00Z"/>
              </w:rPr>
            </w:pPr>
            <w:del w:id="203" w:author="Huawei" w:date="2021-02-17T09:26:00Z">
              <w:r w:rsidRPr="003C6572" w:rsidDel="00C410CA">
                <w:delText>When the NSSI constituents are not installed or not working</w:delText>
              </w:r>
            </w:del>
          </w:p>
          <w:p w14:paraId="740CD1CC" w14:textId="14C712BB" w:rsidR="00C410CA" w:rsidRDefault="0033752D" w:rsidP="00C410CA">
            <w:pPr>
              <w:pStyle w:val="TAC"/>
              <w:jc w:val="left"/>
              <w:rPr>
                <w:ins w:id="204" w:author="Huawei" w:date="2021-02-17T09:26:00Z"/>
                <w:rFonts w:cs="Arial"/>
                <w:szCs w:val="18"/>
              </w:rPr>
            </w:pPr>
            <w:del w:id="205" w:author="Huawei" w:date="2021-02-17T09:26:00Z">
              <w:r w:rsidRPr="003C6572" w:rsidDel="00C410CA">
                <w:delText>NSSMF receive positive response to the "Delete NSSI constituent" message (applicable to the NSSI to be disabled)</w:delText>
              </w:r>
            </w:del>
            <w:ins w:id="206" w:author="Huawei" w:date="2021-02-17T09:26:00Z">
              <w:r w:rsidR="00C410CA">
                <w:rPr>
                  <w:rFonts w:cs="Arial"/>
                  <w:szCs w:val="18"/>
                </w:rPr>
                <w:t xml:space="preserve">At least one constituent NSSI </w:t>
              </w:r>
            </w:ins>
            <w:ins w:id="207" w:author="Rev1" w:date="2021-03-02T12:51:00Z">
              <w:r w:rsidR="001121DC">
                <w:rPr>
                  <w:rFonts w:cs="Arial"/>
                  <w:szCs w:val="18"/>
                </w:rPr>
                <w:t xml:space="preserve">(identified by </w:t>
              </w:r>
              <w:r w:rsidR="001121DC">
                <w:rPr>
                  <w:rFonts w:ascii="Courier New" w:hAnsi="Courier New" w:cs="Courier New"/>
                  <w:szCs w:val="18"/>
                  <w:lang w:eastAsia="zh-CN"/>
                </w:rPr>
                <w:t>NetworkSliceSubnet.networkSliceSubnetRef</w:t>
              </w:r>
              <w:r w:rsidR="001121DC">
                <w:rPr>
                  <w:rFonts w:cs="Arial"/>
                  <w:szCs w:val="18"/>
                </w:rPr>
                <w:t xml:space="preserve">) </w:t>
              </w:r>
            </w:ins>
            <w:ins w:id="208" w:author="Huawei" w:date="2021-02-17T09:26:00Z">
              <w:r w:rsidR="00C410CA">
                <w:rPr>
                  <w:rFonts w:cs="Arial"/>
                  <w:szCs w:val="18"/>
                </w:rPr>
                <w:t>changes state to LOCKED</w:t>
              </w:r>
            </w:ins>
          </w:p>
          <w:p w14:paraId="2AD984C8" w14:textId="77777777" w:rsidR="00C410CA" w:rsidRDefault="00C410CA" w:rsidP="00C410CA">
            <w:pPr>
              <w:pStyle w:val="TAC"/>
              <w:jc w:val="left"/>
              <w:rPr>
                <w:ins w:id="209" w:author="Huawei" w:date="2021-02-17T09:26:00Z"/>
                <w:rFonts w:cs="Arial"/>
                <w:szCs w:val="18"/>
              </w:rPr>
            </w:pPr>
            <w:ins w:id="210" w:author="Huawei" w:date="2021-02-17T09:26:00Z">
              <w:r>
                <w:rPr>
                  <w:rFonts w:cs="Arial"/>
                  <w:szCs w:val="18"/>
                </w:rPr>
                <w:t>-- or –</w:t>
              </w:r>
            </w:ins>
          </w:p>
          <w:p w14:paraId="777CC788" w14:textId="34263CBE" w:rsidR="0033752D" w:rsidRPr="003C6572" w:rsidRDefault="00C410CA" w:rsidP="00C410CA">
            <w:pPr>
              <w:pStyle w:val="TAC"/>
              <w:jc w:val="left"/>
            </w:pPr>
            <w:ins w:id="211" w:author="Huawei" w:date="2021-02-17T09:26:00Z">
              <w:r>
                <w:rPr>
                  <w:rFonts w:cs="Arial"/>
                  <w:szCs w:val="18"/>
                </w:rPr>
                <w:t xml:space="preserve">At least one constituent NSSI </w:t>
              </w:r>
            </w:ins>
            <w:ins w:id="212" w:author="Rev1" w:date="2021-03-02T12:51:00Z">
              <w:r w:rsidR="001121DC">
                <w:rPr>
                  <w:rFonts w:cs="Arial"/>
                  <w:szCs w:val="18"/>
                </w:rPr>
                <w:t xml:space="preserve">(identified by </w:t>
              </w:r>
              <w:r w:rsidR="001121DC">
                <w:rPr>
                  <w:rFonts w:ascii="Courier New" w:hAnsi="Courier New" w:cs="Courier New"/>
                  <w:szCs w:val="18"/>
                  <w:lang w:eastAsia="zh-CN"/>
                </w:rPr>
                <w:t>NetworkSliceSubnet.networkSliceSubnetRef</w:t>
              </w:r>
              <w:r w:rsidR="001121DC">
                <w:rPr>
                  <w:rFonts w:cs="Arial"/>
                  <w:szCs w:val="18"/>
                </w:rPr>
                <w:t xml:space="preserve">) </w:t>
              </w:r>
            </w:ins>
            <w:ins w:id="213" w:author="Huawei" w:date="2021-02-17T09:26:00Z">
              <w:r>
                <w:rPr>
                  <w:rFonts w:cs="Arial"/>
                  <w:szCs w:val="18"/>
                </w:rPr>
                <w:t>changes state to DISABLED</w:t>
              </w:r>
            </w:ins>
          </w:p>
        </w:tc>
      </w:tr>
      <w:tr w:rsidR="0033752D" w:rsidRPr="003C6572" w14:paraId="6B7D0BF7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E49894" w14:textId="77777777" w:rsidR="0033752D" w:rsidRPr="003C6572" w:rsidRDefault="0033752D" w:rsidP="00C25C0E">
            <w:pPr>
              <w:pStyle w:val="TAC"/>
              <w:jc w:val="left"/>
            </w:pPr>
            <w:r w:rsidRPr="003C6572"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BE46E0" w14:textId="322FCDC1" w:rsidR="0033752D" w:rsidRPr="003C6572" w:rsidDel="00C410CA" w:rsidRDefault="0033752D" w:rsidP="00C25C0E">
            <w:pPr>
              <w:pStyle w:val="TAC"/>
              <w:jc w:val="left"/>
              <w:rPr>
                <w:del w:id="214" w:author="Huawei" w:date="2021-02-17T09:26:00Z"/>
              </w:rPr>
            </w:pPr>
            <w:del w:id="215" w:author="Huawei" w:date="2021-02-17T09:26:00Z">
              <w:r w:rsidRPr="003C6572" w:rsidDel="00C410CA">
                <w:delText>NSSMF responds positively to the "Delete NSSI request" message, the NSSI is deleted and the state is set to NULL.</w:delText>
              </w:r>
            </w:del>
          </w:p>
          <w:p w14:paraId="6EF52DF1" w14:textId="77777777" w:rsidR="00C410CA" w:rsidRDefault="00C410CA" w:rsidP="00C410CA">
            <w:pPr>
              <w:pStyle w:val="TAC"/>
              <w:jc w:val="left"/>
              <w:rPr>
                <w:ins w:id="216" w:author="Huawei" w:date="2021-02-17T09:26:00Z"/>
              </w:rPr>
            </w:pPr>
            <w:ins w:id="217" w:author="Huawei" w:date="2021-02-17T09:26:00Z">
              <w:r>
                <w:t>Operation deallocateNssi results in the deletion of NSSI</w:t>
              </w:r>
            </w:ins>
          </w:p>
          <w:p w14:paraId="4EF065AB" w14:textId="77777777" w:rsidR="00C410CA" w:rsidRDefault="00C410CA" w:rsidP="00C410CA">
            <w:pPr>
              <w:pStyle w:val="TAC"/>
              <w:jc w:val="left"/>
              <w:rPr>
                <w:ins w:id="218" w:author="Huawei" w:date="2021-02-17T09:26:00Z"/>
              </w:rPr>
            </w:pPr>
            <w:ins w:id="219" w:author="Huawei" w:date="2021-02-17T09:26:00Z">
              <w:r>
                <w:t>-- or –</w:t>
              </w:r>
            </w:ins>
          </w:p>
          <w:p w14:paraId="11B1C270" w14:textId="77793958" w:rsidR="0033752D" w:rsidRPr="003C6572" w:rsidRDefault="00C410CA" w:rsidP="00C410CA">
            <w:pPr>
              <w:pStyle w:val="TAC"/>
              <w:jc w:val="left"/>
            </w:pPr>
            <w:ins w:id="220" w:author="Huawei" w:date="2021-02-17T09:26:00Z">
              <w:r>
                <w:t>CM operation deletes NSSI</w:t>
              </w:r>
            </w:ins>
          </w:p>
        </w:tc>
      </w:t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tbl>
    <w:p w14:paraId="4B511943" w14:textId="77777777" w:rsidR="001467C9" w:rsidRPr="007E3B48" w:rsidRDefault="001467C9" w:rsidP="001467C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67C9" w:rsidRPr="00442B28" w14:paraId="7FE2BC73" w14:textId="77777777" w:rsidTr="008055A9">
        <w:tc>
          <w:tcPr>
            <w:tcW w:w="9639" w:type="dxa"/>
            <w:shd w:val="clear" w:color="auto" w:fill="FFFFCC"/>
            <w:vAlign w:val="center"/>
          </w:tcPr>
          <w:p w14:paraId="0142EF4B" w14:textId="77777777" w:rsidR="001467C9" w:rsidRPr="00442B28" w:rsidRDefault="001467C9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21" w:name="_Toc462827461"/>
            <w:bookmarkStart w:id="222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221"/>
      <w:bookmarkEnd w:id="222"/>
    </w:tbl>
    <w:p w14:paraId="38648E6D" w14:textId="77777777" w:rsidR="001467C9" w:rsidRPr="00641ED8" w:rsidRDefault="001467C9" w:rsidP="001467C9"/>
    <w:p w14:paraId="68C9CD36" w14:textId="77777777" w:rsidR="001E41F3" w:rsidRDefault="001E41F3" w:rsidP="001467C9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6F01" w14:textId="77777777" w:rsidR="00332A17" w:rsidRDefault="00332A17">
      <w:r>
        <w:separator/>
      </w:r>
    </w:p>
  </w:endnote>
  <w:endnote w:type="continuationSeparator" w:id="0">
    <w:p w14:paraId="77E0A88C" w14:textId="77777777" w:rsidR="00332A17" w:rsidRDefault="0033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14615" w14:textId="77777777" w:rsidR="00332A17" w:rsidRDefault="00332A17">
      <w:r>
        <w:separator/>
      </w:r>
    </w:p>
  </w:footnote>
  <w:footnote w:type="continuationSeparator" w:id="0">
    <w:p w14:paraId="406BEA18" w14:textId="77777777" w:rsidR="00332A17" w:rsidRDefault="0033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1">
    <w15:presenceInfo w15:providerId="None" w15:userId="Rev1"/>
  </w15:person>
  <w15:person w15:author="Huawei">
    <w15:presenceInfo w15:providerId="None" w15:userId="Huawei"/>
  </w15:person>
  <w15:person w15:author="Rev2">
    <w15:presenceInfo w15:providerId="None" w15:userId="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551"/>
    <w:rsid w:val="00022E4A"/>
    <w:rsid w:val="00042944"/>
    <w:rsid w:val="000A6394"/>
    <w:rsid w:val="000B7FED"/>
    <w:rsid w:val="000C038A"/>
    <w:rsid w:val="000C6598"/>
    <w:rsid w:val="000D44B3"/>
    <w:rsid w:val="000E014D"/>
    <w:rsid w:val="001121DC"/>
    <w:rsid w:val="00137FF4"/>
    <w:rsid w:val="00141FDE"/>
    <w:rsid w:val="00145D43"/>
    <w:rsid w:val="001467C9"/>
    <w:rsid w:val="00186265"/>
    <w:rsid w:val="00187335"/>
    <w:rsid w:val="00192C46"/>
    <w:rsid w:val="001A08B3"/>
    <w:rsid w:val="001A7B60"/>
    <w:rsid w:val="001B52F0"/>
    <w:rsid w:val="001B7A65"/>
    <w:rsid w:val="001C19A2"/>
    <w:rsid w:val="001E41F3"/>
    <w:rsid w:val="001E4E42"/>
    <w:rsid w:val="00226F7F"/>
    <w:rsid w:val="002351E0"/>
    <w:rsid w:val="0026004D"/>
    <w:rsid w:val="002640DD"/>
    <w:rsid w:val="00275D12"/>
    <w:rsid w:val="00284FEB"/>
    <w:rsid w:val="002860C4"/>
    <w:rsid w:val="002A62E8"/>
    <w:rsid w:val="002B5741"/>
    <w:rsid w:val="002B78B0"/>
    <w:rsid w:val="002E472E"/>
    <w:rsid w:val="00305409"/>
    <w:rsid w:val="00332A17"/>
    <w:rsid w:val="0033752D"/>
    <w:rsid w:val="0034108E"/>
    <w:rsid w:val="00347F73"/>
    <w:rsid w:val="003609EF"/>
    <w:rsid w:val="0036231A"/>
    <w:rsid w:val="00362BE4"/>
    <w:rsid w:val="00374DD4"/>
    <w:rsid w:val="003E1A36"/>
    <w:rsid w:val="003F0805"/>
    <w:rsid w:val="00410371"/>
    <w:rsid w:val="004242F1"/>
    <w:rsid w:val="00484D58"/>
    <w:rsid w:val="004A52C6"/>
    <w:rsid w:val="004B1F28"/>
    <w:rsid w:val="004B75B7"/>
    <w:rsid w:val="005009D9"/>
    <w:rsid w:val="0051580D"/>
    <w:rsid w:val="005366AC"/>
    <w:rsid w:val="00547111"/>
    <w:rsid w:val="00586FD7"/>
    <w:rsid w:val="00587EB1"/>
    <w:rsid w:val="00592D74"/>
    <w:rsid w:val="005E2C44"/>
    <w:rsid w:val="00621188"/>
    <w:rsid w:val="006257ED"/>
    <w:rsid w:val="00665C47"/>
    <w:rsid w:val="00695808"/>
    <w:rsid w:val="006B46FB"/>
    <w:rsid w:val="006E21FB"/>
    <w:rsid w:val="007608E8"/>
    <w:rsid w:val="0078462D"/>
    <w:rsid w:val="00792342"/>
    <w:rsid w:val="007977A8"/>
    <w:rsid w:val="007B512A"/>
    <w:rsid w:val="007C2097"/>
    <w:rsid w:val="007D6A07"/>
    <w:rsid w:val="007F7259"/>
    <w:rsid w:val="008040A8"/>
    <w:rsid w:val="00810763"/>
    <w:rsid w:val="008279FA"/>
    <w:rsid w:val="00840E49"/>
    <w:rsid w:val="008441C7"/>
    <w:rsid w:val="008626E7"/>
    <w:rsid w:val="00870EE7"/>
    <w:rsid w:val="008863B9"/>
    <w:rsid w:val="008A2639"/>
    <w:rsid w:val="008A45A6"/>
    <w:rsid w:val="008F3789"/>
    <w:rsid w:val="008F686C"/>
    <w:rsid w:val="009079FD"/>
    <w:rsid w:val="00913906"/>
    <w:rsid w:val="00914299"/>
    <w:rsid w:val="009148DE"/>
    <w:rsid w:val="00941E30"/>
    <w:rsid w:val="009777D9"/>
    <w:rsid w:val="00985917"/>
    <w:rsid w:val="00991B88"/>
    <w:rsid w:val="009A5753"/>
    <w:rsid w:val="009A579D"/>
    <w:rsid w:val="009B042A"/>
    <w:rsid w:val="009B487E"/>
    <w:rsid w:val="009E3297"/>
    <w:rsid w:val="009F734F"/>
    <w:rsid w:val="00A11D00"/>
    <w:rsid w:val="00A246B6"/>
    <w:rsid w:val="00A47E70"/>
    <w:rsid w:val="00A50CF0"/>
    <w:rsid w:val="00A7671C"/>
    <w:rsid w:val="00AA2CBC"/>
    <w:rsid w:val="00AB4408"/>
    <w:rsid w:val="00AB644B"/>
    <w:rsid w:val="00AC5820"/>
    <w:rsid w:val="00AD1CD8"/>
    <w:rsid w:val="00AF5E10"/>
    <w:rsid w:val="00B258BB"/>
    <w:rsid w:val="00B46EF5"/>
    <w:rsid w:val="00B67B97"/>
    <w:rsid w:val="00B968C8"/>
    <w:rsid w:val="00BA3EC5"/>
    <w:rsid w:val="00BA51D9"/>
    <w:rsid w:val="00BA5CF0"/>
    <w:rsid w:val="00BB5DFC"/>
    <w:rsid w:val="00BD279D"/>
    <w:rsid w:val="00BD6BB8"/>
    <w:rsid w:val="00C410CA"/>
    <w:rsid w:val="00C66BA2"/>
    <w:rsid w:val="00C67BD7"/>
    <w:rsid w:val="00C95985"/>
    <w:rsid w:val="00CC5026"/>
    <w:rsid w:val="00CC68D0"/>
    <w:rsid w:val="00CD7DCD"/>
    <w:rsid w:val="00CF579A"/>
    <w:rsid w:val="00D03F9A"/>
    <w:rsid w:val="00D06D51"/>
    <w:rsid w:val="00D24991"/>
    <w:rsid w:val="00D50255"/>
    <w:rsid w:val="00D66520"/>
    <w:rsid w:val="00DE34CF"/>
    <w:rsid w:val="00E04A71"/>
    <w:rsid w:val="00E13F3D"/>
    <w:rsid w:val="00E34898"/>
    <w:rsid w:val="00E54932"/>
    <w:rsid w:val="00EB09B7"/>
    <w:rsid w:val="00EB0F67"/>
    <w:rsid w:val="00EC2BF4"/>
    <w:rsid w:val="00EE7D7C"/>
    <w:rsid w:val="00F25D98"/>
    <w:rsid w:val="00F300FB"/>
    <w:rsid w:val="00FB6386"/>
    <w:rsid w:val="00FC556B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E5493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54932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E5493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5493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54932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E5493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54932"/>
    <w:rPr>
      <w:rFonts w:ascii="Courier New" w:hAnsi="Courier New"/>
      <w:noProof/>
      <w:sz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467C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paragraph" w:styleId="NormalWeb">
    <w:name w:val="Normal (Web)"/>
    <w:basedOn w:val="Normal"/>
    <w:uiPriority w:val="99"/>
    <w:unhideWhenUsed/>
    <w:rsid w:val="001467C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AJ">
    <w:name w:val="TAJ"/>
    <w:basedOn w:val="TH"/>
    <w:rsid w:val="00A11D00"/>
  </w:style>
  <w:style w:type="paragraph" w:customStyle="1" w:styleId="Guidance">
    <w:name w:val="Guidance"/>
    <w:basedOn w:val="Normal"/>
    <w:rsid w:val="00A11D00"/>
    <w:rPr>
      <w:i/>
      <w:color w:val="0000FF"/>
    </w:rPr>
  </w:style>
  <w:style w:type="character" w:customStyle="1" w:styleId="BalloonTextChar">
    <w:name w:val="Balloon Text Char"/>
    <w:link w:val="BalloonText"/>
    <w:rsid w:val="00A11D0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11D00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A11D00"/>
    <w:rPr>
      <w:color w:val="605E5C"/>
      <w:shd w:val="clear" w:color="auto" w:fill="E1DFDD"/>
    </w:rPr>
  </w:style>
  <w:style w:type="character" w:customStyle="1" w:styleId="EXChar">
    <w:name w:val="EX Char"/>
    <w:link w:val="EX"/>
    <w:rsid w:val="00A11D0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A11D0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A11D0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A11D0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A11D0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11D0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A11D0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11D0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11D0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11D00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uiPriority w:val="99"/>
    <w:rsid w:val="00A11D0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A11D0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A11D00"/>
    <w:rPr>
      <w:rFonts w:ascii="Times New Roman" w:hAnsi="Times New Roman"/>
      <w:color w:val="FF0000"/>
      <w:lang w:val="en-GB" w:eastAsia="en-US"/>
    </w:rPr>
  </w:style>
  <w:style w:type="character" w:customStyle="1" w:styleId="desc">
    <w:name w:val="desc"/>
    <w:rsid w:val="00A11D00"/>
  </w:style>
  <w:style w:type="character" w:customStyle="1" w:styleId="msoins0">
    <w:name w:val="msoins"/>
    <w:rsid w:val="00A11D00"/>
  </w:style>
  <w:style w:type="paragraph" w:customStyle="1" w:styleId="a">
    <w:name w:val="表格文本"/>
    <w:basedOn w:val="Normal"/>
    <w:autoRedefine/>
    <w:rsid w:val="00A11D0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11D0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A11D00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A11D00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A11D00"/>
  </w:style>
  <w:style w:type="character" w:customStyle="1" w:styleId="spellingerror">
    <w:name w:val="spellingerror"/>
    <w:rsid w:val="00A11D00"/>
  </w:style>
  <w:style w:type="character" w:customStyle="1" w:styleId="eop">
    <w:name w:val="eop"/>
    <w:rsid w:val="00A11D00"/>
  </w:style>
  <w:style w:type="paragraph" w:customStyle="1" w:styleId="paragraph">
    <w:name w:val="paragraph"/>
    <w:basedOn w:val="Normal"/>
    <w:rsid w:val="00A11D00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11D00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A11D00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A11D00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A11D00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A11D00"/>
    <w:rPr>
      <w:lang w:val="en-GB" w:eastAsia="en-US"/>
    </w:rPr>
  </w:style>
  <w:style w:type="character" w:customStyle="1" w:styleId="CommentSubjectChar">
    <w:name w:val="Comment Subject Char"/>
    <w:link w:val="CommentSubject"/>
    <w:rsid w:val="00A11D00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A11D00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1D00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A11D0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A11D00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11D00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A11D0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A11D00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11D0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11D0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A11D0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A11D00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A11D00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A11D0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A11D00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11D00"/>
  </w:style>
  <w:style w:type="character" w:customStyle="1" w:styleId="line">
    <w:name w:val="line"/>
    <w:rsid w:val="00A11D00"/>
  </w:style>
  <w:style w:type="character" w:customStyle="1" w:styleId="B2Char">
    <w:name w:val="B2 Char"/>
    <w:link w:val="B2"/>
    <w:qFormat/>
    <w:rsid w:val="00A11D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5460-AF53-402D-B5F8-21448D09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16</Pages>
  <Words>4097</Words>
  <Characters>23354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27397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Rev2</cp:lastModifiedBy>
  <cp:revision>3</cp:revision>
  <cp:lastPrinted>1900-01-01T00:00:00Z</cp:lastPrinted>
  <dcterms:created xsi:type="dcterms:W3CDTF">2021-03-02T13:21:00Z</dcterms:created>
  <dcterms:modified xsi:type="dcterms:W3CDTF">2021-03-02T13:24:00Z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