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EB73" w14:textId="315566EA" w:rsidR="00141FDE" w:rsidRDefault="00141FDE" w:rsidP="00141FD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136-e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C53F2C" w:rsidRPr="00C53F2C">
        <w:rPr>
          <w:rFonts w:cs="Arial"/>
          <w:noProof w:val="0"/>
          <w:sz w:val="22"/>
          <w:szCs w:val="22"/>
        </w:rPr>
        <w:t>S5-212221</w:t>
      </w:r>
    </w:p>
    <w:p w14:paraId="7CB45193" w14:textId="086964F6" w:rsidR="001E41F3" w:rsidRDefault="00141FDE" w:rsidP="00141FDE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1 - 9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4869387" w:rsidR="001E41F3" w:rsidRPr="00E54932" w:rsidRDefault="00E54932" w:rsidP="00EC2BF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E54932">
              <w:rPr>
                <w:b/>
                <w:sz w:val="28"/>
              </w:rPr>
              <w:t>28.5</w:t>
            </w:r>
            <w:r w:rsidR="00EC2BF4">
              <w:rPr>
                <w:b/>
                <w:sz w:val="28"/>
              </w:rPr>
              <w:t>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CAD9FB0" w:rsidR="001E41F3" w:rsidRPr="00496F3A" w:rsidRDefault="00496F3A" w:rsidP="00547111">
            <w:pPr>
              <w:pStyle w:val="CRCoverPage"/>
              <w:spacing w:after="0"/>
              <w:rPr>
                <w:b/>
                <w:noProof/>
              </w:rPr>
            </w:pPr>
            <w:r w:rsidRPr="00496F3A">
              <w:rPr>
                <w:b/>
                <w:noProof/>
                <w:sz w:val="28"/>
              </w:rPr>
              <w:t>0466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D960926" w:rsidR="001E41F3" w:rsidRPr="00410371" w:rsidRDefault="0091056C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91056C">
              <w:rPr>
                <w:rFonts w:hint="eastAsia"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85B81C7" w:rsidR="001E41F3" w:rsidRPr="00410371" w:rsidRDefault="00362BE4" w:rsidP="007608E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54932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  <w:r w:rsidR="007608E8">
              <w:rPr>
                <w:b/>
                <w:noProof/>
                <w:sz w:val="28"/>
              </w:rPr>
              <w:t>6</w:t>
            </w:r>
            <w:r w:rsidR="00E54932">
              <w:rPr>
                <w:b/>
                <w:noProof/>
                <w:sz w:val="28"/>
              </w:rPr>
              <w:t>.</w:t>
            </w:r>
            <w:r w:rsidR="00EC2BF4">
              <w:rPr>
                <w:b/>
                <w:noProof/>
                <w:sz w:val="28"/>
              </w:rPr>
              <w:t>7</w:t>
            </w:r>
            <w:r w:rsidR="00E54932">
              <w:rPr>
                <w:b/>
                <w:noProof/>
                <w:sz w:val="28"/>
              </w:rPr>
              <w:t>.</w:t>
            </w:r>
            <w:r w:rsidR="00EC2BF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177EEBB" w:rsidR="00F25D98" w:rsidRDefault="00496F3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10E3E05" w:rsidR="00F25D98" w:rsidRDefault="00496F3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9857C6A" w:rsidR="001E41F3" w:rsidRDefault="00EC2BF4">
            <w:pPr>
              <w:pStyle w:val="CRCoverPage"/>
              <w:spacing w:after="0"/>
              <w:ind w:left="100"/>
              <w:rPr>
                <w:noProof/>
              </w:rPr>
            </w:pPr>
            <w:r w:rsidRPr="00EC2BF4">
              <w:t>Correction to NSI and NSSI state management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102AAE7" w:rsidR="001E41F3" w:rsidRDefault="00E5493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EC2BF4">
              <w:t>, Orange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CC26C93" w:rsidR="001E41F3" w:rsidRDefault="00496F3A">
            <w:pPr>
              <w:pStyle w:val="CRCoverPage"/>
              <w:spacing w:after="0"/>
              <w:ind w:left="100"/>
              <w:rPr>
                <w:noProof/>
              </w:rPr>
            </w:pPr>
            <w:r>
              <w:t>NETSLICE-5GNRM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5DF9ADD" w:rsidR="001E41F3" w:rsidRDefault="00E5493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2021-03-01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A5B241B" w:rsidR="001E41F3" w:rsidRDefault="007608E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70718C" w:rsidR="001E41F3" w:rsidRDefault="00E5493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C20032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1DA100" w14:textId="77777777" w:rsidR="001E41F3" w:rsidRDefault="00042944">
            <w:pPr>
              <w:pStyle w:val="CRCoverPage"/>
              <w:spacing w:after="0"/>
              <w:ind w:left="100"/>
              <w:rPr>
                <w:noProof/>
              </w:rPr>
            </w:pPr>
            <w:r w:rsidRPr="00042944">
              <w:rPr>
                <w:noProof/>
              </w:rPr>
              <w:t>The Network Resource Models for NetworkSlice a</w:t>
            </w:r>
            <w:r>
              <w:rPr>
                <w:noProof/>
              </w:rPr>
              <w:t xml:space="preserve">nd NetworkSliceSubnet </w:t>
            </w:r>
            <w:r w:rsidRPr="00042944">
              <w:rPr>
                <w:noProof/>
              </w:rPr>
              <w:t>do not follow the recommendations in X.731 for modelling of states.</w:t>
            </w:r>
          </w:p>
          <w:p w14:paraId="708AA7DE" w14:textId="54B84192" w:rsidR="00042944" w:rsidRDefault="000429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is no description of dependencies between states of related objects.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2B9D00D" w:rsidR="001E41F3" w:rsidRDefault="000429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Align state transitions with </w:t>
            </w:r>
            <w:r w:rsidRPr="00042944">
              <w:rPr>
                <w:noProof/>
              </w:rPr>
              <w:t>ITU-T Rec. X.731</w:t>
            </w:r>
            <w:r>
              <w:rPr>
                <w:noProof/>
              </w:rPr>
              <w:t>.</w:t>
            </w:r>
            <w:r w:rsidR="00484D58">
              <w:rPr>
                <w:noProof/>
              </w:rPr>
              <w:br/>
              <w:t>Define the behaviour of operational state.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B954463" w:rsidR="001E41F3" w:rsidRDefault="000429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Undefined behaviour will cause incompatible implementations.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E213AB8" w:rsidR="001E41F3" w:rsidRDefault="000429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6.4.1, B.1, B.2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CD355F" w14:textId="77777777" w:rsidR="001467C9" w:rsidRDefault="001467C9" w:rsidP="001467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67C9" w:rsidRPr="007D21AA" w14:paraId="2A96E570" w14:textId="77777777" w:rsidTr="008055A9">
        <w:tc>
          <w:tcPr>
            <w:tcW w:w="9639" w:type="dxa"/>
            <w:shd w:val="clear" w:color="auto" w:fill="FFFFCC"/>
            <w:vAlign w:val="center"/>
          </w:tcPr>
          <w:p w14:paraId="45856C41" w14:textId="77777777" w:rsidR="001467C9" w:rsidRPr="007D21AA" w:rsidRDefault="001467C9" w:rsidP="008055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9ECBBC5" w14:textId="77777777" w:rsidR="001467C9" w:rsidRDefault="001467C9" w:rsidP="001467C9"/>
    <w:p w14:paraId="26199135" w14:textId="77777777" w:rsidR="00A11D00" w:rsidRPr="002B15AA" w:rsidRDefault="00A11D00" w:rsidP="00A11D00">
      <w:pPr>
        <w:pStyle w:val="Heading3"/>
      </w:pPr>
      <w:bookmarkStart w:id="4" w:name="_Toc19888564"/>
      <w:bookmarkStart w:id="5" w:name="_Toc27405542"/>
      <w:bookmarkStart w:id="6" w:name="_Toc35878732"/>
      <w:bookmarkStart w:id="7" w:name="_Toc36220548"/>
      <w:bookmarkStart w:id="8" w:name="_Toc36474646"/>
      <w:bookmarkStart w:id="9" w:name="_Toc36542918"/>
      <w:bookmarkStart w:id="10" w:name="_Toc36543739"/>
      <w:bookmarkStart w:id="11" w:name="_Toc36567977"/>
      <w:bookmarkStart w:id="12" w:name="_Toc44341714"/>
      <w:bookmarkStart w:id="13" w:name="_Toc51676093"/>
      <w:bookmarkStart w:id="14" w:name="_Toc55895542"/>
      <w:bookmarkStart w:id="15" w:name="_Toc58940628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A11D00" w:rsidRPr="002B15AA" w14:paraId="7627F2D0" w14:textId="77777777" w:rsidTr="00C25C0E">
        <w:trPr>
          <w:cantSplit/>
          <w:tblHeader/>
        </w:trPr>
        <w:tc>
          <w:tcPr>
            <w:tcW w:w="960" w:type="pct"/>
            <w:shd w:val="clear" w:color="auto" w:fill="E0E0E0"/>
          </w:tcPr>
          <w:p w14:paraId="3DE45421" w14:textId="77777777" w:rsidR="00A11D00" w:rsidRPr="002B15AA" w:rsidRDefault="00A11D00" w:rsidP="00C25C0E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7B7C4077" w14:textId="77777777" w:rsidR="00A11D00" w:rsidRPr="002B15AA" w:rsidRDefault="00A11D00" w:rsidP="00C25C0E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68C20432" w14:textId="77777777" w:rsidR="00A11D00" w:rsidRPr="002B15AA" w:rsidRDefault="00A11D00" w:rsidP="00C25C0E">
            <w:pPr>
              <w:pStyle w:val="TAH"/>
            </w:pPr>
            <w:r w:rsidRPr="002B15AA">
              <w:t>Properties</w:t>
            </w:r>
          </w:p>
        </w:tc>
      </w:tr>
      <w:tr w:rsidR="00A11D00" w:rsidRPr="002B15AA" w14:paraId="0E28B06E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110B" w14:textId="77777777" w:rsidR="00A11D00" w:rsidRPr="002B15AA" w:rsidRDefault="00A11D00" w:rsidP="00C25C0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A05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8B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1BFCEB8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E4595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344E48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00F60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0EB273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4D079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A11D00" w:rsidRPr="002B15AA" w14:paraId="329AD793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282" w14:textId="77777777" w:rsidR="00A11D00" w:rsidRPr="002B15AA" w:rsidDel="00914EA0" w:rsidRDefault="00A11D00" w:rsidP="00C25C0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80F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E15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95F311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3EB874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DB106D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B60E08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E92037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A11D00" w:rsidRPr="002B15AA" w14:paraId="1054DE8C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EDDA" w14:textId="77777777" w:rsidR="00A11D00" w:rsidRPr="002B15AA" w:rsidRDefault="00A11D00" w:rsidP="00C25C0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C107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4B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2FA2319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C567C3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CE974C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3319B6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122D51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A11D00" w:rsidRPr="002B15AA" w14:paraId="0D519449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D85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A4B0" w14:textId="77777777" w:rsidR="00A11D00" w:rsidRPr="002B15AA" w:rsidRDefault="00A11D00" w:rsidP="00C25C0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or the network slice subnet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27369E59" w14:textId="77777777" w:rsidR="00A11D00" w:rsidRPr="002B15AA" w:rsidRDefault="00A11D00" w:rsidP="00C25C0E">
            <w:pPr>
              <w:pStyle w:val="TAL"/>
              <w:rPr>
                <w:rFonts w:cs="Arial"/>
                <w:szCs w:val="18"/>
              </w:rPr>
            </w:pPr>
          </w:p>
          <w:p w14:paraId="75658ED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5425345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3255682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69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499D2A7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72AEE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ACE36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A9CE08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F5F5DE9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78A28191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A11D00" w:rsidRPr="002B15AA" w14:paraId="2410CA5A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6AB2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EEA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or the network slice subnet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managed object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61D75B2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DD0C2E2" w14:textId="77777777" w:rsidR="00A11D00" w:rsidRPr="002B15AA" w:rsidRDefault="00A11D00" w:rsidP="00C25C0E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CD1182A" w14:textId="77777777" w:rsidR="00A11D00" w:rsidRPr="002B15AA" w:rsidRDefault="00A11D00" w:rsidP="00C25C0E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8B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012465D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C64774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541784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BB0F153" w14:textId="42B1D264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del w:id="16" w:author="Huawei" w:date="2021-02-17T08:52:00Z">
              <w:r w:rsidRPr="002B15AA" w:rsidDel="00A11D00">
                <w:rPr>
                  <w:rFonts w:ascii="Arial" w:hAnsi="Arial" w:cs="Arial"/>
                  <w:sz w:val="18"/>
                  <w:szCs w:val="18"/>
                </w:rPr>
                <w:delText>None</w:delText>
              </w:r>
            </w:del>
            <w:ins w:id="17" w:author="Huawei" w:date="2021-02-17T08:52:00Z"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6E26BE56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F60EA7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A11D00" w:rsidRPr="002B15AA" w14:paraId="654212BA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BB9" w14:textId="77777777" w:rsidR="00A11D00" w:rsidRPr="002B15AA" w:rsidRDefault="00A11D00" w:rsidP="00C25C0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A78E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A2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6F384B9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DB9398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5E096C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34054CF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4A66CFE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314F498F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4C8D" w14:textId="77777777" w:rsidR="00A11D00" w:rsidRPr="002B15AA" w:rsidRDefault="00A11D00" w:rsidP="00C25C0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50A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17F075FB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EEACD63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97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5665BE0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2DF603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7AEE8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1D1D9500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12E9E05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17B2CFBD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D63" w14:textId="77777777" w:rsidR="00A11D00" w:rsidRPr="002B15AA" w:rsidRDefault="00A11D00" w:rsidP="00C25C0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205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793CC899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BE88D2B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09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A5CFB4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C20293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D9B75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235C2DD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2257A71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2C27A27C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516" w14:textId="77777777" w:rsidR="00A11D00" w:rsidRPr="002B15AA" w:rsidRDefault="00A11D00" w:rsidP="00C25C0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F526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277D8993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6138CEB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5E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2480A8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C8064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4A59E9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60C20E0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0FA0F01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24565B13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9C1" w14:textId="77777777" w:rsidR="00A11D00" w:rsidRPr="00E1528D" w:rsidRDefault="00A11D00" w:rsidP="00C25C0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842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5683D030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9D6B714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47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CFC580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7CAF73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07AC28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086D00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EE75B7C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7CAD6DB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A11D00" w:rsidRPr="002B15AA" w14:paraId="487EC1D1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2E0" w14:textId="77777777" w:rsidR="00A11D00" w:rsidRPr="00E1528D" w:rsidRDefault="00A11D00" w:rsidP="00C25C0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1CFA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category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72558619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60660D8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0B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460763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…3</w:t>
            </w:r>
          </w:p>
          <w:p w14:paraId="53A3CE4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E2C8F3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E80327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71DADA4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89B4A5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A11D00" w:rsidRPr="002B15AA" w14:paraId="0A08930A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833" w14:textId="77777777" w:rsidR="00A11D00" w:rsidRPr="00E1528D" w:rsidRDefault="00A11D00" w:rsidP="00C25C0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E3D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03F9983F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9525133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E0B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1171930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E2E033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63DC7A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B20D20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526C651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3B92CE7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A11D00" w:rsidRPr="002B15AA" w14:paraId="705A7D8D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A341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610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S-NSSAI list to be supported by the </w:t>
            </w:r>
            <w:r>
              <w:rPr>
                <w:rFonts w:cs="Arial"/>
                <w:snapToGrid w:val="0"/>
                <w:szCs w:val="18"/>
              </w:rPr>
              <w:t xml:space="preserve">network slice </w:t>
            </w:r>
            <w:r w:rsidRPr="002B15AA">
              <w:rPr>
                <w:rFonts w:cs="Arial"/>
                <w:snapToGrid w:val="0"/>
                <w:szCs w:val="18"/>
              </w:rPr>
              <w:t xml:space="preserve">new  to be created or the existing </w:t>
            </w:r>
            <w:r>
              <w:rPr>
                <w:rFonts w:cs="Arial"/>
                <w:snapToGrid w:val="0"/>
                <w:szCs w:val="18"/>
              </w:rPr>
              <w:t>network slice</w:t>
            </w:r>
            <w:r w:rsidRPr="002B15AA">
              <w:rPr>
                <w:rFonts w:cs="Arial"/>
                <w:snapToGrid w:val="0"/>
                <w:szCs w:val="18"/>
              </w:rPr>
              <w:t xml:space="preserve"> to be re-used.</w:t>
            </w:r>
          </w:p>
          <w:p w14:paraId="592BAF85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7BF956F5" w14:textId="77777777" w:rsidR="00A11D00" w:rsidRPr="002B15AA" w:rsidRDefault="00A11D00" w:rsidP="00C25C0E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672" w14:textId="77777777" w:rsidR="00A11D00" w:rsidRPr="002B15AA" w:rsidRDefault="00A11D00" w:rsidP="00C25C0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A11D00" w:rsidRPr="002B15AA" w14:paraId="25E136F2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7C4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99F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0F96766D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1A49E906" w14:textId="77777777" w:rsidR="00A11D00" w:rsidRPr="002B15AA" w:rsidRDefault="00A11D00" w:rsidP="00C25C0E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207D5237" w14:textId="77777777" w:rsidR="00A11D00" w:rsidRPr="002B15AA" w:rsidRDefault="00A11D00" w:rsidP="00C25C0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>
              <w:rPr>
                <w:rFonts w:eastAsia="宋体" w:cs="Arial"/>
                <w:snapToGrid w:val="0"/>
                <w:szCs w:val="18"/>
              </w:rPr>
              <w:t>perfReq</w:t>
            </w:r>
            <w:proofErr w:type="spellEnd"/>
          </w:p>
          <w:p w14:paraId="02C7C2F4" w14:textId="77777777" w:rsidR="00A11D00" w:rsidRPr="002B15AA" w:rsidRDefault="00A11D00" w:rsidP="00C25C0E">
            <w:pPr>
              <w:pStyle w:val="TAL"/>
              <w:rPr>
                <w:lang w:eastAsia="zh-CN"/>
              </w:rPr>
            </w:pPr>
          </w:p>
          <w:p w14:paraId="448EBC3E" w14:textId="77777777" w:rsidR="00A11D00" w:rsidRPr="002B15AA" w:rsidRDefault="00A11D00" w:rsidP="00C25C0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</w:t>
            </w:r>
            <w:proofErr w:type="spellStart"/>
            <w:r w:rsidRPr="002B15AA">
              <w:rPr>
                <w:lang w:eastAsia="zh-CN"/>
              </w:rPr>
              <w:t>sST</w:t>
            </w:r>
            <w:proofErr w:type="spellEnd"/>
            <w:r w:rsidRPr="002B15AA">
              <w:rPr>
                <w:lang w:eastAsia="zh-CN"/>
              </w:rPr>
              <w:t xml:space="preserve">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proofErr w:type="spellStart"/>
            <w:r>
              <w:rPr>
                <w:lang w:eastAsia="zh-CN"/>
              </w:rPr>
              <w:t>p</w:t>
            </w:r>
            <w:r>
              <w:rPr>
                <w:rFonts w:eastAsia="宋体" w:cs="Arial"/>
                <w:snapToGrid w:val="0"/>
                <w:szCs w:val="18"/>
              </w:rPr>
              <w:t>erfReq</w:t>
            </w:r>
            <w:proofErr w:type="spellEnd"/>
            <w:r w:rsidRPr="002B15AA">
              <w:rPr>
                <w:lang w:eastAsia="zh-CN"/>
              </w:rPr>
              <w:t xml:space="preserve"> will be</w:t>
            </w:r>
          </w:p>
          <w:p w14:paraId="32D879CF" w14:textId="77777777" w:rsidR="00A11D00" w:rsidRPr="002B15AA" w:rsidRDefault="00A11D00" w:rsidP="00C25C0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eMBBPerfReq</w:t>
            </w:r>
            <w:proofErr w:type="spellEnd"/>
          </w:p>
          <w:p w14:paraId="35C5B82A" w14:textId="77777777" w:rsidR="00A11D00" w:rsidRPr="002B15AA" w:rsidRDefault="00A11D00" w:rsidP="00C25C0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7D370569" w14:textId="77777777" w:rsidR="00A11D00" w:rsidRPr="002B15AA" w:rsidRDefault="00A11D00" w:rsidP="00C25C0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uRLLCPerfReq</w:t>
            </w:r>
            <w:proofErr w:type="spellEnd"/>
          </w:p>
          <w:p w14:paraId="42D78B66" w14:textId="77777777" w:rsidR="00A11D00" w:rsidRPr="002B15AA" w:rsidRDefault="00A11D00" w:rsidP="00C25C0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620BA471" w14:textId="77777777" w:rsidR="00A11D00" w:rsidRPr="00BF10F4" w:rsidRDefault="00A11D00" w:rsidP="00C25C0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BF10F4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14:paraId="73B05B77" w14:textId="77777777" w:rsidR="00A11D00" w:rsidRDefault="00A11D00" w:rsidP="00C25C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FB1CAF5" w14:textId="77777777" w:rsidR="00A11D00" w:rsidRPr="00BF10F4" w:rsidRDefault="00A11D00" w:rsidP="00C25C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</w:t>
            </w:r>
            <w:proofErr w:type="spellStart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72C3F40A" w14:textId="77777777" w:rsidR="00A11D00" w:rsidRPr="00BF10F4" w:rsidRDefault="00A11D00" w:rsidP="00C25C0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2761812" w14:textId="77777777" w:rsidR="00A11D00" w:rsidRPr="00BF10F4" w:rsidRDefault="00A11D00" w:rsidP="00C25C0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14:paraId="67864EDE" w14:textId="77777777" w:rsidR="00A11D00" w:rsidRPr="002B15AA" w:rsidRDefault="00A11D00" w:rsidP="00C25C0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serDensity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268C7CCE" w14:textId="77777777" w:rsidR="00A11D00" w:rsidRPr="002B15AA" w:rsidRDefault="00A11D00" w:rsidP="00C25C0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769CC2B9" w14:textId="77777777" w:rsidR="00A11D00" w:rsidRPr="002B15AA" w:rsidRDefault="00A11D00" w:rsidP="00C25C0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76E735E1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</w:t>
            </w:r>
            <w:proofErr w:type="spellStart"/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proofErr w:type="spellEnd"/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1F0AF08D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1BB15C9" w14:textId="77777777" w:rsidR="00A11D00" w:rsidRPr="002B15A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 xml:space="preserve">The attributes inside </w:t>
            </w:r>
            <w:proofErr w:type="spellStart"/>
            <w:r>
              <w:t>perfReq</w:t>
            </w:r>
            <w:proofErr w:type="spellEnd"/>
            <w:r>
              <w:t xml:space="preserve">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7B38" w14:textId="77777777" w:rsidR="00A11D00" w:rsidRPr="00961656" w:rsidRDefault="00A11D00" w:rsidP="00C25C0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eastAsia="宋体" w:hAnsi="Arial" w:cs="Arial"/>
                <w:snapToGrid w:val="0"/>
                <w:sz w:val="18"/>
                <w:szCs w:val="18"/>
              </w:rPr>
              <w:t>PerfReq</w:t>
            </w:r>
            <w:proofErr w:type="spellEnd"/>
          </w:p>
          <w:p w14:paraId="7B66B37D" w14:textId="77777777" w:rsidR="00A11D00" w:rsidRPr="00961656" w:rsidRDefault="00A11D00" w:rsidP="00C25C0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宋体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宋体" w:hAnsi="Arial" w:cs="Arial"/>
                <w:snapToGrid w:val="0"/>
                <w:sz w:val="18"/>
                <w:szCs w:val="18"/>
              </w:rPr>
              <w:t>1</w:t>
            </w:r>
          </w:p>
          <w:p w14:paraId="2E00B053" w14:textId="77777777" w:rsidR="00A11D00" w:rsidRPr="00961656" w:rsidRDefault="00A11D00" w:rsidP="00C25C0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6B7938CA" w14:textId="77777777" w:rsidR="00A11D00" w:rsidRPr="00961656" w:rsidRDefault="00A11D00" w:rsidP="00C25C0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24849904" w14:textId="77777777" w:rsidR="00A11D00" w:rsidRPr="00961656" w:rsidRDefault="00A11D00" w:rsidP="00C25C0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None</w:t>
            </w:r>
          </w:p>
          <w:p w14:paraId="0DEEFD35" w14:textId="77777777" w:rsidR="00A11D00" w:rsidRPr="00961656" w:rsidRDefault="00A11D00" w:rsidP="00C25C0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24748A0F" w14:textId="77777777" w:rsidR="00A11D00" w:rsidRPr="002B15AA" w:rsidRDefault="00A11D00" w:rsidP="00C25C0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961656">
              <w:rPr>
                <w:rFonts w:eastAsia="宋体" w:cs="Arial"/>
                <w:snapToGrid w:val="0"/>
                <w:szCs w:val="18"/>
              </w:rPr>
              <w:t>isNullable</w:t>
            </w:r>
            <w:proofErr w:type="spellEnd"/>
            <w:r w:rsidRPr="00961656">
              <w:rPr>
                <w:rFonts w:eastAsia="宋体" w:cs="Arial"/>
                <w:snapToGrid w:val="0"/>
                <w:szCs w:val="18"/>
              </w:rPr>
              <w:t>: False</w:t>
            </w:r>
          </w:p>
        </w:tc>
      </w:tr>
      <w:tr w:rsidR="00A11D00" w:rsidRPr="002B15AA" w14:paraId="699C8FB3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F0E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E5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084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9DFB0B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58B07F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1BC698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428B2E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8656DB0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62DE44F" w14:textId="77777777" w:rsidR="00A11D00" w:rsidRPr="002B15AA" w:rsidRDefault="00A11D00" w:rsidP="00C25C0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A11D00" w:rsidRPr="002B15AA" w14:paraId="5CA2C712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089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0F0" w14:textId="77777777" w:rsidR="00A11D00" w:rsidRDefault="00A11D00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for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network slice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4EF0508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4D635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1D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E91F0D0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5FD0282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FA0B8F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3E54F1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F184AB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1F7707B" w14:textId="77777777" w:rsidR="00A11D00" w:rsidRPr="002B15AA" w:rsidRDefault="00A11D00" w:rsidP="00C25C0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A11D00" w:rsidRPr="002B15AA" w14:paraId="21A0A0AB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3B4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9C40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07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076BE6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6745CB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915179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936F08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BB5F10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DECD47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A11D00" w:rsidRPr="002B15AA" w14:paraId="1F89FA8C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11F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134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slice. See 6.2.1 of TS 22.261 [28].</w:t>
            </w:r>
          </w:p>
          <w:p w14:paraId="0C4D3DE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4D757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4F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284C4EC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775F0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8603A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8473BF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FD551B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5ABEC03" w14:textId="77777777" w:rsidR="00A11D00" w:rsidRPr="002B15AA" w:rsidRDefault="00A11D00" w:rsidP="00C25C0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A11D00" w:rsidRPr="002B15AA" w14:paraId="6958D680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CF8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AB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may be shared with another network slice(s).</w:t>
            </w:r>
          </w:p>
          <w:p w14:paraId="55C7315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55BBD42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34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63A529D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242A9B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74D8E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7B2A59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B881D4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0FD7EAD6" w14:textId="77777777" w:rsidR="00A11D00" w:rsidRPr="002B15AA" w:rsidRDefault="00A11D00" w:rsidP="00C25C0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A11D00" w:rsidRPr="002B15AA" w14:paraId="3E5D2AAB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6A3" w14:textId="77777777" w:rsidR="00A11D00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18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subnet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(s).</w:t>
            </w:r>
          </w:p>
          <w:p w14:paraId="3484C90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65221AB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D4C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4BFD1C3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8309950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766D6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4FCC0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552160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1925132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A11D00" w:rsidRPr="002B15AA" w14:paraId="58388555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B7FE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44E5" w14:textId="77777777" w:rsidR="00A11D00" w:rsidRPr="002B15AA" w:rsidRDefault="00A11D00" w:rsidP="00C25C0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2D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14:paraId="72207CA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35B25F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ACCC5D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CCF3AD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510897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75974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A11D00" w:rsidRPr="002B15AA" w14:paraId="37127424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FD3A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A65" w14:textId="77777777" w:rsidR="00A11D00" w:rsidRPr="002B15AA" w:rsidRDefault="00A11D00" w:rsidP="00C25C0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AF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14:paraId="4B4A6C6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12CF6D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5059C7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351958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BE2DFE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B59B4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A11D00" w:rsidRPr="002B15AA" w14:paraId="7BDF0D77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6D42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133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in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 xml:space="preserve"> </w:t>
            </w:r>
            <w:r w:rsidRPr="00654C11">
              <w:rPr>
                <w:snapToGrid w:val="0"/>
              </w:rPr>
              <w:t>to be supported by a network slice</w:t>
            </w:r>
            <w:r>
              <w:rPr>
                <w:snapToGrid w:val="0"/>
              </w:rPr>
              <w:t>.</w:t>
            </w:r>
          </w:p>
          <w:p w14:paraId="23E1CB4D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  <w:p w14:paraId="2840FE2C" w14:textId="77777777" w:rsidR="00A11D00" w:rsidRPr="002B15AA" w:rsidRDefault="00A11D00" w:rsidP="00C25C0E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B67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C5C2DA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750368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48072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547023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02BCCE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61394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A11D00" w:rsidRPr="002B15AA" w14:paraId="04E36BD3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82AB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E74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3F0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69175FB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0BFCBC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8F9FC3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4CCEA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2A090E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7ACF1F13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2DD5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165A" w14:textId="77777777" w:rsidR="00A11D00" w:rsidRDefault="00A11D00" w:rsidP="00C25C0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50D14998" w14:textId="77777777" w:rsidR="00A11D00" w:rsidRPr="005114A8" w:rsidRDefault="00A11D00" w:rsidP="00C25C0E">
            <w:pPr>
              <w:pStyle w:val="TAL"/>
              <w:rPr>
                <w:rFonts w:cs="Arial"/>
                <w:szCs w:val="18"/>
              </w:rPr>
            </w:pPr>
          </w:p>
          <w:p w14:paraId="08013054" w14:textId="77777777" w:rsidR="00A11D00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A7AD6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BB42CAC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DA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D07AB7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A4B031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C1C4D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AA781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4CE563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2E991153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F97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FF14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96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46266E2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5C090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4D278D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972347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D53455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1362BB4B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F77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288D" w14:textId="77777777" w:rsidR="00A11D00" w:rsidRDefault="00A11D00" w:rsidP="00C25C0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network slice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31B99EA3" w14:textId="77777777" w:rsidR="00A11D00" w:rsidRPr="005114A8" w:rsidRDefault="00A11D00" w:rsidP="00C25C0E">
            <w:pPr>
              <w:pStyle w:val="TAL"/>
              <w:rPr>
                <w:rFonts w:cs="Arial"/>
                <w:szCs w:val="18"/>
              </w:rPr>
            </w:pPr>
          </w:p>
          <w:p w14:paraId="39079EF8" w14:textId="77777777" w:rsidR="00A11D00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6A5C1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F5AFF6C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6D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60DDEFA0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D3EBA7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A8381C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168B6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5EDEB2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6D04E695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DF59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2E87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network slice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8A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028A913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8F12EF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A3809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89F16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500067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280FC7CC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CC9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F233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6A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29932A0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DBFC1E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07DBA3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25CC16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B740020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35D3E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2C4A3DAA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665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687" w14:textId="77777777" w:rsidR="00A11D00" w:rsidRDefault="00A11D00" w:rsidP="00C25C0E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0E92ED4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751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3EB62FB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E5098A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4FE1CF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3A9C370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2BB70C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E1B0D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7762E6FC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B84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68BE" w14:textId="77777777" w:rsidR="00A11D00" w:rsidRDefault="00A11D00" w:rsidP="00C25C0E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3C3006EF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45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6227C67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AF613F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D695FF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E939A7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F9A8EB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471457BC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5B31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433" w14:textId="77777777" w:rsidR="00A11D00" w:rsidRDefault="00A11D00" w:rsidP="00C25C0E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68BE7AB7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B7C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5B759D2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A1A697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4D9A1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61DD26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11D961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7320B67D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9D89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9398" w14:textId="77777777" w:rsidR="00A11D00" w:rsidRDefault="00A11D00" w:rsidP="00C25C0E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04D90DC2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F4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6A47635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FBAEB4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0E1DBF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3C14BC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9850D7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061CDC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7E072014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E035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2268" w14:textId="77777777" w:rsidR="00A11D00" w:rsidRDefault="00A11D00" w:rsidP="00C25C0E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26F9864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1F6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1D5F870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4CB5AB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863725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269AC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60C5AA0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FD648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70DC0538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B92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1710" w14:textId="77777777" w:rsidR="00A11D00" w:rsidRDefault="00A11D00" w:rsidP="00C25C0E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860B7B9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82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14:paraId="542CC29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31478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1922D3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FDD2D4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3200E7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FD887B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36114171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31F3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13D0" w14:textId="77777777" w:rsidR="00A11D00" w:rsidRDefault="00A11D00" w:rsidP="00C25C0E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F52F8EA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077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A40487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F29A37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B713E6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27419B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B0C281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C6B290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77B6E99D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4E83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5DA" w14:textId="77777777" w:rsidR="00A11D00" w:rsidRDefault="00A11D00" w:rsidP="00C25C0E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9F0D301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9C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14:paraId="01A7BEB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4C2E4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4980B5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7F7309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110640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D94EF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0EC825D0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95B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27F" w14:textId="77777777" w:rsidR="00A11D00" w:rsidRDefault="00A11D00" w:rsidP="00C25C0E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F2AF530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79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C1A46C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71A904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1E701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BE792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13A5E0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36077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2E890CBB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309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5C21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0A38525B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3F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25BD337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66D446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E64F9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688B08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4E8B58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47D2254E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21B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1D49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756D4D70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AC4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351F3ED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AB9DC5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46346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B55C5A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48CC79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0139894B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A50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C1E" w14:textId="77777777" w:rsidR="00A11D00" w:rsidRDefault="00A11D00" w:rsidP="00C25C0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59CEEACE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DD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14:paraId="56702F6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8D7BBD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4EFCA0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3E832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53B5BB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7E2F2F86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C9E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FFC" w14:textId="77777777" w:rsidR="00A11D00" w:rsidRDefault="00A11D00" w:rsidP="00C25C0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04D5E993" w14:textId="77777777" w:rsidR="00A11D00" w:rsidRPr="005114A8" w:rsidRDefault="00A11D00" w:rsidP="00C25C0E">
            <w:pPr>
              <w:pStyle w:val="TAL"/>
              <w:rPr>
                <w:rFonts w:cs="Arial"/>
                <w:szCs w:val="18"/>
              </w:rPr>
            </w:pPr>
          </w:p>
          <w:p w14:paraId="1D6E5F05" w14:textId="77777777" w:rsidR="00A11D00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3FFDE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67FC2FCA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8A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86A6FA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4B62D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51AC86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865D5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0B801F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7A66EA96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11A0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155" w14:textId="77777777" w:rsidR="00A11D00" w:rsidRDefault="00A11D00" w:rsidP="00C25C0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network slice.</w:t>
            </w:r>
          </w:p>
          <w:p w14:paraId="2ECF9D9C" w14:textId="77777777" w:rsidR="00A11D00" w:rsidRPr="005114A8" w:rsidRDefault="00A11D00" w:rsidP="00C25C0E">
            <w:pPr>
              <w:pStyle w:val="TAL"/>
              <w:rPr>
                <w:rFonts w:cs="Arial"/>
                <w:szCs w:val="18"/>
              </w:rPr>
            </w:pPr>
          </w:p>
          <w:p w14:paraId="6DDE3A71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9E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7FA4390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2CDC7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613CB6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7005E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49EC7E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6020CE19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7341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AB4" w14:textId="77777777" w:rsidR="00A11D00" w:rsidRDefault="00A11D00" w:rsidP="00C25C0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network slice.</w:t>
            </w:r>
          </w:p>
          <w:p w14:paraId="3D40A047" w14:textId="77777777" w:rsidR="00A11D00" w:rsidRPr="005114A8" w:rsidRDefault="00A11D00" w:rsidP="00C25C0E">
            <w:pPr>
              <w:pStyle w:val="TAL"/>
              <w:rPr>
                <w:rFonts w:cs="Arial"/>
                <w:szCs w:val="18"/>
              </w:rPr>
            </w:pPr>
          </w:p>
          <w:p w14:paraId="7351AB6A" w14:textId="77777777" w:rsidR="00A11D00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F2A09B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AC4071A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4D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1C9CDA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5E2932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34D83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657E95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5A0426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A11D00" w:rsidRPr="002B15AA" w14:paraId="5B1B68D6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D01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D18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A39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931AC5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ACFAB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1C17E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4CDBA5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372184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1F6F81F6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C74A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ACB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71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69878AD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FE6206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A755E5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3B10A6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9E98A6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5FB1E7F3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D77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D291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15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011566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2BE9C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3B3907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ABB038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382E5A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47F7E126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7C5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1906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An attribute spec</w:t>
            </w:r>
            <w:r>
              <w:rPr>
                <w:snapToGrid w:val="0"/>
              </w:rPr>
              <w:t>i</w:t>
            </w:r>
            <w:r>
              <w:rPr>
                <w:rFonts w:hint="eastAsia"/>
                <w:snapToGrid w:val="0"/>
              </w:rPr>
              <w:t xml:space="preserve">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77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3956A9E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CC0A0AA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4E077D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2635EE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93BD8C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5E85AC31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48A6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39E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676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C878ED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7F006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3F61C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096305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CCA0DF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6488A5E6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53E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583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423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0C26FA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E430EE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9F593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52F17F5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AB6DEA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68E12041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4B5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321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 w:rsidRPr="00F21E30">
              <w:rPr>
                <w:rFonts w:eastAsia="宋体" w:hint="eastAsia"/>
                <w:snapToGrid w:val="0"/>
                <w:lang w:eastAsia="zh-CN"/>
              </w:rPr>
              <w:t>An</w:t>
            </w:r>
            <w:r w:rsidRPr="00F21E30">
              <w:rPr>
                <w:rFonts w:eastAsia="宋体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宋体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宋体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119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3C68EC8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046550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38B58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B99AB0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14400D7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648F56A4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9E3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F00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C0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78D02C0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AF352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97C66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4A2589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32CB10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A11D00" w:rsidRPr="002B15AA" w14:paraId="590400B1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C544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C3ED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4F75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37D3F28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6EC9A8C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F1F5D3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70A15A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9EAE3B8" w14:textId="77777777" w:rsidR="00A11D00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32EE49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11D00" w:rsidRPr="002B15AA" w14:paraId="0C9E6FD3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AF8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2874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B1FF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73B664E4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37497631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847F6EB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D842EE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28C68B8" w14:textId="77777777" w:rsidR="00A11D00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F9A46E3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11D00" w:rsidRPr="002B15AA" w14:paraId="6C3B7E37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0C9" w14:textId="77777777" w:rsidR="00A11D00" w:rsidRPr="002B15A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C29" w14:textId="77777777" w:rsidR="00A11D00" w:rsidRPr="002B15AA" w:rsidRDefault="00A11D00" w:rsidP="00C25C0E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320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81F117B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AEE9A3E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E9FE7FA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936F82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E29BAA6" w14:textId="77777777" w:rsidR="00A11D00" w:rsidRPr="00C318E3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31EA45C7" w14:textId="77777777" w:rsidR="00A11D00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0383A41C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11D00" w:rsidRPr="002B15AA" w14:paraId="20066190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FF17" w14:textId="77777777" w:rsidR="00A11D00" w:rsidRPr="00FE323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99F" w14:textId="77777777" w:rsidR="00A11D00" w:rsidRDefault="00A11D00" w:rsidP="00C25C0E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3F644815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052E24A0" w14:textId="77777777" w:rsidR="00A11D00" w:rsidRPr="002B15AA" w:rsidRDefault="00A11D00" w:rsidP="00C25C0E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563FC8A5" w14:textId="77777777" w:rsidR="00A11D00" w:rsidRPr="002B15AA" w:rsidRDefault="00A11D00" w:rsidP="00C25C0E">
            <w:pPr>
              <w:pStyle w:val="TAL"/>
              <w:rPr>
                <w:color w:val="000000"/>
              </w:rPr>
            </w:pPr>
          </w:p>
          <w:p w14:paraId="68013675" w14:textId="77777777" w:rsidR="00A11D00" w:rsidRPr="00FE323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283" w14:textId="77777777" w:rsidR="00A11D00" w:rsidRPr="002B15AA" w:rsidRDefault="00A11D00" w:rsidP="00C25C0E">
            <w:pPr>
              <w:pStyle w:val="TAL"/>
            </w:pPr>
            <w:r w:rsidRPr="002B15AA">
              <w:t>type: String</w:t>
            </w:r>
          </w:p>
          <w:p w14:paraId="549FC6AB" w14:textId="77777777" w:rsidR="00A11D00" w:rsidRPr="002B15AA" w:rsidRDefault="00A11D00" w:rsidP="00C25C0E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1095681D" w14:textId="77777777" w:rsidR="00A11D00" w:rsidRPr="002B15AA" w:rsidRDefault="00A11D00" w:rsidP="00C25C0E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4EC7D9C8" w14:textId="77777777" w:rsidR="00A11D00" w:rsidRPr="002B15AA" w:rsidRDefault="00A11D00" w:rsidP="00C25C0E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63FA9ECD" w14:textId="77777777" w:rsidR="00A11D00" w:rsidRPr="002B15AA" w:rsidRDefault="00A11D00" w:rsidP="00C25C0E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20AB13D0" w14:textId="77777777" w:rsidR="00A11D00" w:rsidRPr="002B15AA" w:rsidRDefault="00A11D00" w:rsidP="00C25C0E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>: False</w:t>
            </w:r>
          </w:p>
          <w:p w14:paraId="5E23D745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11D00" w:rsidRPr="002B15AA" w14:paraId="091ED37C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8F94" w14:textId="77777777" w:rsidR="00A11D00" w:rsidRPr="00FE323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86E" w14:textId="77777777" w:rsidR="00A11D00" w:rsidRDefault="00A11D00" w:rsidP="00C25C0E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 (</w:t>
            </w:r>
            <w:r w:rsidRPr="00303177">
              <w:rPr>
                <w:rFonts w:eastAsia="DengXian" w:cs="Arial"/>
                <w:color w:val="000000"/>
              </w:rPr>
              <w:t>See IEEE 802.1Q [39]</w:t>
            </w:r>
            <w:r>
              <w:rPr>
                <w:lang w:eastAsia="de-DE"/>
              </w:rPr>
              <w:t>), MPLS Tag or Segment ID</w:t>
            </w:r>
            <w:r>
              <w:rPr>
                <w:color w:val="000000"/>
              </w:rPr>
              <w:t>.</w:t>
            </w:r>
          </w:p>
          <w:p w14:paraId="0AF881BC" w14:textId="77777777" w:rsidR="00A11D00" w:rsidRDefault="00A11D00" w:rsidP="00C25C0E">
            <w:pPr>
              <w:pStyle w:val="TAL"/>
              <w:rPr>
                <w:snapToGrid w:val="0"/>
              </w:rPr>
            </w:pPr>
          </w:p>
          <w:p w14:paraId="7A95C0BE" w14:textId="77777777" w:rsidR="00A11D00" w:rsidRPr="00FE323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2BF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2C11DE9E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4961616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CDA16CB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5A94A8D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A9DF723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A11D00" w:rsidRPr="002B15AA" w14:paraId="4DA8E0B1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062" w14:textId="77777777" w:rsidR="00A11D00" w:rsidRPr="00FE323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lastRenderedPageBreak/>
              <w:t>nextHopInfoList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379" w14:textId="77777777" w:rsidR="00A11D00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 xml:space="preserve">This parameter is used to identify ingress transport node. </w:t>
            </w:r>
            <w:r>
              <w:rPr>
                <w:rFonts w:cs="Arial"/>
                <w:snapToGrid w:val="0"/>
                <w:szCs w:val="18"/>
              </w:rPr>
              <w:t>Each node</w:t>
            </w:r>
            <w:r w:rsidRPr="000E02AD">
              <w:rPr>
                <w:rFonts w:cs="Arial"/>
                <w:snapToGrid w:val="0"/>
                <w:szCs w:val="18"/>
              </w:rPr>
              <w:t xml:space="preserve"> can be</w:t>
            </w:r>
            <w:r>
              <w:rPr>
                <w:rFonts w:cs="Arial"/>
                <w:snapToGrid w:val="0"/>
                <w:szCs w:val="18"/>
              </w:rPr>
              <w:t xml:space="preserve"> identified by</w:t>
            </w:r>
            <w:r w:rsidRPr="000E02AD">
              <w:rPr>
                <w:rFonts w:cs="Arial"/>
                <w:snapToGrid w:val="0"/>
                <w:szCs w:val="18"/>
              </w:rPr>
              <w:t xml:space="preserve"> any of combination of IP address of next-hop router of transport network, system name, port name, IP management address of transport nodes.</w:t>
            </w:r>
          </w:p>
          <w:p w14:paraId="1BCBFD2C" w14:textId="77777777" w:rsidR="00A11D00" w:rsidRPr="00FE323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055" w14:textId="77777777" w:rsidR="00A11D00" w:rsidRPr="002B15AA" w:rsidRDefault="00A11D00" w:rsidP="00C25C0E">
            <w:pPr>
              <w:pStyle w:val="TAL"/>
            </w:pPr>
            <w:r w:rsidRPr="002B15AA">
              <w:t>type: String</w:t>
            </w:r>
          </w:p>
          <w:p w14:paraId="0262B46F" w14:textId="77777777" w:rsidR="00A11D00" w:rsidRPr="002B15AA" w:rsidRDefault="00A11D00" w:rsidP="00C25C0E">
            <w:pPr>
              <w:pStyle w:val="TAL"/>
            </w:pPr>
            <w:r w:rsidRPr="002B15AA">
              <w:t xml:space="preserve">multiplicity: </w:t>
            </w:r>
            <w:r>
              <w:t>*</w:t>
            </w:r>
          </w:p>
          <w:p w14:paraId="1FB0BB00" w14:textId="77777777" w:rsidR="00A11D00" w:rsidRPr="002B15AA" w:rsidRDefault="00A11D00" w:rsidP="00C25C0E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5A02BD14" w14:textId="77777777" w:rsidR="00A11D00" w:rsidRPr="002B15AA" w:rsidRDefault="00A11D00" w:rsidP="00C25C0E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361C7D16" w14:textId="77777777" w:rsidR="00A11D00" w:rsidRPr="002B15AA" w:rsidRDefault="00A11D00" w:rsidP="00C25C0E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7DF78024" w14:textId="77777777" w:rsidR="00A11D00" w:rsidRPr="002B15AA" w:rsidRDefault="00A11D00" w:rsidP="00C25C0E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 xml:space="preserve">: </w:t>
            </w:r>
            <w:r>
              <w:t>True</w:t>
            </w:r>
          </w:p>
          <w:p w14:paraId="1AFBEC67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11D00" w:rsidRPr="002B15AA" w14:paraId="771D4DF9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5C2" w14:textId="77777777" w:rsidR="00A11D00" w:rsidRPr="00FE323A" w:rsidRDefault="00A11D00" w:rsidP="00C25C0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qosProfileRefList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8D0E" w14:textId="77777777" w:rsidR="00A11D00" w:rsidRPr="00FE323A" w:rsidRDefault="00A11D00" w:rsidP="00C25C0E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reference to QoS Profile for a logical transport interface. A QoS profile includes  a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2F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F149B8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>
              <w:t>*</w:t>
            </w:r>
          </w:p>
          <w:p w14:paraId="349EC0C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955E051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7E8B5758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42A2B598" w14:textId="77777777" w:rsidR="00A11D00" w:rsidRPr="00C318E3" w:rsidRDefault="00A11D00" w:rsidP="00C25C0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A11D00" w:rsidRPr="002B15AA" w14:paraId="0AE13E1D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DC8" w14:textId="77777777" w:rsidR="00A11D00" w:rsidRDefault="00A11D00" w:rsidP="00C25C0E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epApplicationRef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C31B" w14:textId="77777777" w:rsidR="00A11D00" w:rsidRDefault="00A11D00" w:rsidP="00C25C0E">
            <w:pPr>
              <w:pStyle w:val="TAL"/>
            </w:pPr>
            <w:r>
              <w:t>This parameter specifies a list of application level EPs associated with the logical transport interface.</w:t>
            </w:r>
          </w:p>
          <w:p w14:paraId="30DAA74B" w14:textId="77777777" w:rsidR="00A11D00" w:rsidRDefault="00A11D00" w:rsidP="00C25C0E">
            <w:pPr>
              <w:pStyle w:val="TAL"/>
            </w:pPr>
          </w:p>
          <w:p w14:paraId="4F50C2D5" w14:textId="77777777" w:rsidR="00A11D00" w:rsidRDefault="00A11D00" w:rsidP="00C25C0E">
            <w:pPr>
              <w:pStyle w:val="TAL"/>
            </w:pPr>
            <w:r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65E" w14:textId="77777777" w:rsidR="00A11D00" w:rsidRDefault="00A11D00" w:rsidP="00C25C0E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46B1510E" w14:textId="77777777" w:rsidR="00A11D00" w:rsidRDefault="00A11D00" w:rsidP="00C25C0E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multiplicity: 1..*</w:t>
            </w:r>
          </w:p>
          <w:p w14:paraId="1B7F580F" w14:textId="77777777" w:rsidR="00A11D00" w:rsidRDefault="00A11D00" w:rsidP="00C25C0E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isOrdered</w:t>
            </w:r>
            <w:proofErr w:type="spellEnd"/>
            <w:r>
              <w:rPr>
                <w:rFonts w:cs="Arial"/>
              </w:rPr>
              <w:t>: N/A</w:t>
            </w:r>
          </w:p>
          <w:p w14:paraId="7F620658" w14:textId="77777777" w:rsidR="00A11D00" w:rsidRDefault="00A11D00" w:rsidP="00C25C0E">
            <w:pPr>
              <w:pStyle w:val="TAL"/>
              <w:rPr>
                <w:rFonts w:cs="Arial"/>
                <w:lang w:val="fr-FR" w:eastAsia="zh-CN"/>
              </w:rPr>
            </w:pPr>
            <w:proofErr w:type="spellStart"/>
            <w:r>
              <w:rPr>
                <w:rFonts w:cs="Arial"/>
                <w:lang w:val="fr-FR"/>
              </w:rPr>
              <w:t>isUnique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proofErr w:type="spellStart"/>
            <w:r>
              <w:rPr>
                <w:rFonts w:cs="Arial"/>
                <w:lang w:val="fr-FR"/>
              </w:rPr>
              <w:t>T</w:t>
            </w:r>
            <w:r>
              <w:rPr>
                <w:rFonts w:cs="Arial" w:hint="eastAsia"/>
                <w:lang w:val="fr-FR" w:eastAsia="zh-CN"/>
              </w:rPr>
              <w:t>rue</w:t>
            </w:r>
            <w:proofErr w:type="spellEnd"/>
          </w:p>
          <w:p w14:paraId="6E9A686F" w14:textId="77777777" w:rsidR="00A11D00" w:rsidRDefault="00A11D00" w:rsidP="00C25C0E">
            <w:pPr>
              <w:pStyle w:val="TAL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defaultValue</w:t>
            </w:r>
            <w:proofErr w:type="spellEnd"/>
            <w:r>
              <w:rPr>
                <w:rFonts w:cs="Arial"/>
                <w:lang w:val="fr-FR"/>
              </w:rPr>
              <w:t>: None</w:t>
            </w:r>
          </w:p>
          <w:p w14:paraId="34A55DF1" w14:textId="77777777" w:rsidR="00A11D00" w:rsidRDefault="00A11D00" w:rsidP="00C25C0E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lang w:val="fr-FR"/>
              </w:rPr>
              <w:t>isNullable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r>
              <w:rPr>
                <w:rFonts w:cs="Arial"/>
                <w:szCs w:val="18"/>
              </w:rPr>
              <w:t>False</w:t>
            </w:r>
          </w:p>
          <w:p w14:paraId="4711A484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A11D00" w:rsidRPr="002B15AA" w14:paraId="25DDA3C8" w14:textId="77777777" w:rsidTr="00C25C0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00F" w14:textId="77777777" w:rsidR="00A11D00" w:rsidRDefault="00A11D00" w:rsidP="00C25C0E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epTransportRef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9221" w14:textId="77777777" w:rsidR="00A11D00" w:rsidRDefault="00A11D00" w:rsidP="00C25C0E">
            <w:pPr>
              <w:pStyle w:val="TAL"/>
            </w:pPr>
            <w:r>
              <w:t>This parameter specifies a list of transport level EPs associated with the application level EP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A712" w14:textId="77777777" w:rsidR="00A11D00" w:rsidRDefault="00A11D00" w:rsidP="00C25C0E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25734864" w14:textId="77777777" w:rsidR="00A11D00" w:rsidRDefault="00A11D00" w:rsidP="00C25C0E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multiplicity: *</w:t>
            </w:r>
          </w:p>
          <w:p w14:paraId="52ACD88D" w14:textId="77777777" w:rsidR="00A11D00" w:rsidRDefault="00A11D00" w:rsidP="00C25C0E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isOrdered</w:t>
            </w:r>
            <w:proofErr w:type="spellEnd"/>
            <w:r>
              <w:rPr>
                <w:rFonts w:cs="Arial"/>
              </w:rPr>
              <w:t>: N/A</w:t>
            </w:r>
          </w:p>
          <w:p w14:paraId="4BFC8A37" w14:textId="77777777" w:rsidR="00A11D00" w:rsidRDefault="00A11D00" w:rsidP="00C25C0E">
            <w:pPr>
              <w:pStyle w:val="TAL"/>
              <w:rPr>
                <w:rFonts w:cs="Arial"/>
                <w:lang w:val="fr-FR" w:eastAsia="zh-CN"/>
              </w:rPr>
            </w:pPr>
            <w:proofErr w:type="spellStart"/>
            <w:r>
              <w:rPr>
                <w:rFonts w:cs="Arial"/>
                <w:lang w:val="fr-FR"/>
              </w:rPr>
              <w:t>isUnique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proofErr w:type="spellStart"/>
            <w:r>
              <w:rPr>
                <w:rFonts w:cs="Arial"/>
                <w:lang w:val="fr-FR"/>
              </w:rPr>
              <w:t>T</w:t>
            </w:r>
            <w:r>
              <w:rPr>
                <w:rFonts w:cs="Arial" w:hint="eastAsia"/>
                <w:lang w:val="fr-FR" w:eastAsia="zh-CN"/>
              </w:rPr>
              <w:t>rue</w:t>
            </w:r>
            <w:proofErr w:type="spellEnd"/>
          </w:p>
          <w:p w14:paraId="324F3686" w14:textId="77777777" w:rsidR="00A11D00" w:rsidRDefault="00A11D00" w:rsidP="00C25C0E">
            <w:pPr>
              <w:pStyle w:val="TAL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defaultValue</w:t>
            </w:r>
            <w:proofErr w:type="spellEnd"/>
            <w:r>
              <w:rPr>
                <w:rFonts w:cs="Arial"/>
                <w:lang w:val="fr-FR"/>
              </w:rPr>
              <w:t>: None</w:t>
            </w:r>
          </w:p>
          <w:p w14:paraId="23EB84A7" w14:textId="77777777" w:rsidR="00A11D00" w:rsidRDefault="00A11D00" w:rsidP="00C25C0E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lang w:val="fr-FR"/>
              </w:rPr>
              <w:t>isNullable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r>
              <w:rPr>
                <w:rFonts w:cs="Arial"/>
                <w:szCs w:val="18"/>
              </w:rPr>
              <w:t>True</w:t>
            </w:r>
          </w:p>
          <w:p w14:paraId="1D4CC992" w14:textId="77777777" w:rsidR="00A11D00" w:rsidRPr="002B15AA" w:rsidRDefault="00A11D00" w:rsidP="00C25C0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A11D00" w:rsidRPr="002B15AA" w14:paraId="2F1346F5" w14:textId="77777777" w:rsidTr="00C25C0E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CE8" w14:textId="77777777" w:rsidR="00A11D00" w:rsidRDefault="00A11D00" w:rsidP="00C25C0E">
            <w:pPr>
              <w:pStyle w:val="NO"/>
            </w:pPr>
            <w:r>
              <w:t>NOTE 1: T</w:t>
            </w:r>
            <w:r w:rsidRPr="00B33507">
              <w:t>here</w:t>
            </w:r>
            <w:r>
              <w:t xml:space="preserve"> is</w:t>
            </w:r>
            <w:r w:rsidRPr="00B33507">
              <w:t xml:space="preserve"> no</w:t>
            </w:r>
            <w:r>
              <w:t xml:space="preserve"> direct relationship</w:t>
            </w:r>
            <w:r w:rsidRPr="00B33507">
              <w:t xml:space="preserve"> between </w:t>
            </w:r>
            <w:proofErr w:type="spellStart"/>
            <w:r w:rsidRPr="00B33507">
              <w:t>localAddress</w:t>
            </w:r>
            <w:proofErr w:type="spellEnd"/>
            <w:r w:rsidRPr="00B33507">
              <w:t>/</w:t>
            </w:r>
            <w:proofErr w:type="spellStart"/>
            <w:r w:rsidRPr="00B33507">
              <w:t>remoteAddress</w:t>
            </w:r>
            <w:proofErr w:type="spellEnd"/>
            <w:r w:rsidRPr="00B33507">
              <w:t xml:space="preserve"> in EP_RP </w:t>
            </w:r>
            <w:r>
              <w:t xml:space="preserve">and </w:t>
            </w:r>
            <w:proofErr w:type="spellStart"/>
            <w:r>
              <w:t>ipAddress</w:t>
            </w:r>
            <w:proofErr w:type="spellEnd"/>
            <w:r>
              <w:t xml:space="preserve"> in </w:t>
            </w:r>
            <w:proofErr w:type="spellStart"/>
            <w:r>
              <w:t>EP_transport</w:t>
            </w:r>
            <w:proofErr w:type="spellEnd"/>
            <w:r>
              <w:t>. While t</w:t>
            </w:r>
            <w:r w:rsidRPr="00B33507">
              <w:t xml:space="preserve">he </w:t>
            </w:r>
            <w:proofErr w:type="spellStart"/>
            <w:r w:rsidRPr="00B33507">
              <w:t>localAddress</w:t>
            </w:r>
            <w:proofErr w:type="spellEnd"/>
            <w:r w:rsidRPr="00B33507">
              <w:t>/</w:t>
            </w:r>
            <w:proofErr w:type="spellStart"/>
            <w:r w:rsidRPr="00B33507">
              <w:t>remoteAddress</w:t>
            </w:r>
            <w:proofErr w:type="spellEnd"/>
            <w:r w:rsidRPr="00B33507">
              <w:t xml:space="preserve"> in EP_RP </w:t>
            </w:r>
            <w:r>
              <w:t>could be</w:t>
            </w:r>
            <w:r w:rsidRPr="00B33507">
              <w:t xml:space="preserve"> exchanged as part of signalling</w:t>
            </w:r>
            <w:r>
              <w:t xml:space="preserve"> between </w:t>
            </w:r>
            <w:r w:rsidRPr="00B33507">
              <w:t>GTP-u tunnel end point</w:t>
            </w:r>
            <w:r>
              <w:t>s,</w:t>
            </w:r>
            <w:r w:rsidRPr="00B33507">
              <w:t xml:space="preserve"> </w:t>
            </w:r>
            <w:proofErr w:type="spellStart"/>
            <w:r w:rsidRPr="00B33507">
              <w:t>ipAddress</w:t>
            </w:r>
            <w:proofErr w:type="spellEnd"/>
            <w:r w:rsidRPr="00B33507">
              <w:t xml:space="preserve"> in </w:t>
            </w:r>
            <w:proofErr w:type="spellStart"/>
            <w:r>
              <w:t>EP_t</w:t>
            </w:r>
            <w:r w:rsidRPr="00B33507">
              <w:t>ransport</w:t>
            </w:r>
            <w:proofErr w:type="spellEnd"/>
            <w:r w:rsidRPr="00B33507">
              <w:t xml:space="preserve"> is used for transport routing. </w:t>
            </w:r>
          </w:p>
          <w:p w14:paraId="4C533489" w14:textId="77777777" w:rsidR="00A11D00" w:rsidRPr="002B15AA" w:rsidRDefault="00A11D00" w:rsidP="00C25C0E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t>NOTE 2: A</w:t>
            </w:r>
            <w:r w:rsidRPr="00B33507">
              <w:t>pplication level EP represents EP_RP defined in TS 28.622 (see [30]). e.g</w:t>
            </w:r>
            <w:r>
              <w:t>. including</w:t>
            </w:r>
            <w:r w:rsidRPr="00B33507">
              <w:t xml:space="preserve"> </w:t>
            </w:r>
            <w:proofErr w:type="spellStart"/>
            <w:r w:rsidRPr="00B33507">
              <w:t>EP_NgC</w:t>
            </w:r>
            <w:proofErr w:type="spellEnd"/>
            <w:r w:rsidRPr="00B33507">
              <w:t>, EP_N3, etc</w:t>
            </w:r>
            <w:r>
              <w:t>...</w:t>
            </w:r>
          </w:p>
        </w:tc>
      </w:tr>
    </w:tbl>
    <w:p w14:paraId="11960105" w14:textId="77777777" w:rsidR="00A11D00" w:rsidRPr="002B15AA" w:rsidRDefault="00A11D00" w:rsidP="00A11D00"/>
    <w:p w14:paraId="3D35D2BD" w14:textId="77777777" w:rsidR="001467C9" w:rsidRDefault="001467C9" w:rsidP="001467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67C9" w:rsidRPr="007D21AA" w14:paraId="0E1FA73A" w14:textId="77777777" w:rsidTr="008055A9">
        <w:tc>
          <w:tcPr>
            <w:tcW w:w="9639" w:type="dxa"/>
            <w:shd w:val="clear" w:color="auto" w:fill="FFFFCC"/>
            <w:vAlign w:val="center"/>
          </w:tcPr>
          <w:p w14:paraId="54E27141" w14:textId="77777777" w:rsidR="001467C9" w:rsidRPr="007D21AA" w:rsidRDefault="001467C9" w:rsidP="008055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F5F2306" w14:textId="77777777" w:rsidR="001467C9" w:rsidRDefault="001467C9" w:rsidP="001467C9"/>
    <w:p w14:paraId="77FA14AC" w14:textId="77777777" w:rsidR="00913906" w:rsidRPr="002B15AA" w:rsidRDefault="00913906" w:rsidP="00913906">
      <w:pPr>
        <w:pStyle w:val="Heading1"/>
      </w:pPr>
      <w:bookmarkStart w:id="18" w:name="_Toc19888571"/>
      <w:bookmarkStart w:id="19" w:name="_Toc27405549"/>
      <w:bookmarkStart w:id="20" w:name="_Toc35878739"/>
      <w:bookmarkStart w:id="21" w:name="_Toc36220555"/>
      <w:bookmarkStart w:id="22" w:name="_Toc36474653"/>
      <w:bookmarkStart w:id="23" w:name="_Toc36542925"/>
      <w:bookmarkStart w:id="24" w:name="_Toc36543746"/>
      <w:bookmarkStart w:id="25" w:name="_Toc36567984"/>
      <w:bookmarkStart w:id="26" w:name="_Toc44341723"/>
      <w:bookmarkStart w:id="27" w:name="_Toc51676102"/>
      <w:bookmarkStart w:id="28" w:name="_Toc55895551"/>
      <w:bookmarkStart w:id="29" w:name="_Toc58940638"/>
      <w:bookmarkStart w:id="30" w:name="_Toc19868908"/>
      <w:bookmarkStart w:id="31" w:name="_Toc27063337"/>
      <w:bookmarkStart w:id="32" w:name="_Toc44062176"/>
      <w:bookmarkStart w:id="33" w:name="_Toc63327156"/>
      <w:r w:rsidRPr="002B15AA">
        <w:t>B.1</w:t>
      </w:r>
      <w:r w:rsidRPr="002B15AA">
        <w:tab/>
      </w:r>
      <w:commentRangeStart w:id="34"/>
      <w:r w:rsidRPr="002B15AA">
        <w:t xml:space="preserve">NSI </w:t>
      </w:r>
      <w:commentRangeEnd w:id="34"/>
      <w:r w:rsidR="00952F2A">
        <w:rPr>
          <w:rStyle w:val="CommentReference"/>
          <w:rFonts w:ascii="Times New Roman" w:hAnsi="Times New Roman"/>
        </w:rPr>
        <w:commentReference w:id="34"/>
      </w:r>
      <w:r w:rsidRPr="002B15AA">
        <w:t>state handling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4FF810E8" w14:textId="77777777" w:rsidR="00913906" w:rsidRPr="002B15AA" w:rsidRDefault="00913906" w:rsidP="00913906">
      <w:r w:rsidRPr="002B15AA">
        <w:t>An NSI is a logical object in the management system that represents a complex grouping of resources that may be in various states. At any time, the management system needs to know the state of an NSI.</w:t>
      </w:r>
    </w:p>
    <w:p w14:paraId="7AAD6906" w14:textId="77777777" w:rsidR="00913906" w:rsidRPr="002B15AA" w:rsidRDefault="00913906" w:rsidP="00913906">
      <w:r w:rsidRPr="002B15AA">
        <w:t xml:space="preserve">The ITU-T X.731 [18], to which [17] refers, has defined the inter-relation between the administrative state, operational state </w:t>
      </w:r>
      <w:commentRangeStart w:id="35"/>
      <w:r w:rsidRPr="002B15AA">
        <w:t xml:space="preserve">and usage state </w:t>
      </w:r>
      <w:commentRangeEnd w:id="35"/>
      <w:r w:rsidR="00073D92">
        <w:rPr>
          <w:rStyle w:val="CommentReference"/>
        </w:rPr>
        <w:commentReference w:id="35"/>
      </w:r>
      <w:r w:rsidRPr="002B15AA">
        <w:t>of systems in general.</w:t>
      </w:r>
    </w:p>
    <w:p w14:paraId="69A2F5BA" w14:textId="01273CF5" w:rsidR="00913906" w:rsidRPr="002B15AA" w:rsidRDefault="00913906" w:rsidP="00913906">
      <w:pPr>
        <w:pStyle w:val="TH"/>
      </w:pPr>
      <w:del w:id="36" w:author="Huawei" w:date="2021-02-17T08:54:00Z">
        <w:r w:rsidDel="00810763">
          <w:rPr>
            <w:noProof/>
            <w:lang w:val="en-US" w:eastAsia="zh-CN"/>
          </w:rPr>
          <w:lastRenderedPageBreak/>
          <w:drawing>
            <wp:inline distT="0" distB="0" distL="0" distR="0" wp14:anchorId="6CCA48DB" wp14:editId="5CB1E517">
              <wp:extent cx="6114415" cy="3117215"/>
              <wp:effectExtent l="0" t="0" r="0" b="0"/>
              <wp:docPr id="123" name="Picture 1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3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4415" cy="311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commentRangeStart w:id="37"/>
      <w:ins w:id="38" w:author="Huawei" w:date="2021-02-22T10:18:00Z">
        <w:r w:rsidR="00496F3A">
          <w:rPr>
            <w:noProof/>
            <w:lang w:val="en-US" w:eastAsia="zh-CN"/>
          </w:rPr>
          <mc:AlternateContent>
            <mc:Choice Requires="wpc">
              <w:drawing>
                <wp:inline distT="0" distB="0" distL="0" distR="0" wp14:anchorId="4FFF4584" wp14:editId="595A20F9">
                  <wp:extent cx="5943600" cy="3360564"/>
                  <wp:effectExtent l="0" t="0" r="0" b="0"/>
                  <wp:docPr id="45" name="Canva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5125" y="2174240"/>
                              <a:ext cx="251460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44958E" w14:textId="77777777" w:rsidR="00496F3A" w:rsidRPr="00FD5DAD" w:rsidRDefault="00496F3A" w:rsidP="00496F3A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t>administrativeState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LOCKED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635" y="233045"/>
                              <a:ext cx="251460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064188" w14:textId="77777777" w:rsidR="00496F3A" w:rsidRPr="00FD5DAD" w:rsidRDefault="00496F3A" w:rsidP="00496F3A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t>administrativeState</w:t>
                                </w:r>
                                <w:proofErr w:type="spellEnd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UNLOCKED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wgp>
                          <wpg:cNvPr id="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54314" y="2404051"/>
                              <a:ext cx="456565" cy="457200"/>
                              <a:chOff x="2214" y="4347"/>
                              <a:chExt cx="719" cy="720"/>
                            </a:xfrm>
                          </wpg:grpSpPr>
                          <wps:wsp>
                            <wps:cNvPr id="4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4" y="4347"/>
                                <a:ext cx="719" cy="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4" y="4467"/>
                                <a:ext cx="479" cy="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9967" y="233045"/>
                              <a:ext cx="1290767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582B80" w14:textId="77777777" w:rsidR="00496F3A" w:rsidRPr="00FD5DAD" w:rsidRDefault="00496F3A" w:rsidP="00496F3A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t>administrativeState</w:t>
                                </w:r>
                                <w:proofErr w:type="spellEnd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SHUTTING DOWN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860" y="672465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3EA245" w14:textId="77777777" w:rsidR="00496F3A" w:rsidRPr="00FD5DAD" w:rsidRDefault="00496F3A" w:rsidP="00496F3A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proofErr w:type="spellEnd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DISABLED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7535" y="672465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8F0E75" w14:textId="77777777" w:rsidR="00496F3A" w:rsidRPr="00F71489" w:rsidRDefault="00496F3A" w:rsidP="00496F3A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proofErr w:type="spellEnd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ENABLED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860" y="2402840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802ED9" w14:textId="77777777" w:rsidR="00496F3A" w:rsidRPr="00F71489" w:rsidRDefault="00496F3A" w:rsidP="00496F3A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proofErr w:type="spellEnd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DISABLED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7535" y="2404405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AAF412" w14:textId="77777777" w:rsidR="00496F3A" w:rsidRPr="00F71489" w:rsidRDefault="00496F3A" w:rsidP="00496F3A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proofErr w:type="spellEnd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ENABLED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2035" y="672712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5B21D0" w14:textId="77777777" w:rsidR="00496F3A" w:rsidRPr="00F71489" w:rsidRDefault="00496F3A" w:rsidP="00496F3A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proofErr w:type="spellEnd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ENABLED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2600960" y="8026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4095" y="2252587"/>
                              <a:ext cx="293710" cy="263887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846D50" w14:textId="77777777" w:rsidR="00496F3A" w:rsidRPr="00B817F2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B817F2">
                                  <w:rPr>
                                    <w:rFonts w:asciiTheme="minorHAnsi" w:hAnsiTheme="minorHAnsi" w:cstheme="minorHAnsi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7590" y="1664923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8EC392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960" y="556094"/>
                              <a:ext cx="536575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E6FF67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0593" y="2613651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36CAA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235" y="1031240"/>
                              <a:ext cx="379202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011F0F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235" y="539115"/>
                              <a:ext cx="417302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E66D62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2a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7393" y="1664820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5FB21D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Straight Arrow Connector 20"/>
                          <wps:cNvCnPr/>
                          <wps:spPr>
                            <a:xfrm flipH="1">
                              <a:off x="2600960" y="10312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 flipV="1">
                              <a:off x="2372360" y="1204676"/>
                              <a:ext cx="0" cy="119087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2029460" y="1191687"/>
                              <a:ext cx="0" cy="120386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3366135" y="1191687"/>
                              <a:ext cx="0" cy="12042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 flipV="1">
                              <a:off x="3709035" y="1182848"/>
                              <a:ext cx="0" cy="121270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 flipH="1" flipV="1">
                              <a:off x="3939093" y="2628878"/>
                              <a:ext cx="1336675" cy="256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 flipH="1" flipV="1">
                              <a:off x="3937635" y="1030993"/>
                              <a:ext cx="914400" cy="24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967293" y="2516772"/>
                              <a:ext cx="833567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 flipH="1">
                              <a:off x="1004276" y="2728393"/>
                              <a:ext cx="796584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3937635" y="802640"/>
                              <a:ext cx="914400" cy="24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/>
                          <wps:cNvCnPr/>
                          <wps:spPr>
                            <a:xfrm>
                              <a:off x="2600960" y="25171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 flipH="1">
                              <a:off x="2600960" y="27457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/>
                          <wps:cNvCnPr>
                            <a:stCxn id="11" idx="2"/>
                          </wps:cNvCnPr>
                          <wps:spPr>
                            <a:xfrm>
                              <a:off x="5252085" y="1192603"/>
                              <a:ext cx="23683" cy="143589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035" y="1682750"/>
                              <a:ext cx="293370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CE8F7A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2765" y="1682750"/>
                              <a:ext cx="293370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15E43D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961" y="1013144"/>
                              <a:ext cx="538032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38F99A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881" y="2270048"/>
                              <a:ext cx="536763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9F752B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959" y="2727136"/>
                              <a:ext cx="538033" cy="26225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6099B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5893" y="2721990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54DDA7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22455"/>
                              <a:ext cx="1438168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D6E0F9" w14:textId="77777777" w:rsidR="00496F3A" w:rsidRPr="00D429F4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429F4">
                                  <w:rPr>
                                    <w:rFonts w:ascii="Calibri" w:eastAsia="Times New Roman" w:hAnsi="Calibri" w:cs="Calibri"/>
                                    <w:sz w:val="20"/>
                                  </w:rPr>
                                  <w:t>Initial and Final state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4FFF4584" id="Canvas 3" o:spid="_x0000_s1026" editas="canvas" style="width:468pt;height:264.6pt;mso-position-horizontal-relative:char;mso-position-vertical-relative:line" coordsize="59436,3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9436;height:33604;visibility:visible;mso-wrap-style:squar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left:16351;top:21742;width:25146;height:102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JM78A&#10;AADaAAAADwAAAGRycy9kb3ducmV2LnhtbERPS4vCMBC+C/6HMMLeNFWhSNcoiyIouxcfdK9DMrZl&#10;m0lJonb//UZY8DR8fM9Zrnvbijv50DhWMJ1kIIi1Mw1XCi7n3XgBIkRkg61jUvBLAdar4WCJhXEP&#10;PtL9FCuRQjgUqKCOsSukDLomi2HiOuLEXZ23GBP0lTQeHynctnKWZbm02HBqqLGjTU3653SzCuau&#10;K/MS88/FvPzyuP3W14PXSr2N+o93EJH6+BL/u/cmzYfnK88r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WUkzvwAAANoAAAAPAAAAAAAAAAAAAAAAAJgCAABkcnMvZG93bnJl&#10;di54bWxQSwUGAAAAAAQABAD1AAAAhAMAAAAA&#10;" strokeweight="1pt">
                    <v:textbox>
                      <w:txbxContent>
                        <w:p w14:paraId="7F44958E" w14:textId="77777777" w:rsidR="00496F3A" w:rsidRPr="00FD5DAD" w:rsidRDefault="00496F3A" w:rsidP="00496F3A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t xml:space="preserve">administrativeState  </w:t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LOCKED</w:t>
                          </w:r>
                        </w:p>
                      </w:txbxContent>
                    </v:textbox>
                  </v:shape>
                  <v:shape id="Text Box 4" o:spid="_x0000_s1029" type="#_x0000_t202" style="position:absolute;left:16516;top:2330;width:25146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6gMQA&#10;AADaAAAADwAAAGRycy9kb3ducmV2LnhtbESPQYvCMBSE74L/ITxhL6KpHkS6pmVZFdeLsCos3h7N&#10;sy02L7WJtf57Iyx4HGbmG2aRdqYSLTWutKxgMo5AEGdWl5wrOB7WozkI55E1VpZJwYMcpEm/t8BY&#10;2zv/Urv3uQgQdjEqKLyvYyldVpBBN7Y1cfDOtjHog2xyqRu8B7ip5DSKZtJgyWGhwJq+C8ou+5tR&#10;sHv88XVzi87ttp6fjpfdarkerpT6GHRfnyA8df4d/m//aAVTeF0JN0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eoDEAAAA2gAAAA8AAAAAAAAAAAAAAAAAmAIAAGRycy9k&#10;b3ducmV2LnhtbFBLBQYAAAAABAAEAPUAAACJAwAAAAA=&#10;" strokeweight="1pt">
                    <v:textbox>
                      <w:txbxContent>
                        <w:p w14:paraId="44064188" w14:textId="77777777" w:rsidR="00496F3A" w:rsidRPr="00FD5DAD" w:rsidRDefault="00496F3A" w:rsidP="00496F3A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t>administrativeState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UNLOCKED</w:t>
                          </w:r>
                        </w:p>
                      </w:txbxContent>
                    </v:textbox>
                  </v:shape>
                  <v:group id="Group 7" o:spid="_x0000_s1030" style="position:absolute;left:5543;top:24040;width:4565;height:4572" coordorigin="2214,4347" coordsize="719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5" o:spid="_x0000_s1031" style="position:absolute;left:2214;top:4347;width:71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HgsMA&#10;AADaAAAADwAAAGRycy9kb3ducmV2LnhtbESPQWvCQBSE70L/w/IK3nRjkdimrlJEIRcRtZfeXrOv&#10;SWj2bdhdY/TXu4LgcZiZb5j5sjeN6Mj52rKCyTgBQVxYXXOp4Pu4Gb2D8AFZY2OZFFzIw3LxMphj&#10;pu2Z99QdQikihH2GCqoQ2kxKX1Rk0I9tSxy9P+sMhihdKbXDc4SbRr4lSSoN1hwXKmxpVVHxfzgZ&#10;BTTb5uvUbD7SXb/Wk5/cra7dr1LD1/7rE0SgPjzDj3auFU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SHgsMAAADaAAAADwAAAAAAAAAAAAAAAACYAgAAZHJzL2Rv&#10;d25yZXYueG1sUEsFBgAAAAAEAAQA9QAAAIgDAAAAAA==&#10;" strokeweight="1pt"/>
                    <v:oval id="Oval 6" o:spid="_x0000_s1032" style="position:absolute;left:2334;top:4467;width:47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  </v:group>
                  <v:shape id="Text Box 9" o:spid="_x0000_s1033" type="#_x0000_t202" style="position:absolute;left:45899;top:2330;width:1290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8g8UA&#10;AADaAAAADwAAAGRycy9kb3ducmV2LnhtbESPS2vDMBCE74X8B7GBXkost4cQ3MgmpAltL4GkgZLb&#10;Yq0fxFq5luLHv68KgR6HmfmGWWejaURPnastK3iOYhDEudU1lwrOX/vFCoTzyBoby6RgIgdZOntY&#10;Y6LtwEfqT74UAcIuQQWV920ipcsrMugi2xIHr7CdQR9kV0rd4RDgppEvcbyUBmsOCxW2tK0ov55u&#10;RsFh+uaf91tc9J/t6nK+HnZv+6edUo/zcfMKwtPo/8P39odWsIS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XyDxQAAANoAAAAPAAAAAAAAAAAAAAAAAJgCAABkcnMv&#10;ZG93bnJldi54bWxQSwUGAAAAAAQABAD1AAAAigMAAAAA&#10;" strokeweight="1pt">
                    <v:textbox>
                      <w:txbxContent>
                        <w:p w14:paraId="69582B80" w14:textId="77777777" w:rsidR="00496F3A" w:rsidRPr="00FD5DAD" w:rsidRDefault="00496F3A" w:rsidP="00496F3A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t>administrativeState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SHUTTING DOWN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18008;top:6724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NcwcMA&#10;AADaAAAADwAAAGRycy9kb3ducmV2LnhtbESPzWrDMBCE74G8g9hCb4ncHNrgRDb5oRAIpcQt5LpY&#10;G9tEWhlLUdw+fVUo9DjMzDfMuhytEZEG3zlW8DTPQBDXTnfcKPj8eJ0tQfiArNE4JgVf5KEsppM1&#10;5trd+USxCo1IEPY5KmhD6HMpfd2SRT93PXHyLm6wGJIcGqkHvCe4NXKRZc/SYsdpocWedi3V1+pm&#10;FcTzWzhux0Z6czxk3/sY99q8K/X4MG5WIAKN4T/81z5oBS/weyXd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NcwcMAAADaAAAADwAAAAAAAAAAAAAAAACYAgAAZHJzL2Rv&#10;d25yZXYueG1sUEsFBgAAAAAEAAQA9QAAAIgDAAAAAA==&#10;" strokeweight="1pt">
                    <v:textbox inset="0,,0">
                      <w:txbxContent>
                        <w:p w14:paraId="1A3EA245" w14:textId="77777777" w:rsidR="00496F3A" w:rsidRPr="00FD5DAD" w:rsidRDefault="00496F3A" w:rsidP="00496F3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DISABLED</w:t>
                          </w:r>
                        </w:p>
                      </w:txbxContent>
                    </v:textbox>
                  </v:shape>
                  <v:shape id="Text Box 10" o:spid="_x0000_s1035" type="#_x0000_t202" style="position:absolute;left:31375;top:6724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Is8AA&#10;AADaAAAADwAAAGRycy9kb3ducmV2LnhtbERPyWrDMBC9F/IPYgK5NXJyKMWNErIQMJhQ6gR6Hayp&#10;bSqNjKXKTr6+OhR6fLx9s5usEZEG3zlWsFpmIIhrpztuFNyu5+dXED4gazSOScGdPOy2s6cN5tqN&#10;/EGxCo1IIexzVNCG0OdS+roli37peuLEfbnBYkhwaKQecEzh1sh1lr1Iix2nhhZ7OrZUf1c/VkH8&#10;vITyMDXSm7LIHqcYT9q8K7WYT/s3EIGm8C/+cxdaQdqarqQb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zIs8AAAADaAAAADwAAAAAAAAAAAAAAAACYAgAAZHJzL2Rvd25y&#10;ZXYueG1sUEsFBgAAAAAEAAQA9QAAAIUDAAAAAA==&#10;" strokeweight="1pt">
                    <v:textbox inset="0,,0">
                      <w:txbxContent>
                        <w:p w14:paraId="188F0E75" w14:textId="77777777" w:rsidR="00496F3A" w:rsidRPr="00F71489" w:rsidRDefault="00496F3A" w:rsidP="00496F3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ENABLED</w:t>
                          </w:r>
                        </w:p>
                      </w:txbxContent>
                    </v:textbox>
                  </v:shape>
                  <v:shape id="Text Box 10" o:spid="_x0000_s1036" type="#_x0000_t202" style="position:absolute;left:18008;top:24028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tKMMA&#10;AADaAAAADwAAAGRycy9kb3ducmV2LnhtbESPzWrDMBCE74G8g9hCb4ncHErjRDb5oRAIpcQt5LpY&#10;G9tEWhlLUdw+fVUo9DjMzDfMuhytEZEG3zlW8DTPQBDXTnfcKPj8eJ29gPABWaNxTAq+yENZTCdr&#10;zLW784liFRqRIOxzVNCG0OdS+roli37ueuLkXdxgMSQ5NFIPeE9wa+Qiy56lxY7TQos97Vqqr9XN&#10;Kojnt3Dcjo305njIvvcx7rV5V+rxYdysQAQaw3/4r33QCpbweyXd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BtKMMAAADaAAAADwAAAAAAAAAAAAAAAACYAgAAZHJzL2Rv&#10;d25yZXYueG1sUEsFBgAAAAAEAAQA9QAAAIgDAAAAAA==&#10;" strokeweight="1pt">
                    <v:textbox inset="0,,0">
                      <w:txbxContent>
                        <w:p w14:paraId="4D802ED9" w14:textId="77777777" w:rsidR="00496F3A" w:rsidRPr="00F71489" w:rsidRDefault="00496F3A" w:rsidP="00496F3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DISABLED</w:t>
                          </w:r>
                        </w:p>
                      </w:txbxContent>
                    </v:textbox>
                  </v:shape>
                  <v:shape id="Text Box 10" o:spid="_x0000_s1037" type="#_x0000_t202" style="position:absolute;left:31375;top:24044;width:80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PncQA&#10;AADbAAAADwAAAGRycy9kb3ducmV2LnhtbESPT2vDMAzF74V9B6PBbq3THcbI4pb+YVAopbQb7Cpi&#10;LQmz5RB7btZPXx0GvUm8p/d+qpajdyrTELvABuazAhRxHWzHjYHPj/fpK6iYkC26wGTgjyIsFw+T&#10;CksbLnyifE6NkhCOJRpoU+pLrWPdksc4Cz2xaN9h8JhkHRptB7xIuHf6uShetMeOpaHFnjYt1T/n&#10;X28gfx3Sfj02Orr9rrhuc95adzTm6XFcvYFKNKa7+f96ZwVf6OUXG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z53EAAAA2wAAAA8AAAAAAAAAAAAAAAAAmAIAAGRycy9k&#10;b3ducmV2LnhtbFBLBQYAAAAABAAEAPUAAACJAwAAAAA=&#10;" strokeweight="1pt">
                    <v:textbox inset="0,,0">
                      <w:txbxContent>
                        <w:p w14:paraId="07AAF412" w14:textId="77777777" w:rsidR="00496F3A" w:rsidRPr="00F71489" w:rsidRDefault="00496F3A" w:rsidP="00496F3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ENABLED</w:t>
                          </w:r>
                        </w:p>
                      </w:txbxContent>
                    </v:textbox>
                  </v:shape>
                  <v:shape id="Text Box 10" o:spid="_x0000_s1038" type="#_x0000_t202" style="position:absolute;left:48520;top:6727;width:80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qBr8A&#10;AADbAAAADwAAAGRycy9kb3ducmV2LnhtbERPTYvCMBC9C/6HMAt701QPi3SNoiuCICK6C3sdmrEt&#10;JpPSxFj99UYQvM3jfc503lkjIrW+dqxgNMxAEBdO11wq+PtdDyYgfEDWaByTght5mM/6vSnm2l35&#10;QPEYSpFC2OeooAqhyaX0RUUW/dA1xIk7udZiSLAtpW7xmsKtkeMs+5IWa04NFTb0U1FxPl6sgvi/&#10;C9tlV0pvtpvsvopxpc1eqc+PbvENIlAX3uKXe6PT/BE8f0kH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moGvwAAANsAAAAPAAAAAAAAAAAAAAAAAJgCAABkcnMvZG93bnJl&#10;di54bWxQSwUGAAAAAAQABAD1AAAAhAMAAAAA&#10;" strokeweight="1pt">
                    <v:textbox inset="0,,0">
                      <w:txbxContent>
                        <w:p w14:paraId="7E5B21D0" w14:textId="77777777" w:rsidR="00496F3A" w:rsidRPr="00F71489" w:rsidRDefault="00496F3A" w:rsidP="00496F3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ENABLED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9" type="#_x0000_t32" style="position:absolute;left:26009;top:8026;width:5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je8IAAADbAAAADwAAAGRycy9kb3ducmV2LnhtbERPTWsCMRC9F/wPYQRvNasHKatRqiKU&#10;ntpVKb0Nm+lmdTNZk7i7/fdNodDbPN7nrDaDbURHPtSOFcymGQji0umaKwWn4+HxCUSIyBobx6Tg&#10;mwJs1qOHFeba9fxOXRErkUI45KjAxNjmUobSkMUwdS1x4r6ctxgT9JXUHvsUbhs5z7KFtFhzajDY&#10;0s5QeS3uVkHTvfa38/1yM/u37ljsPj7N1rdKTcbD8xJEpCH+i//cLzrNn8PvL+k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aje8IAAADbAAAADwAAAAAAAAAAAAAA&#10;AAChAgAAZHJzL2Rvd25yZXYueG1sUEsFBgAAAAAEAAQA+QAAAJADAAAAAA==&#10;" strokecolor="black [3213]">
                    <v:stroke endarrow="block"/>
                  </v:shape>
                  <v:shape id="Text Box 10" o:spid="_x0000_s1040" type="#_x0000_t202" style="position:absolute;left:11940;top:22525;width:2938;height:2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l9b4A&#10;AADbAAAADwAAAGRycy9kb3ducmV2LnhtbERPzYrCMBC+C/sOYRa8aboWZalGEUFW8CDWfYChGZti&#10;MylJtnbf3giCt/n4fme1GWwrevKhcazga5qBIK6cbrhW8HvZT75BhIissXVMCv4pwGb9MVphod2d&#10;z9SXsRYphEOBCkyMXSFlqAxZDFPXESfu6rzFmKCvpfZ4T+G2lbMsW0iLDacGgx3tDFW38s8qaLTv&#10;T/WO0P+U5oj58ZSf51Kp8eewXYKINMS3+OU+6DQ/h+cv6QC5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gpfW+AAAA2wAAAA8AAAAAAAAAAAAAAAAAmAIAAGRycy9kb3ducmV2&#10;LnhtbFBLBQYAAAAABAAEAPUAAACDAwAAAAA=&#10;" filled="f" stroked="f" strokeweight="1pt">
                    <v:textbox>
                      <w:txbxContent>
                        <w:p w14:paraId="25846D50" w14:textId="77777777" w:rsidR="00496F3A" w:rsidRPr="00B817F2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B817F2">
                            <w:rPr>
                              <w:rFonts w:asciiTheme="minorHAnsi" w:hAnsiTheme="minorHAnsi" w:cstheme="minorHAnsi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0" o:spid="_x0000_s1041" type="#_x0000_t202" style="position:absolute;left:23075;top:16649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9gcAA&#10;AADbAAAADwAAAGRycy9kb3ducmV2LnhtbERP3WrCMBS+H/gO4Qjerel0jlEbRYThwAux2wMcmmMT&#10;1pyUJKvd2y+DgXfn4/s99W5yvRgpROtZwVNRgiBuvbbcKfj8eHt8BRETssbeMyn4oQi77eyhxkr7&#10;G19obFIncgjHChWYlIZKytgachgLPxBn7uqDw5Rh6KQOeMvhrpfLsnyRDi3nBoMDHQy1X823U2B1&#10;GM/dgTAcG3PC1em8uqylUov5tN+ASDSlu/jf/a7z/Gf4+yU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k9gcAAAADbAAAADwAAAAAAAAAAAAAAAACYAgAAZHJzL2Rvd25y&#10;ZXYueG1sUEsFBgAAAAAEAAQA9QAAAIUDAAAAAA==&#10;" filled="f" stroked="f" strokeweight="1pt">
                    <v:textbox>
                      <w:txbxContent>
                        <w:p w14:paraId="2C8EC392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042" type="#_x0000_t202" style="position:absolute;left:26009;top:5560;width:5366;height:2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YGsAA&#10;AADbAAAADwAAAGRycy9kb3ducmV2LnhtbERP3WrCMBS+F3yHcITdabqJQ2rTMgqygRditwc4NGdN&#10;WXNSkli7t18EYXfn4/s9RTXbQUzkQ+9YwfMmA0HcOt1zp+Dr87jegwgRWePgmBT8UoCqXC4KzLW7&#10;8YWmJnYihXDIUYGJccylDK0hi2HjRuLEfTtvMSboO6k93lK4HeRLlr1Kiz2nBoMj1Yban+ZqFfTa&#10;T+euJvTvjTnh9nTeXnZSqafV/HYAEWmO/+KH+0On+Tu4/5IO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WYGsAAAADbAAAADwAAAAAAAAAAAAAAAACYAgAAZHJzL2Rvd25y&#10;ZXYueG1sUEsFBgAAAAAEAAQA9QAAAIUDAAAAAA==&#10;" filled="f" stroked="f" strokeweight="1pt">
                    <v:textbox>
                      <w:txbxContent>
                        <w:p w14:paraId="79E6FF67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" o:spid="_x0000_s1043" type="#_x0000_t202" style="position:absolute;left:45105;top:26136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GbcAA&#10;AADbAAAADwAAAGRycy9kb3ducmV2LnhtbERPS2rDMBDdB3oHMYXuYrkJMcWNEkqgJOCFsdsDDNbU&#10;MrVGRlId5/ZVoZDdPN539sfFjmImHwbHCp6zHARx5/TAvYLPj/f1C4gQkTWOjknBjQIcDw+rPZba&#10;XbmhuY29SCEcSlRgYpxKKUNnyGLI3EScuC/nLcYEfS+1x2sKt6Pc5HkhLQ6cGgxOdDLUfbc/VsGg&#10;/Vz3J0J/bk2F26reNjup1NPj8vYKItIS7+J/90Wn+QX8/ZIO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cGbcAAAADbAAAADwAAAAAAAAAAAAAAAACYAgAAZHJzL2Rvd25y&#10;ZXYueG1sUEsFBgAAAAAEAAQA9QAAAIUDAAAAAA==&#10;" filled="f" stroked="f" strokeweight="1pt">
                    <v:textbox>
                      <w:txbxContent>
                        <w:p w14:paraId="2ED36CAA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44" type="#_x0000_t202" style="position:absolute;left:41662;top:10312;width:3792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uj9sAA&#10;AADbAAAADwAAAGRycy9kb3ducmV2LnhtbERP3WrCMBS+H/gO4QjeremUuVEbRYThwAux2wMcmmMT&#10;1pyUJKvd2y+DgXfn4/s99W5yvRgpROtZwVNRgiBuvbbcKfj8eHt8BRETssbeMyn4oQi77eyhxkr7&#10;G19obFIncgjHChWYlIZKytgachgLPxBn7uqDw5Rh6KQOeMvhrpfLslxLh5Zzg8GBDobar+bbKbA6&#10;jOfuQBiOjTnh6nReXZ6lUov5tN+ASDSlu/jf/a7z/Bf4+yU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uj9sAAAADbAAAADwAAAAAAAAAAAAAAAACYAgAAZHJzL2Rvd25y&#10;ZXYueG1sUEsFBgAAAAAEAAQA9QAAAIUDAAAAAA==&#10;" filled="f" stroked="f" strokeweight="1pt">
                    <v:textbox>
                      <w:txbxContent>
                        <w:p w14:paraId="16011F0F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045" type="#_x0000_t202" style="position:absolute;left:41662;top:5391;width:4173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3hMIA&#10;AADbAAAADwAAAGRycy9kb3ducmV2LnhtbESPQWsCMRCF74L/IYzgTbOtKLIapQilBQ/i6g8YNtPN&#10;0s1kSdJ1+++dQ6G3Gd6b977ZH0ffqYFiagMbeFkWoIjrYFtuDNxv74stqJSRLXaBycAvJTgeppM9&#10;ljY8+EpDlRslIZxKNOBy7kutU+3IY1qGnli0rxA9Zlljo23Eh4T7Tr8WxUZ7bFkaHPZ0clR/Vz/e&#10;QGvjcGlOhPGjcmdcnS+r61obM5+NbztQmcb8b/67/rSCL7Dyiwy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DeEwgAAANsAAAAPAAAAAAAAAAAAAAAAAJgCAABkcnMvZG93&#10;bnJldi54bWxQSwUGAAAAAAQABAD1AAAAhwMAAAAA&#10;" filled="f" stroked="f" strokeweight="1pt">
                    <v:textbox>
                      <w:txbxContent>
                        <w:p w14:paraId="66E66D62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2a</w:t>
                          </w:r>
                        </w:p>
                      </w:txbxContent>
                    </v:textbox>
                  </v:shape>
                  <v:shape id="Text Box 10" o:spid="_x0000_s1046" type="#_x0000_t202" style="position:absolute;left:17673;top:16648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SH8AA&#10;AADbAAAADwAAAGRycy9kb3ducmV2LnhtbERP3WrCMBS+H/gO4QjeremUyVYbRYThwAux2wMcmmMT&#10;1pyUJKvd2y+DgXfn4/s99W5yvRgpROtZwVNRgiBuvbbcKfj8eHt8ARETssbeMyn4oQi77eyhxkr7&#10;G19obFIncgjHChWYlIZKytgachgLPxBn7uqDw5Rh6KQOeMvhrpfLslxLh5Zzg8GBDobar+bbKbA6&#10;jOfuQBiOjTnh6nReXZ6lUov5tN+ASDSlu/jf/a7z/Ff4+yU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iSH8AAAADbAAAADwAAAAAAAAAAAAAAAACYAgAAZHJzL2Rvd25y&#10;ZXYueG1sUEsFBgAAAAAEAAQA9QAAAIUDAAAAAA==&#10;" filled="f" stroked="f" strokeweight="1pt">
                    <v:textbox>
                      <w:txbxContent>
                        <w:p w14:paraId="4A5FB21D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Straight Arrow Connector 20" o:spid="_x0000_s1047" type="#_x0000_t32" style="position:absolute;left:26009;top:10312;width:53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LzMIAAADbAAAADwAAAGRycy9kb3ducmV2LnhtbERPTWvCQBC9F/wPywi9NRtTqDbNKiLY&#10;qremAe1tyI5JMDsbstsk/ffdg9Dj431nm8m0YqDeNZYVLKIYBHFpdcOVguJr/7QC4TyyxtYyKfgl&#10;B5v17CHDVNuRP2nIfSVCCLsUFdTed6mUrqzJoItsRxy4q+0N+gD7SuoexxBuWpnE8Ys02HBoqLGj&#10;XU3lLf8xCpby/BGvykOyeH0uLt+73B5P71apx/m0fQPhafL/4rv7oBUkYX3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aLzMIAAADbAAAADwAAAAAAAAAAAAAA&#10;AAChAgAAZHJzL2Rvd25yZXYueG1sUEsFBgAAAAAEAAQA+QAAAJADAAAAAA==&#10;" strokecolor="black [3213]">
                    <v:stroke endarrow="block"/>
                  </v:shape>
                  <v:shape id="Straight Arrow Connector 21" o:spid="_x0000_s1048" type="#_x0000_t32" style="position:absolute;left:23723;top:12046;width:0;height:119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ouV8UAAADbAAAADwAAAGRycy9kb3ducmV2LnhtbESPQWvCQBSE74X+h+UJ3ppNIlhN3YQi&#10;tNremgrq7ZF9TYLZtyG7avz33ULB4zAz3zCrYjSduNDgWssKkigGQVxZ3XKtYPf99rQA4Tyyxs4y&#10;KbiRgyJ/fFhhpu2Vv+hS+loECLsMFTTe95mUrmrIoItsTxy8HzsY9EEOtdQDXgPcdDKN47k02HJY&#10;aLCndUPVqTwbBc9yv4kX1TZNlrPd4bgu7cfnu1VqOhlfX0B4Gv09/N/eagVpAn9fw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ouV8UAAADbAAAADwAAAAAAAAAA&#10;AAAAAAChAgAAZHJzL2Rvd25yZXYueG1sUEsFBgAAAAAEAAQA+QAAAJMDAAAAAA==&#10;" strokecolor="black [3213]">
                    <v:stroke endarrow="block"/>
                  </v:shape>
                  <v:shape id="Straight Arrow Connector 22" o:spid="_x0000_s1049" type="#_x0000_t32" style="position:absolute;left:20294;top:11916;width:0;height:1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pxsQAAADbAAAADwAAAGRycy9kb3ducmV2LnhtbESPQUvEMBSE74L/ITzBm03tQZa62bJW&#10;BPHkdlfE26N521Sbl26Sbeu/N4LgcZiZb5h1tdhBTORD71jBbZaDIG6d7rlTcNg/3axAhIiscXBM&#10;Cr4pQLW5vFhjqd3MO5qa2IkE4VCiAhPjWEoZWkMWQ+ZG4uQdnbcYk/Sd1B7nBLeDLPL8TlrsOS0Y&#10;HKk21H41Z6tgmF7m09v582QeX6d9U79/mAc/KnV9tWzvQURa4n/4r/2sFRQF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mnGxAAAANsAAAAPAAAAAAAAAAAA&#10;AAAAAKECAABkcnMvZG93bnJldi54bWxQSwUGAAAAAAQABAD5AAAAkgMAAAAA&#10;" strokecolor="black [3213]">
                    <v:stroke endarrow="block"/>
                  </v:shape>
                  <v:shape id="Straight Arrow Connector 23" o:spid="_x0000_s1050" type="#_x0000_t32" style="position:absolute;left:33661;top:11916;width:0;height:120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MXcUAAADbAAAADwAAAGRycy9kb3ducmV2LnhtbESPzWrDMBCE74W8g9hAbo2cFEpxo4T8&#10;ECg5tU5D6G2xtpYba+VIiu2+fVUo9DjMzDfMYjXYRnTkQ+1YwWyagSAuna65UvB+3N8/gQgRWWPj&#10;mBR8U4DVcnS3wFy7nt+oK2IlEoRDjgpMjG0uZSgNWQxT1xIn79N5izFJX0ntsU9w28h5lj1KizWn&#10;BYMtbQ2Vl+JmFTTdob+ebl9Xs3vtjsX2/GE2vlVqMh7WzyAiDfE//Nd+0QrmD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bMXcUAAADbAAAADwAAAAAAAAAA&#10;AAAAAAChAgAAZHJzL2Rvd25yZXYueG1sUEsFBgAAAAAEAAQA+QAAAJMDAAAAAA==&#10;" strokecolor="black [3213]">
                    <v:stroke endarrow="block"/>
                  </v:shape>
                  <v:shape id="Straight Arrow Connector 24" o:spid="_x0000_s1051" type="#_x0000_t32" style="position:absolute;left:37090;top:11828;width:0;height:121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Nz8UAAADbAAAADwAAAGRycy9kb3ducmV2LnhtbESPQWvCQBSE7wX/w/KE3nSTVNqYZhUR&#10;2lpvpoJ6e2Rfk2D2bchuNf77bkHocZiZb5h8OZhWXKh3jWUF8TQCQVxa3XClYP/1NklBOI+ssbVM&#10;Cm7kYLkYPeSYaXvlHV0KX4kAYZehgtr7LpPSlTUZdFPbEQfv2/YGfZB9JXWP1wA3rUyi6FkabDgs&#10;1NjRuqbyXPwYBS/y8BGl5SaJ50/742ld2M/tu1XqcTysXkF4Gvx/+N7eaAXJD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2Nz8UAAADbAAAADwAAAAAAAAAA&#10;AAAAAAChAgAAZHJzL2Rvd25yZXYueG1sUEsFBgAAAAAEAAQA+QAAAJMDAAAAAA==&#10;" strokecolor="black [3213]">
                    <v:stroke endarrow="block"/>
                  </v:shape>
                  <v:shape id="Straight Arrow Connector 25" o:spid="_x0000_s1052" type="#_x0000_t32" style="position:absolute;left:39390;top:26288;width:13367;height: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ZS8UAAADbAAAADwAAAGRycy9kb3ducmV2LnhtbESPQWvCQBSE7wX/w/KE3upGi1VSN0EF&#10;oVQQtEXs7bH7TILZtyG7auqv7woFj8PMfMPM8s7W4kKtrxwrGA4SEMTamYoLBd9fq5cpCB+QDdaO&#10;ScEveciz3tMMU+OuvKXLLhQiQtinqKAMoUml9Loki37gGuLoHV1rMUTZFtK0eI1wW8tRkrxJixXH&#10;hRIbWpakT7uzVaAPS1wdb/Y8fv35XNz2k7XeHNZKPfe7+TuIQF14hP/bH0bBaAz3L/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yZS8UAAADbAAAADwAAAAAAAAAA&#10;AAAAAAChAgAAZHJzL2Rvd25yZXYueG1sUEsFBgAAAAAEAAQA+QAAAJMDAAAAAA==&#10;" strokecolor="black [3213]">
                    <v:stroke endarrow="block"/>
                  </v:shape>
                  <v:shape id="Straight Arrow Connector 26" o:spid="_x0000_s1053" type="#_x0000_t32" style="position:absolute;left:39376;top:10309;width:9144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4HPMYAAADbAAAADwAAAGRycy9kb3ducmV2LnhtbESP3WoCMRSE74W+QzgF7zRbRVtWo7SC&#10;IAqCPxS9OyTH3aWbk2WT1dWnbwpCL4eZ+YaZzltbiivVvnCs4K2fgCDWzhScKTgelr0PED4gGywd&#10;k4I7eZjPXjpTTI278Y6u+5CJCGGfooI8hCqV0uucLPq+q4ijd3G1xRBlnUlT4y3CbSkHSTKWFguO&#10;CzlWtMhJ/+wbq0CfFri8PGwzGp7XX4/v943enjZKdV/bzwmIQG34Dz/bK6NgMIa/L/EH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uBzzGAAAA2wAAAA8AAAAAAAAA&#10;AAAAAAAAoQIAAGRycy9kb3ducmV2LnhtbFBLBQYAAAAABAAEAPkAAACUAwAAAAA=&#10;" strokecolor="black [3213]">
                    <v:stroke endarrow="block"/>
                  </v:shape>
                  <v:shape id="Straight Arrow Connector 27" o:spid="_x0000_s1054" type="#_x0000_t32" style="position:absolute;left:9672;top:25167;width:8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3KXsUAAADbAAAADwAAAGRycy9kb3ducmV2LnhtbESPzWrDMBCE74W8g9hAbo2cHNriRgn5&#10;IVByap2G0NtibS031sqRFNt9+6pQ6HGYmW+YxWqwjejIh9qxgtk0A0FcOl1zpeD9uL9/AhEissbG&#10;MSn4pgCr5ehugbl2Pb9RV8RKJAiHHBWYGNtcylAashimriVO3qfzFmOSvpLaY5/gtpHzLHuQFmtO&#10;CwZb2hoqL8XNKmi6Q3893b6uZvfaHYvt+cNsfKvUZDysn0FEGuJ/+K/9ohXMH+H3S/o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3KXsUAAADbAAAADwAAAAAAAAAA&#10;AAAAAAChAgAAZHJzL2Rvd25yZXYueG1sUEsFBgAAAAAEAAQA+QAAAJMDAAAAAA==&#10;" strokecolor="black [3213]">
                    <v:stroke endarrow="block"/>
                  </v:shape>
                  <v:shape id="Straight Arrow Connector 28" o:spid="_x0000_s1055" type="#_x0000_t32" style="position:absolute;left:10042;top:27283;width:79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HysIAAADbAAAADwAAAGRycy9kb3ducmV2LnhtbERPTWvCQBC9F/wPywi9NRtTqDbNKiLY&#10;qremAe1tyI5JMDsbstsk/ffdg9Dj431nm8m0YqDeNZYVLKIYBHFpdcOVguJr/7QC4TyyxtYyKfgl&#10;B5v17CHDVNuRP2nIfSVCCLsUFdTed6mUrqzJoItsRxy4q+0N+gD7SuoexxBuWpnE8Ys02HBoqLGj&#10;XU3lLf8xCpby/BGvykOyeH0uLt+73B5P71apx/m0fQPhafL/4rv7oBUkYWz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CHysIAAADbAAAADwAAAAAAAAAAAAAA&#10;AAChAgAAZHJzL2Rvd25yZXYueG1sUEsFBgAAAAAEAAQA+QAAAJADAAAAAA==&#10;" strokecolor="black [3213]">
                    <v:stroke endarrow="block"/>
                  </v:shape>
                  <v:shape id="Straight Arrow Connector 29" o:spid="_x0000_s1056" type="#_x0000_t32" style="position:absolute;left:39376;top:8026;width:9144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77t8UAAADbAAAADwAAAGRycy9kb3ducmV2LnhtbESPzWrDMBCE74W8g9hAbo2cHErrRgn5&#10;IVByap2G0NtibS031sqRFNt9+6pQ6HGYmW+YxWqwjejIh9qxgtk0A0FcOl1zpeD9uL9/BBEissbG&#10;MSn4pgCr5ehugbl2Pb9RV8RKJAiHHBWYGNtcylAashimriVO3qfzFmOSvpLaY5/gtpHzLHuQFmtO&#10;CwZb2hoqL8XNKmi6Q3893b6uZvfaHYvt+cNsfKvUZDysn0FEGuJ/+K/9ohXMn+D3S/o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77t8UAAADbAAAADwAAAAAAAAAA&#10;AAAAAAChAgAAZHJzL2Rvd25yZXYueG1sUEsFBgAAAAAEAAQA+QAAAJMDAAAAAA==&#10;" strokecolor="black [3213]">
                    <v:stroke endarrow="block"/>
                  </v:shape>
                  <v:shape id="Straight Arrow Connector 30" o:spid="_x0000_s1057" type="#_x0000_t32" style="position:absolute;left:26009;top:25171;width:5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E98IAAADb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1qc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3E98IAAADbAAAADwAAAAAAAAAAAAAA&#10;AAChAgAAZHJzL2Rvd25yZXYueG1sUEsFBgAAAAAEAAQA+QAAAJADAAAAAA==&#10;" strokecolor="black [3213]">
                    <v:stroke endarrow="block"/>
                  </v:shape>
                  <v:shape id="Straight Arrow Connector 31" o:spid="_x0000_s1058" type="#_x0000_t32" style="position:absolute;left:26009;top:27457;width:53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4isUAAADbAAAADwAAAGRycy9kb3ducmV2LnhtbESPT2vCQBTE7wW/w/KE3urmD1RNXYME&#10;bLW3RqHt7ZF9JsHs25Ddavrt3YLQ4zAzv2FW+Wg6caHBtZYVxLMIBHFldcu1guNh+7QA4Tyyxs4y&#10;KfglB/l68rDCTNsrf9Cl9LUIEHYZKmi87zMpXdWQQTezPXHwTnYw6IMcaqkHvAa46WQSRc/SYMth&#10;ocGeioaqc/ljFMzl51u0qHZJvEyPX99Faffvr1apx+m4eQHhafT/4Xt7pxWkMfx9CT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O4isUAAADbAAAADwAAAAAAAAAA&#10;AAAAAAChAgAAZHJzL2Rvd25yZXYueG1sUEsFBgAAAAAEAAQA+QAAAJMDAAAAAA==&#10;" strokecolor="black [3213]">
                    <v:stroke endarrow="block"/>
                  </v:shape>
                  <v:shape id="Straight Arrow Connector 32" o:spid="_x0000_s1059" type="#_x0000_t32" style="position:absolute;left:52520;top:11926;width:237;height:143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7ve8QAAADbAAAADwAAAGRycy9kb3ducmV2LnhtbESPQWvCQBSE70L/w/IKvemmEYKJriKC&#10;IPRU68HjI/tMotm3aXYTV399t1DocZiZb5jVJphWjNS7xrKC91kCgri0uuFKwelrP12AcB5ZY2uZ&#10;FDzIwWb9Mllhoe2dP2k8+kpECLsCFdTed4WUrqzJoJvZjjh6F9sb9FH2ldQ93iPctDJNkkwabDgu&#10;1NjRrqbydhyMgvF8DcPHcEm3h9DktzzD5/w7U+rtNWyXIDwF/x/+ax+0gnkKv1/i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ju97xAAAANsAAAAPAAAAAAAAAAAA&#10;AAAAAKECAABkcnMvZG93bnJldi54bWxQSwUGAAAAAAQABAD5AAAAkgMAAAAA&#10;" strokecolor="black [3213]"/>
                  <v:shape id="Text Box 10" o:spid="_x0000_s1060" type="#_x0000_t202" style="position:absolute;left:37090;top:16827;width:2934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5lcIA&#10;AADbAAAADwAAAGRycy9kb3ducmV2LnhtbESPwWrDMBBE74X8g9hAb7WcmpbgWgklUFLwwcTJByzW&#10;1jK1VkZSHOfvq0Khx2Fm3jDVfrGjmMmHwbGCTZaDIO6cHrhXcDl/PG1BhIiscXRMCu4UYL9bPVRY&#10;anfjE81t7EWCcChRgYlxKqUMnSGLIXMTcfK+nLcYk/S91B5vCW5H+Zznr9LiwGnB4EQHQ913e7UK&#10;Bu3npj8Q+mNraizqpji9SKUe18v7G4hIS/wP/7U/tYKigN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fmVwgAAANsAAAAPAAAAAAAAAAAAAAAAAJgCAABkcnMvZG93&#10;bnJldi54bWxQSwUGAAAAAAQABAD1AAAAhwMAAAAA&#10;" filled="f" stroked="f" strokeweight="1pt">
                    <v:textbox>
                      <w:txbxContent>
                        <w:p w14:paraId="58CE8F7A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061" type="#_x0000_t202" style="position:absolute;left:30727;top:16827;width:2934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h4cIA&#10;AADbAAAADwAAAGRycy9kb3ducmV2LnhtbESPUWvCMBSF3wf+h3CFvc1UO4fUpiLC2MAHsfMHXJpr&#10;U2xuSpLV7t8vg4GPh3POdzjlbrK9GMmHzrGC5SIDQdw43XGr4PL1/rIBESKyxt4xKfihALtq9lRi&#10;od2dzzTWsRUJwqFABSbGoZAyNIYshoUbiJN3dd5iTNK3Unu8J7jt5SrL3qTFjtOCwYEOhppb/W0V&#10;dNqPp/ZA6D9qc8T8eMrPa6nU83zab0FEmuIj/N/+1AryV/j7kn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GHhwgAAANsAAAAPAAAAAAAAAAAAAAAAAJgCAABkcnMvZG93&#10;bnJldi54bWxQSwUGAAAAAAQABAD1AAAAhwMAAAAA&#10;" filled="f" stroked="f" strokeweight="1pt">
                    <v:textbox>
                      <w:txbxContent>
                        <w:p w14:paraId="7E15E43D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62" type="#_x0000_t202" style="position:absolute;left:26009;top:10131;width:5380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EesAA&#10;AADbAAAADwAAAGRycy9kb3ducmV2LnhtbESP0YrCMBRE34X9h3AXfNN0LcrSNcoiLAo+iNUPuDTX&#10;ptjclCRb698bQfBxmJkzzHI92Fb05EPjWMHXNANBXDndcK3gfPqbfIMIEVlj65gU3CnAevUxWmKh&#10;3Y2P1JexFgnCoUAFJsaukDJUhiyGqeuIk3dx3mJM0tdSe7wluG3lLMsW0mLDacFgRxtD1bX8twoa&#10;7ftDvSH029LsMd8f8uNcKjX+HH5/QEQa4jv8au+0gnwOzy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DEesAAAADbAAAADwAAAAAAAAAAAAAAAACYAgAAZHJzL2Rvd25y&#10;ZXYueG1sUEsFBgAAAAAEAAQA9QAAAIUDAAAAAA==&#10;" filled="f" stroked="f" strokeweight="1pt">
                    <v:textbox>
                      <w:txbxContent>
                        <w:p w14:paraId="7D38F99A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" o:spid="_x0000_s1063" type="#_x0000_t202" style="position:absolute;left:26008;top:22700;width:5368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aDcIA&#10;AADbAAAADwAAAGRycy9kb3ducmV2LnhtbESPwWrDMBBE74X8g9hAb42cmprgRAkhEFrwwdjtByzW&#10;1jK1VkZSHPfvq0Khx2Fm3jCH02JHMZMPg2MF200GgrhzeuBewcf79WkHIkRkjaNjUvBNAU7H1cMB&#10;S+3u3NDcxl4kCIcSFZgYp1LK0BmyGDZuIk7ep/MWY5K+l9rjPcHtKJ+zrJAWB04LBie6GOq+2ptV&#10;MGg/1/2F0L+2psK8qvPmRSr1uF7OexCRlvgf/mu/aQV5Ab9f0g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loNwgAAANsAAAAPAAAAAAAAAAAAAAAAAJgCAABkcnMvZG93&#10;bnJldi54bWxQSwUGAAAAAAQABAD1AAAAhwMAAAAA&#10;" filled="f" stroked="f" strokeweight="1pt">
                    <v:textbox>
                      <w:txbxContent>
                        <w:p w14:paraId="799F752B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" o:spid="_x0000_s1064" type="#_x0000_t202" style="position:absolute;left:26009;top:27271;width:5380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r5L4A&#10;AADbAAAADwAAAGRycy9kb3ducmV2LnhtbERPzYrCMBC+C/sOYRb2ZlMtilSjiLC44EGsPsDQjE2x&#10;mZQkW7tvvzkIHj++/81utJ0YyIfWsYJZloMgrp1uuVFwu35PVyBCRNbYOSYFfxRgt/2YbLDU7skX&#10;GqrYiBTCoUQFJsa+lDLUhiyGzPXEibs7bzEm6BupPT5TuO3kPM+X0mLLqcFgTwdD9aP6tQpa7Ydz&#10;cyD0x8qcsDidi8tCKvX1Oe7XICKN8S1+uX+0giKNTV/S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xa+S+AAAA2wAAAA8AAAAAAAAAAAAAAAAAmAIAAGRycy9kb3ducmV2&#10;LnhtbFBLBQYAAAAABAAEAPUAAACDAwAAAAA=&#10;" filled="f" stroked="f" strokeweight="1pt">
                    <v:textbox>
                      <w:txbxContent>
                        <w:p w14:paraId="5546099B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" o:spid="_x0000_s1065" type="#_x0000_t202" style="position:absolute;left:11958;top:27219;width:2934;height:2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K6MIA&#10;AADbAAAADwAAAGRycy9kb3ducmV2LnhtbESPUWvCMBSF3wf+h3CFvc1UO4fUpiLC2MAHsfMHXJpr&#10;U2xuSpLV7t8vg4GPh3POdzjlbrK9GMmHzrGC5SIDQdw43XGr4PL1/rIBESKyxt4xKfihALtq9lRi&#10;od2dzzTWsRUJwqFABSbGoZAyNIYshoUbiJN3dd5iTNK3Unu8J7jt5SrL3qTFjtOCwYEOhppb/W0V&#10;dNqPp/ZA6D9qc8T8eMrPa6nU83zab0FEmuIj/N/+1Apec/j7kn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4rowgAAANsAAAAPAAAAAAAAAAAAAAAAAJgCAABkcnMvZG93&#10;bnJldi54bWxQSwUGAAAAAAQABAD1AAAAhwMAAAAA&#10;" filled="f" stroked="f" strokeweight="1pt">
                    <v:textbox>
                      <w:txbxContent>
                        <w:p w14:paraId="3154DDA7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Times New Roman" w:hAnsi="Calibri" w:cs="Calibri"/>
                            </w:rPr>
                            <w:t>55</w:t>
                          </w:r>
                        </w:p>
                      </w:txbxContent>
                    </v:textbox>
                  </v:shape>
                  <v:shape id="Text Box 10" o:spid="_x0000_s1066" type="#_x0000_t202" style="position:absolute;top:29224;width:14381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SnMIA&#10;AADbAAAADwAAAGRycy9kb3ducmV2LnhtbESPwWrDMBBE74X8g9hAb42c2gnFjRJCoLTgg4mTD1is&#10;rWVqrYykOu7fV4VCjsPMvGF2h9kOYiIfescK1qsMBHHrdM+dguvl7ekFRIjIGgfHpOCHAhz2i4cd&#10;ltrd+ExTEzuRIBxKVGBiHEspQ2vIYli5kTh5n85bjEn6TmqPtwS3g3zOsq202HNaMDjSyVD71Xxb&#10;Bb32U92dCP17YyrMqzo/b6RSj8v5+Aoi0hzv4f/2h1ZQFPD3Jf0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hKcwgAAANsAAAAPAAAAAAAAAAAAAAAAAJgCAABkcnMvZG93&#10;bnJldi54bWxQSwUGAAAAAAQABAD1AAAAhwMAAAAA&#10;" filled="f" stroked="f" strokeweight="1pt">
                    <v:textbox>
                      <w:txbxContent>
                        <w:p w14:paraId="58D6E0F9" w14:textId="77777777" w:rsidR="00496F3A" w:rsidRPr="00D429F4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D429F4">
                            <w:rPr>
                              <w:rFonts w:ascii="Calibri" w:eastAsia="Times New Roman" w:hAnsi="Calibri" w:cs="Calibri"/>
                              <w:sz w:val="20"/>
                            </w:rPr>
                            <w:t>Initial and Final state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  <w:commentRangeEnd w:id="37"/>
      <w:r w:rsidR="00073D92">
        <w:rPr>
          <w:rStyle w:val="CommentReference"/>
          <w:rFonts w:ascii="Times New Roman" w:hAnsi="Times New Roman"/>
          <w:b w:val="0"/>
        </w:rPr>
        <w:commentReference w:id="37"/>
      </w:r>
    </w:p>
    <w:p w14:paraId="2BB9C5CD" w14:textId="77777777" w:rsidR="00913906" w:rsidRPr="002B15AA" w:rsidRDefault="00913906" w:rsidP="00913906">
      <w:pPr>
        <w:pStyle w:val="TF"/>
      </w:pPr>
      <w:r w:rsidRPr="002B15AA">
        <w:t>Figure B.1: Combined NSI state diagram</w:t>
      </w:r>
    </w:p>
    <w:p w14:paraId="10E60C29" w14:textId="77777777" w:rsidR="00913906" w:rsidRPr="002B15AA" w:rsidRDefault="00913906" w:rsidP="00913906">
      <w:commentRangeStart w:id="39"/>
      <w:r w:rsidRPr="002B15AA">
        <w:t>In an NSI deployment scenario, the interactions between communication service management function, network slice management function</w:t>
      </w:r>
      <w:r>
        <w:t xml:space="preserve"> </w:t>
      </w:r>
      <w:r w:rsidRPr="002B15AA">
        <w:t xml:space="preserve">and network slice subnet management function are standardized. </w:t>
      </w:r>
      <w:commentRangeEnd w:id="39"/>
      <w:r w:rsidR="00073D92">
        <w:rPr>
          <w:rStyle w:val="CommentReference"/>
        </w:rPr>
        <w:commentReference w:id="39"/>
      </w:r>
      <w:r w:rsidRPr="002B15AA">
        <w:t xml:space="preserve">The interactions specified under the column "The state transition events and actions" of "NSI state transition table" below </w:t>
      </w:r>
      <w:r>
        <w:t xml:space="preserve">shall </w:t>
      </w:r>
      <w:r w:rsidRPr="002B15AA">
        <w:t>be present for the state transition.</w:t>
      </w:r>
    </w:p>
    <w:p w14:paraId="646D4DB2" w14:textId="6686D26D" w:rsidR="00913906" w:rsidRPr="002B15AA" w:rsidRDefault="00913906" w:rsidP="00913906">
      <w:pPr>
        <w:jc w:val="center"/>
      </w:pPr>
      <w:del w:id="40" w:author="Huawei" w:date="2021-02-17T08:56:00Z">
        <w:r w:rsidDel="00810763">
          <w:rPr>
            <w:noProof/>
            <w:lang w:val="en-US" w:eastAsia="zh-CN"/>
          </w:rPr>
          <w:drawing>
            <wp:inline distT="0" distB="0" distL="0" distR="0" wp14:anchorId="40E0EA3F" wp14:editId="5D437F6E">
              <wp:extent cx="3959860" cy="4142740"/>
              <wp:effectExtent l="0" t="0" r="0" b="0"/>
              <wp:docPr id="124" name="Picture 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4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59860" cy="414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04A8679" w14:textId="2107AD11" w:rsidR="00913906" w:rsidRPr="002B15AA" w:rsidDel="00810763" w:rsidRDefault="00913906" w:rsidP="00913906">
      <w:pPr>
        <w:pStyle w:val="TF"/>
        <w:rPr>
          <w:del w:id="41" w:author="Huawei" w:date="2021-02-17T08:56:00Z"/>
        </w:rPr>
      </w:pPr>
      <w:del w:id="42" w:author="Huawei" w:date="2021-02-17T08:56:00Z">
        <w:r w:rsidRPr="002B15AA" w:rsidDel="00810763">
          <w:delText>Figure B.2: NSI state diagram with state transition triggers</w:delText>
        </w:r>
      </w:del>
    </w:p>
    <w:p w14:paraId="56159D82" w14:textId="77777777" w:rsidR="00913906" w:rsidRPr="002B15AA" w:rsidRDefault="00913906" w:rsidP="00913906">
      <w:pPr>
        <w:pStyle w:val="TH"/>
      </w:pPr>
      <w:r w:rsidRPr="002B15AA">
        <w:t>Table B.1: The NSI state transition table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913906" w:rsidRPr="002B15AA" w:rsidDel="0008367C" w14:paraId="1FCB09BB" w14:textId="77777777" w:rsidTr="00C25C0E">
        <w:tc>
          <w:tcPr>
            <w:tcW w:w="959" w:type="dxa"/>
            <w:shd w:val="clear" w:color="auto" w:fill="F2F2F2"/>
          </w:tcPr>
          <w:p w14:paraId="16485DFE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Trigger number</w:t>
            </w:r>
          </w:p>
          <w:p w14:paraId="714AA3F9" w14:textId="77777777" w:rsidR="00913906" w:rsidRPr="002B15AA" w:rsidRDefault="00913906" w:rsidP="00C25C0E">
            <w:pPr>
              <w:pStyle w:val="TAC"/>
              <w:jc w:val="left"/>
            </w:pPr>
          </w:p>
        </w:tc>
        <w:tc>
          <w:tcPr>
            <w:tcW w:w="8647" w:type="dxa"/>
            <w:shd w:val="clear" w:color="auto" w:fill="F2F2F2"/>
          </w:tcPr>
          <w:p w14:paraId="57818B54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The state transition events and actions</w:t>
            </w:r>
          </w:p>
        </w:tc>
      </w:tr>
      <w:tr w:rsidR="00913906" w:rsidRPr="002B15AA" w14:paraId="151247C1" w14:textId="77777777" w:rsidTr="00C25C0E">
        <w:tc>
          <w:tcPr>
            <w:tcW w:w="959" w:type="dxa"/>
            <w:shd w:val="clear" w:color="auto" w:fill="auto"/>
          </w:tcPr>
          <w:p w14:paraId="4B411A35" w14:textId="77777777" w:rsidR="00913906" w:rsidRPr="002B15AA" w:rsidRDefault="00913906" w:rsidP="00C25C0E">
            <w:pPr>
              <w:pStyle w:val="TAC"/>
              <w:jc w:val="left"/>
            </w:pPr>
            <w:commentRangeStart w:id="43"/>
            <w:r w:rsidRPr="002B15AA">
              <w:t>0</w:t>
            </w:r>
            <w:commentRangeEnd w:id="43"/>
            <w:r w:rsidR="00073D92">
              <w:rPr>
                <w:rStyle w:val="CommentReference"/>
                <w:rFonts w:ascii="Times New Roman" w:hAnsi="Times New Roman"/>
              </w:rPr>
              <w:commentReference w:id="43"/>
            </w:r>
          </w:p>
        </w:tc>
        <w:tc>
          <w:tcPr>
            <w:tcW w:w="8647" w:type="dxa"/>
            <w:shd w:val="clear" w:color="auto" w:fill="auto"/>
          </w:tcPr>
          <w:p w14:paraId="613E0983" w14:textId="5935A9B1" w:rsidR="00810763" w:rsidRDefault="00913906" w:rsidP="00810763">
            <w:pPr>
              <w:pStyle w:val="TAC"/>
              <w:jc w:val="left"/>
              <w:rPr>
                <w:ins w:id="44" w:author="Huawei" w:date="2021-02-17T08:57:00Z"/>
              </w:rPr>
            </w:pPr>
            <w:del w:id="45" w:author="Huawei" w:date="2021-02-17T08:57:00Z">
              <w:r w:rsidRPr="002B15AA" w:rsidDel="00810763">
                <w:delText>NSMF responds positively to the "Create NSI request" message, the NSI is created</w:delText>
              </w:r>
            </w:del>
            <w:ins w:id="46" w:author="Huawei" w:date="2021-02-17T08:57:00Z">
              <w:r w:rsidR="00810763">
                <w:t xml:space="preserve">Operation </w:t>
              </w:r>
              <w:proofErr w:type="spellStart"/>
              <w:r w:rsidR="00810763">
                <w:t>allocateNsi</w:t>
              </w:r>
              <w:proofErr w:type="spellEnd"/>
              <w:r w:rsidR="00810763">
                <w:t xml:space="preserve"> results in the creation of NSI and the </w:t>
              </w:r>
              <w:r w:rsidR="00810763" w:rsidRPr="002B15AA">
                <w:t xml:space="preserve">administrative </w:t>
              </w:r>
              <w:r w:rsidR="00810763">
                <w:t>state is set to LOCKED</w:t>
              </w:r>
            </w:ins>
          </w:p>
          <w:p w14:paraId="23FFBEEF" w14:textId="77777777" w:rsidR="00810763" w:rsidRDefault="00810763" w:rsidP="00810763">
            <w:pPr>
              <w:pStyle w:val="TAC"/>
              <w:jc w:val="left"/>
              <w:rPr>
                <w:ins w:id="47" w:author="Huawei" w:date="2021-02-17T08:57:00Z"/>
              </w:rPr>
            </w:pPr>
            <w:ins w:id="48" w:author="Huawei" w:date="2021-02-17T08:57:00Z">
              <w:r>
                <w:t>-- or –</w:t>
              </w:r>
            </w:ins>
          </w:p>
          <w:p w14:paraId="1B9743D7" w14:textId="2944B933" w:rsidR="00913906" w:rsidRPr="002B15AA" w:rsidRDefault="00810763" w:rsidP="00810763">
            <w:pPr>
              <w:pStyle w:val="TAC"/>
              <w:jc w:val="left"/>
            </w:pPr>
            <w:ins w:id="49" w:author="Huawei" w:date="2021-02-17T08:57:00Z">
              <w:r>
                <w:t>CM operation creates NSI</w:t>
              </w:r>
            </w:ins>
            <w:r w:rsidR="00913906" w:rsidRPr="002B15AA">
              <w:t xml:space="preserve"> and the </w:t>
            </w:r>
            <w:ins w:id="50" w:author="Huawei" w:date="2021-02-17T08:58:00Z">
              <w:r w:rsidRPr="002B15AA">
                <w:t xml:space="preserve">administrative </w:t>
              </w:r>
            </w:ins>
            <w:r w:rsidR="00913906" w:rsidRPr="002B15AA">
              <w:t xml:space="preserve">state is set to </w:t>
            </w:r>
            <w:del w:id="51" w:author="Huawei" w:date="2021-02-17T08:58:00Z">
              <w:r w:rsidR="00913906" w:rsidRPr="002B15AA" w:rsidDel="00810763">
                <w:delText>Locked</w:delText>
              </w:r>
            </w:del>
            <w:ins w:id="52" w:author="Huawei" w:date="2021-02-17T08:58:00Z">
              <w:r>
                <w:t>LOCKED</w:t>
              </w:r>
            </w:ins>
            <w:r w:rsidR="00913906" w:rsidRPr="002B15AA">
              <w:t xml:space="preserve"> </w:t>
            </w:r>
          </w:p>
        </w:tc>
      </w:tr>
      <w:tr w:rsidR="00913906" w:rsidRPr="002B15AA" w14:paraId="26F6E910" w14:textId="77777777" w:rsidTr="00C25C0E">
        <w:tc>
          <w:tcPr>
            <w:tcW w:w="959" w:type="dxa"/>
            <w:shd w:val="clear" w:color="auto" w:fill="auto"/>
          </w:tcPr>
          <w:p w14:paraId="795776E0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1</w:t>
            </w:r>
          </w:p>
        </w:tc>
        <w:tc>
          <w:tcPr>
            <w:tcW w:w="8647" w:type="dxa"/>
            <w:shd w:val="clear" w:color="auto" w:fill="auto"/>
          </w:tcPr>
          <w:p w14:paraId="2B785F52" w14:textId="31FE4868" w:rsidR="00913906" w:rsidRPr="002B15AA" w:rsidDel="00840E49" w:rsidRDefault="00913906" w:rsidP="00C25C0E">
            <w:pPr>
              <w:pStyle w:val="TAC"/>
              <w:jc w:val="left"/>
              <w:rPr>
                <w:del w:id="53" w:author="Huawei" w:date="2021-02-17T08:58:00Z"/>
                <w:rFonts w:cs="Arial"/>
                <w:szCs w:val="18"/>
              </w:rPr>
            </w:pPr>
            <w:del w:id="54" w:author="Huawei" w:date="2021-02-17T08:58:00Z">
              <w:r w:rsidRPr="002B15AA" w:rsidDel="00840E49">
                <w:delText xml:space="preserve">NSMF responds positively to the "Activate NSI request" message </w:delText>
              </w:r>
              <w:r w:rsidRPr="002B15AA" w:rsidDel="00840E49">
                <w:rPr>
                  <w:rFonts w:cs="Arial"/>
                  <w:szCs w:val="18"/>
                </w:rPr>
                <w:delText>(identifying the NSI to be activated).</w:delText>
              </w:r>
            </w:del>
          </w:p>
          <w:p w14:paraId="43ED8EA7" w14:textId="032C93E1" w:rsidR="00913906" w:rsidRPr="002B15AA" w:rsidDel="00840E49" w:rsidRDefault="00913906" w:rsidP="00C25C0E">
            <w:pPr>
              <w:pStyle w:val="TAC"/>
              <w:jc w:val="left"/>
              <w:rPr>
                <w:del w:id="55" w:author="Huawei" w:date="2021-02-17T08:58:00Z"/>
                <w:rFonts w:cs="Arial"/>
                <w:szCs w:val="18"/>
              </w:rPr>
            </w:pPr>
          </w:p>
          <w:p w14:paraId="0B86698C" w14:textId="70A84D2E" w:rsidR="00913906" w:rsidRPr="002B15AA" w:rsidDel="00840E49" w:rsidRDefault="00913906" w:rsidP="00C25C0E">
            <w:pPr>
              <w:pStyle w:val="TAC"/>
              <w:jc w:val="left"/>
              <w:rPr>
                <w:del w:id="56" w:author="Huawei" w:date="2021-02-17T08:58:00Z"/>
                <w:rFonts w:cs="Arial"/>
                <w:szCs w:val="18"/>
              </w:rPr>
            </w:pPr>
            <w:del w:id="57" w:author="Huawei" w:date="2021-02-17T08:58:00Z">
              <w:r w:rsidRPr="002B15AA" w:rsidDel="00840E49">
                <w:rPr>
                  <w:rFonts w:cs="Arial"/>
                  <w:szCs w:val="18"/>
                </w:rPr>
                <w:delText>----- or ------</w:delText>
              </w:r>
            </w:del>
          </w:p>
          <w:p w14:paraId="3E8BE146" w14:textId="03A5D693" w:rsidR="00913906" w:rsidRPr="002B15AA" w:rsidDel="00840E49" w:rsidRDefault="00913906" w:rsidP="00C25C0E">
            <w:pPr>
              <w:pStyle w:val="TAC"/>
              <w:jc w:val="left"/>
              <w:rPr>
                <w:del w:id="58" w:author="Huawei" w:date="2021-02-17T08:58:00Z"/>
              </w:rPr>
            </w:pPr>
          </w:p>
          <w:p w14:paraId="174E03DD" w14:textId="65F18F58" w:rsidR="00913906" w:rsidRPr="002B15AA" w:rsidRDefault="00913906" w:rsidP="00840E49">
            <w:pPr>
              <w:pStyle w:val="TAC"/>
              <w:jc w:val="left"/>
            </w:pPr>
            <w:r w:rsidRPr="002B15AA">
              <w:t xml:space="preserve">CM operation </w:t>
            </w:r>
            <w:del w:id="59" w:author="Huawei" w:date="2021-02-17T08:58:00Z">
              <w:r w:rsidRPr="002B15AA" w:rsidDel="00840E49">
                <w:delText xml:space="preserve">to </w:delText>
              </w:r>
            </w:del>
            <w:r w:rsidRPr="002B15AA">
              <w:t>set</w:t>
            </w:r>
            <w:ins w:id="60" w:author="Huawei" w:date="2021-02-17T08:58:00Z">
              <w:r w:rsidR="00840E49">
                <w:t>s</w:t>
              </w:r>
            </w:ins>
            <w:r w:rsidRPr="002B15AA">
              <w:t xml:space="preserve"> administrative state to </w:t>
            </w:r>
            <w:del w:id="61" w:author="Huawei" w:date="2021-02-17T08:59:00Z">
              <w:r w:rsidRPr="002B15AA" w:rsidDel="00840E49">
                <w:delText>Unlocked.</w:delText>
              </w:r>
            </w:del>
            <w:ins w:id="62" w:author="Huawei" w:date="2021-02-17T08:59:00Z">
              <w:r w:rsidR="00840E49">
                <w:t>UNLOCKED</w:t>
              </w:r>
            </w:ins>
          </w:p>
        </w:tc>
      </w:tr>
      <w:tr w:rsidR="00913906" w:rsidRPr="002B15AA" w:rsidDel="00840E49" w14:paraId="08C26039" w14:textId="62D8D0D7" w:rsidTr="00C25C0E">
        <w:trPr>
          <w:del w:id="63" w:author="Huawei" w:date="2021-02-17T08:59:00Z"/>
        </w:trPr>
        <w:tc>
          <w:tcPr>
            <w:tcW w:w="959" w:type="dxa"/>
            <w:shd w:val="clear" w:color="auto" w:fill="auto"/>
          </w:tcPr>
          <w:p w14:paraId="6957D1FE" w14:textId="4D1FDBD6" w:rsidR="00913906" w:rsidRPr="002B15AA" w:rsidDel="00840E49" w:rsidRDefault="00913906" w:rsidP="00C25C0E">
            <w:pPr>
              <w:pStyle w:val="TAC"/>
              <w:jc w:val="left"/>
              <w:rPr>
                <w:del w:id="64" w:author="Huawei" w:date="2021-02-17T08:59:00Z"/>
              </w:rPr>
            </w:pPr>
            <w:del w:id="65" w:author="Huawei" w:date="2021-02-17T08:59:00Z">
              <w:r w:rsidRPr="002B15AA" w:rsidDel="00840E49">
                <w:delText>1a</w:delText>
              </w:r>
            </w:del>
          </w:p>
        </w:tc>
        <w:tc>
          <w:tcPr>
            <w:tcW w:w="8647" w:type="dxa"/>
            <w:shd w:val="clear" w:color="auto" w:fill="auto"/>
          </w:tcPr>
          <w:p w14:paraId="691FEC8A" w14:textId="1B032616" w:rsidR="00913906" w:rsidRPr="002B15AA" w:rsidDel="00840E49" w:rsidRDefault="00913906" w:rsidP="00C25C0E">
            <w:pPr>
              <w:pStyle w:val="TAC"/>
              <w:jc w:val="left"/>
              <w:rPr>
                <w:del w:id="66" w:author="Huawei" w:date="2021-02-17T08:59:00Z"/>
              </w:rPr>
            </w:pPr>
            <w:del w:id="67" w:author="Huawei" w:date="2021-02-17T08:59:00Z">
              <w:r w:rsidRPr="002B15AA" w:rsidDel="00840E49">
                <w:delText>CM Operation to set administrative state to Unlocked</w:delText>
              </w:r>
            </w:del>
          </w:p>
        </w:tc>
      </w:tr>
      <w:tr w:rsidR="00913906" w:rsidRPr="002B15AA" w14:paraId="06C42619" w14:textId="77777777" w:rsidTr="00C25C0E">
        <w:tc>
          <w:tcPr>
            <w:tcW w:w="959" w:type="dxa"/>
            <w:shd w:val="clear" w:color="auto" w:fill="auto"/>
          </w:tcPr>
          <w:p w14:paraId="23F22860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2</w:t>
            </w:r>
          </w:p>
        </w:tc>
        <w:tc>
          <w:tcPr>
            <w:tcW w:w="8647" w:type="dxa"/>
            <w:shd w:val="clear" w:color="auto" w:fill="auto"/>
          </w:tcPr>
          <w:p w14:paraId="1C03B129" w14:textId="77777777" w:rsidR="00913906" w:rsidRPr="002B15AA" w:rsidRDefault="00913906" w:rsidP="00C25C0E">
            <w:pPr>
              <w:pStyle w:val="TAC"/>
              <w:jc w:val="left"/>
            </w:pPr>
          </w:p>
          <w:p w14:paraId="54B033E8" w14:textId="08A8152D" w:rsidR="00913906" w:rsidRPr="002B15AA" w:rsidRDefault="00913906" w:rsidP="00C25C0E">
            <w:pPr>
              <w:pStyle w:val="TAC"/>
              <w:jc w:val="left"/>
            </w:pPr>
            <w:del w:id="68" w:author="Huawei" w:date="2021-02-17T09:00:00Z">
              <w:r w:rsidRPr="002B15AA" w:rsidDel="00840E49">
                <w:delText>The last user of the NSI stops using the NSI</w:delText>
              </w:r>
            </w:del>
            <w:ins w:id="69" w:author="Huawei" w:date="2021-02-17T09:00:00Z">
              <w:r w:rsidR="00840E49" w:rsidRPr="002B15AA">
                <w:t>C</w:t>
              </w:r>
              <w:r w:rsidR="00840E49">
                <w:t xml:space="preserve">M operation </w:t>
              </w:r>
              <w:r w:rsidR="00840E49" w:rsidRPr="002B15AA">
                <w:t>set</w:t>
              </w:r>
              <w:r w:rsidR="00840E49">
                <w:t>s</w:t>
              </w:r>
              <w:r w:rsidR="00840E49" w:rsidRPr="002B15AA">
                <w:t xml:space="preserve"> administrative state to</w:t>
              </w:r>
              <w:r w:rsidR="00840E49">
                <w:t xml:space="preserve"> LOCKED</w:t>
              </w:r>
            </w:ins>
          </w:p>
        </w:tc>
      </w:tr>
      <w:tr w:rsidR="00913906" w:rsidRPr="002B15AA" w14:paraId="6C6F3FD7" w14:textId="77777777" w:rsidTr="00C25C0E">
        <w:tc>
          <w:tcPr>
            <w:tcW w:w="959" w:type="dxa"/>
            <w:shd w:val="clear" w:color="auto" w:fill="auto"/>
          </w:tcPr>
          <w:p w14:paraId="2DF64641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2a</w:t>
            </w:r>
          </w:p>
        </w:tc>
        <w:tc>
          <w:tcPr>
            <w:tcW w:w="8647" w:type="dxa"/>
            <w:shd w:val="clear" w:color="auto" w:fill="auto"/>
          </w:tcPr>
          <w:p w14:paraId="5BF1F5CA" w14:textId="52BE3FA1" w:rsidR="00913906" w:rsidRPr="002B15AA" w:rsidRDefault="00913906" w:rsidP="00840E49">
            <w:pPr>
              <w:pStyle w:val="TAC"/>
              <w:jc w:val="left"/>
            </w:pPr>
            <w:r w:rsidRPr="002B15AA">
              <w:t xml:space="preserve">CM </w:t>
            </w:r>
            <w:del w:id="70" w:author="Huawei" w:date="2021-02-17T09:01:00Z">
              <w:r w:rsidRPr="002B15AA" w:rsidDel="00840E49">
                <w:delText>O</w:delText>
              </w:r>
            </w:del>
            <w:ins w:id="71" w:author="Huawei" w:date="2021-02-17T09:00:00Z">
              <w:r w:rsidR="00840E49">
                <w:t>o</w:t>
              </w:r>
            </w:ins>
            <w:r w:rsidRPr="002B15AA">
              <w:t xml:space="preserve">peration </w:t>
            </w:r>
            <w:del w:id="72" w:author="Huawei" w:date="2021-02-17T09:01:00Z">
              <w:r w:rsidRPr="002B15AA" w:rsidDel="00840E49">
                <w:delText xml:space="preserve">to </w:delText>
              </w:r>
            </w:del>
            <w:r w:rsidRPr="002B15AA">
              <w:t>set</w:t>
            </w:r>
            <w:ins w:id="73" w:author="Huawei" w:date="2021-02-17T09:01:00Z">
              <w:r w:rsidR="00840E49">
                <w:t>s</w:t>
              </w:r>
            </w:ins>
            <w:r w:rsidRPr="002B15AA">
              <w:t xml:space="preserve"> administrative state to </w:t>
            </w:r>
            <w:del w:id="74" w:author="Huawei" w:date="2021-02-17T09:01:00Z">
              <w:r w:rsidRPr="002B15AA" w:rsidDel="00840E49">
                <w:delText>Shutting down</w:delText>
              </w:r>
            </w:del>
            <w:ins w:id="75" w:author="Huawei" w:date="2021-02-17T09:01:00Z">
              <w:r w:rsidR="00840E49">
                <w:t>SHUTTING DOWN</w:t>
              </w:r>
            </w:ins>
          </w:p>
        </w:tc>
      </w:tr>
      <w:tr w:rsidR="00913906" w:rsidRPr="002B15AA" w14:paraId="45C7A907" w14:textId="77777777" w:rsidTr="00C25C0E">
        <w:tc>
          <w:tcPr>
            <w:tcW w:w="959" w:type="dxa"/>
            <w:shd w:val="clear" w:color="auto" w:fill="auto"/>
          </w:tcPr>
          <w:p w14:paraId="02F105CF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3</w:t>
            </w:r>
          </w:p>
        </w:tc>
        <w:tc>
          <w:tcPr>
            <w:tcW w:w="8647" w:type="dxa"/>
            <w:shd w:val="clear" w:color="auto" w:fill="auto"/>
          </w:tcPr>
          <w:p w14:paraId="73787C7C" w14:textId="2774CD44" w:rsidR="00913906" w:rsidRPr="002B15AA" w:rsidDel="00840E49" w:rsidRDefault="00913906" w:rsidP="00C25C0E">
            <w:pPr>
              <w:pStyle w:val="TAC"/>
              <w:jc w:val="left"/>
              <w:rPr>
                <w:del w:id="76" w:author="Huawei" w:date="2021-02-17T09:02:00Z"/>
              </w:rPr>
            </w:pPr>
            <w:del w:id="77" w:author="Huawei" w:date="2021-02-17T09:02:00Z">
              <w:r w:rsidRPr="002B15AA" w:rsidDel="00840E49">
                <w:delText>When the NSI and its constituents are installed and working</w:delText>
              </w:r>
            </w:del>
          </w:p>
          <w:p w14:paraId="704C9A48" w14:textId="529CA57F" w:rsidR="00913906" w:rsidRPr="002B15AA" w:rsidRDefault="00913906" w:rsidP="00840E49">
            <w:pPr>
              <w:pStyle w:val="TAC"/>
              <w:jc w:val="left"/>
            </w:pPr>
            <w:del w:id="78" w:author="Huawei" w:date="2021-02-17T09:02:00Z">
              <w:r w:rsidRPr="002B15AA" w:rsidDel="00840E49">
                <w:delText xml:space="preserve">NSMF receives positive response to the "Allocate NSSI" message </w:delText>
              </w:r>
              <w:r w:rsidRPr="002B15AA" w:rsidDel="00840E49">
                <w:rPr>
                  <w:rFonts w:cs="Arial"/>
                  <w:szCs w:val="18"/>
                </w:rPr>
                <w:delText>(applicable to the NSI to be enabled).</w:delText>
              </w:r>
            </w:del>
            <w:ins w:id="79" w:author="Huawei" w:date="2021-02-17T09:02:00Z">
              <w:r w:rsidR="00840E49">
                <w:rPr>
                  <w:rFonts w:cs="Arial"/>
                  <w:szCs w:val="18"/>
                </w:rPr>
                <w:t xml:space="preserve">The </w:t>
              </w:r>
              <w:commentRangeStart w:id="80"/>
              <w:r w:rsidR="00840E49">
                <w:rPr>
                  <w:rFonts w:cs="Arial"/>
                  <w:szCs w:val="18"/>
                </w:rPr>
                <w:t xml:space="preserve">related NSSI </w:t>
              </w:r>
            </w:ins>
            <w:commentRangeEnd w:id="80"/>
            <w:r w:rsidR="00073D92">
              <w:rPr>
                <w:rStyle w:val="CommentReference"/>
                <w:rFonts w:ascii="Times New Roman" w:hAnsi="Times New Roman"/>
              </w:rPr>
              <w:commentReference w:id="80"/>
            </w:r>
            <w:ins w:id="81" w:author="Huawei" w:date="2021-02-17T09:02:00Z">
              <w:r w:rsidR="00840E49">
                <w:rPr>
                  <w:rFonts w:cs="Arial"/>
                  <w:szCs w:val="18"/>
                </w:rPr>
                <w:t>changes state to UNLOCKED and ENABLED</w:t>
              </w:r>
            </w:ins>
          </w:p>
        </w:tc>
      </w:tr>
      <w:tr w:rsidR="00913906" w:rsidRPr="002B15AA" w14:paraId="23E15CD0" w14:textId="77777777" w:rsidTr="00C25C0E">
        <w:tc>
          <w:tcPr>
            <w:tcW w:w="959" w:type="dxa"/>
            <w:shd w:val="clear" w:color="auto" w:fill="auto"/>
          </w:tcPr>
          <w:p w14:paraId="17AC488A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4</w:t>
            </w:r>
          </w:p>
        </w:tc>
        <w:tc>
          <w:tcPr>
            <w:tcW w:w="8647" w:type="dxa"/>
            <w:shd w:val="clear" w:color="auto" w:fill="auto"/>
          </w:tcPr>
          <w:p w14:paraId="47678530" w14:textId="4995B806" w:rsidR="00913906" w:rsidRPr="002B15AA" w:rsidDel="00840E49" w:rsidRDefault="00913906" w:rsidP="00C25C0E">
            <w:pPr>
              <w:pStyle w:val="TAC"/>
              <w:jc w:val="left"/>
              <w:rPr>
                <w:del w:id="82" w:author="Huawei" w:date="2021-02-17T09:02:00Z"/>
              </w:rPr>
            </w:pPr>
            <w:del w:id="83" w:author="Huawei" w:date="2021-02-17T09:02:00Z">
              <w:r w:rsidRPr="002B15AA" w:rsidDel="00840E49">
                <w:delText>When the NSI or its constituents are not installed or not working</w:delText>
              </w:r>
            </w:del>
          </w:p>
          <w:p w14:paraId="5496B19D" w14:textId="2C6DE405" w:rsidR="00840E49" w:rsidRDefault="00913906" w:rsidP="00840E49">
            <w:pPr>
              <w:pStyle w:val="TAC"/>
              <w:jc w:val="left"/>
              <w:rPr>
                <w:ins w:id="84" w:author="Huawei" w:date="2021-02-17T09:02:00Z"/>
                <w:rFonts w:cs="Arial"/>
                <w:szCs w:val="18"/>
              </w:rPr>
            </w:pPr>
            <w:del w:id="85" w:author="Huawei" w:date="2021-02-17T09:02:00Z">
              <w:r w:rsidRPr="002B15AA" w:rsidDel="00840E49">
                <w:delText xml:space="preserve">NSMF receives positive response to the "Deallocate NSSI" message </w:delText>
              </w:r>
              <w:r w:rsidRPr="002B15AA" w:rsidDel="00840E49">
                <w:rPr>
                  <w:rFonts w:cs="Arial"/>
                  <w:szCs w:val="18"/>
                </w:rPr>
                <w:delText>(applicable to the NSI to be disabled)</w:delText>
              </w:r>
            </w:del>
            <w:ins w:id="86" w:author="Huawei" w:date="2021-02-17T09:02:00Z">
              <w:r w:rsidR="00840E49">
                <w:rPr>
                  <w:rFonts w:cs="Arial"/>
                  <w:szCs w:val="18"/>
                </w:rPr>
                <w:t xml:space="preserve">The </w:t>
              </w:r>
              <w:commentRangeStart w:id="87"/>
              <w:r w:rsidR="00840E49">
                <w:rPr>
                  <w:rFonts w:cs="Arial"/>
                  <w:szCs w:val="18"/>
                </w:rPr>
                <w:t xml:space="preserve">related NSSI </w:t>
              </w:r>
            </w:ins>
            <w:commentRangeEnd w:id="87"/>
            <w:r w:rsidR="00073D92">
              <w:rPr>
                <w:rStyle w:val="CommentReference"/>
                <w:rFonts w:ascii="Times New Roman" w:hAnsi="Times New Roman"/>
              </w:rPr>
              <w:commentReference w:id="87"/>
            </w:r>
            <w:ins w:id="88" w:author="Huawei" w:date="2021-02-17T09:02:00Z">
              <w:r w:rsidR="00840E49">
                <w:rPr>
                  <w:rFonts w:cs="Arial"/>
                  <w:szCs w:val="18"/>
                </w:rPr>
                <w:t>changes state to LOCKED</w:t>
              </w:r>
            </w:ins>
          </w:p>
          <w:p w14:paraId="3428BFC8" w14:textId="77777777" w:rsidR="00840E49" w:rsidRDefault="00840E49" w:rsidP="00840E49">
            <w:pPr>
              <w:pStyle w:val="TAC"/>
              <w:jc w:val="left"/>
              <w:rPr>
                <w:ins w:id="89" w:author="Huawei" w:date="2021-02-17T09:02:00Z"/>
                <w:rFonts w:cs="Arial"/>
                <w:szCs w:val="18"/>
              </w:rPr>
            </w:pPr>
            <w:ins w:id="90" w:author="Huawei" w:date="2021-02-17T09:02:00Z">
              <w:r>
                <w:rPr>
                  <w:rFonts w:cs="Arial"/>
                  <w:szCs w:val="18"/>
                </w:rPr>
                <w:t>-- or –</w:t>
              </w:r>
            </w:ins>
          </w:p>
          <w:p w14:paraId="696D5EF9" w14:textId="1A523D24" w:rsidR="00913906" w:rsidRPr="002B15AA" w:rsidRDefault="00840E49" w:rsidP="00840E49">
            <w:pPr>
              <w:pStyle w:val="TAC"/>
              <w:jc w:val="left"/>
            </w:pPr>
            <w:ins w:id="91" w:author="Huawei" w:date="2021-02-17T09:02:00Z">
              <w:r>
                <w:rPr>
                  <w:rFonts w:cs="Arial"/>
                  <w:szCs w:val="18"/>
                </w:rPr>
                <w:t xml:space="preserve">The </w:t>
              </w:r>
              <w:commentRangeStart w:id="92"/>
              <w:r>
                <w:rPr>
                  <w:rFonts w:cs="Arial"/>
                  <w:szCs w:val="18"/>
                </w:rPr>
                <w:t xml:space="preserve">related NSSI </w:t>
              </w:r>
            </w:ins>
            <w:commentRangeEnd w:id="92"/>
            <w:r w:rsidR="00073D92">
              <w:rPr>
                <w:rStyle w:val="CommentReference"/>
                <w:rFonts w:ascii="Times New Roman" w:hAnsi="Times New Roman"/>
              </w:rPr>
              <w:commentReference w:id="92"/>
            </w:r>
            <w:ins w:id="93" w:author="Huawei" w:date="2021-02-17T09:02:00Z">
              <w:r>
                <w:rPr>
                  <w:rFonts w:cs="Arial"/>
                  <w:szCs w:val="18"/>
                </w:rPr>
                <w:t>changes state to DISABLED</w:t>
              </w:r>
            </w:ins>
          </w:p>
        </w:tc>
      </w:tr>
      <w:tr w:rsidR="00913906" w:rsidRPr="002B15AA" w14:paraId="75BB7EF2" w14:textId="77777777" w:rsidTr="00C25C0E">
        <w:tc>
          <w:tcPr>
            <w:tcW w:w="959" w:type="dxa"/>
            <w:shd w:val="clear" w:color="auto" w:fill="auto"/>
          </w:tcPr>
          <w:p w14:paraId="17B24FB0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5</w:t>
            </w:r>
          </w:p>
        </w:tc>
        <w:tc>
          <w:tcPr>
            <w:tcW w:w="8647" w:type="dxa"/>
            <w:shd w:val="clear" w:color="auto" w:fill="auto"/>
          </w:tcPr>
          <w:p w14:paraId="1A49771C" w14:textId="77777777" w:rsidR="00FC556B" w:rsidRDefault="00913906" w:rsidP="00FC556B">
            <w:pPr>
              <w:pStyle w:val="TAC"/>
              <w:jc w:val="left"/>
              <w:rPr>
                <w:ins w:id="94" w:author="Huawei" w:date="2021-02-17T09:04:00Z"/>
              </w:rPr>
            </w:pPr>
            <w:del w:id="95" w:author="Huawei" w:date="2021-02-17T09:04:00Z">
              <w:r w:rsidRPr="002B15AA" w:rsidDel="00FC556B">
                <w:delText>NSMF responds positively to the "Deallocate NSI request" message, the NSI is deleted and the state is set to NULL</w:delText>
              </w:r>
            </w:del>
            <w:ins w:id="96" w:author="Huawei" w:date="2021-02-17T09:04:00Z">
              <w:r w:rsidR="00FC556B">
                <w:t xml:space="preserve">Operation </w:t>
              </w:r>
              <w:proofErr w:type="spellStart"/>
              <w:r w:rsidR="00FC556B">
                <w:t>deallocateNsi</w:t>
              </w:r>
              <w:proofErr w:type="spellEnd"/>
              <w:r w:rsidR="00FC556B">
                <w:t xml:space="preserve"> results in the deletion of NSI</w:t>
              </w:r>
            </w:ins>
          </w:p>
          <w:p w14:paraId="0F6B2E4A" w14:textId="77777777" w:rsidR="00FC556B" w:rsidRDefault="00FC556B" w:rsidP="00FC556B">
            <w:pPr>
              <w:pStyle w:val="TAC"/>
              <w:jc w:val="left"/>
              <w:rPr>
                <w:ins w:id="97" w:author="Huawei" w:date="2021-02-17T09:04:00Z"/>
              </w:rPr>
            </w:pPr>
            <w:ins w:id="98" w:author="Huawei" w:date="2021-02-17T09:04:00Z">
              <w:r>
                <w:t>-- or –</w:t>
              </w:r>
            </w:ins>
          </w:p>
          <w:p w14:paraId="2EA7C84A" w14:textId="1DDB7A71" w:rsidR="00913906" w:rsidRPr="002B15AA" w:rsidRDefault="00FC556B" w:rsidP="00FC556B">
            <w:pPr>
              <w:pStyle w:val="TAC"/>
              <w:jc w:val="left"/>
            </w:pPr>
            <w:ins w:id="99" w:author="Huawei" w:date="2021-02-17T09:04:00Z">
              <w:r>
                <w:t>CM operation deletes NSI</w:t>
              </w:r>
            </w:ins>
          </w:p>
        </w:tc>
      </w:tr>
    </w:tbl>
    <w:p w14:paraId="3501EF5E" w14:textId="77777777" w:rsidR="00913906" w:rsidRPr="002B15AA" w:rsidRDefault="00913906" w:rsidP="00913906"/>
    <w:p w14:paraId="2648C0E4" w14:textId="77777777" w:rsidR="00913906" w:rsidRPr="002B15AA" w:rsidRDefault="00913906" w:rsidP="00913906">
      <w:pPr>
        <w:pStyle w:val="Heading1"/>
      </w:pPr>
      <w:bookmarkStart w:id="100" w:name="_Toc19888572"/>
      <w:bookmarkStart w:id="101" w:name="_Toc27405550"/>
      <w:bookmarkStart w:id="102" w:name="_Toc35878740"/>
      <w:bookmarkStart w:id="103" w:name="_Toc36220556"/>
      <w:bookmarkStart w:id="104" w:name="_Toc36474654"/>
      <w:bookmarkStart w:id="105" w:name="_Toc36542926"/>
      <w:bookmarkStart w:id="106" w:name="_Toc36543747"/>
      <w:bookmarkStart w:id="107" w:name="_Toc36567985"/>
      <w:bookmarkStart w:id="108" w:name="_Toc44341724"/>
      <w:bookmarkStart w:id="109" w:name="_Toc51676103"/>
      <w:bookmarkStart w:id="110" w:name="_Toc55895552"/>
      <w:bookmarkStart w:id="111" w:name="_Toc58940639"/>
      <w:r w:rsidRPr="002B15AA">
        <w:t>B.2</w:t>
      </w:r>
      <w:r w:rsidRPr="002B15AA">
        <w:tab/>
        <w:t xml:space="preserve">State handling of </w:t>
      </w:r>
      <w:commentRangeStart w:id="112"/>
      <w:r w:rsidRPr="002B15AA">
        <w:t>NSSI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commentRangeEnd w:id="112"/>
      <w:r w:rsidR="00952F2A">
        <w:rPr>
          <w:rStyle w:val="CommentReference"/>
          <w:rFonts w:ascii="Times New Roman" w:hAnsi="Times New Roman"/>
        </w:rPr>
        <w:commentReference w:id="112"/>
      </w:r>
    </w:p>
    <w:p w14:paraId="501CB934" w14:textId="77777777" w:rsidR="00913906" w:rsidRPr="002B15AA" w:rsidRDefault="00913906" w:rsidP="00913906">
      <w:r w:rsidRPr="002B15AA">
        <w:t>An NSSI is a logical object in the management system that represents a complex grouping of resources that may be in various states. At any time the management system needs to know the state of an NSSI.</w:t>
      </w:r>
    </w:p>
    <w:p w14:paraId="78F9D994" w14:textId="77777777" w:rsidR="00913906" w:rsidRPr="002B15AA" w:rsidRDefault="00913906" w:rsidP="00913906">
      <w:r w:rsidRPr="002B15AA">
        <w:t xml:space="preserve">The ITU-T X.731 [18], to which [17] refers, has defined the inter-relation between the administrative state, operational state </w:t>
      </w:r>
      <w:commentRangeStart w:id="114"/>
      <w:r w:rsidRPr="002B15AA">
        <w:t>and usage state</w:t>
      </w:r>
      <w:commentRangeEnd w:id="114"/>
      <w:r w:rsidR="00073D92">
        <w:rPr>
          <w:rStyle w:val="CommentReference"/>
        </w:rPr>
        <w:commentReference w:id="114"/>
      </w:r>
      <w:r w:rsidRPr="002B15AA">
        <w:t xml:space="preserve"> of systems in general.</w:t>
      </w:r>
    </w:p>
    <w:p w14:paraId="241CECDE" w14:textId="5531BFC9" w:rsidR="00913906" w:rsidRPr="002B15AA" w:rsidRDefault="00913906" w:rsidP="00913906">
      <w:pPr>
        <w:pStyle w:val="TH"/>
      </w:pPr>
      <w:del w:id="115" w:author="Huawei" w:date="2021-02-17T08:55:00Z">
        <w:r w:rsidDel="00810763">
          <w:rPr>
            <w:noProof/>
            <w:lang w:val="en-US" w:eastAsia="zh-CN"/>
          </w:rPr>
          <w:lastRenderedPageBreak/>
          <w:drawing>
            <wp:inline distT="0" distB="0" distL="0" distR="0" wp14:anchorId="540A7394" wp14:editId="42D00265">
              <wp:extent cx="6114415" cy="3117215"/>
              <wp:effectExtent l="0" t="0" r="0" b="0"/>
              <wp:docPr id="125" name="Picture 1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5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4415" cy="311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commentRangeStart w:id="116"/>
      <w:ins w:id="117" w:author="Huawei" w:date="2021-02-22T10:18:00Z">
        <w:r w:rsidR="00496F3A">
          <w:rPr>
            <w:noProof/>
            <w:lang w:val="en-US" w:eastAsia="zh-CN"/>
          </w:rPr>
          <mc:AlternateContent>
            <mc:Choice Requires="wpc">
              <w:drawing>
                <wp:inline distT="0" distB="0" distL="0" distR="0" wp14:anchorId="0DD04DC5" wp14:editId="709755DD">
                  <wp:extent cx="5943600" cy="3360564"/>
                  <wp:effectExtent l="0" t="0" r="0" b="0"/>
                  <wp:docPr id="164" name="Canva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4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5125" y="2174240"/>
                              <a:ext cx="251460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AFE378" w14:textId="77777777" w:rsidR="00496F3A" w:rsidRPr="00FD5DAD" w:rsidRDefault="00496F3A" w:rsidP="00496F3A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t>administrativeState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LOCKED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4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635" y="233045"/>
                              <a:ext cx="251460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B6774C" w14:textId="77777777" w:rsidR="00496F3A" w:rsidRPr="00FD5DAD" w:rsidRDefault="00496F3A" w:rsidP="00496F3A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t>administrativeState</w:t>
                                </w:r>
                                <w:proofErr w:type="spellEnd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UNLOCKED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wgp>
                          <wpg:cNvPr id="48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54314" y="2404051"/>
                              <a:ext cx="456565" cy="457200"/>
                              <a:chOff x="2214" y="4347"/>
                              <a:chExt cx="719" cy="720"/>
                            </a:xfrm>
                          </wpg:grpSpPr>
                          <wps:wsp>
                            <wps:cNvPr id="49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4" y="4347"/>
                                <a:ext cx="719" cy="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4" y="4467"/>
                                <a:ext cx="479" cy="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5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9967" y="233045"/>
                              <a:ext cx="1290767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0B461A" w14:textId="77777777" w:rsidR="00496F3A" w:rsidRPr="00FD5DAD" w:rsidRDefault="00496F3A" w:rsidP="00496F3A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t>administrativeState</w:t>
                                </w:r>
                                <w:proofErr w:type="spellEnd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SHUTTING DOWN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860" y="672465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8CFC5B" w14:textId="77777777" w:rsidR="00496F3A" w:rsidRPr="00FD5DAD" w:rsidRDefault="00496F3A" w:rsidP="00496F3A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proofErr w:type="spellEnd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DISABLED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3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7535" y="672465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BA0FA4" w14:textId="77777777" w:rsidR="00496F3A" w:rsidRPr="00F71489" w:rsidRDefault="00496F3A" w:rsidP="00496F3A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proofErr w:type="spellEnd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ENABLED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3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860" y="2402840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F6E5AB" w14:textId="77777777" w:rsidR="00496F3A" w:rsidRPr="00F71489" w:rsidRDefault="00496F3A" w:rsidP="00496F3A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proofErr w:type="spellEnd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DISABLED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3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7535" y="2404405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D5717E" w14:textId="77777777" w:rsidR="00496F3A" w:rsidRPr="00F71489" w:rsidRDefault="00496F3A" w:rsidP="00496F3A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proofErr w:type="spellEnd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ENABLED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3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2035" y="672712"/>
                              <a:ext cx="80010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6FB43D" w14:textId="77777777" w:rsidR="00496F3A" w:rsidRPr="00F71489" w:rsidRDefault="00496F3A" w:rsidP="00496F3A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</w:pPr>
                                <w:proofErr w:type="spellStart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t>operationalState</w:t>
                                </w:r>
                                <w:proofErr w:type="spellEnd"/>
                                <w:r w:rsidRPr="006C6EBB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lang w:val="en-US"/>
                                  </w:rPr>
                                  <w:t>ENABLED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36" name="Straight Arrow Connector 136"/>
                          <wps:cNvCnPr/>
                          <wps:spPr>
                            <a:xfrm>
                              <a:off x="2600960" y="8026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4095" y="2252587"/>
                              <a:ext cx="293710" cy="263887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622F63" w14:textId="77777777" w:rsidR="00496F3A" w:rsidRPr="00B817F2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B817F2">
                                  <w:rPr>
                                    <w:rFonts w:asciiTheme="minorHAnsi" w:hAnsiTheme="minorHAnsi" w:cstheme="minorHAnsi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7590" y="1664923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C0B308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960" y="556094"/>
                              <a:ext cx="536575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A115BB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0593" y="2613651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CB8499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235" y="1031240"/>
                              <a:ext cx="379202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AA9701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235" y="539115"/>
                              <a:ext cx="417302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6FEEC3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2a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7393" y="1664820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2769CF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4" name="Straight Arrow Connector 144"/>
                          <wps:cNvCnPr/>
                          <wps:spPr>
                            <a:xfrm flipH="1">
                              <a:off x="2600960" y="10312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Straight Arrow Connector 145"/>
                          <wps:cNvCnPr/>
                          <wps:spPr>
                            <a:xfrm flipV="1">
                              <a:off x="2372360" y="1204676"/>
                              <a:ext cx="0" cy="119087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Straight Arrow Connector 146"/>
                          <wps:cNvCnPr/>
                          <wps:spPr>
                            <a:xfrm>
                              <a:off x="2029460" y="1191687"/>
                              <a:ext cx="0" cy="120386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Straight Arrow Connector 147"/>
                          <wps:cNvCnPr/>
                          <wps:spPr>
                            <a:xfrm>
                              <a:off x="3366135" y="1191687"/>
                              <a:ext cx="0" cy="12042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Straight Arrow Connector 148"/>
                          <wps:cNvCnPr/>
                          <wps:spPr>
                            <a:xfrm flipV="1">
                              <a:off x="3709035" y="1182848"/>
                              <a:ext cx="0" cy="121270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Arrow Connector 149"/>
                          <wps:cNvCnPr/>
                          <wps:spPr>
                            <a:xfrm flipH="1" flipV="1">
                              <a:off x="3939093" y="2628878"/>
                              <a:ext cx="1336675" cy="256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Straight Arrow Connector 150"/>
                          <wps:cNvCnPr/>
                          <wps:spPr>
                            <a:xfrm flipH="1" flipV="1">
                              <a:off x="3937635" y="1030993"/>
                              <a:ext cx="914400" cy="24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Straight Arrow Connector 151"/>
                          <wps:cNvCnPr/>
                          <wps:spPr>
                            <a:xfrm>
                              <a:off x="967293" y="2516772"/>
                              <a:ext cx="833567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Straight Arrow Connector 152"/>
                          <wps:cNvCnPr/>
                          <wps:spPr>
                            <a:xfrm flipH="1">
                              <a:off x="1004276" y="2728393"/>
                              <a:ext cx="796584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Straight Arrow Connector 153"/>
                          <wps:cNvCnPr/>
                          <wps:spPr>
                            <a:xfrm>
                              <a:off x="3937635" y="802640"/>
                              <a:ext cx="914400" cy="24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Straight Arrow Connector 154"/>
                          <wps:cNvCnPr/>
                          <wps:spPr>
                            <a:xfrm>
                              <a:off x="2600960" y="25171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Straight Arrow Connector 155"/>
                          <wps:cNvCnPr/>
                          <wps:spPr>
                            <a:xfrm flipH="1">
                              <a:off x="2600960" y="2745740"/>
                              <a:ext cx="536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Straight Arrow Connector 156"/>
                          <wps:cNvCnPr>
                            <a:stCxn id="135" idx="2"/>
                          </wps:cNvCnPr>
                          <wps:spPr>
                            <a:xfrm>
                              <a:off x="5252085" y="1192603"/>
                              <a:ext cx="23683" cy="143589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035" y="1682750"/>
                              <a:ext cx="293370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13022A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2765" y="1682750"/>
                              <a:ext cx="293370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46E88B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961" y="1013144"/>
                              <a:ext cx="538032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53C376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881" y="2270048"/>
                              <a:ext cx="536763" cy="26289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7E4ABA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959" y="2727136"/>
                              <a:ext cx="538033" cy="26225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0598A3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宋体" w:hAnsi="Calibri" w:cs="Calibri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5893" y="2721990"/>
                              <a:ext cx="293370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BD8199" w14:textId="77777777" w:rsidR="00496F3A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22455"/>
                              <a:ext cx="1438168" cy="26352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21C95D" w14:textId="77777777" w:rsidR="00496F3A" w:rsidRPr="00D429F4" w:rsidRDefault="00496F3A" w:rsidP="00496F3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429F4">
                                  <w:rPr>
                                    <w:rFonts w:ascii="Calibri" w:eastAsia="Times New Roman" w:hAnsi="Calibri" w:cs="Calibri"/>
                                    <w:sz w:val="20"/>
                                  </w:rPr>
                                  <w:t>Initial and Final state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0DD04DC5" id="_x0000_s1067" editas="canvas" style="width:468pt;height:264.6pt;mso-position-horizontal-relative:char;mso-position-vertical-relative:line" coordsize="59436,3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">
                  <v:shape id="_x0000_s1068" type="#_x0000_t75" style="position:absolute;width:59436;height:33604;visibility:visible;mso-wrap-style:square">
                    <v:fill o:detectmouseclick="t"/>
                    <v:path o:connecttype="none"/>
                  </v:shape>
                  <v:shape id="Text Box 8" o:spid="_x0000_s1069" type="#_x0000_t202" style="position:absolute;left:16351;top:21742;width:25146;height:102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FOsIA&#10;AADbAAAADwAAAGRycy9kb3ducmV2LnhtbESPQWsCMRSE7wX/Q3iCt5q1yiJboxSLoNRLVbbXR/Lc&#10;Xbp5WZKo679vBKHHYWa+YRar3rbiSj40jhVMxhkIYu1Mw5WC03HzOgcRIrLB1jEpuFOA1XLwssDC&#10;uBt/0/UQK5EgHApUUMfYFVIGXZPFMHYdcfLOzluMSfpKGo+3BLetfMuyXFpsOC3U2NG6Jv17uFgF&#10;U9eVeYn513xa7j1+/ujzzmulRsP+4x1EpD7+h5/trVEwy+Hx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sU6wgAAANsAAAAPAAAAAAAAAAAAAAAAAJgCAABkcnMvZG93&#10;bnJldi54bWxQSwUGAAAAAAQABAD1AAAAhwMAAAAA&#10;" strokeweight="1pt">
                    <v:textbox>
                      <w:txbxContent>
                        <w:p w14:paraId="71AFE378" w14:textId="77777777" w:rsidR="00496F3A" w:rsidRPr="00FD5DAD" w:rsidRDefault="00496F3A" w:rsidP="00496F3A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t xml:space="preserve">administrativeState  </w:t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LOCKED</w:t>
                          </w:r>
                        </w:p>
                      </w:txbxContent>
                    </v:textbox>
                  </v:shape>
                  <v:shape id="Text Box 4" o:spid="_x0000_s1070" type="#_x0000_t202" style="position:absolute;left:16516;top:2330;width:25146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wUMUA&#10;AADbAAAADwAAAGRycy9kb3ducmV2LnhtbESPT4vCMBTE78J+h/AWvMiaKuJK1yiLf1AvwrqCeHs0&#10;z7bYvNQm1vrtjSB4HGbmN8x42phC1FS53LKCXjcCQZxYnXOqYP+//BqBcB5ZY2GZFNzJwXTy0Rpj&#10;rO2N/6je+VQECLsYFWTel7GULsnIoOvakjh4J1sZ9EFWqdQV3gLcFLIfRUNpMOewkGFJs4yS8+5q&#10;FGzvB76srtGp3pSj4/68XcyXnYVS7c/m9weEp8a/w6/2WisYfMP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XBQxQAAANsAAAAPAAAAAAAAAAAAAAAAAJgCAABkcnMv&#10;ZG93bnJldi54bWxQSwUGAAAAAAQABAD1AAAAigMAAAAA&#10;" strokeweight="1pt">
                    <v:textbox>
                      <w:txbxContent>
                        <w:p w14:paraId="03B6774C" w14:textId="77777777" w:rsidR="00496F3A" w:rsidRPr="00FD5DAD" w:rsidRDefault="00496F3A" w:rsidP="00496F3A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t>administrativeState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UNLOCKED</w:t>
                          </w:r>
                        </w:p>
                      </w:txbxContent>
                    </v:textbox>
                  </v:shape>
                  <v:group id="Group 7" o:spid="_x0000_s1071" style="position:absolute;left:5543;top:24040;width:4565;height:4572" coordorigin="2214,4347" coordsize="719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oval id="Oval 5" o:spid="_x0000_s1072" style="position:absolute;left:2214;top:4347;width:71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p5sQA&#10;AADbAAAADwAAAGRycy9kb3ducmV2LnhtbESPQWvCQBSE7wX/w/KE3urGIqlGVymikItItZfentnX&#10;JDT7NuyuMfXXu4LgcZiZb5jFqjeN6Mj52rKC8SgBQVxYXXOp4Pu4fZuC8AFZY2OZFPyTh9Vy8LLA&#10;TNsLf1F3CKWIEPYZKqhCaDMpfVGRQT+yLXH0fq0zGKJ0pdQOLxFuGvmeJKk0WHNcqLCldUXF3+Fs&#10;FNDHLt+kZjtL9/1Gj39yt752J6Veh/3nHESgPjzDj3auFUx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qebEAAAA2wAAAA8AAAAAAAAAAAAAAAAAmAIAAGRycy9k&#10;b3ducmV2LnhtbFBLBQYAAAAABAAEAPUAAACJAwAAAAA=&#10;" strokeweight="1pt"/>
                    <v:oval id="Oval 6" o:spid="_x0000_s1073" style="position:absolute;left:2334;top:4467;width:47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L1b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uD5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kvVvwAAANsAAAAPAAAAAAAAAAAAAAAAAJgCAABkcnMvZG93bnJl&#10;di54bWxQSwUGAAAAAAQABAD1AAAAhAMAAAAA&#10;" fillcolor="black"/>
                  </v:group>
                  <v:shape id="Text Box 9" o:spid="_x0000_s1074" type="#_x0000_t202" style="position:absolute;left:45899;top:2330;width:1290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bYsYA&#10;AADbAAAADwAAAGRycy9kb3ducmV2LnhtbESPT2vCQBTE7wW/w/KEXkqzsWCR6CpilbYXQQ0Ub4/s&#10;Mwlm36bZzR+/vVsoeBxm5jfMYjWYSnTUuNKygkkUgyDOrC45V5Cedq8zEM4ja6wsk4IbOVgtR08L&#10;TLTt+UDd0eciQNglqKDwvk6kdFlBBl1ka+LgXWxj0AfZ5FI32Ae4qeRbHL9LgyWHhQJr2hSUXY+t&#10;UbC//fDvZxtfuu96dk6v++3H7mWr1PN4WM9BeBr8I/zf/tIKphP4+x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3bYsYAAADbAAAADwAAAAAAAAAAAAAAAACYAgAAZHJz&#10;L2Rvd25yZXYueG1sUEsFBgAAAAAEAAQA9QAAAIsDAAAAAA==&#10;" strokeweight="1pt">
                    <v:textbox>
                      <w:txbxContent>
                        <w:p w14:paraId="0A0B461A" w14:textId="77777777" w:rsidR="00496F3A" w:rsidRPr="00FD5DAD" w:rsidRDefault="00496F3A" w:rsidP="00496F3A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t>administrativeState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SHUTTING DOWN</w:t>
                          </w:r>
                        </w:p>
                      </w:txbxContent>
                    </v:textbox>
                  </v:shape>
                  <v:shape id="Text Box 10" o:spid="_x0000_s1075" type="#_x0000_t202" style="position:absolute;left:18008;top:6724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NscQA&#10;AADbAAAADwAAAGRycy9kb3ducmV2LnhtbESPX2vCMBTF3wW/Q7jC3jRV2JBqWnQyEGQM/4Cvl+ba&#10;FpOb0mSx26dfBoM9Hs45v8NZl4M1IlLvW8cK5rMMBHHldMu1gsv5bboE4QOyRuOYFHyRh7IYj9aY&#10;a/fgI8VTqEWCsM9RQRNCl0vpq4Ys+pnriJN3c73FkGRfS93jI8GtkYsse5EWW04LDXb02lB1P31a&#10;BfH6Hg7boZbeHPbZ9y7GnTYfSj1Nhs0KRKAh/If/2nut4HkB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TbHEAAAA2wAAAA8AAAAAAAAAAAAAAAAAmAIAAGRycy9k&#10;b3ducmV2LnhtbFBLBQYAAAAABAAEAPUAAACJAwAAAAA=&#10;" strokeweight="1pt">
                    <v:textbox inset="0,,0">
                      <w:txbxContent>
                        <w:p w14:paraId="6D8CFC5B" w14:textId="77777777" w:rsidR="00496F3A" w:rsidRPr="00FD5DAD" w:rsidRDefault="00496F3A" w:rsidP="00496F3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DISABLED</w:t>
                          </w:r>
                        </w:p>
                      </w:txbxContent>
                    </v:textbox>
                  </v:shape>
                  <v:shape id="Text Box 10" o:spid="_x0000_s1076" type="#_x0000_t202" style="position:absolute;left:31375;top:6724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9qcEA&#10;AADcAAAADwAAAGRycy9kb3ducmV2LnhtbERP32vCMBB+H/g/hBN8m6kOZFSj6GQgiMiq4OvRnG0x&#10;uZQmi3V//SIM9nYf389brHprRKTON44VTMYZCOLS6YYrBefT5+s7CB+QNRrHpOBBHlbLwcsCc+3u&#10;/EWxCJVIIexzVFCH0OZS+rImi37sWuLEXV1nMSTYVVJ3eE/h1shpls2kxYZTQ40tfdRU3opvqyBe&#10;DmG/6SvpzX6X/Wxj3GpzVGo07NdzEIH68C/+c+90mv82hecz6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/PanBAAAA3AAAAA8AAAAAAAAAAAAAAAAAmAIAAGRycy9kb3du&#10;cmV2LnhtbFBLBQYAAAAABAAEAPUAAACGAwAAAAA=&#10;" strokeweight="1pt">
                    <v:textbox inset="0,,0">
                      <w:txbxContent>
                        <w:p w14:paraId="54BA0FA4" w14:textId="77777777" w:rsidR="00496F3A" w:rsidRPr="00F71489" w:rsidRDefault="00496F3A" w:rsidP="00496F3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ENABLED</w:t>
                          </w:r>
                        </w:p>
                      </w:txbxContent>
                    </v:textbox>
                  </v:shape>
                  <v:shape id="Text Box 10" o:spid="_x0000_s1077" type="#_x0000_t202" style="position:absolute;left:18008;top:24028;width:8001;height:5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YMsIA&#10;AADcAAAADwAAAGRycy9kb3ducmV2LnhtbERP32vCMBB+F/Y/hBvsTdNNEOlMi5sMBBGxDvZ6NLe2&#10;mFxKk8Vuf/0iCL7dx/fzVuVojYg0+M6xgudZBoK4drrjRsHn6WO6BOEDskbjmBT8koeyeJisMNfu&#10;wkeKVWhECmGfo4I2hD6X0tctWfQz1xMn7tsNFkOCQyP1gJcUbo18ybKFtNhxamixp/eW6nP1YxXE&#10;r33YvY2N9Ga3zf42MW60OSj19DiuX0EEGsNdfHNvdZo/n8P1mXSB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5gywgAAANwAAAAPAAAAAAAAAAAAAAAAAJgCAABkcnMvZG93&#10;bnJldi54bWxQSwUGAAAAAAQABAD1AAAAhwMAAAAA&#10;" strokeweight="1pt">
                    <v:textbox inset="0,,0">
                      <w:txbxContent>
                        <w:p w14:paraId="00F6E5AB" w14:textId="77777777" w:rsidR="00496F3A" w:rsidRPr="00F71489" w:rsidRDefault="00496F3A" w:rsidP="00496F3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DISABLED</w:t>
                          </w:r>
                        </w:p>
                      </w:txbxContent>
                    </v:textbox>
                  </v:shape>
                  <v:shape id="Text Box 10" o:spid="_x0000_s1078" type="#_x0000_t202" style="position:absolute;left:31375;top:24044;width:80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ARsIA&#10;AADcAAAADwAAAGRycy9kb3ducmV2LnhtbERP22oCMRB9F/oPYYS+ada2iKxGsZWCICJewNdhM+4u&#10;JpNlk8Ztv74RBN/mcK4zW3TWiEitrx0rGA0zEMSF0zWXCk7H78EEhA/IGo1jUvBLHhbzl94Mc+1u&#10;vKd4CKVIIexzVFCF0ORS+qIii37oGuLEXVxrMSTYllK3eEvh1si3LBtLizWnhgob+qqouB5+rIJ4&#10;3obNZ1dKbzbr7G8V40qbnVKv/W45BRGoC0/xw73Waf77B9yfS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gBGwgAAANwAAAAPAAAAAAAAAAAAAAAAAJgCAABkcnMvZG93&#10;bnJldi54bWxQSwUGAAAAAAQABAD1AAAAhwMAAAAA&#10;" strokeweight="1pt">
                    <v:textbox inset="0,,0">
                      <w:txbxContent>
                        <w:p w14:paraId="1AD5717E" w14:textId="77777777" w:rsidR="00496F3A" w:rsidRPr="00F71489" w:rsidRDefault="00496F3A" w:rsidP="00496F3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ENABLED</w:t>
                          </w:r>
                        </w:p>
                      </w:txbxContent>
                    </v:textbox>
                  </v:shape>
                  <v:shape id="Text Box 10" o:spid="_x0000_s1079" type="#_x0000_t202" style="position:absolute;left:48520;top:6727;width:80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l3cIA&#10;AADcAAAADwAAAGRycy9kb3ducmV2LnhtbERP22oCMRB9F/oPYYS+adaWiqxGsZWCICJewNdhM+4u&#10;JpNlk8Ztv74RBN/mcK4zW3TWiEitrx0rGA0zEMSF0zWXCk7H78EEhA/IGo1jUvBLHhbzl94Mc+1u&#10;vKd4CKVIIexzVFCF0ORS+qIii37oGuLEXVxrMSTYllK3eEvh1si3LBtLizWnhgob+qqouB5+rIJ4&#10;3obNZ1dKbzbr7G8V40qbnVKv/W45BRGoC0/xw73Waf77B9yfS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qXdwgAAANwAAAAPAAAAAAAAAAAAAAAAAJgCAABkcnMvZG93&#10;bnJldi54bWxQSwUGAAAAAAQABAD1AAAAhwMAAAAA&#10;" strokeweight="1pt">
                    <v:textbox inset="0,,0">
                      <w:txbxContent>
                        <w:p w14:paraId="096FB43D" w14:textId="77777777" w:rsidR="00496F3A" w:rsidRPr="00F71489" w:rsidRDefault="00496F3A" w:rsidP="00496F3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</w:pP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t>operationalState</w:t>
                          </w:r>
                          <w:r w:rsidRPr="006C6EBB">
                            <w:rPr>
                              <w:rFonts w:ascii="Calibri" w:hAnsi="Calibri" w:cs="Calibri"/>
                              <w:i/>
                              <w:sz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lang w:val="en-US"/>
                            </w:rPr>
                            <w:t>ENABLED</w:t>
                          </w:r>
                        </w:p>
                      </w:txbxContent>
                    </v:textbox>
                  </v:shape>
                  <v:shape id="Straight Arrow Connector 136" o:spid="_x0000_s1080" type="#_x0000_t32" style="position:absolute;left:26009;top:8026;width:5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nrusQAAADcAAAADwAAAGRycy9kb3ducmV2LnhtbERPS2sCMRC+F/wPYYTealYLUrZG8YEg&#10;PdW1pfQ2bKabrZvJmsTd7b9vhEJv8/E9Z7EabCM68qF2rGA6yUAQl07XXCl4O+0fnkCEiKyxcUwK&#10;fijAajm6W2CuXc9H6opYiRTCIUcFJsY2lzKUhiyGiWuJE/flvMWYoK+k9tincNvIWZbNpcWaU4PB&#10;lraGynNxtQqa7qW/vF+/L2b32p2K7cen2fhWqfvxsH4GEWmI/+I/90Gn+Y9zuD2TL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6eu6xAAAANwAAAAPAAAAAAAAAAAA&#10;AAAAAKECAABkcnMvZG93bnJldi54bWxQSwUGAAAAAAQABAD5AAAAkgMAAAAA&#10;" strokecolor="black [3213]">
                    <v:stroke endarrow="block"/>
                  </v:shape>
                  <v:shape id="Text Box 10" o:spid="_x0000_s1081" type="#_x0000_t202" style="position:absolute;left:11940;top:22525;width:2938;height:2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g9cAA&#10;AADcAAAADwAAAGRycy9kb3ducmV2LnhtbERP3WrCMBS+H+wdwhl4N1NXNkdtKkMYCl6IdQ9waI5N&#10;sTkpSVbr2xthsLvz8f2ecj3ZXozkQ+dYwWKegSBunO64VfBz+n79BBEissbeMSm4UYB19fxUYqHd&#10;lY801rEVKYRDgQpMjEMhZWgMWQxzNxAn7uy8xZigb6X2eE3htpdvWfYhLXacGgwOtDHUXOpfq6DT&#10;fjy0G0K/rc0e8/0hP75LpWYv09cKRKQp/ov/3Dud5udLeDyTLpD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bg9cAAAADcAAAADwAAAAAAAAAAAAAAAACYAgAAZHJzL2Rvd25y&#10;ZXYueG1sUEsFBgAAAAAEAAQA9QAAAIUDAAAAAA==&#10;" filled="f" stroked="f" strokeweight="1pt">
                    <v:textbox>
                      <w:txbxContent>
                        <w:p w14:paraId="1D622F63" w14:textId="77777777" w:rsidR="00496F3A" w:rsidRPr="00B817F2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B817F2">
                            <w:rPr>
                              <w:rFonts w:asciiTheme="minorHAnsi" w:hAnsiTheme="minorHAnsi" w:cstheme="minorHAnsi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0" o:spid="_x0000_s1082" type="#_x0000_t202" style="position:absolute;left:23075;top:16649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0h8MA&#10;AADcAAAADwAAAGRycy9kb3ducmV2LnhtbESPQWvDMAyF74P9B6PBbqvTho2S1i2lMDrooTTbDxCx&#10;GofGcrC9NPv306HQm8R7eu/Tejv5Xo0UUxfYwHxWgCJugu24NfDz/fm2BJUyssU+MBn4owTbzfPT&#10;Gisbbnymsc6tkhBOFRpwOQ+V1qlx5DHNwkAs2iVEj1nW2Gob8SbhvteLovjQHjuWBocD7R011/rX&#10;G+hsHE/tnjAeanfE8ngqz+/amNeXabcClWnKD/P9+ssKfim08ox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l0h8MAAADcAAAADwAAAAAAAAAAAAAAAACYAgAAZHJzL2Rv&#10;d25yZXYueG1sUEsFBgAAAAAEAAQA9QAAAIgDAAAAAA==&#10;" filled="f" stroked="f" strokeweight="1pt">
                    <v:textbox>
                      <w:txbxContent>
                        <w:p w14:paraId="5AC0B308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083" type="#_x0000_t202" style="position:absolute;left:26009;top:5560;width:5366;height:2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RHMAA&#10;AADcAAAADwAAAGRycy9kb3ducmV2LnhtbERP3WrCMBS+H+wdwhl4N1NXNlxtKkMYCl6IdQ9waI5N&#10;sTkpSVbr2xthsLvz8f2ecj3ZXozkQ+dYwWKegSBunO64VfBz+n5dgggRWWPvmBTcKMC6en4qsdDu&#10;ykca69iKFMKhQAUmxqGQMjSGLIa5G4gTd3beYkzQt1J7vKZw28u3LPuQFjtODQYH2hhqLvWvVdBp&#10;Px7aDaHf1maP+f6QH9+lUrOX6WsFItIU/8V/7p1O8/NPeDyTLpD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XRHMAAAADcAAAADwAAAAAAAAAAAAAAAACYAgAAZHJzL2Rvd25y&#10;ZXYueG1sUEsFBgAAAAAEAAQA9QAAAIUDAAAAAA==&#10;" filled="f" stroked="f" strokeweight="1pt">
                    <v:textbox>
                      <w:txbxContent>
                        <w:p w14:paraId="2DA115BB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" o:spid="_x0000_s1084" type="#_x0000_t202" style="position:absolute;left:45105;top:26136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L/MMA&#10;AADcAAAADwAAAGRycy9kb3ducmV2LnhtbESPQWsCMRCF70L/QxihN81abZHVKEUoLXgQ1/6AYTNu&#10;FjeTJUnX7b/vHITeZnhv3vtmux99pwaKqQ1sYDEvQBHXwbbcGPi+fMzWoFJGttgFJgO/lGC/e5ps&#10;sbThzmcaqtwoCeFUogGXc19qnWpHHtM89MSiXUP0mGWNjbYR7xLuO/1SFG/aY8vS4LCng6P6Vv14&#10;A62Nw6k5EMbPyh1xeTwtz6/amOfp+L4BlWnM/+bH9ZcV/JXgyzMygd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kL/MMAAADcAAAADwAAAAAAAAAAAAAAAACYAgAAZHJzL2Rv&#10;d25yZXYueG1sUEsFBgAAAAAEAAQA9QAAAIgDAAAAAA==&#10;" filled="f" stroked="f" strokeweight="1pt">
                    <v:textbox>
                      <w:txbxContent>
                        <w:p w14:paraId="17CB8499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85" type="#_x0000_t202" style="position:absolute;left:41662;top:10312;width:3792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uZ78A&#10;AADcAAAADwAAAGRycy9kb3ducmV2LnhtbERPzYrCMBC+L/gOYQRva6quItUoIiwueBCrDzA0Y1Ns&#10;JiXJ1vr2ZmHB23x8v7Pe9rYRHflQO1YwGWcgiEuna64UXC/fn0sQISJrbByTgicF2G4GH2vMtXvw&#10;mboiViKFcMhRgYmxzaUMpSGLYexa4sTdnLcYE/SV1B4fKdw2cpplC2mx5tRgsKW9ofJe/FoFtfbd&#10;qdoT+kNhjjg7nmbnuVRqNOx3KxCR+vgW/7t/dJr/NYG/Z9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la5nvwAAANwAAAAPAAAAAAAAAAAAAAAAAJgCAABkcnMvZG93bnJl&#10;di54bWxQSwUGAAAAAAQABAD1AAAAhAMAAAAA&#10;" filled="f" stroked="f" strokeweight="1pt">
                    <v:textbox>
                      <w:txbxContent>
                        <w:p w14:paraId="75AA9701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086" type="#_x0000_t202" style="position:absolute;left:41662;top:5391;width:4173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wEL8A&#10;AADcAAAADwAAAGRycy9kb3ducmV2LnhtbERP24rCMBB9F/Yfwiz4pul6WZZqlEUQBR/Euh8wNLNN&#10;sZmUJNb690YQfJvDuc5y3dtGdORD7VjB1zgDQVw6XXOl4O+8Hf2ACBFZY+OYFNwpwHr1MVhirt2N&#10;T9QVsRIphEOOCkyMbS5lKA1ZDGPXEifu33mLMUFfSe3xlsJtIydZ9i0t1pwaDLa0MVReiqtVUGvf&#10;HasNod8V5oDTw3F6mkulhp/97wJEpD6+xS/3Xqf5swk8n0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zAQvwAAANwAAAAPAAAAAAAAAAAAAAAAAJgCAABkcnMvZG93bnJl&#10;di54bWxQSwUGAAAAAAQABAD1AAAAhAMAAAAA&#10;" filled="f" stroked="f" strokeweight="1pt">
                    <v:textbox>
                      <w:txbxContent>
                        <w:p w14:paraId="2C6FEEC3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2a</w:t>
                          </w:r>
                        </w:p>
                      </w:txbxContent>
                    </v:textbox>
                  </v:shape>
                  <v:shape id="Text Box 10" o:spid="_x0000_s1087" type="#_x0000_t202" style="position:absolute;left:17673;top:16648;width:2934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Vi8AA&#10;AADcAAAADwAAAGRycy9kb3ducmV2LnhtbERP3WrCMBS+H+wdwhl4N1PXTUZtKkMYCl6IdQ9waI5N&#10;sTkpSVbr2xthsLvz8f2ecj3ZXozkQ+dYwWKegSBunO64VfBz+n79BBEissbeMSm4UYB19fxUYqHd&#10;lY801rEVKYRDgQpMjEMhZWgMWQxzNxAn7uy8xZigb6X2eE3htpdvWbaUFjtODQYH2hhqLvWvVdBp&#10;Px7aDaHf1maP+f6QHz+kUrOX6WsFItIU/8V/7p1O899zeDyTLpD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uVi8AAAADcAAAADwAAAAAAAAAAAAAAAACYAgAAZHJzL2Rvd25y&#10;ZXYueG1sUEsFBgAAAAAEAAQA9QAAAIUDAAAAAA==&#10;" filled="f" stroked="f" strokeweight="1pt">
                    <v:textbox>
                      <w:txbxContent>
                        <w:p w14:paraId="5D2769CF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Straight Arrow Connector 144" o:spid="_x0000_s1088" type="#_x0000_t32" style="position:absolute;left:26009;top:10312;width:53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/5jcIAAADcAAAADwAAAGRycy9kb3ducmV2LnhtbERPS4vCMBC+L/gfwgjeNPWButUoIuiq&#10;N7vCrrehGdtiMylN1O6/N4Kwt/n4njNfNqYUd6pdYVlBvxeBIE6tLjhTcPredKcgnEfWWFomBX/k&#10;YLlofcwx1vbBR7onPhMhhF2MCnLvq1hKl+Zk0PVsRRy4i60N+gDrTOoaHyHclHIQRWNpsODQkGNF&#10;65zSa3IzCiby5yuaprtB/3N4+j2vE7s/bK1SnXazmoHw1Ph/8du902H+aAS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f/5jcIAAADcAAAADwAAAAAAAAAAAAAA&#10;AAChAgAAZHJzL2Rvd25yZXYueG1sUEsFBgAAAAAEAAQA+QAAAJADAAAAAA==&#10;" strokecolor="black [3213]">
                    <v:stroke endarrow="block"/>
                  </v:shape>
                  <v:shape id="Straight Arrow Connector 145" o:spid="_x0000_s1089" type="#_x0000_t32" style="position:absolute;left:23723;top:12046;width:0;height:119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cFsQAAADcAAAADwAAAGRycy9kb3ducmV2LnhtbERPTWvCQBC9F/wPyxR6M5torTZmFRHa&#10;am+mQuttyE6TYHY2ZLca/70rCL3N431OtuxNI07UudqygiSKQRAXVtdcKth/vQ1nIJxH1thYJgUX&#10;crBcDB4yTLU9845OuS9FCGGXooLK+zaV0hUVGXSRbYkD92s7gz7ArpS6w3MIN40cxfGLNFhzaKiw&#10;pXVFxTH/Mwqm8vsjnhWbUfI63v8c1rndfr5bpZ4e+9UchKfe/4vv7o0O858ncHsmXC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1wWxAAAANwAAAAPAAAAAAAAAAAA&#10;AAAAAKECAABkcnMvZG93bnJldi54bWxQSwUGAAAAAAQABAD5AAAAkgMAAAAA&#10;" strokecolor="black [3213]">
                    <v:stroke endarrow="block"/>
                  </v:shape>
                  <v:shape id="Straight Arrow Connector 146" o:spid="_x0000_s1090" type="#_x0000_t32" style="position:absolute;left:20294;top:11916;width:0;height:1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+Yx8QAAADcAAAADwAAAGRycy9kb3ducmV2LnhtbERPS2sCMRC+F/wPYYTealYpUrZG8YEg&#10;PdW1pfQ2bKabrZvJmsTd7b9vhEJv8/E9Z7EabCM68qF2rGA6yUAQl07XXCl4O+0fnkCEiKyxcUwK&#10;fijAajm6W2CuXc9H6opYiRTCIUcFJsY2lzKUhiyGiWuJE/flvMWYoK+k9tincNvIWZbNpcWaU4PB&#10;lraGynNxtQqa7qW/vF+/L2b32p2K7cen2fhWqfvxsH4GEWmI/+I/90Gn+Y9zuD2TL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75jHxAAAANwAAAAPAAAAAAAAAAAA&#10;AAAAAKECAABkcnMvZG93bnJldi54bWxQSwUGAAAAAAQABAD5AAAAkgMAAAAA&#10;" strokecolor="black [3213]">
                    <v:stroke endarrow="block"/>
                  </v:shape>
                  <v:shape id="Straight Arrow Connector 147" o:spid="_x0000_s1091" type="#_x0000_t32" style="position:absolute;left:33661;top:11916;width:0;height:120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9XMQAAADcAAAADwAAAGRycy9kb3ducmV2LnhtbERP32vCMBB+H/g/hBN8m6ljuNEZZToG&#10;4pOrG2NvR3NrujWXmsS2/vdGGOztPr6ft1gNthEd+VA7VjCbZiCIS6drrhS8H15vH0GEiKyxcUwK&#10;zhRgtRzdLDDXruc36opYiRTCIUcFJsY2lzKUhiyGqWuJE/ftvMWYoK+k9tincNvIuyybS4s1pwaD&#10;LW0Mlb/FySpoul1//Dj9HM3LvjsUm88vs/atUpPx8PwEItIQ/8V/7q1O8+8f4P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z1cxAAAANwAAAAPAAAAAAAAAAAA&#10;AAAAAKECAABkcnMvZG93bnJldi54bWxQSwUGAAAAAAQABAD5AAAAkgMAAAAA&#10;" strokecolor="black [3213]">
                    <v:stroke endarrow="block"/>
                  </v:shape>
                  <v:shape id="Straight Arrow Connector 148" o:spid="_x0000_s1092" type="#_x0000_t32" style="position:absolute;left:37090;top:11828;width:0;height:121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ziMUAAADcAAAADwAAAGRycy9kb3ducmV2LnhtbESPQWvCQBCF7wX/wzIFb3Wjllajq4ig&#10;td6aCtXbkJ0mwexsyK4a/71zKPQ2w3vz3jfzZedqdaU2VJ4NDAcJKOLc24oLA4fvzcsEVIjIFmvP&#10;ZOBOAZaL3tMcU+tv/EXXLBZKQjikaKCMsUm1DnlJDsPAN8Si/frWYZS1LbRt8SbhrtajJHnTDiuW&#10;hhIbWpeUn7OLM/Cufz6SSb4bDafjw/G0zvznfuuN6T93qxmoSF38N/9d76zgvwqtPCMT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LziMUAAADcAAAADwAAAAAAAAAA&#10;AAAAAAChAgAAZHJzL2Rvd25yZXYueG1sUEsFBgAAAAAEAAQA+QAAAJMDAAAAAA==&#10;" strokecolor="black [3213]">
                    <v:stroke endarrow="block"/>
                  </v:shape>
                  <v:shape id="Straight Arrow Connector 149" o:spid="_x0000_s1093" type="#_x0000_t32" style="position:absolute;left:39390;top:26288;width:13367;height: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NXcUAAADcAAAADwAAAGRycy9kb3ducmV2LnhtbERP22oCMRB9L/QfwhR8q9l6aevWKCoI&#10;olDotoh9G5Jxd+lmsmyirn69EYS+zeFcZzxtbSWO1PjSsYKXbgKCWDtTcq7g53v5/A7CB2SDlWNS&#10;cCYP08njwxhT4078Rccs5CKGsE9RQRFCnUrpdUEWfdfVxJHbu8ZiiLDJpWnwFMNtJXtJ8iotlhwb&#10;CqxpUZD+yw5Wgd4tcLm/2MOw/7ueX7ZvG/252yjVeWpnHyACteFffHevTJw/GMHtmXiBn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NXcUAAADcAAAADwAAAAAAAAAA&#10;AAAAAAChAgAAZHJzL2Rvd25yZXYueG1sUEsFBgAAAAAEAAQA+QAAAJMDAAAAAA==&#10;" strokecolor="black [3213]">
                    <v:stroke endarrow="block"/>
                  </v:shape>
                  <v:shape id="Straight Arrow Connector 150" o:spid="_x0000_s1094" type="#_x0000_t32" style="position:absolute;left:39376;top:10309;width:9144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yHccAAADcAAAADwAAAGRycy9kb3ducmV2LnhtbESPQWsCQQyF70L/w5BCb3W2FltZHaUK&#10;QqlQ0IroLczE3cWdzLIz6tZf3xwK3hLey3tfJrPO1+pCbawCG3jpZ6CIbXAVFwa2P8vnEaiYkB3W&#10;gcnAL0WYTR96E8xduPKaLptUKAnhmKOBMqUm1zrakjzGfmiIRTuG1mOStS20a/Eq4b7Wgyx70x4r&#10;loYSG1qUZE+bszdg9wtcHm/+PHw9fM1vu/eV/d6vjHl67D7GoBJ16W7+v/50gj8UfHlGJt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L3IdxwAAANwAAAAPAAAAAAAA&#10;AAAAAAAAAKECAABkcnMvZG93bnJldi54bWxQSwUGAAAAAAQABAD5AAAAlQMAAAAA&#10;" strokecolor="black [3213]">
                    <v:stroke endarrow="block"/>
                  </v:shape>
                  <v:shape id="Straight Arrow Connector 151" o:spid="_x0000_s1095" type="#_x0000_t32" style="position:absolute;left:9672;top:25167;width:8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+WbsQAAADcAAAADwAAAGRycy9kb3ducmV2LnhtbERPS2sCMRC+F/wPYQRvNWvBUrZG8UFB&#10;PLVrRXobNtPN1s1kTeLu9t83hUJv8/E9Z7EabCM68qF2rGA2zUAQl07XXCl4P77cP4EIEVlj45gU&#10;fFOA1XJ0t8Bcu57fqCtiJVIIhxwVmBjbXMpQGrIYpq4lTtyn8xZjgr6S2mOfwm0jH7LsUVqsOTUY&#10;bGlrqLwUN6ug6Q799XT7uprda3cstucPs/GtUpPxsH4GEWmI/+I/916n+fMZ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35ZuxAAAANwAAAAPAAAAAAAAAAAA&#10;AAAAAKECAABkcnMvZG93bnJldi54bWxQSwUGAAAAAAQABAD5AAAAkgMAAAAA&#10;" strokecolor="black [3213]">
                    <v:stroke endarrow="block"/>
                  </v:shape>
                  <v:shape id="Straight Arrow Connector 152" o:spid="_x0000_s1096" type="#_x0000_t32" style="position:absolute;left:10042;top:27283;width:79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NSv8MAAADcAAAADwAAAGRycy9kb3ducmV2LnhtbERPTWvCQBC9F/wPywi96SYptjHNKiK0&#10;td5MBfU2ZKdJMDsbsluN/75bEHqbx/ucfDmYVlyod41lBfE0AkFcWt1wpWD/9TZJQTiPrLG1TApu&#10;5GC5GD3kmGl75R1dCl+JEMIuQwW1910mpStrMuimtiMO3LftDfoA+0rqHq8h3LQyiaJnabDh0FBj&#10;R+uaynPxYxS8yMNHlJabJJ4/7Y+ndWE/t+9WqcfxsHoF4Wnw/+K7e6PD/FkCf8+EC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DUr/DAAAA3AAAAA8AAAAAAAAAAAAA&#10;AAAAoQIAAGRycy9kb3ducmV2LnhtbFBLBQYAAAAABAAEAPkAAACRAwAAAAA=&#10;" strokecolor="black [3213]">
                    <v:stroke endarrow="block"/>
                  </v:shape>
                  <v:shape id="Straight Arrow Connector 153" o:spid="_x0000_s1097" type="#_x0000_t32" style="position:absolute;left:39376;top:8026;width:9144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tgsQAAADcAAAADwAAAGRycy9kb3ducmV2LnhtbERP32vCMBB+H/g/hBN8m6kbjtEZZToG&#10;4pOrG2NvR3NrujWXmsS2/vdGGOztPr6ft1gNthEd+VA7VjCbZiCIS6drrhS8H15vH0GEiKyxcUwK&#10;zhRgtRzdLDDXruc36opYiRTCIUcFJsY2lzKUhiyGqWuJE/ftvMWYoK+k9tincNvIuyx7kBZrTg0G&#10;W9oYKn+Lk1XQdLv++HH6OZqXfXcoNp9fZu1bpSbj4fkJRKQh/ov/3Fud5s/v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Qa2CxAAAANwAAAAPAAAAAAAAAAAA&#10;AAAAAKECAABkcnMvZG93bnJldi54bWxQSwUGAAAAAAQABAD5AAAAkgMAAAAA&#10;" strokecolor="black [3213]">
                    <v:stroke endarrow="block"/>
                  </v:shape>
                  <v:shape id="Straight Arrow Connector 154" o:spid="_x0000_s1098" type="#_x0000_t32" style="position:absolute;left:26009;top:25171;width:5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19sQAAADcAAAADwAAAGRycy9kb3ducmV2LnhtbERP32vCMBB+H/g/hBN8m6ljjtEZZToG&#10;4pOrG2NvR3NrujWXmsS2/vdGGOztPr6ft1gNthEd+VA7VjCbZiCIS6drrhS8H15vH0GEiKyxcUwK&#10;zhRgtRzdLDDXruc36opYiRTCIUcFJsY2lzKUhiyGqWuJE/ftvMWYoK+k9tincNvIuyx7kBZrTg0G&#10;W9oYKn+Lk1XQdLv++HH6OZqXfXcoNp9fZu1bpSbj4fkJRKQh/ov/3Fud5s/v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qDX2xAAAANwAAAAPAAAAAAAAAAAA&#10;AAAAAKECAABkcnMvZG93bnJldi54bWxQSwUGAAAAAAQABAD5AAAAkgMAAAAA&#10;" strokecolor="black [3213]">
                    <v:stroke endarrow="block"/>
                  </v:shape>
                  <v:shape id="Straight Arrow Connector 155" o:spid="_x0000_s1099" type="#_x0000_t32" style="position:absolute;left:26009;top:27457;width:53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rKy8IAAADcAAAADwAAAGRycy9kb3ducmV2LnhtbERPS4vCMBC+L/gfwgjeNFXxsdUoIuiq&#10;N7vCrrehGdtiMylN1O6/N4Kwt/n4njNfNqYUd6pdYVlBvxeBIE6tLjhTcPredKcgnEfWWFomBX/k&#10;YLlofcwx1vbBR7onPhMhhF2MCnLvq1hKl+Zk0PVsRRy4i60N+gDrTOoaHyHclHIQRWNpsODQkGNF&#10;65zSa3IzCiby5yuaprtB/3N4+j2vE7s/bK1SnXazmoHw1Ph/8du902H+aAS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2rKy8IAAADcAAAADwAAAAAAAAAAAAAA&#10;AAChAgAAZHJzL2Rvd25yZXYueG1sUEsFBgAAAAAEAAQA+QAAAJADAAAAAA==&#10;" strokecolor="black [3213]">
                    <v:stroke endarrow="block"/>
                  </v:shape>
                  <v:shape id="Straight Arrow Connector 156" o:spid="_x0000_s1100" type="#_x0000_t32" style="position:absolute;left:52520;top:11926;width:237;height:143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1G8IAAADcAAAADwAAAGRycy9kb3ducmV2LnhtbERPTYvCMBC9L/gfwgje1lRli1ajyMKC&#10;sKdVDx6HZmyrzaQ2ac3ur98Igrd5vM9ZbYKpRU+tqywrmIwTEMS51RUXCo6Hr/c5COeRNdaWScEv&#10;OdisB28rzLS98w/1e1+IGMIuQwWl900mpctLMujGtiGO3Nm2Bn2EbSF1i/cYbmo5TZJUGqw4NpTY&#10;0GdJ+XXfGQX96RK67+483e5CtbguUvyb3VKlRsOwXYLwFPxL/HTvdJz/kcLjmXi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e1G8IAAADcAAAADwAAAAAAAAAAAAAA&#10;AAChAgAAZHJzL2Rvd25yZXYueG1sUEsFBgAAAAAEAAQA+QAAAJADAAAAAA==&#10;" strokecolor="black [3213]"/>
                  <v:shape id="Text Box 10" o:spid="_x0000_s1101" type="#_x0000_t202" style="position:absolute;left:37090;top:16827;width:2934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FVb8A&#10;AADcAAAADwAAAGRycy9kb3ducmV2LnhtbERPzYrCMBC+C/sOYRa8abqKu1KNsgii4EGs+wBDMzbF&#10;ZlKSWOvbG0HY23x8v7Nc97YRHflQO1bwNc5AEJdO11wp+DtvR3MQISJrbByTggcFWK8+BkvMtbvz&#10;iboiViKFcMhRgYmxzaUMpSGLYexa4sRdnLcYE/SV1B7vKdw2cpJl39JizanBYEsbQ+W1uFkFtfbd&#10;sdoQ+l1hDjg9HKenmVRq+Nn/LkBE6uO/+O3e6zR/9gOvZ9IF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6QVVvwAAANwAAAAPAAAAAAAAAAAAAAAAAJgCAABkcnMvZG93bnJl&#10;di54bWxQSwUGAAAAAAQABAD1AAAAhAMAAAAA&#10;" filled="f" stroked="f" strokeweight="1pt">
                    <v:textbox>
                      <w:txbxContent>
                        <w:p w14:paraId="4C13022A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102" type="#_x0000_t202" style="position:absolute;left:30727;top:16827;width:2934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RJ8MA&#10;AADcAAAADwAAAGRycy9kb3ducmV2LnhtbESPQWsCMRCF74X+hzCF3mq2iiKrUUSQFjyIqz9g2Iyb&#10;xc1kSdJ1++87h4K3Gd6b975Zb0ffqYFiagMb+JwUoIjrYFtuDFwvh48lqJSRLXaBycAvJdhuXl/W&#10;WNrw4DMNVW6UhHAq0YDLuS+1TrUjj2kSemLRbiF6zLLGRtuIDwn3nZ4WxUJ7bFkaHPa0d1Tfqx9v&#10;oLVxODV7wvhVuSPOjqfZea6NeX8bdytQmcb8NP9ff1vBnwut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aRJ8MAAADcAAAADwAAAAAAAAAAAAAAAACYAgAAZHJzL2Rv&#10;d25yZXYueG1sUEsFBgAAAAAEAAQA9QAAAIgDAAAAAA==&#10;" filled="f" stroked="f" strokeweight="1pt">
                    <v:textbox>
                      <w:txbxContent>
                        <w:p w14:paraId="1046E88B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103" type="#_x0000_t202" style="position:absolute;left:26009;top:10131;width:5380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0vL8A&#10;AADcAAAADwAAAGRycy9kb3ducmV2LnhtbERPzYrCMBC+C/sOYRa8abqKy1qNsgii4EGs+wBDMzbF&#10;ZlKSWOvbG0HY23x8v7Nc97YRHflQO1bwNc5AEJdO11wp+DtvRz8gQkTW2DgmBQ8KsF59DJaYa3fn&#10;E3VFrEQK4ZCjAhNjm0sZSkMWw9i1xIm7OG8xJugrqT3eU7ht5CTLvqXFmlODwZY2hsprcbMKau27&#10;Y7Uh9LvCHHB6OE5PM6nU8LP/XYCI1Md/8du912n+bA6vZ9IF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OjS8vwAAANwAAAAPAAAAAAAAAAAAAAAAAJgCAABkcnMvZG93bnJl&#10;di54bWxQSwUGAAAAAAQABAD1AAAAhAMAAAAA&#10;" filled="f" stroked="f" strokeweight="1pt">
                    <v:textbox>
                      <w:txbxContent>
                        <w:p w14:paraId="0B53C376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" o:spid="_x0000_s1104" type="#_x0000_t202" style="position:absolute;left:26008;top:22700;width:5368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XnMMA&#10;AADcAAAADwAAAGRycy9kb3ducmV2LnhtbESPQWsCMRCF74X+hzCF3mq2iiKrUUSQFjyIqz9g2Iyb&#10;xc1kSdJ1++87h4K3Gd6b975Zb0ffqYFiagMb+JwUoIjrYFtuDFwvh48lqJSRLXaBycAvJdhuXl/W&#10;WNrw4DMNVW6UhHAq0YDLuS+1TrUjj2kSemLRbiF6zLLGRtuIDwn3nZ4WxUJ7bFkaHPa0d1Tfqx9v&#10;oLVxODV7wvhVuSPOjqfZea6NeX8bdytQmcb8NP9ff1vBXwi+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xXnMMAAADcAAAADwAAAAAAAAAAAAAAAACYAgAAZHJzL2Rv&#10;d25yZXYueG1sUEsFBgAAAAAEAAQA9QAAAIgDAAAAAA==&#10;" filled="f" stroked="f" strokeweight="1pt">
                    <v:textbox>
                      <w:txbxContent>
                        <w:p w14:paraId="277E4ABA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" o:spid="_x0000_s1105" type="#_x0000_t202" style="position:absolute;left:26009;top:27271;width:5380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yB78A&#10;AADcAAAADwAAAGRycy9kb3ducmV2LnhtbERPzYrCMBC+L/gOYYS9bVNXFKlGWQRZwYNYfYChGZuy&#10;zaQksda33wiCt/n4fme1GWwrevKhcaxgkuUgiCunG64VXM67rwWIEJE1to5JwYMCbNajjxUW2t35&#10;RH0Za5FCOBSowMTYFVKGypDFkLmOOHFX5y3GBH0ttcd7Cret/M7zubTYcGow2NHWUPVX3qyCRvv+&#10;WG8J/W9pDjg9HKenmVTqczz8LEFEGuJb/HLvdZo/n8DzmXS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IPIHvwAAANwAAAAPAAAAAAAAAAAAAAAAAJgCAABkcnMvZG93bnJl&#10;di54bWxQSwUGAAAAAAQABAD1AAAAhAMAAAAA&#10;" filled="f" stroked="f" strokeweight="1pt">
                    <v:textbox>
                      <w:txbxContent>
                        <w:p w14:paraId="330598A3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宋体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" o:spid="_x0000_s1106" type="#_x0000_t202" style="position:absolute;left:11958;top:27219;width:2934;height:2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JscL4A&#10;AADcAAAADwAAAGRycy9kb3ducmV2LnhtbERPzYrCMBC+L/gOYQRva6qiSDXKIiwreBCrDzA0Y1O2&#10;mZQk1vr2RhC8zcf3O+ttbxvRkQ+1YwWTcQaCuHS65krB5fz7vQQRIrLGxjEpeFCA7WbwtcZcuzuf&#10;qCtiJVIIhxwVmBjbXMpQGrIYxq4lTtzVeYsxQV9J7fGewm0jp1m2kBZrTg0GW9oZKv+Lm1VQa98d&#10;qx2h/yvMAWeH4+w0l0qNhv3PCkSkPn7Eb/dep/mLKbyeSR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bHC+AAAA3AAAAA8AAAAAAAAAAAAAAAAAmAIAAGRycy9kb3ducmV2&#10;LnhtbFBLBQYAAAAABAAEAPUAAACDAwAAAAA=&#10;" filled="f" stroked="f" strokeweight="1pt">
                    <v:textbox>
                      <w:txbxContent>
                        <w:p w14:paraId="78BD8199" w14:textId="77777777" w:rsidR="00496F3A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Times New Roman" w:hAnsi="Calibri" w:cs="Calibri"/>
                            </w:rPr>
                            <w:t>55</w:t>
                          </w:r>
                        </w:p>
                      </w:txbxContent>
                    </v:textbox>
                  </v:shape>
                  <v:shape id="Text Box 10" o:spid="_x0000_s1107" type="#_x0000_t202" style="position:absolute;top:29224;width:14381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J678A&#10;AADcAAAADwAAAGRycy9kb3ducmV2LnhtbERPzYrCMBC+C/sOYRa8aboWZekaZREWBQ9i9QGGZmyK&#10;zaQk2Vrf3giCt/n4fme5HmwrevKhcazga5qBIK6cbrhWcD79Tb5BhIissXVMCu4UYL36GC2x0O7G&#10;R+rLWIsUwqFABSbGrpAyVIYshqnriBN3cd5iTNDXUnu8pXDbylmWLaTFhlODwY42hqpr+W8VNNr3&#10;h3pD6Lel2WO+P+THuVRq/Dn8/oCINMS3+OXe6TR/kcPzmXS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vsnrvwAAANwAAAAPAAAAAAAAAAAAAAAAAJgCAABkcnMvZG93bnJl&#10;di54bWxQSwUGAAAAAAQABAD1AAAAhAMAAAAA&#10;" filled="f" stroked="f" strokeweight="1pt">
                    <v:textbox>
                      <w:txbxContent>
                        <w:p w14:paraId="1921C95D" w14:textId="77777777" w:rsidR="00496F3A" w:rsidRPr="00D429F4" w:rsidRDefault="00496F3A" w:rsidP="00496F3A">
                          <w:pPr>
                            <w:pStyle w:val="af2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D429F4">
                            <w:rPr>
                              <w:rFonts w:ascii="Calibri" w:eastAsia="Times New Roman" w:hAnsi="Calibri" w:cs="Calibri"/>
                              <w:sz w:val="20"/>
                            </w:rPr>
                            <w:t>Initial and Final state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  <w:commentRangeEnd w:id="116"/>
      <w:r w:rsidR="00073D92">
        <w:rPr>
          <w:rStyle w:val="CommentReference"/>
          <w:rFonts w:ascii="Times New Roman" w:hAnsi="Times New Roman"/>
          <w:b w:val="0"/>
        </w:rPr>
        <w:commentReference w:id="116"/>
      </w:r>
    </w:p>
    <w:p w14:paraId="04B7BBEC" w14:textId="77777777" w:rsidR="00913906" w:rsidRPr="002B15AA" w:rsidRDefault="00913906" w:rsidP="00913906">
      <w:pPr>
        <w:pStyle w:val="Caption"/>
        <w:jc w:val="center"/>
        <w:rPr>
          <w:rFonts w:ascii="Arial" w:hAnsi="Arial" w:cs="Arial"/>
        </w:rPr>
      </w:pPr>
      <w:r w:rsidRPr="002B15AA">
        <w:rPr>
          <w:rFonts w:ascii="Arial" w:hAnsi="Arial" w:cs="Arial"/>
        </w:rPr>
        <w:t>Figure B.2.1: Combined NSSI state diagram</w:t>
      </w:r>
    </w:p>
    <w:p w14:paraId="17B0F3DA" w14:textId="77777777" w:rsidR="00913906" w:rsidRPr="002B15AA" w:rsidRDefault="00913906" w:rsidP="00913906">
      <w:r w:rsidRPr="002B15AA">
        <w:t xml:space="preserve">In an NSSI deployment scenario, </w:t>
      </w:r>
      <w:commentRangeStart w:id="118"/>
      <w:r w:rsidRPr="002B15AA">
        <w:t>the interactions between CSMF, NSMF and NSSMF are standardized</w:t>
      </w:r>
      <w:commentRangeEnd w:id="118"/>
      <w:r w:rsidR="00073D92">
        <w:rPr>
          <w:rStyle w:val="CommentReference"/>
        </w:rPr>
        <w:commentReference w:id="118"/>
      </w:r>
      <w:r w:rsidRPr="002B15AA">
        <w:t xml:space="preserve">. The interactions specified under the column "The state transition events and actions" of "NSSI state transition table" below </w:t>
      </w:r>
      <w:r>
        <w:t xml:space="preserve">shall </w:t>
      </w:r>
      <w:r w:rsidRPr="002B15AA">
        <w:t>be present for the state transition.</w:t>
      </w:r>
    </w:p>
    <w:p w14:paraId="7A879EA0" w14:textId="3AEA27D4" w:rsidR="00913906" w:rsidRPr="002B15AA" w:rsidRDefault="00913906" w:rsidP="00913906">
      <w:pPr>
        <w:jc w:val="center"/>
      </w:pPr>
      <w:del w:id="119" w:author="Huawei" w:date="2021-02-17T09:05:00Z">
        <w:r w:rsidDel="00BA5CF0">
          <w:rPr>
            <w:noProof/>
            <w:lang w:val="en-US" w:eastAsia="zh-CN"/>
          </w:rPr>
          <w:drawing>
            <wp:inline distT="0" distB="0" distL="0" distR="0" wp14:anchorId="2B75B14D" wp14:editId="4406B58D">
              <wp:extent cx="4031615" cy="4031615"/>
              <wp:effectExtent l="0" t="0" r="0" b="0"/>
              <wp:docPr id="126" name="Picture 1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6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31615" cy="403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FDD5550" w14:textId="11B23A7F" w:rsidR="00913906" w:rsidRPr="002B15AA" w:rsidDel="00BA5CF0" w:rsidRDefault="00913906" w:rsidP="00913906">
      <w:pPr>
        <w:pStyle w:val="Caption"/>
        <w:jc w:val="center"/>
        <w:rPr>
          <w:del w:id="120" w:author="Huawei" w:date="2021-02-17T09:05:00Z"/>
          <w:rFonts w:ascii="Arial" w:hAnsi="Arial" w:cs="Arial"/>
        </w:rPr>
      </w:pPr>
      <w:del w:id="121" w:author="Huawei" w:date="2021-02-17T09:05:00Z">
        <w:r w:rsidRPr="002B15AA" w:rsidDel="00BA5CF0">
          <w:rPr>
            <w:rFonts w:ascii="Arial" w:hAnsi="Arial" w:cs="Arial"/>
          </w:rPr>
          <w:delText>Figure B.2.2: NSSI state diagram with state transition triggers</w:delText>
        </w:r>
      </w:del>
    </w:p>
    <w:p w14:paraId="291EBB33" w14:textId="77777777" w:rsidR="00913906" w:rsidRPr="002B15AA" w:rsidRDefault="00913906" w:rsidP="00913906">
      <w:pPr>
        <w:pStyle w:val="TH"/>
      </w:pPr>
      <w:r w:rsidRPr="002B15AA">
        <w:t>Table B.2.1: The NSSI state transition table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913906" w:rsidRPr="002B15AA" w:rsidDel="0008367C" w14:paraId="4A6B6786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0064E7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Trigger number</w:t>
            </w:r>
          </w:p>
          <w:p w14:paraId="792BAF6E" w14:textId="77777777" w:rsidR="00913906" w:rsidRPr="002B15AA" w:rsidRDefault="00913906" w:rsidP="00C25C0E">
            <w:pPr>
              <w:pStyle w:val="TAC"/>
              <w:jc w:val="left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F61409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The state transition events and actions</w:t>
            </w:r>
          </w:p>
        </w:tc>
      </w:tr>
      <w:tr w:rsidR="00913906" w:rsidRPr="002B15AA" w14:paraId="0D6744FA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6F59BF" w14:textId="77777777" w:rsidR="00913906" w:rsidRPr="002B15AA" w:rsidRDefault="00913906" w:rsidP="00C25C0E">
            <w:pPr>
              <w:pStyle w:val="TAC"/>
              <w:jc w:val="left"/>
            </w:pPr>
            <w:commentRangeStart w:id="122"/>
            <w:r w:rsidRPr="002B15AA">
              <w:t>0</w:t>
            </w:r>
            <w:commentRangeEnd w:id="122"/>
            <w:r w:rsidR="00073D92">
              <w:rPr>
                <w:rStyle w:val="CommentReference"/>
                <w:rFonts w:ascii="Times New Roman" w:hAnsi="Times New Roman"/>
              </w:rPr>
              <w:commentReference w:id="122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71FBC2" w14:textId="471ABAF7" w:rsidR="00BA5CF0" w:rsidRDefault="00913906" w:rsidP="00BA5CF0">
            <w:pPr>
              <w:pStyle w:val="TAC"/>
              <w:jc w:val="left"/>
              <w:rPr>
                <w:ins w:id="123" w:author="Huawei" w:date="2021-02-17T09:05:00Z"/>
              </w:rPr>
            </w:pPr>
            <w:del w:id="124" w:author="Huawei" w:date="2021-02-17T09:05:00Z">
              <w:r w:rsidRPr="002B15AA" w:rsidDel="00BA5CF0">
                <w:delText xml:space="preserve">NSSMF responds positively to the "Create NSSI request" message, the NSSI is created </w:delText>
              </w:r>
            </w:del>
            <w:ins w:id="125" w:author="Huawei" w:date="2021-02-17T09:05:00Z">
              <w:r w:rsidR="00BA5CF0">
                <w:t xml:space="preserve">Operation </w:t>
              </w:r>
              <w:proofErr w:type="spellStart"/>
              <w:r w:rsidR="00BA5CF0">
                <w:t>allocateNssi</w:t>
              </w:r>
              <w:proofErr w:type="spellEnd"/>
              <w:r w:rsidR="00BA5CF0">
                <w:t xml:space="preserve"> results in the creation of NSSI and the </w:t>
              </w:r>
              <w:r w:rsidR="00BA5CF0" w:rsidRPr="002B15AA">
                <w:t xml:space="preserve">administrative </w:t>
              </w:r>
              <w:r w:rsidR="00BA5CF0">
                <w:t>state is set to LOCKED</w:t>
              </w:r>
            </w:ins>
          </w:p>
          <w:p w14:paraId="27D42B6D" w14:textId="77777777" w:rsidR="00BA5CF0" w:rsidRDefault="00BA5CF0" w:rsidP="00BA5CF0">
            <w:pPr>
              <w:pStyle w:val="TAC"/>
              <w:jc w:val="left"/>
              <w:rPr>
                <w:ins w:id="126" w:author="Huawei" w:date="2021-02-17T09:05:00Z"/>
              </w:rPr>
            </w:pPr>
            <w:ins w:id="127" w:author="Huawei" w:date="2021-02-17T09:05:00Z">
              <w:r>
                <w:t>-- or –</w:t>
              </w:r>
            </w:ins>
          </w:p>
          <w:p w14:paraId="6BD2B499" w14:textId="157FEE99" w:rsidR="00913906" w:rsidRPr="002B15AA" w:rsidRDefault="00BA5CF0" w:rsidP="00BA5CF0">
            <w:pPr>
              <w:pStyle w:val="TAC"/>
              <w:jc w:val="left"/>
            </w:pPr>
            <w:ins w:id="128" w:author="Huawei" w:date="2021-02-17T09:05:00Z">
              <w:r>
                <w:t xml:space="preserve">CM operation creates NSSI </w:t>
              </w:r>
            </w:ins>
            <w:r w:rsidR="00913906" w:rsidRPr="002B15AA">
              <w:t xml:space="preserve">and the </w:t>
            </w:r>
            <w:ins w:id="129" w:author="Huawei" w:date="2021-02-17T09:06:00Z">
              <w:r>
                <w:t xml:space="preserve">administrative </w:t>
              </w:r>
            </w:ins>
            <w:r w:rsidR="00913906" w:rsidRPr="002B15AA">
              <w:t xml:space="preserve">state is set to </w:t>
            </w:r>
            <w:del w:id="130" w:author="Huawei" w:date="2021-02-17T09:06:00Z">
              <w:r w:rsidR="00913906" w:rsidRPr="002B15AA" w:rsidDel="00BA5CF0">
                <w:delText>Locked</w:delText>
              </w:r>
            </w:del>
            <w:ins w:id="131" w:author="Huawei" w:date="2021-02-17T09:06:00Z">
              <w:r>
                <w:t>LOCKED</w:t>
              </w:r>
            </w:ins>
            <w:r w:rsidR="00913906" w:rsidRPr="002B15AA">
              <w:t xml:space="preserve"> </w:t>
            </w:r>
          </w:p>
        </w:tc>
      </w:tr>
      <w:tr w:rsidR="00913906" w:rsidRPr="002B15AA" w14:paraId="39412223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CDD3CE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436D62" w14:textId="25A15C8C" w:rsidR="00913906" w:rsidRPr="002B15AA" w:rsidDel="00BA5CF0" w:rsidRDefault="00913906" w:rsidP="00C25C0E">
            <w:pPr>
              <w:pStyle w:val="TAC"/>
              <w:jc w:val="left"/>
              <w:rPr>
                <w:del w:id="132" w:author="Huawei" w:date="2021-02-17T09:06:00Z"/>
              </w:rPr>
            </w:pPr>
            <w:del w:id="133" w:author="Huawei" w:date="2021-02-17T09:06:00Z">
              <w:r w:rsidRPr="002B15AA" w:rsidDel="00BA5CF0">
                <w:delText>NSSMF responds positively to the "Activate NSSI request" message (identifying the NSSI to be activated).</w:delText>
              </w:r>
            </w:del>
          </w:p>
          <w:p w14:paraId="71C849DA" w14:textId="3A68328A" w:rsidR="00913906" w:rsidRPr="002B15AA" w:rsidDel="00BA5CF0" w:rsidRDefault="00913906" w:rsidP="00C25C0E">
            <w:pPr>
              <w:pStyle w:val="TAC"/>
              <w:jc w:val="left"/>
              <w:rPr>
                <w:del w:id="134" w:author="Huawei" w:date="2021-02-17T09:06:00Z"/>
              </w:rPr>
            </w:pPr>
          </w:p>
          <w:p w14:paraId="2BC616C6" w14:textId="04045316" w:rsidR="00913906" w:rsidRPr="002B15AA" w:rsidDel="00BA5CF0" w:rsidRDefault="00913906" w:rsidP="00C25C0E">
            <w:pPr>
              <w:pStyle w:val="TAC"/>
              <w:jc w:val="left"/>
              <w:rPr>
                <w:del w:id="135" w:author="Huawei" w:date="2021-02-17T09:06:00Z"/>
              </w:rPr>
            </w:pPr>
            <w:del w:id="136" w:author="Huawei" w:date="2021-02-17T09:06:00Z">
              <w:r w:rsidRPr="002B15AA" w:rsidDel="00BA5CF0">
                <w:delText>----- or ------</w:delText>
              </w:r>
            </w:del>
          </w:p>
          <w:p w14:paraId="69647707" w14:textId="34F420C6" w:rsidR="00913906" w:rsidRPr="002B15AA" w:rsidDel="00BA5CF0" w:rsidRDefault="00913906" w:rsidP="00C25C0E">
            <w:pPr>
              <w:pStyle w:val="TAC"/>
              <w:jc w:val="left"/>
              <w:rPr>
                <w:del w:id="137" w:author="Huawei" w:date="2021-02-17T09:06:00Z"/>
              </w:rPr>
            </w:pPr>
          </w:p>
          <w:p w14:paraId="4E374439" w14:textId="1AB48083" w:rsidR="00913906" w:rsidRPr="002B15AA" w:rsidRDefault="00913906" w:rsidP="00BA5CF0">
            <w:pPr>
              <w:pStyle w:val="TAC"/>
              <w:jc w:val="left"/>
            </w:pPr>
            <w:r w:rsidRPr="002B15AA">
              <w:t xml:space="preserve">CM operation </w:t>
            </w:r>
            <w:del w:id="138" w:author="Huawei" w:date="2021-02-17T09:06:00Z">
              <w:r w:rsidRPr="002B15AA" w:rsidDel="00BA5CF0">
                <w:delText xml:space="preserve">to </w:delText>
              </w:r>
            </w:del>
            <w:r w:rsidRPr="002B15AA">
              <w:t>set</w:t>
            </w:r>
            <w:ins w:id="139" w:author="Huawei" w:date="2021-02-17T09:06:00Z">
              <w:r w:rsidR="00BA5CF0">
                <w:t>s</w:t>
              </w:r>
            </w:ins>
            <w:r w:rsidRPr="002B15AA">
              <w:t xml:space="preserve"> administrative state to </w:t>
            </w:r>
            <w:del w:id="140" w:author="Huawei" w:date="2021-02-17T09:06:00Z">
              <w:r w:rsidRPr="002B15AA" w:rsidDel="00BA5CF0">
                <w:delText>Unlocked.</w:delText>
              </w:r>
            </w:del>
            <w:ins w:id="141" w:author="Huawei" w:date="2021-02-17T09:06:00Z">
              <w:r w:rsidR="00BA5CF0">
                <w:t>UNLOCKED</w:t>
              </w:r>
            </w:ins>
          </w:p>
        </w:tc>
      </w:tr>
      <w:tr w:rsidR="00913906" w:rsidRPr="002B15AA" w:rsidDel="00BA5CF0" w14:paraId="57455C3A" w14:textId="666F6284" w:rsidTr="00C25C0E">
        <w:trPr>
          <w:del w:id="142" w:author="Huawei" w:date="2021-02-17T09:07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C773FB" w14:textId="51F257BB" w:rsidR="00913906" w:rsidRPr="002B15AA" w:rsidDel="00BA5CF0" w:rsidRDefault="00913906" w:rsidP="00C25C0E">
            <w:pPr>
              <w:pStyle w:val="TAC"/>
              <w:jc w:val="left"/>
              <w:rPr>
                <w:del w:id="143" w:author="Huawei" w:date="2021-02-17T09:07:00Z"/>
              </w:rPr>
            </w:pPr>
            <w:del w:id="144" w:author="Huawei" w:date="2021-02-17T09:07:00Z">
              <w:r w:rsidRPr="002B15AA" w:rsidDel="00BA5CF0">
                <w:delText>1a</w:delText>
              </w:r>
            </w:del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B920CE" w14:textId="36735A86" w:rsidR="00913906" w:rsidRPr="002B15AA" w:rsidDel="00BA5CF0" w:rsidRDefault="00913906" w:rsidP="00C25C0E">
            <w:pPr>
              <w:pStyle w:val="TAC"/>
              <w:jc w:val="left"/>
              <w:rPr>
                <w:del w:id="145" w:author="Huawei" w:date="2021-02-17T09:07:00Z"/>
              </w:rPr>
            </w:pPr>
            <w:del w:id="146" w:author="Huawei" w:date="2021-02-17T09:07:00Z">
              <w:r w:rsidRPr="002B15AA" w:rsidDel="00BA5CF0">
                <w:delText>CM Operation to set administrative state to Unlocked</w:delText>
              </w:r>
            </w:del>
          </w:p>
          <w:p w14:paraId="412C304A" w14:textId="02648C84" w:rsidR="00913906" w:rsidRPr="002B15AA" w:rsidDel="00BA5CF0" w:rsidRDefault="00913906" w:rsidP="00C25C0E">
            <w:pPr>
              <w:pStyle w:val="TAC"/>
              <w:jc w:val="left"/>
              <w:rPr>
                <w:del w:id="147" w:author="Huawei" w:date="2021-02-17T09:07:00Z"/>
              </w:rPr>
            </w:pPr>
          </w:p>
        </w:tc>
      </w:tr>
      <w:tr w:rsidR="00913906" w:rsidRPr="002B15AA" w14:paraId="5A64C4E4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EFF2A4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3C41B1" w14:textId="77777777" w:rsidR="00913906" w:rsidRPr="002B15AA" w:rsidRDefault="00913906" w:rsidP="00C25C0E">
            <w:pPr>
              <w:pStyle w:val="TAC"/>
              <w:jc w:val="left"/>
            </w:pPr>
          </w:p>
          <w:p w14:paraId="5CB0DB0C" w14:textId="75E2B70D" w:rsidR="00913906" w:rsidRPr="002B15AA" w:rsidDel="00BA5CF0" w:rsidRDefault="00913906" w:rsidP="00C25C0E">
            <w:pPr>
              <w:pStyle w:val="TAC"/>
              <w:jc w:val="left"/>
              <w:rPr>
                <w:del w:id="148" w:author="Huawei" w:date="2021-02-17T09:07:00Z"/>
              </w:rPr>
            </w:pPr>
            <w:del w:id="149" w:author="Huawei" w:date="2021-02-17T09:07:00Z">
              <w:r w:rsidRPr="002B15AA" w:rsidDel="00BA5CF0">
                <w:delText xml:space="preserve">The last user of the NSSI stops using the NSSI </w:delText>
              </w:r>
            </w:del>
          </w:p>
          <w:p w14:paraId="07D03A99" w14:textId="1595708D" w:rsidR="00913906" w:rsidRPr="002B15AA" w:rsidRDefault="00BA5CF0" w:rsidP="00BA5CF0">
            <w:pPr>
              <w:pStyle w:val="TAC"/>
              <w:jc w:val="left"/>
            </w:pPr>
            <w:ins w:id="150" w:author="Huawei" w:date="2021-02-17T09:07:00Z">
              <w:r w:rsidRPr="002B15AA">
                <w:t>C</w:t>
              </w:r>
              <w:r>
                <w:t xml:space="preserve">M operation </w:t>
              </w:r>
              <w:r w:rsidRPr="002B15AA">
                <w:t>set</w:t>
              </w:r>
              <w:r>
                <w:t>s</w:t>
              </w:r>
              <w:r w:rsidRPr="002B15AA">
                <w:t xml:space="preserve"> administrative state to</w:t>
              </w:r>
              <w:r>
                <w:t xml:space="preserve"> LOCKED</w:t>
              </w:r>
            </w:ins>
          </w:p>
        </w:tc>
      </w:tr>
      <w:tr w:rsidR="00913906" w:rsidRPr="002B15AA" w14:paraId="6B7DC0C3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E23957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2a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BEA8A2" w14:textId="1E5C6FA8" w:rsidR="00913906" w:rsidRPr="002B15AA" w:rsidRDefault="00913906" w:rsidP="00C25C0E">
            <w:pPr>
              <w:pStyle w:val="TAC"/>
              <w:jc w:val="left"/>
            </w:pPr>
            <w:r w:rsidRPr="002B15AA">
              <w:t xml:space="preserve">CM </w:t>
            </w:r>
            <w:del w:id="151" w:author="Huawei" w:date="2021-02-17T09:48:00Z">
              <w:r w:rsidRPr="002B15AA" w:rsidDel="00C20032">
                <w:delText>O</w:delText>
              </w:r>
            </w:del>
            <w:ins w:id="152" w:author="Huawei" w:date="2021-02-17T09:48:00Z">
              <w:r w:rsidR="00C20032">
                <w:t>o</w:t>
              </w:r>
            </w:ins>
            <w:r w:rsidRPr="002B15AA">
              <w:t xml:space="preserve">peration </w:t>
            </w:r>
            <w:del w:id="153" w:author="Huawei" w:date="2021-02-17T09:07:00Z">
              <w:r w:rsidRPr="002B15AA" w:rsidDel="00BA5CF0">
                <w:delText xml:space="preserve">to </w:delText>
              </w:r>
            </w:del>
            <w:r w:rsidRPr="002B15AA">
              <w:t>set</w:t>
            </w:r>
            <w:ins w:id="154" w:author="Huawei" w:date="2021-02-17T09:07:00Z">
              <w:r w:rsidR="00BA5CF0">
                <w:t>s</w:t>
              </w:r>
            </w:ins>
            <w:r w:rsidRPr="002B15AA">
              <w:t xml:space="preserve"> administrative state to </w:t>
            </w:r>
            <w:del w:id="155" w:author="Huawei" w:date="2021-02-17T09:08:00Z">
              <w:r w:rsidRPr="002B15AA" w:rsidDel="00BA5CF0">
                <w:delText>Shutting dow</w:delText>
              </w:r>
            </w:del>
            <w:del w:id="156" w:author="Huawei" w:date="2021-02-17T09:07:00Z">
              <w:r w:rsidRPr="002B15AA" w:rsidDel="00BA5CF0">
                <w:delText>n</w:delText>
              </w:r>
            </w:del>
            <w:ins w:id="157" w:author="Huawei" w:date="2021-02-17T09:07:00Z">
              <w:r w:rsidR="00BA5CF0">
                <w:t>SHUTTING DOWN</w:t>
              </w:r>
            </w:ins>
          </w:p>
          <w:p w14:paraId="20580327" w14:textId="77777777" w:rsidR="00913906" w:rsidRPr="002B15AA" w:rsidRDefault="00913906" w:rsidP="00C25C0E">
            <w:pPr>
              <w:pStyle w:val="TAC"/>
              <w:jc w:val="left"/>
            </w:pPr>
          </w:p>
        </w:tc>
      </w:tr>
      <w:tr w:rsidR="00913906" w:rsidRPr="002B15AA" w14:paraId="7608ACBD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58F1A0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3A5979" w14:textId="2AA9A4B1" w:rsidR="00913906" w:rsidRPr="002B15AA" w:rsidDel="00CF579A" w:rsidRDefault="00913906" w:rsidP="00C25C0E">
            <w:pPr>
              <w:pStyle w:val="TAC"/>
              <w:jc w:val="left"/>
              <w:rPr>
                <w:del w:id="158" w:author="Huawei" w:date="2021-02-17T09:08:00Z"/>
              </w:rPr>
            </w:pPr>
            <w:commentRangeStart w:id="159"/>
            <w:del w:id="160" w:author="Huawei" w:date="2021-02-17T09:08:00Z">
              <w:r w:rsidRPr="002B15AA" w:rsidDel="00CF579A">
                <w:delText>When the NSSI constituents are installed and working</w:delText>
              </w:r>
            </w:del>
          </w:p>
          <w:p w14:paraId="0E874257" w14:textId="654E2FA4" w:rsidR="00913906" w:rsidRPr="002B15AA" w:rsidRDefault="00913906" w:rsidP="00C25C0E">
            <w:pPr>
              <w:pStyle w:val="TAC"/>
              <w:jc w:val="left"/>
            </w:pPr>
            <w:del w:id="161" w:author="Huawei" w:date="2021-02-17T09:08:00Z">
              <w:r w:rsidRPr="002B15AA" w:rsidDel="00CF579A">
                <w:delText>NSSMF receives positive response to the "Create NSSI constituent" message (applicable to the NSSI to be enabled).</w:delText>
              </w:r>
            </w:del>
            <w:ins w:id="162" w:author="Huawei" w:date="2021-02-17T09:08:00Z">
              <w:r w:rsidR="00CF579A">
                <w:rPr>
                  <w:rFonts w:cs="Arial"/>
                  <w:szCs w:val="18"/>
                </w:rPr>
                <w:t>All constituent NSSIs change state to UNLOCKED and ENABLED</w:t>
              </w:r>
            </w:ins>
            <w:commentRangeEnd w:id="159"/>
            <w:r w:rsidR="00073D92">
              <w:rPr>
                <w:rStyle w:val="CommentReference"/>
                <w:rFonts w:ascii="Times New Roman" w:hAnsi="Times New Roman"/>
              </w:rPr>
              <w:commentReference w:id="159"/>
            </w:r>
          </w:p>
        </w:tc>
      </w:tr>
      <w:tr w:rsidR="00913906" w:rsidRPr="002B15AA" w14:paraId="518720EC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D7C426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8CB874" w14:textId="173422E3" w:rsidR="00913906" w:rsidRPr="002B15AA" w:rsidDel="00CF579A" w:rsidRDefault="00913906" w:rsidP="00C25C0E">
            <w:pPr>
              <w:pStyle w:val="TAC"/>
              <w:jc w:val="left"/>
              <w:rPr>
                <w:del w:id="163" w:author="Huawei" w:date="2021-02-17T09:08:00Z"/>
              </w:rPr>
            </w:pPr>
            <w:commentRangeStart w:id="164"/>
            <w:del w:id="165" w:author="Huawei" w:date="2021-02-17T09:08:00Z">
              <w:r w:rsidRPr="002B15AA" w:rsidDel="00CF579A">
                <w:delText>When the NSSI constituents are not installed or not working</w:delText>
              </w:r>
            </w:del>
          </w:p>
          <w:p w14:paraId="6F14B8CD" w14:textId="00530EFE" w:rsidR="00CF579A" w:rsidRDefault="00913906" w:rsidP="00CF579A">
            <w:pPr>
              <w:pStyle w:val="TAC"/>
              <w:jc w:val="left"/>
              <w:rPr>
                <w:ins w:id="166" w:author="Huawei" w:date="2021-02-17T09:08:00Z"/>
                <w:rFonts w:cs="Arial"/>
                <w:szCs w:val="18"/>
              </w:rPr>
            </w:pPr>
            <w:del w:id="167" w:author="Huawei" w:date="2021-02-17T09:08:00Z">
              <w:r w:rsidRPr="002B15AA" w:rsidDel="00CF579A">
                <w:delText>NSSMF receive positive response to the "Delete NSSI constituent" message (applicable to the NSSI to be disabled)</w:delText>
              </w:r>
            </w:del>
            <w:ins w:id="168" w:author="Huawei" w:date="2021-02-17T09:08:00Z">
              <w:r w:rsidR="00CF579A">
                <w:rPr>
                  <w:rFonts w:cs="Arial"/>
                  <w:szCs w:val="18"/>
                </w:rPr>
                <w:t>At least one constituent NSSI changes state to LOCKED</w:t>
              </w:r>
            </w:ins>
            <w:commentRangeEnd w:id="164"/>
            <w:r w:rsidR="00073D92">
              <w:rPr>
                <w:rStyle w:val="CommentReference"/>
                <w:rFonts w:ascii="Times New Roman" w:hAnsi="Times New Roman"/>
              </w:rPr>
              <w:commentReference w:id="164"/>
            </w:r>
          </w:p>
          <w:p w14:paraId="09027EB2" w14:textId="77777777" w:rsidR="00CF579A" w:rsidRDefault="00CF579A" w:rsidP="00CF579A">
            <w:pPr>
              <w:pStyle w:val="TAC"/>
              <w:jc w:val="left"/>
              <w:rPr>
                <w:ins w:id="169" w:author="Huawei" w:date="2021-02-17T09:08:00Z"/>
                <w:rFonts w:cs="Arial"/>
                <w:szCs w:val="18"/>
              </w:rPr>
            </w:pPr>
            <w:ins w:id="170" w:author="Huawei" w:date="2021-02-17T09:08:00Z">
              <w:r>
                <w:rPr>
                  <w:rFonts w:cs="Arial"/>
                  <w:szCs w:val="18"/>
                </w:rPr>
                <w:t>-- or –</w:t>
              </w:r>
            </w:ins>
          </w:p>
          <w:p w14:paraId="0E8CFB08" w14:textId="3FC32DA2" w:rsidR="00913906" w:rsidRPr="002B15AA" w:rsidRDefault="00CF579A" w:rsidP="00CF579A">
            <w:pPr>
              <w:pStyle w:val="TAC"/>
              <w:jc w:val="left"/>
            </w:pPr>
            <w:ins w:id="171" w:author="Huawei" w:date="2021-02-17T09:08:00Z">
              <w:r>
                <w:rPr>
                  <w:rFonts w:cs="Arial"/>
                  <w:szCs w:val="18"/>
                </w:rPr>
                <w:t>At least one constituent NSSI changes state to DISABLED</w:t>
              </w:r>
            </w:ins>
          </w:p>
        </w:tc>
      </w:tr>
      <w:tr w:rsidR="00913906" w:rsidRPr="002B15AA" w14:paraId="1657A2B7" w14:textId="77777777" w:rsidTr="00C25C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06D9DC" w14:textId="77777777" w:rsidR="00913906" w:rsidRPr="002B15AA" w:rsidRDefault="00913906" w:rsidP="00C25C0E">
            <w:pPr>
              <w:pStyle w:val="TAC"/>
              <w:jc w:val="left"/>
            </w:pPr>
            <w:r w:rsidRPr="002B15AA"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E0A018" w14:textId="1320EDF9" w:rsidR="00913906" w:rsidRPr="002B15AA" w:rsidDel="00CF579A" w:rsidRDefault="00913906" w:rsidP="00C25C0E">
            <w:pPr>
              <w:pStyle w:val="TAC"/>
              <w:jc w:val="left"/>
              <w:rPr>
                <w:del w:id="172" w:author="Huawei" w:date="2021-02-17T09:09:00Z"/>
              </w:rPr>
            </w:pPr>
            <w:del w:id="173" w:author="Huawei" w:date="2021-02-17T09:09:00Z">
              <w:r w:rsidRPr="002B15AA" w:rsidDel="00CF579A">
                <w:delText>NSSMF responds positively to the "Delete NSSI request" message, the NSSI is deleted and the state is set to NULL.</w:delText>
              </w:r>
            </w:del>
          </w:p>
          <w:p w14:paraId="715631E9" w14:textId="77777777" w:rsidR="00CF579A" w:rsidRDefault="00CF579A" w:rsidP="00CF579A">
            <w:pPr>
              <w:pStyle w:val="TAC"/>
              <w:jc w:val="left"/>
              <w:rPr>
                <w:ins w:id="174" w:author="Huawei" w:date="2021-02-17T09:09:00Z"/>
              </w:rPr>
            </w:pPr>
            <w:ins w:id="175" w:author="Huawei" w:date="2021-02-17T09:09:00Z">
              <w:r>
                <w:t xml:space="preserve">Operation </w:t>
              </w:r>
              <w:proofErr w:type="spellStart"/>
              <w:r>
                <w:t>deallocateNssi</w:t>
              </w:r>
              <w:proofErr w:type="spellEnd"/>
              <w:r>
                <w:t xml:space="preserve"> results in the deletion of NSSI</w:t>
              </w:r>
            </w:ins>
          </w:p>
          <w:p w14:paraId="12C5AA4A" w14:textId="77777777" w:rsidR="00CF579A" w:rsidRDefault="00CF579A" w:rsidP="00CF579A">
            <w:pPr>
              <w:pStyle w:val="TAC"/>
              <w:jc w:val="left"/>
              <w:rPr>
                <w:ins w:id="176" w:author="Huawei" w:date="2021-02-17T09:09:00Z"/>
              </w:rPr>
            </w:pPr>
            <w:ins w:id="177" w:author="Huawei" w:date="2021-02-17T09:09:00Z">
              <w:r>
                <w:t>-- or –</w:t>
              </w:r>
            </w:ins>
          </w:p>
          <w:p w14:paraId="496A8405" w14:textId="44228910" w:rsidR="00913906" w:rsidRPr="002B15AA" w:rsidRDefault="00CF579A" w:rsidP="00CF579A">
            <w:pPr>
              <w:pStyle w:val="TAC"/>
              <w:jc w:val="left"/>
            </w:pPr>
            <w:ins w:id="178" w:author="Huawei" w:date="2021-02-17T09:09:00Z">
              <w:r>
                <w:t>CM operation deletes NSSI</w:t>
              </w:r>
            </w:ins>
          </w:p>
        </w:tc>
      </w:tr>
    </w:tbl>
    <w:p w14:paraId="3B09F35D" w14:textId="77777777" w:rsidR="00913906" w:rsidRPr="002B15AA" w:rsidRDefault="00913906" w:rsidP="00913906"/>
    <w:bookmarkEnd w:id="30"/>
    <w:bookmarkEnd w:id="31"/>
    <w:bookmarkEnd w:id="32"/>
    <w:bookmarkEnd w:id="33"/>
    <w:p w14:paraId="4B511943" w14:textId="2FCE381F" w:rsidR="001467C9" w:rsidRPr="007E3B48" w:rsidRDefault="001467C9" w:rsidP="001467C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67C9" w:rsidRPr="00442B28" w14:paraId="7FE2BC73" w14:textId="77777777" w:rsidTr="008055A9">
        <w:tc>
          <w:tcPr>
            <w:tcW w:w="9639" w:type="dxa"/>
            <w:shd w:val="clear" w:color="auto" w:fill="FFFFCC"/>
            <w:vAlign w:val="center"/>
          </w:tcPr>
          <w:p w14:paraId="0142EF4B" w14:textId="77777777" w:rsidR="001467C9" w:rsidRPr="00442B28" w:rsidRDefault="001467C9" w:rsidP="008055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79" w:name="_Toc462827461"/>
            <w:bookmarkStart w:id="180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179"/>
      <w:bookmarkEnd w:id="180"/>
    </w:tbl>
    <w:p w14:paraId="38648E6D" w14:textId="77777777" w:rsidR="001467C9" w:rsidRPr="00641ED8" w:rsidRDefault="001467C9" w:rsidP="001467C9"/>
    <w:p w14:paraId="68C9CD36" w14:textId="77777777" w:rsidR="001E41F3" w:rsidRDefault="001E41F3" w:rsidP="001467C9">
      <w:pPr>
        <w:rPr>
          <w:noProof/>
        </w:rPr>
      </w:pPr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4" w:author="pj-1" w:date="2021-03-01T18:01:00Z" w:initials="1">
    <w:p w14:paraId="108B05B0" w14:textId="651B68C7" w:rsidR="00952F2A" w:rsidRDefault="00952F2A">
      <w:pPr>
        <w:pStyle w:val="CommentText"/>
      </w:pPr>
      <w:r>
        <w:rPr>
          <w:rStyle w:val="CommentReference"/>
        </w:rPr>
        <w:annotationRef/>
      </w:r>
      <w:r>
        <w:t xml:space="preserve">suggest to leverage this chance to fix NSI in this clause to </w:t>
      </w:r>
      <w:proofErr w:type="spellStart"/>
      <w:r>
        <w:t>NetworkSlice</w:t>
      </w:r>
      <w:proofErr w:type="spellEnd"/>
      <w:r>
        <w:t xml:space="preserve"> instance to align with 28.530</w:t>
      </w:r>
    </w:p>
  </w:comment>
  <w:comment w:id="35" w:author="pj-1" w:date="2021-03-01T17:33:00Z" w:initials="1">
    <w:p w14:paraId="2785AD07" w14:textId="001BC6EF" w:rsidR="00073D92" w:rsidRDefault="00073D92">
      <w:pPr>
        <w:pStyle w:val="CommentText"/>
      </w:pPr>
      <w:r>
        <w:rPr>
          <w:rStyle w:val="CommentReference"/>
        </w:rPr>
        <w:annotationRef/>
      </w:r>
      <w:r>
        <w:t xml:space="preserve">usage state should be removed as was not reflected in state </w:t>
      </w:r>
      <w:proofErr w:type="spellStart"/>
      <w:r>
        <w:t>transitation</w:t>
      </w:r>
      <w:proofErr w:type="spellEnd"/>
    </w:p>
  </w:comment>
  <w:comment w:id="37" w:author="pj-1" w:date="2021-03-01T17:40:00Z" w:initials="1">
    <w:p w14:paraId="01878EAF" w14:textId="1D3A434D" w:rsidR="00073D92" w:rsidRDefault="00073D92">
      <w:pPr>
        <w:pStyle w:val="CommentText"/>
      </w:pPr>
      <w:r>
        <w:rPr>
          <w:rStyle w:val="CommentReference"/>
        </w:rPr>
        <w:annotationRef/>
      </w:r>
      <w:r>
        <w:t xml:space="preserve">Set </w:t>
      </w:r>
      <w:proofErr w:type="spellStart"/>
      <w:r>
        <w:t>administrativeState</w:t>
      </w:r>
      <w:proofErr w:type="spellEnd"/>
      <w:r>
        <w:t xml:space="preserve"> to shutdown could result to LOCKED/ENABLED state also if there’s no active user. Therefore an arrow </w:t>
      </w:r>
      <w:proofErr w:type="spellStart"/>
      <w:r>
        <w:t>labeled</w:t>
      </w:r>
      <w:proofErr w:type="spellEnd"/>
      <w:r>
        <w:t xml:space="preserve"> 2a need to be added from UNLOCKED/ENABLED state to   </w:t>
      </w:r>
      <w:r>
        <w:t>LOCKED/ENABLED</w:t>
      </w:r>
      <w:r>
        <w:t xml:space="preserve"> state</w:t>
      </w:r>
    </w:p>
  </w:comment>
  <w:comment w:id="39" w:author="pj-1" w:date="2021-03-01T17:44:00Z" w:initials="1">
    <w:p w14:paraId="5F3493C6" w14:textId="4EFB9F80" w:rsidR="00073D92" w:rsidRDefault="00073D92">
      <w:pPr>
        <w:pStyle w:val="CommentText"/>
      </w:pPr>
      <w:r>
        <w:rPr>
          <w:rStyle w:val="CommentReference"/>
        </w:rPr>
        <w:annotationRef/>
      </w:r>
      <w:r>
        <w:t xml:space="preserve">Seems interaction between the CSMF, NSMF and NSSMF was not standardized, Instead the </w:t>
      </w:r>
      <w:proofErr w:type="spellStart"/>
      <w:r>
        <w:t>MnSs</w:t>
      </w:r>
      <w:proofErr w:type="spellEnd"/>
      <w:r>
        <w:t xml:space="preserve"> were standardized</w:t>
      </w:r>
    </w:p>
  </w:comment>
  <w:comment w:id="43" w:author="pj-1" w:date="2021-03-01T17:46:00Z" w:initials="1">
    <w:p w14:paraId="2622BEC1" w14:textId="7824CF78" w:rsidR="00073D92" w:rsidRDefault="00073D92">
      <w:pPr>
        <w:pStyle w:val="CommentText"/>
      </w:pPr>
      <w:r>
        <w:rPr>
          <w:rStyle w:val="CommentReference"/>
        </w:rPr>
        <w:annotationRef/>
      </w:r>
      <w:r>
        <w:t xml:space="preserve">What’s the initial value of </w:t>
      </w:r>
      <w:proofErr w:type="spellStart"/>
      <w:r>
        <w:t>operationalState</w:t>
      </w:r>
      <w:proofErr w:type="spellEnd"/>
      <w:r>
        <w:t xml:space="preserve">? </w:t>
      </w:r>
    </w:p>
  </w:comment>
  <w:comment w:id="80" w:author="pj-1" w:date="2021-03-01T17:47:00Z" w:initials="1">
    <w:p w14:paraId="37381E50" w14:textId="0BDA668E" w:rsidR="00073D92" w:rsidRDefault="00073D92">
      <w:pPr>
        <w:pStyle w:val="CommentText"/>
      </w:pPr>
      <w:r>
        <w:rPr>
          <w:rStyle w:val="CommentReference"/>
        </w:rPr>
        <w:annotationRef/>
      </w:r>
      <w:r>
        <w:t xml:space="preserve">what does related NSSI mean? the top </w:t>
      </w:r>
      <w:proofErr w:type="spellStart"/>
      <w:r>
        <w:t>NetworkSliceSubnet</w:t>
      </w:r>
      <w:proofErr w:type="spellEnd"/>
      <w:r>
        <w:t xml:space="preserve"> MOI associated to the </w:t>
      </w:r>
      <w:proofErr w:type="spellStart"/>
      <w:r>
        <w:t>NetworkSlice</w:t>
      </w:r>
      <w:proofErr w:type="spellEnd"/>
      <w:r>
        <w:t xml:space="preserve"> MOI, or all constituted </w:t>
      </w:r>
      <w:proofErr w:type="spellStart"/>
      <w:r>
        <w:t>NetworkSliceSubnet</w:t>
      </w:r>
      <w:proofErr w:type="spellEnd"/>
      <w:r>
        <w:t xml:space="preserve"> MOI</w:t>
      </w:r>
      <w:r>
        <w:t xml:space="preserve">s of the top </w:t>
      </w:r>
      <w:proofErr w:type="spellStart"/>
      <w:r>
        <w:t>NetworkSliceSubnet</w:t>
      </w:r>
      <w:proofErr w:type="spellEnd"/>
      <w:r>
        <w:t xml:space="preserve"> MOI</w:t>
      </w:r>
      <w:r>
        <w:t xml:space="preserve"> which supporting the </w:t>
      </w:r>
      <w:proofErr w:type="spellStart"/>
      <w:r>
        <w:t>NetworkSlice</w:t>
      </w:r>
      <w:proofErr w:type="spellEnd"/>
      <w:r>
        <w:t xml:space="preserve"> MOI</w:t>
      </w:r>
      <w:r>
        <w:t>?</w:t>
      </w:r>
    </w:p>
  </w:comment>
  <w:comment w:id="87" w:author="pj-1" w:date="2021-03-01T17:49:00Z" w:initials="1">
    <w:p w14:paraId="549D1B7E" w14:textId="0942A66E" w:rsidR="00073D92" w:rsidRDefault="00073D92">
      <w:pPr>
        <w:pStyle w:val="CommentText"/>
      </w:pPr>
      <w:r>
        <w:rPr>
          <w:rStyle w:val="CommentReference"/>
        </w:rPr>
        <w:annotationRef/>
      </w:r>
      <w:r>
        <w:t>Same as above</w:t>
      </w:r>
    </w:p>
  </w:comment>
  <w:comment w:id="92" w:author="pj-1" w:date="2021-03-01T17:49:00Z" w:initials="1">
    <w:p w14:paraId="5CF7806F" w14:textId="4AB21892" w:rsidR="00073D92" w:rsidRDefault="00073D92">
      <w:pPr>
        <w:pStyle w:val="CommentText"/>
      </w:pPr>
      <w:r>
        <w:rPr>
          <w:rStyle w:val="CommentReference"/>
        </w:rPr>
        <w:annotationRef/>
      </w:r>
      <w:r>
        <w:t>Same as above</w:t>
      </w:r>
    </w:p>
  </w:comment>
  <w:comment w:id="112" w:author="pj-1" w:date="2021-03-01T18:02:00Z" w:initials="1">
    <w:p w14:paraId="7A576CBD" w14:textId="42311831" w:rsidR="00952F2A" w:rsidRDefault="00952F2A">
      <w:pPr>
        <w:pStyle w:val="CommentText"/>
      </w:pPr>
      <w:r>
        <w:rPr>
          <w:rStyle w:val="CommentReference"/>
        </w:rPr>
        <w:annotationRef/>
      </w:r>
      <w:r>
        <w:t>suggest to leverage this chance to fix N</w:t>
      </w:r>
      <w:r>
        <w:t>S</w:t>
      </w:r>
      <w:r>
        <w:t xml:space="preserve">SI in this clause to </w:t>
      </w:r>
      <w:proofErr w:type="spellStart"/>
      <w:r>
        <w:t>NetworkSlice</w:t>
      </w:r>
      <w:r>
        <w:t>Subnet</w:t>
      </w:r>
      <w:bookmarkStart w:id="113" w:name="_GoBack"/>
      <w:bookmarkEnd w:id="113"/>
      <w:proofErr w:type="spellEnd"/>
      <w:r>
        <w:t xml:space="preserve"> instance to align with 28.530</w:t>
      </w:r>
    </w:p>
  </w:comment>
  <w:comment w:id="114" w:author="pj-1" w:date="2021-03-01T17:50:00Z" w:initials="1">
    <w:p w14:paraId="2D657AE6" w14:textId="7407646A" w:rsidR="00073D92" w:rsidRDefault="00073D92">
      <w:pPr>
        <w:pStyle w:val="CommentText"/>
      </w:pPr>
      <w:r>
        <w:rPr>
          <w:rStyle w:val="CommentReference"/>
        </w:rPr>
        <w:annotationRef/>
      </w:r>
      <w:r>
        <w:t>Same comments as to B.1</w:t>
      </w:r>
    </w:p>
  </w:comment>
  <w:comment w:id="116" w:author="pj-1" w:date="2021-03-01T17:51:00Z" w:initials="1">
    <w:p w14:paraId="5AA4343C" w14:textId="52FFCD71" w:rsidR="00073D92" w:rsidRDefault="00073D92">
      <w:pPr>
        <w:pStyle w:val="CommentText"/>
      </w:pPr>
      <w:r>
        <w:rPr>
          <w:rStyle w:val="CommentReference"/>
        </w:rPr>
        <w:annotationRef/>
      </w:r>
      <w:r>
        <w:t>same comments as to B.1</w:t>
      </w:r>
    </w:p>
  </w:comment>
  <w:comment w:id="118" w:author="pj-1" w:date="2021-03-01T17:52:00Z" w:initials="1">
    <w:p w14:paraId="3A793A06" w14:textId="46BB6213" w:rsidR="00073D92" w:rsidRDefault="00073D92">
      <w:pPr>
        <w:pStyle w:val="CommentText"/>
      </w:pPr>
      <w:r>
        <w:rPr>
          <w:rStyle w:val="CommentReference"/>
        </w:rPr>
        <w:annotationRef/>
      </w:r>
      <w:r>
        <w:t>same comments as for B.1</w:t>
      </w:r>
    </w:p>
  </w:comment>
  <w:comment w:id="122" w:author="pj-1" w:date="2021-03-01T17:52:00Z" w:initials="1">
    <w:p w14:paraId="1DAE403B" w14:textId="2341958F" w:rsidR="00073D92" w:rsidRDefault="00073D92">
      <w:pPr>
        <w:pStyle w:val="CommentText"/>
      </w:pPr>
      <w:r>
        <w:rPr>
          <w:rStyle w:val="CommentReference"/>
        </w:rPr>
        <w:annotationRef/>
      </w:r>
      <w:r>
        <w:t xml:space="preserve">same as for B.1. </w:t>
      </w:r>
    </w:p>
  </w:comment>
  <w:comment w:id="159" w:author="pj-1" w:date="2021-03-01T17:54:00Z" w:initials="1">
    <w:p w14:paraId="28271AA1" w14:textId="77777777" w:rsidR="00073D92" w:rsidRDefault="00073D92">
      <w:pPr>
        <w:pStyle w:val="CommentText"/>
      </w:pPr>
      <w:r>
        <w:rPr>
          <w:rStyle w:val="CommentReference"/>
        </w:rPr>
        <w:annotationRef/>
      </w:r>
      <w:r>
        <w:t xml:space="preserve">1. how about </w:t>
      </w:r>
      <w:proofErr w:type="spellStart"/>
      <w:r>
        <w:t>NetworkSliceSubnet</w:t>
      </w:r>
      <w:proofErr w:type="spellEnd"/>
      <w:r>
        <w:t xml:space="preserve"> MOI which is only comprise of MFs?</w:t>
      </w:r>
    </w:p>
    <w:p w14:paraId="261350D0" w14:textId="7B68F680" w:rsidR="00073D92" w:rsidRDefault="00073D92">
      <w:pPr>
        <w:pStyle w:val="CommentText"/>
      </w:pPr>
      <w:r>
        <w:t xml:space="preserve">2. It’s not </w:t>
      </w:r>
      <w:proofErr w:type="spellStart"/>
      <w:r>
        <w:t>algined</w:t>
      </w:r>
      <w:proofErr w:type="spellEnd"/>
      <w:r>
        <w:t xml:space="preserve"> with X.731. In X.731, the </w:t>
      </w:r>
      <w:proofErr w:type="spellStart"/>
      <w:r>
        <w:t>operationalState</w:t>
      </w:r>
      <w:proofErr w:type="spellEnd"/>
      <w:r>
        <w:t xml:space="preserve"> could transit to ENABLED when “The resource is </w:t>
      </w:r>
      <w:r w:rsidRPr="00073D92">
        <w:rPr>
          <w:b/>
          <w:bCs/>
          <w:color w:val="FF0000"/>
          <w:lang w:val="en-US" w:eastAsia="fr-FR"/>
        </w:rPr>
        <w:t>partially</w:t>
      </w:r>
      <w:r w:rsidRPr="00073D92">
        <w:rPr>
          <w:color w:val="FF0000"/>
          <w:lang w:val="en-US" w:eastAsia="fr-FR"/>
        </w:rPr>
        <w:t xml:space="preserve"> </w:t>
      </w:r>
      <w:r>
        <w:rPr>
          <w:lang w:val="en-US" w:eastAsia="fr-FR"/>
        </w:rPr>
        <w:t>or fully operable and available for use</w:t>
      </w:r>
      <w:r>
        <w:t>”</w:t>
      </w:r>
    </w:p>
  </w:comment>
  <w:comment w:id="164" w:author="pj-1" w:date="2021-03-01T17:59:00Z" w:initials="1">
    <w:p w14:paraId="766A8C56" w14:textId="77777777" w:rsidR="00073D92" w:rsidRDefault="00073D92">
      <w:pPr>
        <w:pStyle w:val="CommentText"/>
      </w:pPr>
      <w:r>
        <w:rPr>
          <w:rStyle w:val="CommentReference"/>
        </w:rPr>
        <w:annotationRef/>
      </w:r>
      <w:r>
        <w:t xml:space="preserve">1. similar to comment above, </w:t>
      </w:r>
      <w:r>
        <w:t xml:space="preserve">how about </w:t>
      </w:r>
      <w:proofErr w:type="spellStart"/>
      <w:r>
        <w:t>NetworkSliceSubnet</w:t>
      </w:r>
      <w:proofErr w:type="spellEnd"/>
      <w:r>
        <w:t xml:space="preserve"> MOI which is only comprise of MFs?</w:t>
      </w:r>
    </w:p>
    <w:p w14:paraId="2CDA0AF4" w14:textId="790BB333" w:rsidR="00073D92" w:rsidRDefault="00073D92" w:rsidP="00073D92">
      <w:pPr>
        <w:pStyle w:val="CommentText"/>
      </w:pPr>
      <w:r>
        <w:t xml:space="preserve">2. </w:t>
      </w:r>
      <w:r>
        <w:t xml:space="preserve">It’s not </w:t>
      </w:r>
      <w:proofErr w:type="spellStart"/>
      <w:r>
        <w:t>algined</w:t>
      </w:r>
      <w:proofErr w:type="spellEnd"/>
      <w:r>
        <w:t xml:space="preserve"> with X.731. In X.731, the </w:t>
      </w:r>
      <w:proofErr w:type="spellStart"/>
      <w:r>
        <w:t>operationalState</w:t>
      </w:r>
      <w:proofErr w:type="spellEnd"/>
      <w:r>
        <w:t xml:space="preserve"> </w:t>
      </w:r>
      <w:r>
        <w:t>would</w:t>
      </w:r>
      <w:r>
        <w:t xml:space="preserve"> transit to </w:t>
      </w:r>
      <w:r>
        <w:t>DISABLED</w:t>
      </w:r>
      <w:r>
        <w:t xml:space="preserve"> when “</w:t>
      </w:r>
      <w:r>
        <w:rPr>
          <w:lang w:val="en-US" w:eastAsia="fr-FR"/>
        </w:rPr>
        <w:t xml:space="preserve">The resource is </w:t>
      </w:r>
      <w:r w:rsidRPr="00073D92">
        <w:rPr>
          <w:color w:val="FF0000"/>
          <w:lang w:val="en-US" w:eastAsia="fr-FR"/>
        </w:rPr>
        <w:t xml:space="preserve">totally </w:t>
      </w:r>
      <w:r>
        <w:rPr>
          <w:lang w:val="en-US" w:eastAsia="fr-FR"/>
        </w:rPr>
        <w:t>inoperable and unable</w:t>
      </w:r>
      <w:r>
        <w:t>”</w:t>
      </w:r>
    </w:p>
    <w:p w14:paraId="60F3192E" w14:textId="43E308BC" w:rsidR="00073D92" w:rsidRDefault="00073D9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8B05B0" w15:done="0"/>
  <w15:commentEx w15:paraId="2785AD07" w15:done="0"/>
  <w15:commentEx w15:paraId="01878EAF" w15:done="0"/>
  <w15:commentEx w15:paraId="5F3493C6" w15:done="0"/>
  <w15:commentEx w15:paraId="2622BEC1" w15:done="0"/>
  <w15:commentEx w15:paraId="37381E50" w15:done="0"/>
  <w15:commentEx w15:paraId="549D1B7E" w15:done="0"/>
  <w15:commentEx w15:paraId="5CF7806F" w15:done="0"/>
  <w15:commentEx w15:paraId="7A576CBD" w15:done="0"/>
  <w15:commentEx w15:paraId="2D657AE6" w15:done="0"/>
  <w15:commentEx w15:paraId="5AA4343C" w15:done="0"/>
  <w15:commentEx w15:paraId="3A793A06" w15:done="0"/>
  <w15:commentEx w15:paraId="1DAE403B" w15:done="0"/>
  <w15:commentEx w15:paraId="261350D0" w15:done="0"/>
  <w15:commentEx w15:paraId="60F319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B05B0" w16cid:durableId="23E7AA82"/>
  <w16cid:commentId w16cid:paraId="2785AD07" w16cid:durableId="23E7A3DF"/>
  <w16cid:commentId w16cid:paraId="01878EAF" w16cid:durableId="23E7A588"/>
  <w16cid:commentId w16cid:paraId="5F3493C6" w16cid:durableId="23E7A690"/>
  <w16cid:commentId w16cid:paraId="2622BEC1" w16cid:durableId="23E7A6E8"/>
  <w16cid:commentId w16cid:paraId="37381E50" w16cid:durableId="23E7A714"/>
  <w16cid:commentId w16cid:paraId="549D1B7E" w16cid:durableId="23E7A79C"/>
  <w16cid:commentId w16cid:paraId="5CF7806F" w16cid:durableId="23E7A7A9"/>
  <w16cid:commentId w16cid:paraId="7A576CBD" w16cid:durableId="23E7AABA"/>
  <w16cid:commentId w16cid:paraId="2D657AE6" w16cid:durableId="23E7A7E1"/>
  <w16cid:commentId w16cid:paraId="5AA4343C" w16cid:durableId="23E7A827"/>
  <w16cid:commentId w16cid:paraId="3A793A06" w16cid:durableId="23E7A846"/>
  <w16cid:commentId w16cid:paraId="1DAE403B" w16cid:durableId="23E7A872"/>
  <w16cid:commentId w16cid:paraId="261350D0" w16cid:durableId="23E7A8B9"/>
  <w16cid:commentId w16cid:paraId="60F3192E" w16cid:durableId="23E7A9E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6E82" w14:textId="77777777" w:rsidR="00F71715" w:rsidRDefault="00F71715">
      <w:r>
        <w:separator/>
      </w:r>
    </w:p>
  </w:endnote>
  <w:endnote w:type="continuationSeparator" w:id="0">
    <w:p w14:paraId="46F0E985" w14:textId="77777777" w:rsidR="00F71715" w:rsidRDefault="00F7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929B" w14:textId="77777777" w:rsidR="00FE2457" w:rsidRDefault="00FE2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DB81" w14:textId="77777777" w:rsidR="00FE2457" w:rsidRDefault="00FE2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69F8" w14:textId="77777777" w:rsidR="00FE2457" w:rsidRDefault="00FE2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2442" w14:textId="77777777" w:rsidR="00F71715" w:rsidRDefault="00F71715">
      <w:r>
        <w:separator/>
      </w:r>
    </w:p>
  </w:footnote>
  <w:footnote w:type="continuationSeparator" w:id="0">
    <w:p w14:paraId="486BEF6F" w14:textId="77777777" w:rsidR="00F71715" w:rsidRDefault="00F7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6DDB" w14:textId="77777777" w:rsidR="00FE2457" w:rsidRDefault="00FE2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5851" w14:textId="77777777" w:rsidR="00FE2457" w:rsidRDefault="00FE2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4"/>
  </w:num>
  <w:num w:numId="5">
    <w:abstractNumId w:val="40"/>
  </w:num>
  <w:num w:numId="6">
    <w:abstractNumId w:val="15"/>
  </w:num>
  <w:num w:numId="7">
    <w:abstractNumId w:val="25"/>
  </w:num>
  <w:num w:numId="8">
    <w:abstractNumId w:val="23"/>
  </w:num>
  <w:num w:numId="9">
    <w:abstractNumId w:val="9"/>
  </w:num>
  <w:num w:numId="10">
    <w:abstractNumId w:val="12"/>
  </w:num>
  <w:num w:numId="11">
    <w:abstractNumId w:val="39"/>
  </w:num>
  <w:num w:numId="12">
    <w:abstractNumId w:val="30"/>
  </w:num>
  <w:num w:numId="13">
    <w:abstractNumId w:val="36"/>
  </w:num>
  <w:num w:numId="14">
    <w:abstractNumId w:val="18"/>
  </w:num>
  <w:num w:numId="15">
    <w:abstractNumId w:val="29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4"/>
  </w:num>
  <w:num w:numId="24">
    <w:abstractNumId w:val="37"/>
  </w:num>
  <w:num w:numId="25">
    <w:abstractNumId w:val="13"/>
  </w:num>
  <w:num w:numId="26">
    <w:abstractNumId w:val="17"/>
  </w:num>
  <w:num w:numId="27">
    <w:abstractNumId w:val="27"/>
  </w:num>
  <w:num w:numId="28">
    <w:abstractNumId w:val="38"/>
  </w:num>
  <w:num w:numId="29">
    <w:abstractNumId w:val="16"/>
  </w:num>
  <w:num w:numId="30">
    <w:abstractNumId w:val="19"/>
  </w:num>
  <w:num w:numId="31">
    <w:abstractNumId w:val="21"/>
  </w:num>
  <w:num w:numId="32">
    <w:abstractNumId w:val="11"/>
  </w:num>
  <w:num w:numId="33">
    <w:abstractNumId w:val="28"/>
  </w:num>
  <w:num w:numId="34">
    <w:abstractNumId w:val="32"/>
  </w:num>
  <w:num w:numId="35">
    <w:abstractNumId w:val="10"/>
  </w:num>
  <w:num w:numId="36">
    <w:abstractNumId w:val="22"/>
  </w:num>
  <w:num w:numId="37">
    <w:abstractNumId w:val="35"/>
  </w:num>
  <w:num w:numId="38">
    <w:abstractNumId w:val="31"/>
  </w:num>
  <w:num w:numId="39">
    <w:abstractNumId w:val="33"/>
  </w:num>
  <w:num w:numId="40">
    <w:abstractNumId w:val="14"/>
  </w:num>
  <w:num w:numId="41">
    <w:abstractNumId w:val="26"/>
  </w:num>
  <w:num w:numId="4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pj-1">
    <w15:presenceInfo w15:providerId="None" w15:userId="pj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42944"/>
    <w:rsid w:val="00073D92"/>
    <w:rsid w:val="000A6394"/>
    <w:rsid w:val="000B7FED"/>
    <w:rsid w:val="000C038A"/>
    <w:rsid w:val="000C6598"/>
    <w:rsid w:val="000D44B3"/>
    <w:rsid w:val="000E014D"/>
    <w:rsid w:val="00141FDE"/>
    <w:rsid w:val="00145D43"/>
    <w:rsid w:val="001467C9"/>
    <w:rsid w:val="00192C46"/>
    <w:rsid w:val="001A08B3"/>
    <w:rsid w:val="001A7B60"/>
    <w:rsid w:val="001B52F0"/>
    <w:rsid w:val="001B7A65"/>
    <w:rsid w:val="001E41F3"/>
    <w:rsid w:val="00226F7F"/>
    <w:rsid w:val="0026004D"/>
    <w:rsid w:val="002640DD"/>
    <w:rsid w:val="00275D12"/>
    <w:rsid w:val="00284FEB"/>
    <w:rsid w:val="002860C4"/>
    <w:rsid w:val="002A62E8"/>
    <w:rsid w:val="002B5741"/>
    <w:rsid w:val="002B78B0"/>
    <w:rsid w:val="002E472E"/>
    <w:rsid w:val="00305409"/>
    <w:rsid w:val="0034108E"/>
    <w:rsid w:val="00347F73"/>
    <w:rsid w:val="003609EF"/>
    <w:rsid w:val="0036231A"/>
    <w:rsid w:val="00362BE4"/>
    <w:rsid w:val="00374DD4"/>
    <w:rsid w:val="003E1A36"/>
    <w:rsid w:val="003F0805"/>
    <w:rsid w:val="00410371"/>
    <w:rsid w:val="004242F1"/>
    <w:rsid w:val="00484D58"/>
    <w:rsid w:val="00496F3A"/>
    <w:rsid w:val="004A52C6"/>
    <w:rsid w:val="004B1F28"/>
    <w:rsid w:val="004B75B7"/>
    <w:rsid w:val="005009D9"/>
    <w:rsid w:val="0051580D"/>
    <w:rsid w:val="005366AC"/>
    <w:rsid w:val="00547111"/>
    <w:rsid w:val="00592D74"/>
    <w:rsid w:val="005E07F2"/>
    <w:rsid w:val="005E2C44"/>
    <w:rsid w:val="00601A94"/>
    <w:rsid w:val="00621188"/>
    <w:rsid w:val="0062489B"/>
    <w:rsid w:val="006257ED"/>
    <w:rsid w:val="00665C47"/>
    <w:rsid w:val="00695808"/>
    <w:rsid w:val="006B46FB"/>
    <w:rsid w:val="006E21FB"/>
    <w:rsid w:val="007608E8"/>
    <w:rsid w:val="0078462D"/>
    <w:rsid w:val="00792342"/>
    <w:rsid w:val="007977A8"/>
    <w:rsid w:val="007B512A"/>
    <w:rsid w:val="007C2097"/>
    <w:rsid w:val="007D6A07"/>
    <w:rsid w:val="007F7259"/>
    <w:rsid w:val="008040A8"/>
    <w:rsid w:val="00810763"/>
    <w:rsid w:val="008279FA"/>
    <w:rsid w:val="00840E49"/>
    <w:rsid w:val="008626E7"/>
    <w:rsid w:val="00870EE7"/>
    <w:rsid w:val="008863B9"/>
    <w:rsid w:val="008A45A6"/>
    <w:rsid w:val="008F3789"/>
    <w:rsid w:val="008F686C"/>
    <w:rsid w:val="0091056C"/>
    <w:rsid w:val="00913906"/>
    <w:rsid w:val="009148DE"/>
    <w:rsid w:val="00941E30"/>
    <w:rsid w:val="00952F2A"/>
    <w:rsid w:val="009777D9"/>
    <w:rsid w:val="00991B88"/>
    <w:rsid w:val="009A5753"/>
    <w:rsid w:val="009A579D"/>
    <w:rsid w:val="009B042A"/>
    <w:rsid w:val="009E3297"/>
    <w:rsid w:val="009F734F"/>
    <w:rsid w:val="00A11D00"/>
    <w:rsid w:val="00A246B6"/>
    <w:rsid w:val="00A47E70"/>
    <w:rsid w:val="00A50CF0"/>
    <w:rsid w:val="00A7671C"/>
    <w:rsid w:val="00A917E8"/>
    <w:rsid w:val="00AA2CBC"/>
    <w:rsid w:val="00AB644B"/>
    <w:rsid w:val="00AC5820"/>
    <w:rsid w:val="00AD1CD8"/>
    <w:rsid w:val="00B258BB"/>
    <w:rsid w:val="00B67B97"/>
    <w:rsid w:val="00B968C8"/>
    <w:rsid w:val="00BA3EC5"/>
    <w:rsid w:val="00BA51D9"/>
    <w:rsid w:val="00BA5CF0"/>
    <w:rsid w:val="00BB5DFC"/>
    <w:rsid w:val="00BD279D"/>
    <w:rsid w:val="00BD6BB8"/>
    <w:rsid w:val="00C20032"/>
    <w:rsid w:val="00C53F2C"/>
    <w:rsid w:val="00C66BA2"/>
    <w:rsid w:val="00C67BD7"/>
    <w:rsid w:val="00C95985"/>
    <w:rsid w:val="00CC5026"/>
    <w:rsid w:val="00CC68D0"/>
    <w:rsid w:val="00CF579A"/>
    <w:rsid w:val="00D03F9A"/>
    <w:rsid w:val="00D06D51"/>
    <w:rsid w:val="00D24991"/>
    <w:rsid w:val="00D50255"/>
    <w:rsid w:val="00D66520"/>
    <w:rsid w:val="00DE34CF"/>
    <w:rsid w:val="00E13F3D"/>
    <w:rsid w:val="00E34898"/>
    <w:rsid w:val="00E54932"/>
    <w:rsid w:val="00EB09B7"/>
    <w:rsid w:val="00EC2BF4"/>
    <w:rsid w:val="00EE7D7C"/>
    <w:rsid w:val="00F25D98"/>
    <w:rsid w:val="00F300FB"/>
    <w:rsid w:val="00F71715"/>
    <w:rsid w:val="00FB6386"/>
    <w:rsid w:val="00FC556B"/>
    <w:rsid w:val="00FD3829"/>
    <w:rsid w:val="00FD55AE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locked/>
    <w:rsid w:val="00E5493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E54932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E5493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5493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54932"/>
    <w:rPr>
      <w:rFonts w:ascii="Arial" w:hAnsi="Arial"/>
      <w:b/>
      <w:lang w:val="en-GB" w:eastAsia="en-US"/>
    </w:rPr>
  </w:style>
  <w:style w:type="character" w:customStyle="1" w:styleId="B1Char">
    <w:name w:val="B1 Char"/>
    <w:link w:val="B10"/>
    <w:qFormat/>
    <w:rsid w:val="00E5493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E54932"/>
    <w:rPr>
      <w:rFonts w:ascii="Courier New" w:hAnsi="Courier New"/>
      <w:noProof/>
      <w:sz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1467C9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paragraph" w:styleId="NormalWeb">
    <w:name w:val="Normal (Web)"/>
    <w:basedOn w:val="Normal"/>
    <w:uiPriority w:val="99"/>
    <w:unhideWhenUsed/>
    <w:rsid w:val="001467C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AJ">
    <w:name w:val="TAJ"/>
    <w:basedOn w:val="TH"/>
    <w:rsid w:val="00A11D00"/>
  </w:style>
  <w:style w:type="paragraph" w:customStyle="1" w:styleId="Guidance">
    <w:name w:val="Guidance"/>
    <w:basedOn w:val="Normal"/>
    <w:rsid w:val="00A11D00"/>
    <w:rPr>
      <w:i/>
      <w:color w:val="0000FF"/>
    </w:rPr>
  </w:style>
  <w:style w:type="character" w:customStyle="1" w:styleId="BalloonTextChar">
    <w:name w:val="Balloon Text Char"/>
    <w:link w:val="BalloonText"/>
    <w:rsid w:val="00A11D0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11D00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A11D00"/>
    <w:rPr>
      <w:color w:val="605E5C"/>
      <w:shd w:val="clear" w:color="auto" w:fill="E1DFDD"/>
    </w:rPr>
  </w:style>
  <w:style w:type="character" w:customStyle="1" w:styleId="EXChar">
    <w:name w:val="EX Char"/>
    <w:link w:val="EX"/>
    <w:rsid w:val="00A11D0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A11D0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A11D0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A11D0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A11D0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A11D00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A11D0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A11D0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A11D0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A11D00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rsid w:val="00A11D0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locked/>
    <w:rsid w:val="00A11D0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A11D00"/>
    <w:rPr>
      <w:rFonts w:ascii="Times New Roman" w:hAnsi="Times New Roman"/>
      <w:color w:val="FF0000"/>
      <w:lang w:val="en-GB" w:eastAsia="en-US"/>
    </w:rPr>
  </w:style>
  <w:style w:type="character" w:customStyle="1" w:styleId="desc">
    <w:name w:val="desc"/>
    <w:rsid w:val="00A11D00"/>
  </w:style>
  <w:style w:type="character" w:customStyle="1" w:styleId="msoins0">
    <w:name w:val="msoins"/>
    <w:rsid w:val="00A11D00"/>
  </w:style>
  <w:style w:type="paragraph" w:customStyle="1" w:styleId="a">
    <w:name w:val="表格文本"/>
    <w:basedOn w:val="Normal"/>
    <w:autoRedefine/>
    <w:rsid w:val="00A11D0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11D0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A11D00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A11D00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A11D00"/>
  </w:style>
  <w:style w:type="character" w:customStyle="1" w:styleId="spellingerror">
    <w:name w:val="spellingerror"/>
    <w:rsid w:val="00A11D00"/>
  </w:style>
  <w:style w:type="character" w:customStyle="1" w:styleId="eop">
    <w:name w:val="eop"/>
    <w:rsid w:val="00A11D00"/>
  </w:style>
  <w:style w:type="paragraph" w:customStyle="1" w:styleId="paragraph">
    <w:name w:val="paragraph"/>
    <w:basedOn w:val="Normal"/>
    <w:rsid w:val="00A11D00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11D00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odyTextChar">
    <w:name w:val="Body Text Char"/>
    <w:basedOn w:val="DefaultParagraphFont"/>
    <w:link w:val="BodyText"/>
    <w:rsid w:val="00A11D00"/>
    <w:rPr>
      <w:rFonts w:ascii="Times New Roman" w:eastAsia="宋体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A11D00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A11D00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A11D00"/>
    <w:rPr>
      <w:lang w:val="en-GB" w:eastAsia="en-US"/>
    </w:rPr>
  </w:style>
  <w:style w:type="character" w:customStyle="1" w:styleId="CommentSubjectChar">
    <w:name w:val="Comment Subject Char"/>
    <w:link w:val="CommentSubject"/>
    <w:rsid w:val="00A11D00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A11D00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1D00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A11D0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A11D00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A11D00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A11D0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link w:val="DocumentMap"/>
    <w:rsid w:val="00A11D00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11D0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11D0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A11D0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A11D00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A11D00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A11D0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A11D00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A11D00"/>
  </w:style>
  <w:style w:type="character" w:customStyle="1" w:styleId="line">
    <w:name w:val="line"/>
    <w:rsid w:val="00A11D00"/>
  </w:style>
  <w:style w:type="character" w:customStyle="1" w:styleId="B2Char">
    <w:name w:val="B2 Char"/>
    <w:link w:val="B2"/>
    <w:qFormat/>
    <w:rsid w:val="00A11D0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72A4-904C-43C1-9AD6-3505C403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</TotalTime>
  <Pages>12</Pages>
  <Words>3822</Words>
  <Characters>21791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25562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pj-1</cp:lastModifiedBy>
  <cp:revision>4</cp:revision>
  <cp:lastPrinted>1900-01-01T00:00:00Z</cp:lastPrinted>
  <dcterms:created xsi:type="dcterms:W3CDTF">2021-03-01T09:31:00Z</dcterms:created>
  <dcterms:modified xsi:type="dcterms:W3CDTF">2021-03-01T10:02:00Z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