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24DC" w14:textId="4AC86486" w:rsidR="005373DF" w:rsidRDefault="005373DF" w:rsidP="00C5321A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6B21ED">
        <w:rPr>
          <w:rFonts w:cs="Arial"/>
          <w:bCs/>
          <w:sz w:val="22"/>
          <w:szCs w:val="22"/>
        </w:rPr>
        <w:t>S5-212212</w:t>
      </w:r>
    </w:p>
    <w:p w14:paraId="22B1E41D" w14:textId="77777777" w:rsidR="005373DF" w:rsidRDefault="005373DF" w:rsidP="005373DF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6901FFA" w:rsidR="001E41F3" w:rsidRPr="00410371" w:rsidRDefault="004D065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B6DC7D" w:rsidR="001E41F3" w:rsidRPr="00410371" w:rsidRDefault="00067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0009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6FF16E" w:rsidR="001E41F3" w:rsidRPr="00410371" w:rsidRDefault="004D06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D6D056C" w:rsidR="001E41F3" w:rsidRPr="00410371" w:rsidRDefault="004D06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5CEF7F8" w:rsidR="00F25D98" w:rsidRDefault="00613CB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FB98F99" w:rsidR="001E41F3" w:rsidRDefault="000B66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Update</w:t>
            </w:r>
            <w:r>
              <w:t xml:space="preserve"> </w:t>
            </w:r>
            <w:r w:rsidR="00E801CA">
              <w:t xml:space="preserve">role </w:t>
            </w:r>
            <w:r>
              <w:t>definition and business requirements for network sharing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1CD3A0B" w:rsidR="001E41F3" w:rsidRDefault="006B21E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Huawei</w:t>
            </w:r>
            <w:r>
              <w:rPr>
                <w:noProof/>
                <w:lang w:eastAsia="zh-CN"/>
              </w:rPr>
              <w:t>,</w:t>
            </w:r>
            <w:r>
              <w:t xml:space="preserve"> China Telecom</w:t>
            </w:r>
            <w:r w:rsidR="00EB103D">
              <w:rPr>
                <w:rFonts w:hint="eastAsia"/>
                <w:lang w:eastAsia="zh-CN"/>
              </w:rPr>
              <w:t>,</w:t>
            </w:r>
            <w:r w:rsidR="00EB103D">
              <w:rPr>
                <w:lang w:eastAsia="zh-CN"/>
              </w:rPr>
              <w:t xml:space="preserve"> </w:t>
            </w:r>
            <w:r w:rsidR="00EB103D">
              <w:t>China Unicom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12400F" w:rsidR="001E41F3" w:rsidRDefault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E29B07" w:rsidR="001E41F3" w:rsidRDefault="009D4237" w:rsidP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A7256">
              <w:rPr>
                <w:noProof/>
              </w:rPr>
              <w:t>2021-02-03</w:t>
            </w:r>
            <w:r>
              <w:rPr>
                <w:noProof/>
              </w:rPr>
              <w:fldChar w:fldCharType="end"/>
            </w:r>
            <w:r w:rsidR="004A7256">
              <w:rPr>
                <w:noProof/>
              </w:rPr>
              <w:t xml:space="preserve"> 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D51B6A" w:rsidR="001E41F3" w:rsidRDefault="004A7256" w:rsidP="004A725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82D0B5" w:rsidR="001E41F3" w:rsidRDefault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7D6D92" w14:textId="475B6F35" w:rsidR="001E41F3" w:rsidRDefault="0099638F" w:rsidP="0099638F">
            <w:pPr>
              <w:pStyle w:val="af1"/>
              <w:numPr>
                <w:ilvl w:val="0"/>
                <w:numId w:val="6"/>
              </w:numPr>
              <w:ind w:firstLineChars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Current the origanizational role definition in clause 3.1 needs to be revisted to be applicabl for NR-RAN network sharing and align with </w:t>
            </w:r>
            <w:r>
              <w:rPr>
                <w:lang w:eastAsia="zh-CN"/>
              </w:rPr>
              <w:t>Roles related to 5G networks and network slicing management defined in clause 4.8.</w:t>
            </w:r>
          </w:p>
          <w:p w14:paraId="708AA7DE" w14:textId="44F880C4" w:rsidR="0099638F" w:rsidRDefault="0099638F" w:rsidP="0099638F">
            <w:pPr>
              <w:pStyle w:val="af1"/>
              <w:numPr>
                <w:ilvl w:val="0"/>
                <w:numId w:val="6"/>
              </w:numPr>
              <w:ind w:firstLineChars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urrent requirements for </w:t>
            </w:r>
            <w:bookmarkStart w:id="1" w:name="OLE_LINK26"/>
            <w:bookmarkStart w:id="2" w:name="OLE_LINK27"/>
            <w:r>
              <w:rPr>
                <w:noProof/>
                <w:lang w:eastAsia="zh-CN"/>
              </w:rPr>
              <w:t xml:space="preserve">the </w:t>
            </w:r>
            <w:r>
              <w:t>OAM&amp;P of shared RAN in clause 5.1.1</w:t>
            </w:r>
            <w:bookmarkEnd w:id="1"/>
            <w:bookmarkEnd w:id="2"/>
            <w:r>
              <w:t xml:space="preserve"> is system specific requirement, instead of business level requirements. Also these requirments are not applicable for 5G SBMA.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9B1776" w14:textId="77777777" w:rsidR="001E41F3" w:rsidRPr="005B3239" w:rsidRDefault="005B3239" w:rsidP="005B3239">
            <w:pPr>
              <w:pStyle w:val="CRCoverPage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B3239">
              <w:rPr>
                <w:rFonts w:ascii="Times New Roman" w:hAnsi="Times New Roman"/>
              </w:rPr>
              <w:t>Update the organizational role definition in clause 3.1</w:t>
            </w:r>
          </w:p>
          <w:p w14:paraId="31C656EC" w14:textId="1013D1EA" w:rsidR="005B3239" w:rsidRDefault="005B3239" w:rsidP="005B3239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 w:rsidRPr="005B3239">
              <w:rPr>
                <w:rFonts w:ascii="Times New Roman" w:hAnsi="Times New Roman"/>
              </w:rPr>
              <w:t>Update the requir</w:t>
            </w:r>
            <w:ins w:id="3" w:author="Huawei rev1" w:date="2021-03-02T21:42:00Z">
              <w:r w:rsidR="000C3AE0">
                <w:rPr>
                  <w:rFonts w:ascii="Times New Roman" w:hAnsi="Times New Roman"/>
                </w:rPr>
                <w:t>e</w:t>
              </w:r>
            </w:ins>
            <w:r w:rsidRPr="005B3239">
              <w:rPr>
                <w:rFonts w:ascii="Times New Roman" w:hAnsi="Times New Roman"/>
              </w:rPr>
              <w:t>ments for the OAM&amp;P of shared RAN in clause 5.1.1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71FD8E" w:rsidR="001E41F3" w:rsidRDefault="005B32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 5.1.1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74F24" w:rsidRPr="007D21AA" w14:paraId="3BCD39DB" w14:textId="77777777" w:rsidTr="00674F24">
        <w:tc>
          <w:tcPr>
            <w:tcW w:w="9521" w:type="dxa"/>
            <w:shd w:val="clear" w:color="auto" w:fill="FFFFCC"/>
            <w:vAlign w:val="center"/>
          </w:tcPr>
          <w:p w14:paraId="7E37BFFD" w14:textId="77777777" w:rsidR="00674F24" w:rsidRPr="007D21AA" w:rsidRDefault="00674F24" w:rsidP="00E270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OLE_LINK16"/>
            <w:bookmarkStart w:id="5" w:name="OLE_LINK17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D6E597E" w14:textId="77777777" w:rsidR="005019D9" w:rsidRDefault="005019D9" w:rsidP="005019D9">
      <w:pPr>
        <w:pStyle w:val="1"/>
        <w:rPr>
          <w:lang w:eastAsia="ja-JP"/>
        </w:rPr>
      </w:pPr>
      <w:bookmarkStart w:id="6" w:name="_Toc51971221"/>
      <w:bookmarkStart w:id="7" w:name="_Toc46501873"/>
      <w:bookmarkStart w:id="8" w:name="_Toc37231820"/>
      <w:bookmarkStart w:id="9" w:name="_Toc29375963"/>
      <w:bookmarkStart w:id="10" w:name="_Toc20387884"/>
      <w:bookmarkStart w:id="11" w:name="_Toc60787855"/>
      <w:bookmarkStart w:id="12" w:name="_Toc52551204"/>
      <w:bookmarkEnd w:id="4"/>
      <w:bookmarkEnd w:id="5"/>
      <w:r>
        <w:t>2</w:t>
      </w:r>
      <w:r>
        <w:tab/>
        <w:t>Refere</w:t>
      </w:r>
      <w:bookmarkEnd w:id="6"/>
      <w:bookmarkEnd w:id="7"/>
      <w:bookmarkEnd w:id="8"/>
      <w:bookmarkEnd w:id="9"/>
      <w:bookmarkEnd w:id="10"/>
      <w:r>
        <w:t>nces</w:t>
      </w:r>
      <w:bookmarkEnd w:id="11"/>
      <w:bookmarkEnd w:id="12"/>
    </w:p>
    <w:p w14:paraId="0D6C20A7" w14:textId="77777777" w:rsidR="005019D9" w:rsidRDefault="005019D9" w:rsidP="005019D9">
      <w:r>
        <w:t>The following documents contain provisions which, through reference in this text, constitute provisions of the present document.</w:t>
      </w:r>
    </w:p>
    <w:p w14:paraId="082D4D1C" w14:textId="77777777" w:rsidR="005019D9" w:rsidRDefault="005019D9" w:rsidP="005019D9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4CF3E59E" w14:textId="77777777" w:rsidR="005019D9" w:rsidRDefault="005019D9" w:rsidP="005019D9">
      <w:pPr>
        <w:pStyle w:val="B1"/>
      </w:pPr>
      <w:r>
        <w:t>-</w:t>
      </w:r>
      <w:r>
        <w:tab/>
        <w:t>For a specific reference, subsequent revisions do not apply.</w:t>
      </w:r>
    </w:p>
    <w:p w14:paraId="43BCABF3" w14:textId="77777777" w:rsidR="005019D9" w:rsidRDefault="005019D9" w:rsidP="005019D9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381D630B" w14:textId="77777777" w:rsidR="005019D9" w:rsidRDefault="005019D9" w:rsidP="005019D9">
      <w:pPr>
        <w:pStyle w:val="EX"/>
      </w:pPr>
      <w:r>
        <w:t>[1]</w:t>
      </w:r>
      <w:r>
        <w:tab/>
        <w:t>3GPP TR 21.905: "Vocabulary for 3GPP Specifications".</w:t>
      </w:r>
    </w:p>
    <w:p w14:paraId="5A6D67B3" w14:textId="77777777" w:rsidR="005019D9" w:rsidRDefault="005019D9" w:rsidP="005019D9">
      <w:pPr>
        <w:pStyle w:val="EX"/>
      </w:pPr>
      <w:r>
        <w:t>[2]</w:t>
      </w:r>
      <w:r>
        <w:tab/>
        <w:t>3GPP TS 36.300: "Evolved Universal Terrestrial Radio Access (E-UTRA) and Evolved Universal Terrestrial Radio Access Network (E-UTRAN); Overall description; Stage 2".</w:t>
      </w:r>
    </w:p>
    <w:p w14:paraId="32301B8A" w14:textId="77777777" w:rsidR="005019D9" w:rsidRDefault="005019D9" w:rsidP="005019D9">
      <w:pPr>
        <w:pStyle w:val="EX"/>
      </w:pPr>
      <w:r>
        <w:t>[3]</w:t>
      </w:r>
      <w:r>
        <w:tab/>
        <w:t>3GPP TS 23.501: "System Architecture for the 5G System; Stage 2".</w:t>
      </w:r>
    </w:p>
    <w:p w14:paraId="7A9D4AFB" w14:textId="77777777" w:rsidR="005019D9" w:rsidRDefault="005019D9" w:rsidP="005019D9">
      <w:pPr>
        <w:pStyle w:val="EX"/>
      </w:pPr>
      <w:r>
        <w:t>[4]</w:t>
      </w:r>
      <w:r>
        <w:tab/>
        <w:t>3GPP TS 38.401: "NG-RAN; Architecture description".</w:t>
      </w:r>
    </w:p>
    <w:p w14:paraId="7F5274D1" w14:textId="77777777" w:rsidR="005019D9" w:rsidRDefault="005019D9" w:rsidP="005019D9">
      <w:pPr>
        <w:pStyle w:val="EX"/>
      </w:pPr>
      <w:r>
        <w:t>[5]</w:t>
      </w:r>
      <w:r>
        <w:tab/>
        <w:t>3GPP TS 33.501: "Security Architecture and Procedures for 5G System".</w:t>
      </w:r>
    </w:p>
    <w:p w14:paraId="19587D06" w14:textId="77777777" w:rsidR="005019D9" w:rsidRDefault="005019D9" w:rsidP="005019D9">
      <w:pPr>
        <w:pStyle w:val="EX"/>
      </w:pPr>
      <w:r>
        <w:t>[6]</w:t>
      </w:r>
      <w:r>
        <w:tab/>
        <w:t>3GPP TS 38.321: "NR; Medium Access Control (MAC) protocol specification".</w:t>
      </w:r>
    </w:p>
    <w:p w14:paraId="72C115D6" w14:textId="77777777" w:rsidR="005019D9" w:rsidRDefault="005019D9" w:rsidP="005019D9">
      <w:pPr>
        <w:pStyle w:val="EX"/>
      </w:pPr>
      <w:r>
        <w:t>[7]</w:t>
      </w:r>
      <w:r>
        <w:tab/>
        <w:t>3GPP TS 38.322: "NR; Radio Link Control (RLC) protocol specification".</w:t>
      </w:r>
    </w:p>
    <w:p w14:paraId="746F9798" w14:textId="77777777" w:rsidR="005019D9" w:rsidRDefault="005019D9" w:rsidP="005019D9">
      <w:pPr>
        <w:pStyle w:val="EX"/>
      </w:pPr>
      <w:r>
        <w:t>[8]</w:t>
      </w:r>
      <w:r>
        <w:tab/>
        <w:t>3GPP TS 38.323: "NR; Packet Data Convergence Protocol (PDCP) specification".</w:t>
      </w:r>
    </w:p>
    <w:p w14:paraId="78178EF0" w14:textId="77777777" w:rsidR="005019D9" w:rsidRDefault="005019D9" w:rsidP="005019D9">
      <w:pPr>
        <w:pStyle w:val="EX"/>
      </w:pPr>
      <w:r>
        <w:t>[9]</w:t>
      </w:r>
      <w:r>
        <w:tab/>
        <w:t>3GPP TS 37.324: " E-UTRA and NR; Service Data Protocol (SDAP) specification".</w:t>
      </w:r>
    </w:p>
    <w:p w14:paraId="3AD37C9B" w14:textId="77777777" w:rsidR="005019D9" w:rsidRDefault="005019D9" w:rsidP="005019D9">
      <w:pPr>
        <w:pStyle w:val="EX"/>
      </w:pPr>
      <w:r>
        <w:t>[10]</w:t>
      </w:r>
      <w:r>
        <w:tab/>
        <w:t>3GPP TS 38.304: "NR; User Equipment (UE) procedures in Idle mode and RRC Inactive state".</w:t>
      </w:r>
    </w:p>
    <w:p w14:paraId="5E60240B" w14:textId="77777777" w:rsidR="005019D9" w:rsidRDefault="005019D9" w:rsidP="005019D9">
      <w:pPr>
        <w:pStyle w:val="EX"/>
      </w:pPr>
      <w:r>
        <w:t>[11]</w:t>
      </w:r>
      <w:r>
        <w:tab/>
        <w:t>3GPP TS 38.306: "NR; User Equipment (UE) radio access capabilities".</w:t>
      </w:r>
    </w:p>
    <w:p w14:paraId="29539CC1" w14:textId="77777777" w:rsidR="005019D9" w:rsidRDefault="005019D9" w:rsidP="005019D9">
      <w:pPr>
        <w:pStyle w:val="EX"/>
      </w:pPr>
      <w:r>
        <w:t>[12]</w:t>
      </w:r>
      <w:r>
        <w:tab/>
        <w:t>3GPP TS 38.331: "NR; Radio Resource Control (RRC); Protocol specification".</w:t>
      </w:r>
    </w:p>
    <w:p w14:paraId="07B15B07" w14:textId="77777777" w:rsidR="005019D9" w:rsidRDefault="005019D9" w:rsidP="005019D9">
      <w:pPr>
        <w:pStyle w:val="EX"/>
      </w:pPr>
      <w:r>
        <w:t>[13]</w:t>
      </w:r>
      <w:r>
        <w:tab/>
        <w:t>3GPP TS 38.133: "NR; Requirements for support of radio resource management".</w:t>
      </w:r>
    </w:p>
    <w:p w14:paraId="39FDD6E3" w14:textId="77777777" w:rsidR="005019D9" w:rsidRDefault="005019D9" w:rsidP="005019D9">
      <w:pPr>
        <w:pStyle w:val="EX"/>
      </w:pPr>
      <w:r>
        <w:t>[14]</w:t>
      </w:r>
      <w:r>
        <w:tab/>
        <w:t>3GPP TS 22.168: "Earthquake and Tsunami Warning System (ETWS) requirements; Stage 1".</w:t>
      </w:r>
    </w:p>
    <w:p w14:paraId="5A2996E8" w14:textId="77777777" w:rsidR="005019D9" w:rsidRDefault="005019D9" w:rsidP="005019D9">
      <w:pPr>
        <w:pStyle w:val="EX"/>
      </w:pPr>
      <w:r>
        <w:t>[15]</w:t>
      </w:r>
      <w:r>
        <w:tab/>
        <w:t>3GPP TS 22.268: "Public Warning System (PWS) Requirements".</w:t>
      </w:r>
    </w:p>
    <w:p w14:paraId="088F3753" w14:textId="77777777" w:rsidR="005019D9" w:rsidRDefault="005019D9" w:rsidP="005019D9">
      <w:pPr>
        <w:pStyle w:val="EX"/>
      </w:pPr>
      <w:r>
        <w:t>[16]</w:t>
      </w:r>
      <w:r>
        <w:tab/>
        <w:t>3GPP TS 38.410: "NG-RAN; NG general aspects and principles".</w:t>
      </w:r>
    </w:p>
    <w:p w14:paraId="794A13FC" w14:textId="77777777" w:rsidR="005019D9" w:rsidRDefault="005019D9" w:rsidP="005019D9">
      <w:pPr>
        <w:pStyle w:val="EX"/>
      </w:pPr>
      <w:r>
        <w:t>[17]</w:t>
      </w:r>
      <w:r>
        <w:tab/>
        <w:t>3GPP TS 38.420: "NG-RAN; Xn general aspects and principles".</w:t>
      </w:r>
    </w:p>
    <w:p w14:paraId="29EDAA87" w14:textId="77777777" w:rsidR="005019D9" w:rsidRDefault="005019D9" w:rsidP="005019D9">
      <w:pPr>
        <w:pStyle w:val="EX"/>
      </w:pPr>
      <w:r>
        <w:t>[18]</w:t>
      </w:r>
      <w:r>
        <w:tab/>
        <w:t>3GPP TS 38.101-1: "NR; User Equipment (UE) radio transmission and reception; Part 1: Range 1 Standalone".</w:t>
      </w:r>
    </w:p>
    <w:p w14:paraId="1DB3B9D0" w14:textId="77777777" w:rsidR="005019D9" w:rsidRDefault="005019D9" w:rsidP="005019D9">
      <w:pPr>
        <w:pStyle w:val="EX"/>
      </w:pPr>
      <w:r>
        <w:t>[19]</w:t>
      </w:r>
      <w:r>
        <w:tab/>
        <w:t>3GPP TS 22.261: "Service requirements for next generation new services and markets".</w:t>
      </w:r>
    </w:p>
    <w:p w14:paraId="12EC1FF4" w14:textId="77777777" w:rsidR="005019D9" w:rsidRDefault="005019D9" w:rsidP="005019D9">
      <w:pPr>
        <w:pStyle w:val="EX"/>
      </w:pPr>
      <w:r>
        <w:t>[20]</w:t>
      </w:r>
      <w:r>
        <w:tab/>
        <w:t>3GPP TS 38.202: "NR; Physical layer services provided by the physical layer"</w:t>
      </w:r>
    </w:p>
    <w:p w14:paraId="0792A0BF" w14:textId="77777777" w:rsidR="005019D9" w:rsidRDefault="005019D9" w:rsidP="005019D9">
      <w:pPr>
        <w:pStyle w:val="EX"/>
      </w:pPr>
      <w:r>
        <w:t>[21]</w:t>
      </w:r>
      <w:r>
        <w:tab/>
        <w:t>3GPP TS 37.340: "NR; Multi-connectivity; Overall description; Stage-2".</w:t>
      </w:r>
    </w:p>
    <w:p w14:paraId="1F2D6F58" w14:textId="77777777" w:rsidR="005019D9" w:rsidRDefault="005019D9" w:rsidP="005019D9">
      <w:pPr>
        <w:pStyle w:val="EX"/>
      </w:pPr>
      <w:r>
        <w:t>[22]</w:t>
      </w:r>
      <w:r>
        <w:tab/>
        <w:t>3GPP TS 23.502: "Procedures for the 5G System; Stage 2".</w:t>
      </w:r>
    </w:p>
    <w:p w14:paraId="2D154009" w14:textId="77777777" w:rsidR="005019D9" w:rsidRDefault="005019D9" w:rsidP="005019D9">
      <w:pPr>
        <w:pStyle w:val="EX"/>
      </w:pPr>
      <w:r>
        <w:t>[23]</w:t>
      </w:r>
      <w:r>
        <w:tab/>
        <w:t>IETF RFC 4960 (2007-09): "Stream Control Transmission Protocol".</w:t>
      </w:r>
    </w:p>
    <w:p w14:paraId="23467489" w14:textId="77777777" w:rsidR="005019D9" w:rsidRDefault="005019D9" w:rsidP="005019D9">
      <w:pPr>
        <w:pStyle w:val="EX"/>
      </w:pPr>
      <w:r>
        <w:lastRenderedPageBreak/>
        <w:t>[24]</w:t>
      </w:r>
      <w:r>
        <w:tab/>
        <w:t>3GPP TS 26.114: "Technical Specification Group Services and System Aspects; IP Multimedia Subsystem (IMS); Multimedia Telephony; Media handling and interaction".</w:t>
      </w:r>
    </w:p>
    <w:p w14:paraId="60F16863" w14:textId="77777777" w:rsidR="005019D9" w:rsidRDefault="005019D9" w:rsidP="005019D9">
      <w:pPr>
        <w:pStyle w:val="EX"/>
      </w:pPr>
      <w:r>
        <w:t>[25]</w:t>
      </w:r>
      <w:r>
        <w:tab/>
        <w:t>Void.</w:t>
      </w:r>
    </w:p>
    <w:p w14:paraId="283E75C8" w14:textId="77777777" w:rsidR="005019D9" w:rsidRDefault="005019D9" w:rsidP="005019D9">
      <w:pPr>
        <w:pStyle w:val="EX"/>
      </w:pPr>
      <w:r>
        <w:t>[26]</w:t>
      </w:r>
      <w:r>
        <w:tab/>
        <w:t>3GPP TS 38.413: "NG-RAN; NG Application Protocol (NGAP)".</w:t>
      </w:r>
    </w:p>
    <w:p w14:paraId="7F394EFF" w14:textId="77777777" w:rsidR="005019D9" w:rsidRDefault="005019D9" w:rsidP="005019D9">
      <w:pPr>
        <w:pStyle w:val="EX"/>
      </w:pPr>
      <w:r>
        <w:t>[27]</w:t>
      </w:r>
      <w:r>
        <w:tab/>
        <w:t>IETF RFC 3168 (09/2001): "The Addition of Explicit Congestion Notification (ECN) to IP".</w:t>
      </w:r>
    </w:p>
    <w:p w14:paraId="54988891" w14:textId="77777777" w:rsidR="005019D9" w:rsidRDefault="005019D9" w:rsidP="005019D9">
      <w:pPr>
        <w:pStyle w:val="EX"/>
      </w:pPr>
      <w:r>
        <w:t>[28]</w:t>
      </w:r>
      <w:r>
        <w:tab/>
        <w:t>3GPP TS 24.501: "NR; Non-Access-Stratum (NAS) protocol for 5G System (5GS)".</w:t>
      </w:r>
    </w:p>
    <w:p w14:paraId="7ABC0D4C" w14:textId="77777777" w:rsidR="005019D9" w:rsidRDefault="005019D9" w:rsidP="005019D9">
      <w:pPr>
        <w:pStyle w:val="EX"/>
      </w:pPr>
      <w:r>
        <w:t>[29]</w:t>
      </w:r>
      <w:r>
        <w:tab/>
        <w:t>3GPP TS 36.331: "Evolved Universal Terrestrial Radio Access (E-UTRA); Radio Resource Control (RRC); Protocol specification".</w:t>
      </w:r>
    </w:p>
    <w:p w14:paraId="1B5708A9" w14:textId="77777777" w:rsidR="005019D9" w:rsidRDefault="005019D9" w:rsidP="005019D9">
      <w:pPr>
        <w:pStyle w:val="EX"/>
      </w:pPr>
      <w:r>
        <w:t>[30]</w:t>
      </w:r>
      <w:r>
        <w:tab/>
        <w:t>3GPP TS 38.415: "NG-RAN; PDU Session User Plane Protocol".</w:t>
      </w:r>
    </w:p>
    <w:p w14:paraId="74F3EC2C" w14:textId="77777777" w:rsidR="005019D9" w:rsidRDefault="005019D9" w:rsidP="005019D9">
      <w:pPr>
        <w:pStyle w:val="EX"/>
      </w:pPr>
      <w:r>
        <w:t>[31]</w:t>
      </w:r>
      <w:r>
        <w:tab/>
        <w:t>3GPP TS 38.340: "NR; Backhaul Adaptation Protocol (BAP) specification".</w:t>
      </w:r>
    </w:p>
    <w:p w14:paraId="4CB83757" w14:textId="77777777" w:rsidR="005019D9" w:rsidRDefault="005019D9" w:rsidP="005019D9">
      <w:pPr>
        <w:pStyle w:val="EX"/>
      </w:pPr>
      <w:r>
        <w:t>[32]</w:t>
      </w:r>
      <w:r>
        <w:tab/>
        <w:t>3GPP TS 38.470: "NG-RAN; F1 application protocol (F1AP) ".</w:t>
      </w:r>
    </w:p>
    <w:p w14:paraId="522FD90D" w14:textId="77777777" w:rsidR="005019D9" w:rsidRDefault="005019D9" w:rsidP="005019D9">
      <w:pPr>
        <w:pStyle w:val="EX"/>
      </w:pPr>
      <w:r>
        <w:t>[33]</w:t>
      </w:r>
      <w:r>
        <w:tab/>
        <w:t>3GPP TS 38.425: "NG-RAN; NR user plane protocol".</w:t>
      </w:r>
    </w:p>
    <w:p w14:paraId="10A69667" w14:textId="77777777" w:rsidR="005019D9" w:rsidRDefault="005019D9" w:rsidP="005019D9">
      <w:pPr>
        <w:pStyle w:val="EX"/>
      </w:pPr>
      <w:r>
        <w:t>[34]</w:t>
      </w:r>
      <w:r>
        <w:tab/>
        <w:t>3GPP TS 23.216: "Single Radio Voice Call Continuity (SRVCC); Stage 2".</w:t>
      </w:r>
    </w:p>
    <w:p w14:paraId="61E49641" w14:textId="77777777" w:rsidR="005019D9" w:rsidRDefault="005019D9" w:rsidP="005019D9">
      <w:pPr>
        <w:pStyle w:val="EX"/>
      </w:pPr>
      <w:r>
        <w:t>[35]</w:t>
      </w:r>
      <w:r>
        <w:tab/>
        <w:t>3GPP TS 38.101-2: "User Equipment (UE) radio transmission and reception;</w:t>
      </w:r>
      <w:r>
        <w:rPr>
          <w:rFonts w:eastAsia="Yu Mincho"/>
        </w:rPr>
        <w:t xml:space="preserve"> </w:t>
      </w:r>
      <w:r>
        <w:t>Part 2: Range 2 Standalone".</w:t>
      </w:r>
    </w:p>
    <w:p w14:paraId="1965153B" w14:textId="77777777" w:rsidR="005019D9" w:rsidRDefault="005019D9" w:rsidP="005019D9">
      <w:pPr>
        <w:pStyle w:val="EX"/>
      </w:pPr>
      <w:r>
        <w:t>[36]</w:t>
      </w:r>
      <w:r>
        <w:tab/>
        <w:t>3GPP TS 38.101-3: "User Equipment (UE) radio transmission and reception; Part 3: Range 1 and Range 2 Interworking operation with other radios".</w:t>
      </w:r>
    </w:p>
    <w:p w14:paraId="55EC3533" w14:textId="77777777" w:rsidR="005019D9" w:rsidRDefault="005019D9" w:rsidP="005019D9">
      <w:pPr>
        <w:pStyle w:val="EX"/>
      </w:pPr>
      <w:r>
        <w:t>[37]</w:t>
      </w:r>
      <w:r>
        <w:tab/>
        <w:t>3GPP TS 37.213: "Physical layer procedures for shared spectrum channel access".</w:t>
      </w:r>
    </w:p>
    <w:p w14:paraId="61C1CB47" w14:textId="77777777" w:rsidR="005019D9" w:rsidRDefault="005019D9" w:rsidP="005019D9">
      <w:pPr>
        <w:pStyle w:val="EX"/>
      </w:pPr>
      <w:r>
        <w:t>[38]</w:t>
      </w:r>
      <w:r>
        <w:tab/>
        <w:t>3GPP TS 38.213: "NR; Physical layer procedures for control".</w:t>
      </w:r>
    </w:p>
    <w:p w14:paraId="62A05641" w14:textId="77777777" w:rsidR="005019D9" w:rsidRDefault="005019D9" w:rsidP="005019D9">
      <w:pPr>
        <w:pStyle w:val="EX"/>
      </w:pPr>
      <w:r>
        <w:t>[39]</w:t>
      </w:r>
      <w:r>
        <w:tab/>
        <w:t>3GPP TS 22.104 "Service requirements for cyber-physical control applications in vertical domains".</w:t>
      </w:r>
    </w:p>
    <w:p w14:paraId="3C19F84B" w14:textId="77777777" w:rsidR="005019D9" w:rsidRDefault="005019D9" w:rsidP="005019D9">
      <w:pPr>
        <w:pStyle w:val="EX"/>
      </w:pPr>
      <w:r>
        <w:t>[40]</w:t>
      </w:r>
      <w:r>
        <w:tab/>
        <w:t>3GPP TS 23.287: "Architecture enhancements for 5G System (5GS) to support Vehicle-to-Everything (V2X) services".</w:t>
      </w:r>
    </w:p>
    <w:p w14:paraId="4B5738AD" w14:textId="77777777" w:rsidR="005019D9" w:rsidRDefault="005019D9" w:rsidP="005019D9">
      <w:pPr>
        <w:pStyle w:val="EX"/>
      </w:pPr>
      <w:r>
        <w:t>[41]</w:t>
      </w:r>
      <w:r>
        <w:tab/>
        <w:t>3GPP TS 23.285: "Technical Specification Group Services and System Aspects; Architecture enhancements for V2X services".</w:t>
      </w:r>
    </w:p>
    <w:p w14:paraId="6C26201C" w14:textId="77777777" w:rsidR="005019D9" w:rsidRDefault="005019D9" w:rsidP="005019D9">
      <w:pPr>
        <w:pStyle w:val="EX"/>
      </w:pPr>
      <w:r>
        <w:t>[42]</w:t>
      </w:r>
      <w:r>
        <w:tab/>
        <w:t>3GPP TS 38.305: "NG Radio Access Network (NG-RAN); Stage 2 functional specification of User Equipment (UE) positioning in NG-RAN".</w:t>
      </w:r>
    </w:p>
    <w:p w14:paraId="0DAAB528" w14:textId="77777777" w:rsidR="005019D9" w:rsidRDefault="005019D9" w:rsidP="005019D9">
      <w:pPr>
        <w:pStyle w:val="EX"/>
        <w:rPr>
          <w:ins w:id="13" w:author="Huawei" w:date="2021-02-03T14:48:00Z"/>
        </w:rPr>
      </w:pPr>
      <w:r>
        <w:t>[43]</w:t>
      </w:r>
      <w:r>
        <w:tab/>
        <w:t>3GPP TS 37.355: "LTE Positioning Protocol (LPP)".</w:t>
      </w:r>
    </w:p>
    <w:p w14:paraId="3E3E0BF2" w14:textId="6CB8A10C" w:rsidR="000F39FE" w:rsidRDefault="000F39FE" w:rsidP="000F39FE">
      <w:pPr>
        <w:pStyle w:val="EX"/>
        <w:rPr>
          <w:ins w:id="14" w:author="Huawei" w:date="2021-02-03T16:30:00Z"/>
          <w:rFonts w:eastAsia="微软雅黑"/>
        </w:rPr>
      </w:pPr>
      <w:ins w:id="15" w:author="Huawei" w:date="2021-02-03T16:30:00Z">
        <w:r>
          <w:rPr>
            <w:rFonts w:eastAsia="微软雅黑"/>
          </w:rPr>
          <w:t>[X]</w:t>
        </w:r>
        <w:r>
          <w:rPr>
            <w:rFonts w:eastAsia="微软雅黑"/>
          </w:rPr>
          <w:tab/>
          <w:t>3GPP TS 28.530: "Concepts, use cases and requirements".</w:t>
        </w:r>
      </w:ins>
    </w:p>
    <w:p w14:paraId="68F4710F" w14:textId="4F1D2310" w:rsidR="005019D9" w:rsidRPr="000F39FE" w:rsidRDefault="005019D9" w:rsidP="005019D9">
      <w:pPr>
        <w:pStyle w:val="EX"/>
      </w:pPr>
    </w:p>
    <w:p w14:paraId="40ECF37C" w14:textId="77777777" w:rsidR="00674F24" w:rsidRDefault="00674F24">
      <w:pPr>
        <w:rPr>
          <w:noProof/>
        </w:rPr>
      </w:pPr>
      <w:bookmarkStart w:id="16" w:name="OLE_LINK1"/>
      <w:bookmarkStart w:id="17" w:name="OLE_LINK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74F24" w:rsidRPr="007D21AA" w14:paraId="4FE1F068" w14:textId="77777777" w:rsidTr="0042553F">
        <w:tc>
          <w:tcPr>
            <w:tcW w:w="9521" w:type="dxa"/>
            <w:shd w:val="clear" w:color="auto" w:fill="FFFFCC"/>
            <w:vAlign w:val="center"/>
          </w:tcPr>
          <w:p w14:paraId="29C6EF95" w14:textId="2C2C40FB" w:rsidR="00674F24" w:rsidRPr="007D21AA" w:rsidRDefault="00674F24" w:rsidP="00E270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674F2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EB125B1" w14:textId="0EACADDF" w:rsidR="00BD1B49" w:rsidRDefault="00922270" w:rsidP="00BD1B49">
      <w:pPr>
        <w:pStyle w:val="2"/>
        <w:rPr>
          <w:ins w:id="18" w:author="Huawei" w:date="2021-02-05T10:38:00Z"/>
        </w:rPr>
      </w:pPr>
      <w:bookmarkStart w:id="19" w:name="_Toc468892881"/>
      <w:bookmarkEnd w:id="16"/>
      <w:bookmarkEnd w:id="17"/>
      <w:ins w:id="20" w:author="Huawei" w:date="2021-02-05T10:38:00Z">
        <w:r>
          <w:t>4.</w:t>
        </w:r>
      </w:ins>
      <w:ins w:id="21" w:author="Huawei" w:date="2021-02-05T10:51:00Z">
        <w:r>
          <w:t>X</w:t>
        </w:r>
      </w:ins>
      <w:ins w:id="22" w:author="Huawei" w:date="2021-02-05T10:38:00Z">
        <w:r w:rsidR="00BD1B49">
          <w:tab/>
        </w:r>
        <w:bookmarkEnd w:id="19"/>
        <w:r w:rsidR="00BD1B49">
          <w:rPr>
            <w:rFonts w:hint="eastAsia"/>
            <w:lang w:eastAsia="zh-CN"/>
          </w:rPr>
          <w:t>Roles</w:t>
        </w:r>
        <w:r w:rsidR="00BD1B49">
          <w:t xml:space="preserve"> related to </w:t>
        </w:r>
      </w:ins>
      <w:ins w:id="23" w:author="Huawei" w:date="2021-02-05T10:39:00Z">
        <w:r w:rsidR="00BD1B49">
          <w:t>management aspect for RAN sharing scenarios</w:t>
        </w:r>
      </w:ins>
    </w:p>
    <w:p w14:paraId="6BD24080" w14:textId="61D642BF" w:rsidR="00565253" w:rsidDel="00CB0B5F" w:rsidRDefault="00565253" w:rsidP="00565253">
      <w:pPr>
        <w:jc w:val="both"/>
        <w:rPr>
          <w:ins w:id="24" w:author="Huawei" w:date="2021-02-05T10:46:00Z"/>
          <w:del w:id="25" w:author="Huawei rev1" w:date="2021-03-02T22:46:00Z"/>
          <w:rFonts w:eastAsia="等线"/>
          <w:lang w:eastAsia="zh-CN"/>
        </w:rPr>
      </w:pPr>
      <w:ins w:id="26" w:author="Huawei" w:date="2021-02-05T10:46:00Z">
        <w:del w:id="27" w:author="Huawei rev1" w:date="2021-03-02T22:46:00Z">
          <w:r w:rsidDel="00CB0B5F">
            <w:rPr>
              <w:rFonts w:eastAsia="等线"/>
              <w:lang w:eastAsia="zh-CN"/>
            </w:rPr>
            <w:delText xml:space="preserve">In the context of RAN sharing scenario, responsibilities regarding operations have to be clearly defined and assigned to roles. </w:delText>
          </w:r>
        </w:del>
      </w:ins>
    </w:p>
    <w:p w14:paraId="2DECDCC9" w14:textId="317B89BF" w:rsidR="00565253" w:rsidRPr="00565253" w:rsidRDefault="00565253" w:rsidP="00EC4A68">
      <w:pPr>
        <w:rPr>
          <w:ins w:id="28" w:author="Huawei" w:date="2021-02-05T10:45:00Z"/>
          <w:b/>
          <w:noProof/>
          <w:lang w:eastAsia="zh-CN"/>
        </w:rPr>
      </w:pPr>
      <w:ins w:id="29" w:author="Huawei" w:date="2021-02-05T10:47:00Z">
        <w:r>
          <w:rPr>
            <w:rFonts w:eastAsia="等线"/>
            <w:lang w:eastAsia="zh-CN"/>
          </w:rPr>
          <w:t xml:space="preserve">Based on </w:t>
        </w:r>
      </w:ins>
      <w:ins w:id="30" w:author="Huawei" w:date="2021-02-05T10:46:00Z">
        <w:r>
          <w:rPr>
            <w:rFonts w:eastAsia="等线"/>
          </w:rPr>
          <w:t xml:space="preserve">the roles related to 5G networks and network slicing management </w:t>
        </w:r>
        <w:del w:id="31" w:author="Huawei rev1" w:date="2021-03-02T22:46:00Z">
          <w:r w:rsidDel="00CB0B5F">
            <w:rPr>
              <w:rFonts w:eastAsia="等线"/>
            </w:rPr>
            <w:delText>are presented</w:delText>
          </w:r>
        </w:del>
      </w:ins>
      <w:ins w:id="32" w:author="Huawei" w:date="2021-02-05T10:47:00Z">
        <w:r>
          <w:rPr>
            <w:rFonts w:eastAsia="等线"/>
          </w:rPr>
          <w:t xml:space="preserve"> defined in </w:t>
        </w:r>
        <w:r>
          <w:rPr>
            <w:rFonts w:eastAsia="等线"/>
            <w:lang w:eastAsia="zh-CN"/>
          </w:rPr>
          <w:t xml:space="preserve">clause 4.8 of TS </w:t>
        </w:r>
        <w:r w:rsidR="00F537FE">
          <w:rPr>
            <w:rFonts w:eastAsia="等线"/>
          </w:rPr>
          <w:t>28.530 [</w:t>
        </w:r>
      </w:ins>
      <w:ins w:id="33" w:author="Huawei" w:date="2021-02-05T10:49:00Z">
        <w:r w:rsidR="00F537FE">
          <w:rPr>
            <w:rFonts w:eastAsia="等线"/>
          </w:rPr>
          <w:t>X</w:t>
        </w:r>
      </w:ins>
      <w:ins w:id="34" w:author="Huawei" w:date="2021-02-05T10:47:00Z">
        <w:r>
          <w:rPr>
            <w:rFonts w:eastAsia="等线"/>
          </w:rPr>
          <w:t xml:space="preserve">], following roles </w:t>
        </w:r>
      </w:ins>
      <w:ins w:id="35" w:author="Huawei rev1" w:date="2021-03-02T22:47:00Z">
        <w:r w:rsidR="00CB0B5F">
          <w:rPr>
            <w:rFonts w:eastAsia="等线"/>
          </w:rPr>
          <w:t xml:space="preserve">are </w:t>
        </w:r>
      </w:ins>
      <w:ins w:id="36" w:author="Huawei rev1" w:date="2021-03-02T22:48:00Z">
        <w:r w:rsidR="00CB0B5F">
          <w:rPr>
            <w:rFonts w:eastAsia="等线"/>
          </w:rPr>
          <w:t xml:space="preserve">defined for </w:t>
        </w:r>
      </w:ins>
      <w:ins w:id="37" w:author="Huawei" w:date="2021-02-05T10:47:00Z">
        <w:del w:id="38" w:author="Huawei rev1" w:date="2021-03-02T22:47:00Z">
          <w:r w:rsidDel="00CB0B5F">
            <w:rPr>
              <w:rFonts w:eastAsia="等线"/>
            </w:rPr>
            <w:delText xml:space="preserve">reated to </w:delText>
          </w:r>
        </w:del>
        <w:r>
          <w:rPr>
            <w:rFonts w:eastAsia="等线"/>
          </w:rPr>
          <w:t>management aspect for RAN sharing scenar</w:t>
        </w:r>
        <w:del w:id="39" w:author="Huawei rev1" w:date="2021-03-02T21:42:00Z">
          <w:r w:rsidDel="000C3AE0">
            <w:rPr>
              <w:rFonts w:eastAsia="等线"/>
            </w:rPr>
            <w:delText>t</w:delText>
          </w:r>
        </w:del>
        <w:r>
          <w:rPr>
            <w:rFonts w:eastAsia="等线"/>
          </w:rPr>
          <w:t>ios:</w:t>
        </w:r>
      </w:ins>
    </w:p>
    <w:p w14:paraId="7B31F33A" w14:textId="6133B722" w:rsidR="00EC4A68" w:rsidRPr="00F537FE" w:rsidRDefault="00565253" w:rsidP="00EC4A68">
      <w:pPr>
        <w:rPr>
          <w:ins w:id="40" w:author="Huawei" w:date="2021-02-05T10:45:00Z"/>
          <w:noProof/>
        </w:rPr>
      </w:pPr>
      <w:ins w:id="41" w:author="Huawei" w:date="2021-02-05T10:44:00Z">
        <w:r w:rsidRPr="00565253">
          <w:rPr>
            <w:b/>
            <w:noProof/>
            <w:lang w:eastAsia="zh-CN"/>
          </w:rPr>
          <w:lastRenderedPageBreak/>
          <w:t xml:space="preserve">MOP </w:t>
        </w:r>
      </w:ins>
      <w:ins w:id="42" w:author="Huawei" w:date="2021-02-22T15:18:00Z">
        <w:r w:rsidR="00E12705" w:rsidRPr="006418C5">
          <w:rPr>
            <w:b/>
            <w:lang w:eastAsia="zh-CN"/>
          </w:rPr>
          <w:t>Shared RAN</w:t>
        </w:r>
        <w:r w:rsidR="00E12705">
          <w:rPr>
            <w:b/>
            <w:noProof/>
            <w:lang w:eastAsia="zh-CN"/>
          </w:rPr>
          <w:t xml:space="preserve"> </w:t>
        </w:r>
      </w:ins>
      <w:ins w:id="43" w:author="Huawei" w:date="2021-02-05T10:44:00Z">
        <w:r w:rsidRPr="00565253">
          <w:rPr>
            <w:b/>
            <w:noProof/>
            <w:lang w:eastAsia="zh-CN"/>
          </w:rPr>
          <w:t xml:space="preserve">Network </w:t>
        </w:r>
      </w:ins>
      <w:ins w:id="44" w:author="Huawei" w:date="2021-02-05T10:45:00Z">
        <w:r w:rsidRPr="00565253">
          <w:rPr>
            <w:b/>
            <w:noProof/>
            <w:lang w:eastAsia="zh-CN"/>
          </w:rPr>
          <w:t>Operator (MOP-</w:t>
        </w:r>
      </w:ins>
      <w:ins w:id="45" w:author="Huawei" w:date="2021-02-22T15:18:00Z">
        <w:r w:rsidR="00E12705">
          <w:rPr>
            <w:b/>
            <w:noProof/>
            <w:lang w:eastAsia="zh-CN"/>
          </w:rPr>
          <w:t>SR-</w:t>
        </w:r>
      </w:ins>
      <w:ins w:id="46" w:author="Huawei" w:date="2021-02-05T10:45:00Z">
        <w:r w:rsidRPr="00565253">
          <w:rPr>
            <w:b/>
            <w:noProof/>
            <w:lang w:eastAsia="zh-CN"/>
          </w:rPr>
          <w:t>N</w:t>
        </w:r>
      </w:ins>
      <w:ins w:id="47" w:author="Huawei" w:date="2021-02-05T10:49:00Z">
        <w:r w:rsidR="00F537FE">
          <w:rPr>
            <w:b/>
            <w:noProof/>
            <w:lang w:eastAsia="zh-CN"/>
          </w:rPr>
          <w:t>O</w:t>
        </w:r>
      </w:ins>
      <w:ins w:id="48" w:author="Huawei" w:date="2021-02-05T10:45:00Z">
        <w:r w:rsidRPr="00565253">
          <w:rPr>
            <w:b/>
            <w:noProof/>
            <w:lang w:eastAsia="zh-CN"/>
          </w:rPr>
          <w:t>P)</w:t>
        </w:r>
        <w:r>
          <w:rPr>
            <w:b/>
            <w:noProof/>
            <w:lang w:eastAsia="zh-CN"/>
          </w:rPr>
          <w:t>:</w:t>
        </w:r>
      </w:ins>
      <w:ins w:id="49" w:author="Huawei" w:date="2021-02-05T10:49:00Z">
        <w:r w:rsidR="00F537FE">
          <w:rPr>
            <w:b/>
            <w:noProof/>
            <w:lang w:eastAsia="zh-CN"/>
          </w:rPr>
          <w:t xml:space="preserve"> </w:t>
        </w:r>
      </w:ins>
      <w:ins w:id="50" w:author="Huawei" w:date="2021-02-05T10:48:00Z">
        <w:r w:rsidR="00F537FE" w:rsidRPr="00F537FE">
          <w:rPr>
            <w:rFonts w:eastAsia="等线"/>
          </w:rPr>
          <w:t>Network Operator</w:t>
        </w:r>
      </w:ins>
      <w:ins w:id="51" w:author="Huawei" w:date="2021-02-05T10:49:00Z">
        <w:r w:rsidR="00F537FE">
          <w:rPr>
            <w:rFonts w:eastAsia="等线"/>
          </w:rPr>
          <w:t xml:space="preserve"> </w:t>
        </w:r>
      </w:ins>
      <w:ins w:id="52" w:author="Huawei" w:date="2021-02-05T10:48:00Z">
        <w:r w:rsidR="00F537FE" w:rsidRPr="00F537FE">
          <w:rPr>
            <w:rFonts w:eastAsia="等线"/>
          </w:rPr>
          <w:t>(NOP) o</w:t>
        </w:r>
      </w:ins>
      <w:ins w:id="53" w:author="Huawei" w:date="2021-02-05T10:49:00Z">
        <w:r w:rsidR="00F537FE" w:rsidRPr="00F537FE">
          <w:rPr>
            <w:rFonts w:eastAsia="等线"/>
          </w:rPr>
          <w:t>f the Master Operator</w:t>
        </w:r>
        <w:r w:rsidR="00F537FE">
          <w:rPr>
            <w:rFonts w:eastAsia="等线"/>
          </w:rPr>
          <w:t xml:space="preserve">, the detailed description for NOP see </w:t>
        </w:r>
        <w:r w:rsidR="00F537FE">
          <w:t>clause 4.8 in TS 28.530 [X].</w:t>
        </w:r>
      </w:ins>
    </w:p>
    <w:p w14:paraId="39B89EC9" w14:textId="0CF6FC26" w:rsidR="00565253" w:rsidRDefault="00E12705" w:rsidP="00EC4A68">
      <w:pPr>
        <w:rPr>
          <w:ins w:id="54" w:author="Huawei" w:date="2021-02-05T10:44:00Z"/>
          <w:noProof/>
        </w:rPr>
      </w:pPr>
      <w:ins w:id="55" w:author="Huawei" w:date="2021-02-22T15:18:00Z">
        <w:r>
          <w:rPr>
            <w:b/>
            <w:lang w:eastAsia="zh-CN"/>
          </w:rPr>
          <w:t xml:space="preserve">MOP </w:t>
        </w:r>
      </w:ins>
      <w:ins w:id="56" w:author="Huawei" w:date="2021-02-05T10:44:00Z">
        <w:r w:rsidR="00565253" w:rsidRPr="006418C5">
          <w:rPr>
            <w:b/>
            <w:lang w:eastAsia="zh-CN"/>
          </w:rPr>
          <w:t>Shared RAN NEP (</w:t>
        </w:r>
      </w:ins>
      <w:ins w:id="57" w:author="Huawei" w:date="2021-02-22T15:19:00Z">
        <w:r>
          <w:rPr>
            <w:b/>
            <w:lang w:eastAsia="zh-CN"/>
          </w:rPr>
          <w:t>MOP-</w:t>
        </w:r>
      </w:ins>
      <w:ins w:id="58" w:author="Huawei" w:date="2021-02-05T10:44:00Z">
        <w:r w:rsidR="00565253" w:rsidRPr="006418C5">
          <w:rPr>
            <w:b/>
            <w:lang w:eastAsia="zh-CN"/>
          </w:rPr>
          <w:t xml:space="preserve">SR-NEP): </w:t>
        </w:r>
        <w:r w:rsidR="00565253">
          <w:t>Network Equipment Provider (</w:t>
        </w:r>
        <w:bookmarkStart w:id="59" w:name="_GoBack"/>
        <w:bookmarkEnd w:id="59"/>
        <w:r w:rsidR="00565253">
          <w:t>NEP)</w:t>
        </w:r>
      </w:ins>
      <w:ins w:id="60" w:author="Huawei" w:date="2021-02-22T15:36:00Z">
        <w:r w:rsidR="0061716C">
          <w:t xml:space="preserve"> of the Master Operator t</w:t>
        </w:r>
      </w:ins>
      <w:ins w:id="61" w:author="Huawei" w:date="2021-02-22T15:37:00Z">
        <w:r w:rsidR="0061716C">
          <w:t xml:space="preserve">o </w:t>
        </w:r>
      </w:ins>
      <w:ins w:id="62" w:author="Huawei" w:date="2021-02-05T10:44:00Z">
        <w:r w:rsidR="00565253">
          <w:t>supplies S</w:t>
        </w:r>
      </w:ins>
      <w:ins w:id="63" w:author="Huawei rev1" w:date="2021-03-02T22:47:00Z">
        <w:r w:rsidR="00CB0B5F">
          <w:t>R</w:t>
        </w:r>
      </w:ins>
      <w:ins w:id="64" w:author="Huawei" w:date="2021-02-05T10:44:00Z">
        <w:r w:rsidR="00565253">
          <w:t>-RAN. The detailed description for NEP see clause 4.8 in TS 28.530 [X].</w:t>
        </w:r>
      </w:ins>
    </w:p>
    <w:p w14:paraId="7AB049E0" w14:textId="66E421E9" w:rsidR="00565253" w:rsidDel="00FD2B50" w:rsidRDefault="00F537FE" w:rsidP="00922270">
      <w:pPr>
        <w:jc w:val="both"/>
        <w:rPr>
          <w:del w:id="65" w:author="Huawei" w:date="2021-02-22T15:38:00Z"/>
        </w:rPr>
      </w:pPr>
      <w:ins w:id="66" w:author="Huawei" w:date="2021-02-05T10:48:00Z">
        <w:r>
          <w:rPr>
            <w:b/>
            <w:noProof/>
            <w:lang w:eastAsia="zh-CN"/>
          </w:rPr>
          <w:t>P</w:t>
        </w:r>
        <w:r w:rsidRPr="00565253">
          <w:rPr>
            <w:b/>
            <w:noProof/>
            <w:lang w:eastAsia="zh-CN"/>
          </w:rPr>
          <w:t xml:space="preserve">OP </w:t>
        </w:r>
      </w:ins>
      <w:ins w:id="67" w:author="Huawei" w:date="2021-02-22T15:37:00Z">
        <w:r w:rsidR="00FD2B50" w:rsidRPr="006418C5">
          <w:rPr>
            <w:b/>
            <w:lang w:eastAsia="zh-CN"/>
          </w:rPr>
          <w:t>Shared RAN</w:t>
        </w:r>
      </w:ins>
      <w:ins w:id="68" w:author="Huawei" w:date="2021-02-22T15:18:00Z">
        <w:r w:rsidR="00E12705">
          <w:rPr>
            <w:b/>
            <w:noProof/>
            <w:lang w:eastAsia="zh-CN"/>
          </w:rPr>
          <w:t xml:space="preserve"> </w:t>
        </w:r>
      </w:ins>
      <w:ins w:id="69" w:author="Huawei" w:date="2021-02-05T10:48:00Z">
        <w:r w:rsidRPr="00565253">
          <w:rPr>
            <w:b/>
            <w:noProof/>
            <w:lang w:eastAsia="zh-CN"/>
          </w:rPr>
          <w:t>Network Operator (</w:t>
        </w:r>
        <w:r>
          <w:rPr>
            <w:b/>
            <w:noProof/>
            <w:lang w:eastAsia="zh-CN"/>
          </w:rPr>
          <w:t>MOP-</w:t>
        </w:r>
      </w:ins>
      <w:ins w:id="70" w:author="Huawei" w:date="2021-02-22T15:19:00Z">
        <w:r w:rsidR="00E12705">
          <w:rPr>
            <w:b/>
            <w:noProof/>
            <w:lang w:eastAsia="zh-CN"/>
          </w:rPr>
          <w:t>SR-</w:t>
        </w:r>
      </w:ins>
      <w:ins w:id="71" w:author="Huawei" w:date="2021-02-05T10:50:00Z">
        <w:r>
          <w:rPr>
            <w:b/>
            <w:noProof/>
            <w:lang w:eastAsia="zh-CN"/>
          </w:rPr>
          <w:t>NO</w:t>
        </w:r>
      </w:ins>
      <w:ins w:id="72" w:author="Huawei" w:date="2021-02-05T10:48:00Z">
        <w:r w:rsidRPr="00565253">
          <w:rPr>
            <w:b/>
            <w:noProof/>
            <w:lang w:eastAsia="zh-CN"/>
          </w:rPr>
          <w:t>P)</w:t>
        </w:r>
        <w:r>
          <w:rPr>
            <w:b/>
            <w:noProof/>
            <w:lang w:eastAsia="zh-CN"/>
          </w:rPr>
          <w:t>:</w:t>
        </w:r>
      </w:ins>
      <w:ins w:id="73" w:author="Huawei" w:date="2021-02-05T10:50:00Z">
        <w:r>
          <w:rPr>
            <w:b/>
            <w:noProof/>
            <w:lang w:eastAsia="zh-CN"/>
          </w:rPr>
          <w:t xml:space="preserve"> </w:t>
        </w:r>
        <w:r w:rsidRPr="00F537FE">
          <w:rPr>
            <w:rFonts w:eastAsia="等线"/>
          </w:rPr>
          <w:t>Network Operator</w:t>
        </w:r>
        <w:r>
          <w:rPr>
            <w:rFonts w:eastAsia="等线"/>
          </w:rPr>
          <w:t xml:space="preserve"> </w:t>
        </w:r>
        <w:r w:rsidRPr="00F537FE">
          <w:rPr>
            <w:rFonts w:eastAsia="等线"/>
          </w:rPr>
          <w:t xml:space="preserve">(NOP) of the </w:t>
        </w:r>
        <w:r>
          <w:rPr>
            <w:rFonts w:eastAsia="等线"/>
          </w:rPr>
          <w:t>Participating</w:t>
        </w:r>
        <w:r w:rsidRPr="00F537FE">
          <w:rPr>
            <w:rFonts w:eastAsia="等线"/>
          </w:rPr>
          <w:t xml:space="preserve"> Operator</w:t>
        </w:r>
        <w:r>
          <w:rPr>
            <w:rFonts w:eastAsia="等线"/>
          </w:rPr>
          <w:t xml:space="preserve">, the detailed description for NOP see </w:t>
        </w:r>
        <w:r>
          <w:t>clause 4.8 in TS 28.530 [X].</w:t>
        </w:r>
      </w:ins>
    </w:p>
    <w:p w14:paraId="2E19E212" w14:textId="77777777" w:rsidR="00E12705" w:rsidRPr="00E12705" w:rsidRDefault="00E12705" w:rsidP="00922270">
      <w:pPr>
        <w:jc w:val="both"/>
        <w:rPr>
          <w:b/>
          <w:noProof/>
          <w:lang w:eastAsia="zh-CN"/>
        </w:rPr>
      </w:pPr>
    </w:p>
    <w:p w14:paraId="1478397E" w14:textId="7EBB8245" w:rsidR="00520E2E" w:rsidRDefault="00FD2B50" w:rsidP="00BD1B49">
      <w:pPr>
        <w:jc w:val="center"/>
        <w:rPr>
          <w:noProof/>
        </w:rPr>
      </w:pPr>
      <w:ins w:id="74" w:author="Huawei" w:date="2021-02-22T15:38:00Z">
        <w:r>
          <w:rPr>
            <w:noProof/>
            <w:lang w:val="en-US" w:eastAsia="zh-CN"/>
          </w:rPr>
          <w:drawing>
            <wp:inline distT="0" distB="0" distL="0" distR="0" wp14:anchorId="7A818CEB" wp14:editId="0599578E">
              <wp:extent cx="4333240" cy="2091769"/>
              <wp:effectExtent l="0" t="0" r="0" b="381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5783" cy="2107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34258DC" w14:textId="412EA213" w:rsidR="00520E2E" w:rsidRPr="00520E2E" w:rsidRDefault="00922270" w:rsidP="00DB7A01">
      <w:pPr>
        <w:jc w:val="center"/>
        <w:rPr>
          <w:noProof/>
          <w:lang w:eastAsia="zh-CN"/>
        </w:rPr>
      </w:pPr>
      <w:ins w:id="75" w:author="Huawei" w:date="2021-02-05T10:50:00Z">
        <w:r>
          <w:rPr>
            <w:rFonts w:hint="eastAsia"/>
            <w:noProof/>
            <w:lang w:eastAsia="zh-CN"/>
          </w:rPr>
          <w:t>F</w:t>
        </w:r>
      </w:ins>
      <w:ins w:id="76" w:author="Huawei" w:date="2021-02-05T10:51:00Z">
        <w:r>
          <w:rPr>
            <w:noProof/>
            <w:lang w:eastAsia="zh-CN"/>
          </w:rPr>
          <w:t xml:space="preserve">igure 4.X-1 </w:t>
        </w:r>
        <w:r>
          <w:rPr>
            <w:rFonts w:eastAsia="等线"/>
          </w:rPr>
          <w:t>roles re</w:t>
        </w:r>
      </w:ins>
      <w:ins w:id="77" w:author="Huawei rev1" w:date="2021-03-02T21:43:00Z">
        <w:r w:rsidR="000C3AE0">
          <w:rPr>
            <w:rFonts w:eastAsia="等线"/>
          </w:rPr>
          <w:t>l</w:t>
        </w:r>
      </w:ins>
      <w:ins w:id="78" w:author="Huawei" w:date="2021-02-05T10:51:00Z">
        <w:r>
          <w:rPr>
            <w:rFonts w:eastAsia="等线"/>
          </w:rPr>
          <w:t>ated to management aspect for RAN sharing scenarios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C4A68" w:rsidRPr="007D21AA" w14:paraId="0E9BCCAF" w14:textId="77777777" w:rsidTr="003F0913">
        <w:tc>
          <w:tcPr>
            <w:tcW w:w="9521" w:type="dxa"/>
            <w:shd w:val="clear" w:color="auto" w:fill="FFFFCC"/>
            <w:vAlign w:val="center"/>
          </w:tcPr>
          <w:p w14:paraId="464CE28B" w14:textId="2C383C2E" w:rsidR="00EC4A68" w:rsidRPr="007D21AA" w:rsidRDefault="00DB7A01" w:rsidP="003F09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B7A0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EC4A6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Changes</w:t>
            </w:r>
          </w:p>
        </w:tc>
      </w:tr>
    </w:tbl>
    <w:p w14:paraId="62A764CD" w14:textId="77777777" w:rsidR="00EC4A68" w:rsidRDefault="00EC4A68" w:rsidP="00EC4A68">
      <w:pPr>
        <w:pStyle w:val="3"/>
      </w:pPr>
      <w:bookmarkStart w:id="79" w:name="_Toc468892885"/>
      <w:bookmarkStart w:id="80" w:name="OLE_LINK10"/>
      <w:r>
        <w:t>5.1.1</w:t>
      </w:r>
      <w:r>
        <w:tab/>
        <w:t>Requirements for the OAM&amp;P of shared RAN</w:t>
      </w:r>
      <w:bookmarkEnd w:id="79"/>
    </w:p>
    <w:p w14:paraId="4AD2F90B" w14:textId="7DDA7DDC" w:rsidR="00EC4A68" w:rsidRDefault="00EC4A68" w:rsidP="00EC4A68">
      <w:pPr>
        <w:rPr>
          <w:lang w:eastAsia="zh-CN"/>
        </w:rPr>
      </w:pPr>
      <w:r>
        <w:rPr>
          <w:b/>
        </w:rPr>
        <w:t>REQ-NS</w:t>
      </w:r>
      <w:r>
        <w:rPr>
          <w:b/>
          <w:lang w:eastAsia="zh-CN"/>
        </w:rPr>
        <w:t>_</w:t>
      </w:r>
      <w:r>
        <w:rPr>
          <w:b/>
        </w:rPr>
        <w:t>GEN-CON-1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The </w:t>
      </w:r>
      <w:del w:id="81" w:author="Huawei" w:date="2021-02-03T16:23:00Z">
        <w:r w:rsidDel="00EC4A68">
          <w:rPr>
            <w:b/>
            <w:bCs/>
          </w:rPr>
          <w:delText>MOP–SR-DM</w:delText>
        </w:r>
      </w:del>
      <w:ins w:id="82" w:author="Huawei" w:date="2021-02-22T15:38:00Z">
        <w:r w:rsidR="00BF0AEC">
          <w:rPr>
            <w:b/>
            <w:bCs/>
          </w:rPr>
          <w:t>MOP-</w:t>
        </w:r>
      </w:ins>
      <w:ins w:id="83" w:author="Huawei" w:date="2021-02-03T16:23:00Z">
        <w:r>
          <w:rPr>
            <w:b/>
            <w:bCs/>
          </w:rPr>
          <w:t>SR-NEP</w:t>
        </w:r>
      </w:ins>
      <w:r>
        <w:rPr>
          <w:bCs/>
        </w:rPr>
        <w:t xml:space="preserve"> shall support a capability allowing the </w:t>
      </w:r>
      <w:r>
        <w:rPr>
          <w:b/>
          <w:bCs/>
        </w:rPr>
        <w:t>MOP-</w:t>
      </w:r>
      <w:ins w:id="84" w:author="Huawei" w:date="2021-02-22T15:39:00Z">
        <w:r w:rsidR="00D05E01">
          <w:rPr>
            <w:b/>
            <w:bCs/>
          </w:rPr>
          <w:t>SR-</w:t>
        </w:r>
      </w:ins>
      <w:r>
        <w:rPr>
          <w:b/>
          <w:bCs/>
        </w:rPr>
        <w:t>N</w:t>
      </w:r>
      <w:ins w:id="85" w:author="Huawei" w:date="2021-02-05T10:51:00Z">
        <w:r w:rsidR="00922270">
          <w:rPr>
            <w:b/>
            <w:bCs/>
          </w:rPr>
          <w:t>OP</w:t>
        </w:r>
      </w:ins>
      <w:del w:id="86" w:author="Huawei" w:date="2021-02-05T10:51:00Z">
        <w:r w:rsidDel="00922270">
          <w:rPr>
            <w:b/>
            <w:bCs/>
          </w:rPr>
          <w:delText>M</w:delText>
        </w:r>
      </w:del>
      <w:r>
        <w:rPr>
          <w:bCs/>
        </w:rPr>
        <w:t xml:space="preserve"> to manage </w:t>
      </w:r>
      <w:r>
        <w:rPr>
          <w:b/>
          <w:bCs/>
        </w:rPr>
        <w:t>S-RAN</w:t>
      </w:r>
      <w:r>
        <w:rPr>
          <w:bCs/>
        </w:rPr>
        <w:t xml:space="preserve"> of any of the following </w:t>
      </w:r>
      <w:r>
        <w:rPr>
          <w:lang w:eastAsia="zh-CN"/>
        </w:rPr>
        <w:t>radio access technologies</w:t>
      </w:r>
      <w:r>
        <w:rPr>
          <w:bCs/>
        </w:rPr>
        <w:t>:</w:t>
      </w:r>
    </w:p>
    <w:p w14:paraId="1AA8FC68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i/ GERAN;</w:t>
      </w:r>
    </w:p>
    <w:p w14:paraId="5FE7DA5A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ii/ UTRAN;</w:t>
      </w:r>
    </w:p>
    <w:p w14:paraId="5CB08DDA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iii/ E-UTRAN.</w:t>
      </w:r>
    </w:p>
    <w:p w14:paraId="7C3ED842" w14:textId="7A445576" w:rsidR="00EC4A68" w:rsidRDefault="00EC4A68" w:rsidP="00EC4A68">
      <w:pPr>
        <w:rPr>
          <w:lang w:eastAsia="zh-CN"/>
        </w:rPr>
      </w:pPr>
      <w:r>
        <w:rPr>
          <w:b/>
        </w:rPr>
        <w:t>REQ-NS</w:t>
      </w:r>
      <w:r>
        <w:rPr>
          <w:b/>
          <w:lang w:eastAsia="zh-CN"/>
        </w:rPr>
        <w:t>_</w:t>
      </w:r>
      <w:r>
        <w:rPr>
          <w:b/>
        </w:rPr>
        <w:t>GEN-CON-2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The </w:t>
      </w:r>
      <w:r>
        <w:rPr>
          <w:b/>
          <w:bCs/>
        </w:rPr>
        <w:t>MOP</w:t>
      </w:r>
      <w:ins w:id="87" w:author="Huawei" w:date="2021-02-22T15:41:00Z">
        <w:r w:rsidR="001D26F0">
          <w:rPr>
            <w:b/>
            <w:bCs/>
          </w:rPr>
          <w:t>-</w:t>
        </w:r>
      </w:ins>
      <w:del w:id="88" w:author="Huawei" w:date="2021-02-22T15:41:00Z">
        <w:r w:rsidDel="001D26F0">
          <w:rPr>
            <w:b/>
            <w:bCs/>
          </w:rPr>
          <w:delText>–</w:delText>
        </w:r>
      </w:del>
      <w:r>
        <w:rPr>
          <w:b/>
          <w:bCs/>
        </w:rPr>
        <w:t>SR-</w:t>
      </w:r>
      <w:del w:id="89" w:author="Huawei" w:date="2021-02-03T16:24:00Z">
        <w:r w:rsidDel="00EC4A68">
          <w:rPr>
            <w:b/>
            <w:bCs/>
          </w:rPr>
          <w:delText>DM</w:delText>
        </w:r>
        <w:r w:rsidDel="00EC4A68">
          <w:rPr>
            <w:bCs/>
          </w:rPr>
          <w:delText xml:space="preserve"> </w:delText>
        </w:r>
      </w:del>
      <w:ins w:id="90" w:author="Huawei" w:date="2021-02-03T16:24:00Z">
        <w:r>
          <w:rPr>
            <w:b/>
            <w:bCs/>
          </w:rPr>
          <w:t>NEP</w:t>
        </w:r>
        <w:r>
          <w:rPr>
            <w:bCs/>
          </w:rPr>
          <w:t xml:space="preserve"> </w:t>
        </w:r>
      </w:ins>
      <w:r>
        <w:rPr>
          <w:bCs/>
        </w:rPr>
        <w:t xml:space="preserve">shall support a capability allowing the </w:t>
      </w:r>
      <w:r>
        <w:rPr>
          <w:b/>
          <w:bCs/>
        </w:rPr>
        <w:t>MOP-</w:t>
      </w:r>
      <w:ins w:id="91" w:author="Huawei" w:date="2021-02-22T15:39:00Z">
        <w:r w:rsidR="00C315FC">
          <w:rPr>
            <w:b/>
            <w:bCs/>
          </w:rPr>
          <w:t>SR-</w:t>
        </w:r>
      </w:ins>
      <w:r>
        <w:rPr>
          <w:b/>
          <w:bCs/>
        </w:rPr>
        <w:t>N</w:t>
      </w:r>
      <w:ins w:id="92" w:author="Huawei" w:date="2021-02-05T10:51:00Z">
        <w:r w:rsidR="00080A1B">
          <w:rPr>
            <w:b/>
            <w:bCs/>
          </w:rPr>
          <w:t>OP</w:t>
        </w:r>
      </w:ins>
      <w:del w:id="93" w:author="Huawei" w:date="2021-02-05T10:51:00Z">
        <w:r w:rsidDel="00080A1B">
          <w:rPr>
            <w:b/>
            <w:bCs/>
          </w:rPr>
          <w:delText>M</w:delText>
        </w:r>
      </w:del>
      <w:r>
        <w:rPr>
          <w:bCs/>
        </w:rPr>
        <w:t xml:space="preserve"> to manage </w:t>
      </w:r>
      <w:r>
        <w:rPr>
          <w:b/>
          <w:bCs/>
        </w:rPr>
        <w:t>S-RAN</w:t>
      </w:r>
      <w:r>
        <w:rPr>
          <w:bCs/>
        </w:rPr>
        <w:t xml:space="preserve"> according to any of the following scenarios</w:t>
      </w:r>
      <w:r>
        <w:rPr>
          <w:lang w:eastAsia="zh-CN"/>
        </w:rPr>
        <w:t>:</w:t>
      </w:r>
    </w:p>
    <w:p w14:paraId="11FB43AE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i/ Multi-Operator Core Network</w:t>
      </w:r>
    </w:p>
    <w:p w14:paraId="6F602CAB" w14:textId="77777777" w:rsidR="00EC4A68" w:rsidRDefault="00EC4A68" w:rsidP="00EC4A68">
      <w:pPr>
        <w:pStyle w:val="B1"/>
        <w:rPr>
          <w:lang w:eastAsia="zh-CN"/>
        </w:rPr>
      </w:pPr>
      <w:r>
        <w:rPr>
          <w:lang w:eastAsia="zh-CN"/>
        </w:rPr>
        <w:t>ii/ Gateway Core Network.</w:t>
      </w:r>
    </w:p>
    <w:p w14:paraId="579EA0BE" w14:textId="2B190793" w:rsidR="00EC4A68" w:rsidRDefault="00EC4A68" w:rsidP="00EC4A68">
      <w:r>
        <w:rPr>
          <w:b/>
        </w:rPr>
        <w:t>REQ-NS</w:t>
      </w:r>
      <w:r>
        <w:rPr>
          <w:b/>
          <w:lang w:eastAsia="zh-CN"/>
        </w:rPr>
        <w:t>_</w:t>
      </w:r>
      <w:r>
        <w:rPr>
          <w:b/>
        </w:rPr>
        <w:t>GEN-CON-3</w:t>
      </w:r>
      <w:r>
        <w:rPr>
          <w:b/>
        </w:rPr>
        <w:tab/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b/>
          <w:lang w:eastAsia="zh-CN"/>
        </w:rPr>
        <w:t>MOP</w:t>
      </w:r>
      <w:ins w:id="94" w:author="Huawei" w:date="2021-02-22T15:40:00Z">
        <w:r w:rsidR="001D26F0">
          <w:rPr>
            <w:b/>
            <w:lang w:eastAsia="zh-CN"/>
          </w:rPr>
          <w:t>-</w:t>
        </w:r>
      </w:ins>
      <w:del w:id="95" w:author="Huawei" w:date="2021-02-22T15:40:00Z">
        <w:r w:rsidDel="001D26F0">
          <w:rPr>
            <w:b/>
            <w:lang w:eastAsia="zh-CN"/>
          </w:rPr>
          <w:delText>–</w:delText>
        </w:r>
      </w:del>
      <w:r>
        <w:rPr>
          <w:b/>
          <w:lang w:eastAsia="zh-CN"/>
        </w:rPr>
        <w:t>SR-</w:t>
      </w:r>
      <w:del w:id="96" w:author="Huawei" w:date="2021-02-03T16:24:00Z">
        <w:r w:rsidDel="00EC4A68">
          <w:rPr>
            <w:b/>
            <w:lang w:eastAsia="zh-CN"/>
          </w:rPr>
          <w:delText>DM</w:delText>
        </w:r>
        <w:r w:rsidDel="00EC4A68">
          <w:rPr>
            <w:lang w:eastAsia="zh-CN"/>
          </w:rPr>
          <w:delText xml:space="preserve"> </w:delText>
        </w:r>
      </w:del>
      <w:ins w:id="97" w:author="Huawei" w:date="2021-02-03T16:24:00Z">
        <w:r>
          <w:rPr>
            <w:b/>
            <w:lang w:eastAsia="zh-CN"/>
          </w:rPr>
          <w:t>NEP</w:t>
        </w:r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shall support a capability allowing the </w:t>
      </w:r>
      <w:r>
        <w:rPr>
          <w:b/>
          <w:lang w:eastAsia="zh-CN"/>
        </w:rPr>
        <w:t>MOP-</w:t>
      </w:r>
      <w:del w:id="98" w:author="Huawei" w:date="2021-02-05T10:52:00Z">
        <w:r w:rsidDel="00042141">
          <w:rPr>
            <w:b/>
            <w:lang w:eastAsia="zh-CN"/>
          </w:rPr>
          <w:delText>NM</w:delText>
        </w:r>
        <w:r w:rsidDel="00042141">
          <w:rPr>
            <w:lang w:eastAsia="zh-CN"/>
          </w:rPr>
          <w:delText xml:space="preserve"> </w:delText>
        </w:r>
      </w:del>
      <w:ins w:id="99" w:author="Huawei" w:date="2021-02-22T15:39:00Z">
        <w:r w:rsidR="00C315FC" w:rsidRPr="00C315FC">
          <w:rPr>
            <w:b/>
            <w:lang w:eastAsia="zh-CN"/>
          </w:rPr>
          <w:t>SR-</w:t>
        </w:r>
      </w:ins>
      <w:ins w:id="100" w:author="Huawei" w:date="2021-02-05T10:52:00Z">
        <w:r w:rsidR="00042141">
          <w:rPr>
            <w:b/>
            <w:lang w:eastAsia="zh-CN"/>
          </w:rPr>
          <w:t>NOP</w:t>
        </w:r>
        <w:r w:rsidR="00042141">
          <w:rPr>
            <w:lang w:eastAsia="zh-CN"/>
          </w:rPr>
          <w:t xml:space="preserve"> </w:t>
        </w:r>
      </w:ins>
      <w:r>
        <w:rPr>
          <w:lang w:eastAsia="zh-CN"/>
        </w:rPr>
        <w:t>to know which POPs the shared resources belong to</w:t>
      </w:r>
      <w:r>
        <w:t>.</w:t>
      </w:r>
    </w:p>
    <w:p w14:paraId="7B898657" w14:textId="7618A904" w:rsidR="00EC4A68" w:rsidRDefault="00EC4A68" w:rsidP="00EC4A68">
      <w:r>
        <w:rPr>
          <w:b/>
          <w:bCs/>
        </w:rPr>
        <w:t>REQ-NS_GEN-CON-4</w:t>
      </w:r>
      <w:r>
        <w:tab/>
      </w:r>
      <w:r>
        <w:tab/>
      </w:r>
      <w:r>
        <w:rPr>
          <w:lang w:eastAsia="zh-CN"/>
        </w:rPr>
        <w:t xml:space="preserve">The </w:t>
      </w:r>
      <w:r>
        <w:rPr>
          <w:b/>
          <w:lang w:eastAsia="zh-CN"/>
        </w:rPr>
        <w:t>MOP</w:t>
      </w:r>
      <w:ins w:id="101" w:author="Huawei" w:date="2021-02-22T15:40:00Z">
        <w:r w:rsidR="001D26F0">
          <w:rPr>
            <w:b/>
            <w:lang w:eastAsia="zh-CN"/>
          </w:rPr>
          <w:t>-</w:t>
        </w:r>
      </w:ins>
      <w:del w:id="102" w:author="Huawei" w:date="2021-02-22T15:40:00Z">
        <w:r w:rsidDel="001D26F0">
          <w:rPr>
            <w:b/>
            <w:lang w:eastAsia="zh-CN"/>
          </w:rPr>
          <w:delText>–</w:delText>
        </w:r>
      </w:del>
      <w:r>
        <w:rPr>
          <w:b/>
          <w:lang w:eastAsia="zh-CN"/>
        </w:rPr>
        <w:t>SR-</w:t>
      </w:r>
      <w:del w:id="103" w:author="Huawei" w:date="2021-02-03T16:24:00Z">
        <w:r w:rsidDel="00EC4A68">
          <w:rPr>
            <w:b/>
            <w:lang w:eastAsia="zh-CN"/>
          </w:rPr>
          <w:delText>DM</w:delText>
        </w:r>
        <w:r w:rsidDel="00EC4A68">
          <w:rPr>
            <w:lang w:eastAsia="zh-CN"/>
          </w:rPr>
          <w:delText xml:space="preserve"> </w:delText>
        </w:r>
      </w:del>
      <w:ins w:id="104" w:author="Huawei" w:date="2021-02-03T16:24:00Z">
        <w:r>
          <w:rPr>
            <w:b/>
            <w:lang w:eastAsia="zh-CN"/>
          </w:rPr>
          <w:t>NEP</w:t>
        </w:r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shall support a capability allowing the </w:t>
      </w:r>
      <w:r>
        <w:rPr>
          <w:b/>
          <w:lang w:eastAsia="zh-CN"/>
        </w:rPr>
        <w:t>MOP-</w:t>
      </w:r>
      <w:ins w:id="105" w:author="Huawei" w:date="2021-02-22T15:39:00Z">
        <w:r w:rsidR="00C315FC">
          <w:rPr>
            <w:b/>
            <w:lang w:eastAsia="zh-CN"/>
          </w:rPr>
          <w:t>SR-</w:t>
        </w:r>
      </w:ins>
      <w:r>
        <w:rPr>
          <w:b/>
          <w:lang w:eastAsia="zh-CN"/>
        </w:rPr>
        <w:t>N</w:t>
      </w:r>
      <w:ins w:id="106" w:author="Huawei" w:date="2021-02-05T10:52:00Z">
        <w:r w:rsidR="00042141">
          <w:rPr>
            <w:b/>
            <w:lang w:eastAsia="zh-CN"/>
          </w:rPr>
          <w:t>OP</w:t>
        </w:r>
      </w:ins>
      <w:del w:id="107" w:author="Huawei" w:date="2021-02-05T10:52:00Z">
        <w:r w:rsidDel="00042141">
          <w:rPr>
            <w:b/>
            <w:lang w:eastAsia="zh-CN"/>
          </w:rPr>
          <w:delText>M</w:delText>
        </w:r>
      </w:del>
      <w:r>
        <w:rPr>
          <w:lang w:eastAsia="zh-CN"/>
        </w:rPr>
        <w:t xml:space="preserve"> to configure which POPs share each cell</w:t>
      </w:r>
      <w:r>
        <w:t>.</w:t>
      </w:r>
    </w:p>
    <w:p w14:paraId="65F3B855" w14:textId="77777777" w:rsidR="00EC4A68" w:rsidRDefault="00EC4A68" w:rsidP="00EC4A68">
      <w:r>
        <w:rPr>
          <w:b/>
          <w:bCs/>
        </w:rPr>
        <w:t>REQ-NS_GEN-CON-5</w:t>
      </w:r>
      <w:r>
        <w:rPr>
          <w:b/>
          <w:bCs/>
        </w:rPr>
        <w:tab/>
      </w:r>
      <w:r>
        <w:tab/>
        <w:t xml:space="preserve">Any POP shall be able to activate a signaling-based trace / MDT session on its subscribers, whether they are attached to the POP own RAN or to the </w:t>
      </w:r>
      <w:r>
        <w:rPr>
          <w:b/>
        </w:rPr>
        <w:t>S-RAN</w:t>
      </w:r>
      <w:r>
        <w:t>, provided:</w:t>
      </w:r>
    </w:p>
    <w:p w14:paraId="51F3711D" w14:textId="77777777" w:rsidR="00EC4A68" w:rsidRDefault="00EC4A68" w:rsidP="00EC4A68">
      <w:pPr>
        <w:pStyle w:val="B1"/>
      </w:pPr>
      <w:r>
        <w:t>a/ this is compliant with the RAN sharing contract; and</w:t>
      </w:r>
    </w:p>
    <w:p w14:paraId="03475662" w14:textId="77777777" w:rsidR="00EC4A68" w:rsidRDefault="00EC4A68" w:rsidP="00EC4A68">
      <w:pPr>
        <w:pStyle w:val="B1"/>
      </w:pPr>
      <w:r>
        <w:t>b/ user consent for participation in MDT is respected.</w:t>
      </w:r>
    </w:p>
    <w:p w14:paraId="62C98FD8" w14:textId="72585B84" w:rsidR="00EC4A68" w:rsidRDefault="00EC4A68" w:rsidP="00EC4A68">
      <w:r>
        <w:rPr>
          <w:b/>
          <w:bCs/>
        </w:rPr>
        <w:t>REQ-NS_GEN-CON-6</w:t>
      </w:r>
      <w:r>
        <w:tab/>
      </w:r>
      <w:r>
        <w:tab/>
        <w:t xml:space="preserve">The MOP shall be able, on behalf of any POP, to activate an area-based trace / MDT session, on the portion of the </w:t>
      </w:r>
      <w:r>
        <w:rPr>
          <w:b/>
        </w:rPr>
        <w:t>S-RAN</w:t>
      </w:r>
      <w:r>
        <w:t xml:space="preserve"> that the POP shares and on the POP subscribers only, from the </w:t>
      </w:r>
      <w:del w:id="108" w:author="Huawei" w:date="2021-02-22T15:40:00Z">
        <w:r w:rsidDel="00C315FC">
          <w:delText xml:space="preserve">MOP </w:delText>
        </w:r>
      </w:del>
      <w:ins w:id="109" w:author="Huawei" w:date="2021-02-22T15:40:00Z">
        <w:r w:rsidR="00C315FC">
          <w:t>MOP-</w:t>
        </w:r>
      </w:ins>
      <w:del w:id="110" w:author="Huawei" w:date="2021-02-04T10:14:00Z">
        <w:r w:rsidDel="008D3F01">
          <w:delText>RAN DM</w:delText>
        </w:r>
      </w:del>
      <w:ins w:id="111" w:author="Huawei" w:date="2021-02-04T10:14:00Z">
        <w:r w:rsidR="008D3F01">
          <w:t>SR-NEP</w:t>
        </w:r>
      </w:ins>
      <w:r>
        <w:t xml:space="preserve"> or MOP</w:t>
      </w:r>
      <w:ins w:id="112" w:author="Huawei" w:date="2021-02-22T15:40:00Z">
        <w:r w:rsidR="00C315FC">
          <w:t>-SR-</w:t>
        </w:r>
      </w:ins>
      <w:del w:id="113" w:author="Huawei" w:date="2021-02-22T15:40:00Z">
        <w:r w:rsidDel="00C315FC">
          <w:delText xml:space="preserve"> </w:delText>
        </w:r>
      </w:del>
      <w:del w:id="114" w:author="Huawei" w:date="2021-02-05T10:52:00Z">
        <w:r w:rsidDel="00042141">
          <w:delText>NM</w:delText>
        </w:r>
      </w:del>
      <w:ins w:id="115" w:author="Huawei" w:date="2021-02-05T10:52:00Z">
        <w:r w:rsidR="00042141">
          <w:t>NOP</w:t>
        </w:r>
      </w:ins>
      <w:r>
        <w:t xml:space="preserve">, provided </w:t>
      </w:r>
    </w:p>
    <w:p w14:paraId="69A02BAF" w14:textId="77777777" w:rsidR="00EC4A68" w:rsidRDefault="00EC4A68" w:rsidP="00EC4A68">
      <w:pPr>
        <w:pStyle w:val="B1"/>
      </w:pPr>
      <w:r>
        <w:lastRenderedPageBreak/>
        <w:t xml:space="preserve">a/ only the POP related subscriber data are collected; </w:t>
      </w:r>
    </w:p>
    <w:p w14:paraId="40B8BDBA" w14:textId="77777777" w:rsidR="00EC4A68" w:rsidRDefault="00EC4A68" w:rsidP="00EC4A68">
      <w:pPr>
        <w:pStyle w:val="B1"/>
      </w:pPr>
      <w:r>
        <w:t xml:space="preserve">b/ this is compliant with the RAN sharing contract; and </w:t>
      </w:r>
    </w:p>
    <w:p w14:paraId="0A536AA8" w14:textId="77777777" w:rsidR="00EC4A68" w:rsidRDefault="00EC4A68" w:rsidP="00EC4A68">
      <w:pPr>
        <w:pStyle w:val="B1"/>
      </w:pPr>
      <w:r>
        <w:t>c/ user consent for participation in MDT is respected.</w:t>
      </w:r>
    </w:p>
    <w:p w14:paraId="3D2F5997" w14:textId="2D094770" w:rsidR="00EC4A68" w:rsidRDefault="00EC4A68" w:rsidP="00EC4A68">
      <w:r>
        <w:rPr>
          <w:b/>
          <w:bCs/>
        </w:rPr>
        <w:t>REQ-NS_GEN-CON-7</w:t>
      </w:r>
      <w:r>
        <w:rPr>
          <w:b/>
          <w:bCs/>
        </w:rPr>
        <w:tab/>
      </w:r>
      <w:r>
        <w:tab/>
        <w:t xml:space="preserve">The MOP shall be able, on behalf of multiple POPs, to activate an area-based trace / MDT session, on the portion of the </w:t>
      </w:r>
      <w:r>
        <w:rPr>
          <w:b/>
        </w:rPr>
        <w:t>S-RAN</w:t>
      </w:r>
      <w:r>
        <w:t xml:space="preserve"> that each POP shares and on each POP subscribers only, from the MOP</w:t>
      </w:r>
      <w:ins w:id="116" w:author="Huawei" w:date="2021-02-22T15:40:00Z">
        <w:r w:rsidR="00C315FC">
          <w:t>-</w:t>
        </w:r>
      </w:ins>
      <w:del w:id="117" w:author="Huawei" w:date="2021-02-22T15:40:00Z">
        <w:r w:rsidDel="00C315FC">
          <w:delText xml:space="preserve"> </w:delText>
        </w:r>
      </w:del>
      <w:del w:id="118" w:author="Huawei" w:date="2021-02-04T10:14:00Z">
        <w:r w:rsidDel="008D3F01">
          <w:delText>RAN</w:delText>
        </w:r>
      </w:del>
      <w:ins w:id="119" w:author="Huawei" w:date="2021-02-04T10:14:00Z">
        <w:r w:rsidR="008D3F01">
          <w:t>SR</w:t>
        </w:r>
      </w:ins>
      <w:r>
        <w:t xml:space="preserve"> </w:t>
      </w:r>
      <w:del w:id="120" w:author="Huawei" w:date="2021-02-04T10:15:00Z">
        <w:r w:rsidDel="008D3F01">
          <w:delText>DM</w:delText>
        </w:r>
      </w:del>
      <w:ins w:id="121" w:author="Huawei" w:date="2021-02-03T16:34:00Z">
        <w:r w:rsidR="002E565C">
          <w:t>-NEP</w:t>
        </w:r>
      </w:ins>
      <w:r>
        <w:t xml:space="preserve"> or MOP</w:t>
      </w:r>
      <w:ins w:id="122" w:author="Huawei" w:date="2021-02-22T15:40:00Z">
        <w:r w:rsidR="00C315FC">
          <w:t>-SR-</w:t>
        </w:r>
      </w:ins>
      <w:del w:id="123" w:author="Huawei" w:date="2021-02-22T15:40:00Z">
        <w:r w:rsidDel="00C315FC">
          <w:delText xml:space="preserve"> </w:delText>
        </w:r>
      </w:del>
      <w:r>
        <w:t>N</w:t>
      </w:r>
      <w:ins w:id="124" w:author="Huawei" w:date="2021-02-05T10:52:00Z">
        <w:r w:rsidR="00682AC0">
          <w:t>OP</w:t>
        </w:r>
      </w:ins>
      <w:del w:id="125" w:author="Huawei" w:date="2021-02-05T10:52:00Z">
        <w:r w:rsidDel="00682AC0">
          <w:delText>M</w:delText>
        </w:r>
      </w:del>
      <w:r>
        <w:t xml:space="preserve">, provided: </w:t>
      </w:r>
    </w:p>
    <w:p w14:paraId="5C8CD649" w14:textId="77777777" w:rsidR="00EC4A68" w:rsidRDefault="00EC4A68" w:rsidP="00EC4A68">
      <w:pPr>
        <w:pStyle w:val="B1"/>
      </w:pPr>
      <w:r>
        <w:t>a/ each POP has access only to its subscriber data (i.e. not to other POPs' subscriber data);</w:t>
      </w:r>
    </w:p>
    <w:p w14:paraId="2205A5F5" w14:textId="77777777" w:rsidR="00EC4A68" w:rsidRDefault="00EC4A68" w:rsidP="00EC4A68">
      <w:pPr>
        <w:pStyle w:val="B1"/>
      </w:pPr>
      <w:r>
        <w:t xml:space="preserve">b/ this is compliant with the RAN sharing contract; and </w:t>
      </w:r>
    </w:p>
    <w:p w14:paraId="30D21014" w14:textId="5A9FA80A" w:rsidR="00071205" w:rsidRDefault="00EC4A68" w:rsidP="00B05B64">
      <w:pPr>
        <w:pStyle w:val="B1"/>
      </w:pPr>
      <w:r>
        <w:t>c/ user consent for participation in MDT is respected.</w:t>
      </w:r>
      <w:bookmarkEnd w:id="80"/>
    </w:p>
    <w:p w14:paraId="4ADA7520" w14:textId="77777777" w:rsidR="00DB7A01" w:rsidRPr="00520E2E" w:rsidRDefault="00DB7A01" w:rsidP="00DB7A0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7A01" w:rsidRPr="007D21AA" w14:paraId="6631C8D1" w14:textId="77777777" w:rsidTr="00515A3E">
        <w:tc>
          <w:tcPr>
            <w:tcW w:w="9521" w:type="dxa"/>
            <w:shd w:val="clear" w:color="auto" w:fill="FFFFCC"/>
            <w:vAlign w:val="center"/>
          </w:tcPr>
          <w:p w14:paraId="39CC1AED" w14:textId="755AE214" w:rsidR="00DB7A01" w:rsidRPr="007D21AA" w:rsidRDefault="00DB7A01" w:rsidP="00515A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DB7A0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Changes</w:t>
            </w:r>
          </w:p>
        </w:tc>
      </w:tr>
    </w:tbl>
    <w:p w14:paraId="2E823BD9" w14:textId="77777777" w:rsidR="00DB7A01" w:rsidRDefault="00DB7A01" w:rsidP="00DB7A01">
      <w:pPr>
        <w:pStyle w:val="2"/>
        <w:rPr>
          <w:lang w:eastAsia="zh-CN"/>
        </w:rPr>
      </w:pPr>
      <w:bookmarkStart w:id="126" w:name="_Toc468892888"/>
      <w:r>
        <w:t>5.</w:t>
      </w:r>
      <w:r>
        <w:rPr>
          <w:lang w:eastAsia="zh-CN"/>
        </w:rPr>
        <w:t>2</w:t>
      </w:r>
      <w:r>
        <w:tab/>
        <w:t>Actor roles</w:t>
      </w:r>
      <w:bookmarkEnd w:id="126"/>
    </w:p>
    <w:p w14:paraId="553EB518" w14:textId="3266D0AD" w:rsidR="00DB7A01" w:rsidRDefault="00DB7A01" w:rsidP="00DB7A01">
      <w:pPr>
        <w:rPr>
          <w:lang w:eastAsia="zh-CN"/>
        </w:rPr>
      </w:pPr>
      <w:r>
        <w:rPr>
          <w:lang w:eastAsia="zh-CN"/>
        </w:rPr>
        <w:t>MOP-SR-DM:</w:t>
      </w:r>
      <w:r>
        <w:rPr>
          <w:lang w:eastAsia="zh-CN"/>
        </w:rPr>
        <w:tab/>
      </w:r>
      <w:r>
        <w:rPr>
          <w:lang w:eastAsia="zh-CN"/>
        </w:rPr>
        <w:tab/>
        <w:t xml:space="preserve">An entity performing an </w:t>
      </w:r>
      <w:del w:id="127" w:author="Huawei" w:date="2021-02-05T10:59:00Z">
        <w:r w:rsidDel="00DB7A01">
          <w:rPr>
            <w:lang w:eastAsia="zh-CN"/>
          </w:rPr>
          <w:delText xml:space="preserve">IRPAgent </w:delText>
        </w:r>
      </w:del>
      <w:ins w:id="128" w:author="Huawei" w:date="2021-02-22T15:40:00Z">
        <w:r w:rsidR="00C315FC">
          <w:rPr>
            <w:lang w:eastAsia="zh-CN"/>
          </w:rPr>
          <w:t>MOP-</w:t>
        </w:r>
      </w:ins>
      <w:ins w:id="129" w:author="Huawei" w:date="2021-02-05T10:59:00Z">
        <w:r>
          <w:rPr>
            <w:lang w:eastAsia="zh-CN"/>
          </w:rPr>
          <w:t xml:space="preserve">SR-NEP </w:t>
        </w:r>
      </w:ins>
      <w:r>
        <w:rPr>
          <w:lang w:eastAsia="zh-CN"/>
        </w:rPr>
        <w:t>role in MOCN and in GWCN.</w:t>
      </w:r>
    </w:p>
    <w:p w14:paraId="61B63B93" w14:textId="77777777" w:rsidR="00DB7A01" w:rsidRDefault="00DB7A01" w:rsidP="00DB7A01">
      <w:pPr>
        <w:rPr>
          <w:lang w:eastAsia="zh-CN"/>
        </w:rPr>
      </w:pPr>
      <w:r>
        <w:rPr>
          <w:lang w:eastAsia="zh-CN"/>
        </w:rPr>
        <w:t>MOP-SC-DM:</w:t>
      </w:r>
      <w:r>
        <w:rPr>
          <w:lang w:eastAsia="zh-CN"/>
        </w:rPr>
        <w:tab/>
      </w:r>
      <w:r>
        <w:rPr>
          <w:lang w:eastAsia="zh-CN"/>
        </w:rPr>
        <w:tab/>
        <w:t>An entity performing an IRPAgent role in GWCN.</w:t>
      </w:r>
    </w:p>
    <w:p w14:paraId="271858C9" w14:textId="285F34AE" w:rsidR="00DB7A01" w:rsidRDefault="00DB7A01" w:rsidP="00DB7A01">
      <w:pPr>
        <w:rPr>
          <w:lang w:eastAsia="zh-CN"/>
        </w:rPr>
      </w:pPr>
      <w:r>
        <w:rPr>
          <w:lang w:eastAsia="zh-CN"/>
        </w:rPr>
        <w:t>MOP-NM: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An entity performing the </w:t>
      </w:r>
      <w:del w:id="130" w:author="Huawei" w:date="2021-02-05T10:59:00Z">
        <w:r w:rsidDel="00DB7A01">
          <w:rPr>
            <w:lang w:eastAsia="zh-CN"/>
          </w:rPr>
          <w:delText xml:space="preserve">IRPManager </w:delText>
        </w:r>
      </w:del>
      <w:ins w:id="131" w:author="Huawei" w:date="2021-02-05T10:59:00Z">
        <w:r>
          <w:rPr>
            <w:lang w:eastAsia="zh-CN"/>
          </w:rPr>
          <w:t>MOP-</w:t>
        </w:r>
      </w:ins>
      <w:ins w:id="132" w:author="Huawei" w:date="2021-02-22T15:40:00Z">
        <w:r w:rsidR="00C315FC">
          <w:rPr>
            <w:lang w:eastAsia="zh-CN"/>
          </w:rPr>
          <w:t>SR-</w:t>
        </w:r>
      </w:ins>
      <w:ins w:id="133" w:author="Huawei" w:date="2021-02-05T10:59:00Z">
        <w:r>
          <w:rPr>
            <w:lang w:eastAsia="zh-CN"/>
          </w:rPr>
          <w:t xml:space="preserve">NOP </w:t>
        </w:r>
      </w:ins>
      <w:r>
        <w:rPr>
          <w:lang w:eastAsia="zh-CN"/>
        </w:rPr>
        <w:t>role in MOCN and in GWCN.</w:t>
      </w:r>
    </w:p>
    <w:p w14:paraId="5DBA78E8" w14:textId="77777777" w:rsidR="00E016E6" w:rsidRDefault="00E016E6" w:rsidP="00E016E6">
      <w:pPr>
        <w:pStyle w:val="2"/>
        <w:rPr>
          <w:lang w:eastAsia="zh-CN"/>
        </w:rPr>
      </w:pPr>
      <w:bookmarkStart w:id="134" w:name="_Toc468892889"/>
      <w:r>
        <w:t>5.</w:t>
      </w:r>
      <w:r>
        <w:rPr>
          <w:lang w:eastAsia="zh-CN"/>
        </w:rPr>
        <w:t>3</w:t>
      </w:r>
      <w:r>
        <w:tab/>
        <w:t>Telecommunications resources</w:t>
      </w:r>
      <w:bookmarkEnd w:id="134"/>
    </w:p>
    <w:p w14:paraId="55BD3E23" w14:textId="4A90DE5D" w:rsidR="00E016E6" w:rsidRDefault="00E016E6" w:rsidP="00E016E6">
      <w:pPr>
        <w:rPr>
          <w:lang w:eastAsia="zh-CN"/>
        </w:rPr>
      </w:pPr>
      <w:r>
        <w:rPr>
          <w:lang w:eastAsia="zh-CN"/>
        </w:rPr>
        <w:t>For MOCN and GWCN, the managed GERAN, UTRAN, E-UTRAN</w:t>
      </w:r>
      <w:del w:id="135" w:author="Huawei" w:date="2021-02-22T15:59:00Z">
        <w:r w:rsidDel="00A4479E">
          <w:rPr>
            <w:lang w:eastAsia="zh-CN"/>
          </w:rPr>
          <w:delText xml:space="preserve"> </w:delText>
        </w:r>
      </w:del>
      <w:ins w:id="136" w:author="Huawei" w:date="2021-02-05T11:01:00Z">
        <w:r>
          <w:rPr>
            <w:lang w:eastAsia="zh-CN"/>
          </w:rPr>
          <w:t xml:space="preserve">, NG-RAN </w:t>
        </w:r>
      </w:ins>
      <w:r>
        <w:rPr>
          <w:lang w:eastAsia="zh-CN"/>
        </w:rPr>
        <w:t>network elements are viewed as relevant telecommunications resources in the present document.</w:t>
      </w:r>
    </w:p>
    <w:p w14:paraId="5805A718" w14:textId="77777777" w:rsidR="00E016E6" w:rsidRDefault="00E016E6" w:rsidP="00E016E6">
      <w:pPr>
        <w:rPr>
          <w:lang w:eastAsia="zh-CN"/>
        </w:rPr>
      </w:pPr>
      <w:r>
        <w:rPr>
          <w:lang w:eastAsia="zh-CN"/>
        </w:rPr>
        <w:t>For GWCN, MSC, SGSN and MME are viewed as relevant telecommunications resources in the present document.</w:t>
      </w:r>
    </w:p>
    <w:p w14:paraId="369D47DB" w14:textId="77777777" w:rsidR="00DB7A01" w:rsidRDefault="00DB7A01" w:rsidP="00E016E6">
      <w:pPr>
        <w:pStyle w:val="B1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1205" w:rsidRPr="007D21AA" w14:paraId="25AA5844" w14:textId="77777777" w:rsidTr="003F0913">
        <w:tc>
          <w:tcPr>
            <w:tcW w:w="9521" w:type="dxa"/>
            <w:shd w:val="clear" w:color="auto" w:fill="FFFFCC"/>
            <w:vAlign w:val="center"/>
          </w:tcPr>
          <w:p w14:paraId="05BFAF07" w14:textId="5110C8DE" w:rsidR="00071205" w:rsidRPr="007D21AA" w:rsidRDefault="007E74DC" w:rsidP="003F09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="0007120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FAD924B" w14:textId="0BC79E93" w:rsidR="00071205" w:rsidRPr="00071205" w:rsidRDefault="00071205">
      <w:pPr>
        <w:rPr>
          <w:noProof/>
        </w:rPr>
      </w:pPr>
    </w:p>
    <w:sectPr w:rsidR="00071205" w:rsidRPr="0007120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C6A9" w14:textId="77777777" w:rsidR="00A66B82" w:rsidRDefault="00A66B82">
      <w:r>
        <w:separator/>
      </w:r>
    </w:p>
  </w:endnote>
  <w:endnote w:type="continuationSeparator" w:id="0">
    <w:p w14:paraId="5E546B8C" w14:textId="77777777" w:rsidR="00A66B82" w:rsidRDefault="00A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A26A" w14:textId="77777777" w:rsidR="00A66B82" w:rsidRDefault="00A66B82">
      <w:r>
        <w:separator/>
      </w:r>
    </w:p>
  </w:footnote>
  <w:footnote w:type="continuationSeparator" w:id="0">
    <w:p w14:paraId="0A91EB53" w14:textId="77777777" w:rsidR="00A66B82" w:rsidRDefault="00A6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68A"/>
    <w:multiLevelType w:val="hybridMultilevel"/>
    <w:tmpl w:val="C7FE01B8"/>
    <w:lvl w:ilvl="0" w:tplc="B6BCBC98">
      <w:start w:val="2021"/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A7952A3"/>
    <w:multiLevelType w:val="hybridMultilevel"/>
    <w:tmpl w:val="3FF62352"/>
    <w:lvl w:ilvl="0" w:tplc="6130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2727B4"/>
    <w:multiLevelType w:val="hybridMultilevel"/>
    <w:tmpl w:val="7F486C84"/>
    <w:lvl w:ilvl="0" w:tplc="13224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283B8A"/>
    <w:multiLevelType w:val="hybridMultilevel"/>
    <w:tmpl w:val="C2A6F3DA"/>
    <w:lvl w:ilvl="0" w:tplc="A800B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436C"/>
    <w:multiLevelType w:val="hybridMultilevel"/>
    <w:tmpl w:val="C3F8A04C"/>
    <w:lvl w:ilvl="0" w:tplc="8266E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DF4161"/>
    <w:multiLevelType w:val="hybridMultilevel"/>
    <w:tmpl w:val="C5E44E18"/>
    <w:lvl w:ilvl="0" w:tplc="41F4899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C0618"/>
    <w:multiLevelType w:val="hybridMultilevel"/>
    <w:tmpl w:val="B504DEE4"/>
    <w:lvl w:ilvl="0" w:tplc="B6BCBC98">
      <w:start w:val="2021"/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15CF"/>
    <w:rsid w:val="000216A9"/>
    <w:rsid w:val="00022E4A"/>
    <w:rsid w:val="00042141"/>
    <w:rsid w:val="00067E13"/>
    <w:rsid w:val="00071205"/>
    <w:rsid w:val="00080A1B"/>
    <w:rsid w:val="00085ACF"/>
    <w:rsid w:val="000A2607"/>
    <w:rsid w:val="000A6394"/>
    <w:rsid w:val="000B6640"/>
    <w:rsid w:val="000B7FED"/>
    <w:rsid w:val="000C038A"/>
    <w:rsid w:val="000C3AE0"/>
    <w:rsid w:val="000C6598"/>
    <w:rsid w:val="000D44B3"/>
    <w:rsid w:val="000E014D"/>
    <w:rsid w:val="000F39FE"/>
    <w:rsid w:val="00140ED7"/>
    <w:rsid w:val="0014227B"/>
    <w:rsid w:val="00145D43"/>
    <w:rsid w:val="00147B89"/>
    <w:rsid w:val="00150775"/>
    <w:rsid w:val="00175C7A"/>
    <w:rsid w:val="00185341"/>
    <w:rsid w:val="00192C46"/>
    <w:rsid w:val="001A08B3"/>
    <w:rsid w:val="001A7B60"/>
    <w:rsid w:val="001B52F0"/>
    <w:rsid w:val="001B7536"/>
    <w:rsid w:val="001B7A65"/>
    <w:rsid w:val="001D26F0"/>
    <w:rsid w:val="001E41F3"/>
    <w:rsid w:val="00223E3C"/>
    <w:rsid w:val="00236610"/>
    <w:rsid w:val="0025081F"/>
    <w:rsid w:val="0026004D"/>
    <w:rsid w:val="002640DD"/>
    <w:rsid w:val="00275D12"/>
    <w:rsid w:val="00284FEB"/>
    <w:rsid w:val="002860C4"/>
    <w:rsid w:val="002954BD"/>
    <w:rsid w:val="002B5741"/>
    <w:rsid w:val="002D3164"/>
    <w:rsid w:val="002D53BC"/>
    <w:rsid w:val="002E472E"/>
    <w:rsid w:val="002E565C"/>
    <w:rsid w:val="00305409"/>
    <w:rsid w:val="00305C02"/>
    <w:rsid w:val="003100C2"/>
    <w:rsid w:val="0033059D"/>
    <w:rsid w:val="0034108E"/>
    <w:rsid w:val="00347F73"/>
    <w:rsid w:val="003609EF"/>
    <w:rsid w:val="0036231A"/>
    <w:rsid w:val="00367F11"/>
    <w:rsid w:val="00374DD4"/>
    <w:rsid w:val="00376EF2"/>
    <w:rsid w:val="00387B45"/>
    <w:rsid w:val="003D14A0"/>
    <w:rsid w:val="003E1A36"/>
    <w:rsid w:val="00410371"/>
    <w:rsid w:val="004242F1"/>
    <w:rsid w:val="0042553F"/>
    <w:rsid w:val="00451633"/>
    <w:rsid w:val="004660C3"/>
    <w:rsid w:val="004A52C6"/>
    <w:rsid w:val="004A69F4"/>
    <w:rsid w:val="004A7256"/>
    <w:rsid w:val="004B491D"/>
    <w:rsid w:val="004B75B7"/>
    <w:rsid w:val="004D065F"/>
    <w:rsid w:val="005009D9"/>
    <w:rsid w:val="005019D9"/>
    <w:rsid w:val="0051580D"/>
    <w:rsid w:val="00520E2E"/>
    <w:rsid w:val="005373DF"/>
    <w:rsid w:val="00546BFD"/>
    <w:rsid w:val="00547111"/>
    <w:rsid w:val="00565253"/>
    <w:rsid w:val="005728BC"/>
    <w:rsid w:val="005805ED"/>
    <w:rsid w:val="00587CBF"/>
    <w:rsid w:val="00592D74"/>
    <w:rsid w:val="005A3F7E"/>
    <w:rsid w:val="005A63F0"/>
    <w:rsid w:val="005B3239"/>
    <w:rsid w:val="005E2C44"/>
    <w:rsid w:val="005E6921"/>
    <w:rsid w:val="00613CB1"/>
    <w:rsid w:val="0061716C"/>
    <w:rsid w:val="00621188"/>
    <w:rsid w:val="006257ED"/>
    <w:rsid w:val="006418C5"/>
    <w:rsid w:val="00650E96"/>
    <w:rsid w:val="00665C47"/>
    <w:rsid w:val="00674F24"/>
    <w:rsid w:val="00682AC0"/>
    <w:rsid w:val="00695808"/>
    <w:rsid w:val="006B21ED"/>
    <w:rsid w:val="006B46FB"/>
    <w:rsid w:val="006E21FB"/>
    <w:rsid w:val="00766FBF"/>
    <w:rsid w:val="00776893"/>
    <w:rsid w:val="00792342"/>
    <w:rsid w:val="007977A8"/>
    <w:rsid w:val="007A516D"/>
    <w:rsid w:val="007B512A"/>
    <w:rsid w:val="007C2097"/>
    <w:rsid w:val="007D6A07"/>
    <w:rsid w:val="007E74DC"/>
    <w:rsid w:val="007F7259"/>
    <w:rsid w:val="008040A8"/>
    <w:rsid w:val="00814951"/>
    <w:rsid w:val="008279FA"/>
    <w:rsid w:val="008626E7"/>
    <w:rsid w:val="00870EE7"/>
    <w:rsid w:val="00877B7A"/>
    <w:rsid w:val="008829DC"/>
    <w:rsid w:val="00884866"/>
    <w:rsid w:val="008863B9"/>
    <w:rsid w:val="00891A47"/>
    <w:rsid w:val="008A2748"/>
    <w:rsid w:val="008A45A6"/>
    <w:rsid w:val="008D0774"/>
    <w:rsid w:val="008D3F01"/>
    <w:rsid w:val="008F3789"/>
    <w:rsid w:val="008F686C"/>
    <w:rsid w:val="00913DFA"/>
    <w:rsid w:val="009148DE"/>
    <w:rsid w:val="00922270"/>
    <w:rsid w:val="00941E30"/>
    <w:rsid w:val="00974508"/>
    <w:rsid w:val="00975F51"/>
    <w:rsid w:val="009777D9"/>
    <w:rsid w:val="00991B88"/>
    <w:rsid w:val="0099638F"/>
    <w:rsid w:val="009A5753"/>
    <w:rsid w:val="009A579D"/>
    <w:rsid w:val="009D4237"/>
    <w:rsid w:val="009E3297"/>
    <w:rsid w:val="009F3D06"/>
    <w:rsid w:val="009F734F"/>
    <w:rsid w:val="00A04963"/>
    <w:rsid w:val="00A246B6"/>
    <w:rsid w:val="00A41A2E"/>
    <w:rsid w:val="00A4479E"/>
    <w:rsid w:val="00A47E70"/>
    <w:rsid w:val="00A50CF0"/>
    <w:rsid w:val="00A548F8"/>
    <w:rsid w:val="00A66B82"/>
    <w:rsid w:val="00A67B5B"/>
    <w:rsid w:val="00A7671C"/>
    <w:rsid w:val="00AA2CBC"/>
    <w:rsid w:val="00AB2B74"/>
    <w:rsid w:val="00AB644B"/>
    <w:rsid w:val="00AC1356"/>
    <w:rsid w:val="00AC5820"/>
    <w:rsid w:val="00AC76AD"/>
    <w:rsid w:val="00AD1CD8"/>
    <w:rsid w:val="00AF28D5"/>
    <w:rsid w:val="00B05B64"/>
    <w:rsid w:val="00B07FFC"/>
    <w:rsid w:val="00B258BB"/>
    <w:rsid w:val="00B4339E"/>
    <w:rsid w:val="00B53B5B"/>
    <w:rsid w:val="00B67B97"/>
    <w:rsid w:val="00B968C8"/>
    <w:rsid w:val="00BA3EC5"/>
    <w:rsid w:val="00BA51D9"/>
    <w:rsid w:val="00BB5DFC"/>
    <w:rsid w:val="00BD1B49"/>
    <w:rsid w:val="00BD279D"/>
    <w:rsid w:val="00BD6BB8"/>
    <w:rsid w:val="00BE2EC1"/>
    <w:rsid w:val="00BE307D"/>
    <w:rsid w:val="00BF0AEC"/>
    <w:rsid w:val="00C04A27"/>
    <w:rsid w:val="00C315FC"/>
    <w:rsid w:val="00C4265B"/>
    <w:rsid w:val="00C66BA2"/>
    <w:rsid w:val="00C800EC"/>
    <w:rsid w:val="00C91D57"/>
    <w:rsid w:val="00C95985"/>
    <w:rsid w:val="00CB0B5F"/>
    <w:rsid w:val="00CC5026"/>
    <w:rsid w:val="00CC68D0"/>
    <w:rsid w:val="00CD3335"/>
    <w:rsid w:val="00CF43D9"/>
    <w:rsid w:val="00D03F9A"/>
    <w:rsid w:val="00D05E01"/>
    <w:rsid w:val="00D06D51"/>
    <w:rsid w:val="00D24991"/>
    <w:rsid w:val="00D50255"/>
    <w:rsid w:val="00D66520"/>
    <w:rsid w:val="00DB7A01"/>
    <w:rsid w:val="00DE34CF"/>
    <w:rsid w:val="00E016E6"/>
    <w:rsid w:val="00E06861"/>
    <w:rsid w:val="00E12705"/>
    <w:rsid w:val="00E13F3D"/>
    <w:rsid w:val="00E34898"/>
    <w:rsid w:val="00E5453C"/>
    <w:rsid w:val="00E801CA"/>
    <w:rsid w:val="00E94003"/>
    <w:rsid w:val="00EB09B7"/>
    <w:rsid w:val="00EB103D"/>
    <w:rsid w:val="00EB1662"/>
    <w:rsid w:val="00EC4A68"/>
    <w:rsid w:val="00EE7D7C"/>
    <w:rsid w:val="00F25D98"/>
    <w:rsid w:val="00F300FB"/>
    <w:rsid w:val="00F43AB8"/>
    <w:rsid w:val="00F537FE"/>
    <w:rsid w:val="00F60E07"/>
    <w:rsid w:val="00FB6386"/>
    <w:rsid w:val="00FC63A3"/>
    <w:rsid w:val="00FD2B50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674F2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019D9"/>
    <w:rPr>
      <w:rFonts w:ascii="Times New Roman" w:hAnsi="Times New Roman"/>
      <w:lang w:val="en-GB" w:eastAsia="en-US"/>
    </w:rPr>
  </w:style>
  <w:style w:type="character" w:customStyle="1" w:styleId="B1Zchn">
    <w:name w:val="B1 Zchn"/>
    <w:locked/>
    <w:rsid w:val="005019D9"/>
  </w:style>
  <w:style w:type="paragraph" w:styleId="af1">
    <w:name w:val="List Paragraph"/>
    <w:basedOn w:val="a"/>
    <w:link w:val="Char0"/>
    <w:uiPriority w:val="34"/>
    <w:qFormat/>
    <w:rsid w:val="0042553F"/>
    <w:pPr>
      <w:ind w:firstLineChars="200" w:firstLine="420"/>
    </w:pPr>
  </w:style>
  <w:style w:type="character" w:customStyle="1" w:styleId="NOChar">
    <w:name w:val="NO Char"/>
    <w:link w:val="NO"/>
    <w:locked/>
    <w:rsid w:val="0042553F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0F39FE"/>
    <w:rPr>
      <w:lang w:eastAsia="en-US"/>
    </w:rPr>
  </w:style>
  <w:style w:type="character" w:customStyle="1" w:styleId="Char0">
    <w:name w:val="列出段落 Char"/>
    <w:link w:val="af1"/>
    <w:uiPriority w:val="34"/>
    <w:locked/>
    <w:rsid w:val="00E1270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4750-94BD-4208-B394-E2C0B7CCA70D}">
  <ds:schemaRefs/>
</ds:datastoreItem>
</file>

<file path=customXml/itemProps2.xml><?xml version="1.0" encoding="utf-8"?>
<ds:datastoreItem xmlns:ds="http://schemas.openxmlformats.org/officeDocument/2006/customXml" ds:itemID="{DAA61EB8-77D2-4B08-B585-C9C74AD7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117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41</cp:revision>
  <cp:lastPrinted>1899-12-31T23:00:00Z</cp:lastPrinted>
  <dcterms:created xsi:type="dcterms:W3CDTF">2021-02-05T02:38:00Z</dcterms:created>
  <dcterms:modified xsi:type="dcterms:W3CDTF">2021-03-02T14:50:00Z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(3)qz2DiB4BVGmHLQN2go1xdlH2ubyV2V2vRFEFQcvmTSUsv/haZRuHuNRb//tc3ekOjwh/clF8
VrZTECriJU4/w+jXVVAhURneAM+Yj8hVu8ov53K1NEpK0105xPIKmKzr7PVSw33QshORLSZU
kHlIbiwLCI6MVviunua9FS4Wx5xK5oM5km99OcfQCT4L/qnWIet6pWYrarJUikZjN1F2x6hc
Oq4vZwpQLnMLzSqGQv</vt:lpwstr>
  </property>
  <property fmtid="{D5CDD505-2E9C-101B-9397-08002B2CF9AE}" pid="22" name="_2015_ms_pID_7253431">
    <vt:lpwstr>ahbO347wSy/v4oVEFHAM7C0qJXH+wtJNN1/Mu7iMoRu9sijDC97ONI
ZoBGv9PG2oZBs3T5n/A90TG7LFP4Qjn+Ql8hy4ahNDNbC6/QO/NqhbAmIbNGLupIUSPawp1b
mKXK3ZLZu01uuWbEovx2BZVwqWHO2gQ95rGXz2zGss/wX0lA3XwMuUYcZzBmruOC8rtQXo3k
lk1Bxhp3zW3tTmp0F1LZ1/qlKPjdvCjYrIGO</vt:lpwstr>
  </property>
  <property fmtid="{D5CDD505-2E9C-101B-9397-08002B2CF9AE}" pid="23" name="_2015_ms_pID_7253432">
    <vt:lpwstr>Vg==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1614604754</vt:lpwstr>
  </property>
</Properties>
</file>