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63FD2" w14:textId="62710555" w:rsidR="00B80932" w:rsidRDefault="00B80932" w:rsidP="00C5321A">
      <w:pPr>
        <w:pStyle w:val="a5"/>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noProof w:val="0"/>
          <w:sz w:val="22"/>
          <w:szCs w:val="22"/>
        </w:rPr>
        <w:t>136-e</w:t>
      </w:r>
      <w:r w:rsidRPr="00DA53A0">
        <w:rPr>
          <w:rFonts w:cs="Arial"/>
          <w:bCs/>
          <w:sz w:val="22"/>
          <w:szCs w:val="22"/>
        </w:rPr>
        <w:tab/>
      </w:r>
      <w:r>
        <w:rPr>
          <w:rFonts w:cs="Arial"/>
          <w:bCs/>
          <w:sz w:val="22"/>
          <w:szCs w:val="22"/>
        </w:rPr>
        <w:tab/>
      </w:r>
      <w:r w:rsidR="004D1E15">
        <w:rPr>
          <w:rFonts w:cs="Arial"/>
          <w:bCs/>
          <w:sz w:val="22"/>
          <w:szCs w:val="22"/>
        </w:rPr>
        <w:t>S5-212201</w:t>
      </w:r>
    </w:p>
    <w:p w14:paraId="1E3B37AE" w14:textId="77777777" w:rsidR="00B80932" w:rsidRDefault="00B80932" w:rsidP="00B80932">
      <w:pPr>
        <w:pStyle w:val="CRCoverPage"/>
        <w:outlineLvl w:val="0"/>
        <w:rPr>
          <w:b/>
          <w:noProof/>
          <w:sz w:val="24"/>
        </w:rPr>
      </w:pPr>
      <w:proofErr w:type="gramStart"/>
      <w:r>
        <w:rPr>
          <w:sz w:val="22"/>
          <w:szCs w:val="22"/>
        </w:rPr>
        <w:t>electronic</w:t>
      </w:r>
      <w:proofErr w:type="gramEnd"/>
      <w:r>
        <w:rPr>
          <w:sz w:val="22"/>
          <w:szCs w:val="22"/>
        </w:rPr>
        <w:t xml:space="preserve"> meeting</w:t>
      </w:r>
      <w:r w:rsidRPr="00DA53A0">
        <w:rPr>
          <w:sz w:val="22"/>
          <w:szCs w:val="22"/>
        </w:rPr>
        <w:t xml:space="preserve">, </w:t>
      </w:r>
      <w:r>
        <w:rPr>
          <w:sz w:val="22"/>
          <w:szCs w:val="22"/>
        </w:rPr>
        <w:t>online</w:t>
      </w:r>
      <w:r w:rsidRPr="00DA53A0">
        <w:rPr>
          <w:sz w:val="22"/>
          <w:szCs w:val="22"/>
        </w:rPr>
        <w:t xml:space="preserve">, </w:t>
      </w:r>
      <w:r>
        <w:rPr>
          <w:sz w:val="22"/>
          <w:szCs w:val="22"/>
        </w:rPr>
        <w:t>1 - 9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D8A773" w:rsidR="001E41F3" w:rsidRPr="00410371" w:rsidRDefault="0020113D" w:rsidP="00724C9D">
            <w:pPr>
              <w:pStyle w:val="CRCoverPage"/>
              <w:spacing w:after="0"/>
              <w:jc w:val="right"/>
              <w:rPr>
                <w:b/>
                <w:noProof/>
                <w:sz w:val="28"/>
              </w:rPr>
            </w:pPr>
            <w:r>
              <w:rPr>
                <w:b/>
                <w:noProof/>
                <w:sz w:val="28"/>
              </w:rPr>
              <w:t>28.</w:t>
            </w:r>
            <w:r w:rsidR="00724C9D">
              <w:rPr>
                <w:b/>
                <w:noProof/>
                <w:sz w:val="28"/>
              </w:rPr>
              <w:t>532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D88803" w:rsidR="001E41F3" w:rsidRPr="00410371" w:rsidRDefault="00AF51E0" w:rsidP="00547111">
            <w:pPr>
              <w:pStyle w:val="CRCoverPage"/>
              <w:spacing w:after="0"/>
              <w:rPr>
                <w:noProof/>
              </w:rPr>
            </w:pPr>
            <w:r>
              <w:rPr>
                <w:b/>
                <w:noProof/>
                <w:sz w:val="28"/>
                <w:lang w:eastAsia="zh-CN"/>
              </w:rPr>
              <w:t>0168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6FF16E" w:rsidR="001E41F3" w:rsidRPr="00410371" w:rsidRDefault="004D065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E745C3" w:rsidR="001E41F3" w:rsidRPr="00410371" w:rsidRDefault="0020113D" w:rsidP="00153BEC">
            <w:pPr>
              <w:pStyle w:val="CRCoverPage"/>
              <w:spacing w:after="0"/>
              <w:jc w:val="center"/>
              <w:rPr>
                <w:noProof/>
                <w:sz w:val="28"/>
              </w:rPr>
            </w:pPr>
            <w:r>
              <w:rPr>
                <w:b/>
                <w:noProof/>
                <w:sz w:val="28"/>
              </w:rPr>
              <w:t>1</w:t>
            </w:r>
            <w:r w:rsidR="00153BEC">
              <w:rPr>
                <w:b/>
                <w:noProof/>
                <w:sz w:val="28"/>
              </w:rPr>
              <w:t>6.6</w:t>
            </w:r>
            <w:r w:rsidR="004D065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14137B7" w:rsidR="00F25D98" w:rsidRDefault="00956FA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E035A31" w:rsidR="00F25D98" w:rsidRDefault="00956FA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246285" w:rsidR="001E41F3" w:rsidRDefault="00724C9D" w:rsidP="00724C9D">
            <w:pPr>
              <w:pStyle w:val="CRCoverPage"/>
              <w:spacing w:after="0"/>
              <w:ind w:left="100"/>
              <w:rPr>
                <w:noProof/>
                <w:lang w:eastAsia="zh-CN"/>
              </w:rPr>
            </w:pPr>
            <w:r>
              <w:rPr>
                <w:rFonts w:hint="eastAsia"/>
                <w:noProof/>
                <w:lang w:eastAsia="zh-CN"/>
              </w:rPr>
              <w:t>Correct</w:t>
            </w:r>
            <w:r>
              <w:rPr>
                <w:noProof/>
                <w:lang w:eastAsia="zh-CN"/>
              </w:rPr>
              <w:t xml:space="preserve"> the misalignment information for stage2 Fault Supervision MnS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D91018" w:rsidR="001E41F3" w:rsidRDefault="005009D9">
            <w:pPr>
              <w:pStyle w:val="CRCoverPage"/>
              <w:spacing w:after="0"/>
              <w:ind w:left="100"/>
              <w:rPr>
                <w:noProof/>
              </w:rPr>
            </w:pPr>
            <w:r>
              <w:t>S5</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1EBEF1" w:rsidR="001E41F3" w:rsidRDefault="004A7256" w:rsidP="00547111">
            <w:pPr>
              <w:pStyle w:val="CRCoverPage"/>
              <w:spacing w:after="0"/>
              <w:ind w:left="100"/>
              <w:rPr>
                <w:noProof/>
              </w:rPr>
            </w:pPr>
            <w:r>
              <w:rPr>
                <w:rFonts w:hint="eastAsia"/>
                <w:noProof/>
                <w:lang w:eastAsia="zh-CN"/>
              </w:rPr>
              <w:t>Huawei</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207E28" w:rsidR="001E41F3" w:rsidRDefault="0076772F">
            <w:pPr>
              <w:pStyle w:val="CRCoverPage"/>
              <w:spacing w:after="0"/>
              <w:ind w:left="100"/>
              <w:rPr>
                <w:noProof/>
              </w:rPr>
            </w:pPr>
            <w:r>
              <w:rPr>
                <w:noProof/>
              </w:rPr>
              <w:t>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BC37FE" w:rsidR="001E41F3" w:rsidRDefault="009D4237" w:rsidP="005C679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A7256">
              <w:rPr>
                <w:noProof/>
              </w:rPr>
              <w:t>2021-02-0</w:t>
            </w:r>
            <w:r w:rsidR="005C6793">
              <w:rPr>
                <w:noProof/>
              </w:rPr>
              <w:t>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DBDD78C" w:rsidR="001E41F3" w:rsidRDefault="00D05875" w:rsidP="004A7256">
            <w:pPr>
              <w:pStyle w:val="CRCoverPage"/>
              <w:spacing w:after="0"/>
              <w:ind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74AD0D9" w:rsidR="001E41F3" w:rsidRDefault="004A7256">
            <w:pPr>
              <w:pStyle w:val="CRCoverPage"/>
              <w:spacing w:after="0"/>
              <w:ind w:left="100"/>
              <w:rPr>
                <w:noProof/>
              </w:rPr>
            </w:pPr>
            <w:r>
              <w:rPr>
                <w:noProof/>
              </w:rPr>
              <w:t>Rel-1</w:t>
            </w:r>
            <w:r w:rsidR="00D05875">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87BAFB" w14:textId="77777777" w:rsidR="00683CB1" w:rsidRDefault="00225EFC" w:rsidP="00226AEE">
            <w:pPr>
              <w:pStyle w:val="CRCoverPage"/>
              <w:numPr>
                <w:ilvl w:val="0"/>
                <w:numId w:val="3"/>
              </w:numPr>
              <w:spacing w:after="0"/>
              <w:rPr>
                <w:noProof/>
                <w:lang w:eastAsia="zh-CN"/>
              </w:rPr>
            </w:pPr>
            <w:r>
              <w:rPr>
                <w:noProof/>
                <w:lang w:eastAsia="zh-CN"/>
              </w:rPr>
              <w:t>The title of Clause 11.2.1.1 is ‘</w:t>
            </w:r>
            <w:r>
              <w:t>Operation and notification of fault supervision data report management service</w:t>
            </w:r>
            <w:r>
              <w:rPr>
                <w:noProof/>
                <w:lang w:eastAsia="zh-CN"/>
              </w:rPr>
              <w:t xml:space="preserve">’, and the title of clause </w:t>
            </w:r>
            <w:r w:rsidR="0041326B">
              <w:rPr>
                <w:noProof/>
                <w:lang w:eastAsia="zh-CN"/>
              </w:rPr>
              <w:t xml:space="preserve">11.2.1.2 </w:t>
            </w:r>
            <w:r>
              <w:rPr>
                <w:noProof/>
                <w:lang w:eastAsia="zh-CN"/>
              </w:rPr>
              <w:t>‘</w:t>
            </w:r>
            <w:r>
              <w:rPr>
                <w:lang w:eastAsia="zh-CN"/>
              </w:rPr>
              <w:t>Fault supervision data control management service</w:t>
            </w:r>
            <w:r>
              <w:rPr>
                <w:noProof/>
                <w:lang w:eastAsia="zh-CN"/>
              </w:rPr>
              <w:t xml:space="preserve">’. However, the </w:t>
            </w:r>
            <w:r w:rsidR="005F2C01">
              <w:rPr>
                <w:noProof/>
                <w:lang w:eastAsia="zh-CN"/>
              </w:rPr>
              <w:t>currently only generic Fault Supervision MnS is defined in TS 28.532, no definition for ‘</w:t>
            </w:r>
            <w:r w:rsidR="005F2C01">
              <w:t>fault supervision data report management service</w:t>
            </w:r>
            <w:r w:rsidR="005F2C01">
              <w:rPr>
                <w:noProof/>
                <w:lang w:eastAsia="zh-CN"/>
              </w:rPr>
              <w:t>’ and ‘</w:t>
            </w:r>
            <w:r w:rsidR="005F2C01">
              <w:rPr>
                <w:lang w:eastAsia="zh-CN"/>
              </w:rPr>
              <w:t>Fault supervision data control management service</w:t>
            </w:r>
            <w:r w:rsidR="005F2C01">
              <w:rPr>
                <w:noProof/>
                <w:lang w:eastAsia="zh-CN"/>
              </w:rPr>
              <w:t>’.</w:t>
            </w:r>
          </w:p>
          <w:p w14:paraId="708AA7DE" w14:textId="7E9711F6" w:rsidR="00450832" w:rsidRDefault="00450832" w:rsidP="00226AEE">
            <w:pPr>
              <w:pStyle w:val="CRCoverPage"/>
              <w:numPr>
                <w:ilvl w:val="0"/>
                <w:numId w:val="3"/>
              </w:numPr>
              <w:spacing w:after="0"/>
              <w:rPr>
                <w:noProof/>
                <w:lang w:eastAsia="zh-CN"/>
              </w:rPr>
            </w:pPr>
            <w:r>
              <w:rPr>
                <w:noProof/>
                <w:lang w:eastAsia="zh-CN"/>
              </w:rPr>
              <w:t>Both term ‘MnS producer’ and ‘service provider’ are used, which represent same object.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AEF821" w14:textId="77777777" w:rsidR="00683CB1" w:rsidRDefault="0041326B" w:rsidP="00226AEE">
            <w:pPr>
              <w:pStyle w:val="CRCoverPage"/>
              <w:numPr>
                <w:ilvl w:val="0"/>
                <w:numId w:val="4"/>
              </w:numPr>
              <w:spacing w:after="0"/>
              <w:rPr>
                <w:noProof/>
                <w:lang w:eastAsia="zh-CN"/>
              </w:rPr>
            </w:pPr>
            <w:r>
              <w:rPr>
                <w:noProof/>
                <w:lang w:eastAsia="zh-CN"/>
              </w:rPr>
              <w:t>Correct the title for clause 11.2.1.1 and clause 11.2.1.2.</w:t>
            </w:r>
          </w:p>
          <w:p w14:paraId="31C656EC" w14:textId="7FE78F78" w:rsidR="00450832" w:rsidRDefault="00450832" w:rsidP="00226AEE">
            <w:pPr>
              <w:pStyle w:val="CRCoverPage"/>
              <w:numPr>
                <w:ilvl w:val="0"/>
                <w:numId w:val="4"/>
              </w:numPr>
              <w:spacing w:after="0"/>
              <w:rPr>
                <w:noProof/>
                <w:lang w:eastAsia="zh-CN"/>
              </w:rPr>
            </w:pPr>
            <w:r>
              <w:rPr>
                <w:noProof/>
                <w:lang w:eastAsia="zh-CN"/>
              </w:rPr>
              <w:t>Replace the term ‘service provider’ with ‘MnS producer’.</w:t>
            </w:r>
          </w:p>
        </w:tc>
      </w:tr>
      <w:tr w:rsidR="001E41F3" w14:paraId="1F886379" w14:textId="77777777" w:rsidTr="00547111">
        <w:tc>
          <w:tcPr>
            <w:tcW w:w="2694" w:type="dxa"/>
            <w:gridSpan w:val="2"/>
            <w:tcBorders>
              <w:left w:val="single" w:sz="4" w:space="0" w:color="auto"/>
            </w:tcBorders>
          </w:tcPr>
          <w:p w14:paraId="4D989623" w14:textId="0A849DA5" w:rsidR="001E41F3" w:rsidRPr="00450832"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E329C7" w:rsidR="001E41F3" w:rsidRDefault="00D06011" w:rsidP="00D06011">
            <w:pPr>
              <w:pStyle w:val="CRCoverPage"/>
              <w:spacing w:after="0"/>
              <w:rPr>
                <w:noProof/>
                <w:lang w:eastAsia="zh-CN"/>
              </w:rPr>
            </w:pPr>
            <w:r>
              <w:rPr>
                <w:noProof/>
                <w:lang w:eastAsia="zh-CN"/>
              </w:rPr>
              <w:t>Some misalignment information exist in TS 28.532 for fault supervision MnS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03C423" w:rsidR="001E41F3" w:rsidRDefault="006A3B3E" w:rsidP="006D6C76">
            <w:pPr>
              <w:pStyle w:val="CRCoverPage"/>
              <w:spacing w:after="0"/>
              <w:rPr>
                <w:noProof/>
                <w:lang w:eastAsia="zh-CN"/>
              </w:rPr>
            </w:pPr>
            <w:r>
              <w:rPr>
                <w:rFonts w:hint="eastAsia"/>
                <w:noProof/>
                <w:lang w:eastAsia="zh-CN"/>
              </w:rPr>
              <w:t>1</w:t>
            </w:r>
            <w:r>
              <w:rPr>
                <w:noProof/>
                <w:lang w:eastAsia="zh-CN"/>
              </w:rPr>
              <w:t>1.2.1.1, 11.2.1.1.1.2,11.2.1.1.3.2,11.2.1.1.3.3,11.2.1.1.6.3.1,11.2.1.1.6.3.2,11.2.1.1.8.2,11.2.1.2,11.2.1.2.3.2,11.2.1.2.7.3.1,11.2.1.2.7.3.2,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9FAEB6B" w:rsidR="001E41F3" w:rsidRDefault="00845C1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A264AED" w:rsidR="001E41F3" w:rsidRDefault="00845C1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1544E3" w:rsidR="001E41F3" w:rsidRDefault="00845C1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B4A5755" w14:textId="77777777" w:rsidR="00163744" w:rsidRDefault="00163744" w:rsidP="00163744">
      <w:bookmarkStart w:id="4" w:name="OLE_LINK1"/>
      <w:bookmarkStart w:id="5" w:name="OLE_LINK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63744" w:rsidRPr="007D21AA" w14:paraId="44085E1D" w14:textId="77777777" w:rsidTr="00806DB7">
        <w:tc>
          <w:tcPr>
            <w:tcW w:w="9521" w:type="dxa"/>
            <w:shd w:val="clear" w:color="auto" w:fill="FFFFCC"/>
            <w:vAlign w:val="center"/>
          </w:tcPr>
          <w:p w14:paraId="0577125E" w14:textId="77777777" w:rsidR="00163744" w:rsidRPr="007D21AA" w:rsidRDefault="00163744" w:rsidP="00806DB7">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bookmarkEnd w:id="4"/>
    <w:bookmarkEnd w:id="5"/>
    <w:p w14:paraId="3419D900" w14:textId="77777777" w:rsidR="00D06011" w:rsidRDefault="00D06011" w:rsidP="00D06011">
      <w:pPr>
        <w:pStyle w:val="2"/>
        <w:tabs>
          <w:tab w:val="left" w:pos="1140"/>
        </w:tabs>
        <w:rPr>
          <w:lang w:eastAsia="zh-CN"/>
        </w:rPr>
      </w:pPr>
      <w:r>
        <w:rPr>
          <w:lang w:eastAsia="zh-CN"/>
        </w:rPr>
        <w:t>1.2</w:t>
      </w:r>
      <w:r>
        <w:rPr>
          <w:lang w:eastAsia="zh-CN"/>
        </w:rPr>
        <w:tab/>
        <w:t>Generic fault supervision management service</w:t>
      </w:r>
    </w:p>
    <w:p w14:paraId="5EA6B475" w14:textId="77777777" w:rsidR="00D06011" w:rsidRDefault="00D06011" w:rsidP="00D06011">
      <w:pPr>
        <w:pStyle w:val="3"/>
        <w:rPr>
          <w:lang w:eastAsia="zh-CN"/>
        </w:rPr>
      </w:pPr>
      <w:bookmarkStart w:id="6" w:name="_Toc58503296"/>
      <w:bookmarkStart w:id="7" w:name="_Toc55227584"/>
      <w:bookmarkStart w:id="8" w:name="_Toc52356014"/>
      <w:bookmarkStart w:id="9" w:name="_Toc51580751"/>
      <w:bookmarkStart w:id="10" w:name="_Toc44001152"/>
      <w:bookmarkStart w:id="11" w:name="_Toc35856297"/>
      <w:bookmarkStart w:id="12" w:name="_Toc26975424"/>
      <w:bookmarkStart w:id="13" w:name="_Toc20494401"/>
      <w:bookmarkStart w:id="14" w:name="OLE_LINK15"/>
      <w:bookmarkStart w:id="15" w:name="OLE_LINK13"/>
      <w:bookmarkStart w:id="16" w:name="OLE_LINK10"/>
      <w:r>
        <w:rPr>
          <w:lang w:eastAsia="zh-CN"/>
        </w:rPr>
        <w:t>11.2.1</w:t>
      </w:r>
      <w:r>
        <w:rPr>
          <w:lang w:eastAsia="zh-CN"/>
        </w:rPr>
        <w:tab/>
        <w:t>Operations and notifications</w:t>
      </w:r>
      <w:bookmarkEnd w:id="6"/>
      <w:bookmarkEnd w:id="7"/>
      <w:bookmarkEnd w:id="8"/>
      <w:bookmarkEnd w:id="9"/>
      <w:bookmarkEnd w:id="10"/>
      <w:bookmarkEnd w:id="11"/>
      <w:bookmarkEnd w:id="12"/>
      <w:bookmarkEnd w:id="13"/>
    </w:p>
    <w:p w14:paraId="3C65D614" w14:textId="2DB07B11" w:rsidR="00D06011" w:rsidRDefault="00D06011" w:rsidP="00D06011">
      <w:pPr>
        <w:pStyle w:val="4"/>
      </w:pPr>
      <w:bookmarkStart w:id="17" w:name="_Toc20494402"/>
      <w:bookmarkStart w:id="18" w:name="_Toc26975425"/>
      <w:bookmarkStart w:id="19" w:name="_Toc35856298"/>
      <w:bookmarkStart w:id="20" w:name="_Toc44001153"/>
      <w:bookmarkStart w:id="21" w:name="_Toc51580752"/>
      <w:bookmarkStart w:id="22" w:name="_Toc52356015"/>
      <w:bookmarkStart w:id="23" w:name="_Toc55227585"/>
      <w:bookmarkStart w:id="24" w:name="_Toc58503297"/>
      <w:r>
        <w:t>11.2.1.1</w:t>
      </w:r>
      <w:r>
        <w:tab/>
      </w:r>
      <w:bookmarkStart w:id="25" w:name="OLE_LINK8"/>
      <w:del w:id="26" w:author="Huawei" w:date="2021-02-22T19:37:00Z">
        <w:r w:rsidDel="00CC3EB9">
          <w:rPr>
            <w:rFonts w:hint="eastAsia"/>
            <w:lang w:eastAsia="zh-CN"/>
          </w:rPr>
          <w:delText>Operation and notification of f</w:delText>
        </w:r>
      </w:del>
      <w:ins w:id="27" w:author="Huawei" w:date="2021-02-22T19:37:00Z">
        <w:r w:rsidR="00CC3EB9">
          <w:rPr>
            <w:rFonts w:hint="eastAsia"/>
            <w:lang w:eastAsia="zh-CN"/>
          </w:rPr>
          <w:t>F</w:t>
        </w:r>
      </w:ins>
      <w:r>
        <w:t>ault supervision data report</w:t>
      </w:r>
      <w:del w:id="28" w:author="Huawei" w:date="2021-02-22T19:37:00Z">
        <w:r w:rsidDel="00CC3EB9">
          <w:delText xml:space="preserve"> management service</w:delText>
        </w:r>
      </w:del>
      <w:bookmarkEnd w:id="17"/>
      <w:bookmarkEnd w:id="18"/>
      <w:bookmarkEnd w:id="19"/>
      <w:bookmarkEnd w:id="20"/>
      <w:bookmarkEnd w:id="21"/>
      <w:bookmarkEnd w:id="22"/>
      <w:bookmarkEnd w:id="23"/>
      <w:bookmarkEnd w:id="24"/>
      <w:bookmarkEnd w:id="25"/>
    </w:p>
    <w:p w14:paraId="29D2947C" w14:textId="77777777" w:rsidR="00D06011" w:rsidRDefault="00D06011" w:rsidP="00D06011">
      <w:pPr>
        <w:pStyle w:val="5"/>
      </w:pPr>
      <w:bookmarkStart w:id="29" w:name="_Toc58503298"/>
      <w:bookmarkStart w:id="30" w:name="_Toc55227586"/>
      <w:bookmarkStart w:id="31" w:name="_Toc52356016"/>
      <w:bookmarkStart w:id="32" w:name="_Toc51580753"/>
      <w:bookmarkStart w:id="33" w:name="_Toc44001154"/>
      <w:bookmarkStart w:id="34" w:name="_Toc35856299"/>
      <w:bookmarkStart w:id="35" w:name="_Toc26975426"/>
      <w:bookmarkStart w:id="36" w:name="_Toc20494403"/>
      <w:bookmarkEnd w:id="14"/>
      <w:bookmarkEnd w:id="15"/>
      <w:bookmarkEnd w:id="16"/>
      <w:r>
        <w:t>11.2.1.1.1</w:t>
      </w:r>
      <w:r>
        <w:tab/>
      </w:r>
      <w:proofErr w:type="gramStart"/>
      <w:r>
        <w:rPr>
          <w:rFonts w:ascii="Courier New" w:hAnsi="Courier New" w:cs="Courier New"/>
        </w:rPr>
        <w:t>subscribe</w:t>
      </w:r>
      <w:bookmarkEnd w:id="29"/>
      <w:bookmarkEnd w:id="30"/>
      <w:bookmarkEnd w:id="31"/>
      <w:bookmarkEnd w:id="32"/>
      <w:bookmarkEnd w:id="33"/>
      <w:bookmarkEnd w:id="34"/>
      <w:bookmarkEnd w:id="35"/>
      <w:bookmarkEnd w:id="36"/>
      <w:proofErr w:type="gramEnd"/>
    </w:p>
    <w:p w14:paraId="0E971D03" w14:textId="77777777" w:rsidR="00D06011" w:rsidRDefault="00D06011" w:rsidP="00D06011">
      <w:pPr>
        <w:pStyle w:val="6"/>
      </w:pPr>
      <w:bookmarkStart w:id="37" w:name="_Toc58503299"/>
      <w:bookmarkStart w:id="38" w:name="_Toc55227587"/>
      <w:bookmarkStart w:id="39" w:name="_Toc52356017"/>
      <w:bookmarkStart w:id="40" w:name="_Toc51580754"/>
      <w:bookmarkStart w:id="41" w:name="_Toc44001155"/>
      <w:bookmarkStart w:id="42" w:name="_Toc35856300"/>
      <w:bookmarkStart w:id="43" w:name="_Toc26975427"/>
      <w:bookmarkStart w:id="44" w:name="_Toc20494404"/>
      <w:r>
        <w:t>11.2.1.1.1.1</w:t>
      </w:r>
      <w:r>
        <w:tab/>
        <w:t>Definition</w:t>
      </w:r>
      <w:bookmarkEnd w:id="37"/>
      <w:bookmarkEnd w:id="38"/>
      <w:bookmarkEnd w:id="39"/>
      <w:bookmarkEnd w:id="40"/>
      <w:bookmarkEnd w:id="41"/>
      <w:bookmarkEnd w:id="42"/>
      <w:bookmarkEnd w:id="43"/>
      <w:bookmarkEnd w:id="44"/>
    </w:p>
    <w:p w14:paraId="5640A5E6" w14:textId="77777777" w:rsidR="00D06011" w:rsidRDefault="00D06011" w:rsidP="00D06011">
      <w:r>
        <w:rPr>
          <w:lang w:eastAsia="zh-CN" w:bidi="ar-KW"/>
        </w:rPr>
        <w:t>A MnS consumer</w:t>
      </w:r>
      <w:r>
        <w:t xml:space="preserve"> invokes this operation to establish subscription to receive network events</w:t>
      </w:r>
      <w:r>
        <w:rPr>
          <w:lang w:eastAsia="zh-CN"/>
        </w:rPr>
        <w:t xml:space="preserve"> </w:t>
      </w:r>
      <w:r>
        <w:t>via notifications, under the filter constraint specified in this operation.</w:t>
      </w:r>
    </w:p>
    <w:p w14:paraId="09295009" w14:textId="77777777" w:rsidR="00D06011" w:rsidRDefault="00D06011" w:rsidP="00D06011">
      <w:pPr>
        <w:pStyle w:val="6"/>
      </w:pPr>
      <w:bookmarkStart w:id="45" w:name="_Toc35856301"/>
      <w:bookmarkStart w:id="46" w:name="_Toc26975428"/>
      <w:bookmarkStart w:id="47" w:name="_Toc20494405"/>
      <w:bookmarkStart w:id="48" w:name="_Toc58503300"/>
      <w:bookmarkStart w:id="49" w:name="_Toc55227588"/>
      <w:bookmarkStart w:id="50" w:name="_Toc52356018"/>
      <w:bookmarkStart w:id="51" w:name="_Toc51580755"/>
      <w:bookmarkStart w:id="52" w:name="_Toc44001156"/>
      <w:r>
        <w:t>11.2.1.1.1.2</w:t>
      </w:r>
      <w:r>
        <w:tab/>
        <w:t xml:space="preserve">Input </w:t>
      </w:r>
      <w:bookmarkEnd w:id="45"/>
      <w:bookmarkEnd w:id="46"/>
      <w:bookmarkEnd w:id="47"/>
      <w:r>
        <w:t>parameters</w:t>
      </w:r>
      <w:bookmarkEnd w:id="48"/>
      <w:bookmarkEnd w:id="49"/>
      <w:bookmarkEnd w:id="50"/>
      <w:bookmarkEnd w:id="51"/>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7"/>
        <w:gridCol w:w="206"/>
        <w:gridCol w:w="3441"/>
        <w:gridCol w:w="4305"/>
      </w:tblGrid>
      <w:tr w:rsidR="00D06011" w14:paraId="63AA297B"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10F016D4"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65A88746" w14:textId="77777777" w:rsidR="00D06011" w:rsidRDefault="00D06011">
            <w:pPr>
              <w:pStyle w:val="TAH"/>
            </w:pPr>
            <w:r>
              <w:t>S</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0D5A747B" w14:textId="77777777" w:rsidR="00D06011" w:rsidRDefault="00D06011">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6233434F" w14:textId="77777777" w:rsidR="00D06011" w:rsidRDefault="00D06011">
            <w:pPr>
              <w:pStyle w:val="TAH"/>
            </w:pPr>
            <w:r>
              <w:t>Comment</w:t>
            </w:r>
          </w:p>
        </w:tc>
      </w:tr>
      <w:tr w:rsidR="00D06011" w14:paraId="460EAC61"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2063039" w14:textId="77777777" w:rsidR="00D06011" w:rsidRDefault="00D06011">
            <w:pPr>
              <w:pStyle w:val="TAL"/>
              <w:rPr>
                <w:rFonts w:ascii="Courier New" w:hAnsi="Courier New" w:cs="Courier New"/>
              </w:rPr>
            </w:pPr>
            <w:r>
              <w:t>consumerReference</w:t>
            </w:r>
          </w:p>
        </w:tc>
        <w:tc>
          <w:tcPr>
            <w:tcW w:w="0" w:type="auto"/>
            <w:tcBorders>
              <w:top w:val="single" w:sz="4" w:space="0" w:color="auto"/>
              <w:left w:val="single" w:sz="4" w:space="0" w:color="auto"/>
              <w:bottom w:val="single" w:sz="4" w:space="0" w:color="auto"/>
              <w:right w:val="single" w:sz="4" w:space="0" w:color="auto"/>
            </w:tcBorders>
            <w:hideMark/>
          </w:tcPr>
          <w:p w14:paraId="1274BAB3"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232B1D27" w14:textId="77777777" w:rsidR="00D06011" w:rsidRDefault="00D06011">
            <w:pPr>
              <w:pStyle w:val="TAL"/>
              <w:rPr>
                <w:i/>
                <w:lang w:eastAsia="zh-CN"/>
              </w:rPr>
            </w:pPr>
            <w:r>
              <w:t>NtfSubscriber.ntfManagerReference</w:t>
            </w:r>
          </w:p>
        </w:tc>
        <w:tc>
          <w:tcPr>
            <w:tcW w:w="0" w:type="auto"/>
            <w:tcBorders>
              <w:top w:val="single" w:sz="4" w:space="0" w:color="auto"/>
              <w:left w:val="single" w:sz="4" w:space="0" w:color="auto"/>
              <w:bottom w:val="single" w:sz="4" w:space="0" w:color="auto"/>
              <w:right w:val="single" w:sz="4" w:space="0" w:color="auto"/>
            </w:tcBorders>
            <w:hideMark/>
          </w:tcPr>
          <w:p w14:paraId="480A1684" w14:textId="443815F0" w:rsidR="00D06011" w:rsidRDefault="00D06011">
            <w:pPr>
              <w:pStyle w:val="TAL"/>
            </w:pPr>
            <w:r>
              <w:t xml:space="preserve">It specifies the reference of the authorized </w:t>
            </w:r>
            <w:ins w:id="53" w:author="Huawei" w:date="2021-02-07T11:39:00Z">
              <w:r w:rsidR="00BC17F6">
                <w:t xml:space="preserve">MnS </w:t>
              </w:r>
            </w:ins>
            <w:r>
              <w:t>consumer to which notifications shall be sent.</w:t>
            </w:r>
            <w:r>
              <w:rPr>
                <w:rFonts w:cs="Arial"/>
              </w:rPr>
              <w:t xml:space="preserve"> </w:t>
            </w:r>
          </w:p>
        </w:tc>
      </w:tr>
      <w:tr w:rsidR="00D06011" w14:paraId="474228E1"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BF7EAB1" w14:textId="77777777" w:rsidR="00D06011" w:rsidRDefault="00D06011">
            <w:pPr>
              <w:pStyle w:val="TAL"/>
            </w:pPr>
            <w:r>
              <w:t>timeTick</w:t>
            </w:r>
          </w:p>
        </w:tc>
        <w:tc>
          <w:tcPr>
            <w:tcW w:w="0" w:type="auto"/>
            <w:tcBorders>
              <w:top w:val="single" w:sz="4" w:space="0" w:color="auto"/>
              <w:left w:val="single" w:sz="4" w:space="0" w:color="auto"/>
              <w:bottom w:val="single" w:sz="4" w:space="0" w:color="auto"/>
              <w:right w:val="single" w:sz="4" w:space="0" w:color="auto"/>
            </w:tcBorders>
            <w:hideMark/>
          </w:tcPr>
          <w:p w14:paraId="30F35FE5"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03B294A2" w14:textId="77777777" w:rsidR="00D06011" w:rsidRDefault="00D06011">
            <w:pPr>
              <w:pStyle w:val="TAL"/>
            </w:pPr>
            <w:r>
              <w:t xml:space="preserve"> NtfSubscription.ntfTimeTick</w:t>
            </w:r>
          </w:p>
        </w:tc>
        <w:tc>
          <w:tcPr>
            <w:tcW w:w="0" w:type="auto"/>
            <w:tcBorders>
              <w:top w:val="single" w:sz="4" w:space="0" w:color="auto"/>
              <w:left w:val="single" w:sz="4" w:space="0" w:color="auto"/>
              <w:bottom w:val="single" w:sz="4" w:space="0" w:color="auto"/>
              <w:right w:val="single" w:sz="4" w:space="0" w:color="auto"/>
            </w:tcBorders>
            <w:hideMark/>
          </w:tcPr>
          <w:p w14:paraId="74FCC66B" w14:textId="77777777" w:rsidR="00D06011" w:rsidRDefault="00D06011">
            <w:pPr>
              <w:pStyle w:val="TAL"/>
            </w:pPr>
            <w:r>
              <w:t xml:space="preserve">It specifies the value of a timer held for the subject management service consumer. </w:t>
            </w:r>
          </w:p>
          <w:p w14:paraId="2054E039" w14:textId="77777777" w:rsidR="00D06011" w:rsidRDefault="00D06011">
            <w:pPr>
              <w:pStyle w:val="TAL"/>
            </w:pPr>
            <w:r>
              <w:t xml:space="preserve">The value is in unit of whole minute. </w:t>
            </w:r>
          </w:p>
          <w:p w14:paraId="732AAD2A" w14:textId="77777777" w:rsidR="00D06011" w:rsidRDefault="00D06011">
            <w:pPr>
              <w:pStyle w:val="TAL"/>
            </w:pPr>
            <w:r>
              <w:t>A special infinite value is assumed when parameter is absent or present but equal to zero.</w:t>
            </w:r>
          </w:p>
        </w:tc>
      </w:tr>
      <w:tr w:rsidR="00D06011" w14:paraId="37F5928E"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0272D0F" w14:textId="77777777" w:rsidR="00D06011" w:rsidRDefault="00D06011">
            <w:pPr>
              <w:pStyle w:val="TAL"/>
            </w:pPr>
            <w:r>
              <w:t>filter</w:t>
            </w:r>
          </w:p>
        </w:tc>
        <w:tc>
          <w:tcPr>
            <w:tcW w:w="0" w:type="auto"/>
            <w:tcBorders>
              <w:top w:val="single" w:sz="4" w:space="0" w:color="auto"/>
              <w:left w:val="single" w:sz="4" w:space="0" w:color="auto"/>
              <w:bottom w:val="single" w:sz="4" w:space="0" w:color="auto"/>
              <w:right w:val="single" w:sz="4" w:space="0" w:color="auto"/>
            </w:tcBorders>
            <w:hideMark/>
          </w:tcPr>
          <w:p w14:paraId="09F872D1" w14:textId="77777777" w:rsidR="00D06011" w:rsidRDefault="00D06011">
            <w:pPr>
              <w:pStyle w:val="TAC"/>
            </w:pPr>
            <w:r>
              <w:t>O</w:t>
            </w:r>
          </w:p>
        </w:tc>
        <w:tc>
          <w:tcPr>
            <w:tcW w:w="0" w:type="auto"/>
            <w:tcBorders>
              <w:top w:val="single" w:sz="4" w:space="0" w:color="auto"/>
              <w:left w:val="single" w:sz="4" w:space="0" w:color="auto"/>
              <w:bottom w:val="single" w:sz="4" w:space="0" w:color="auto"/>
              <w:right w:val="single" w:sz="4" w:space="0" w:color="auto"/>
            </w:tcBorders>
          </w:tcPr>
          <w:p w14:paraId="1B5971A7" w14:textId="77777777" w:rsidR="00D06011" w:rsidRDefault="00D06011">
            <w:pPr>
              <w:pStyle w:val="TAL"/>
            </w:pPr>
            <w:r>
              <w:t xml:space="preserve">This attribute represents the filter of a subscription. </w:t>
            </w:r>
          </w:p>
          <w:p w14:paraId="5169D036" w14:textId="77777777" w:rsidR="00D06011" w:rsidRDefault="00D06011">
            <w:pPr>
              <w:pStyle w:val="TAL"/>
            </w:pPr>
          </w:p>
          <w:p w14:paraId="63657877" w14:textId="77777777" w:rsidR="00D06011" w:rsidRDefault="00D06011">
            <w:pPr>
              <w:pStyle w:val="TAL"/>
            </w:pPr>
          </w:p>
        </w:tc>
        <w:tc>
          <w:tcPr>
            <w:tcW w:w="0" w:type="auto"/>
            <w:tcBorders>
              <w:top w:val="single" w:sz="4" w:space="0" w:color="auto"/>
              <w:left w:val="single" w:sz="4" w:space="0" w:color="auto"/>
              <w:bottom w:val="single" w:sz="4" w:space="0" w:color="auto"/>
              <w:right w:val="single" w:sz="4" w:space="0" w:color="auto"/>
            </w:tcBorders>
            <w:hideMark/>
          </w:tcPr>
          <w:p w14:paraId="46CB46B2" w14:textId="06A98AF5" w:rsidR="00D06011" w:rsidRDefault="00D06011">
            <w:pPr>
              <w:pStyle w:val="TAL"/>
            </w:pPr>
            <w:r>
              <w:t xml:space="preserve">It specifies a filter constraint that </w:t>
            </w:r>
            <w:del w:id="54" w:author="Huawei" w:date="2021-02-07T11:37:00Z">
              <w:r w:rsidDel="00D06011">
                <w:delText>service provider</w:delText>
              </w:r>
            </w:del>
            <w:ins w:id="55" w:author="Huawei" w:date="2021-02-07T11:37:00Z">
              <w:r>
                <w:t>MnS producer</w:t>
              </w:r>
            </w:ins>
            <w:r>
              <w:t xml:space="preserve"> shall use to filter notification of the alarms. </w:t>
            </w:r>
          </w:p>
          <w:p w14:paraId="7F63EFDB" w14:textId="77777777" w:rsidR="00D06011" w:rsidRDefault="00D06011">
            <w:pPr>
              <w:pStyle w:val="TAL"/>
            </w:pPr>
            <w:r>
              <w:t xml:space="preserve">If this parameter is absent, then no filter constraint shall be applied. </w:t>
            </w:r>
          </w:p>
        </w:tc>
      </w:tr>
    </w:tbl>
    <w:p w14:paraId="63041DF0" w14:textId="77777777" w:rsidR="00D06011" w:rsidRDefault="00D06011" w:rsidP="00D06011">
      <w:pPr>
        <w:rPr>
          <w:rFonts w:eastAsia="Times New Roman"/>
        </w:rPr>
      </w:pPr>
    </w:p>
    <w:p w14:paraId="2FFD5D8D" w14:textId="77777777" w:rsidR="00D06011" w:rsidRDefault="00D06011" w:rsidP="00D06011">
      <w:pPr>
        <w:pStyle w:val="6"/>
      </w:pPr>
      <w:bookmarkStart w:id="56" w:name="_Toc35856302"/>
      <w:bookmarkStart w:id="57" w:name="_Toc26975429"/>
      <w:bookmarkStart w:id="58" w:name="_Toc20494406"/>
      <w:bookmarkStart w:id="59" w:name="_Toc58503301"/>
      <w:bookmarkStart w:id="60" w:name="_Toc55227589"/>
      <w:bookmarkStart w:id="61" w:name="_Toc52356019"/>
      <w:bookmarkStart w:id="62" w:name="_Toc51580756"/>
      <w:bookmarkStart w:id="63" w:name="_Toc44001157"/>
      <w:r>
        <w:t>11.2.1.1.1.3</w:t>
      </w:r>
      <w:r>
        <w:tab/>
        <w:t xml:space="preserve">Output </w:t>
      </w:r>
      <w:bookmarkEnd w:id="56"/>
      <w:bookmarkEnd w:id="57"/>
      <w:bookmarkEnd w:id="58"/>
      <w:r>
        <w:t>parameters</w:t>
      </w:r>
      <w:bookmarkEnd w:id="59"/>
      <w:bookmarkEnd w:id="60"/>
      <w:bookmarkEnd w:id="61"/>
      <w:bookmarkEnd w:id="62"/>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9"/>
        <w:gridCol w:w="206"/>
        <w:gridCol w:w="3512"/>
        <w:gridCol w:w="4140"/>
      </w:tblGrid>
      <w:tr w:rsidR="00D06011" w14:paraId="2728CA31"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25FAAA23"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1C5DD83C" w14:textId="77777777" w:rsidR="00D06011" w:rsidRDefault="00D06011">
            <w:pPr>
              <w:pStyle w:val="TAH"/>
            </w:pPr>
            <w:r>
              <w:t>S</w:t>
            </w:r>
          </w:p>
        </w:tc>
        <w:tc>
          <w:tcPr>
            <w:tcW w:w="3512" w:type="dxa"/>
            <w:tcBorders>
              <w:top w:val="single" w:sz="4" w:space="0" w:color="auto"/>
              <w:left w:val="single" w:sz="4" w:space="0" w:color="auto"/>
              <w:bottom w:val="single" w:sz="4" w:space="0" w:color="auto"/>
              <w:right w:val="single" w:sz="4" w:space="0" w:color="auto"/>
            </w:tcBorders>
            <w:shd w:val="clear" w:color="auto" w:fill="CCCCCC"/>
            <w:hideMark/>
          </w:tcPr>
          <w:p w14:paraId="573D2F44" w14:textId="77777777" w:rsidR="00D06011" w:rsidRDefault="00D06011">
            <w:pPr>
              <w:pStyle w:val="TAH"/>
            </w:pPr>
            <w:r>
              <w:t xml:space="preserve">Matching Information / </w:t>
            </w:r>
          </w:p>
          <w:p w14:paraId="614B29C1" w14:textId="77777777" w:rsidR="00D06011" w:rsidRDefault="00D06011">
            <w:pPr>
              <w:pStyle w:val="TAH"/>
            </w:pPr>
            <w:r>
              <w:t>Information Type / Legal Values</w:t>
            </w:r>
          </w:p>
        </w:tc>
        <w:tc>
          <w:tcPr>
            <w:tcW w:w="4140" w:type="dxa"/>
            <w:tcBorders>
              <w:top w:val="single" w:sz="4" w:space="0" w:color="auto"/>
              <w:left w:val="single" w:sz="4" w:space="0" w:color="auto"/>
              <w:bottom w:val="single" w:sz="4" w:space="0" w:color="auto"/>
              <w:right w:val="single" w:sz="4" w:space="0" w:color="auto"/>
            </w:tcBorders>
            <w:shd w:val="clear" w:color="auto" w:fill="CCCCCC"/>
            <w:hideMark/>
          </w:tcPr>
          <w:p w14:paraId="1B8DBA17" w14:textId="77777777" w:rsidR="00D06011" w:rsidRDefault="00D06011">
            <w:pPr>
              <w:pStyle w:val="TAH"/>
            </w:pPr>
            <w:r>
              <w:t>Comment</w:t>
            </w:r>
          </w:p>
        </w:tc>
      </w:tr>
      <w:tr w:rsidR="00D06011" w14:paraId="56B57925" w14:textId="77777777" w:rsidTr="00D06011">
        <w:trPr>
          <w:trHeight w:val="357"/>
          <w:jc w:val="center"/>
        </w:trPr>
        <w:tc>
          <w:tcPr>
            <w:tcW w:w="0" w:type="auto"/>
            <w:tcBorders>
              <w:top w:val="single" w:sz="4" w:space="0" w:color="auto"/>
              <w:left w:val="single" w:sz="4" w:space="0" w:color="auto"/>
              <w:bottom w:val="single" w:sz="4" w:space="0" w:color="auto"/>
              <w:right w:val="single" w:sz="4" w:space="0" w:color="auto"/>
            </w:tcBorders>
            <w:hideMark/>
          </w:tcPr>
          <w:p w14:paraId="62E1785D" w14:textId="77777777" w:rsidR="00D06011" w:rsidRDefault="00D06011">
            <w:pPr>
              <w:pStyle w:val="TAL"/>
              <w:rPr>
                <w:rFonts w:ascii="Courier New" w:hAnsi="Courier New" w:cs="Courier New"/>
              </w:rPr>
            </w:pPr>
            <w:r>
              <w:rPr>
                <w:rFonts w:ascii="Courier New" w:hAnsi="Courier New" w:cs="Courier New"/>
              </w:rPr>
              <w:t>subscriptionId</w:t>
            </w:r>
          </w:p>
        </w:tc>
        <w:tc>
          <w:tcPr>
            <w:tcW w:w="0" w:type="auto"/>
            <w:tcBorders>
              <w:top w:val="single" w:sz="4" w:space="0" w:color="auto"/>
              <w:left w:val="single" w:sz="4" w:space="0" w:color="auto"/>
              <w:bottom w:val="single" w:sz="4" w:space="0" w:color="auto"/>
              <w:right w:val="single" w:sz="4" w:space="0" w:color="auto"/>
            </w:tcBorders>
            <w:hideMark/>
          </w:tcPr>
          <w:p w14:paraId="7ED37B52" w14:textId="77777777" w:rsidR="00D06011" w:rsidRDefault="00D06011">
            <w:pPr>
              <w:pStyle w:val="TAC"/>
            </w:pPr>
            <w:r>
              <w:t>M</w:t>
            </w:r>
          </w:p>
        </w:tc>
        <w:tc>
          <w:tcPr>
            <w:tcW w:w="3512" w:type="dxa"/>
            <w:tcBorders>
              <w:top w:val="single" w:sz="4" w:space="0" w:color="auto"/>
              <w:left w:val="single" w:sz="4" w:space="0" w:color="auto"/>
              <w:bottom w:val="single" w:sz="4" w:space="0" w:color="auto"/>
              <w:right w:val="single" w:sz="4" w:space="0" w:color="auto"/>
            </w:tcBorders>
            <w:hideMark/>
          </w:tcPr>
          <w:p w14:paraId="122EFC71" w14:textId="77777777" w:rsidR="00D06011" w:rsidRDefault="00D06011">
            <w:pPr>
              <w:pStyle w:val="TAL"/>
            </w:pPr>
            <w:r>
              <w:t>NtfSubscription.ntfSubscriptionId.</w:t>
            </w:r>
          </w:p>
        </w:tc>
        <w:tc>
          <w:tcPr>
            <w:tcW w:w="4140" w:type="dxa"/>
            <w:tcBorders>
              <w:top w:val="single" w:sz="4" w:space="0" w:color="auto"/>
              <w:left w:val="single" w:sz="4" w:space="0" w:color="auto"/>
              <w:bottom w:val="single" w:sz="4" w:space="0" w:color="auto"/>
              <w:right w:val="single" w:sz="4" w:space="0" w:color="auto"/>
            </w:tcBorders>
            <w:hideMark/>
          </w:tcPr>
          <w:p w14:paraId="2F973413" w14:textId="77777777" w:rsidR="00D06011" w:rsidRDefault="00D06011">
            <w:pPr>
              <w:pStyle w:val="TAL"/>
            </w:pPr>
            <w:r>
              <w:t>It holds an unambiguous identity of this subscription.</w:t>
            </w:r>
          </w:p>
        </w:tc>
      </w:tr>
      <w:tr w:rsidR="00D06011" w14:paraId="28E1C2D7"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0AF55BC8" w14:textId="77777777" w:rsidR="00D06011" w:rsidRDefault="00D06011">
            <w:pPr>
              <w:pStyle w:val="TAL"/>
              <w:rPr>
                <w:rFonts w:ascii="Courier New" w:hAnsi="Courier New" w:cs="Courier New"/>
              </w:rPr>
            </w:pPr>
            <w:r>
              <w:rPr>
                <w:rFonts w:ascii="Courier New" w:hAnsi="Courier New" w:cs="Courier New"/>
              </w:rPr>
              <w:t>status</w:t>
            </w:r>
          </w:p>
        </w:tc>
        <w:tc>
          <w:tcPr>
            <w:tcW w:w="0" w:type="auto"/>
            <w:tcBorders>
              <w:top w:val="single" w:sz="4" w:space="0" w:color="auto"/>
              <w:left w:val="single" w:sz="4" w:space="0" w:color="auto"/>
              <w:bottom w:val="single" w:sz="4" w:space="0" w:color="auto"/>
              <w:right w:val="single" w:sz="4" w:space="0" w:color="auto"/>
            </w:tcBorders>
            <w:hideMark/>
          </w:tcPr>
          <w:p w14:paraId="01CECB3F" w14:textId="77777777" w:rsidR="00D06011" w:rsidRDefault="00D06011">
            <w:pPr>
              <w:pStyle w:val="TAC"/>
            </w:pPr>
            <w:r>
              <w:t>M</w:t>
            </w:r>
          </w:p>
        </w:tc>
        <w:tc>
          <w:tcPr>
            <w:tcW w:w="3512" w:type="dxa"/>
            <w:tcBorders>
              <w:top w:val="single" w:sz="4" w:space="0" w:color="auto"/>
              <w:left w:val="single" w:sz="4" w:space="0" w:color="auto"/>
              <w:bottom w:val="single" w:sz="4" w:space="0" w:color="auto"/>
              <w:right w:val="single" w:sz="4" w:space="0" w:color="auto"/>
            </w:tcBorders>
            <w:hideMark/>
          </w:tcPr>
          <w:p w14:paraId="7557DD37" w14:textId="77777777" w:rsidR="00D06011" w:rsidRDefault="00D06011">
            <w:pPr>
              <w:pStyle w:val="TAL"/>
            </w:pPr>
            <w:r>
              <w:t>ENUM (OperationSucceeded, OperationFailedExistingSubscription, OperationFailed)</w:t>
            </w:r>
          </w:p>
        </w:tc>
        <w:tc>
          <w:tcPr>
            <w:tcW w:w="4140" w:type="dxa"/>
            <w:tcBorders>
              <w:top w:val="single" w:sz="4" w:space="0" w:color="auto"/>
              <w:left w:val="single" w:sz="4" w:space="0" w:color="auto"/>
              <w:bottom w:val="single" w:sz="4" w:space="0" w:color="auto"/>
              <w:right w:val="single" w:sz="4" w:space="0" w:color="auto"/>
            </w:tcBorders>
            <w:hideMark/>
          </w:tcPr>
          <w:p w14:paraId="46CE8310" w14:textId="77777777" w:rsidR="00D06011" w:rsidRDefault="00D06011">
            <w:pPr>
              <w:pStyle w:val="TAL"/>
            </w:pPr>
            <w:r>
              <w:t>If subscriptionCreated is true, status = OperationSuceeded.</w:t>
            </w:r>
          </w:p>
          <w:p w14:paraId="7B86E5EF" w14:textId="77777777" w:rsidR="00D06011" w:rsidRDefault="00D06011">
            <w:pPr>
              <w:pStyle w:val="TAL"/>
            </w:pPr>
            <w:r>
              <w:t>If operation_failed_existing_subscription is true, status = OperationFailedExistingSubscription</w:t>
            </w:r>
          </w:p>
          <w:p w14:paraId="012FFBF6" w14:textId="77777777" w:rsidR="00D06011" w:rsidRDefault="00D06011">
            <w:pPr>
              <w:pStyle w:val="TAL"/>
            </w:pPr>
            <w:r>
              <w:t>If operation_failed is true, status = OperationFailed.</w:t>
            </w:r>
          </w:p>
        </w:tc>
      </w:tr>
    </w:tbl>
    <w:p w14:paraId="77FC8DF7" w14:textId="77777777" w:rsidR="00D06011" w:rsidRDefault="00D06011" w:rsidP="00D06011">
      <w:pPr>
        <w:rPr>
          <w:rFonts w:eastAsia="Times New Roman"/>
        </w:rPr>
      </w:pPr>
    </w:p>
    <w:p w14:paraId="2EDF3C99" w14:textId="77777777" w:rsidR="00D06011" w:rsidRDefault="00D06011" w:rsidP="00D06011">
      <w:pPr>
        <w:pStyle w:val="6"/>
      </w:pPr>
      <w:bookmarkStart w:id="64" w:name="_Toc58503302"/>
      <w:bookmarkStart w:id="65" w:name="_Toc55227590"/>
      <w:bookmarkStart w:id="66" w:name="_Toc52356020"/>
      <w:bookmarkStart w:id="67" w:name="_Toc51580757"/>
      <w:bookmarkStart w:id="68" w:name="_Toc44001158"/>
      <w:bookmarkStart w:id="69" w:name="_Toc35856303"/>
      <w:bookmarkStart w:id="70" w:name="_Toc26975430"/>
      <w:bookmarkStart w:id="71" w:name="_Toc20494407"/>
      <w:r>
        <w:lastRenderedPageBreak/>
        <w:t>11.2.1.1.1.4</w:t>
      </w:r>
      <w:r>
        <w:tab/>
        <w:t>Pre-condition</w:t>
      </w:r>
      <w:bookmarkEnd w:id="64"/>
      <w:bookmarkEnd w:id="65"/>
      <w:bookmarkEnd w:id="66"/>
      <w:bookmarkEnd w:id="67"/>
      <w:bookmarkEnd w:id="68"/>
      <w:bookmarkEnd w:id="69"/>
      <w:bookmarkEnd w:id="70"/>
      <w:bookmarkEnd w:id="71"/>
    </w:p>
    <w:p w14:paraId="45247F31" w14:textId="77777777" w:rsidR="00D06011" w:rsidRDefault="00D06011" w:rsidP="00D06011">
      <w:pPr>
        <w:keepNext/>
      </w:pPr>
      <w:proofErr w:type="gramStart"/>
      <w:r>
        <w:t>notificationCategoriesNotAllSubscribed</w:t>
      </w:r>
      <w:proofErr w:type="gramEnd"/>
      <w:r>
        <w:t xml:space="preserve"> OR notificationCategoriesParameterAbsentAndNotAllSubscribed.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6185"/>
        <w:gridCol w:w="3444"/>
      </w:tblGrid>
      <w:tr w:rsidR="00D06011" w14:paraId="5A97E5F6" w14:textId="77777777" w:rsidTr="00D06011">
        <w:trPr>
          <w:jc w:val="center"/>
        </w:trPr>
        <w:tc>
          <w:tcPr>
            <w:tcW w:w="3329" w:type="dxa"/>
            <w:tcBorders>
              <w:top w:val="single" w:sz="4" w:space="0" w:color="auto"/>
              <w:left w:val="single" w:sz="4" w:space="0" w:color="auto"/>
              <w:bottom w:val="single" w:sz="4" w:space="0" w:color="auto"/>
              <w:right w:val="single" w:sz="4" w:space="0" w:color="auto"/>
            </w:tcBorders>
            <w:shd w:val="pct10" w:color="auto" w:fill="FFFFFF"/>
            <w:hideMark/>
          </w:tcPr>
          <w:p w14:paraId="24304AD4" w14:textId="77777777" w:rsidR="00D06011" w:rsidRDefault="00D06011">
            <w:pPr>
              <w:pStyle w:val="TAH"/>
              <w:shd w:val="clear" w:color="auto" w:fill="CCCCCC"/>
            </w:pPr>
            <w:r>
              <w:t>Assertion Name</w:t>
            </w:r>
          </w:p>
        </w:tc>
        <w:tc>
          <w:tcPr>
            <w:tcW w:w="6448" w:type="dxa"/>
            <w:tcBorders>
              <w:top w:val="single" w:sz="4" w:space="0" w:color="auto"/>
              <w:left w:val="single" w:sz="4" w:space="0" w:color="auto"/>
              <w:bottom w:val="single" w:sz="4" w:space="0" w:color="auto"/>
              <w:right w:val="single" w:sz="4" w:space="0" w:color="auto"/>
            </w:tcBorders>
            <w:shd w:val="pct10" w:color="auto" w:fill="FFFFFF"/>
            <w:hideMark/>
          </w:tcPr>
          <w:p w14:paraId="6BB35A30" w14:textId="77777777" w:rsidR="00D06011" w:rsidRDefault="00D06011">
            <w:pPr>
              <w:pStyle w:val="TAH"/>
              <w:shd w:val="clear" w:color="auto" w:fill="CCCCCC"/>
            </w:pPr>
            <w:r>
              <w:t>Definition</w:t>
            </w:r>
          </w:p>
        </w:tc>
      </w:tr>
      <w:tr w:rsidR="00D06011" w14:paraId="57F357DF" w14:textId="77777777" w:rsidTr="00D06011">
        <w:trPr>
          <w:jc w:val="center"/>
        </w:trPr>
        <w:tc>
          <w:tcPr>
            <w:tcW w:w="3329" w:type="dxa"/>
            <w:tcBorders>
              <w:top w:val="single" w:sz="4" w:space="0" w:color="auto"/>
              <w:left w:val="single" w:sz="4" w:space="0" w:color="auto"/>
              <w:bottom w:val="single" w:sz="4" w:space="0" w:color="auto"/>
              <w:right w:val="single" w:sz="4" w:space="0" w:color="auto"/>
            </w:tcBorders>
            <w:hideMark/>
          </w:tcPr>
          <w:p w14:paraId="105DF865" w14:textId="77777777" w:rsidR="00D06011" w:rsidRDefault="00D06011">
            <w:pPr>
              <w:pStyle w:val="TAL"/>
              <w:rPr>
                <w:rFonts w:ascii="Courier New" w:hAnsi="Courier New" w:cs="Courier New"/>
              </w:rPr>
            </w:pPr>
            <w:r>
              <w:rPr>
                <w:rFonts w:ascii="Courier New" w:hAnsi="Courier New" w:cs="Courier New"/>
              </w:rPr>
              <w:t>notificationCategoriesNotAllSubscribed</w:t>
            </w:r>
          </w:p>
        </w:tc>
        <w:tc>
          <w:tcPr>
            <w:tcW w:w="6448" w:type="dxa"/>
            <w:tcBorders>
              <w:top w:val="single" w:sz="4" w:space="0" w:color="auto"/>
              <w:left w:val="single" w:sz="4" w:space="0" w:color="auto"/>
              <w:bottom w:val="single" w:sz="4" w:space="0" w:color="auto"/>
              <w:right w:val="single" w:sz="4" w:space="0" w:color="auto"/>
            </w:tcBorders>
            <w:hideMark/>
          </w:tcPr>
          <w:p w14:paraId="000EEEFF" w14:textId="77777777" w:rsidR="00D06011" w:rsidRDefault="00D06011">
            <w:pPr>
              <w:pStyle w:val="TAL"/>
            </w:pPr>
            <w:r>
              <w:t>At least one notificationCategory identified in the notificationCategories input parameter is supported by management service producer and is not a member of the ntfNotificationCategorySet attribute of an NtfSubscription which is involved in a subscription relationship with the NtfSubscriber identified by the managerReference input parameter.</w:t>
            </w:r>
          </w:p>
        </w:tc>
      </w:tr>
      <w:tr w:rsidR="00D06011" w14:paraId="5C2C7653" w14:textId="77777777" w:rsidTr="00D06011">
        <w:trPr>
          <w:jc w:val="center"/>
        </w:trPr>
        <w:tc>
          <w:tcPr>
            <w:tcW w:w="3329" w:type="dxa"/>
            <w:tcBorders>
              <w:top w:val="single" w:sz="4" w:space="0" w:color="auto"/>
              <w:left w:val="single" w:sz="4" w:space="0" w:color="auto"/>
              <w:bottom w:val="single" w:sz="4" w:space="0" w:color="auto"/>
              <w:right w:val="single" w:sz="4" w:space="0" w:color="auto"/>
            </w:tcBorders>
            <w:hideMark/>
          </w:tcPr>
          <w:p w14:paraId="2D7ED870" w14:textId="77777777" w:rsidR="00D06011" w:rsidRDefault="00D06011">
            <w:pPr>
              <w:pStyle w:val="TAL"/>
              <w:rPr>
                <w:rFonts w:ascii="Courier New" w:hAnsi="Courier New" w:cs="Courier New"/>
              </w:rPr>
            </w:pPr>
            <w:r>
              <w:rPr>
                <w:rFonts w:ascii="Courier New" w:hAnsi="Courier New" w:cs="Courier New"/>
              </w:rPr>
              <w:t>notificationCategoriesParameterAbsentAndNotAllSubscribed</w:t>
            </w:r>
          </w:p>
        </w:tc>
        <w:tc>
          <w:tcPr>
            <w:tcW w:w="6448" w:type="dxa"/>
            <w:tcBorders>
              <w:top w:val="single" w:sz="4" w:space="0" w:color="auto"/>
              <w:left w:val="single" w:sz="4" w:space="0" w:color="auto"/>
              <w:bottom w:val="single" w:sz="4" w:space="0" w:color="auto"/>
              <w:right w:val="single" w:sz="4" w:space="0" w:color="auto"/>
            </w:tcBorders>
            <w:hideMark/>
          </w:tcPr>
          <w:p w14:paraId="7641FA4E" w14:textId="77777777" w:rsidR="00D06011" w:rsidRDefault="00D06011">
            <w:pPr>
              <w:pStyle w:val="TAL"/>
            </w:pPr>
            <w:r>
              <w:t>The notificationCategories input parameter is absent and at least one notificationCategory supported by management service producer is not a member of the ntfNotificationCategorySet attribute of an ntfSsubscription which is involved in a subscription relationship with the NtfSubscriber identified by the managerReference input parameter.</w:t>
            </w:r>
          </w:p>
        </w:tc>
      </w:tr>
    </w:tbl>
    <w:p w14:paraId="30C42EE3" w14:textId="77777777" w:rsidR="00D06011" w:rsidRDefault="00D06011" w:rsidP="00D06011">
      <w:pPr>
        <w:rPr>
          <w:rFonts w:eastAsia="Times New Roman"/>
        </w:rPr>
      </w:pPr>
    </w:p>
    <w:p w14:paraId="7147810B" w14:textId="77777777" w:rsidR="00D06011" w:rsidRDefault="00D06011" w:rsidP="00D06011">
      <w:pPr>
        <w:pStyle w:val="6"/>
      </w:pPr>
      <w:bookmarkStart w:id="72" w:name="_Toc58503303"/>
      <w:bookmarkStart w:id="73" w:name="_Toc55227591"/>
      <w:bookmarkStart w:id="74" w:name="_Toc52356021"/>
      <w:bookmarkStart w:id="75" w:name="_Toc51580758"/>
      <w:bookmarkStart w:id="76" w:name="_Toc44001159"/>
      <w:bookmarkStart w:id="77" w:name="_Toc35856304"/>
      <w:bookmarkStart w:id="78" w:name="_Toc26975431"/>
      <w:bookmarkStart w:id="79" w:name="_Toc20494408"/>
      <w:r>
        <w:t>11.2.1.1.1.5</w:t>
      </w:r>
      <w:r>
        <w:tab/>
        <w:t>Post-condition</w:t>
      </w:r>
      <w:bookmarkEnd w:id="72"/>
      <w:bookmarkEnd w:id="73"/>
      <w:bookmarkEnd w:id="74"/>
      <w:bookmarkEnd w:id="75"/>
      <w:bookmarkEnd w:id="76"/>
      <w:bookmarkEnd w:id="77"/>
      <w:bookmarkEnd w:id="78"/>
      <w:bookmarkEnd w:id="79"/>
    </w:p>
    <w:p w14:paraId="5F2E873E" w14:textId="77777777" w:rsidR="00D06011" w:rsidRDefault="00D06011" w:rsidP="00D06011">
      <w:proofErr w:type="gramStart"/>
      <w:r>
        <w:t>subscriberPossiblyCreated</w:t>
      </w:r>
      <w:proofErr w:type="gramEnd"/>
      <w:r>
        <w:t xml:space="preserve"> AND subscriptionCreated.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37"/>
        <w:gridCol w:w="6792"/>
      </w:tblGrid>
      <w:tr w:rsidR="00D06011" w14:paraId="2FFDF870" w14:textId="77777777" w:rsidTr="00D06011">
        <w:trPr>
          <w:jc w:val="center"/>
        </w:trPr>
        <w:tc>
          <w:tcPr>
            <w:tcW w:w="1164" w:type="pct"/>
            <w:tcBorders>
              <w:top w:val="single" w:sz="4" w:space="0" w:color="auto"/>
              <w:left w:val="single" w:sz="4" w:space="0" w:color="auto"/>
              <w:bottom w:val="single" w:sz="4" w:space="0" w:color="auto"/>
              <w:right w:val="single" w:sz="4" w:space="0" w:color="auto"/>
            </w:tcBorders>
            <w:shd w:val="clear" w:color="auto" w:fill="D9D9D9"/>
            <w:hideMark/>
          </w:tcPr>
          <w:p w14:paraId="1707464B" w14:textId="77777777" w:rsidR="00D06011" w:rsidRDefault="00D06011">
            <w:pPr>
              <w:pStyle w:val="TAH"/>
            </w:pPr>
            <w:r>
              <w:t>Assertion Name</w:t>
            </w:r>
          </w:p>
        </w:tc>
        <w:tc>
          <w:tcPr>
            <w:tcW w:w="3836" w:type="pct"/>
            <w:tcBorders>
              <w:top w:val="single" w:sz="4" w:space="0" w:color="auto"/>
              <w:left w:val="single" w:sz="4" w:space="0" w:color="auto"/>
              <w:bottom w:val="single" w:sz="4" w:space="0" w:color="auto"/>
              <w:right w:val="single" w:sz="4" w:space="0" w:color="auto"/>
            </w:tcBorders>
            <w:shd w:val="clear" w:color="auto" w:fill="D9D9D9"/>
            <w:hideMark/>
          </w:tcPr>
          <w:p w14:paraId="0D206CE3" w14:textId="77777777" w:rsidR="00D06011" w:rsidRDefault="00D06011">
            <w:pPr>
              <w:pStyle w:val="TAH"/>
            </w:pPr>
            <w:r>
              <w:t>Definition</w:t>
            </w:r>
          </w:p>
        </w:tc>
      </w:tr>
      <w:tr w:rsidR="00D06011" w14:paraId="4E3D1379" w14:textId="77777777" w:rsidTr="00D06011">
        <w:trPr>
          <w:jc w:val="center"/>
        </w:trPr>
        <w:tc>
          <w:tcPr>
            <w:tcW w:w="1164" w:type="pct"/>
            <w:tcBorders>
              <w:top w:val="single" w:sz="4" w:space="0" w:color="auto"/>
              <w:left w:val="single" w:sz="4" w:space="0" w:color="auto"/>
              <w:bottom w:val="single" w:sz="4" w:space="0" w:color="auto"/>
              <w:right w:val="single" w:sz="4" w:space="0" w:color="auto"/>
            </w:tcBorders>
            <w:hideMark/>
          </w:tcPr>
          <w:p w14:paraId="3D30AE77" w14:textId="77777777" w:rsidR="00D06011" w:rsidRDefault="00D06011">
            <w:pPr>
              <w:pStyle w:val="TAL"/>
              <w:rPr>
                <w:rFonts w:ascii="Courier New" w:hAnsi="Courier New" w:cs="Courier New"/>
              </w:rPr>
            </w:pPr>
            <w:r>
              <w:rPr>
                <w:rFonts w:ascii="Courier New" w:hAnsi="Courier New" w:cs="Courier New"/>
              </w:rPr>
              <w:t>subscriberPossiblyCreated</w:t>
            </w:r>
          </w:p>
        </w:tc>
        <w:tc>
          <w:tcPr>
            <w:tcW w:w="3836" w:type="pct"/>
            <w:tcBorders>
              <w:top w:val="single" w:sz="4" w:space="0" w:color="auto"/>
              <w:left w:val="single" w:sz="4" w:space="0" w:color="auto"/>
              <w:bottom w:val="single" w:sz="4" w:space="0" w:color="auto"/>
              <w:right w:val="single" w:sz="4" w:space="0" w:color="auto"/>
            </w:tcBorders>
            <w:hideMark/>
          </w:tcPr>
          <w:p w14:paraId="0FA1D38A" w14:textId="77777777" w:rsidR="00D06011" w:rsidRDefault="00D06011">
            <w:pPr>
              <w:pStyle w:val="TAL"/>
            </w:pPr>
            <w:r>
              <w:t>An NtfSubscriber with an ntfManagerReference attribute equal to the value of the managerReference input parameter is involved in a subscriptionRegistration relationship.</w:t>
            </w:r>
          </w:p>
        </w:tc>
      </w:tr>
      <w:tr w:rsidR="00D06011" w14:paraId="7E3AF9C7" w14:textId="77777777" w:rsidTr="00D06011">
        <w:trPr>
          <w:jc w:val="center"/>
        </w:trPr>
        <w:tc>
          <w:tcPr>
            <w:tcW w:w="1164" w:type="pct"/>
            <w:tcBorders>
              <w:top w:val="single" w:sz="4" w:space="0" w:color="auto"/>
              <w:left w:val="single" w:sz="4" w:space="0" w:color="auto"/>
              <w:bottom w:val="single" w:sz="4" w:space="0" w:color="auto"/>
              <w:right w:val="single" w:sz="4" w:space="0" w:color="auto"/>
            </w:tcBorders>
            <w:hideMark/>
          </w:tcPr>
          <w:p w14:paraId="1820E798" w14:textId="77777777" w:rsidR="00D06011" w:rsidRDefault="00D06011">
            <w:pPr>
              <w:pStyle w:val="TAL"/>
              <w:rPr>
                <w:rFonts w:ascii="Courier New" w:hAnsi="Courier New" w:cs="Courier New"/>
              </w:rPr>
            </w:pPr>
            <w:r>
              <w:rPr>
                <w:rFonts w:ascii="Courier New" w:hAnsi="Courier New" w:cs="Courier New"/>
              </w:rPr>
              <w:t>subscriptionCreated</w:t>
            </w:r>
          </w:p>
        </w:tc>
        <w:tc>
          <w:tcPr>
            <w:tcW w:w="3836" w:type="pct"/>
            <w:tcBorders>
              <w:top w:val="single" w:sz="4" w:space="0" w:color="auto"/>
              <w:left w:val="single" w:sz="4" w:space="0" w:color="auto"/>
              <w:bottom w:val="single" w:sz="4" w:space="0" w:color="auto"/>
              <w:right w:val="single" w:sz="4" w:space="0" w:color="auto"/>
            </w:tcBorders>
            <w:hideMark/>
          </w:tcPr>
          <w:p w14:paraId="41617581" w14:textId="77777777" w:rsidR="00D06011" w:rsidRDefault="00D06011">
            <w:pPr>
              <w:pStyle w:val="TAL"/>
            </w:pPr>
            <w:r>
              <w:t>An NtfSubscription has been created according to the following rules:</w:t>
            </w:r>
          </w:p>
          <w:p w14:paraId="52E5B40C" w14:textId="77777777" w:rsidR="00D06011" w:rsidRDefault="00D06011">
            <w:pPr>
              <w:pStyle w:val="TAL"/>
            </w:pPr>
            <w:r>
              <w:t>-</w:t>
            </w:r>
            <w:r>
              <w:tab/>
              <w:t>ntfSubscriptionState attribute value has been set to "notSuspended";</w:t>
            </w:r>
          </w:p>
          <w:p w14:paraId="51391690" w14:textId="77777777" w:rsidR="00D06011" w:rsidRDefault="00D06011">
            <w:pPr>
              <w:pStyle w:val="TAL"/>
            </w:pPr>
            <w:r>
              <w:t>-</w:t>
            </w:r>
            <w:r>
              <w:tab/>
              <w:t>ntfTimeTick attribute value has been set to the value of the timeTick input parameter if This value was higher or equal to 15, or set to 15 if this parameter value was between 1 and 15, or set to a special infinite value if the parameter value was lower or equal to 0 or if parameter was absent;</w:t>
            </w:r>
          </w:p>
          <w:p w14:paraId="162362DD" w14:textId="77777777" w:rsidR="00D06011" w:rsidRDefault="00D06011">
            <w:pPr>
              <w:pStyle w:val="TAL"/>
            </w:pPr>
            <w:r>
              <w:t>-</w:t>
            </w:r>
            <w:r>
              <w:tab/>
              <w:t>ntfTimeTickTimer has been reset with the value of timeTick attribute;</w:t>
            </w:r>
          </w:p>
          <w:p w14:paraId="669475E0" w14:textId="77777777" w:rsidR="00D06011" w:rsidRDefault="00D06011">
            <w:pPr>
              <w:pStyle w:val="TAL"/>
            </w:pPr>
            <w:r>
              <w:t>-</w:t>
            </w:r>
            <w:r>
              <w:tab/>
              <w:t>ntfFilter attribute value has been set to the value of the filter input parameter if present;</w:t>
            </w:r>
          </w:p>
          <w:p w14:paraId="687AF80D" w14:textId="77777777" w:rsidR="00D06011" w:rsidRDefault="00D06011">
            <w:pPr>
              <w:pStyle w:val="TAL"/>
            </w:pPr>
            <w:r>
              <w:t>-</w:t>
            </w:r>
            <w:r>
              <w:tab/>
              <w:t>NtfSubscription is involved in a subscription relationship with the NtfSubscriber identified by the managerReference input parameter;</w:t>
            </w:r>
          </w:p>
          <w:p w14:paraId="508AF738" w14:textId="77777777" w:rsidR="00D06011" w:rsidRDefault="00D06011">
            <w:pPr>
              <w:pStyle w:val="TAL"/>
            </w:pPr>
            <w:r>
              <w:t>-</w:t>
            </w:r>
            <w:r>
              <w:tab/>
              <w:t>attribute ntfNotificationCategorySet of NtfSubscription contains EITHER the notification categories identified by the notificationCategories input parameter that were not already contained in the ntfNotificationCategorySet attribute of other NtfSubscription of the same NtfSubscriber identified by the managerReference input parameter OR if notificationCategories input parameter is absent, all notification categories supported by management service producer that were not already contained in the ntfNotificationCategorySet attribute of other subscriptions of the same NtfSubscriber identified by the managerReference input parameter.</w:t>
            </w:r>
          </w:p>
        </w:tc>
      </w:tr>
    </w:tbl>
    <w:p w14:paraId="378D50B6" w14:textId="77777777" w:rsidR="00D06011" w:rsidRDefault="00D06011" w:rsidP="00D06011">
      <w:pPr>
        <w:rPr>
          <w:rFonts w:eastAsia="Times New Roman"/>
        </w:rPr>
      </w:pPr>
    </w:p>
    <w:p w14:paraId="435E350D" w14:textId="77777777" w:rsidR="00D06011" w:rsidRDefault="00D06011" w:rsidP="00D06011">
      <w:pPr>
        <w:pStyle w:val="6"/>
      </w:pPr>
      <w:bookmarkStart w:id="80" w:name="_Toc58503304"/>
      <w:bookmarkStart w:id="81" w:name="_Toc55227592"/>
      <w:bookmarkStart w:id="82" w:name="_Toc52356022"/>
      <w:bookmarkStart w:id="83" w:name="_Toc51580759"/>
      <w:bookmarkStart w:id="84" w:name="_Toc44001160"/>
      <w:bookmarkStart w:id="85" w:name="_Toc35856305"/>
      <w:bookmarkStart w:id="86" w:name="_Toc26975432"/>
      <w:bookmarkStart w:id="87" w:name="_Toc20494409"/>
      <w:r>
        <w:t>11.2.1.1.1.6</w:t>
      </w:r>
      <w:r>
        <w:tab/>
        <w:t>Exceptions</w:t>
      </w:r>
      <w:bookmarkEnd w:id="80"/>
      <w:bookmarkEnd w:id="81"/>
      <w:bookmarkEnd w:id="82"/>
      <w:bookmarkEnd w:id="83"/>
      <w:bookmarkEnd w:id="84"/>
      <w:bookmarkEnd w:id="85"/>
      <w:bookmarkEnd w:id="86"/>
      <w:bookmarkEnd w:id="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241"/>
        <w:gridCol w:w="5388"/>
      </w:tblGrid>
      <w:tr w:rsidR="00D06011" w14:paraId="1FAFE12D" w14:textId="77777777" w:rsidTr="00D06011">
        <w:trPr>
          <w:jc w:val="center"/>
        </w:trPr>
        <w:tc>
          <w:tcPr>
            <w:tcW w:w="1631" w:type="pct"/>
            <w:tcBorders>
              <w:top w:val="single" w:sz="4" w:space="0" w:color="auto"/>
              <w:left w:val="single" w:sz="4" w:space="0" w:color="auto"/>
              <w:bottom w:val="single" w:sz="4" w:space="0" w:color="auto"/>
              <w:right w:val="single" w:sz="4" w:space="0" w:color="auto"/>
            </w:tcBorders>
            <w:shd w:val="clear" w:color="auto" w:fill="D9D9D9"/>
            <w:hideMark/>
          </w:tcPr>
          <w:p w14:paraId="102612E3" w14:textId="77777777" w:rsidR="00D06011" w:rsidRDefault="00D06011">
            <w:pPr>
              <w:pStyle w:val="TAH"/>
            </w:pPr>
            <w:r>
              <w:t>Name</w:t>
            </w:r>
          </w:p>
        </w:tc>
        <w:tc>
          <w:tcPr>
            <w:tcW w:w="3369" w:type="pct"/>
            <w:tcBorders>
              <w:top w:val="single" w:sz="4" w:space="0" w:color="auto"/>
              <w:left w:val="single" w:sz="4" w:space="0" w:color="auto"/>
              <w:bottom w:val="single" w:sz="4" w:space="0" w:color="auto"/>
              <w:right w:val="single" w:sz="4" w:space="0" w:color="auto"/>
            </w:tcBorders>
            <w:shd w:val="clear" w:color="auto" w:fill="D9D9D9"/>
            <w:hideMark/>
          </w:tcPr>
          <w:p w14:paraId="1FAF35CE" w14:textId="77777777" w:rsidR="00D06011" w:rsidRDefault="00D06011">
            <w:pPr>
              <w:pStyle w:val="TAH"/>
            </w:pPr>
            <w:r>
              <w:t>Definition</w:t>
            </w:r>
          </w:p>
        </w:tc>
      </w:tr>
      <w:tr w:rsidR="00D06011" w14:paraId="149A8FA2" w14:textId="77777777" w:rsidTr="00D06011">
        <w:trPr>
          <w:jc w:val="center"/>
        </w:trPr>
        <w:tc>
          <w:tcPr>
            <w:tcW w:w="1631" w:type="pct"/>
            <w:tcBorders>
              <w:top w:val="single" w:sz="4" w:space="0" w:color="auto"/>
              <w:left w:val="single" w:sz="4" w:space="0" w:color="auto"/>
              <w:bottom w:val="single" w:sz="4" w:space="0" w:color="auto"/>
              <w:right w:val="single" w:sz="4" w:space="0" w:color="auto"/>
            </w:tcBorders>
            <w:hideMark/>
          </w:tcPr>
          <w:p w14:paraId="395E3DCF" w14:textId="77777777" w:rsidR="00D06011" w:rsidRDefault="00D06011">
            <w:pPr>
              <w:pStyle w:val="TAL"/>
              <w:rPr>
                <w:rFonts w:ascii="Courier New" w:hAnsi="Courier New" w:cs="Courier New"/>
              </w:rPr>
            </w:pPr>
            <w:r>
              <w:rPr>
                <w:rFonts w:ascii="Courier New" w:hAnsi="Courier New" w:cs="Courier New"/>
              </w:rPr>
              <w:t>operation_failed_existing_subscription</w:t>
            </w:r>
          </w:p>
        </w:tc>
        <w:tc>
          <w:tcPr>
            <w:tcW w:w="3369" w:type="pct"/>
            <w:tcBorders>
              <w:top w:val="single" w:sz="4" w:space="0" w:color="auto"/>
              <w:left w:val="single" w:sz="4" w:space="0" w:color="auto"/>
              <w:bottom w:val="single" w:sz="4" w:space="0" w:color="auto"/>
              <w:right w:val="single" w:sz="4" w:space="0" w:color="auto"/>
            </w:tcBorders>
            <w:hideMark/>
          </w:tcPr>
          <w:p w14:paraId="6F760C75" w14:textId="77777777" w:rsidR="00D06011" w:rsidRDefault="00D06011">
            <w:pPr>
              <w:pStyle w:val="TAL"/>
              <w:rPr>
                <w:b/>
              </w:rPr>
            </w:pPr>
            <w:r>
              <w:rPr>
                <w:b/>
              </w:rPr>
              <w:t>Condition:</w:t>
            </w:r>
            <w:r>
              <w:t xml:space="preserve"> (notificationCategoriesNotAllSubscribed OR notificationCategoriesParameterAbsentAndNotAllSubscribed) not true</w:t>
            </w:r>
          </w:p>
          <w:p w14:paraId="1EC8D1AD" w14:textId="77777777" w:rsidR="00D06011" w:rsidRDefault="00D06011">
            <w:pPr>
              <w:pStyle w:val="TAL"/>
            </w:pPr>
            <w:r>
              <w:rPr>
                <w:b/>
              </w:rPr>
              <w:t xml:space="preserve">Returned Information: </w:t>
            </w:r>
            <w:r>
              <w:t>The output parameter status</w:t>
            </w:r>
          </w:p>
          <w:p w14:paraId="1920A65A" w14:textId="77777777" w:rsidR="00D06011" w:rsidRDefault="00D06011">
            <w:pPr>
              <w:pStyle w:val="TAL"/>
              <w:rPr>
                <w:b/>
              </w:rPr>
            </w:pPr>
            <w:r>
              <w:rPr>
                <w:b/>
              </w:rPr>
              <w:t>Exit state:</w:t>
            </w:r>
            <w:r>
              <w:t xml:space="preserve"> Entry State</w:t>
            </w:r>
          </w:p>
        </w:tc>
      </w:tr>
      <w:tr w:rsidR="00D06011" w14:paraId="3808D8E3" w14:textId="77777777" w:rsidTr="00D06011">
        <w:trPr>
          <w:jc w:val="center"/>
        </w:trPr>
        <w:tc>
          <w:tcPr>
            <w:tcW w:w="1631" w:type="pct"/>
            <w:tcBorders>
              <w:top w:val="single" w:sz="4" w:space="0" w:color="auto"/>
              <w:left w:val="single" w:sz="4" w:space="0" w:color="auto"/>
              <w:bottom w:val="single" w:sz="4" w:space="0" w:color="auto"/>
              <w:right w:val="single" w:sz="4" w:space="0" w:color="auto"/>
            </w:tcBorders>
            <w:hideMark/>
          </w:tcPr>
          <w:p w14:paraId="0884F187" w14:textId="77777777" w:rsidR="00D06011" w:rsidRDefault="00D06011">
            <w:pPr>
              <w:pStyle w:val="TAL"/>
              <w:rPr>
                <w:rFonts w:ascii="Courier New" w:hAnsi="Courier New" w:cs="Courier New"/>
              </w:rPr>
            </w:pPr>
            <w:r>
              <w:rPr>
                <w:rFonts w:ascii="Courier New" w:hAnsi="Courier New" w:cs="Courier New"/>
              </w:rPr>
              <w:t>operation_failed</w:t>
            </w:r>
          </w:p>
        </w:tc>
        <w:tc>
          <w:tcPr>
            <w:tcW w:w="3369" w:type="pct"/>
            <w:tcBorders>
              <w:top w:val="single" w:sz="4" w:space="0" w:color="auto"/>
              <w:left w:val="single" w:sz="4" w:space="0" w:color="auto"/>
              <w:bottom w:val="single" w:sz="4" w:space="0" w:color="auto"/>
              <w:right w:val="single" w:sz="4" w:space="0" w:color="auto"/>
            </w:tcBorders>
            <w:hideMark/>
          </w:tcPr>
          <w:p w14:paraId="6F3279F1" w14:textId="77777777" w:rsidR="00D06011" w:rsidRDefault="00D06011">
            <w:pPr>
              <w:pStyle w:val="TAL"/>
              <w:rPr>
                <w:b/>
              </w:rPr>
            </w:pPr>
            <w:r>
              <w:rPr>
                <w:b/>
              </w:rPr>
              <w:t>Condition:</w:t>
            </w:r>
            <w:r>
              <w:t xml:space="preserve"> Post-condition is false</w:t>
            </w:r>
          </w:p>
          <w:p w14:paraId="7E7D11B3" w14:textId="77777777" w:rsidR="00D06011" w:rsidRDefault="00D06011">
            <w:pPr>
              <w:pStyle w:val="TAL"/>
            </w:pPr>
            <w:r>
              <w:rPr>
                <w:b/>
              </w:rPr>
              <w:t xml:space="preserve">Returned Information: </w:t>
            </w:r>
            <w:r>
              <w:t>The output parameter status</w:t>
            </w:r>
          </w:p>
          <w:p w14:paraId="1F1D09AC" w14:textId="77777777" w:rsidR="00D06011" w:rsidRDefault="00D06011">
            <w:pPr>
              <w:pStyle w:val="TAL"/>
            </w:pPr>
            <w:r>
              <w:rPr>
                <w:b/>
              </w:rPr>
              <w:t>Exit state:</w:t>
            </w:r>
            <w:r>
              <w:t xml:space="preserve"> Entry State</w:t>
            </w:r>
          </w:p>
        </w:tc>
      </w:tr>
    </w:tbl>
    <w:p w14:paraId="4675484B" w14:textId="77777777" w:rsidR="00D06011" w:rsidRDefault="00D06011" w:rsidP="00D06011">
      <w:pPr>
        <w:rPr>
          <w:rFonts w:eastAsia="Times New Roman"/>
        </w:rPr>
      </w:pPr>
    </w:p>
    <w:p w14:paraId="1C633832" w14:textId="77777777" w:rsidR="00D06011" w:rsidRDefault="00D06011" w:rsidP="00D06011">
      <w:pPr>
        <w:pStyle w:val="5"/>
      </w:pPr>
      <w:bookmarkStart w:id="88" w:name="_Toc58503305"/>
      <w:bookmarkStart w:id="89" w:name="_Toc55227593"/>
      <w:bookmarkStart w:id="90" w:name="_Toc52356023"/>
      <w:bookmarkStart w:id="91" w:name="_Toc51580760"/>
      <w:bookmarkStart w:id="92" w:name="_Toc44001161"/>
      <w:bookmarkStart w:id="93" w:name="_Toc35856306"/>
      <w:bookmarkStart w:id="94" w:name="_Toc26975433"/>
      <w:bookmarkStart w:id="95" w:name="_Toc20494410"/>
      <w:r>
        <w:lastRenderedPageBreak/>
        <w:t>11.2.1.1.2</w:t>
      </w:r>
      <w:r>
        <w:tab/>
      </w:r>
      <w:r>
        <w:tab/>
      </w:r>
      <w:proofErr w:type="gramStart"/>
      <w:r>
        <w:rPr>
          <w:rFonts w:ascii="Courier New" w:hAnsi="Courier New" w:cs="Courier New"/>
        </w:rPr>
        <w:t>unsubscribe</w:t>
      </w:r>
      <w:bookmarkEnd w:id="88"/>
      <w:bookmarkEnd w:id="89"/>
      <w:bookmarkEnd w:id="90"/>
      <w:bookmarkEnd w:id="91"/>
      <w:bookmarkEnd w:id="92"/>
      <w:bookmarkEnd w:id="93"/>
      <w:bookmarkEnd w:id="94"/>
      <w:bookmarkEnd w:id="95"/>
      <w:proofErr w:type="gramEnd"/>
    </w:p>
    <w:p w14:paraId="256F8C90" w14:textId="77777777" w:rsidR="00D06011" w:rsidRDefault="00D06011" w:rsidP="00D06011">
      <w:pPr>
        <w:pStyle w:val="6"/>
      </w:pPr>
      <w:bookmarkStart w:id="96" w:name="_Toc58503306"/>
      <w:bookmarkStart w:id="97" w:name="_Toc55227594"/>
      <w:bookmarkStart w:id="98" w:name="_Toc52356024"/>
      <w:bookmarkStart w:id="99" w:name="_Toc51580761"/>
      <w:bookmarkStart w:id="100" w:name="_Toc44001162"/>
      <w:bookmarkStart w:id="101" w:name="_Toc35856307"/>
      <w:bookmarkStart w:id="102" w:name="_Toc26975434"/>
      <w:bookmarkStart w:id="103" w:name="_Toc20494411"/>
      <w:r>
        <w:t>11.2.1.1.2.1</w:t>
      </w:r>
      <w:r>
        <w:tab/>
        <w:t>Definition</w:t>
      </w:r>
      <w:bookmarkEnd w:id="96"/>
      <w:bookmarkEnd w:id="97"/>
      <w:bookmarkEnd w:id="98"/>
      <w:bookmarkEnd w:id="99"/>
      <w:bookmarkEnd w:id="100"/>
      <w:bookmarkEnd w:id="101"/>
      <w:bookmarkEnd w:id="102"/>
      <w:bookmarkEnd w:id="103"/>
    </w:p>
    <w:p w14:paraId="43704535" w14:textId="77777777" w:rsidR="00D06011" w:rsidRDefault="00D06011" w:rsidP="00D06011">
      <w:r>
        <w:rPr>
          <w:lang w:eastAsia="zh-CN" w:bidi="ar-KW"/>
        </w:rPr>
        <w:t>A MnS consumer</w:t>
      </w:r>
      <w:r>
        <w:t xml:space="preserve"> invokes this operation to cancel subscriptions. The </w:t>
      </w:r>
      <w:r>
        <w:rPr>
          <w:lang w:eastAsia="zh-CN" w:bidi="ar-KW"/>
        </w:rPr>
        <w:t>MnS consumer</w:t>
      </w:r>
      <w:r>
        <w:t xml:space="preserve"> can cancel one subscription made with a consumerReference by providing the corresponding subscriptionId or all subscriptions made with the same consumerReference by leaving the subscriptionId parameter absent.</w:t>
      </w:r>
    </w:p>
    <w:p w14:paraId="451BD460" w14:textId="77777777" w:rsidR="00D06011" w:rsidRDefault="00D06011" w:rsidP="00D06011">
      <w:pPr>
        <w:pStyle w:val="6"/>
      </w:pPr>
      <w:bookmarkStart w:id="104" w:name="_Toc58503307"/>
      <w:bookmarkStart w:id="105" w:name="_Toc55227595"/>
      <w:bookmarkStart w:id="106" w:name="_Toc52356025"/>
      <w:bookmarkStart w:id="107" w:name="_Toc51580762"/>
      <w:bookmarkStart w:id="108" w:name="_Toc44001163"/>
      <w:bookmarkStart w:id="109" w:name="_Toc35856308"/>
      <w:bookmarkStart w:id="110" w:name="_Toc26975435"/>
      <w:bookmarkStart w:id="111" w:name="_Toc20494412"/>
      <w:r>
        <w:t>11.2.1.1.2.2</w:t>
      </w:r>
      <w:r>
        <w:tab/>
        <w:t>Input parameters</w:t>
      </w:r>
      <w:bookmarkEnd w:id="104"/>
      <w:bookmarkEnd w:id="105"/>
      <w:bookmarkEnd w:id="106"/>
      <w:bookmarkEnd w:id="107"/>
      <w:bookmarkEnd w:id="108"/>
      <w:bookmarkEnd w:id="109"/>
      <w:bookmarkEnd w:id="110"/>
      <w:bookmarkEnd w:id="1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93"/>
        <w:gridCol w:w="206"/>
        <w:gridCol w:w="2576"/>
        <w:gridCol w:w="4954"/>
      </w:tblGrid>
      <w:tr w:rsidR="00D06011" w14:paraId="5CF64BBB"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57AF43B6"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79C578FA" w14:textId="77777777" w:rsidR="00D06011" w:rsidRDefault="00D06011">
            <w:pPr>
              <w:pStyle w:val="TAH"/>
            </w:pPr>
            <w:r>
              <w:t>S</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27BF0330" w14:textId="77777777" w:rsidR="00D06011" w:rsidRDefault="00D06011">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65E9FF5C" w14:textId="77777777" w:rsidR="00D06011" w:rsidRDefault="00D06011">
            <w:pPr>
              <w:pStyle w:val="TAH"/>
            </w:pPr>
            <w:r>
              <w:t>Comment</w:t>
            </w:r>
          </w:p>
        </w:tc>
      </w:tr>
      <w:tr w:rsidR="00D06011" w14:paraId="0F341CF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6FC42091" w14:textId="77777777" w:rsidR="00D06011" w:rsidRDefault="00D06011">
            <w:pPr>
              <w:pStyle w:val="TAL"/>
              <w:rPr>
                <w:rFonts w:ascii="Courier New" w:hAnsi="Courier New" w:cs="Courier New"/>
              </w:rPr>
            </w:pPr>
            <w:r>
              <w:rPr>
                <w:rFonts w:ascii="Courier New" w:hAnsi="Courier New" w:cs="Courier New"/>
              </w:rPr>
              <w:t>consumerReference</w:t>
            </w:r>
          </w:p>
        </w:tc>
        <w:tc>
          <w:tcPr>
            <w:tcW w:w="0" w:type="auto"/>
            <w:tcBorders>
              <w:top w:val="single" w:sz="4" w:space="0" w:color="auto"/>
              <w:left w:val="single" w:sz="4" w:space="0" w:color="auto"/>
              <w:bottom w:val="single" w:sz="4" w:space="0" w:color="auto"/>
              <w:right w:val="single" w:sz="4" w:space="0" w:color="auto"/>
            </w:tcBorders>
            <w:hideMark/>
          </w:tcPr>
          <w:p w14:paraId="5222607F"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0BDCD1DD" w14:textId="77777777" w:rsidR="00D06011" w:rsidRDefault="00D06011">
            <w:pPr>
              <w:pStyle w:val="TAL"/>
              <w:rPr>
                <w:i/>
                <w:lang w:eastAsia="zh-CN"/>
              </w:rPr>
            </w:pPr>
            <w:r>
              <w:t>DN</w:t>
            </w:r>
          </w:p>
        </w:tc>
        <w:tc>
          <w:tcPr>
            <w:tcW w:w="0" w:type="auto"/>
            <w:tcBorders>
              <w:top w:val="single" w:sz="4" w:space="0" w:color="auto"/>
              <w:left w:val="single" w:sz="4" w:space="0" w:color="auto"/>
              <w:bottom w:val="single" w:sz="4" w:space="0" w:color="auto"/>
              <w:right w:val="single" w:sz="4" w:space="0" w:color="auto"/>
            </w:tcBorders>
            <w:hideMark/>
          </w:tcPr>
          <w:p w14:paraId="316BCA14" w14:textId="77777777" w:rsidR="00D06011" w:rsidRDefault="00D06011">
            <w:pPr>
              <w:pStyle w:val="TAL"/>
            </w:pPr>
            <w:r>
              <w:t>It specifies the reference of the MnS consumer to which notifications shall be sent.</w:t>
            </w:r>
            <w:r>
              <w:rPr>
                <w:rFonts w:cs="Arial"/>
              </w:rPr>
              <w:t xml:space="preserve"> </w:t>
            </w:r>
          </w:p>
        </w:tc>
      </w:tr>
      <w:tr w:rsidR="00D06011" w14:paraId="22E3709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D48C078" w14:textId="77777777" w:rsidR="00D06011" w:rsidRDefault="00D06011">
            <w:pPr>
              <w:pStyle w:val="TAL"/>
              <w:rPr>
                <w:rFonts w:ascii="Courier New" w:hAnsi="Courier New" w:cs="Courier New"/>
              </w:rPr>
            </w:pPr>
            <w:r>
              <w:rPr>
                <w:rFonts w:ascii="Courier New" w:hAnsi="Courier New" w:cs="Courier New"/>
              </w:rPr>
              <w:t>subscriptionId</w:t>
            </w:r>
          </w:p>
        </w:tc>
        <w:tc>
          <w:tcPr>
            <w:tcW w:w="0" w:type="auto"/>
            <w:tcBorders>
              <w:top w:val="single" w:sz="4" w:space="0" w:color="auto"/>
              <w:left w:val="single" w:sz="4" w:space="0" w:color="auto"/>
              <w:bottom w:val="single" w:sz="4" w:space="0" w:color="auto"/>
              <w:right w:val="single" w:sz="4" w:space="0" w:color="auto"/>
            </w:tcBorders>
            <w:hideMark/>
          </w:tcPr>
          <w:p w14:paraId="4B0C9C07" w14:textId="77777777" w:rsidR="00D06011" w:rsidRDefault="00D06011">
            <w:pPr>
              <w:pStyle w:val="TAC"/>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3DCA899E" w14:textId="77777777" w:rsidR="00D06011" w:rsidRDefault="00D06011">
            <w:pPr>
              <w:pStyle w:val="TAL"/>
              <w:rPr>
                <w:rFonts w:cs="Arial"/>
              </w:rPr>
            </w:pPr>
            <w:r>
              <w:t>A unique identifier that is SS dependent.</w:t>
            </w:r>
          </w:p>
        </w:tc>
        <w:tc>
          <w:tcPr>
            <w:tcW w:w="0" w:type="auto"/>
            <w:tcBorders>
              <w:top w:val="single" w:sz="4" w:space="0" w:color="auto"/>
              <w:left w:val="single" w:sz="4" w:space="0" w:color="auto"/>
              <w:bottom w:val="single" w:sz="4" w:space="0" w:color="auto"/>
              <w:right w:val="single" w:sz="4" w:space="0" w:color="auto"/>
            </w:tcBorders>
            <w:hideMark/>
          </w:tcPr>
          <w:p w14:paraId="1E0E3A68" w14:textId="77777777" w:rsidR="00D06011" w:rsidRDefault="00D06011">
            <w:pPr>
              <w:pStyle w:val="TAL"/>
              <w:rPr>
                <w:rFonts w:cs="Arial"/>
              </w:rPr>
            </w:pPr>
            <w:r>
              <w:rPr>
                <w:rFonts w:cs="Arial"/>
              </w:rPr>
              <w:t xml:space="preserve">It holds a subscriptionId carried as the output parameter in the subscribe operation. </w:t>
            </w:r>
          </w:p>
        </w:tc>
      </w:tr>
    </w:tbl>
    <w:p w14:paraId="0A63FFCB" w14:textId="77777777" w:rsidR="00D06011" w:rsidRDefault="00D06011" w:rsidP="00D06011">
      <w:pPr>
        <w:rPr>
          <w:rFonts w:eastAsia="Times New Roman"/>
        </w:rPr>
      </w:pPr>
    </w:p>
    <w:p w14:paraId="3958D089" w14:textId="77777777" w:rsidR="00D06011" w:rsidRDefault="00D06011" w:rsidP="00D06011">
      <w:pPr>
        <w:pStyle w:val="6"/>
      </w:pPr>
      <w:bookmarkStart w:id="112" w:name="_Toc58503308"/>
      <w:bookmarkStart w:id="113" w:name="_Toc55227596"/>
      <w:bookmarkStart w:id="114" w:name="_Toc52356026"/>
      <w:bookmarkStart w:id="115" w:name="_Toc51580763"/>
      <w:bookmarkStart w:id="116" w:name="_Toc44001164"/>
      <w:bookmarkStart w:id="117" w:name="_Toc35856309"/>
      <w:bookmarkStart w:id="118" w:name="_Toc26975436"/>
      <w:bookmarkStart w:id="119" w:name="_Toc20494413"/>
      <w:r>
        <w:t>11.2.1.1.2.3</w:t>
      </w:r>
      <w:r>
        <w:tab/>
        <w:t>Output parameters</w:t>
      </w:r>
      <w:bookmarkEnd w:id="112"/>
      <w:bookmarkEnd w:id="113"/>
      <w:bookmarkEnd w:id="114"/>
      <w:bookmarkEnd w:id="115"/>
      <w:bookmarkEnd w:id="116"/>
      <w:bookmarkEnd w:id="117"/>
      <w:bookmarkEnd w:id="118"/>
      <w:bookmarkEnd w:id="1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77"/>
        <w:gridCol w:w="206"/>
        <w:gridCol w:w="3512"/>
        <w:gridCol w:w="4140"/>
      </w:tblGrid>
      <w:tr w:rsidR="00D06011" w14:paraId="0B64AD51"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1F44DDAE"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2FF921BF" w14:textId="77777777" w:rsidR="00D06011" w:rsidRDefault="00D06011">
            <w:pPr>
              <w:pStyle w:val="TAH"/>
            </w:pPr>
            <w:r>
              <w:t>S</w:t>
            </w:r>
          </w:p>
        </w:tc>
        <w:tc>
          <w:tcPr>
            <w:tcW w:w="3512" w:type="dxa"/>
            <w:tcBorders>
              <w:top w:val="single" w:sz="4" w:space="0" w:color="auto"/>
              <w:left w:val="single" w:sz="4" w:space="0" w:color="auto"/>
              <w:bottom w:val="single" w:sz="4" w:space="0" w:color="auto"/>
              <w:right w:val="single" w:sz="4" w:space="0" w:color="auto"/>
            </w:tcBorders>
            <w:shd w:val="clear" w:color="auto" w:fill="CCCCCC"/>
            <w:hideMark/>
          </w:tcPr>
          <w:p w14:paraId="03906572" w14:textId="77777777" w:rsidR="00D06011" w:rsidRDefault="00D06011">
            <w:pPr>
              <w:pStyle w:val="TAH"/>
            </w:pPr>
            <w:r>
              <w:t xml:space="preserve">Matching Information / </w:t>
            </w:r>
          </w:p>
          <w:p w14:paraId="55907DB6" w14:textId="77777777" w:rsidR="00D06011" w:rsidRDefault="00D06011">
            <w:pPr>
              <w:pStyle w:val="TAH"/>
            </w:pPr>
            <w:r>
              <w:t>Information Type / Legal Values</w:t>
            </w:r>
          </w:p>
        </w:tc>
        <w:tc>
          <w:tcPr>
            <w:tcW w:w="4140" w:type="dxa"/>
            <w:tcBorders>
              <w:top w:val="single" w:sz="4" w:space="0" w:color="auto"/>
              <w:left w:val="single" w:sz="4" w:space="0" w:color="auto"/>
              <w:bottom w:val="single" w:sz="4" w:space="0" w:color="auto"/>
              <w:right w:val="single" w:sz="4" w:space="0" w:color="auto"/>
            </w:tcBorders>
            <w:shd w:val="clear" w:color="auto" w:fill="CCCCCC"/>
            <w:hideMark/>
          </w:tcPr>
          <w:p w14:paraId="23338AE8" w14:textId="77777777" w:rsidR="00D06011" w:rsidRDefault="00D06011">
            <w:pPr>
              <w:pStyle w:val="TAH"/>
            </w:pPr>
            <w:r>
              <w:t>Comment</w:t>
            </w:r>
          </w:p>
        </w:tc>
      </w:tr>
      <w:tr w:rsidR="00D06011" w14:paraId="69CBFE65"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059B765" w14:textId="77777777" w:rsidR="00D06011" w:rsidRDefault="00D06011">
            <w:pPr>
              <w:pStyle w:val="TAL"/>
              <w:rPr>
                <w:rFonts w:ascii="Courier New" w:hAnsi="Courier New" w:cs="Courier New"/>
              </w:rPr>
            </w:pPr>
            <w:r>
              <w:rPr>
                <w:rFonts w:ascii="Courier New" w:hAnsi="Courier New" w:cs="Courier New"/>
              </w:rPr>
              <w:t>status</w:t>
            </w:r>
          </w:p>
        </w:tc>
        <w:tc>
          <w:tcPr>
            <w:tcW w:w="0" w:type="auto"/>
            <w:tcBorders>
              <w:top w:val="single" w:sz="4" w:space="0" w:color="auto"/>
              <w:left w:val="single" w:sz="4" w:space="0" w:color="auto"/>
              <w:bottom w:val="single" w:sz="4" w:space="0" w:color="auto"/>
              <w:right w:val="single" w:sz="4" w:space="0" w:color="auto"/>
            </w:tcBorders>
            <w:hideMark/>
          </w:tcPr>
          <w:p w14:paraId="7CDD75A7" w14:textId="77777777" w:rsidR="00D06011" w:rsidRDefault="00D06011">
            <w:pPr>
              <w:pStyle w:val="TAC"/>
            </w:pPr>
            <w:r>
              <w:t>M</w:t>
            </w:r>
          </w:p>
        </w:tc>
        <w:tc>
          <w:tcPr>
            <w:tcW w:w="3512" w:type="dxa"/>
            <w:tcBorders>
              <w:top w:val="single" w:sz="4" w:space="0" w:color="auto"/>
              <w:left w:val="single" w:sz="4" w:space="0" w:color="auto"/>
              <w:bottom w:val="single" w:sz="4" w:space="0" w:color="auto"/>
              <w:right w:val="single" w:sz="4" w:space="0" w:color="auto"/>
            </w:tcBorders>
            <w:hideMark/>
          </w:tcPr>
          <w:p w14:paraId="56F7914F" w14:textId="77777777" w:rsidR="00D06011" w:rsidRDefault="00D06011">
            <w:pPr>
              <w:pStyle w:val="TAL"/>
            </w:pPr>
            <w:r>
              <w:t>ENUM (OperationSucceeded, OperationFailed)</w:t>
            </w:r>
          </w:p>
        </w:tc>
        <w:tc>
          <w:tcPr>
            <w:tcW w:w="4140" w:type="dxa"/>
            <w:tcBorders>
              <w:top w:val="single" w:sz="4" w:space="0" w:color="auto"/>
              <w:left w:val="single" w:sz="4" w:space="0" w:color="auto"/>
              <w:bottom w:val="single" w:sz="4" w:space="0" w:color="auto"/>
              <w:right w:val="single" w:sz="4" w:space="0" w:color="auto"/>
            </w:tcBorders>
            <w:hideMark/>
          </w:tcPr>
          <w:p w14:paraId="728E7776" w14:textId="77777777" w:rsidR="00D06011" w:rsidRDefault="00D06011">
            <w:pPr>
              <w:pStyle w:val="TAL"/>
            </w:pPr>
            <w:r>
              <w:t>If (subscriptionDeleted OR allSubscriptionDeleted) is true, status = OperationSucceeded.</w:t>
            </w:r>
          </w:p>
          <w:p w14:paraId="5E89DC0E" w14:textId="77777777" w:rsidR="00D06011" w:rsidRDefault="00D06011">
            <w:pPr>
              <w:pStyle w:val="TAL"/>
            </w:pPr>
            <w:r>
              <w:t>If operation_failed is true, status = OperationFailed.</w:t>
            </w:r>
          </w:p>
        </w:tc>
      </w:tr>
    </w:tbl>
    <w:p w14:paraId="51EB4574" w14:textId="77777777" w:rsidR="00D06011" w:rsidRDefault="00D06011" w:rsidP="00D06011">
      <w:pPr>
        <w:rPr>
          <w:rFonts w:eastAsia="Times New Roman"/>
        </w:rPr>
      </w:pPr>
    </w:p>
    <w:p w14:paraId="49D44809" w14:textId="77777777" w:rsidR="00D06011" w:rsidRDefault="00D06011" w:rsidP="00D06011">
      <w:pPr>
        <w:pStyle w:val="6"/>
      </w:pPr>
      <w:bookmarkStart w:id="120" w:name="_Toc58503309"/>
      <w:bookmarkStart w:id="121" w:name="_Toc55227597"/>
      <w:bookmarkStart w:id="122" w:name="_Toc52356027"/>
      <w:bookmarkStart w:id="123" w:name="_Toc51580764"/>
      <w:bookmarkStart w:id="124" w:name="_Toc44001165"/>
      <w:bookmarkStart w:id="125" w:name="_Toc35856310"/>
      <w:bookmarkStart w:id="126" w:name="_Toc26975437"/>
      <w:bookmarkStart w:id="127" w:name="_Toc20494414"/>
      <w:r>
        <w:t>11.2.1.1.2.4</w:t>
      </w:r>
      <w:r>
        <w:tab/>
        <w:t>Pre-condition</w:t>
      </w:r>
      <w:bookmarkEnd w:id="120"/>
      <w:bookmarkEnd w:id="121"/>
      <w:bookmarkEnd w:id="122"/>
      <w:bookmarkEnd w:id="123"/>
      <w:bookmarkEnd w:id="124"/>
      <w:bookmarkEnd w:id="125"/>
      <w:bookmarkEnd w:id="126"/>
      <w:bookmarkEnd w:id="127"/>
    </w:p>
    <w:p w14:paraId="6FDC5363" w14:textId="77777777" w:rsidR="00D06011" w:rsidRDefault="00D06011" w:rsidP="00D06011">
      <w:proofErr w:type="gramStart"/>
      <w:r>
        <w:t>validSubscriptionId&amp;</w:t>
      </w:r>
      <w:proofErr w:type="gramEnd"/>
      <w:r>
        <w:t>ManagerReference OR SubscriptionIdAbsent&amp;ValidManagerReference.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673"/>
        <w:gridCol w:w="4956"/>
      </w:tblGrid>
      <w:tr w:rsidR="00D06011" w14:paraId="410B7E35"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72780029" w14:textId="77777777" w:rsidR="00D06011" w:rsidRDefault="00D06011">
            <w:pPr>
              <w:pStyle w:val="TAH"/>
            </w:pPr>
            <w:r>
              <w:t>Assertion Name</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00AB2733" w14:textId="77777777" w:rsidR="00D06011" w:rsidRDefault="00D06011">
            <w:pPr>
              <w:pStyle w:val="TAH"/>
            </w:pPr>
            <w:r>
              <w:t>Definition</w:t>
            </w:r>
          </w:p>
        </w:tc>
      </w:tr>
      <w:tr w:rsidR="00D06011" w14:paraId="4E365201"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0F5974F" w14:textId="77777777" w:rsidR="00D06011" w:rsidRDefault="00D06011">
            <w:pPr>
              <w:pStyle w:val="TAL"/>
              <w:rPr>
                <w:rFonts w:ascii="Courier New" w:hAnsi="Courier New" w:cs="Courier New"/>
              </w:rPr>
            </w:pPr>
            <w:r>
              <w:rPr>
                <w:rFonts w:ascii="Courier New" w:hAnsi="Courier New" w:cs="Courier New"/>
              </w:rPr>
              <w:t>validSubscriptionId&amp;ManagerReference</w:t>
            </w:r>
          </w:p>
        </w:tc>
        <w:tc>
          <w:tcPr>
            <w:tcW w:w="0" w:type="auto"/>
            <w:tcBorders>
              <w:top w:val="single" w:sz="4" w:space="0" w:color="auto"/>
              <w:left w:val="single" w:sz="4" w:space="0" w:color="auto"/>
              <w:bottom w:val="single" w:sz="4" w:space="0" w:color="auto"/>
              <w:right w:val="single" w:sz="4" w:space="0" w:color="auto"/>
            </w:tcBorders>
            <w:hideMark/>
          </w:tcPr>
          <w:p w14:paraId="18BAB820" w14:textId="77777777" w:rsidR="00D06011" w:rsidRDefault="00D06011">
            <w:pPr>
              <w:pStyle w:val="TAL"/>
            </w:pPr>
            <w:r>
              <w:t>The NtfSubscription identified by subscriptionId input parameter is involved in a subscription relationship with the NtfSubscriber identified by the managerReference input parameter.</w:t>
            </w:r>
          </w:p>
        </w:tc>
      </w:tr>
      <w:tr w:rsidR="00D06011" w14:paraId="7371F151"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4F4DAEA" w14:textId="77777777" w:rsidR="00D06011" w:rsidRDefault="00D06011">
            <w:pPr>
              <w:pStyle w:val="TAL"/>
              <w:rPr>
                <w:rFonts w:ascii="Courier New" w:hAnsi="Courier New" w:cs="Courier New"/>
              </w:rPr>
            </w:pPr>
            <w:r>
              <w:rPr>
                <w:rFonts w:ascii="Courier New" w:hAnsi="Courier New" w:cs="Courier New"/>
              </w:rPr>
              <w:t>subscriptionIdAbsent&amp;ValidManagerReference</w:t>
            </w:r>
          </w:p>
        </w:tc>
        <w:tc>
          <w:tcPr>
            <w:tcW w:w="0" w:type="auto"/>
            <w:tcBorders>
              <w:top w:val="single" w:sz="4" w:space="0" w:color="auto"/>
              <w:left w:val="single" w:sz="4" w:space="0" w:color="auto"/>
              <w:bottom w:val="single" w:sz="4" w:space="0" w:color="auto"/>
              <w:right w:val="single" w:sz="4" w:space="0" w:color="auto"/>
            </w:tcBorders>
            <w:hideMark/>
          </w:tcPr>
          <w:p w14:paraId="107F01BA" w14:textId="77777777" w:rsidR="00D06011" w:rsidRDefault="00D06011">
            <w:pPr>
              <w:pStyle w:val="TAL"/>
            </w:pPr>
            <w:r>
              <w:t>The subscriptionId input parameter is absent and the NtfSubscriber identified by the managerReference input parameter exists.</w:t>
            </w:r>
          </w:p>
        </w:tc>
      </w:tr>
    </w:tbl>
    <w:p w14:paraId="7543ABD4" w14:textId="77777777" w:rsidR="00D06011" w:rsidRDefault="00D06011" w:rsidP="00D06011">
      <w:pPr>
        <w:rPr>
          <w:rFonts w:eastAsia="Times New Roman"/>
        </w:rPr>
      </w:pPr>
    </w:p>
    <w:p w14:paraId="4023EA83" w14:textId="77777777" w:rsidR="00D06011" w:rsidRDefault="00D06011" w:rsidP="00D06011">
      <w:pPr>
        <w:pStyle w:val="6"/>
      </w:pPr>
      <w:bookmarkStart w:id="128" w:name="_Toc58503310"/>
      <w:bookmarkStart w:id="129" w:name="_Toc55227598"/>
      <w:bookmarkStart w:id="130" w:name="_Toc52356028"/>
      <w:bookmarkStart w:id="131" w:name="_Toc51580765"/>
      <w:bookmarkStart w:id="132" w:name="_Toc44001166"/>
      <w:bookmarkStart w:id="133" w:name="_Toc35856311"/>
      <w:bookmarkStart w:id="134" w:name="_Toc26975438"/>
      <w:bookmarkStart w:id="135" w:name="_Toc20494415"/>
      <w:r>
        <w:t>11.2.1.1.2.5</w:t>
      </w:r>
      <w:r>
        <w:tab/>
        <w:t>Post-condition</w:t>
      </w:r>
      <w:bookmarkEnd w:id="128"/>
      <w:bookmarkEnd w:id="129"/>
      <w:bookmarkEnd w:id="130"/>
      <w:bookmarkEnd w:id="131"/>
      <w:bookmarkEnd w:id="132"/>
      <w:bookmarkEnd w:id="133"/>
      <w:bookmarkEnd w:id="134"/>
      <w:bookmarkEnd w:id="135"/>
    </w:p>
    <w:p w14:paraId="3CE87F3A" w14:textId="77777777" w:rsidR="00D06011" w:rsidRDefault="00D06011" w:rsidP="00D06011">
      <w:proofErr w:type="gramStart"/>
      <w:r>
        <w:t>subscriptionDeleted</w:t>
      </w:r>
      <w:proofErr w:type="gramEnd"/>
      <w:r>
        <w:t xml:space="preserve"> OR allSubscriptionDeleted.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13"/>
        <w:gridCol w:w="7116"/>
      </w:tblGrid>
      <w:tr w:rsidR="00D06011" w14:paraId="0187239E"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3E65B388" w14:textId="77777777" w:rsidR="00D06011" w:rsidRDefault="00D06011">
            <w:pPr>
              <w:pStyle w:val="TAH"/>
            </w:pPr>
            <w:r>
              <w:t>Assertion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EA52B9E" w14:textId="77777777" w:rsidR="00D06011" w:rsidRDefault="00D06011">
            <w:pPr>
              <w:pStyle w:val="TAH"/>
            </w:pPr>
            <w:r>
              <w:t>Definition</w:t>
            </w:r>
          </w:p>
        </w:tc>
      </w:tr>
      <w:tr w:rsidR="00D06011" w14:paraId="6088B728"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86E285C" w14:textId="77777777" w:rsidR="00D06011" w:rsidRDefault="00D06011">
            <w:pPr>
              <w:pStyle w:val="TAL"/>
              <w:rPr>
                <w:rFonts w:ascii="Courier New" w:hAnsi="Courier New" w:cs="Courier New"/>
              </w:rPr>
            </w:pPr>
            <w:r>
              <w:rPr>
                <w:rFonts w:ascii="Courier New" w:hAnsi="Courier New" w:cs="Courier New"/>
              </w:rPr>
              <w:t>subscriptionDeleted</w:t>
            </w:r>
          </w:p>
        </w:tc>
        <w:tc>
          <w:tcPr>
            <w:tcW w:w="0" w:type="auto"/>
            <w:tcBorders>
              <w:top w:val="single" w:sz="4" w:space="0" w:color="auto"/>
              <w:left w:val="single" w:sz="4" w:space="0" w:color="auto"/>
              <w:bottom w:val="single" w:sz="4" w:space="0" w:color="auto"/>
              <w:right w:val="single" w:sz="4" w:space="0" w:color="auto"/>
            </w:tcBorders>
            <w:hideMark/>
          </w:tcPr>
          <w:p w14:paraId="750F2198" w14:textId="77777777" w:rsidR="00D06011" w:rsidRDefault="00D06011">
            <w:pPr>
              <w:pStyle w:val="TAL"/>
            </w:pPr>
            <w:r>
              <w:t>The NtfSubscription identified by subscriptionId input parameter is no more involved in a subscription relationship with the NtfSubscriber identified by the managerReference input parameter and has been deleted. If this NtfSubscriber has no more NtfSubscription, it is deleted as well.</w:t>
            </w:r>
          </w:p>
        </w:tc>
      </w:tr>
      <w:tr w:rsidR="00D06011" w14:paraId="1C1AD1C1"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7E76BF2" w14:textId="77777777" w:rsidR="00D06011" w:rsidRDefault="00D06011">
            <w:pPr>
              <w:pStyle w:val="TAL"/>
              <w:rPr>
                <w:rFonts w:ascii="Courier New" w:hAnsi="Courier New" w:cs="Courier New"/>
              </w:rPr>
            </w:pPr>
            <w:r>
              <w:rPr>
                <w:rFonts w:ascii="Courier New" w:hAnsi="Courier New" w:cs="Courier New"/>
              </w:rPr>
              <w:t>allSubscriptionDeleted</w:t>
            </w:r>
          </w:p>
        </w:tc>
        <w:tc>
          <w:tcPr>
            <w:tcW w:w="0" w:type="auto"/>
            <w:tcBorders>
              <w:top w:val="single" w:sz="4" w:space="0" w:color="auto"/>
              <w:left w:val="single" w:sz="4" w:space="0" w:color="auto"/>
              <w:bottom w:val="single" w:sz="4" w:space="0" w:color="auto"/>
              <w:right w:val="single" w:sz="4" w:space="0" w:color="auto"/>
            </w:tcBorders>
            <w:hideMark/>
          </w:tcPr>
          <w:p w14:paraId="04250AC5" w14:textId="77777777" w:rsidR="00D06011" w:rsidRDefault="00D06011">
            <w:pPr>
              <w:pStyle w:val="TAL"/>
            </w:pPr>
            <w:r>
              <w:t xml:space="preserve">"In the case subscriptionId input parameter was absent, the NtfSubscriber identified by the managerReference input parameter is no more involved in any subscription relationship and is deleted, </w:t>
            </w:r>
            <w:proofErr w:type="gramStart"/>
            <w:r>
              <w:t>the</w:t>
            </w:r>
            <w:proofErr w:type="gramEnd"/>
            <w:r>
              <w:t xml:space="preserve"> corresponding NtfSubscription have been deleted as well.</w:t>
            </w:r>
          </w:p>
        </w:tc>
      </w:tr>
    </w:tbl>
    <w:p w14:paraId="4BED96B4" w14:textId="77777777" w:rsidR="00D06011" w:rsidRDefault="00D06011" w:rsidP="00D06011">
      <w:pPr>
        <w:rPr>
          <w:rFonts w:eastAsia="Times New Roman"/>
        </w:rPr>
      </w:pPr>
    </w:p>
    <w:p w14:paraId="74BB5D11" w14:textId="77777777" w:rsidR="00D06011" w:rsidRDefault="00D06011" w:rsidP="00D06011">
      <w:pPr>
        <w:pStyle w:val="6"/>
      </w:pPr>
      <w:bookmarkStart w:id="136" w:name="_Toc58503311"/>
      <w:bookmarkStart w:id="137" w:name="_Toc55227599"/>
      <w:bookmarkStart w:id="138" w:name="_Toc52356029"/>
      <w:bookmarkStart w:id="139" w:name="_Toc51580766"/>
      <w:bookmarkStart w:id="140" w:name="_Toc44001167"/>
      <w:bookmarkStart w:id="141" w:name="_Toc35856312"/>
      <w:bookmarkStart w:id="142" w:name="_Toc26975439"/>
      <w:bookmarkStart w:id="143" w:name="_Toc20494416"/>
      <w:r>
        <w:t>11.2.1.1.2.6</w:t>
      </w:r>
      <w:r>
        <w:tab/>
        <w:t>Exceptions</w:t>
      </w:r>
      <w:bookmarkEnd w:id="136"/>
      <w:bookmarkEnd w:id="137"/>
      <w:bookmarkEnd w:id="138"/>
      <w:bookmarkEnd w:id="139"/>
      <w:bookmarkEnd w:id="140"/>
      <w:bookmarkEnd w:id="141"/>
      <w:bookmarkEnd w:id="142"/>
      <w:bookmarkEnd w:id="143"/>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58"/>
        <w:gridCol w:w="4848"/>
      </w:tblGrid>
      <w:tr w:rsidR="00D06011" w14:paraId="360669CA" w14:textId="77777777" w:rsidTr="00D06011">
        <w:trPr>
          <w:jc w:val="center"/>
        </w:trPr>
        <w:tc>
          <w:tcPr>
            <w:tcW w:w="2358" w:type="dxa"/>
            <w:tcBorders>
              <w:top w:val="single" w:sz="4" w:space="0" w:color="auto"/>
              <w:left w:val="single" w:sz="4" w:space="0" w:color="auto"/>
              <w:bottom w:val="single" w:sz="4" w:space="0" w:color="auto"/>
              <w:right w:val="single" w:sz="4" w:space="0" w:color="auto"/>
            </w:tcBorders>
            <w:shd w:val="clear" w:color="auto" w:fill="D9D9D9"/>
            <w:hideMark/>
          </w:tcPr>
          <w:p w14:paraId="52EE41AC" w14:textId="77777777" w:rsidR="00D06011" w:rsidRDefault="00D06011">
            <w:pPr>
              <w:pStyle w:val="TAH"/>
            </w:pPr>
            <w:r>
              <w:t>Name</w:t>
            </w:r>
          </w:p>
        </w:tc>
        <w:tc>
          <w:tcPr>
            <w:tcW w:w="4848" w:type="dxa"/>
            <w:tcBorders>
              <w:top w:val="single" w:sz="4" w:space="0" w:color="auto"/>
              <w:left w:val="single" w:sz="4" w:space="0" w:color="auto"/>
              <w:bottom w:val="single" w:sz="4" w:space="0" w:color="auto"/>
              <w:right w:val="single" w:sz="4" w:space="0" w:color="auto"/>
            </w:tcBorders>
            <w:shd w:val="clear" w:color="auto" w:fill="D9D9D9"/>
            <w:hideMark/>
          </w:tcPr>
          <w:p w14:paraId="195A3DED" w14:textId="77777777" w:rsidR="00D06011" w:rsidRDefault="00D06011">
            <w:pPr>
              <w:pStyle w:val="TAH"/>
            </w:pPr>
            <w:r>
              <w:t>Definition</w:t>
            </w:r>
          </w:p>
        </w:tc>
      </w:tr>
      <w:tr w:rsidR="00D06011" w14:paraId="503B76BC" w14:textId="77777777" w:rsidTr="00D06011">
        <w:trPr>
          <w:jc w:val="center"/>
        </w:trPr>
        <w:tc>
          <w:tcPr>
            <w:tcW w:w="2358" w:type="dxa"/>
            <w:tcBorders>
              <w:top w:val="single" w:sz="4" w:space="0" w:color="auto"/>
              <w:left w:val="single" w:sz="4" w:space="0" w:color="auto"/>
              <w:bottom w:val="single" w:sz="4" w:space="0" w:color="auto"/>
              <w:right w:val="single" w:sz="4" w:space="0" w:color="auto"/>
            </w:tcBorders>
            <w:hideMark/>
          </w:tcPr>
          <w:p w14:paraId="2F15492B" w14:textId="77777777" w:rsidR="00D06011" w:rsidRDefault="00D06011">
            <w:pPr>
              <w:pStyle w:val="TAL"/>
              <w:rPr>
                <w:rFonts w:ascii="Courier New" w:hAnsi="Courier New" w:cs="Courier New"/>
              </w:rPr>
            </w:pPr>
            <w:r>
              <w:rPr>
                <w:rFonts w:ascii="Courier New" w:hAnsi="Courier New" w:cs="Courier New"/>
              </w:rPr>
              <w:t>operation_failed</w:t>
            </w:r>
          </w:p>
        </w:tc>
        <w:tc>
          <w:tcPr>
            <w:tcW w:w="4848" w:type="dxa"/>
            <w:tcBorders>
              <w:top w:val="single" w:sz="4" w:space="0" w:color="auto"/>
              <w:left w:val="single" w:sz="4" w:space="0" w:color="auto"/>
              <w:bottom w:val="single" w:sz="4" w:space="0" w:color="auto"/>
              <w:right w:val="single" w:sz="4" w:space="0" w:color="auto"/>
            </w:tcBorders>
            <w:hideMark/>
          </w:tcPr>
          <w:p w14:paraId="5EA4C7D8" w14:textId="77777777" w:rsidR="00D06011" w:rsidRDefault="00D06011">
            <w:pPr>
              <w:pStyle w:val="TAL"/>
              <w:rPr>
                <w:b/>
              </w:rPr>
            </w:pPr>
            <w:r>
              <w:rPr>
                <w:b/>
              </w:rPr>
              <w:t>Condition:</w:t>
            </w:r>
            <w:r>
              <w:t xml:space="preserve"> Pre-condition is false or post-condition is false</w:t>
            </w:r>
          </w:p>
          <w:p w14:paraId="72937F69" w14:textId="77777777" w:rsidR="00D06011" w:rsidRDefault="00D06011">
            <w:pPr>
              <w:pStyle w:val="TAL"/>
            </w:pPr>
            <w:r>
              <w:rPr>
                <w:b/>
              </w:rPr>
              <w:t xml:space="preserve">Returned Information: </w:t>
            </w:r>
            <w:r>
              <w:t>The output parameter status</w:t>
            </w:r>
          </w:p>
          <w:p w14:paraId="1F8BC619" w14:textId="77777777" w:rsidR="00D06011" w:rsidRDefault="00D06011">
            <w:pPr>
              <w:pStyle w:val="TAL"/>
            </w:pPr>
            <w:r>
              <w:rPr>
                <w:b/>
              </w:rPr>
              <w:t>Exit state:</w:t>
            </w:r>
            <w:r>
              <w:t xml:space="preserve"> Entry State</w:t>
            </w:r>
          </w:p>
        </w:tc>
      </w:tr>
    </w:tbl>
    <w:p w14:paraId="1446F958" w14:textId="77777777" w:rsidR="00D06011" w:rsidRDefault="00D06011" w:rsidP="00D06011">
      <w:pPr>
        <w:rPr>
          <w:rFonts w:eastAsia="Times New Roman"/>
        </w:rPr>
      </w:pPr>
    </w:p>
    <w:p w14:paraId="01D85FCB" w14:textId="77777777" w:rsidR="00D06011" w:rsidRDefault="00D06011" w:rsidP="00D06011">
      <w:pPr>
        <w:pStyle w:val="5"/>
      </w:pPr>
      <w:bookmarkStart w:id="144" w:name="_Toc58503312"/>
      <w:bookmarkStart w:id="145" w:name="_Toc55227600"/>
      <w:bookmarkStart w:id="146" w:name="_Toc52356030"/>
      <w:bookmarkStart w:id="147" w:name="_Toc51580767"/>
      <w:bookmarkStart w:id="148" w:name="_Toc44001168"/>
      <w:bookmarkStart w:id="149" w:name="_Toc35856313"/>
      <w:bookmarkStart w:id="150" w:name="_Toc26975440"/>
      <w:bookmarkStart w:id="151" w:name="_Toc20494417"/>
      <w:r>
        <w:lastRenderedPageBreak/>
        <w:t>11.2.1.1.3</w:t>
      </w:r>
      <w:r>
        <w:tab/>
      </w:r>
      <w:r>
        <w:tab/>
      </w:r>
      <w:proofErr w:type="gramStart"/>
      <w:r>
        <w:rPr>
          <w:rFonts w:ascii="Courier New" w:hAnsi="Courier New" w:cs="Courier New"/>
        </w:rPr>
        <w:t>getAlarmList</w:t>
      </w:r>
      <w:bookmarkEnd w:id="144"/>
      <w:bookmarkEnd w:id="145"/>
      <w:bookmarkEnd w:id="146"/>
      <w:bookmarkEnd w:id="147"/>
      <w:bookmarkEnd w:id="148"/>
      <w:bookmarkEnd w:id="149"/>
      <w:bookmarkEnd w:id="150"/>
      <w:bookmarkEnd w:id="151"/>
      <w:proofErr w:type="gramEnd"/>
    </w:p>
    <w:p w14:paraId="64DF9269" w14:textId="77777777" w:rsidR="00D06011" w:rsidRDefault="00D06011" w:rsidP="00D06011">
      <w:pPr>
        <w:pStyle w:val="6"/>
      </w:pPr>
      <w:bookmarkStart w:id="152" w:name="_Toc58503313"/>
      <w:bookmarkStart w:id="153" w:name="_Toc55227601"/>
      <w:bookmarkStart w:id="154" w:name="_Toc52356031"/>
      <w:bookmarkStart w:id="155" w:name="_Toc51580768"/>
      <w:bookmarkStart w:id="156" w:name="_Toc44001169"/>
      <w:bookmarkStart w:id="157" w:name="_Toc35856314"/>
      <w:bookmarkStart w:id="158" w:name="_Toc26975441"/>
      <w:bookmarkStart w:id="159" w:name="_Toc20494418"/>
      <w:r>
        <w:t>11.2.1.1.3.1</w:t>
      </w:r>
      <w:r>
        <w:tab/>
        <w:t>Definition</w:t>
      </w:r>
      <w:bookmarkEnd w:id="152"/>
      <w:bookmarkEnd w:id="153"/>
      <w:bookmarkEnd w:id="154"/>
      <w:bookmarkEnd w:id="155"/>
      <w:bookmarkEnd w:id="156"/>
      <w:bookmarkEnd w:id="157"/>
      <w:bookmarkEnd w:id="158"/>
      <w:bookmarkEnd w:id="159"/>
    </w:p>
    <w:p w14:paraId="7000B1AB" w14:textId="77777777" w:rsidR="00D06011" w:rsidRDefault="00D06011" w:rsidP="00D06011">
      <w:r>
        <w:rPr>
          <w:lang w:eastAsia="zh-CN" w:bidi="ar-KW"/>
        </w:rPr>
        <w:t>A MnS consumer</w:t>
      </w:r>
      <w:r>
        <w:t xml:space="preserve"> invokes this operation to request the MnS producer to provide either the complete list of </w:t>
      </w:r>
      <w:r>
        <w:rPr>
          <w:rFonts w:ascii="Courier New" w:hAnsi="Courier New"/>
        </w:rPr>
        <w:t>AlarmInformation</w:t>
      </w:r>
      <w:r>
        <w:t xml:space="preserve"> instances in the </w:t>
      </w:r>
      <w:r>
        <w:rPr>
          <w:rFonts w:ascii="Courier New" w:hAnsi="Courier New"/>
        </w:rPr>
        <w:t>AlarmList</w:t>
      </w:r>
      <w:r>
        <w:t xml:space="preserve"> or only a part of this list (partial alarm alignment).</w:t>
      </w:r>
    </w:p>
    <w:p w14:paraId="65ACD0B3" w14:textId="77777777" w:rsidR="00D06011" w:rsidRDefault="00D06011" w:rsidP="00D06011">
      <w:r>
        <w:t xml:space="preserve">The parameters </w:t>
      </w:r>
      <w:r>
        <w:rPr>
          <w:rFonts w:ascii="Courier New" w:hAnsi="Courier New"/>
        </w:rPr>
        <w:t>baseObjectClass</w:t>
      </w:r>
      <w:r>
        <w:t xml:space="preserve"> and </w:t>
      </w:r>
      <w:r>
        <w:rPr>
          <w:rFonts w:ascii="Courier New" w:hAnsi="Courier New"/>
        </w:rPr>
        <w:t>baseObjectInstance</w:t>
      </w:r>
      <w:r>
        <w:t xml:space="preserve"> are used to identify the part of the alarm list to be returned. If they are absent, then the complete alarm list shall be provided (full alarm alignment). If they identify a particular class instance, then only a) the </w:t>
      </w:r>
      <w:r>
        <w:rPr>
          <w:rFonts w:ascii="Courier New" w:hAnsi="Courier New"/>
        </w:rPr>
        <w:t>AlarmInformation</w:t>
      </w:r>
      <w:r>
        <w:t xml:space="preserve"> instances related to this class instance and b) the </w:t>
      </w:r>
      <w:r>
        <w:rPr>
          <w:rFonts w:ascii="Courier New" w:hAnsi="Courier New" w:cs="Courier New"/>
        </w:rPr>
        <w:t>AlarmInformation</w:t>
      </w:r>
      <w:r>
        <w:t xml:space="preserve"> instances related to the subordinate class instances of this class instance shall be provided (partial alarm alignment). An instance-</w:t>
      </w:r>
      <w:proofErr w:type="gramStart"/>
      <w:r>
        <w:t>a is</w:t>
      </w:r>
      <w:proofErr w:type="gramEnd"/>
      <w:r>
        <w:t xml:space="preserve"> said to be subordinate to instance-b if the DN of the latter is part of the DN of the former.</w:t>
      </w:r>
    </w:p>
    <w:p w14:paraId="31CF4C4E" w14:textId="77777777" w:rsidR="00D06011" w:rsidRDefault="00D06011" w:rsidP="00D06011">
      <w:r>
        <w:t xml:space="preserve">There are two modes of operation. One mode is synchronous. In this mode, the list of </w:t>
      </w:r>
      <w:r>
        <w:rPr>
          <w:rFonts w:ascii="Courier New" w:hAnsi="Courier New"/>
        </w:rPr>
        <w:t xml:space="preserve">AlarmInformation instances </w:t>
      </w:r>
      <w:r>
        <w:t>in</w:t>
      </w:r>
      <w:r>
        <w:rPr>
          <w:rFonts w:ascii="Courier New" w:hAnsi="Courier New"/>
        </w:rPr>
        <w:t xml:space="preserve"> AlarmList </w:t>
      </w:r>
      <w:r>
        <w:t xml:space="preserve">is returned synchronously with the operation. The other mode is asynchronous. In this mode, the list of </w:t>
      </w:r>
      <w:r>
        <w:rPr>
          <w:rFonts w:ascii="Courier New" w:hAnsi="Courier New"/>
        </w:rPr>
        <w:t xml:space="preserve">AlarmInformation </w:t>
      </w:r>
      <w:r>
        <w:t>instances</w:t>
      </w:r>
      <w:r>
        <w:rPr>
          <w:rFonts w:ascii="Courier New" w:hAnsi="Courier New"/>
        </w:rPr>
        <w:t xml:space="preserve"> </w:t>
      </w:r>
      <w:r>
        <w:t xml:space="preserve">is returned via alarm notifications. In asynchronous mode of operation, the only information returned synchronously is the status of the operation. A method allowing to abort an ongoing alarm alignment process shall be available in the asynchronous mode. The mode of operation to be used is determined by means outside the scope of specification. To use asynchronous mode, the </w:t>
      </w:r>
      <w:r>
        <w:rPr>
          <w:lang w:eastAsia="zh-CN" w:bidi="ar-KW"/>
        </w:rPr>
        <w:t>authorized consumer</w:t>
      </w:r>
      <w:r>
        <w:t xml:space="preserve"> needs to have established a subscription via the </w:t>
      </w:r>
      <w:r>
        <w:rPr>
          <w:rFonts w:ascii="Courier New" w:hAnsi="Courier New"/>
        </w:rPr>
        <w:t>subscribe</w:t>
      </w:r>
      <w:r>
        <w:t xml:space="preserve"> operation.</w:t>
      </w:r>
    </w:p>
    <w:p w14:paraId="78AF07AD" w14:textId="77777777" w:rsidR="00D06011" w:rsidRDefault="00D06011" w:rsidP="00D06011">
      <w:pPr>
        <w:pStyle w:val="6"/>
      </w:pPr>
      <w:bookmarkStart w:id="160" w:name="_Toc58503314"/>
      <w:bookmarkStart w:id="161" w:name="_Toc55227602"/>
      <w:bookmarkStart w:id="162" w:name="_Toc52356032"/>
      <w:bookmarkStart w:id="163" w:name="_Toc51580769"/>
      <w:bookmarkStart w:id="164" w:name="_Toc44001170"/>
      <w:bookmarkStart w:id="165" w:name="_Toc35856315"/>
      <w:bookmarkStart w:id="166" w:name="_Toc26975442"/>
      <w:bookmarkStart w:id="167" w:name="_Toc20494419"/>
      <w:r>
        <w:t>11.2.1.1.3.2</w:t>
      </w:r>
      <w:r>
        <w:tab/>
        <w:t>Input parameters</w:t>
      </w:r>
      <w:bookmarkEnd w:id="160"/>
      <w:bookmarkEnd w:id="161"/>
      <w:bookmarkEnd w:id="162"/>
      <w:bookmarkEnd w:id="163"/>
      <w:bookmarkEnd w:id="164"/>
      <w:bookmarkEnd w:id="165"/>
      <w:bookmarkEnd w:id="166"/>
      <w:bookmarkEnd w:id="1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001"/>
        <w:gridCol w:w="506"/>
        <w:gridCol w:w="3082"/>
        <w:gridCol w:w="4040"/>
      </w:tblGrid>
      <w:tr w:rsidR="00D06011" w14:paraId="6E2293B4"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6DC672A7"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712965C7" w14:textId="77777777" w:rsidR="00D06011" w:rsidRDefault="00D06011">
            <w:pPr>
              <w:pStyle w:val="TAH"/>
            </w:pPr>
            <w:r>
              <w:t>S</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5C327FE6" w14:textId="77777777" w:rsidR="00D06011" w:rsidRDefault="00D06011">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18617718" w14:textId="77777777" w:rsidR="00D06011" w:rsidRDefault="00D06011">
            <w:pPr>
              <w:pStyle w:val="TAH"/>
            </w:pPr>
            <w:r>
              <w:t>Comment</w:t>
            </w:r>
          </w:p>
        </w:tc>
      </w:tr>
      <w:tr w:rsidR="00D06011" w14:paraId="0299CBE0"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F89653D" w14:textId="77777777" w:rsidR="00D06011" w:rsidRDefault="00D06011">
            <w:pPr>
              <w:pStyle w:val="TAL"/>
              <w:rPr>
                <w:rFonts w:ascii="Courier New" w:hAnsi="Courier New" w:cs="Courier New"/>
              </w:rPr>
            </w:pPr>
            <w:r>
              <w:rPr>
                <w:rFonts w:ascii="Courier New" w:hAnsi="Courier New" w:cs="Courier New"/>
              </w:rPr>
              <w:t>alarmAckState</w:t>
            </w:r>
          </w:p>
        </w:tc>
        <w:tc>
          <w:tcPr>
            <w:tcW w:w="0" w:type="auto"/>
            <w:tcBorders>
              <w:top w:val="single" w:sz="4" w:space="0" w:color="auto"/>
              <w:left w:val="single" w:sz="4" w:space="0" w:color="auto"/>
              <w:bottom w:val="single" w:sz="4" w:space="0" w:color="auto"/>
              <w:right w:val="single" w:sz="4" w:space="0" w:color="auto"/>
            </w:tcBorders>
            <w:hideMark/>
          </w:tcPr>
          <w:p w14:paraId="14FDB0F3"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637A214F" w14:textId="77777777" w:rsidR="00D06011" w:rsidRDefault="00D06011">
            <w:pPr>
              <w:pStyle w:val="TAL"/>
              <w:rPr>
                <w:rFonts w:cs="Arial"/>
              </w:rPr>
            </w:pPr>
            <w:r>
              <w:rPr>
                <w:rFonts w:cs="Arial"/>
              </w:rPr>
              <w:t>ENUM (all alarms, all active alarms, all active and acknowledged alarms, all active and unacknowledged, all Cleared and unacknowledged alarms, all unacknowledged)</w:t>
            </w:r>
          </w:p>
        </w:tc>
        <w:tc>
          <w:tcPr>
            <w:tcW w:w="0" w:type="auto"/>
            <w:tcBorders>
              <w:top w:val="single" w:sz="4" w:space="0" w:color="auto"/>
              <w:left w:val="single" w:sz="4" w:space="0" w:color="auto"/>
              <w:bottom w:val="single" w:sz="4" w:space="0" w:color="auto"/>
              <w:right w:val="single" w:sz="4" w:space="0" w:color="auto"/>
            </w:tcBorders>
            <w:hideMark/>
          </w:tcPr>
          <w:p w14:paraId="5F5CB508" w14:textId="77777777" w:rsidR="00D06011" w:rsidRDefault="00D06011">
            <w:pPr>
              <w:pStyle w:val="TAL"/>
              <w:rPr>
                <w:rFonts w:cs="Arial"/>
              </w:rPr>
            </w:pPr>
            <w:r>
              <w:rPr>
                <w:rFonts w:cs="Arial"/>
              </w:rPr>
              <w:t xml:space="preserve">It carries a constraint. The </w:t>
            </w:r>
            <w:r w:rsidRPr="00AF4237">
              <w:rPr>
                <w:rFonts w:cs="Arial"/>
                <w:rPrChange w:id="168" w:author="Huawei" w:date="2021-03-04T14:21:00Z">
                  <w:rPr>
                    <w:rFonts w:ascii="Courier New" w:hAnsi="Courier New" w:cs="Courier New"/>
                    <w:lang w:eastAsia="zh-CN"/>
                  </w:rPr>
                </w:rPrChange>
              </w:rPr>
              <w:t xml:space="preserve">FaultSupervision </w:t>
            </w:r>
            <w:r w:rsidRPr="00AF4237">
              <w:rPr>
                <w:rFonts w:cs="Arial"/>
                <w:rPrChange w:id="169" w:author="Huawei" w:date="2021-03-04T14:19:00Z">
                  <w:rPr>
                    <w:rFonts w:ascii="Courier New" w:hAnsi="Courier New" w:cs="Courier New"/>
                    <w:lang w:eastAsia="zh-CN"/>
                  </w:rPr>
                </w:rPrChange>
              </w:rPr>
              <w:t>MnS producer</w:t>
            </w:r>
            <w:r>
              <w:rPr>
                <w:rFonts w:cs="Arial"/>
              </w:rPr>
              <w:t xml:space="preserve"> shall apply it on AlarmInformation instances in AlarmList when constructing its output parameter AlarmInformationList.</w:t>
            </w:r>
          </w:p>
        </w:tc>
      </w:tr>
      <w:tr w:rsidR="00D06011" w14:paraId="6BBBBA49"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612F0D4A" w14:textId="77777777" w:rsidR="00D06011" w:rsidRDefault="00D06011">
            <w:pPr>
              <w:pStyle w:val="TAL"/>
              <w:rPr>
                <w:rFonts w:ascii="Courier New" w:hAnsi="Courier New" w:cs="Courier New"/>
              </w:rPr>
            </w:pPr>
            <w:r>
              <w:rPr>
                <w:rFonts w:ascii="Courier New" w:hAnsi="Courier New" w:cs="Courier New"/>
              </w:rPr>
              <w:t>baseObjectClass</w:t>
            </w:r>
          </w:p>
        </w:tc>
        <w:tc>
          <w:tcPr>
            <w:tcW w:w="0" w:type="auto"/>
            <w:tcBorders>
              <w:top w:val="single" w:sz="4" w:space="0" w:color="auto"/>
              <w:left w:val="single" w:sz="4" w:space="0" w:color="auto"/>
              <w:bottom w:val="single" w:sz="4" w:space="0" w:color="auto"/>
              <w:right w:val="single" w:sz="4" w:space="0" w:color="auto"/>
            </w:tcBorders>
            <w:hideMark/>
          </w:tcPr>
          <w:p w14:paraId="651DC393" w14:textId="77777777" w:rsidR="00D06011" w:rsidRDefault="00D06011">
            <w:pPr>
              <w:pStyle w:val="TAL"/>
              <w:jc w:val="center"/>
              <w:rPr>
                <w:rFonts w:cs="Arial"/>
              </w:rPr>
            </w:pPr>
            <w:r>
              <w:t>O, see note 1</w:t>
            </w:r>
          </w:p>
        </w:tc>
        <w:tc>
          <w:tcPr>
            <w:tcW w:w="0" w:type="auto"/>
            <w:tcBorders>
              <w:top w:val="single" w:sz="4" w:space="0" w:color="auto"/>
              <w:left w:val="single" w:sz="4" w:space="0" w:color="auto"/>
              <w:bottom w:val="single" w:sz="4" w:space="0" w:color="auto"/>
              <w:right w:val="single" w:sz="4" w:space="0" w:color="auto"/>
            </w:tcBorders>
            <w:hideMark/>
          </w:tcPr>
          <w:p w14:paraId="41E4BA44" w14:textId="77777777" w:rsidR="00D06011" w:rsidRDefault="00D06011">
            <w:pPr>
              <w:pStyle w:val="TAL"/>
              <w:rPr>
                <w:rFonts w:cs="Arial"/>
              </w:rPr>
            </w:pPr>
            <w:r>
              <w:t>This parameter is either absent or carries the object class of a certain class.</w:t>
            </w:r>
          </w:p>
        </w:tc>
        <w:tc>
          <w:tcPr>
            <w:tcW w:w="0" w:type="auto"/>
            <w:tcBorders>
              <w:top w:val="single" w:sz="4" w:space="0" w:color="auto"/>
              <w:left w:val="single" w:sz="4" w:space="0" w:color="auto"/>
              <w:bottom w:val="single" w:sz="4" w:space="0" w:color="auto"/>
              <w:right w:val="single" w:sz="4" w:space="0" w:color="auto"/>
            </w:tcBorders>
            <w:hideMark/>
          </w:tcPr>
          <w:p w14:paraId="7ECA90B3" w14:textId="77777777" w:rsidR="00D06011" w:rsidRDefault="00D06011">
            <w:pPr>
              <w:pStyle w:val="TAL"/>
            </w:pPr>
            <w:r>
              <w:t>See how this attribute is used to support full alarm alignment and partial alarm alignment in 11.1.2.3.3.1.</w:t>
            </w:r>
          </w:p>
          <w:p w14:paraId="3C1E269A" w14:textId="77777777" w:rsidR="00D06011" w:rsidRDefault="00D06011">
            <w:pPr>
              <w:pStyle w:val="TAL"/>
              <w:rPr>
                <w:rFonts w:cs="Arial"/>
              </w:rPr>
            </w:pPr>
            <w:r>
              <w:t>See note 2.</w:t>
            </w:r>
          </w:p>
        </w:tc>
      </w:tr>
      <w:tr w:rsidR="00D06011" w14:paraId="41582E4E"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BE66248" w14:textId="77777777" w:rsidR="00D06011" w:rsidRDefault="00D06011">
            <w:pPr>
              <w:pStyle w:val="TAL"/>
              <w:rPr>
                <w:rFonts w:ascii="Courier New" w:hAnsi="Courier New" w:cs="Courier New"/>
              </w:rPr>
            </w:pPr>
            <w:r>
              <w:rPr>
                <w:rFonts w:ascii="Courier New" w:hAnsi="Courier New" w:cs="Courier New"/>
              </w:rPr>
              <w:t>baseObjectInstance</w:t>
            </w:r>
          </w:p>
        </w:tc>
        <w:tc>
          <w:tcPr>
            <w:tcW w:w="0" w:type="auto"/>
            <w:tcBorders>
              <w:top w:val="single" w:sz="4" w:space="0" w:color="auto"/>
              <w:left w:val="single" w:sz="4" w:space="0" w:color="auto"/>
              <w:bottom w:val="single" w:sz="4" w:space="0" w:color="auto"/>
              <w:right w:val="single" w:sz="4" w:space="0" w:color="auto"/>
            </w:tcBorders>
            <w:hideMark/>
          </w:tcPr>
          <w:p w14:paraId="70551D06" w14:textId="77777777" w:rsidR="00D06011" w:rsidRDefault="00D06011">
            <w:pPr>
              <w:pStyle w:val="TAL"/>
              <w:jc w:val="center"/>
              <w:rPr>
                <w:rFonts w:cs="Arial"/>
              </w:rPr>
            </w:pPr>
            <w:r>
              <w:rPr>
                <w:rFonts w:cs="Arial"/>
              </w:rPr>
              <w:t>O, see note 1</w:t>
            </w:r>
          </w:p>
        </w:tc>
        <w:tc>
          <w:tcPr>
            <w:tcW w:w="0" w:type="auto"/>
            <w:tcBorders>
              <w:top w:val="single" w:sz="4" w:space="0" w:color="auto"/>
              <w:left w:val="single" w:sz="4" w:space="0" w:color="auto"/>
              <w:bottom w:val="single" w:sz="4" w:space="0" w:color="auto"/>
              <w:right w:val="single" w:sz="4" w:space="0" w:color="auto"/>
            </w:tcBorders>
            <w:hideMark/>
          </w:tcPr>
          <w:p w14:paraId="0C476A37" w14:textId="77777777" w:rsidR="00D06011" w:rsidRDefault="00D06011">
            <w:pPr>
              <w:pStyle w:val="TAL"/>
              <w:rPr>
                <w:rFonts w:cs="Arial"/>
              </w:rPr>
            </w:pPr>
            <w:r>
              <w:rPr>
                <w:rFonts w:cs="Arial"/>
              </w:rPr>
              <w:t>This parameter is either absent or carries the DN of a certain class instance.</w:t>
            </w:r>
          </w:p>
        </w:tc>
        <w:tc>
          <w:tcPr>
            <w:tcW w:w="0" w:type="auto"/>
            <w:tcBorders>
              <w:top w:val="single" w:sz="4" w:space="0" w:color="auto"/>
              <w:left w:val="single" w:sz="4" w:space="0" w:color="auto"/>
              <w:bottom w:val="single" w:sz="4" w:space="0" w:color="auto"/>
              <w:right w:val="single" w:sz="4" w:space="0" w:color="auto"/>
            </w:tcBorders>
            <w:hideMark/>
          </w:tcPr>
          <w:p w14:paraId="2AC27D59" w14:textId="77777777" w:rsidR="00D06011" w:rsidRDefault="00D06011">
            <w:pPr>
              <w:pStyle w:val="TAL"/>
            </w:pPr>
            <w:r>
              <w:t>See how this attribute is used to support full alarm alignment and partial alarm alignment in 11.1.2.3.3.1.</w:t>
            </w:r>
          </w:p>
          <w:p w14:paraId="024F901C" w14:textId="77777777" w:rsidR="00D06011" w:rsidRDefault="00D06011">
            <w:pPr>
              <w:pStyle w:val="TAL"/>
              <w:rPr>
                <w:rFonts w:cs="Arial"/>
              </w:rPr>
            </w:pPr>
            <w:r>
              <w:t>See note 2.</w:t>
            </w:r>
          </w:p>
        </w:tc>
      </w:tr>
      <w:tr w:rsidR="00D06011" w14:paraId="7B9E8692"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6EF53FA6" w14:textId="77777777" w:rsidR="00D06011" w:rsidRDefault="00D06011">
            <w:pPr>
              <w:pStyle w:val="TAL"/>
              <w:rPr>
                <w:rFonts w:ascii="Courier New" w:hAnsi="Courier New" w:cs="Courier New"/>
              </w:rPr>
            </w:pPr>
            <w:r>
              <w:rPr>
                <w:rFonts w:ascii="Courier New" w:hAnsi="Courier New" w:cs="Courier New"/>
              </w:rPr>
              <w:t>filter</w:t>
            </w:r>
          </w:p>
        </w:tc>
        <w:tc>
          <w:tcPr>
            <w:tcW w:w="0" w:type="auto"/>
            <w:tcBorders>
              <w:top w:val="single" w:sz="4" w:space="0" w:color="auto"/>
              <w:left w:val="single" w:sz="4" w:space="0" w:color="auto"/>
              <w:bottom w:val="single" w:sz="4" w:space="0" w:color="auto"/>
              <w:right w:val="single" w:sz="4" w:space="0" w:color="auto"/>
            </w:tcBorders>
            <w:hideMark/>
          </w:tcPr>
          <w:p w14:paraId="5197C7ED" w14:textId="77777777" w:rsidR="00D06011" w:rsidRDefault="00D06011">
            <w:pPr>
              <w:pStyle w:val="TAC"/>
            </w:pPr>
            <w:r>
              <w:t>O</w:t>
            </w:r>
          </w:p>
        </w:tc>
        <w:tc>
          <w:tcPr>
            <w:tcW w:w="0" w:type="auto"/>
            <w:tcBorders>
              <w:top w:val="single" w:sz="4" w:space="0" w:color="auto"/>
              <w:left w:val="single" w:sz="4" w:space="0" w:color="auto"/>
              <w:bottom w:val="single" w:sz="4" w:space="0" w:color="auto"/>
              <w:right w:val="single" w:sz="4" w:space="0" w:color="auto"/>
            </w:tcBorders>
            <w:hideMark/>
          </w:tcPr>
          <w:p w14:paraId="46DDBC6B" w14:textId="77777777" w:rsidR="00D06011" w:rsidRDefault="00D06011">
            <w:pPr>
              <w:pStyle w:val="TAL"/>
            </w:pPr>
            <w:r>
              <w:t>N/A</w:t>
            </w:r>
          </w:p>
        </w:tc>
        <w:tc>
          <w:tcPr>
            <w:tcW w:w="0" w:type="auto"/>
            <w:tcBorders>
              <w:top w:val="single" w:sz="4" w:space="0" w:color="auto"/>
              <w:left w:val="single" w:sz="4" w:space="0" w:color="auto"/>
              <w:bottom w:val="single" w:sz="4" w:space="0" w:color="auto"/>
              <w:right w:val="single" w:sz="4" w:space="0" w:color="auto"/>
            </w:tcBorders>
            <w:hideMark/>
          </w:tcPr>
          <w:p w14:paraId="43922F3C" w14:textId="77777777" w:rsidR="00D06011" w:rsidRDefault="00D06011">
            <w:pPr>
              <w:pStyle w:val="TAL"/>
              <w:rPr>
                <w:rFonts w:cs="Arial"/>
              </w:rPr>
            </w:pPr>
            <w:r>
              <w:rPr>
                <w:rFonts w:cs="Arial"/>
              </w:rPr>
              <w:t xml:space="preserve">It carries a filter constraint. </w:t>
            </w:r>
          </w:p>
          <w:p w14:paraId="5A2AECE2" w14:textId="35BE8A33" w:rsidR="00D06011" w:rsidRDefault="00D06011">
            <w:pPr>
              <w:pStyle w:val="TAL"/>
              <w:rPr>
                <w:rFonts w:cs="Arial"/>
              </w:rPr>
            </w:pPr>
            <w:r>
              <w:rPr>
                <w:rFonts w:cs="Arial"/>
              </w:rPr>
              <w:t xml:space="preserve">If the </w:t>
            </w:r>
            <w:r w:rsidRPr="00AF4237">
              <w:rPr>
                <w:rFonts w:ascii="Courier New" w:hAnsi="Courier New" w:cs="Courier New"/>
                <w:rPrChange w:id="170" w:author="Huawei" w:date="2021-03-04T14:22:00Z">
                  <w:rPr>
                    <w:rFonts w:ascii="Courier New" w:hAnsi="Courier New"/>
                    <w:sz w:val="20"/>
                  </w:rPr>
                </w:rPrChange>
              </w:rPr>
              <w:t>filter</w:t>
            </w:r>
            <w:r>
              <w:rPr>
                <w:rFonts w:ascii="Courier New" w:hAnsi="Courier New"/>
                <w:sz w:val="20"/>
              </w:rPr>
              <w:t xml:space="preserve"> </w:t>
            </w:r>
            <w:r>
              <w:rPr>
                <w:rFonts w:cs="Arial"/>
              </w:rPr>
              <w:t xml:space="preserve">is present, the </w:t>
            </w:r>
            <w:del w:id="171" w:author="Huawei" w:date="2021-02-07T11:39:00Z">
              <w:r w:rsidDel="00BC17F6">
                <w:rPr>
                  <w:rFonts w:cs="Arial"/>
                </w:rPr>
                <w:delText>service provider</w:delText>
              </w:r>
            </w:del>
            <w:ins w:id="172" w:author="Huawei" w:date="2021-02-07T11:39:00Z">
              <w:r w:rsidR="00BC17F6">
                <w:rPr>
                  <w:rFonts w:cs="Arial"/>
                </w:rPr>
                <w:t>MnS producer</w:t>
              </w:r>
            </w:ins>
            <w:r>
              <w:rPr>
                <w:rFonts w:cs="Arial"/>
              </w:rPr>
              <w:t xml:space="preserve"> shall apply it on </w:t>
            </w:r>
            <w:r>
              <w:rPr>
                <w:rFonts w:ascii="Courier New" w:hAnsi="Courier New" w:cs="Courier New"/>
              </w:rPr>
              <w:t>AlarmInformation</w:t>
            </w:r>
            <w:r>
              <w:rPr>
                <w:rFonts w:cs="Arial"/>
              </w:rPr>
              <w:t xml:space="preserve"> instances in </w:t>
            </w:r>
            <w:r>
              <w:rPr>
                <w:rFonts w:ascii="Courier New" w:hAnsi="Courier New" w:cs="Courier New"/>
              </w:rPr>
              <w:t>AlarmList</w:t>
            </w:r>
            <w:r>
              <w:rPr>
                <w:rFonts w:cs="Arial"/>
              </w:rPr>
              <w:t xml:space="preserve"> when constructing its output parameter </w:t>
            </w:r>
            <w:r>
              <w:rPr>
                <w:rFonts w:ascii="Courier New" w:hAnsi="Courier New" w:cs="Courier New"/>
              </w:rPr>
              <w:t>AlarmInformationList</w:t>
            </w:r>
            <w:r>
              <w:rPr>
                <w:rFonts w:cs="Arial"/>
              </w:rPr>
              <w:t>.</w:t>
            </w:r>
          </w:p>
          <w:p w14:paraId="3BCE7D02" w14:textId="77777777" w:rsidR="00D06011" w:rsidRDefault="00D06011">
            <w:pPr>
              <w:pStyle w:val="TAL"/>
              <w:rPr>
                <w:rFonts w:cs="Arial"/>
              </w:rPr>
            </w:pPr>
            <w:r>
              <w:rPr>
                <w:rFonts w:cs="Arial"/>
              </w:rPr>
              <w:t xml:space="preserve">If the </w:t>
            </w:r>
            <w:r w:rsidRPr="00AF4237">
              <w:rPr>
                <w:rFonts w:ascii="Courier New" w:hAnsi="Courier New" w:cs="Courier New"/>
                <w:rPrChange w:id="173" w:author="Huawei" w:date="2021-03-04T14:22:00Z">
                  <w:rPr>
                    <w:rFonts w:ascii="Courier New" w:hAnsi="Courier New"/>
                    <w:sz w:val="20"/>
                  </w:rPr>
                </w:rPrChange>
              </w:rPr>
              <w:t>filter</w:t>
            </w:r>
            <w:r>
              <w:rPr>
                <w:rFonts w:cs="Arial"/>
              </w:rPr>
              <w:t xml:space="preserve"> is not present, all of the </w:t>
            </w:r>
            <w:r>
              <w:rPr>
                <w:rFonts w:ascii="Courier New" w:hAnsi="Courier New" w:cs="Courier New"/>
              </w:rPr>
              <w:t>AlarmInformation</w:t>
            </w:r>
            <w:r>
              <w:rPr>
                <w:rFonts w:cs="Arial"/>
              </w:rPr>
              <w:t xml:space="preserve"> instances included by the scope are selected.</w:t>
            </w:r>
          </w:p>
        </w:tc>
      </w:tr>
      <w:tr w:rsidR="00D06011" w14:paraId="353278D8" w14:textId="77777777" w:rsidTr="00D06011">
        <w:trPr>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0B9D8EDF" w14:textId="77777777" w:rsidR="00D06011" w:rsidRDefault="00D06011">
            <w:pPr>
              <w:pStyle w:val="TAN"/>
            </w:pPr>
            <w:r>
              <w:t>NOTE 1:</w:t>
            </w:r>
            <w:r>
              <w:tab/>
              <w:t xml:space="preserve">If the notification </w:t>
            </w:r>
            <w:r>
              <w:rPr>
                <w:rFonts w:ascii="Courier New" w:hAnsi="Courier New"/>
                <w:sz w:val="20"/>
              </w:rPr>
              <w:t>notifyAlarmListRebuilt</w:t>
            </w:r>
            <w:r>
              <w:t xml:space="preserve"> supports indicating that only a part of the alarm list has been rebuilt then the operation </w:t>
            </w:r>
            <w:r>
              <w:rPr>
                <w:rFonts w:ascii="Courier New" w:hAnsi="Courier New"/>
                <w:sz w:val="20"/>
              </w:rPr>
              <w:t>getAlarmList</w:t>
            </w:r>
            <w:r>
              <w:t xml:space="preserve"> shall support partial alarm alignment.</w:t>
            </w:r>
          </w:p>
          <w:p w14:paraId="367EAFFE" w14:textId="77777777" w:rsidR="00D06011" w:rsidRDefault="00D06011">
            <w:pPr>
              <w:pStyle w:val="TAN"/>
            </w:pPr>
            <w:r>
              <w:t>NOTE 2:</w:t>
            </w:r>
            <w:r>
              <w:tab/>
              <w:t xml:space="preserve">The legal values of the parameters </w:t>
            </w:r>
            <w:r>
              <w:rPr>
                <w:rFonts w:ascii="Courier New" w:hAnsi="Courier New"/>
                <w:sz w:val="20"/>
              </w:rPr>
              <w:t>baseObjectClass</w:t>
            </w:r>
            <w:r>
              <w:t xml:space="preserve"> and </w:t>
            </w:r>
            <w:r>
              <w:rPr>
                <w:rFonts w:ascii="Courier New" w:hAnsi="Courier New"/>
                <w:sz w:val="20"/>
              </w:rPr>
              <w:t>baseObjectInstance</w:t>
            </w:r>
            <w:r>
              <w:t xml:space="preserve"> are restricted to those carried by the parameters </w:t>
            </w:r>
            <w:r>
              <w:rPr>
                <w:rFonts w:ascii="Courier New" w:hAnsi="Courier New"/>
                <w:sz w:val="20"/>
              </w:rPr>
              <w:t>baseObjectClass</w:t>
            </w:r>
            <w:r>
              <w:t xml:space="preserve"> and </w:t>
            </w:r>
            <w:r>
              <w:rPr>
                <w:rFonts w:ascii="Courier New" w:hAnsi="Courier New"/>
                <w:sz w:val="20"/>
              </w:rPr>
              <w:t>baseObjectInstance</w:t>
            </w:r>
            <w:r>
              <w:t xml:space="preserve"> in the recent </w:t>
            </w:r>
            <w:r>
              <w:rPr>
                <w:rFonts w:ascii="Courier New" w:hAnsi="Courier New"/>
                <w:sz w:val="20"/>
              </w:rPr>
              <w:t>notifyAlarmListRebuilt</w:t>
            </w:r>
            <w:r>
              <w:t xml:space="preserve"> notifications. The timeline for "recent" is vendor-specific.</w:t>
            </w:r>
          </w:p>
        </w:tc>
      </w:tr>
    </w:tbl>
    <w:p w14:paraId="6C52BA94" w14:textId="77777777" w:rsidR="00D06011" w:rsidRDefault="00D06011" w:rsidP="00D06011">
      <w:pPr>
        <w:rPr>
          <w:rFonts w:eastAsia="Times New Roman"/>
        </w:rPr>
      </w:pPr>
    </w:p>
    <w:p w14:paraId="3CCC9DE0" w14:textId="77777777" w:rsidR="00D06011" w:rsidRDefault="00D06011" w:rsidP="00D06011"/>
    <w:p w14:paraId="10D1799D" w14:textId="77777777" w:rsidR="00D06011" w:rsidRDefault="00D06011" w:rsidP="00D06011">
      <w:pPr>
        <w:pStyle w:val="6"/>
      </w:pPr>
      <w:bookmarkStart w:id="174" w:name="_Toc58503315"/>
      <w:bookmarkStart w:id="175" w:name="_Toc55227603"/>
      <w:bookmarkStart w:id="176" w:name="_Toc52356033"/>
      <w:bookmarkStart w:id="177" w:name="_Toc51580770"/>
      <w:bookmarkStart w:id="178" w:name="_Toc44001171"/>
      <w:bookmarkStart w:id="179" w:name="_Toc35856316"/>
      <w:bookmarkStart w:id="180" w:name="_Toc26975443"/>
      <w:bookmarkStart w:id="181" w:name="_Toc20494420"/>
      <w:r>
        <w:lastRenderedPageBreak/>
        <w:t>11.2.1.1.3.3</w:t>
      </w:r>
      <w:r>
        <w:tab/>
        <w:t>Output parameters</w:t>
      </w:r>
      <w:bookmarkEnd w:id="174"/>
      <w:bookmarkEnd w:id="175"/>
      <w:bookmarkEnd w:id="176"/>
      <w:bookmarkEnd w:id="177"/>
      <w:bookmarkEnd w:id="178"/>
      <w:bookmarkEnd w:id="179"/>
      <w:bookmarkEnd w:id="180"/>
      <w:bookmarkEnd w:id="181"/>
    </w:p>
    <w:p w14:paraId="4F332A57" w14:textId="77777777" w:rsidR="00D06011" w:rsidRDefault="00D06011" w:rsidP="00D06011">
      <w:pPr>
        <w:pStyle w:val="TH"/>
      </w:pPr>
      <w:r>
        <w:rPr>
          <w:lang w:eastAsia="zh-CN"/>
        </w:rPr>
        <w:t xml:space="preserve">Table </w:t>
      </w:r>
      <w:r>
        <w:t>11.2</w:t>
      </w:r>
      <w:r>
        <w:rPr>
          <w:lang w:eastAsia="zh-CN"/>
        </w:rPr>
        <w:t>.1.1.3.3-1: Output parameters for the operation getAlarmList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17"/>
        <w:gridCol w:w="206"/>
        <w:gridCol w:w="3327"/>
        <w:gridCol w:w="3879"/>
      </w:tblGrid>
      <w:tr w:rsidR="00D06011" w14:paraId="64E45161"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78EC2F2F"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17DB0747" w14:textId="77777777" w:rsidR="00D06011" w:rsidRDefault="00D06011">
            <w:pPr>
              <w:pStyle w:val="TAH"/>
            </w:pPr>
            <w:r>
              <w:t>S</w:t>
            </w:r>
          </w:p>
        </w:tc>
        <w:tc>
          <w:tcPr>
            <w:tcW w:w="3512" w:type="dxa"/>
            <w:tcBorders>
              <w:top w:val="single" w:sz="4" w:space="0" w:color="auto"/>
              <w:left w:val="single" w:sz="4" w:space="0" w:color="auto"/>
              <w:bottom w:val="single" w:sz="4" w:space="0" w:color="auto"/>
              <w:right w:val="single" w:sz="4" w:space="0" w:color="auto"/>
            </w:tcBorders>
            <w:shd w:val="clear" w:color="auto" w:fill="CCCCCC"/>
            <w:hideMark/>
          </w:tcPr>
          <w:p w14:paraId="48B2E32B" w14:textId="77777777" w:rsidR="00D06011" w:rsidRDefault="00D06011">
            <w:pPr>
              <w:pStyle w:val="TAH"/>
            </w:pPr>
            <w:r>
              <w:t xml:space="preserve">Matching Information / </w:t>
            </w:r>
          </w:p>
          <w:p w14:paraId="11C1C131" w14:textId="77777777" w:rsidR="00D06011" w:rsidRDefault="00D06011">
            <w:pPr>
              <w:pStyle w:val="TAH"/>
            </w:pPr>
            <w:r>
              <w:t>Information Type / Legal Values</w:t>
            </w:r>
          </w:p>
        </w:tc>
        <w:tc>
          <w:tcPr>
            <w:tcW w:w="4140" w:type="dxa"/>
            <w:tcBorders>
              <w:top w:val="single" w:sz="4" w:space="0" w:color="auto"/>
              <w:left w:val="single" w:sz="4" w:space="0" w:color="auto"/>
              <w:bottom w:val="single" w:sz="4" w:space="0" w:color="auto"/>
              <w:right w:val="single" w:sz="4" w:space="0" w:color="auto"/>
            </w:tcBorders>
            <w:shd w:val="clear" w:color="auto" w:fill="CCCCCC"/>
            <w:hideMark/>
          </w:tcPr>
          <w:p w14:paraId="511D1CBD" w14:textId="77777777" w:rsidR="00D06011" w:rsidRDefault="00D06011">
            <w:pPr>
              <w:pStyle w:val="TAH"/>
            </w:pPr>
            <w:r>
              <w:t>Comment</w:t>
            </w:r>
          </w:p>
        </w:tc>
      </w:tr>
      <w:tr w:rsidR="00D06011" w14:paraId="4028BF84"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612E476" w14:textId="77777777" w:rsidR="00D06011" w:rsidRDefault="00D06011">
            <w:pPr>
              <w:pStyle w:val="TAL"/>
              <w:rPr>
                <w:rFonts w:ascii="Courier New" w:hAnsi="Courier New" w:cs="Courier New"/>
              </w:rPr>
            </w:pPr>
            <w:r>
              <w:rPr>
                <w:rFonts w:ascii="Courier New" w:hAnsi="Courier New" w:cs="Courier New"/>
              </w:rPr>
              <w:t>alarmInformationList</w:t>
            </w:r>
          </w:p>
        </w:tc>
        <w:tc>
          <w:tcPr>
            <w:tcW w:w="0" w:type="auto"/>
            <w:tcBorders>
              <w:top w:val="single" w:sz="4" w:space="0" w:color="auto"/>
              <w:left w:val="single" w:sz="4" w:space="0" w:color="auto"/>
              <w:bottom w:val="single" w:sz="4" w:space="0" w:color="auto"/>
              <w:right w:val="single" w:sz="4" w:space="0" w:color="auto"/>
            </w:tcBorders>
          </w:tcPr>
          <w:p w14:paraId="3DD33DC3" w14:textId="77777777" w:rsidR="00D06011" w:rsidRDefault="00D06011">
            <w:pPr>
              <w:pStyle w:val="TAL"/>
              <w:jc w:val="center"/>
              <w:rPr>
                <w:rFonts w:cs="Arial"/>
              </w:rPr>
            </w:pPr>
            <w:r>
              <w:rPr>
                <w:rFonts w:cs="Arial"/>
              </w:rPr>
              <w:t>M</w:t>
            </w:r>
          </w:p>
          <w:p w14:paraId="6BF532D6" w14:textId="77777777" w:rsidR="00D06011" w:rsidRDefault="00D06011">
            <w:pPr>
              <w:pStyle w:val="TAL"/>
              <w:jc w:val="center"/>
              <w:rPr>
                <w:rFonts w:cs="Arial"/>
              </w:rPr>
            </w:pPr>
          </w:p>
        </w:tc>
        <w:tc>
          <w:tcPr>
            <w:tcW w:w="3512" w:type="dxa"/>
            <w:tcBorders>
              <w:top w:val="single" w:sz="4" w:space="0" w:color="auto"/>
              <w:left w:val="single" w:sz="4" w:space="0" w:color="auto"/>
              <w:bottom w:val="single" w:sz="4" w:space="0" w:color="auto"/>
              <w:right w:val="single" w:sz="4" w:space="0" w:color="auto"/>
            </w:tcBorders>
            <w:hideMark/>
          </w:tcPr>
          <w:p w14:paraId="38AC2325" w14:textId="77777777" w:rsidR="00D06011" w:rsidRDefault="00D06011">
            <w:pPr>
              <w:pStyle w:val="TAL"/>
              <w:rPr>
                <w:rFonts w:cs="Arial"/>
              </w:rPr>
            </w:pPr>
            <w:r>
              <w:rPr>
                <w:rFonts w:cs="Arial"/>
              </w:rPr>
              <w:t>List of AlarmInformation.</w:t>
            </w:r>
          </w:p>
        </w:tc>
        <w:tc>
          <w:tcPr>
            <w:tcW w:w="4140" w:type="dxa"/>
            <w:tcBorders>
              <w:top w:val="single" w:sz="4" w:space="0" w:color="auto"/>
              <w:left w:val="single" w:sz="4" w:space="0" w:color="auto"/>
              <w:bottom w:val="single" w:sz="4" w:space="0" w:color="auto"/>
              <w:right w:val="single" w:sz="4" w:space="0" w:color="auto"/>
            </w:tcBorders>
          </w:tcPr>
          <w:p w14:paraId="3ECD0F65" w14:textId="77777777" w:rsidR="00D06011" w:rsidRDefault="00D06011">
            <w:pPr>
              <w:pStyle w:val="TAL"/>
              <w:rPr>
                <w:rFonts w:cs="Arial"/>
              </w:rPr>
            </w:pPr>
            <w:r>
              <w:rPr>
                <w:rFonts w:cs="Arial"/>
              </w:rPr>
              <w:t xml:space="preserve">It carries the requested </w:t>
            </w:r>
            <w:r>
              <w:rPr>
                <w:rFonts w:ascii="Courier New" w:hAnsi="Courier New" w:cs="Courier New"/>
              </w:rPr>
              <w:t>AlarmInformation</w:t>
            </w:r>
            <w:r>
              <w:rPr>
                <w:rFonts w:cs="Arial"/>
              </w:rPr>
              <w:t xml:space="preserve"> instances.</w:t>
            </w:r>
          </w:p>
          <w:p w14:paraId="5BD45E12" w14:textId="77777777" w:rsidR="00D06011" w:rsidRDefault="00D06011">
            <w:pPr>
              <w:pStyle w:val="TAL"/>
              <w:rPr>
                <w:rFonts w:cs="Arial"/>
              </w:rPr>
            </w:pPr>
          </w:p>
          <w:p w14:paraId="7D29C435" w14:textId="77777777" w:rsidR="00D06011" w:rsidRDefault="00D06011">
            <w:pPr>
              <w:pStyle w:val="TAL"/>
              <w:rPr>
                <w:rFonts w:cs="Arial"/>
              </w:rPr>
            </w:pPr>
            <w:r>
              <w:rPr>
                <w:rFonts w:cs="Arial"/>
              </w:rPr>
              <w:t>Case when synchronous mode of operation is used:</w:t>
            </w:r>
          </w:p>
          <w:p w14:paraId="46592621" w14:textId="05AC08B1" w:rsidR="00D06011" w:rsidRDefault="00D06011">
            <w:pPr>
              <w:pStyle w:val="TAL"/>
              <w:rPr>
                <w:rFonts w:cs="Arial"/>
              </w:rPr>
            </w:pPr>
            <w:r>
              <w:rPr>
                <w:rFonts w:cs="Arial"/>
              </w:rPr>
              <w:t xml:space="preserve">(a) The </w:t>
            </w:r>
            <w:del w:id="182" w:author="Huawei" w:date="2021-02-07T11:39:00Z">
              <w:r w:rsidDel="00BC17F6">
                <w:rPr>
                  <w:rFonts w:cs="Arial"/>
                </w:rPr>
                <w:delText>service provider</w:delText>
              </w:r>
            </w:del>
            <w:ins w:id="183" w:author="Huawei" w:date="2021-02-07T11:39:00Z">
              <w:r w:rsidR="00BC17F6">
                <w:rPr>
                  <w:rFonts w:cs="Arial"/>
                </w:rPr>
                <w:t>MnS producer</w:t>
              </w:r>
            </w:ins>
            <w:r>
              <w:rPr>
                <w:rFonts w:cs="Arial"/>
              </w:rPr>
              <w:t xml:space="preserve"> shall apply the constraints expressed in alarmAckState and filter to AlarmInformation instances when constructing this output parameter.</w:t>
            </w:r>
          </w:p>
          <w:p w14:paraId="6518AA03" w14:textId="77777777" w:rsidR="00D06011" w:rsidRDefault="00D06011">
            <w:pPr>
              <w:pStyle w:val="TAL"/>
              <w:rPr>
                <w:rFonts w:cs="Arial"/>
              </w:rPr>
            </w:pPr>
          </w:p>
          <w:p w14:paraId="7E3F0FC0" w14:textId="77777777" w:rsidR="00D06011" w:rsidRDefault="00D06011">
            <w:pPr>
              <w:pStyle w:val="TAL"/>
              <w:rPr>
                <w:rFonts w:cs="Arial"/>
              </w:rPr>
            </w:pPr>
            <w:r>
              <w:rPr>
                <w:rFonts w:cs="Arial"/>
              </w:rPr>
              <w:t>Case when asynchronous mode of operation is used (i.e. this output parameter is conveyed via notifications):</w:t>
            </w:r>
          </w:p>
          <w:p w14:paraId="544C30B6" w14:textId="77777777" w:rsidR="00D06011" w:rsidRDefault="00D06011">
            <w:pPr>
              <w:pStyle w:val="TAL"/>
              <w:rPr>
                <w:rFonts w:cs="Arial"/>
              </w:rPr>
            </w:pPr>
          </w:p>
          <w:p w14:paraId="09F5889E" w14:textId="06A93572" w:rsidR="00D06011" w:rsidRDefault="00D06011">
            <w:pPr>
              <w:pStyle w:val="TAL"/>
              <w:rPr>
                <w:rFonts w:cs="Arial"/>
              </w:rPr>
            </w:pPr>
            <w:r>
              <w:rPr>
                <w:rFonts w:cs="Arial"/>
              </w:rPr>
              <w:t>(a) If the filter parameter is present, the</w:t>
            </w:r>
            <w:del w:id="184" w:author="Huawei" w:date="2021-02-07T11:40:00Z">
              <w:r w:rsidDel="00BC17F6">
                <w:rPr>
                  <w:rFonts w:cs="Arial"/>
                </w:rPr>
                <w:delText xml:space="preserve"> service provider</w:delText>
              </w:r>
            </w:del>
            <w:ins w:id="185" w:author="Huawei" w:date="2021-02-07T11:40:00Z">
              <w:r w:rsidR="00BC17F6">
                <w:rPr>
                  <w:rFonts w:cs="Arial"/>
                </w:rPr>
                <w:t>MnS pr</w:t>
              </w:r>
              <w:bookmarkStart w:id="186" w:name="_GoBack"/>
              <w:bookmarkEnd w:id="186"/>
              <w:r w:rsidR="00BC17F6">
                <w:rPr>
                  <w:rFonts w:cs="Arial"/>
                </w:rPr>
                <w:t>oducer</w:t>
              </w:r>
            </w:ins>
            <w:r>
              <w:rPr>
                <w:rFonts w:cs="Arial"/>
              </w:rPr>
              <w:t xml:space="preserve"> shall apply the constraint when constructing this output parameter. Furthermore, if the alarmAckState constraint is present, the </w:t>
            </w:r>
            <w:del w:id="187" w:author="Huawei" w:date="2021-02-07T11:46:00Z">
              <w:r w:rsidDel="00070A4F">
                <w:rPr>
                  <w:rFonts w:cs="Arial"/>
                </w:rPr>
                <w:delText>service provide</w:delText>
              </w:r>
            </w:del>
            <w:ins w:id="188" w:author="Huawei" w:date="2021-02-07T11:46:00Z">
              <w:r w:rsidR="00070A4F">
                <w:rPr>
                  <w:rFonts w:cs="Arial"/>
                </w:rPr>
                <w:t>MnS producer</w:t>
              </w:r>
            </w:ins>
            <w:r>
              <w:rPr>
                <w:rFonts w:cs="Arial"/>
              </w:rPr>
              <w:t xml:space="preserve">r shall apply that constraint as well. The filter constraint, if any, that is currently active in the notification channel is not used for the construction of this output parameter. </w:t>
            </w:r>
          </w:p>
          <w:p w14:paraId="2B86C85A" w14:textId="77777777" w:rsidR="00D06011" w:rsidRDefault="00D06011">
            <w:pPr>
              <w:pStyle w:val="TAL"/>
              <w:rPr>
                <w:rFonts w:cs="Arial"/>
              </w:rPr>
            </w:pPr>
          </w:p>
          <w:p w14:paraId="6CC0EBF3" w14:textId="162D0975" w:rsidR="00D06011" w:rsidRDefault="00D06011" w:rsidP="00070A4F">
            <w:pPr>
              <w:pStyle w:val="TAL"/>
              <w:rPr>
                <w:rFonts w:cs="Arial"/>
              </w:rPr>
            </w:pPr>
            <w:r>
              <w:rPr>
                <w:rFonts w:cs="Arial"/>
              </w:rPr>
              <w:t xml:space="preserve">(b) If the filter parameter is absent, the </w:t>
            </w:r>
            <w:del w:id="189" w:author="Huawei" w:date="2021-02-07T11:46:00Z">
              <w:r w:rsidDel="00070A4F">
                <w:rPr>
                  <w:rFonts w:cs="Arial"/>
                </w:rPr>
                <w:delText>service provider</w:delText>
              </w:r>
            </w:del>
            <w:ins w:id="190" w:author="Huawei" w:date="2021-02-07T11:46:00Z">
              <w:r w:rsidR="00070A4F">
                <w:rPr>
                  <w:rFonts w:cs="Arial"/>
                </w:rPr>
                <w:t>MnS producer</w:t>
              </w:r>
            </w:ins>
            <w:r>
              <w:rPr>
                <w:rFonts w:cs="Arial"/>
              </w:rPr>
              <w:t xml:space="preserve"> shall apply the filter constraint currently active in the notification channel when constructing this output parameter. If the alarmAckState constraint is present, the </w:t>
            </w:r>
            <w:del w:id="191" w:author="Huawei" w:date="2021-02-22T19:55:00Z">
              <w:r w:rsidDel="00AB6826">
                <w:rPr>
                  <w:rFonts w:cs="Arial"/>
                </w:rPr>
                <w:delText>s</w:delText>
              </w:r>
            </w:del>
            <w:del w:id="192" w:author="Huawei" w:date="2021-02-07T11:40:00Z">
              <w:r w:rsidDel="00BC17F6">
                <w:rPr>
                  <w:rFonts w:cs="Arial"/>
                </w:rPr>
                <w:delText>ervice provider</w:delText>
              </w:r>
            </w:del>
            <w:ins w:id="193" w:author="Huawei" w:date="2021-02-07T11:40:00Z">
              <w:r w:rsidR="00BC17F6">
                <w:rPr>
                  <w:rFonts w:cs="Arial"/>
                </w:rPr>
                <w:t>MnS producer</w:t>
              </w:r>
            </w:ins>
            <w:r>
              <w:rPr>
                <w:rFonts w:cs="Arial"/>
              </w:rPr>
              <w:t xml:space="preserve"> shall apply that constraint as well.</w:t>
            </w:r>
          </w:p>
        </w:tc>
      </w:tr>
      <w:tr w:rsidR="00D06011" w14:paraId="6A0CB6BF"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647F6B4" w14:textId="77777777" w:rsidR="00D06011" w:rsidRDefault="00D06011">
            <w:pPr>
              <w:pStyle w:val="TAL"/>
              <w:rPr>
                <w:rFonts w:ascii="Courier New" w:hAnsi="Courier New" w:cs="Courier New"/>
              </w:rPr>
            </w:pPr>
            <w:r>
              <w:rPr>
                <w:rFonts w:ascii="Courier New" w:hAnsi="Courier New" w:cs="Courier New"/>
              </w:rPr>
              <w:t>status</w:t>
            </w:r>
          </w:p>
        </w:tc>
        <w:tc>
          <w:tcPr>
            <w:tcW w:w="0" w:type="auto"/>
            <w:tcBorders>
              <w:top w:val="single" w:sz="4" w:space="0" w:color="auto"/>
              <w:left w:val="single" w:sz="4" w:space="0" w:color="auto"/>
              <w:bottom w:val="single" w:sz="4" w:space="0" w:color="auto"/>
              <w:right w:val="single" w:sz="4" w:space="0" w:color="auto"/>
            </w:tcBorders>
            <w:hideMark/>
          </w:tcPr>
          <w:p w14:paraId="41D049BB" w14:textId="77777777" w:rsidR="00D06011" w:rsidRDefault="00D06011">
            <w:pPr>
              <w:pStyle w:val="TAL"/>
              <w:jc w:val="center"/>
              <w:rPr>
                <w:rFonts w:cs="Arial"/>
              </w:rPr>
            </w:pPr>
            <w:r>
              <w:rPr>
                <w:rFonts w:cs="Arial"/>
              </w:rPr>
              <w:t>M</w:t>
            </w:r>
          </w:p>
        </w:tc>
        <w:tc>
          <w:tcPr>
            <w:tcW w:w="3512" w:type="dxa"/>
            <w:tcBorders>
              <w:top w:val="single" w:sz="4" w:space="0" w:color="auto"/>
              <w:left w:val="single" w:sz="4" w:space="0" w:color="auto"/>
              <w:bottom w:val="single" w:sz="4" w:space="0" w:color="auto"/>
              <w:right w:val="single" w:sz="4" w:space="0" w:color="auto"/>
            </w:tcBorders>
            <w:hideMark/>
          </w:tcPr>
          <w:p w14:paraId="6EA96BF7" w14:textId="77777777" w:rsidR="00D06011" w:rsidRDefault="00D06011">
            <w:pPr>
              <w:pStyle w:val="TAL"/>
              <w:rPr>
                <w:rFonts w:cs="Arial"/>
              </w:rPr>
            </w:pPr>
            <w:r>
              <w:rPr>
                <w:rFonts w:cs="Arial"/>
              </w:rPr>
              <w:t>ENUM (OperationSucceeded, OperationFailed)</w:t>
            </w:r>
          </w:p>
        </w:tc>
        <w:tc>
          <w:tcPr>
            <w:tcW w:w="4140" w:type="dxa"/>
            <w:tcBorders>
              <w:top w:val="single" w:sz="4" w:space="0" w:color="auto"/>
              <w:left w:val="single" w:sz="4" w:space="0" w:color="auto"/>
              <w:bottom w:val="single" w:sz="4" w:space="0" w:color="auto"/>
              <w:right w:val="single" w:sz="4" w:space="0" w:color="auto"/>
            </w:tcBorders>
            <w:hideMark/>
          </w:tcPr>
          <w:p w14:paraId="749FC52F" w14:textId="77777777" w:rsidR="00D06011" w:rsidRDefault="00D06011">
            <w:pPr>
              <w:pStyle w:val="TAL"/>
              <w:rPr>
                <w:rFonts w:cs="Arial"/>
              </w:rPr>
            </w:pPr>
            <w:r>
              <w:rPr>
                <w:rFonts w:cs="Arial"/>
              </w:rPr>
              <w:t>If all the AlarmInformation are returned, status = OperationSucceeded.</w:t>
            </w:r>
          </w:p>
          <w:p w14:paraId="305C8FFD" w14:textId="77777777" w:rsidR="00D06011" w:rsidRDefault="00D06011">
            <w:pPr>
              <w:pStyle w:val="TAL"/>
              <w:rPr>
                <w:rFonts w:cs="Arial"/>
              </w:rPr>
            </w:pPr>
            <w:r>
              <w:rPr>
                <w:rFonts w:cs="Arial"/>
              </w:rPr>
              <w:t>If operation is failed, status = OperationFailed.</w:t>
            </w:r>
          </w:p>
        </w:tc>
      </w:tr>
    </w:tbl>
    <w:p w14:paraId="04CBB56D" w14:textId="77777777" w:rsidR="00D06011" w:rsidRDefault="00D06011" w:rsidP="00D06011">
      <w:pPr>
        <w:rPr>
          <w:rFonts w:eastAsia="Times New Roman"/>
        </w:rPr>
      </w:pPr>
    </w:p>
    <w:p w14:paraId="15FBC9A0" w14:textId="77777777" w:rsidR="00D06011" w:rsidRDefault="00D06011" w:rsidP="00D06011">
      <w:pPr>
        <w:rPr>
          <w:lang w:eastAsia="zh-CN"/>
        </w:rPr>
      </w:pPr>
      <w:r>
        <w:t xml:space="preserve">The following table defines an item of </w:t>
      </w:r>
      <w:r>
        <w:rPr>
          <w:rFonts w:ascii="Courier New" w:hAnsi="Courier New" w:cs="Courier New"/>
        </w:rPr>
        <w:t>alarmInformationList</w:t>
      </w:r>
      <w:r>
        <w:t>.</w:t>
      </w:r>
    </w:p>
    <w:p w14:paraId="7772CD59" w14:textId="77777777" w:rsidR="00D06011" w:rsidRDefault="00D06011" w:rsidP="00D06011">
      <w:pPr>
        <w:pStyle w:val="TH"/>
      </w:pPr>
      <w:r>
        <w:rPr>
          <w:lang w:eastAsia="zh-CN"/>
        </w:rPr>
        <w:lastRenderedPageBreak/>
        <w:t xml:space="preserve">Table </w:t>
      </w:r>
      <w:r>
        <w:t>11.2</w:t>
      </w:r>
      <w:r>
        <w:rPr>
          <w:lang w:eastAsia="zh-CN"/>
        </w:rPr>
        <w:t xml:space="preserve">.1.1.3.3-2: Definition of an item of </w:t>
      </w:r>
      <w:r>
        <w:rPr>
          <w:rFonts w:ascii="Courier New" w:hAnsi="Courier New" w:cs="Courier New"/>
          <w:lang w:eastAsia="zh-CN"/>
        </w:rPr>
        <w:t>alarmInformationList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41"/>
        <w:gridCol w:w="307"/>
        <w:gridCol w:w="3511"/>
        <w:gridCol w:w="3270"/>
      </w:tblGrid>
      <w:tr w:rsidR="00D06011" w14:paraId="26480361"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D0CECE"/>
            <w:hideMark/>
          </w:tcPr>
          <w:p w14:paraId="0A3CC174" w14:textId="77777777" w:rsidR="00D06011" w:rsidRDefault="00D06011">
            <w:pPr>
              <w:pStyle w:val="TAL"/>
              <w:jc w:val="center"/>
              <w:rPr>
                <w:rFonts w:cs="Arial"/>
                <w:b/>
              </w:rPr>
            </w:pPr>
            <w:r>
              <w:rPr>
                <w:rFonts w:cs="Arial"/>
                <w:b/>
              </w:rPr>
              <w:lastRenderedPageBreak/>
              <w:t>Parameter name</w:t>
            </w:r>
          </w:p>
        </w:tc>
        <w:tc>
          <w:tcPr>
            <w:tcW w:w="0" w:type="auto"/>
            <w:tcBorders>
              <w:top w:val="single" w:sz="4" w:space="0" w:color="auto"/>
              <w:left w:val="single" w:sz="4" w:space="0" w:color="auto"/>
              <w:bottom w:val="single" w:sz="4" w:space="0" w:color="auto"/>
              <w:right w:val="single" w:sz="4" w:space="0" w:color="auto"/>
            </w:tcBorders>
            <w:shd w:val="clear" w:color="auto" w:fill="D0CECE"/>
            <w:hideMark/>
          </w:tcPr>
          <w:p w14:paraId="57D624D4" w14:textId="77777777" w:rsidR="00D06011" w:rsidRDefault="00D06011">
            <w:pPr>
              <w:pStyle w:val="TAL"/>
              <w:jc w:val="center"/>
              <w:rPr>
                <w:rFonts w:cs="Arial"/>
                <w:b/>
              </w:rPr>
            </w:pPr>
            <w:r>
              <w:rPr>
                <w:rFonts w:cs="Arial"/>
                <w:b/>
              </w:rPr>
              <w:t>S</w:t>
            </w:r>
          </w:p>
        </w:tc>
        <w:tc>
          <w:tcPr>
            <w:tcW w:w="0" w:type="auto"/>
            <w:tcBorders>
              <w:top w:val="single" w:sz="4" w:space="0" w:color="auto"/>
              <w:left w:val="single" w:sz="4" w:space="0" w:color="auto"/>
              <w:bottom w:val="single" w:sz="4" w:space="0" w:color="auto"/>
              <w:right w:val="single" w:sz="4" w:space="0" w:color="auto"/>
            </w:tcBorders>
            <w:shd w:val="clear" w:color="auto" w:fill="D0CECE"/>
            <w:hideMark/>
          </w:tcPr>
          <w:p w14:paraId="4D4FC0DE" w14:textId="77777777" w:rsidR="00D06011" w:rsidRDefault="00D06011">
            <w:pPr>
              <w:pStyle w:val="TAL"/>
              <w:jc w:val="center"/>
              <w:rPr>
                <w:rFonts w:cs="Arial"/>
                <w:b/>
              </w:rPr>
            </w:pPr>
            <w:r>
              <w:rPr>
                <w:rFonts w:cs="Arial"/>
                <w:b/>
              </w:rPr>
              <w:t>Matching information</w:t>
            </w:r>
          </w:p>
        </w:tc>
        <w:tc>
          <w:tcPr>
            <w:tcW w:w="0" w:type="auto"/>
            <w:tcBorders>
              <w:top w:val="single" w:sz="4" w:space="0" w:color="auto"/>
              <w:left w:val="single" w:sz="4" w:space="0" w:color="auto"/>
              <w:bottom w:val="single" w:sz="4" w:space="0" w:color="auto"/>
              <w:right w:val="single" w:sz="4" w:space="0" w:color="auto"/>
            </w:tcBorders>
            <w:shd w:val="clear" w:color="auto" w:fill="D0CECE"/>
            <w:hideMark/>
          </w:tcPr>
          <w:p w14:paraId="07A6D50D" w14:textId="77777777" w:rsidR="00D06011" w:rsidRDefault="00D06011">
            <w:pPr>
              <w:pStyle w:val="TAL"/>
              <w:jc w:val="center"/>
              <w:rPr>
                <w:rFonts w:cs="Arial"/>
                <w:b/>
              </w:rPr>
            </w:pPr>
            <w:r>
              <w:rPr>
                <w:rFonts w:cs="Arial"/>
                <w:b/>
              </w:rPr>
              <w:t>Comment</w:t>
            </w:r>
          </w:p>
        </w:tc>
      </w:tr>
      <w:tr w:rsidR="00D06011" w14:paraId="0BBE5EB8"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33B667CC" w14:textId="77777777" w:rsidR="00D06011" w:rsidRDefault="00D06011">
            <w:pPr>
              <w:pStyle w:val="TAL"/>
              <w:rPr>
                <w:rFonts w:ascii="Courier New" w:hAnsi="Courier New" w:cs="Courier New"/>
              </w:rPr>
            </w:pPr>
            <w:r>
              <w:rPr>
                <w:rFonts w:ascii="Courier New" w:hAnsi="Courier New" w:cs="Courier New"/>
              </w:rPr>
              <w:t>objectClass,</w:t>
            </w:r>
          </w:p>
          <w:p w14:paraId="77B8C27D" w14:textId="77777777" w:rsidR="00D06011" w:rsidRDefault="00D06011">
            <w:pPr>
              <w:pStyle w:val="TAL"/>
              <w:rPr>
                <w:rFonts w:ascii="Courier New" w:hAnsi="Courier New" w:cs="Courier New"/>
              </w:rPr>
            </w:pPr>
            <w:r>
              <w:rPr>
                <w:rFonts w:ascii="Courier New" w:hAnsi="Courier New" w:cs="Courier New"/>
              </w:rPr>
              <w:t>objectInstance</w:t>
            </w:r>
          </w:p>
        </w:tc>
        <w:tc>
          <w:tcPr>
            <w:tcW w:w="0" w:type="auto"/>
            <w:tcBorders>
              <w:top w:val="single" w:sz="4" w:space="0" w:color="auto"/>
              <w:left w:val="single" w:sz="4" w:space="0" w:color="auto"/>
              <w:bottom w:val="single" w:sz="4" w:space="0" w:color="auto"/>
              <w:right w:val="single" w:sz="4" w:space="0" w:color="auto"/>
            </w:tcBorders>
            <w:hideMark/>
          </w:tcPr>
          <w:p w14:paraId="060A3D42"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51DCCC97" w14:textId="77777777" w:rsidR="00D06011" w:rsidRDefault="00D06011">
            <w:pPr>
              <w:pStyle w:val="TAL"/>
              <w:rPr>
                <w:rFonts w:cs="Arial"/>
              </w:rPr>
            </w:pPr>
            <w:r>
              <w:rPr>
                <w:rFonts w:cs="Arial"/>
              </w:rPr>
              <w:t>MonitoredEntity.objectClass,</w:t>
            </w:r>
          </w:p>
          <w:p w14:paraId="1EA19EDD" w14:textId="77777777" w:rsidR="00D06011" w:rsidRDefault="00D06011">
            <w:pPr>
              <w:pStyle w:val="TAL"/>
              <w:rPr>
                <w:rFonts w:cs="Arial"/>
              </w:rPr>
            </w:pPr>
            <w:r>
              <w:rPr>
                <w:rFonts w:cs="Arial"/>
              </w:rPr>
              <w:t>MonitoredEntity.objectInstance</w:t>
            </w:r>
          </w:p>
        </w:tc>
        <w:tc>
          <w:tcPr>
            <w:tcW w:w="0" w:type="auto"/>
            <w:tcBorders>
              <w:top w:val="single" w:sz="4" w:space="0" w:color="auto"/>
              <w:left w:val="single" w:sz="4" w:space="0" w:color="auto"/>
              <w:bottom w:val="single" w:sz="4" w:space="0" w:color="auto"/>
              <w:right w:val="single" w:sz="4" w:space="0" w:color="auto"/>
            </w:tcBorders>
            <w:hideMark/>
          </w:tcPr>
          <w:p w14:paraId="39584E3D" w14:textId="77777777" w:rsidR="00D06011" w:rsidRDefault="00D06011">
            <w:pPr>
              <w:pStyle w:val="TAL"/>
              <w:rPr>
                <w:rFonts w:ascii="Helvetica" w:hAnsi="Helvetica"/>
              </w:rPr>
            </w:pPr>
            <w:r>
              <w:rPr>
                <w:rFonts w:cs="Arial"/>
              </w:rPr>
              <w:t>The MonitoredEntity is identified by the relation-AlarmedObject-AlarmInformation.</w:t>
            </w:r>
          </w:p>
        </w:tc>
      </w:tr>
      <w:tr w:rsidR="00D06011" w14:paraId="0B5F18A1"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2144632E" w14:textId="77777777" w:rsidR="00D06011" w:rsidRDefault="00D06011">
            <w:pPr>
              <w:pStyle w:val="TAL"/>
              <w:rPr>
                <w:rFonts w:ascii="Courier New" w:hAnsi="Courier New" w:cs="Courier New"/>
              </w:rPr>
            </w:pPr>
            <w:r>
              <w:rPr>
                <w:rFonts w:ascii="Courier New" w:hAnsi="Courier New" w:cs="Courier New"/>
              </w:rPr>
              <w:t>notificationId</w:t>
            </w:r>
          </w:p>
        </w:tc>
        <w:tc>
          <w:tcPr>
            <w:tcW w:w="0" w:type="auto"/>
            <w:tcBorders>
              <w:top w:val="single" w:sz="4" w:space="0" w:color="auto"/>
              <w:left w:val="single" w:sz="4" w:space="0" w:color="auto"/>
              <w:bottom w:val="single" w:sz="4" w:space="0" w:color="auto"/>
              <w:right w:val="single" w:sz="4" w:space="0" w:color="auto"/>
            </w:tcBorders>
            <w:hideMark/>
          </w:tcPr>
          <w:p w14:paraId="579DA73D"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5625AC98" w14:textId="77777777" w:rsidR="00D06011" w:rsidRDefault="00D06011">
            <w:pPr>
              <w:pStyle w:val="TAL"/>
              <w:rPr>
                <w:rFonts w:cs="Arial"/>
              </w:rPr>
            </w:pPr>
            <w:r>
              <w:rPr>
                <w:rFonts w:cs="Arial"/>
              </w:rPr>
              <w:t>AlarmInformation.notificationId</w:t>
            </w:r>
          </w:p>
        </w:tc>
        <w:tc>
          <w:tcPr>
            <w:tcW w:w="0" w:type="auto"/>
            <w:tcBorders>
              <w:top w:val="single" w:sz="4" w:space="0" w:color="auto"/>
              <w:left w:val="single" w:sz="4" w:space="0" w:color="auto"/>
              <w:bottom w:val="single" w:sz="4" w:space="0" w:color="auto"/>
              <w:right w:val="single" w:sz="4" w:space="0" w:color="auto"/>
            </w:tcBorders>
          </w:tcPr>
          <w:p w14:paraId="7E5B3076" w14:textId="77777777" w:rsidR="00D06011" w:rsidRDefault="00D06011">
            <w:pPr>
              <w:pStyle w:val="TAL"/>
              <w:rPr>
                <w:rFonts w:ascii="Helvetica" w:hAnsi="Helvetica"/>
              </w:rPr>
            </w:pPr>
          </w:p>
        </w:tc>
      </w:tr>
      <w:tr w:rsidR="00D06011" w14:paraId="48B05485"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5A409268" w14:textId="77777777" w:rsidR="00D06011" w:rsidRDefault="00D06011">
            <w:pPr>
              <w:pStyle w:val="TAL"/>
              <w:rPr>
                <w:rFonts w:ascii="Courier New" w:hAnsi="Courier New" w:cs="Courier New"/>
              </w:rPr>
            </w:pPr>
            <w:r>
              <w:rPr>
                <w:rFonts w:ascii="Courier New" w:hAnsi="Courier New" w:cs="Courier New"/>
              </w:rPr>
              <w:t>notificationType</w:t>
            </w:r>
          </w:p>
        </w:tc>
        <w:tc>
          <w:tcPr>
            <w:tcW w:w="0" w:type="auto"/>
            <w:tcBorders>
              <w:top w:val="single" w:sz="4" w:space="0" w:color="auto"/>
              <w:left w:val="single" w:sz="4" w:space="0" w:color="auto"/>
              <w:bottom w:val="single" w:sz="4" w:space="0" w:color="auto"/>
              <w:right w:val="single" w:sz="4" w:space="0" w:color="auto"/>
            </w:tcBorders>
            <w:hideMark/>
          </w:tcPr>
          <w:p w14:paraId="7A3D8947"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25C85F68" w14:textId="77777777" w:rsidR="00D06011" w:rsidRDefault="00D06011">
            <w:pPr>
              <w:pStyle w:val="TAL"/>
              <w:rPr>
                <w:rFonts w:cs="Arial"/>
              </w:rPr>
            </w:pPr>
            <w:r>
              <w:rPr>
                <w:rFonts w:cs="Arial"/>
              </w:rPr>
              <w:t xml:space="preserve">"notifyNewAlarm" </w:t>
            </w:r>
          </w:p>
          <w:p w14:paraId="1300E0F1" w14:textId="77777777" w:rsidR="00D06011" w:rsidRDefault="00D06011">
            <w:pPr>
              <w:pStyle w:val="TAL"/>
              <w:rPr>
                <w:rFonts w:cs="Arial"/>
              </w:rPr>
            </w:pPr>
            <w:r>
              <w:rPr>
                <w:rFonts w:cs="Arial"/>
              </w:rPr>
              <w:t xml:space="preserve">or </w:t>
            </w:r>
          </w:p>
          <w:p w14:paraId="23C22DF5" w14:textId="77777777" w:rsidR="00D06011" w:rsidRDefault="00D06011">
            <w:pPr>
              <w:pStyle w:val="TAL"/>
              <w:rPr>
                <w:rFonts w:cs="Arial"/>
              </w:rPr>
            </w:pPr>
            <w:r>
              <w:rPr>
                <w:rFonts w:cs="Arial"/>
              </w:rPr>
              <w:t>"notifyChangedAlarm"</w:t>
            </w:r>
          </w:p>
          <w:p w14:paraId="6B69D084" w14:textId="77777777" w:rsidR="00D06011" w:rsidRDefault="00D06011">
            <w:pPr>
              <w:pStyle w:val="TAL"/>
              <w:rPr>
                <w:rFonts w:cs="Arial"/>
              </w:rPr>
            </w:pPr>
            <w:r>
              <w:rPr>
                <w:rFonts w:cs="Arial"/>
              </w:rPr>
              <w:t xml:space="preserve">or </w:t>
            </w:r>
          </w:p>
          <w:p w14:paraId="557140DA" w14:textId="77777777" w:rsidR="00D06011" w:rsidRDefault="00D06011">
            <w:pPr>
              <w:pStyle w:val="TAL"/>
            </w:pPr>
            <w:r>
              <w:rPr>
                <w:rFonts w:cs="Arial"/>
              </w:rPr>
              <w:t>"notifyClearedAlarm"</w:t>
            </w:r>
          </w:p>
        </w:tc>
        <w:tc>
          <w:tcPr>
            <w:tcW w:w="0" w:type="auto"/>
            <w:tcBorders>
              <w:top w:val="single" w:sz="4" w:space="0" w:color="auto"/>
              <w:left w:val="single" w:sz="4" w:space="0" w:color="auto"/>
              <w:bottom w:val="single" w:sz="4" w:space="0" w:color="auto"/>
              <w:right w:val="single" w:sz="4" w:space="0" w:color="auto"/>
            </w:tcBorders>
          </w:tcPr>
          <w:p w14:paraId="74D1D06C" w14:textId="77777777" w:rsidR="00D06011" w:rsidRDefault="00D06011">
            <w:pPr>
              <w:pStyle w:val="TAL"/>
              <w:rPr>
                <w:rFonts w:ascii="Helvetica" w:hAnsi="Helvetica"/>
              </w:rPr>
            </w:pPr>
            <w:r>
              <w:rPr>
                <w:rFonts w:ascii="Helvetica" w:hAnsi="Helvetica"/>
              </w:rPr>
              <w:t>The parameter carries</w:t>
            </w:r>
          </w:p>
          <w:p w14:paraId="3035A849" w14:textId="77777777" w:rsidR="00D06011" w:rsidRDefault="00D06011">
            <w:pPr>
              <w:pStyle w:val="TAL"/>
              <w:rPr>
                <w:rFonts w:ascii="Helvetica" w:hAnsi="Helvetica"/>
              </w:rPr>
            </w:pPr>
          </w:p>
          <w:p w14:paraId="1585C579" w14:textId="77777777" w:rsidR="00D06011" w:rsidRDefault="00D06011">
            <w:pPr>
              <w:pStyle w:val="FP"/>
            </w:pPr>
            <w:r>
              <w:t xml:space="preserve">- </w:t>
            </w:r>
            <w:proofErr w:type="gramStart"/>
            <w:r>
              <w:t>notifyNewAlarm</w:t>
            </w:r>
            <w:proofErr w:type="gramEnd"/>
            <w:r>
              <w:t xml:space="preserve"> in case the alarm has not yet changed and has not yet been cleared.</w:t>
            </w:r>
          </w:p>
          <w:p w14:paraId="47F57B56" w14:textId="77777777" w:rsidR="00D06011" w:rsidRDefault="00D06011">
            <w:pPr>
              <w:pStyle w:val="FP"/>
            </w:pPr>
            <w:r>
              <w:t xml:space="preserve">- </w:t>
            </w:r>
            <w:proofErr w:type="gramStart"/>
            <w:r>
              <w:t>notifyChangedAlarm</w:t>
            </w:r>
            <w:proofErr w:type="gramEnd"/>
            <w:r>
              <w:t xml:space="preserve"> in case the alarm has changed but has not yet been cleared.</w:t>
            </w:r>
          </w:p>
          <w:p w14:paraId="2F897DEA" w14:textId="77777777" w:rsidR="00D06011" w:rsidRDefault="00D06011">
            <w:pPr>
              <w:pStyle w:val="FP"/>
            </w:pPr>
            <w:r>
              <w:t xml:space="preserve">- </w:t>
            </w:r>
            <w:proofErr w:type="gramStart"/>
            <w:r>
              <w:t>notifyClearedAlarm</w:t>
            </w:r>
            <w:proofErr w:type="gramEnd"/>
            <w:r>
              <w:t xml:space="preserve"> in case the alarm has been cleared but not yet acknowledged.</w:t>
            </w:r>
          </w:p>
        </w:tc>
      </w:tr>
      <w:tr w:rsidR="00D06011" w14:paraId="1755A968"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2FA75C57" w14:textId="77777777" w:rsidR="00D06011" w:rsidRDefault="00D06011">
            <w:pPr>
              <w:pStyle w:val="TAL"/>
              <w:rPr>
                <w:rFonts w:ascii="Courier New" w:hAnsi="Courier New" w:cs="Courier New"/>
              </w:rPr>
            </w:pPr>
            <w:r>
              <w:rPr>
                <w:rFonts w:ascii="Courier New" w:hAnsi="Courier New" w:cs="Courier New"/>
              </w:rPr>
              <w:t>eventTime</w:t>
            </w:r>
          </w:p>
        </w:tc>
        <w:tc>
          <w:tcPr>
            <w:tcW w:w="0" w:type="auto"/>
            <w:tcBorders>
              <w:top w:val="single" w:sz="4" w:space="0" w:color="auto"/>
              <w:left w:val="single" w:sz="4" w:space="0" w:color="auto"/>
              <w:bottom w:val="single" w:sz="4" w:space="0" w:color="auto"/>
              <w:right w:val="single" w:sz="4" w:space="0" w:color="auto"/>
            </w:tcBorders>
            <w:hideMark/>
          </w:tcPr>
          <w:p w14:paraId="428E5045"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68AA38A9" w14:textId="77777777" w:rsidR="00D06011" w:rsidRDefault="00D06011">
            <w:pPr>
              <w:pStyle w:val="TAL"/>
            </w:pPr>
            <w:r>
              <w:rPr>
                <w:rFonts w:cs="Arial"/>
              </w:rPr>
              <w:t>AlarmInformation.alarmRaisedTime</w:t>
            </w:r>
            <w:r>
              <w:t xml:space="preserve"> or </w:t>
            </w:r>
          </w:p>
          <w:p w14:paraId="654CA42D" w14:textId="77777777" w:rsidR="00D06011" w:rsidRDefault="00D06011">
            <w:pPr>
              <w:pStyle w:val="TAL"/>
              <w:rPr>
                <w:rFonts w:cs="Arial"/>
              </w:rPr>
            </w:pPr>
            <w:r>
              <w:rPr>
                <w:rFonts w:cs="Arial"/>
              </w:rPr>
              <w:t>AlarmInformation.alarmChangedTime or</w:t>
            </w:r>
          </w:p>
          <w:p w14:paraId="48434B0F" w14:textId="77777777" w:rsidR="00D06011" w:rsidRDefault="00D06011">
            <w:pPr>
              <w:pStyle w:val="TAL"/>
            </w:pPr>
            <w:r>
              <w:rPr>
                <w:rFonts w:cs="Arial"/>
              </w:rPr>
              <w:t>AlarmInformation.alarmClearedTime</w:t>
            </w:r>
          </w:p>
        </w:tc>
        <w:tc>
          <w:tcPr>
            <w:tcW w:w="0" w:type="auto"/>
            <w:tcBorders>
              <w:top w:val="single" w:sz="4" w:space="0" w:color="auto"/>
              <w:left w:val="single" w:sz="4" w:space="0" w:color="auto"/>
              <w:bottom w:val="single" w:sz="4" w:space="0" w:color="auto"/>
              <w:right w:val="single" w:sz="4" w:space="0" w:color="auto"/>
            </w:tcBorders>
          </w:tcPr>
          <w:p w14:paraId="58A349D3" w14:textId="77777777" w:rsidR="00D06011" w:rsidRDefault="00D06011">
            <w:pPr>
              <w:pStyle w:val="TAL"/>
              <w:rPr>
                <w:rFonts w:ascii="Helvetica" w:hAnsi="Helvetica"/>
              </w:rPr>
            </w:pPr>
            <w:r>
              <w:rPr>
                <w:rFonts w:ascii="Helvetica" w:hAnsi="Helvetica"/>
              </w:rPr>
              <w:t>The parameter carries the</w:t>
            </w:r>
          </w:p>
          <w:p w14:paraId="0B541985" w14:textId="77777777" w:rsidR="00D06011" w:rsidRDefault="00D06011">
            <w:pPr>
              <w:pStyle w:val="TAL"/>
              <w:rPr>
                <w:rFonts w:ascii="Helvetica" w:hAnsi="Helvetica"/>
              </w:rPr>
            </w:pPr>
          </w:p>
          <w:p w14:paraId="3463AC14" w14:textId="77777777" w:rsidR="00D06011" w:rsidRDefault="00D06011">
            <w:pPr>
              <w:pStyle w:val="TAL"/>
            </w:pPr>
            <w:r>
              <w:t>-</w:t>
            </w:r>
            <w:r>
              <w:tab/>
              <w:t>alarmRaisedTime in case notificationType carries notifyNewAlarm</w:t>
            </w:r>
          </w:p>
          <w:p w14:paraId="6ECD4DE9" w14:textId="77777777" w:rsidR="00D06011" w:rsidRDefault="00D06011">
            <w:pPr>
              <w:pStyle w:val="TAL"/>
            </w:pPr>
            <w:r>
              <w:t>-</w:t>
            </w:r>
            <w:r>
              <w:tab/>
              <w:t>alarmChangedTime in case notificationType carries notifyChangedAlarm</w:t>
            </w:r>
          </w:p>
          <w:p w14:paraId="5532CAE5" w14:textId="77777777" w:rsidR="00D06011" w:rsidRDefault="00D06011">
            <w:pPr>
              <w:pStyle w:val="TAL"/>
            </w:pPr>
            <w:r>
              <w:t>-</w:t>
            </w:r>
            <w:r>
              <w:tab/>
              <w:t>alarmClearedTime in case notificationType carries notifyClearedAlarm</w:t>
            </w:r>
          </w:p>
          <w:p w14:paraId="189E98B9" w14:textId="77777777" w:rsidR="00D06011" w:rsidRDefault="00D06011">
            <w:pPr>
              <w:pStyle w:val="TAL"/>
              <w:rPr>
                <w:rFonts w:cs="Arial"/>
              </w:rPr>
            </w:pPr>
          </w:p>
        </w:tc>
      </w:tr>
      <w:tr w:rsidR="00D06011" w14:paraId="0BB26647"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4C50B719" w14:textId="77777777" w:rsidR="00D06011" w:rsidRDefault="00D06011">
            <w:pPr>
              <w:pStyle w:val="TAL"/>
              <w:rPr>
                <w:rFonts w:ascii="Courier New" w:hAnsi="Courier New" w:cs="Courier New"/>
              </w:rPr>
            </w:pPr>
            <w:r>
              <w:rPr>
                <w:rFonts w:ascii="Courier New" w:hAnsi="Courier New" w:cs="Courier New"/>
              </w:rPr>
              <w:t>systemDN</w:t>
            </w:r>
          </w:p>
        </w:tc>
        <w:tc>
          <w:tcPr>
            <w:tcW w:w="0" w:type="auto"/>
            <w:tcBorders>
              <w:top w:val="single" w:sz="4" w:space="0" w:color="auto"/>
              <w:left w:val="single" w:sz="4" w:space="0" w:color="auto"/>
              <w:bottom w:val="single" w:sz="4" w:space="0" w:color="auto"/>
              <w:right w:val="single" w:sz="4" w:space="0" w:color="auto"/>
            </w:tcBorders>
            <w:hideMark/>
          </w:tcPr>
          <w:p w14:paraId="4F8D1C63"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7386E7CA" w14:textId="77777777" w:rsidR="00D06011" w:rsidRDefault="00D06011">
            <w:pPr>
              <w:pStyle w:val="TAL"/>
            </w:pPr>
            <w:r>
              <w:t>--</w:t>
            </w:r>
          </w:p>
        </w:tc>
        <w:tc>
          <w:tcPr>
            <w:tcW w:w="0" w:type="auto"/>
            <w:tcBorders>
              <w:top w:val="single" w:sz="4" w:space="0" w:color="auto"/>
              <w:left w:val="single" w:sz="4" w:space="0" w:color="auto"/>
              <w:bottom w:val="single" w:sz="4" w:space="0" w:color="auto"/>
              <w:right w:val="single" w:sz="4" w:space="0" w:color="auto"/>
            </w:tcBorders>
          </w:tcPr>
          <w:p w14:paraId="19772AD1" w14:textId="77777777" w:rsidR="00D06011" w:rsidRDefault="00D06011">
            <w:pPr>
              <w:pStyle w:val="TAL"/>
            </w:pPr>
          </w:p>
        </w:tc>
      </w:tr>
      <w:tr w:rsidR="00D06011" w14:paraId="516D60D0"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560A56CE" w14:textId="77777777" w:rsidR="00D06011" w:rsidRDefault="00D06011">
            <w:pPr>
              <w:pStyle w:val="TAL"/>
              <w:rPr>
                <w:rFonts w:ascii="Courier New" w:hAnsi="Courier New" w:cs="Courier New"/>
              </w:rPr>
            </w:pPr>
            <w:r>
              <w:rPr>
                <w:rFonts w:ascii="Courier New" w:hAnsi="Courier New" w:cs="Courier New"/>
              </w:rPr>
              <w:t>alarmId</w:t>
            </w:r>
          </w:p>
        </w:tc>
        <w:tc>
          <w:tcPr>
            <w:tcW w:w="0" w:type="auto"/>
            <w:tcBorders>
              <w:top w:val="single" w:sz="4" w:space="0" w:color="auto"/>
              <w:left w:val="single" w:sz="4" w:space="0" w:color="auto"/>
              <w:bottom w:val="single" w:sz="4" w:space="0" w:color="auto"/>
              <w:right w:val="single" w:sz="4" w:space="0" w:color="auto"/>
            </w:tcBorders>
            <w:hideMark/>
          </w:tcPr>
          <w:p w14:paraId="65B112B2"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55272C27" w14:textId="77777777" w:rsidR="00D06011" w:rsidRDefault="00D06011">
            <w:pPr>
              <w:pStyle w:val="TAL"/>
              <w:rPr>
                <w:rFonts w:ascii="Helvetica" w:hAnsi="Helvetica"/>
              </w:rPr>
            </w:pPr>
            <w:r>
              <w:rPr>
                <w:rFonts w:cs="Arial"/>
              </w:rPr>
              <w:t>AlarmInformation.alarmId</w:t>
            </w:r>
          </w:p>
        </w:tc>
        <w:tc>
          <w:tcPr>
            <w:tcW w:w="0" w:type="auto"/>
            <w:tcBorders>
              <w:top w:val="single" w:sz="4" w:space="0" w:color="auto"/>
              <w:left w:val="single" w:sz="4" w:space="0" w:color="auto"/>
              <w:bottom w:val="single" w:sz="4" w:space="0" w:color="auto"/>
              <w:right w:val="single" w:sz="4" w:space="0" w:color="auto"/>
            </w:tcBorders>
          </w:tcPr>
          <w:p w14:paraId="5AD5A6D0" w14:textId="77777777" w:rsidR="00D06011" w:rsidRDefault="00D06011">
            <w:pPr>
              <w:pStyle w:val="TAL"/>
            </w:pPr>
          </w:p>
        </w:tc>
      </w:tr>
      <w:tr w:rsidR="00D06011" w14:paraId="731ACE2A"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6C27F0F0" w14:textId="77777777" w:rsidR="00D06011" w:rsidRDefault="00D06011">
            <w:pPr>
              <w:pStyle w:val="TAL"/>
              <w:rPr>
                <w:rFonts w:ascii="Courier New" w:hAnsi="Courier New" w:cs="Courier New"/>
              </w:rPr>
            </w:pPr>
            <w:r>
              <w:rPr>
                <w:rFonts w:ascii="Courier New" w:hAnsi="Courier New" w:cs="Courier New"/>
              </w:rPr>
              <w:t>[objectClass],</w:t>
            </w:r>
          </w:p>
          <w:p w14:paraId="53531E2C" w14:textId="77777777" w:rsidR="00D06011" w:rsidRDefault="00D06011">
            <w:pPr>
              <w:pStyle w:val="TAL"/>
              <w:rPr>
                <w:rFonts w:ascii="Courier New" w:hAnsi="Courier New" w:cs="Courier New"/>
              </w:rPr>
            </w:pPr>
            <w:r>
              <w:rPr>
                <w:rFonts w:ascii="Courier New" w:hAnsi="Courier New" w:cs="Courier New"/>
              </w:rPr>
              <w:t>[objectInstance]</w:t>
            </w:r>
          </w:p>
        </w:tc>
        <w:tc>
          <w:tcPr>
            <w:tcW w:w="0" w:type="auto"/>
            <w:tcBorders>
              <w:top w:val="single" w:sz="4" w:space="0" w:color="auto"/>
              <w:left w:val="single" w:sz="4" w:space="0" w:color="auto"/>
              <w:bottom w:val="single" w:sz="4" w:space="0" w:color="auto"/>
              <w:right w:val="single" w:sz="4" w:space="0" w:color="auto"/>
            </w:tcBorders>
            <w:hideMark/>
          </w:tcPr>
          <w:p w14:paraId="36B968E8" w14:textId="77777777" w:rsidR="00D06011" w:rsidRDefault="00D06011">
            <w:pPr>
              <w:pStyle w:val="TAL"/>
              <w:jc w:val="center"/>
            </w:pPr>
            <w:r>
              <w:t>n/a</w:t>
            </w:r>
          </w:p>
        </w:tc>
        <w:tc>
          <w:tcPr>
            <w:tcW w:w="0" w:type="auto"/>
            <w:tcBorders>
              <w:top w:val="single" w:sz="4" w:space="0" w:color="auto"/>
              <w:left w:val="single" w:sz="4" w:space="0" w:color="auto"/>
              <w:bottom w:val="single" w:sz="4" w:space="0" w:color="auto"/>
              <w:right w:val="single" w:sz="4" w:space="0" w:color="auto"/>
            </w:tcBorders>
            <w:hideMark/>
          </w:tcPr>
          <w:p w14:paraId="01FA6DD8" w14:textId="77777777" w:rsidR="00D06011" w:rsidRDefault="00D06011">
            <w:pPr>
              <w:pStyle w:val="TAL"/>
              <w:rPr>
                <w:rFonts w:cs="Arial"/>
              </w:rPr>
            </w:pPr>
            <w:r>
              <w:rPr>
                <w:rFonts w:cs="Arial"/>
              </w:rPr>
              <w:t>MonitoredEntity.objectClass,</w:t>
            </w:r>
          </w:p>
          <w:p w14:paraId="7F54979C" w14:textId="77777777" w:rsidR="00D06011" w:rsidRDefault="00D06011">
            <w:pPr>
              <w:pStyle w:val="TAL"/>
              <w:rPr>
                <w:rFonts w:cs="Arial"/>
              </w:rPr>
            </w:pPr>
            <w:r>
              <w:rPr>
                <w:rFonts w:cs="Arial"/>
              </w:rPr>
              <w:t>MonitoredEntity.objectInstance</w:t>
            </w:r>
          </w:p>
        </w:tc>
        <w:tc>
          <w:tcPr>
            <w:tcW w:w="0" w:type="auto"/>
            <w:tcBorders>
              <w:top w:val="single" w:sz="4" w:space="0" w:color="auto"/>
              <w:left w:val="single" w:sz="4" w:space="0" w:color="auto"/>
              <w:bottom w:val="single" w:sz="4" w:space="0" w:color="auto"/>
              <w:right w:val="single" w:sz="4" w:space="0" w:color="auto"/>
            </w:tcBorders>
            <w:hideMark/>
          </w:tcPr>
          <w:p w14:paraId="6B4938F4" w14:textId="77777777" w:rsidR="00D06011" w:rsidRDefault="00D06011">
            <w:pPr>
              <w:pStyle w:val="TAL"/>
            </w:pPr>
            <w:r>
              <w:rPr>
                <w:rFonts w:ascii="Helvetica" w:hAnsi="Helvetica"/>
              </w:rPr>
              <w:t>Parmeter identical to the first parameter in this list, shown here to clarify all elements of AlarmInformation are present</w:t>
            </w:r>
          </w:p>
        </w:tc>
      </w:tr>
      <w:tr w:rsidR="00D06011" w14:paraId="26CC41EE"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66642641" w14:textId="77777777" w:rsidR="00D06011" w:rsidRDefault="00D06011">
            <w:pPr>
              <w:pStyle w:val="TAL"/>
              <w:rPr>
                <w:rFonts w:ascii="Courier New" w:hAnsi="Courier New" w:cs="Courier New"/>
              </w:rPr>
            </w:pPr>
            <w:r>
              <w:rPr>
                <w:rFonts w:ascii="Courier New" w:hAnsi="Courier New" w:cs="Courier New"/>
              </w:rPr>
              <w:t>[notificationId]</w:t>
            </w:r>
          </w:p>
        </w:tc>
        <w:tc>
          <w:tcPr>
            <w:tcW w:w="0" w:type="auto"/>
            <w:tcBorders>
              <w:top w:val="single" w:sz="4" w:space="0" w:color="auto"/>
              <w:left w:val="single" w:sz="4" w:space="0" w:color="auto"/>
              <w:bottom w:val="single" w:sz="4" w:space="0" w:color="auto"/>
              <w:right w:val="single" w:sz="4" w:space="0" w:color="auto"/>
            </w:tcBorders>
            <w:hideMark/>
          </w:tcPr>
          <w:p w14:paraId="2B1C7557" w14:textId="77777777" w:rsidR="00D06011" w:rsidRDefault="00D06011">
            <w:pPr>
              <w:pStyle w:val="TAL"/>
              <w:jc w:val="center"/>
            </w:pPr>
            <w:r>
              <w:t>n/a</w:t>
            </w:r>
          </w:p>
        </w:tc>
        <w:tc>
          <w:tcPr>
            <w:tcW w:w="0" w:type="auto"/>
            <w:tcBorders>
              <w:top w:val="single" w:sz="4" w:space="0" w:color="auto"/>
              <w:left w:val="single" w:sz="4" w:space="0" w:color="auto"/>
              <w:bottom w:val="single" w:sz="4" w:space="0" w:color="auto"/>
              <w:right w:val="single" w:sz="4" w:space="0" w:color="auto"/>
            </w:tcBorders>
            <w:hideMark/>
          </w:tcPr>
          <w:p w14:paraId="7DCE4964" w14:textId="77777777" w:rsidR="00D06011" w:rsidRDefault="00D06011">
            <w:pPr>
              <w:pStyle w:val="TAL"/>
              <w:rPr>
                <w:rFonts w:cs="Arial"/>
              </w:rPr>
            </w:pPr>
            <w:r>
              <w:rPr>
                <w:rFonts w:cs="Arial"/>
              </w:rPr>
              <w:t>AlarmInformation.notificationId</w:t>
            </w:r>
          </w:p>
        </w:tc>
        <w:tc>
          <w:tcPr>
            <w:tcW w:w="0" w:type="auto"/>
            <w:tcBorders>
              <w:top w:val="single" w:sz="4" w:space="0" w:color="auto"/>
              <w:left w:val="single" w:sz="4" w:space="0" w:color="auto"/>
              <w:bottom w:val="single" w:sz="4" w:space="0" w:color="auto"/>
              <w:right w:val="single" w:sz="4" w:space="0" w:color="auto"/>
            </w:tcBorders>
            <w:hideMark/>
          </w:tcPr>
          <w:p w14:paraId="6DE289C5" w14:textId="77777777" w:rsidR="00D06011" w:rsidRDefault="00D06011">
            <w:pPr>
              <w:pStyle w:val="TAL"/>
            </w:pPr>
            <w:r>
              <w:rPr>
                <w:rFonts w:ascii="Helvetica" w:hAnsi="Helvetica"/>
              </w:rPr>
              <w:t>Parmeter identical to the second parameter in this list, shown here to clarify all elements of AlarmInformation are present</w:t>
            </w:r>
          </w:p>
        </w:tc>
      </w:tr>
      <w:tr w:rsidR="00D06011" w14:paraId="4DCCB9BD"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0A0894" w14:textId="77777777" w:rsidR="00D06011" w:rsidRDefault="00D06011">
            <w:pPr>
              <w:pStyle w:val="TAL"/>
              <w:rPr>
                <w:rFonts w:ascii="Courier New" w:hAnsi="Courier New" w:cs="Courier New"/>
              </w:rPr>
            </w:pPr>
            <w:r>
              <w:rPr>
                <w:rFonts w:ascii="Courier New" w:hAnsi="Courier New" w:cs="Courier New"/>
              </w:rPr>
              <w:t>alarmRaisedTime</w:t>
            </w:r>
          </w:p>
        </w:tc>
        <w:tc>
          <w:tcPr>
            <w:tcW w:w="0" w:type="auto"/>
            <w:tcBorders>
              <w:top w:val="single" w:sz="4" w:space="0" w:color="auto"/>
              <w:left w:val="single" w:sz="4" w:space="0" w:color="auto"/>
              <w:bottom w:val="single" w:sz="4" w:space="0" w:color="auto"/>
              <w:right w:val="single" w:sz="4" w:space="0" w:color="auto"/>
            </w:tcBorders>
            <w:hideMark/>
          </w:tcPr>
          <w:p w14:paraId="6CF7C352" w14:textId="77777777" w:rsidR="00D06011" w:rsidRDefault="00D06011">
            <w:pPr>
              <w:pStyle w:val="TAL"/>
              <w:jc w:val="center"/>
              <w:rPr>
                <w:rFonts w:ascii="Helvetica" w:hAnsi="Helvetica"/>
              </w:rPr>
            </w:pPr>
            <w:r>
              <w:rPr>
                <w:rFonts w:ascii="Helvetica" w:hAnsi="Helvetica"/>
              </w:rPr>
              <w:t>M</w:t>
            </w:r>
          </w:p>
        </w:tc>
        <w:tc>
          <w:tcPr>
            <w:tcW w:w="0" w:type="auto"/>
            <w:tcBorders>
              <w:top w:val="single" w:sz="4" w:space="0" w:color="auto"/>
              <w:left w:val="single" w:sz="4" w:space="0" w:color="auto"/>
              <w:bottom w:val="single" w:sz="4" w:space="0" w:color="auto"/>
              <w:right w:val="single" w:sz="4" w:space="0" w:color="auto"/>
            </w:tcBorders>
            <w:hideMark/>
          </w:tcPr>
          <w:p w14:paraId="780D0B69" w14:textId="77777777" w:rsidR="00D06011" w:rsidRDefault="00D06011">
            <w:pPr>
              <w:pStyle w:val="TAL"/>
            </w:pPr>
            <w:r>
              <w:rPr>
                <w:rFonts w:cs="Arial"/>
              </w:rPr>
              <w:t>AlarmInformation.alarmRaisedTime</w:t>
            </w:r>
          </w:p>
        </w:tc>
        <w:tc>
          <w:tcPr>
            <w:tcW w:w="0" w:type="auto"/>
            <w:tcBorders>
              <w:top w:val="single" w:sz="4" w:space="0" w:color="auto"/>
              <w:left w:val="single" w:sz="4" w:space="0" w:color="auto"/>
              <w:bottom w:val="single" w:sz="4" w:space="0" w:color="auto"/>
              <w:right w:val="single" w:sz="4" w:space="0" w:color="auto"/>
            </w:tcBorders>
          </w:tcPr>
          <w:p w14:paraId="277BA745" w14:textId="77777777" w:rsidR="00D06011" w:rsidRDefault="00D06011">
            <w:pPr>
              <w:pStyle w:val="TAL"/>
              <w:rPr>
                <w:rFonts w:cs="Arial"/>
              </w:rPr>
            </w:pPr>
          </w:p>
        </w:tc>
      </w:tr>
      <w:tr w:rsidR="00D06011" w14:paraId="1A12BB9F"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41FE5FED" w14:textId="77777777" w:rsidR="00D06011" w:rsidRDefault="00D06011">
            <w:pPr>
              <w:pStyle w:val="TAL"/>
              <w:rPr>
                <w:rFonts w:ascii="Courier New" w:hAnsi="Courier New" w:cs="Courier New"/>
                <w:sz w:val="16"/>
                <w:szCs w:val="16"/>
              </w:rPr>
            </w:pPr>
            <w:r>
              <w:rPr>
                <w:rFonts w:ascii="Courier New" w:hAnsi="Courier New" w:cs="Courier New"/>
                <w:szCs w:val="16"/>
              </w:rPr>
              <w:t>alarmChangedTime</w:t>
            </w:r>
          </w:p>
        </w:tc>
        <w:tc>
          <w:tcPr>
            <w:tcW w:w="0" w:type="auto"/>
            <w:tcBorders>
              <w:top w:val="single" w:sz="4" w:space="0" w:color="auto"/>
              <w:left w:val="single" w:sz="4" w:space="0" w:color="auto"/>
              <w:bottom w:val="single" w:sz="4" w:space="0" w:color="auto"/>
              <w:right w:val="single" w:sz="4" w:space="0" w:color="auto"/>
            </w:tcBorders>
            <w:hideMark/>
          </w:tcPr>
          <w:p w14:paraId="56B2DFE3" w14:textId="77777777" w:rsidR="00D06011" w:rsidRDefault="00D06011">
            <w:pPr>
              <w:pStyle w:val="TAL"/>
              <w:jc w:val="center"/>
              <w:rPr>
                <w:rFonts w:ascii="Helvetica" w:hAnsi="Helvetica"/>
                <w:sz w:val="16"/>
                <w:szCs w:val="16"/>
                <w:lang w:eastAsia="zh-CN"/>
              </w:rPr>
            </w:pPr>
            <w:r>
              <w:rPr>
                <w:rFonts w:ascii="Helvetica" w:hAnsi="Helvetica"/>
                <w:sz w:val="16"/>
                <w:szCs w:val="16"/>
                <w:lang w:eastAsia="zh-CN"/>
              </w:rPr>
              <w:t>O</w:t>
            </w:r>
          </w:p>
        </w:tc>
        <w:tc>
          <w:tcPr>
            <w:tcW w:w="0" w:type="auto"/>
            <w:tcBorders>
              <w:top w:val="single" w:sz="4" w:space="0" w:color="auto"/>
              <w:left w:val="single" w:sz="4" w:space="0" w:color="auto"/>
              <w:bottom w:val="single" w:sz="4" w:space="0" w:color="auto"/>
              <w:right w:val="single" w:sz="4" w:space="0" w:color="auto"/>
            </w:tcBorders>
            <w:hideMark/>
          </w:tcPr>
          <w:p w14:paraId="2743EAAC" w14:textId="77777777" w:rsidR="00D06011" w:rsidRDefault="00D06011">
            <w:pPr>
              <w:pStyle w:val="TAL"/>
              <w:rPr>
                <w:rFonts w:cs="Arial"/>
                <w:sz w:val="16"/>
                <w:szCs w:val="16"/>
              </w:rPr>
            </w:pPr>
            <w:r>
              <w:rPr>
                <w:rFonts w:cs="Arial"/>
                <w:sz w:val="16"/>
                <w:szCs w:val="16"/>
              </w:rPr>
              <w:t>AlarmInformation.</w:t>
            </w:r>
            <w:r>
              <w:rPr>
                <w:rFonts w:ascii="Helvetica" w:hAnsi="Helvetica"/>
                <w:sz w:val="16"/>
                <w:szCs w:val="16"/>
              </w:rPr>
              <w:t>alarmChangedTime</w:t>
            </w:r>
          </w:p>
        </w:tc>
        <w:tc>
          <w:tcPr>
            <w:tcW w:w="0" w:type="auto"/>
            <w:tcBorders>
              <w:top w:val="single" w:sz="4" w:space="0" w:color="auto"/>
              <w:left w:val="single" w:sz="4" w:space="0" w:color="auto"/>
              <w:bottom w:val="single" w:sz="4" w:space="0" w:color="auto"/>
              <w:right w:val="single" w:sz="4" w:space="0" w:color="auto"/>
            </w:tcBorders>
          </w:tcPr>
          <w:p w14:paraId="738E8ED7" w14:textId="77777777" w:rsidR="00D06011" w:rsidRDefault="00D06011">
            <w:pPr>
              <w:pStyle w:val="TAL"/>
              <w:rPr>
                <w:lang w:eastAsia="zh-CN"/>
              </w:rPr>
            </w:pPr>
            <w:r>
              <w:rPr>
                <w:lang w:eastAsia="zh-CN"/>
              </w:rPr>
              <w:t>n</w:t>
            </w:r>
            <w:r>
              <w:t xml:space="preserve">ot applicable if </w:t>
            </w:r>
            <w:r>
              <w:rPr>
                <w:lang w:eastAsia="zh-CN"/>
              </w:rPr>
              <w:t xml:space="preserve">the severity of </w:t>
            </w:r>
            <w:r>
              <w:t xml:space="preserve">related alarm was not </w:t>
            </w:r>
            <w:r>
              <w:rPr>
                <w:lang w:eastAsia="zh-CN"/>
              </w:rPr>
              <w:t>chang</w:t>
            </w:r>
            <w:r>
              <w:t>ed</w:t>
            </w:r>
          </w:p>
          <w:p w14:paraId="3F0ABD73" w14:textId="77777777" w:rsidR="00D06011" w:rsidRDefault="00D06011">
            <w:pPr>
              <w:pStyle w:val="TAR"/>
              <w:jc w:val="left"/>
              <w:rPr>
                <w:rFonts w:cs="Arial"/>
                <w:lang w:eastAsia="zh-CN"/>
              </w:rPr>
            </w:pPr>
          </w:p>
        </w:tc>
      </w:tr>
      <w:tr w:rsidR="00D06011" w14:paraId="2762DF5F"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5BB48A3E" w14:textId="77777777" w:rsidR="00D06011" w:rsidRDefault="00D06011">
            <w:pPr>
              <w:pStyle w:val="TAL"/>
              <w:rPr>
                <w:rFonts w:ascii="Courier New" w:hAnsi="Courier New" w:cs="Courier New"/>
              </w:rPr>
            </w:pPr>
            <w:r>
              <w:rPr>
                <w:rFonts w:ascii="Courier New" w:hAnsi="Courier New" w:cs="Courier New"/>
              </w:rPr>
              <w:t>alarmClearedTime</w:t>
            </w:r>
          </w:p>
        </w:tc>
        <w:tc>
          <w:tcPr>
            <w:tcW w:w="0" w:type="auto"/>
            <w:tcBorders>
              <w:top w:val="single" w:sz="4" w:space="0" w:color="auto"/>
              <w:left w:val="single" w:sz="4" w:space="0" w:color="auto"/>
              <w:bottom w:val="single" w:sz="4" w:space="0" w:color="auto"/>
              <w:right w:val="single" w:sz="4" w:space="0" w:color="auto"/>
            </w:tcBorders>
            <w:hideMark/>
          </w:tcPr>
          <w:p w14:paraId="3828514E" w14:textId="77777777" w:rsidR="00D06011" w:rsidRDefault="00D06011">
            <w:pPr>
              <w:pStyle w:val="TAL"/>
              <w:jc w:val="center"/>
              <w:rPr>
                <w:rFonts w:ascii="Helvetica" w:hAnsi="Helvetica"/>
              </w:rPr>
            </w:pPr>
            <w:r>
              <w:rPr>
                <w:rFonts w:ascii="Helvetica" w:hAnsi="Helvetica"/>
              </w:rPr>
              <w:t>M</w:t>
            </w:r>
          </w:p>
        </w:tc>
        <w:tc>
          <w:tcPr>
            <w:tcW w:w="0" w:type="auto"/>
            <w:tcBorders>
              <w:top w:val="single" w:sz="4" w:space="0" w:color="auto"/>
              <w:left w:val="single" w:sz="4" w:space="0" w:color="auto"/>
              <w:bottom w:val="single" w:sz="4" w:space="0" w:color="auto"/>
              <w:right w:val="single" w:sz="4" w:space="0" w:color="auto"/>
            </w:tcBorders>
            <w:hideMark/>
          </w:tcPr>
          <w:p w14:paraId="7DC3DC92" w14:textId="77777777" w:rsidR="00D06011" w:rsidRDefault="00D06011">
            <w:pPr>
              <w:pStyle w:val="TAL"/>
            </w:pPr>
            <w:r>
              <w:rPr>
                <w:rFonts w:cs="Arial"/>
              </w:rPr>
              <w:t>AlarmInformation.alarmClearedTime</w:t>
            </w:r>
          </w:p>
        </w:tc>
        <w:tc>
          <w:tcPr>
            <w:tcW w:w="0" w:type="auto"/>
            <w:tcBorders>
              <w:top w:val="single" w:sz="4" w:space="0" w:color="auto"/>
              <w:left w:val="single" w:sz="4" w:space="0" w:color="auto"/>
              <w:bottom w:val="single" w:sz="4" w:space="0" w:color="auto"/>
              <w:right w:val="single" w:sz="4" w:space="0" w:color="auto"/>
            </w:tcBorders>
          </w:tcPr>
          <w:p w14:paraId="5DF1D8EE" w14:textId="77777777" w:rsidR="00D06011" w:rsidRDefault="00D06011">
            <w:pPr>
              <w:pStyle w:val="TAL"/>
              <w:rPr>
                <w:rFonts w:ascii="Helvetica" w:hAnsi="Helvetica"/>
              </w:rPr>
            </w:pPr>
            <w:r>
              <w:rPr>
                <w:rFonts w:ascii="Helvetica" w:hAnsi="Helvetica"/>
              </w:rPr>
              <w:t>not applicable if related alarm was not cleared</w:t>
            </w:r>
          </w:p>
          <w:p w14:paraId="221C0119" w14:textId="77777777" w:rsidR="00D06011" w:rsidRDefault="00D06011">
            <w:pPr>
              <w:pStyle w:val="TAL"/>
              <w:rPr>
                <w:rFonts w:cs="Arial"/>
              </w:rPr>
            </w:pPr>
          </w:p>
        </w:tc>
      </w:tr>
      <w:tr w:rsidR="00D06011" w14:paraId="72BE45A6"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171FF756" w14:textId="77777777" w:rsidR="00D06011" w:rsidRDefault="00D06011">
            <w:pPr>
              <w:pStyle w:val="TAL"/>
              <w:rPr>
                <w:rFonts w:ascii="Courier New" w:hAnsi="Courier New" w:cs="Courier New"/>
              </w:rPr>
            </w:pPr>
            <w:r>
              <w:rPr>
                <w:rFonts w:ascii="Courier New" w:hAnsi="Courier New" w:cs="Courier New"/>
              </w:rPr>
              <w:t>alarmType</w:t>
            </w:r>
          </w:p>
        </w:tc>
        <w:tc>
          <w:tcPr>
            <w:tcW w:w="0" w:type="auto"/>
            <w:tcBorders>
              <w:top w:val="single" w:sz="4" w:space="0" w:color="auto"/>
              <w:left w:val="single" w:sz="4" w:space="0" w:color="auto"/>
              <w:bottom w:val="single" w:sz="4" w:space="0" w:color="auto"/>
              <w:right w:val="single" w:sz="4" w:space="0" w:color="auto"/>
            </w:tcBorders>
            <w:hideMark/>
          </w:tcPr>
          <w:p w14:paraId="40605E15"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4C061C2D" w14:textId="77777777" w:rsidR="00D06011" w:rsidRDefault="00D06011">
            <w:pPr>
              <w:pStyle w:val="TAL"/>
              <w:rPr>
                <w:rFonts w:cs="Arial"/>
              </w:rPr>
            </w:pPr>
            <w:r>
              <w:t>AlarmInformation.alarmType</w:t>
            </w:r>
          </w:p>
        </w:tc>
        <w:tc>
          <w:tcPr>
            <w:tcW w:w="0" w:type="auto"/>
            <w:tcBorders>
              <w:top w:val="single" w:sz="4" w:space="0" w:color="auto"/>
              <w:left w:val="single" w:sz="4" w:space="0" w:color="auto"/>
              <w:bottom w:val="single" w:sz="4" w:space="0" w:color="auto"/>
              <w:right w:val="single" w:sz="4" w:space="0" w:color="auto"/>
            </w:tcBorders>
          </w:tcPr>
          <w:p w14:paraId="2173CE4E" w14:textId="77777777" w:rsidR="00D06011" w:rsidRDefault="00D06011">
            <w:pPr>
              <w:pStyle w:val="TAL"/>
            </w:pPr>
          </w:p>
        </w:tc>
      </w:tr>
      <w:tr w:rsidR="00D06011" w14:paraId="146985CA"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882DDCE" w14:textId="77777777" w:rsidR="00D06011" w:rsidRDefault="00D06011">
            <w:pPr>
              <w:pStyle w:val="TAL"/>
              <w:rPr>
                <w:rFonts w:ascii="Courier New" w:hAnsi="Courier New" w:cs="Courier New"/>
              </w:rPr>
            </w:pPr>
            <w:r>
              <w:rPr>
                <w:rFonts w:ascii="Courier New" w:hAnsi="Courier New" w:cs="Courier New"/>
              </w:rPr>
              <w:t>probableCause</w:t>
            </w:r>
          </w:p>
        </w:tc>
        <w:tc>
          <w:tcPr>
            <w:tcW w:w="0" w:type="auto"/>
            <w:tcBorders>
              <w:top w:val="single" w:sz="4" w:space="0" w:color="auto"/>
              <w:left w:val="single" w:sz="4" w:space="0" w:color="auto"/>
              <w:bottom w:val="single" w:sz="4" w:space="0" w:color="auto"/>
              <w:right w:val="single" w:sz="4" w:space="0" w:color="auto"/>
            </w:tcBorders>
            <w:hideMark/>
          </w:tcPr>
          <w:p w14:paraId="1F83DBEA"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20985CB4" w14:textId="77777777" w:rsidR="00D06011" w:rsidRDefault="00D06011">
            <w:pPr>
              <w:pStyle w:val="TAL"/>
              <w:rPr>
                <w:rFonts w:ascii="Helvetica" w:hAnsi="Helvetica"/>
              </w:rPr>
            </w:pPr>
            <w:r>
              <w:rPr>
                <w:rFonts w:cs="Arial"/>
              </w:rPr>
              <w:t>AlarmInformation.probableCause</w:t>
            </w:r>
          </w:p>
        </w:tc>
        <w:tc>
          <w:tcPr>
            <w:tcW w:w="0" w:type="auto"/>
            <w:tcBorders>
              <w:top w:val="single" w:sz="4" w:space="0" w:color="auto"/>
              <w:left w:val="single" w:sz="4" w:space="0" w:color="auto"/>
              <w:bottom w:val="single" w:sz="4" w:space="0" w:color="auto"/>
              <w:right w:val="single" w:sz="4" w:space="0" w:color="auto"/>
            </w:tcBorders>
          </w:tcPr>
          <w:p w14:paraId="10291DD1" w14:textId="77777777" w:rsidR="00D06011" w:rsidRDefault="00D06011">
            <w:pPr>
              <w:pStyle w:val="TAL"/>
            </w:pPr>
          </w:p>
        </w:tc>
      </w:tr>
      <w:tr w:rsidR="00D06011" w14:paraId="32BA7733"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2F3E45F7" w14:textId="77777777" w:rsidR="00D06011" w:rsidRDefault="00D06011">
            <w:pPr>
              <w:pStyle w:val="TAL"/>
              <w:rPr>
                <w:rFonts w:ascii="Courier New" w:hAnsi="Courier New" w:cs="Courier New"/>
              </w:rPr>
            </w:pPr>
            <w:r>
              <w:rPr>
                <w:rFonts w:ascii="Courier New" w:hAnsi="Courier New" w:cs="Courier New"/>
              </w:rPr>
              <w:t>specificProblem</w:t>
            </w:r>
          </w:p>
        </w:tc>
        <w:tc>
          <w:tcPr>
            <w:tcW w:w="0" w:type="auto"/>
            <w:tcBorders>
              <w:top w:val="single" w:sz="4" w:space="0" w:color="auto"/>
              <w:left w:val="single" w:sz="4" w:space="0" w:color="auto"/>
              <w:bottom w:val="single" w:sz="4" w:space="0" w:color="auto"/>
              <w:right w:val="single" w:sz="4" w:space="0" w:color="auto"/>
            </w:tcBorders>
            <w:hideMark/>
          </w:tcPr>
          <w:p w14:paraId="030ED553"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6B1A744B" w14:textId="77777777" w:rsidR="00D06011" w:rsidRDefault="00D06011">
            <w:pPr>
              <w:pStyle w:val="TAL"/>
              <w:rPr>
                <w:rFonts w:cs="Arial"/>
              </w:rPr>
            </w:pPr>
            <w:r>
              <w:rPr>
                <w:rFonts w:cs="Arial"/>
              </w:rPr>
              <w:t>AlarmInformation.specificProblem</w:t>
            </w:r>
          </w:p>
        </w:tc>
        <w:tc>
          <w:tcPr>
            <w:tcW w:w="0" w:type="auto"/>
            <w:tcBorders>
              <w:top w:val="single" w:sz="4" w:space="0" w:color="auto"/>
              <w:left w:val="single" w:sz="4" w:space="0" w:color="auto"/>
              <w:bottom w:val="single" w:sz="4" w:space="0" w:color="auto"/>
              <w:right w:val="single" w:sz="4" w:space="0" w:color="auto"/>
            </w:tcBorders>
          </w:tcPr>
          <w:p w14:paraId="70EC425A" w14:textId="77777777" w:rsidR="00D06011" w:rsidRDefault="00D06011">
            <w:pPr>
              <w:pStyle w:val="TAL"/>
            </w:pPr>
          </w:p>
        </w:tc>
      </w:tr>
      <w:tr w:rsidR="00D06011" w14:paraId="21DAD2EE"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367BA6C9" w14:textId="77777777" w:rsidR="00D06011" w:rsidRDefault="00D06011">
            <w:pPr>
              <w:pStyle w:val="TAL"/>
              <w:rPr>
                <w:rFonts w:ascii="Courier New" w:hAnsi="Courier New" w:cs="Courier New"/>
              </w:rPr>
            </w:pPr>
            <w:r>
              <w:rPr>
                <w:rFonts w:ascii="Courier New" w:hAnsi="Courier New" w:cs="Courier New"/>
              </w:rPr>
              <w:t>perceivedSeverity</w:t>
            </w:r>
          </w:p>
        </w:tc>
        <w:tc>
          <w:tcPr>
            <w:tcW w:w="0" w:type="auto"/>
            <w:tcBorders>
              <w:top w:val="single" w:sz="4" w:space="0" w:color="auto"/>
              <w:left w:val="single" w:sz="4" w:space="0" w:color="auto"/>
              <w:bottom w:val="single" w:sz="4" w:space="0" w:color="auto"/>
              <w:right w:val="single" w:sz="4" w:space="0" w:color="auto"/>
            </w:tcBorders>
            <w:hideMark/>
          </w:tcPr>
          <w:p w14:paraId="40BA3CE5"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43BEE8CB" w14:textId="77777777" w:rsidR="00D06011" w:rsidRDefault="00D06011">
            <w:pPr>
              <w:pStyle w:val="TAL"/>
              <w:rPr>
                <w:rFonts w:ascii="Helvetica" w:hAnsi="Helvetica"/>
              </w:rPr>
            </w:pPr>
            <w:r>
              <w:rPr>
                <w:rFonts w:cs="Arial"/>
              </w:rPr>
              <w:t>AlarmInformation.perceivedSeverity</w:t>
            </w:r>
          </w:p>
        </w:tc>
        <w:tc>
          <w:tcPr>
            <w:tcW w:w="0" w:type="auto"/>
            <w:tcBorders>
              <w:top w:val="single" w:sz="4" w:space="0" w:color="auto"/>
              <w:left w:val="single" w:sz="4" w:space="0" w:color="auto"/>
              <w:bottom w:val="single" w:sz="4" w:space="0" w:color="auto"/>
              <w:right w:val="single" w:sz="4" w:space="0" w:color="auto"/>
            </w:tcBorders>
          </w:tcPr>
          <w:p w14:paraId="0DF59827" w14:textId="77777777" w:rsidR="00D06011" w:rsidRDefault="00D06011">
            <w:pPr>
              <w:pStyle w:val="TAL"/>
            </w:pPr>
          </w:p>
        </w:tc>
      </w:tr>
      <w:tr w:rsidR="00D06011" w14:paraId="6D3391AC"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62DAC83B" w14:textId="77777777" w:rsidR="00D06011" w:rsidRDefault="00D06011">
            <w:pPr>
              <w:pStyle w:val="TAL"/>
              <w:rPr>
                <w:rFonts w:ascii="Courier New" w:hAnsi="Courier New" w:cs="Courier New"/>
              </w:rPr>
            </w:pPr>
            <w:r>
              <w:rPr>
                <w:rFonts w:ascii="Courier New" w:hAnsi="Courier New" w:cs="Courier New"/>
              </w:rPr>
              <w:t>backedUpStatus</w:t>
            </w:r>
          </w:p>
        </w:tc>
        <w:tc>
          <w:tcPr>
            <w:tcW w:w="0" w:type="auto"/>
            <w:tcBorders>
              <w:top w:val="single" w:sz="4" w:space="0" w:color="auto"/>
              <w:left w:val="single" w:sz="4" w:space="0" w:color="auto"/>
              <w:bottom w:val="single" w:sz="4" w:space="0" w:color="auto"/>
              <w:right w:val="single" w:sz="4" w:space="0" w:color="auto"/>
            </w:tcBorders>
            <w:hideMark/>
          </w:tcPr>
          <w:p w14:paraId="7E405C1E"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061ADF31" w14:textId="77777777" w:rsidR="00D06011" w:rsidRDefault="00D06011">
            <w:pPr>
              <w:pStyle w:val="TAL"/>
              <w:rPr>
                <w:rFonts w:ascii="Helvetica" w:hAnsi="Helvetica"/>
              </w:rPr>
            </w:pPr>
            <w:r>
              <w:rPr>
                <w:rFonts w:cs="Arial"/>
              </w:rPr>
              <w:t>AlarmInformation.backedUpStatus</w:t>
            </w:r>
          </w:p>
        </w:tc>
        <w:tc>
          <w:tcPr>
            <w:tcW w:w="0" w:type="auto"/>
            <w:tcBorders>
              <w:top w:val="single" w:sz="4" w:space="0" w:color="auto"/>
              <w:left w:val="single" w:sz="4" w:space="0" w:color="auto"/>
              <w:bottom w:val="single" w:sz="4" w:space="0" w:color="auto"/>
              <w:right w:val="single" w:sz="4" w:space="0" w:color="auto"/>
            </w:tcBorders>
            <w:hideMark/>
          </w:tcPr>
          <w:p w14:paraId="4FF10AAE" w14:textId="77777777" w:rsidR="00D06011" w:rsidRDefault="00D06011">
            <w:pPr>
              <w:pStyle w:val="TAL"/>
            </w:pPr>
            <w:r>
              <w:rPr>
                <w:rFonts w:ascii="Helvetica" w:hAnsi="Helvetica"/>
              </w:rPr>
              <w:t>not applicable if related alarm is a security alarm</w:t>
            </w:r>
          </w:p>
        </w:tc>
      </w:tr>
      <w:tr w:rsidR="00D06011" w14:paraId="65FE8AED"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6E6852DE" w14:textId="77777777" w:rsidR="00D06011" w:rsidRDefault="00D06011">
            <w:pPr>
              <w:pStyle w:val="TAL"/>
              <w:rPr>
                <w:rFonts w:ascii="Courier New" w:hAnsi="Courier New" w:cs="Courier New"/>
              </w:rPr>
            </w:pPr>
            <w:r>
              <w:rPr>
                <w:rFonts w:ascii="Courier New" w:hAnsi="Courier New" w:cs="Courier New"/>
              </w:rPr>
              <w:t>backUpObject</w:t>
            </w:r>
          </w:p>
        </w:tc>
        <w:tc>
          <w:tcPr>
            <w:tcW w:w="0" w:type="auto"/>
            <w:tcBorders>
              <w:top w:val="single" w:sz="4" w:space="0" w:color="auto"/>
              <w:left w:val="single" w:sz="4" w:space="0" w:color="auto"/>
              <w:bottom w:val="single" w:sz="4" w:space="0" w:color="auto"/>
              <w:right w:val="single" w:sz="4" w:space="0" w:color="auto"/>
            </w:tcBorders>
            <w:hideMark/>
          </w:tcPr>
          <w:p w14:paraId="333FF155"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371A05E6" w14:textId="77777777" w:rsidR="00D06011" w:rsidRDefault="00D06011">
            <w:pPr>
              <w:pStyle w:val="TAL"/>
              <w:rPr>
                <w:rFonts w:cs="Arial"/>
              </w:rPr>
            </w:pPr>
            <w:r>
              <w:rPr>
                <w:rFonts w:cs="Arial"/>
              </w:rPr>
              <w:t>MonitoredEntity.objectInstance</w:t>
            </w:r>
          </w:p>
        </w:tc>
        <w:tc>
          <w:tcPr>
            <w:tcW w:w="0" w:type="auto"/>
            <w:tcBorders>
              <w:top w:val="single" w:sz="4" w:space="0" w:color="auto"/>
              <w:left w:val="single" w:sz="4" w:space="0" w:color="auto"/>
              <w:bottom w:val="single" w:sz="4" w:space="0" w:color="auto"/>
              <w:right w:val="single" w:sz="4" w:space="0" w:color="auto"/>
            </w:tcBorders>
          </w:tcPr>
          <w:p w14:paraId="7C610EFC" w14:textId="77777777" w:rsidR="00D06011" w:rsidRDefault="00D06011">
            <w:pPr>
              <w:pStyle w:val="TAL"/>
              <w:rPr>
                <w:rFonts w:ascii="Helvetica" w:hAnsi="Helvetica"/>
              </w:rPr>
            </w:pPr>
            <w:r>
              <w:t>The MonitoredEntity is identified by relation-BackUpObject-AlarmInformation.</w:t>
            </w:r>
          </w:p>
          <w:p w14:paraId="3288CFDC" w14:textId="77777777" w:rsidR="00D06011" w:rsidRDefault="00D06011">
            <w:pPr>
              <w:pStyle w:val="TAL"/>
              <w:rPr>
                <w:rFonts w:ascii="Helvetica" w:hAnsi="Helvetica"/>
              </w:rPr>
            </w:pPr>
          </w:p>
          <w:p w14:paraId="459AFD91" w14:textId="77777777" w:rsidR="00D06011" w:rsidRDefault="00D06011">
            <w:pPr>
              <w:pStyle w:val="TAL"/>
              <w:rPr>
                <w:rFonts w:ascii="Helvetica" w:hAnsi="Helvetica"/>
              </w:rPr>
            </w:pPr>
            <w:r>
              <w:rPr>
                <w:rFonts w:ascii="Helvetica" w:hAnsi="Helvetica"/>
              </w:rPr>
              <w:t>Not applicable if related alarm is a security alarm</w:t>
            </w:r>
          </w:p>
        </w:tc>
      </w:tr>
      <w:tr w:rsidR="00D06011" w14:paraId="215BE076"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1248B79" w14:textId="77777777" w:rsidR="00D06011" w:rsidRDefault="00D06011">
            <w:pPr>
              <w:pStyle w:val="TAL"/>
              <w:rPr>
                <w:rFonts w:ascii="Courier New" w:hAnsi="Courier New" w:cs="Courier New"/>
              </w:rPr>
            </w:pPr>
            <w:r>
              <w:rPr>
                <w:rFonts w:ascii="Courier New" w:hAnsi="Courier New" w:cs="Courier New"/>
              </w:rPr>
              <w:t>trendIndication</w:t>
            </w:r>
          </w:p>
        </w:tc>
        <w:tc>
          <w:tcPr>
            <w:tcW w:w="0" w:type="auto"/>
            <w:tcBorders>
              <w:top w:val="single" w:sz="4" w:space="0" w:color="auto"/>
              <w:left w:val="single" w:sz="4" w:space="0" w:color="auto"/>
              <w:bottom w:val="single" w:sz="4" w:space="0" w:color="auto"/>
              <w:right w:val="single" w:sz="4" w:space="0" w:color="auto"/>
            </w:tcBorders>
            <w:hideMark/>
          </w:tcPr>
          <w:p w14:paraId="220797F2"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185CE37A" w14:textId="77777777" w:rsidR="00D06011" w:rsidRDefault="00D06011">
            <w:pPr>
              <w:pStyle w:val="TAL"/>
              <w:rPr>
                <w:rFonts w:ascii="Helvetica" w:hAnsi="Helvetica"/>
              </w:rPr>
            </w:pPr>
            <w:r>
              <w:rPr>
                <w:rFonts w:cs="Arial"/>
              </w:rPr>
              <w:t>AlarmInformation.trendIndication</w:t>
            </w:r>
          </w:p>
        </w:tc>
        <w:tc>
          <w:tcPr>
            <w:tcW w:w="0" w:type="auto"/>
            <w:tcBorders>
              <w:top w:val="single" w:sz="4" w:space="0" w:color="auto"/>
              <w:left w:val="single" w:sz="4" w:space="0" w:color="auto"/>
              <w:bottom w:val="single" w:sz="4" w:space="0" w:color="auto"/>
              <w:right w:val="single" w:sz="4" w:space="0" w:color="auto"/>
            </w:tcBorders>
            <w:hideMark/>
          </w:tcPr>
          <w:p w14:paraId="3E8F7A84" w14:textId="77777777" w:rsidR="00D06011" w:rsidRDefault="00D06011">
            <w:pPr>
              <w:pStyle w:val="TAL"/>
            </w:pPr>
            <w:r>
              <w:rPr>
                <w:rFonts w:ascii="Helvetica" w:hAnsi="Helvetica"/>
              </w:rPr>
              <w:t>not applicable if related alarm is a security alarm</w:t>
            </w:r>
          </w:p>
        </w:tc>
      </w:tr>
      <w:tr w:rsidR="00D06011" w14:paraId="0E704E28"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5CBEE5C8" w14:textId="77777777" w:rsidR="00D06011" w:rsidRDefault="00D06011">
            <w:pPr>
              <w:pStyle w:val="TAL"/>
              <w:rPr>
                <w:rFonts w:ascii="Courier New" w:hAnsi="Courier New" w:cs="Courier New"/>
              </w:rPr>
            </w:pPr>
            <w:r>
              <w:rPr>
                <w:rFonts w:ascii="Courier New" w:hAnsi="Courier New" w:cs="Courier New"/>
              </w:rPr>
              <w:t>thresholdInfo</w:t>
            </w:r>
          </w:p>
        </w:tc>
        <w:tc>
          <w:tcPr>
            <w:tcW w:w="0" w:type="auto"/>
            <w:tcBorders>
              <w:top w:val="single" w:sz="4" w:space="0" w:color="auto"/>
              <w:left w:val="single" w:sz="4" w:space="0" w:color="auto"/>
              <w:bottom w:val="single" w:sz="4" w:space="0" w:color="auto"/>
              <w:right w:val="single" w:sz="4" w:space="0" w:color="auto"/>
            </w:tcBorders>
            <w:hideMark/>
          </w:tcPr>
          <w:p w14:paraId="22821E79"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74D7C240" w14:textId="77777777" w:rsidR="00D06011" w:rsidRDefault="00D06011">
            <w:pPr>
              <w:pStyle w:val="TAL"/>
              <w:rPr>
                <w:rFonts w:cs="Arial"/>
              </w:rPr>
            </w:pPr>
            <w:r>
              <w:rPr>
                <w:rFonts w:cs="Arial"/>
              </w:rPr>
              <w:t>AlarmInformation.thresholdInfo</w:t>
            </w:r>
          </w:p>
        </w:tc>
        <w:tc>
          <w:tcPr>
            <w:tcW w:w="0" w:type="auto"/>
            <w:tcBorders>
              <w:top w:val="single" w:sz="4" w:space="0" w:color="auto"/>
              <w:left w:val="single" w:sz="4" w:space="0" w:color="auto"/>
              <w:bottom w:val="single" w:sz="4" w:space="0" w:color="auto"/>
              <w:right w:val="single" w:sz="4" w:space="0" w:color="auto"/>
            </w:tcBorders>
            <w:hideMark/>
          </w:tcPr>
          <w:p w14:paraId="1443F73B" w14:textId="77777777" w:rsidR="00D06011" w:rsidRDefault="00D06011">
            <w:pPr>
              <w:pStyle w:val="TAL"/>
              <w:rPr>
                <w:rFonts w:cs="Arial"/>
              </w:rPr>
            </w:pPr>
            <w:r>
              <w:rPr>
                <w:rFonts w:ascii="Helvetica" w:hAnsi="Helvetica"/>
              </w:rPr>
              <w:t>not applicable if related alarm is a security alarm</w:t>
            </w:r>
          </w:p>
        </w:tc>
      </w:tr>
      <w:tr w:rsidR="00D06011" w14:paraId="77F2896B"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72FF18" w14:textId="77777777" w:rsidR="00D06011" w:rsidRDefault="00D06011">
            <w:pPr>
              <w:pStyle w:val="TAL"/>
              <w:rPr>
                <w:rFonts w:ascii="Courier New" w:hAnsi="Courier New" w:cs="Courier New"/>
              </w:rPr>
            </w:pPr>
            <w:r>
              <w:rPr>
                <w:rFonts w:ascii="Courier New" w:hAnsi="Courier New" w:cs="Courier New"/>
              </w:rPr>
              <w:t>correlatedNotifications</w:t>
            </w:r>
          </w:p>
        </w:tc>
        <w:tc>
          <w:tcPr>
            <w:tcW w:w="0" w:type="auto"/>
            <w:tcBorders>
              <w:top w:val="single" w:sz="4" w:space="0" w:color="auto"/>
              <w:left w:val="single" w:sz="4" w:space="0" w:color="auto"/>
              <w:bottom w:val="single" w:sz="4" w:space="0" w:color="auto"/>
              <w:right w:val="single" w:sz="4" w:space="0" w:color="auto"/>
            </w:tcBorders>
            <w:hideMark/>
          </w:tcPr>
          <w:p w14:paraId="27B0F5CA"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4AD21774" w14:textId="77777777" w:rsidR="00D06011" w:rsidRDefault="00D06011">
            <w:pPr>
              <w:pStyle w:val="TAL"/>
              <w:rPr>
                <w:rFonts w:cs="Arial"/>
              </w:rPr>
            </w:pPr>
            <w:r>
              <w:t>The set of CorrelatedNotification instances related to this AlarmInformation.</w:t>
            </w:r>
          </w:p>
        </w:tc>
        <w:tc>
          <w:tcPr>
            <w:tcW w:w="0" w:type="auto"/>
            <w:tcBorders>
              <w:top w:val="single" w:sz="4" w:space="0" w:color="auto"/>
              <w:left w:val="single" w:sz="4" w:space="0" w:color="auto"/>
              <w:bottom w:val="single" w:sz="4" w:space="0" w:color="auto"/>
              <w:right w:val="single" w:sz="4" w:space="0" w:color="auto"/>
            </w:tcBorders>
          </w:tcPr>
          <w:p w14:paraId="78DAAB82" w14:textId="77777777" w:rsidR="00D06011" w:rsidRDefault="00D06011">
            <w:pPr>
              <w:pStyle w:val="TAL"/>
              <w:rPr>
                <w:rFonts w:ascii="Helvetica" w:hAnsi="Helvetica"/>
              </w:rPr>
            </w:pPr>
          </w:p>
        </w:tc>
      </w:tr>
      <w:tr w:rsidR="00D06011" w14:paraId="47C0B148"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2E8EBCFE" w14:textId="77777777" w:rsidR="00D06011" w:rsidRDefault="00D06011">
            <w:pPr>
              <w:pStyle w:val="TAL"/>
              <w:rPr>
                <w:rFonts w:ascii="Courier New" w:hAnsi="Courier New" w:cs="Courier New"/>
              </w:rPr>
            </w:pPr>
            <w:r>
              <w:rPr>
                <w:rFonts w:ascii="Courier New" w:hAnsi="Courier New" w:cs="Courier New"/>
              </w:rPr>
              <w:t>stateChangeDefinition</w:t>
            </w:r>
          </w:p>
        </w:tc>
        <w:tc>
          <w:tcPr>
            <w:tcW w:w="0" w:type="auto"/>
            <w:tcBorders>
              <w:top w:val="single" w:sz="4" w:space="0" w:color="auto"/>
              <w:left w:val="single" w:sz="4" w:space="0" w:color="auto"/>
              <w:bottom w:val="single" w:sz="4" w:space="0" w:color="auto"/>
              <w:right w:val="single" w:sz="4" w:space="0" w:color="auto"/>
            </w:tcBorders>
            <w:hideMark/>
          </w:tcPr>
          <w:p w14:paraId="34F51E23"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3A91F198" w14:textId="77777777" w:rsidR="00D06011" w:rsidRDefault="00D06011">
            <w:pPr>
              <w:pStyle w:val="TAL"/>
              <w:rPr>
                <w:rFonts w:ascii="Helvetica" w:hAnsi="Helvetica"/>
              </w:rPr>
            </w:pPr>
            <w:r>
              <w:rPr>
                <w:rFonts w:cs="Arial"/>
              </w:rPr>
              <w:t>AlarmInformation.stateChange</w:t>
            </w:r>
          </w:p>
        </w:tc>
        <w:tc>
          <w:tcPr>
            <w:tcW w:w="0" w:type="auto"/>
            <w:tcBorders>
              <w:top w:val="single" w:sz="4" w:space="0" w:color="auto"/>
              <w:left w:val="single" w:sz="4" w:space="0" w:color="auto"/>
              <w:bottom w:val="single" w:sz="4" w:space="0" w:color="auto"/>
              <w:right w:val="single" w:sz="4" w:space="0" w:color="auto"/>
            </w:tcBorders>
            <w:hideMark/>
          </w:tcPr>
          <w:p w14:paraId="0BEE15A2" w14:textId="77777777" w:rsidR="00D06011" w:rsidRDefault="00D06011">
            <w:pPr>
              <w:pStyle w:val="TAL"/>
            </w:pPr>
            <w:r>
              <w:rPr>
                <w:rFonts w:ascii="Helvetica" w:hAnsi="Helvetica"/>
              </w:rPr>
              <w:t>not applicable if related alarm is a security alarm</w:t>
            </w:r>
          </w:p>
        </w:tc>
      </w:tr>
      <w:tr w:rsidR="00D06011" w14:paraId="00E0055D"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465DF14C" w14:textId="77777777" w:rsidR="00D06011" w:rsidRDefault="00D06011">
            <w:pPr>
              <w:pStyle w:val="TAL"/>
              <w:rPr>
                <w:rFonts w:ascii="Courier New" w:hAnsi="Courier New" w:cs="Courier New"/>
              </w:rPr>
            </w:pPr>
            <w:r>
              <w:rPr>
                <w:rFonts w:ascii="Courier New" w:hAnsi="Courier New" w:cs="Courier New"/>
              </w:rPr>
              <w:t>monitoredAttributes</w:t>
            </w:r>
          </w:p>
        </w:tc>
        <w:tc>
          <w:tcPr>
            <w:tcW w:w="0" w:type="auto"/>
            <w:tcBorders>
              <w:top w:val="single" w:sz="4" w:space="0" w:color="auto"/>
              <w:left w:val="single" w:sz="4" w:space="0" w:color="auto"/>
              <w:bottom w:val="single" w:sz="4" w:space="0" w:color="auto"/>
              <w:right w:val="single" w:sz="4" w:space="0" w:color="auto"/>
            </w:tcBorders>
            <w:hideMark/>
          </w:tcPr>
          <w:p w14:paraId="1CFEB7CB"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72DDAFA6" w14:textId="77777777" w:rsidR="00D06011" w:rsidRDefault="00D06011">
            <w:pPr>
              <w:pStyle w:val="TAL"/>
              <w:rPr>
                <w:rFonts w:ascii="Helvetica" w:hAnsi="Helvetica"/>
              </w:rPr>
            </w:pPr>
            <w:r>
              <w:rPr>
                <w:rFonts w:cs="Arial"/>
              </w:rPr>
              <w:t>AlarmInformation.monitoredAttributes</w:t>
            </w:r>
          </w:p>
        </w:tc>
        <w:tc>
          <w:tcPr>
            <w:tcW w:w="0" w:type="auto"/>
            <w:tcBorders>
              <w:top w:val="single" w:sz="4" w:space="0" w:color="auto"/>
              <w:left w:val="single" w:sz="4" w:space="0" w:color="auto"/>
              <w:bottom w:val="single" w:sz="4" w:space="0" w:color="auto"/>
              <w:right w:val="single" w:sz="4" w:space="0" w:color="auto"/>
            </w:tcBorders>
            <w:hideMark/>
          </w:tcPr>
          <w:p w14:paraId="3DA86964" w14:textId="77777777" w:rsidR="00D06011" w:rsidRDefault="00D06011">
            <w:pPr>
              <w:pStyle w:val="TAL"/>
            </w:pPr>
            <w:r>
              <w:rPr>
                <w:rFonts w:ascii="Helvetica" w:hAnsi="Helvetica"/>
              </w:rPr>
              <w:t>not applicable if related alarm is a security alarm</w:t>
            </w:r>
          </w:p>
        </w:tc>
      </w:tr>
      <w:tr w:rsidR="00D06011" w14:paraId="60F1194E"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2D3A60B5" w14:textId="77777777" w:rsidR="00D06011" w:rsidRDefault="00D06011">
            <w:pPr>
              <w:pStyle w:val="TAL"/>
              <w:rPr>
                <w:rFonts w:ascii="Courier New" w:hAnsi="Courier New" w:cs="Courier New"/>
              </w:rPr>
            </w:pPr>
            <w:r>
              <w:rPr>
                <w:rFonts w:ascii="Courier New" w:hAnsi="Courier New" w:cs="Courier New"/>
              </w:rPr>
              <w:lastRenderedPageBreak/>
              <w:t>proposedRepairActions</w:t>
            </w:r>
          </w:p>
        </w:tc>
        <w:tc>
          <w:tcPr>
            <w:tcW w:w="0" w:type="auto"/>
            <w:tcBorders>
              <w:top w:val="single" w:sz="4" w:space="0" w:color="auto"/>
              <w:left w:val="single" w:sz="4" w:space="0" w:color="auto"/>
              <w:bottom w:val="single" w:sz="4" w:space="0" w:color="auto"/>
              <w:right w:val="single" w:sz="4" w:space="0" w:color="auto"/>
            </w:tcBorders>
            <w:hideMark/>
          </w:tcPr>
          <w:p w14:paraId="339CC1C5"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1FC26285" w14:textId="77777777" w:rsidR="00D06011" w:rsidRDefault="00D06011">
            <w:pPr>
              <w:pStyle w:val="TAL"/>
              <w:rPr>
                <w:rFonts w:ascii="Helvetica" w:hAnsi="Helvetica"/>
              </w:rPr>
            </w:pPr>
            <w:r>
              <w:rPr>
                <w:rFonts w:cs="Arial"/>
              </w:rPr>
              <w:t>AlarmInformation.proposedRepairActions</w:t>
            </w:r>
          </w:p>
        </w:tc>
        <w:tc>
          <w:tcPr>
            <w:tcW w:w="0" w:type="auto"/>
            <w:tcBorders>
              <w:top w:val="single" w:sz="4" w:space="0" w:color="auto"/>
              <w:left w:val="single" w:sz="4" w:space="0" w:color="auto"/>
              <w:bottom w:val="single" w:sz="4" w:space="0" w:color="auto"/>
              <w:right w:val="single" w:sz="4" w:space="0" w:color="auto"/>
            </w:tcBorders>
            <w:hideMark/>
          </w:tcPr>
          <w:p w14:paraId="7F4A5022" w14:textId="77777777" w:rsidR="00D06011" w:rsidRDefault="00D06011">
            <w:pPr>
              <w:pStyle w:val="TAL"/>
            </w:pPr>
            <w:r>
              <w:rPr>
                <w:rFonts w:ascii="Helvetica" w:hAnsi="Helvetica"/>
              </w:rPr>
              <w:t>not applicable if related alarm is a security alarm</w:t>
            </w:r>
          </w:p>
        </w:tc>
      </w:tr>
      <w:tr w:rsidR="00D06011" w14:paraId="4AF104B0"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1C64AB9E" w14:textId="77777777" w:rsidR="00D06011" w:rsidRDefault="00D06011">
            <w:pPr>
              <w:pStyle w:val="TAL"/>
              <w:rPr>
                <w:rFonts w:ascii="Courier New" w:hAnsi="Courier New" w:cs="Courier New"/>
              </w:rPr>
            </w:pPr>
            <w:r>
              <w:rPr>
                <w:rFonts w:ascii="Courier New" w:hAnsi="Courier New" w:cs="Courier New"/>
              </w:rPr>
              <w:t>additionalText</w:t>
            </w:r>
          </w:p>
        </w:tc>
        <w:tc>
          <w:tcPr>
            <w:tcW w:w="0" w:type="auto"/>
            <w:tcBorders>
              <w:top w:val="single" w:sz="4" w:space="0" w:color="auto"/>
              <w:left w:val="single" w:sz="4" w:space="0" w:color="auto"/>
              <w:bottom w:val="single" w:sz="4" w:space="0" w:color="auto"/>
              <w:right w:val="single" w:sz="4" w:space="0" w:color="auto"/>
            </w:tcBorders>
            <w:hideMark/>
          </w:tcPr>
          <w:p w14:paraId="5D187D8D"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0F956A0F" w14:textId="77777777" w:rsidR="00D06011" w:rsidRDefault="00D06011">
            <w:pPr>
              <w:pStyle w:val="TAL"/>
              <w:rPr>
                <w:rFonts w:ascii="Helvetica" w:hAnsi="Helvetica"/>
              </w:rPr>
            </w:pPr>
            <w:r>
              <w:rPr>
                <w:rFonts w:cs="Arial"/>
              </w:rPr>
              <w:t>AlarmInformation.additionalText</w:t>
            </w:r>
          </w:p>
        </w:tc>
        <w:tc>
          <w:tcPr>
            <w:tcW w:w="0" w:type="auto"/>
            <w:tcBorders>
              <w:top w:val="single" w:sz="4" w:space="0" w:color="auto"/>
              <w:left w:val="single" w:sz="4" w:space="0" w:color="auto"/>
              <w:bottom w:val="single" w:sz="4" w:space="0" w:color="auto"/>
              <w:right w:val="single" w:sz="4" w:space="0" w:color="auto"/>
            </w:tcBorders>
          </w:tcPr>
          <w:p w14:paraId="72128123" w14:textId="77777777" w:rsidR="00D06011" w:rsidRDefault="00D06011">
            <w:pPr>
              <w:pStyle w:val="TAL"/>
            </w:pPr>
          </w:p>
        </w:tc>
      </w:tr>
      <w:tr w:rsidR="00D06011" w14:paraId="4E9933EF"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1B4DC036" w14:textId="77777777" w:rsidR="00D06011" w:rsidRDefault="00D06011">
            <w:pPr>
              <w:pStyle w:val="TAL"/>
              <w:rPr>
                <w:rFonts w:ascii="Courier New" w:hAnsi="Courier New" w:cs="Courier New"/>
              </w:rPr>
            </w:pPr>
            <w:r>
              <w:rPr>
                <w:rFonts w:ascii="Courier New" w:hAnsi="Courier New" w:cs="Courier New"/>
              </w:rPr>
              <w:t>additionalInformation</w:t>
            </w:r>
          </w:p>
        </w:tc>
        <w:tc>
          <w:tcPr>
            <w:tcW w:w="0" w:type="auto"/>
            <w:tcBorders>
              <w:top w:val="single" w:sz="4" w:space="0" w:color="auto"/>
              <w:left w:val="single" w:sz="4" w:space="0" w:color="auto"/>
              <w:bottom w:val="single" w:sz="4" w:space="0" w:color="auto"/>
              <w:right w:val="single" w:sz="4" w:space="0" w:color="auto"/>
            </w:tcBorders>
            <w:hideMark/>
          </w:tcPr>
          <w:p w14:paraId="10D39D27"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2140AA3A" w14:textId="77777777" w:rsidR="00D06011" w:rsidRDefault="00D06011">
            <w:pPr>
              <w:pStyle w:val="TAL"/>
              <w:rPr>
                <w:rFonts w:ascii="Helvetica" w:hAnsi="Helvetica"/>
              </w:rPr>
            </w:pPr>
            <w:r>
              <w:rPr>
                <w:rFonts w:cs="Arial"/>
              </w:rPr>
              <w:t>AlarmInformation.additionalInformation</w:t>
            </w:r>
            <w:r>
              <w:t xml:space="preserve"> </w:t>
            </w:r>
          </w:p>
        </w:tc>
        <w:tc>
          <w:tcPr>
            <w:tcW w:w="0" w:type="auto"/>
            <w:tcBorders>
              <w:top w:val="single" w:sz="4" w:space="0" w:color="auto"/>
              <w:left w:val="single" w:sz="4" w:space="0" w:color="auto"/>
              <w:bottom w:val="single" w:sz="4" w:space="0" w:color="auto"/>
              <w:right w:val="single" w:sz="4" w:space="0" w:color="auto"/>
            </w:tcBorders>
          </w:tcPr>
          <w:p w14:paraId="48CF2A5E" w14:textId="77777777" w:rsidR="00D06011" w:rsidRDefault="00D06011">
            <w:pPr>
              <w:pStyle w:val="TAL"/>
            </w:pPr>
          </w:p>
        </w:tc>
      </w:tr>
      <w:tr w:rsidR="00D06011" w14:paraId="333DD3DF"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666A4538" w14:textId="77777777" w:rsidR="00D06011" w:rsidRDefault="00D06011">
            <w:pPr>
              <w:pStyle w:val="TAL"/>
              <w:rPr>
                <w:rFonts w:ascii="Courier New" w:hAnsi="Courier New" w:cs="Courier New"/>
              </w:rPr>
            </w:pPr>
            <w:r>
              <w:rPr>
                <w:rFonts w:ascii="Courier New" w:hAnsi="Courier New" w:cs="Courier New"/>
              </w:rPr>
              <w:t>rootCauseIndicator</w:t>
            </w:r>
          </w:p>
        </w:tc>
        <w:tc>
          <w:tcPr>
            <w:tcW w:w="0" w:type="auto"/>
            <w:tcBorders>
              <w:top w:val="single" w:sz="4" w:space="0" w:color="auto"/>
              <w:left w:val="single" w:sz="4" w:space="0" w:color="auto"/>
              <w:bottom w:val="single" w:sz="4" w:space="0" w:color="auto"/>
              <w:right w:val="single" w:sz="4" w:space="0" w:color="auto"/>
            </w:tcBorders>
            <w:hideMark/>
          </w:tcPr>
          <w:p w14:paraId="15EE56AE" w14:textId="77777777" w:rsidR="00D06011" w:rsidRDefault="00D06011">
            <w:pPr>
              <w:pStyle w:val="TAL"/>
              <w:jc w:val="center"/>
            </w:pPr>
            <w:r>
              <w:rPr>
                <w:rFonts w:cs="Arial"/>
                <w:lang w:eastAsia="zh-CN"/>
              </w:rPr>
              <w:t>O</w:t>
            </w:r>
          </w:p>
        </w:tc>
        <w:tc>
          <w:tcPr>
            <w:tcW w:w="0" w:type="auto"/>
            <w:tcBorders>
              <w:top w:val="single" w:sz="4" w:space="0" w:color="auto"/>
              <w:left w:val="single" w:sz="4" w:space="0" w:color="auto"/>
              <w:bottom w:val="single" w:sz="4" w:space="0" w:color="auto"/>
              <w:right w:val="single" w:sz="4" w:space="0" w:color="auto"/>
            </w:tcBorders>
            <w:hideMark/>
          </w:tcPr>
          <w:p w14:paraId="738002D0" w14:textId="77777777" w:rsidR="00D06011" w:rsidRDefault="00D06011">
            <w:pPr>
              <w:pStyle w:val="TAL"/>
              <w:rPr>
                <w:rFonts w:cs="Arial"/>
              </w:rPr>
            </w:pPr>
            <w:r>
              <w:rPr>
                <w:rFonts w:cs="Arial"/>
              </w:rPr>
              <w:t>AlarmInformation.rootCauseIndicator</w:t>
            </w:r>
          </w:p>
        </w:tc>
        <w:tc>
          <w:tcPr>
            <w:tcW w:w="0" w:type="auto"/>
            <w:tcBorders>
              <w:top w:val="single" w:sz="4" w:space="0" w:color="auto"/>
              <w:left w:val="single" w:sz="4" w:space="0" w:color="auto"/>
              <w:bottom w:val="single" w:sz="4" w:space="0" w:color="auto"/>
              <w:right w:val="single" w:sz="4" w:space="0" w:color="auto"/>
            </w:tcBorders>
          </w:tcPr>
          <w:p w14:paraId="10F8C8D8" w14:textId="77777777" w:rsidR="00D06011" w:rsidRDefault="00D06011">
            <w:pPr>
              <w:pStyle w:val="TAL"/>
            </w:pPr>
          </w:p>
        </w:tc>
      </w:tr>
      <w:tr w:rsidR="00D06011" w14:paraId="1D717BAC"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65F5DDD6" w14:textId="77777777" w:rsidR="00D06011" w:rsidRDefault="00D06011">
            <w:pPr>
              <w:pStyle w:val="TAL"/>
              <w:rPr>
                <w:rFonts w:ascii="Courier New" w:hAnsi="Courier New" w:cs="Courier New"/>
              </w:rPr>
            </w:pPr>
            <w:r>
              <w:rPr>
                <w:rFonts w:ascii="Courier New" w:hAnsi="Courier New" w:cs="Courier New"/>
              </w:rPr>
              <w:t>ackTime</w:t>
            </w:r>
          </w:p>
        </w:tc>
        <w:tc>
          <w:tcPr>
            <w:tcW w:w="0" w:type="auto"/>
            <w:tcBorders>
              <w:top w:val="single" w:sz="4" w:space="0" w:color="auto"/>
              <w:left w:val="single" w:sz="4" w:space="0" w:color="auto"/>
              <w:bottom w:val="single" w:sz="4" w:space="0" w:color="auto"/>
              <w:right w:val="single" w:sz="4" w:space="0" w:color="auto"/>
            </w:tcBorders>
            <w:hideMark/>
          </w:tcPr>
          <w:p w14:paraId="244C540E"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1F41537C" w14:textId="77777777" w:rsidR="00D06011" w:rsidRDefault="00D06011">
            <w:pPr>
              <w:pStyle w:val="TAL"/>
              <w:rPr>
                <w:rFonts w:cs="Arial"/>
              </w:rPr>
            </w:pPr>
            <w:r>
              <w:rPr>
                <w:rFonts w:cs="Arial"/>
              </w:rPr>
              <w:t>AlarmInformation.ackTime</w:t>
            </w:r>
          </w:p>
        </w:tc>
        <w:tc>
          <w:tcPr>
            <w:tcW w:w="0" w:type="auto"/>
            <w:tcBorders>
              <w:top w:val="single" w:sz="4" w:space="0" w:color="auto"/>
              <w:left w:val="single" w:sz="4" w:space="0" w:color="auto"/>
              <w:bottom w:val="single" w:sz="4" w:space="0" w:color="auto"/>
              <w:right w:val="single" w:sz="4" w:space="0" w:color="auto"/>
            </w:tcBorders>
          </w:tcPr>
          <w:p w14:paraId="282C90F1" w14:textId="77777777" w:rsidR="00D06011" w:rsidRDefault="00D06011">
            <w:pPr>
              <w:pStyle w:val="TAL"/>
              <w:rPr>
                <w:rFonts w:ascii="Helvetica" w:hAnsi="Helvetica"/>
              </w:rPr>
            </w:pPr>
            <w:r>
              <w:rPr>
                <w:rFonts w:ascii="Helvetica" w:hAnsi="Helvetica"/>
              </w:rPr>
              <w:t>not applicable if related alarm was not acknowledged nor unacknowledged</w:t>
            </w:r>
          </w:p>
          <w:p w14:paraId="50C13FAC" w14:textId="77777777" w:rsidR="00D06011" w:rsidRDefault="00D06011">
            <w:pPr>
              <w:pStyle w:val="TAL"/>
              <w:rPr>
                <w:rFonts w:ascii="Helvetica" w:hAnsi="Helvetica"/>
              </w:rPr>
            </w:pPr>
          </w:p>
          <w:p w14:paraId="20B48653" w14:textId="77777777" w:rsidR="00D06011" w:rsidRDefault="00D06011">
            <w:pPr>
              <w:spacing w:after="0"/>
              <w:rPr>
                <w:rFonts w:ascii="Arial" w:hAnsi="Arial" w:cs="Arial"/>
                <w:sz w:val="18"/>
                <w:szCs w:val="18"/>
              </w:rPr>
            </w:pPr>
            <w:r>
              <w:rPr>
                <w:rFonts w:ascii="Arial" w:hAnsi="Arial" w:cs="Arial"/>
                <w:sz w:val="18"/>
                <w:szCs w:val="18"/>
              </w:rPr>
              <w:t xml:space="preserve">The availability and accuracy of time carried by the time parameters in individual entries of the list (i.e. eventTime, alarmRaisedTime, alarmClearedTime and ackTime) shall be "best effort". </w:t>
            </w:r>
          </w:p>
          <w:p w14:paraId="4891D3A7" w14:textId="77777777" w:rsidR="00D06011" w:rsidRDefault="00D06011">
            <w:pPr>
              <w:pStyle w:val="TAL"/>
              <w:rPr>
                <w:rFonts w:cs="Arial"/>
              </w:rPr>
            </w:pPr>
            <w:r>
              <w:rPr>
                <w:rFonts w:cs="Arial"/>
                <w:szCs w:val="18"/>
              </w:rPr>
              <w:t>Reason: A Management System is not required to persistently store these times</w:t>
            </w:r>
            <w:r>
              <w:rPr>
                <w:szCs w:val="18"/>
              </w:rPr>
              <w:t xml:space="preserve"> or other alarm information (as in case of synchronization information may be provided by the NE), while also some NE's do not keep these times (and a later attempt to retrieve the alarm data from the NEs will not deliver these time data).</w:t>
            </w:r>
          </w:p>
        </w:tc>
      </w:tr>
      <w:tr w:rsidR="00D06011" w14:paraId="6C389523"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25A22C55" w14:textId="77777777" w:rsidR="00D06011" w:rsidRDefault="00D06011">
            <w:pPr>
              <w:pStyle w:val="TAL"/>
              <w:rPr>
                <w:rFonts w:ascii="Courier New" w:hAnsi="Courier New" w:cs="Courier New"/>
              </w:rPr>
            </w:pPr>
            <w:r>
              <w:rPr>
                <w:rFonts w:ascii="Courier New" w:hAnsi="Courier New" w:cs="Courier New"/>
              </w:rPr>
              <w:t>ackUserId</w:t>
            </w:r>
          </w:p>
        </w:tc>
        <w:tc>
          <w:tcPr>
            <w:tcW w:w="0" w:type="auto"/>
            <w:tcBorders>
              <w:top w:val="single" w:sz="4" w:space="0" w:color="auto"/>
              <w:left w:val="single" w:sz="4" w:space="0" w:color="auto"/>
              <w:bottom w:val="single" w:sz="4" w:space="0" w:color="auto"/>
              <w:right w:val="single" w:sz="4" w:space="0" w:color="auto"/>
            </w:tcBorders>
            <w:hideMark/>
          </w:tcPr>
          <w:p w14:paraId="598B9138"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5A4EF11A" w14:textId="77777777" w:rsidR="00D06011" w:rsidRDefault="00D06011">
            <w:pPr>
              <w:pStyle w:val="TAL"/>
              <w:rPr>
                <w:rFonts w:cs="Arial"/>
              </w:rPr>
            </w:pPr>
            <w:r>
              <w:t>AlarmInformation.ackUserId</w:t>
            </w:r>
          </w:p>
        </w:tc>
        <w:tc>
          <w:tcPr>
            <w:tcW w:w="0" w:type="auto"/>
            <w:tcBorders>
              <w:top w:val="single" w:sz="4" w:space="0" w:color="auto"/>
              <w:left w:val="single" w:sz="4" w:space="0" w:color="auto"/>
              <w:bottom w:val="single" w:sz="4" w:space="0" w:color="auto"/>
              <w:right w:val="single" w:sz="4" w:space="0" w:color="auto"/>
            </w:tcBorders>
            <w:hideMark/>
          </w:tcPr>
          <w:p w14:paraId="21845188" w14:textId="77777777" w:rsidR="00D06011" w:rsidRDefault="00D06011">
            <w:pPr>
              <w:pStyle w:val="TAL"/>
              <w:rPr>
                <w:rFonts w:cs="Arial"/>
              </w:rPr>
            </w:pPr>
            <w:r>
              <w:rPr>
                <w:rFonts w:ascii="Helvetica" w:hAnsi="Helvetica"/>
              </w:rPr>
              <w:t>not applicable if related alarm was not acknowledged nor unacknowledged</w:t>
            </w:r>
          </w:p>
        </w:tc>
      </w:tr>
      <w:tr w:rsidR="00D06011" w14:paraId="689FA663"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51BE4B89" w14:textId="77777777" w:rsidR="00D06011" w:rsidRDefault="00D06011">
            <w:pPr>
              <w:pStyle w:val="TAL"/>
              <w:rPr>
                <w:rFonts w:ascii="Courier New" w:hAnsi="Courier New" w:cs="Courier New"/>
              </w:rPr>
            </w:pPr>
            <w:r>
              <w:rPr>
                <w:rFonts w:ascii="Courier New" w:hAnsi="Courier New" w:cs="Courier New"/>
              </w:rPr>
              <w:t>ackSystemId</w:t>
            </w:r>
          </w:p>
        </w:tc>
        <w:tc>
          <w:tcPr>
            <w:tcW w:w="0" w:type="auto"/>
            <w:tcBorders>
              <w:top w:val="single" w:sz="4" w:space="0" w:color="auto"/>
              <w:left w:val="single" w:sz="4" w:space="0" w:color="auto"/>
              <w:bottom w:val="single" w:sz="4" w:space="0" w:color="auto"/>
              <w:right w:val="single" w:sz="4" w:space="0" w:color="auto"/>
            </w:tcBorders>
            <w:hideMark/>
          </w:tcPr>
          <w:p w14:paraId="0C64AF4C"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0DA5B900" w14:textId="77777777" w:rsidR="00D06011" w:rsidRDefault="00D06011">
            <w:pPr>
              <w:pStyle w:val="TAL"/>
              <w:rPr>
                <w:rFonts w:cs="Arial"/>
              </w:rPr>
            </w:pPr>
            <w:r>
              <w:t>AlarmInformation.ackSystemId</w:t>
            </w:r>
          </w:p>
        </w:tc>
        <w:tc>
          <w:tcPr>
            <w:tcW w:w="0" w:type="auto"/>
            <w:tcBorders>
              <w:top w:val="single" w:sz="4" w:space="0" w:color="auto"/>
              <w:left w:val="single" w:sz="4" w:space="0" w:color="auto"/>
              <w:bottom w:val="single" w:sz="4" w:space="0" w:color="auto"/>
              <w:right w:val="single" w:sz="4" w:space="0" w:color="auto"/>
            </w:tcBorders>
            <w:hideMark/>
          </w:tcPr>
          <w:p w14:paraId="29B6E5EE" w14:textId="77777777" w:rsidR="00D06011" w:rsidRDefault="00D06011">
            <w:pPr>
              <w:pStyle w:val="TAL"/>
              <w:rPr>
                <w:rFonts w:cs="Arial"/>
              </w:rPr>
            </w:pPr>
            <w:r>
              <w:rPr>
                <w:rFonts w:ascii="Helvetica" w:hAnsi="Helvetica"/>
              </w:rPr>
              <w:t>not applicable if related alarm was not acknowledged nor unacknowledged</w:t>
            </w:r>
          </w:p>
        </w:tc>
      </w:tr>
      <w:tr w:rsidR="00D06011" w14:paraId="023636C8"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4FBF1661" w14:textId="77777777" w:rsidR="00D06011" w:rsidRDefault="00D06011">
            <w:pPr>
              <w:pStyle w:val="TAL"/>
              <w:rPr>
                <w:rFonts w:ascii="Courier New" w:hAnsi="Courier New" w:cs="Courier New"/>
              </w:rPr>
            </w:pPr>
            <w:r>
              <w:rPr>
                <w:rFonts w:ascii="Courier New" w:hAnsi="Courier New" w:cs="Courier New"/>
              </w:rPr>
              <w:t>ackState</w:t>
            </w:r>
          </w:p>
        </w:tc>
        <w:tc>
          <w:tcPr>
            <w:tcW w:w="0" w:type="auto"/>
            <w:tcBorders>
              <w:top w:val="single" w:sz="4" w:space="0" w:color="auto"/>
              <w:left w:val="single" w:sz="4" w:space="0" w:color="auto"/>
              <w:bottom w:val="single" w:sz="4" w:space="0" w:color="auto"/>
              <w:right w:val="single" w:sz="4" w:space="0" w:color="auto"/>
            </w:tcBorders>
            <w:hideMark/>
          </w:tcPr>
          <w:p w14:paraId="70CA6F16"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211495C1" w14:textId="77777777" w:rsidR="00D06011" w:rsidRDefault="00D06011">
            <w:pPr>
              <w:pStyle w:val="TAL"/>
              <w:rPr>
                <w:rFonts w:cs="Arial"/>
              </w:rPr>
            </w:pPr>
            <w:r>
              <w:rPr>
                <w:rFonts w:cs="Arial"/>
              </w:rPr>
              <w:t>AlarmInformation.ackState</w:t>
            </w:r>
          </w:p>
        </w:tc>
        <w:tc>
          <w:tcPr>
            <w:tcW w:w="0" w:type="auto"/>
            <w:tcBorders>
              <w:top w:val="single" w:sz="4" w:space="0" w:color="auto"/>
              <w:left w:val="single" w:sz="4" w:space="0" w:color="auto"/>
              <w:bottom w:val="single" w:sz="4" w:space="0" w:color="auto"/>
              <w:right w:val="single" w:sz="4" w:space="0" w:color="auto"/>
            </w:tcBorders>
            <w:hideMark/>
          </w:tcPr>
          <w:p w14:paraId="2DC1E335" w14:textId="77777777" w:rsidR="00D06011" w:rsidRDefault="00D06011">
            <w:pPr>
              <w:pStyle w:val="TAL"/>
              <w:rPr>
                <w:rFonts w:cs="Arial"/>
              </w:rPr>
            </w:pPr>
            <w:r>
              <w:rPr>
                <w:rFonts w:ascii="Helvetica" w:hAnsi="Helvetica"/>
              </w:rPr>
              <w:t>not applicable if related alarm was not acknowledged nor unacknowledged</w:t>
            </w:r>
          </w:p>
        </w:tc>
      </w:tr>
      <w:tr w:rsidR="00D06011" w14:paraId="3ED6B4AD"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4E057EA" w14:textId="77777777" w:rsidR="00D06011" w:rsidRDefault="00D06011">
            <w:pPr>
              <w:pStyle w:val="TAL"/>
              <w:rPr>
                <w:rFonts w:ascii="Courier New" w:hAnsi="Courier New" w:cs="Courier New"/>
              </w:rPr>
            </w:pPr>
            <w:r>
              <w:rPr>
                <w:rFonts w:ascii="Courier New" w:hAnsi="Courier New" w:cs="Courier New"/>
              </w:rPr>
              <w:t>clearUserId</w:t>
            </w:r>
          </w:p>
        </w:tc>
        <w:tc>
          <w:tcPr>
            <w:tcW w:w="0" w:type="auto"/>
            <w:tcBorders>
              <w:top w:val="single" w:sz="4" w:space="0" w:color="auto"/>
              <w:left w:val="single" w:sz="4" w:space="0" w:color="auto"/>
              <w:bottom w:val="single" w:sz="4" w:space="0" w:color="auto"/>
              <w:right w:val="single" w:sz="4" w:space="0" w:color="auto"/>
            </w:tcBorders>
            <w:hideMark/>
          </w:tcPr>
          <w:p w14:paraId="5D99B43A"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6CA40E87" w14:textId="77777777" w:rsidR="00D06011" w:rsidRDefault="00D06011">
            <w:pPr>
              <w:pStyle w:val="TAL"/>
            </w:pPr>
            <w:r>
              <w:t>AlarmInformation.clearUserId</w:t>
            </w:r>
          </w:p>
        </w:tc>
        <w:tc>
          <w:tcPr>
            <w:tcW w:w="0" w:type="auto"/>
            <w:tcBorders>
              <w:top w:val="single" w:sz="4" w:space="0" w:color="auto"/>
              <w:left w:val="single" w:sz="4" w:space="0" w:color="auto"/>
              <w:bottom w:val="single" w:sz="4" w:space="0" w:color="auto"/>
              <w:right w:val="single" w:sz="4" w:space="0" w:color="auto"/>
            </w:tcBorders>
            <w:hideMark/>
          </w:tcPr>
          <w:p w14:paraId="6CCE3BBD" w14:textId="77777777" w:rsidR="00D06011" w:rsidRDefault="00D06011">
            <w:pPr>
              <w:pStyle w:val="TAL"/>
            </w:pPr>
            <w:r>
              <w:rPr>
                <w:rFonts w:ascii="Helvetica" w:hAnsi="Helvetica"/>
              </w:rPr>
              <w:t>not applicable if related alarm was not cleared</w:t>
            </w:r>
          </w:p>
        </w:tc>
      </w:tr>
      <w:tr w:rsidR="00D06011" w14:paraId="62149270"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4DDE23CB" w14:textId="77777777" w:rsidR="00D06011" w:rsidRDefault="00D06011">
            <w:pPr>
              <w:pStyle w:val="TAL"/>
              <w:rPr>
                <w:rFonts w:ascii="Courier New" w:hAnsi="Courier New" w:cs="Courier New"/>
              </w:rPr>
            </w:pPr>
            <w:r>
              <w:rPr>
                <w:rFonts w:ascii="Courier New" w:hAnsi="Courier New" w:cs="Courier New"/>
              </w:rPr>
              <w:t>clearSystemId</w:t>
            </w:r>
          </w:p>
        </w:tc>
        <w:tc>
          <w:tcPr>
            <w:tcW w:w="0" w:type="auto"/>
            <w:tcBorders>
              <w:top w:val="single" w:sz="4" w:space="0" w:color="auto"/>
              <w:left w:val="single" w:sz="4" w:space="0" w:color="auto"/>
              <w:bottom w:val="single" w:sz="4" w:space="0" w:color="auto"/>
              <w:right w:val="single" w:sz="4" w:space="0" w:color="auto"/>
            </w:tcBorders>
            <w:hideMark/>
          </w:tcPr>
          <w:p w14:paraId="5E0FFF81"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26C9F31F" w14:textId="77777777" w:rsidR="00D06011" w:rsidRDefault="00D06011">
            <w:pPr>
              <w:pStyle w:val="TAL"/>
            </w:pPr>
            <w:r>
              <w:t>AlarmInformation.clearSystemId</w:t>
            </w:r>
          </w:p>
        </w:tc>
        <w:tc>
          <w:tcPr>
            <w:tcW w:w="0" w:type="auto"/>
            <w:tcBorders>
              <w:top w:val="single" w:sz="4" w:space="0" w:color="auto"/>
              <w:left w:val="single" w:sz="4" w:space="0" w:color="auto"/>
              <w:bottom w:val="single" w:sz="4" w:space="0" w:color="auto"/>
              <w:right w:val="single" w:sz="4" w:space="0" w:color="auto"/>
            </w:tcBorders>
            <w:hideMark/>
          </w:tcPr>
          <w:p w14:paraId="2C80BE62" w14:textId="77777777" w:rsidR="00D06011" w:rsidRDefault="00D06011">
            <w:pPr>
              <w:pStyle w:val="TAL"/>
            </w:pPr>
            <w:r>
              <w:rPr>
                <w:rFonts w:ascii="Helvetica" w:hAnsi="Helvetica"/>
              </w:rPr>
              <w:t>not applicable if related alarm was not cleared</w:t>
            </w:r>
          </w:p>
        </w:tc>
      </w:tr>
      <w:tr w:rsidR="00D06011" w14:paraId="438430E0"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4A42AE8D" w14:textId="77777777" w:rsidR="00D06011" w:rsidRDefault="00D06011">
            <w:pPr>
              <w:pStyle w:val="TAL"/>
              <w:rPr>
                <w:rFonts w:ascii="Courier New" w:hAnsi="Courier New" w:cs="Courier New"/>
              </w:rPr>
            </w:pPr>
            <w:r>
              <w:rPr>
                <w:rFonts w:ascii="Courier New" w:hAnsi="Courier New" w:cs="Courier New"/>
              </w:rPr>
              <w:t>serviceUser</w:t>
            </w:r>
          </w:p>
        </w:tc>
        <w:tc>
          <w:tcPr>
            <w:tcW w:w="0" w:type="auto"/>
            <w:tcBorders>
              <w:top w:val="single" w:sz="4" w:space="0" w:color="auto"/>
              <w:left w:val="single" w:sz="4" w:space="0" w:color="auto"/>
              <w:bottom w:val="single" w:sz="4" w:space="0" w:color="auto"/>
              <w:right w:val="single" w:sz="4" w:space="0" w:color="auto"/>
            </w:tcBorders>
            <w:hideMark/>
          </w:tcPr>
          <w:p w14:paraId="7B2F2538"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5AB3D8EB" w14:textId="77777777" w:rsidR="00D06011" w:rsidRDefault="00D06011">
            <w:pPr>
              <w:pStyle w:val="TAL"/>
            </w:pPr>
            <w:r>
              <w:t>AlarmInformation.serviceUser</w:t>
            </w:r>
          </w:p>
        </w:tc>
        <w:tc>
          <w:tcPr>
            <w:tcW w:w="0" w:type="auto"/>
            <w:tcBorders>
              <w:top w:val="single" w:sz="4" w:space="0" w:color="auto"/>
              <w:left w:val="single" w:sz="4" w:space="0" w:color="auto"/>
              <w:bottom w:val="single" w:sz="4" w:space="0" w:color="auto"/>
              <w:right w:val="single" w:sz="4" w:space="0" w:color="auto"/>
            </w:tcBorders>
            <w:hideMark/>
          </w:tcPr>
          <w:p w14:paraId="409587B6" w14:textId="77777777" w:rsidR="00D06011" w:rsidRDefault="00D06011">
            <w:pPr>
              <w:pStyle w:val="TAL"/>
              <w:rPr>
                <w:rFonts w:cs="Arial"/>
              </w:rPr>
            </w:pPr>
            <w:r>
              <w:rPr>
                <w:rFonts w:ascii="Helvetica" w:hAnsi="Helvetica"/>
              </w:rPr>
              <w:t>not applicable if related alarm is not a security alarm</w:t>
            </w:r>
          </w:p>
        </w:tc>
      </w:tr>
      <w:tr w:rsidR="00D06011" w14:paraId="2D584B6E"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4153E076" w14:textId="77777777" w:rsidR="00D06011" w:rsidRDefault="00D06011">
            <w:pPr>
              <w:pStyle w:val="TAL"/>
              <w:rPr>
                <w:rFonts w:ascii="Courier New" w:hAnsi="Courier New" w:cs="Courier New"/>
              </w:rPr>
            </w:pPr>
            <w:r>
              <w:rPr>
                <w:rFonts w:ascii="Courier New" w:hAnsi="Courier New" w:cs="Courier New"/>
              </w:rPr>
              <w:t>serviceProvider</w:t>
            </w:r>
          </w:p>
        </w:tc>
        <w:tc>
          <w:tcPr>
            <w:tcW w:w="0" w:type="auto"/>
            <w:tcBorders>
              <w:top w:val="single" w:sz="4" w:space="0" w:color="auto"/>
              <w:left w:val="single" w:sz="4" w:space="0" w:color="auto"/>
              <w:bottom w:val="single" w:sz="4" w:space="0" w:color="auto"/>
              <w:right w:val="single" w:sz="4" w:space="0" w:color="auto"/>
            </w:tcBorders>
            <w:hideMark/>
          </w:tcPr>
          <w:p w14:paraId="49D6D599"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51CD3A67" w14:textId="77777777" w:rsidR="00D06011" w:rsidRDefault="00D06011">
            <w:pPr>
              <w:pStyle w:val="TAL"/>
            </w:pPr>
            <w:r>
              <w:t xml:space="preserve">AlarmInformation.serviceProvider </w:t>
            </w:r>
          </w:p>
        </w:tc>
        <w:tc>
          <w:tcPr>
            <w:tcW w:w="0" w:type="auto"/>
            <w:tcBorders>
              <w:top w:val="single" w:sz="4" w:space="0" w:color="auto"/>
              <w:left w:val="single" w:sz="4" w:space="0" w:color="auto"/>
              <w:bottom w:val="single" w:sz="4" w:space="0" w:color="auto"/>
              <w:right w:val="single" w:sz="4" w:space="0" w:color="auto"/>
            </w:tcBorders>
            <w:hideMark/>
          </w:tcPr>
          <w:p w14:paraId="494669DE" w14:textId="77777777" w:rsidR="00D06011" w:rsidRDefault="00D06011">
            <w:pPr>
              <w:pStyle w:val="TAL"/>
              <w:rPr>
                <w:rFonts w:cs="Arial"/>
              </w:rPr>
            </w:pPr>
            <w:r>
              <w:rPr>
                <w:rFonts w:ascii="Helvetica" w:hAnsi="Helvetica"/>
              </w:rPr>
              <w:t>not applicable if related alarm is not a security alarm</w:t>
            </w:r>
          </w:p>
        </w:tc>
      </w:tr>
      <w:tr w:rsidR="00D06011" w14:paraId="3FEFEFCF"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2F529660" w14:textId="77777777" w:rsidR="00D06011" w:rsidRDefault="00D06011">
            <w:pPr>
              <w:pStyle w:val="TAL"/>
              <w:rPr>
                <w:rFonts w:ascii="Courier New" w:hAnsi="Courier New" w:cs="Courier New"/>
              </w:rPr>
            </w:pPr>
            <w:r>
              <w:rPr>
                <w:rFonts w:ascii="Courier New" w:hAnsi="Courier New" w:cs="Courier New"/>
              </w:rPr>
              <w:t>securityAlarmDetector</w:t>
            </w:r>
          </w:p>
        </w:tc>
        <w:tc>
          <w:tcPr>
            <w:tcW w:w="0" w:type="auto"/>
            <w:tcBorders>
              <w:top w:val="single" w:sz="4" w:space="0" w:color="auto"/>
              <w:left w:val="single" w:sz="4" w:space="0" w:color="auto"/>
              <w:bottom w:val="single" w:sz="4" w:space="0" w:color="auto"/>
              <w:right w:val="single" w:sz="4" w:space="0" w:color="auto"/>
            </w:tcBorders>
            <w:hideMark/>
          </w:tcPr>
          <w:p w14:paraId="0E5FAB6F"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07406A8A" w14:textId="77777777" w:rsidR="00D06011" w:rsidRDefault="00D06011">
            <w:pPr>
              <w:pStyle w:val="TAL"/>
            </w:pPr>
            <w:r>
              <w:t>AlarmInformation.securityAlarmDetector</w:t>
            </w:r>
          </w:p>
        </w:tc>
        <w:tc>
          <w:tcPr>
            <w:tcW w:w="0" w:type="auto"/>
            <w:tcBorders>
              <w:top w:val="single" w:sz="4" w:space="0" w:color="auto"/>
              <w:left w:val="single" w:sz="4" w:space="0" w:color="auto"/>
              <w:bottom w:val="single" w:sz="4" w:space="0" w:color="auto"/>
              <w:right w:val="single" w:sz="4" w:space="0" w:color="auto"/>
            </w:tcBorders>
            <w:hideMark/>
          </w:tcPr>
          <w:p w14:paraId="4D43DFDD" w14:textId="77777777" w:rsidR="00D06011" w:rsidRDefault="00D06011">
            <w:pPr>
              <w:pStyle w:val="TAL"/>
              <w:rPr>
                <w:rFonts w:cs="Arial"/>
              </w:rPr>
            </w:pPr>
            <w:r>
              <w:rPr>
                <w:rFonts w:ascii="Helvetica" w:hAnsi="Helvetica"/>
              </w:rPr>
              <w:t>not applicable if related alarm is not a security alarm</w:t>
            </w:r>
          </w:p>
        </w:tc>
      </w:tr>
      <w:tr w:rsidR="00D06011" w14:paraId="42EE4E8A" w14:textId="77777777" w:rsidTr="00D0601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2CFBFD3" w14:textId="77777777" w:rsidR="00D06011" w:rsidRDefault="00D06011">
            <w:pPr>
              <w:pStyle w:val="TAL"/>
              <w:rPr>
                <w:rFonts w:ascii="Courier New" w:hAnsi="Courier New" w:cs="Courier New"/>
              </w:rPr>
            </w:pPr>
            <w:r>
              <w:rPr>
                <w:rFonts w:ascii="Courier New" w:hAnsi="Courier New" w:cs="Courier New"/>
              </w:rPr>
              <w:t>comments</w:t>
            </w:r>
          </w:p>
        </w:tc>
        <w:tc>
          <w:tcPr>
            <w:tcW w:w="0" w:type="auto"/>
            <w:tcBorders>
              <w:top w:val="single" w:sz="4" w:space="0" w:color="auto"/>
              <w:left w:val="single" w:sz="4" w:space="0" w:color="auto"/>
              <w:bottom w:val="single" w:sz="4" w:space="0" w:color="auto"/>
              <w:right w:val="single" w:sz="4" w:space="0" w:color="auto"/>
            </w:tcBorders>
            <w:hideMark/>
          </w:tcPr>
          <w:p w14:paraId="26FEE383"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1B6AD4C3" w14:textId="77777777" w:rsidR="00D06011" w:rsidRDefault="00D06011">
            <w:pPr>
              <w:pStyle w:val="TAL"/>
            </w:pPr>
            <w:r>
              <w:t>The set of Comment instances related to this AlarmInformation.</w:t>
            </w:r>
          </w:p>
        </w:tc>
        <w:tc>
          <w:tcPr>
            <w:tcW w:w="0" w:type="auto"/>
            <w:tcBorders>
              <w:top w:val="single" w:sz="4" w:space="0" w:color="auto"/>
              <w:left w:val="single" w:sz="4" w:space="0" w:color="auto"/>
              <w:bottom w:val="single" w:sz="4" w:space="0" w:color="auto"/>
              <w:right w:val="single" w:sz="4" w:space="0" w:color="auto"/>
            </w:tcBorders>
            <w:hideMark/>
          </w:tcPr>
          <w:p w14:paraId="6C70EAD8" w14:textId="77777777" w:rsidR="00D06011" w:rsidRDefault="00D06011">
            <w:pPr>
              <w:pStyle w:val="TAL"/>
              <w:rPr>
                <w:rFonts w:ascii="Helvetica" w:hAnsi="Helvetica"/>
              </w:rPr>
            </w:pPr>
            <w:r>
              <w:rPr>
                <w:rFonts w:ascii="Helvetica" w:hAnsi="Helvetica"/>
              </w:rPr>
              <w:t>Not applicable if the related alarm has no related comments</w:t>
            </w:r>
          </w:p>
        </w:tc>
      </w:tr>
    </w:tbl>
    <w:p w14:paraId="4B47D787" w14:textId="77777777" w:rsidR="00D06011" w:rsidRDefault="00D06011" w:rsidP="00D06011">
      <w:pPr>
        <w:rPr>
          <w:rFonts w:eastAsia="Times New Roman"/>
          <w:lang w:eastAsia="zh-CN"/>
        </w:rPr>
      </w:pPr>
    </w:p>
    <w:p w14:paraId="1E243641" w14:textId="77777777" w:rsidR="00D06011" w:rsidRDefault="00D06011" w:rsidP="00D06011">
      <w:pPr>
        <w:pStyle w:val="6"/>
      </w:pPr>
      <w:bookmarkStart w:id="194" w:name="_Toc35856317"/>
      <w:bookmarkStart w:id="195" w:name="_Toc26975444"/>
      <w:bookmarkStart w:id="196" w:name="_Toc20494421"/>
      <w:bookmarkStart w:id="197" w:name="_Toc58503316"/>
      <w:bookmarkStart w:id="198" w:name="_Toc55227604"/>
      <w:bookmarkStart w:id="199" w:name="_Toc52356034"/>
      <w:bookmarkStart w:id="200" w:name="_Toc51580771"/>
      <w:bookmarkStart w:id="201" w:name="_Toc44001172"/>
      <w:r>
        <w:t>11.2.1.1.3.4</w:t>
      </w:r>
      <w:r>
        <w:tab/>
        <w:t xml:space="preserve">Exceptions and </w:t>
      </w:r>
      <w:bookmarkEnd w:id="194"/>
      <w:bookmarkEnd w:id="195"/>
      <w:bookmarkEnd w:id="196"/>
      <w:r>
        <w:t>constraints</w:t>
      </w:r>
      <w:bookmarkEnd w:id="197"/>
      <w:bookmarkEnd w:id="198"/>
      <w:bookmarkEnd w:id="199"/>
      <w:bookmarkEnd w:id="200"/>
      <w:bookmarkEnd w:id="2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488"/>
        <w:gridCol w:w="6141"/>
      </w:tblGrid>
      <w:tr w:rsidR="00D06011" w14:paraId="59E75C66" w14:textId="77777777" w:rsidTr="00D06011">
        <w:trPr>
          <w:cantSplit/>
          <w:tblHeader/>
          <w:jc w:val="center"/>
        </w:trPr>
        <w:tc>
          <w:tcPr>
            <w:tcW w:w="1811" w:type="pct"/>
            <w:tcBorders>
              <w:top w:val="single" w:sz="4" w:space="0" w:color="auto"/>
              <w:left w:val="single" w:sz="4" w:space="0" w:color="auto"/>
              <w:bottom w:val="single" w:sz="4" w:space="0" w:color="auto"/>
              <w:right w:val="single" w:sz="4" w:space="0" w:color="auto"/>
            </w:tcBorders>
            <w:shd w:val="clear" w:color="auto" w:fill="CCCCCC"/>
            <w:hideMark/>
          </w:tcPr>
          <w:p w14:paraId="6E4217C7" w14:textId="77777777" w:rsidR="00D06011" w:rsidRDefault="00D06011">
            <w:pPr>
              <w:pStyle w:val="TAH"/>
            </w:pPr>
            <w:r>
              <w:t>Exception Name</w:t>
            </w:r>
          </w:p>
        </w:tc>
        <w:tc>
          <w:tcPr>
            <w:tcW w:w="3189" w:type="pct"/>
            <w:tcBorders>
              <w:top w:val="single" w:sz="4" w:space="0" w:color="auto"/>
              <w:left w:val="single" w:sz="4" w:space="0" w:color="auto"/>
              <w:bottom w:val="single" w:sz="4" w:space="0" w:color="auto"/>
              <w:right w:val="single" w:sz="4" w:space="0" w:color="auto"/>
            </w:tcBorders>
            <w:shd w:val="clear" w:color="auto" w:fill="CCCCCC"/>
            <w:hideMark/>
          </w:tcPr>
          <w:p w14:paraId="78972806" w14:textId="77777777" w:rsidR="00D06011" w:rsidRDefault="00D06011">
            <w:pPr>
              <w:pStyle w:val="TAH"/>
            </w:pPr>
            <w:r>
              <w:t>Definition</w:t>
            </w:r>
          </w:p>
        </w:tc>
      </w:tr>
      <w:tr w:rsidR="00D06011" w14:paraId="1D0B3B8F" w14:textId="77777777" w:rsidTr="00D06011">
        <w:trPr>
          <w:cantSplit/>
          <w:jc w:val="center"/>
        </w:trPr>
        <w:tc>
          <w:tcPr>
            <w:tcW w:w="1811" w:type="pct"/>
            <w:tcBorders>
              <w:top w:val="single" w:sz="4" w:space="0" w:color="auto"/>
              <w:left w:val="single" w:sz="4" w:space="0" w:color="auto"/>
              <w:bottom w:val="single" w:sz="4" w:space="0" w:color="auto"/>
              <w:right w:val="single" w:sz="4" w:space="0" w:color="auto"/>
            </w:tcBorders>
            <w:hideMark/>
          </w:tcPr>
          <w:p w14:paraId="1BD09664" w14:textId="77777777" w:rsidR="00D06011" w:rsidRDefault="00D06011">
            <w:pPr>
              <w:pStyle w:val="TAL"/>
              <w:rPr>
                <w:rFonts w:ascii="Courier New" w:hAnsi="Courier New" w:cs="Courier New"/>
              </w:rPr>
            </w:pPr>
            <w:r>
              <w:rPr>
                <w:rFonts w:ascii="Courier New" w:hAnsi="Courier New" w:cs="Courier New"/>
              </w:rPr>
              <w:t>operation_failed</w:t>
            </w:r>
          </w:p>
        </w:tc>
        <w:tc>
          <w:tcPr>
            <w:tcW w:w="3189" w:type="pct"/>
            <w:tcBorders>
              <w:top w:val="single" w:sz="4" w:space="0" w:color="auto"/>
              <w:left w:val="single" w:sz="4" w:space="0" w:color="auto"/>
              <w:bottom w:val="single" w:sz="4" w:space="0" w:color="auto"/>
              <w:right w:val="single" w:sz="4" w:space="0" w:color="auto"/>
            </w:tcBorders>
            <w:hideMark/>
          </w:tcPr>
          <w:p w14:paraId="2C262BEF" w14:textId="77777777" w:rsidR="00D06011" w:rsidRDefault="00D06011">
            <w:pPr>
              <w:pStyle w:val="TAL"/>
              <w:rPr>
                <w:b/>
              </w:rPr>
            </w:pPr>
            <w:r>
              <w:rPr>
                <w:b/>
              </w:rPr>
              <w:t>Condition:</w:t>
            </w:r>
            <w:r>
              <w:t xml:space="preserve"> Operation is failed</w:t>
            </w:r>
          </w:p>
          <w:p w14:paraId="4F702CBE" w14:textId="77777777" w:rsidR="00D06011" w:rsidRDefault="00D06011">
            <w:pPr>
              <w:pStyle w:val="TAL"/>
            </w:pPr>
            <w:r>
              <w:rPr>
                <w:b/>
              </w:rPr>
              <w:t xml:space="preserve">Returned Information: </w:t>
            </w:r>
            <w:r>
              <w:t>The output parameter status</w:t>
            </w:r>
          </w:p>
          <w:p w14:paraId="1D71425A" w14:textId="77777777" w:rsidR="00D06011" w:rsidRDefault="00D06011">
            <w:pPr>
              <w:pStyle w:val="TAL"/>
            </w:pPr>
            <w:r>
              <w:rPr>
                <w:b/>
              </w:rPr>
              <w:t>Exit state:</w:t>
            </w:r>
            <w:r>
              <w:t xml:space="preserve"> Entry State</w:t>
            </w:r>
          </w:p>
        </w:tc>
      </w:tr>
    </w:tbl>
    <w:p w14:paraId="52F88DA7" w14:textId="77777777" w:rsidR="00D06011" w:rsidRDefault="00D06011" w:rsidP="00D06011">
      <w:pPr>
        <w:rPr>
          <w:rFonts w:eastAsia="Times New Roman"/>
        </w:rPr>
      </w:pPr>
    </w:p>
    <w:p w14:paraId="245F1C0E" w14:textId="77777777" w:rsidR="00D06011" w:rsidRDefault="00D06011" w:rsidP="00D06011">
      <w:pPr>
        <w:pStyle w:val="5"/>
      </w:pPr>
      <w:bookmarkStart w:id="202" w:name="_Toc58503317"/>
      <w:bookmarkStart w:id="203" w:name="_Toc55227605"/>
      <w:bookmarkStart w:id="204" w:name="_Toc52356035"/>
      <w:bookmarkStart w:id="205" w:name="_Toc51580772"/>
      <w:bookmarkStart w:id="206" w:name="_Toc44001173"/>
      <w:bookmarkStart w:id="207" w:name="_Toc35856318"/>
      <w:bookmarkStart w:id="208" w:name="_Toc26975445"/>
      <w:bookmarkStart w:id="209" w:name="_Toc20494422"/>
      <w:r>
        <w:t>11.2.1.1.4</w:t>
      </w:r>
      <w:r>
        <w:tab/>
      </w:r>
      <w:proofErr w:type="gramStart"/>
      <w:r>
        <w:rPr>
          <w:rFonts w:ascii="Courier New" w:hAnsi="Courier New" w:cs="Courier New"/>
        </w:rPr>
        <w:t>notifyNewAlarm</w:t>
      </w:r>
      <w:bookmarkEnd w:id="202"/>
      <w:bookmarkEnd w:id="203"/>
      <w:bookmarkEnd w:id="204"/>
      <w:bookmarkEnd w:id="205"/>
      <w:bookmarkEnd w:id="206"/>
      <w:bookmarkEnd w:id="207"/>
      <w:bookmarkEnd w:id="208"/>
      <w:bookmarkEnd w:id="209"/>
      <w:proofErr w:type="gramEnd"/>
    </w:p>
    <w:p w14:paraId="6FC41D80" w14:textId="77777777" w:rsidR="00D06011" w:rsidRDefault="00D06011" w:rsidP="00D06011">
      <w:pPr>
        <w:pStyle w:val="6"/>
      </w:pPr>
      <w:bookmarkStart w:id="210" w:name="_Toc58503318"/>
      <w:bookmarkStart w:id="211" w:name="_Toc55227606"/>
      <w:bookmarkStart w:id="212" w:name="_Toc52356036"/>
      <w:bookmarkStart w:id="213" w:name="_Toc51580773"/>
      <w:bookmarkStart w:id="214" w:name="_Toc44001174"/>
      <w:bookmarkStart w:id="215" w:name="_Toc35856319"/>
      <w:bookmarkStart w:id="216" w:name="_Toc26975446"/>
      <w:bookmarkStart w:id="217" w:name="_Toc20494423"/>
      <w:r>
        <w:t>11.2.1.1.4.1</w:t>
      </w:r>
      <w:r>
        <w:tab/>
        <w:t>Definition</w:t>
      </w:r>
      <w:bookmarkEnd w:id="210"/>
      <w:bookmarkEnd w:id="211"/>
      <w:bookmarkEnd w:id="212"/>
      <w:bookmarkEnd w:id="213"/>
      <w:bookmarkEnd w:id="214"/>
      <w:bookmarkEnd w:id="215"/>
      <w:bookmarkEnd w:id="216"/>
      <w:bookmarkEnd w:id="217"/>
    </w:p>
    <w:p w14:paraId="51AC9E3A" w14:textId="77777777" w:rsidR="00D06011" w:rsidRDefault="00D06011" w:rsidP="00D06011">
      <w:r>
        <w:t xml:space="preserve">This notification is generated by the MnS producer when a new </w:t>
      </w:r>
      <w:r>
        <w:rPr>
          <w:rFonts w:ascii="Courier New" w:hAnsi="Courier New"/>
        </w:rPr>
        <w:t>AlarmInformation</w:t>
      </w:r>
      <w:r>
        <w:t xml:space="preserve"> is added to the </w:t>
      </w:r>
      <w:r>
        <w:rPr>
          <w:rFonts w:ascii="Courier New" w:hAnsi="Courier New"/>
        </w:rPr>
        <w:t>AlarmList</w:t>
      </w:r>
      <w:r>
        <w:t>. The notification parameters depend on the alarmType and are different for non-security and security alarms.</w:t>
      </w:r>
    </w:p>
    <w:p w14:paraId="663EF21B" w14:textId="77777777" w:rsidR="00D06011" w:rsidRDefault="00D06011" w:rsidP="00D06011">
      <w:pPr>
        <w:pStyle w:val="6"/>
      </w:pPr>
      <w:bookmarkStart w:id="218" w:name="_Toc35856320"/>
      <w:bookmarkStart w:id="219" w:name="_Toc26975447"/>
      <w:bookmarkStart w:id="220" w:name="_Toc20494424"/>
      <w:bookmarkStart w:id="221" w:name="_Toc58503319"/>
      <w:bookmarkStart w:id="222" w:name="_Toc55227607"/>
      <w:bookmarkStart w:id="223" w:name="_Toc52356037"/>
      <w:bookmarkStart w:id="224" w:name="_Toc51580774"/>
      <w:bookmarkStart w:id="225" w:name="_Toc44001175"/>
      <w:r>
        <w:t>11.2.1.1.4.2</w:t>
      </w:r>
      <w:r>
        <w:tab/>
        <w:t xml:space="preserve">Input </w:t>
      </w:r>
      <w:bookmarkEnd w:id="218"/>
      <w:bookmarkEnd w:id="219"/>
      <w:bookmarkEnd w:id="220"/>
      <w:r>
        <w:t>parameters</w:t>
      </w:r>
      <w:bookmarkEnd w:id="221"/>
      <w:bookmarkEnd w:id="222"/>
      <w:bookmarkEnd w:id="223"/>
      <w:bookmarkEnd w:id="224"/>
      <w:bookmarkEnd w:id="225"/>
    </w:p>
    <w:p w14:paraId="17DAEA40" w14:textId="77777777" w:rsidR="00D06011" w:rsidRDefault="00D06011" w:rsidP="00D06011">
      <w:r>
        <w:t xml:space="preserve">The </w:t>
      </w:r>
      <w:r>
        <w:rPr>
          <w:rFonts w:ascii="Courier New" w:hAnsi="Courier New" w:cs="Courier New"/>
        </w:rPr>
        <w:t>notifyNewAlarm</w:t>
      </w:r>
      <w:r>
        <w:t xml:space="preserve"> notification is defined by </w:t>
      </w:r>
      <w:r>
        <w:rPr>
          <w:lang w:eastAsia="zh-CN"/>
        </w:rPr>
        <w:t xml:space="preserve">Table </w:t>
      </w:r>
      <w:r>
        <w:t>11.2</w:t>
      </w:r>
      <w:r>
        <w:rPr>
          <w:lang w:eastAsia="zh-CN"/>
        </w:rPr>
        <w:t xml:space="preserve">.1.1.4.2-1, if </w:t>
      </w:r>
      <w:r>
        <w:t xml:space="preserve">the </w:t>
      </w:r>
      <w:r>
        <w:rPr>
          <w:rFonts w:ascii="Courier New" w:hAnsi="Courier New" w:cs="Courier New"/>
        </w:rPr>
        <w:t>alarmType</w:t>
      </w:r>
      <w:r>
        <w:t xml:space="preserve"> is equal </w:t>
      </w:r>
      <w:proofErr w:type="gramStart"/>
      <w:r>
        <w:t>to  "</w:t>
      </w:r>
      <w:proofErr w:type="gramEnd"/>
      <w:r>
        <w:t xml:space="preserve">Communications Alarm", "Processing Error Alarm", "Environmental Alarm". "Quality </w:t>
      </w:r>
      <w:proofErr w:type="gramStart"/>
      <w:r>
        <w:t>Of</w:t>
      </w:r>
      <w:proofErr w:type="gramEnd"/>
      <w:r>
        <w:t xml:space="preserve"> Service Alarm" or "Equipment Alarm".</w:t>
      </w:r>
    </w:p>
    <w:p w14:paraId="44595711" w14:textId="77777777" w:rsidR="00D06011" w:rsidRDefault="00D06011" w:rsidP="00D06011">
      <w:pPr>
        <w:pStyle w:val="TH"/>
        <w:rPr>
          <w:lang w:eastAsia="zh-CN"/>
        </w:rPr>
      </w:pPr>
      <w:r>
        <w:rPr>
          <w:b w:val="0"/>
          <w:lang w:eastAsia="zh-CN"/>
        </w:rPr>
        <w:br w:type="page"/>
      </w:r>
      <w:r>
        <w:rPr>
          <w:lang w:eastAsia="zh-CN"/>
        </w:rPr>
        <w:lastRenderedPageBreak/>
        <w:t xml:space="preserve">Table </w:t>
      </w:r>
      <w:r>
        <w:t>11.2</w:t>
      </w:r>
      <w:r>
        <w:rPr>
          <w:lang w:eastAsia="zh-CN"/>
        </w:rPr>
        <w:t>.1.1.4.2-1: Input parameters for notifications related to non-</w:t>
      </w:r>
      <w:r>
        <w:t>security alarms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41"/>
        <w:gridCol w:w="787"/>
        <w:gridCol w:w="3663"/>
        <w:gridCol w:w="2638"/>
      </w:tblGrid>
      <w:tr w:rsidR="00D06011" w14:paraId="1FECA64B"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326DFB65"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405231D3" w14:textId="77777777" w:rsidR="00D06011" w:rsidRDefault="00D06011">
            <w:pPr>
              <w:pStyle w:val="TAH"/>
            </w:pPr>
            <w:r>
              <w:t>Qualifier</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C4E4737" w14:textId="77777777" w:rsidR="00D06011" w:rsidRDefault="00D06011">
            <w:pPr>
              <w:pStyle w:val="TAH"/>
            </w:pPr>
            <w:r>
              <w:t>Matching Information/ Information Type / Legal Values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20EE178" w14:textId="77777777" w:rsidR="00D06011" w:rsidRDefault="00D06011">
            <w:pPr>
              <w:pStyle w:val="TAH"/>
            </w:pPr>
            <w:r>
              <w:t>Comment</w:t>
            </w:r>
          </w:p>
        </w:tc>
      </w:tr>
      <w:tr w:rsidR="00D06011" w14:paraId="710D6E04"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4B43BB9" w14:textId="77777777" w:rsidR="00D06011" w:rsidRDefault="00D06011">
            <w:pPr>
              <w:pStyle w:val="TAL"/>
              <w:rPr>
                <w:rFonts w:ascii="Courier New" w:hAnsi="Courier New" w:cs="Courier New"/>
              </w:rPr>
            </w:pPr>
            <w:r>
              <w:rPr>
                <w:rFonts w:ascii="Courier New" w:hAnsi="Courier New" w:cs="Courier New"/>
              </w:rPr>
              <w:t>objectClass</w:t>
            </w:r>
          </w:p>
        </w:tc>
        <w:tc>
          <w:tcPr>
            <w:tcW w:w="0" w:type="auto"/>
            <w:tcBorders>
              <w:top w:val="single" w:sz="4" w:space="0" w:color="auto"/>
              <w:left w:val="single" w:sz="4" w:space="0" w:color="auto"/>
              <w:bottom w:val="single" w:sz="4" w:space="0" w:color="auto"/>
              <w:right w:val="single" w:sz="4" w:space="0" w:color="auto"/>
            </w:tcBorders>
            <w:hideMark/>
          </w:tcPr>
          <w:p w14:paraId="2164160E"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tcPr>
          <w:p w14:paraId="17AED581" w14:textId="77777777" w:rsidR="00D06011" w:rsidRDefault="00D06011">
            <w:pPr>
              <w:pStyle w:val="TAL"/>
              <w:rPr>
                <w:rFonts w:cs="Arial"/>
              </w:rPr>
            </w:pPr>
            <w:r>
              <w:rPr>
                <w:rFonts w:cs="Arial"/>
              </w:rPr>
              <w:t xml:space="preserve">MonitoredEntity.objectClass </w:t>
            </w:r>
          </w:p>
          <w:p w14:paraId="2941751B" w14:textId="77777777" w:rsidR="00D06011" w:rsidRDefault="00D06011">
            <w:pPr>
              <w:pStyle w:val="TAL"/>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4F364BF9" w14:textId="77777777" w:rsidR="00D06011" w:rsidRDefault="00D06011">
            <w:pPr>
              <w:pStyle w:val="TAL"/>
              <w:rPr>
                <w:rFonts w:cs="Arial"/>
              </w:rPr>
            </w:pPr>
            <w:r>
              <w:rPr>
                <w:rFonts w:cs="Arial"/>
              </w:rPr>
              <w:t>The MonitoredEntity is identified by the relation-AlarmedObject-AlarmInformation of the new AlarmInformation.</w:t>
            </w:r>
          </w:p>
        </w:tc>
      </w:tr>
      <w:tr w:rsidR="00D06011" w14:paraId="30E831C5"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B427223" w14:textId="77777777" w:rsidR="00D06011" w:rsidRDefault="00D06011">
            <w:pPr>
              <w:pStyle w:val="TAL"/>
              <w:rPr>
                <w:rFonts w:ascii="Courier New" w:hAnsi="Courier New" w:cs="Courier New"/>
              </w:rPr>
            </w:pPr>
            <w:r>
              <w:rPr>
                <w:rFonts w:ascii="Courier New" w:hAnsi="Courier New" w:cs="Courier New"/>
              </w:rPr>
              <w:t>objectInstance</w:t>
            </w:r>
          </w:p>
        </w:tc>
        <w:tc>
          <w:tcPr>
            <w:tcW w:w="0" w:type="auto"/>
            <w:tcBorders>
              <w:top w:val="single" w:sz="4" w:space="0" w:color="auto"/>
              <w:left w:val="single" w:sz="4" w:space="0" w:color="auto"/>
              <w:bottom w:val="single" w:sz="4" w:space="0" w:color="auto"/>
              <w:right w:val="single" w:sz="4" w:space="0" w:color="auto"/>
            </w:tcBorders>
            <w:hideMark/>
          </w:tcPr>
          <w:p w14:paraId="2F2164BC"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tcPr>
          <w:p w14:paraId="2F2246BB" w14:textId="77777777" w:rsidR="00D06011" w:rsidRDefault="00D06011">
            <w:pPr>
              <w:pStyle w:val="TAL"/>
              <w:rPr>
                <w:rFonts w:cs="Arial"/>
              </w:rPr>
            </w:pPr>
            <w:r>
              <w:rPr>
                <w:rFonts w:cs="Arial"/>
              </w:rPr>
              <w:t>MonitoredEntity.objectInstance</w:t>
            </w:r>
          </w:p>
          <w:p w14:paraId="510043E2" w14:textId="77777777" w:rsidR="00D06011" w:rsidRDefault="00D06011">
            <w:pPr>
              <w:pStyle w:val="TAL"/>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123907AD" w14:textId="77777777" w:rsidR="00D06011" w:rsidRDefault="00D06011">
            <w:pPr>
              <w:pStyle w:val="TAL"/>
              <w:rPr>
                <w:rFonts w:cs="Arial"/>
              </w:rPr>
            </w:pPr>
            <w:r>
              <w:rPr>
                <w:rFonts w:cs="Arial"/>
              </w:rPr>
              <w:t>The MonitoredEntity is identified by the relation-AlarmedObject-AlarmInformation of the new AlarmInformation.</w:t>
            </w:r>
          </w:p>
        </w:tc>
      </w:tr>
      <w:tr w:rsidR="00D06011" w14:paraId="7BE17ECC"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6CA15B3" w14:textId="77777777" w:rsidR="00D06011" w:rsidRDefault="00D06011">
            <w:pPr>
              <w:pStyle w:val="TAL"/>
              <w:rPr>
                <w:rFonts w:ascii="Courier New" w:hAnsi="Courier New" w:cs="Courier New"/>
              </w:rPr>
            </w:pPr>
            <w:r>
              <w:rPr>
                <w:rFonts w:ascii="Courier New" w:hAnsi="Courier New" w:cs="Courier New"/>
              </w:rPr>
              <w:t>notificationId</w:t>
            </w:r>
          </w:p>
        </w:tc>
        <w:tc>
          <w:tcPr>
            <w:tcW w:w="0" w:type="auto"/>
            <w:tcBorders>
              <w:top w:val="single" w:sz="4" w:space="0" w:color="auto"/>
              <w:left w:val="single" w:sz="4" w:space="0" w:color="auto"/>
              <w:bottom w:val="single" w:sz="4" w:space="0" w:color="auto"/>
              <w:right w:val="single" w:sz="4" w:space="0" w:color="auto"/>
            </w:tcBorders>
            <w:hideMark/>
          </w:tcPr>
          <w:p w14:paraId="21AF6AA4"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619ADDA8" w14:textId="77777777" w:rsidR="00D06011" w:rsidRDefault="00D06011">
            <w:pPr>
              <w:pStyle w:val="TAL"/>
              <w:rPr>
                <w:rFonts w:cs="Arial"/>
              </w:rPr>
            </w:pPr>
            <w:r>
              <w:t>--</w:t>
            </w:r>
          </w:p>
        </w:tc>
        <w:tc>
          <w:tcPr>
            <w:tcW w:w="0" w:type="auto"/>
            <w:tcBorders>
              <w:top w:val="single" w:sz="4" w:space="0" w:color="auto"/>
              <w:left w:val="single" w:sz="4" w:space="0" w:color="auto"/>
              <w:bottom w:val="single" w:sz="4" w:space="0" w:color="auto"/>
              <w:right w:val="single" w:sz="4" w:space="0" w:color="auto"/>
            </w:tcBorders>
          </w:tcPr>
          <w:p w14:paraId="0D366C32" w14:textId="77777777" w:rsidR="00D06011" w:rsidRDefault="00D06011">
            <w:pPr>
              <w:pStyle w:val="TAL"/>
              <w:rPr>
                <w:rFonts w:cs="Arial"/>
              </w:rPr>
            </w:pPr>
          </w:p>
        </w:tc>
      </w:tr>
      <w:tr w:rsidR="00D06011" w14:paraId="09D10F9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4CA40A3" w14:textId="77777777" w:rsidR="00D06011" w:rsidRDefault="00D06011">
            <w:pPr>
              <w:pStyle w:val="TAL"/>
              <w:rPr>
                <w:rFonts w:ascii="Courier New" w:hAnsi="Courier New" w:cs="Courier New"/>
              </w:rPr>
            </w:pPr>
            <w:r>
              <w:rPr>
                <w:rFonts w:ascii="Courier New" w:hAnsi="Courier New" w:cs="Courier New"/>
              </w:rPr>
              <w:t>notificationType</w:t>
            </w:r>
          </w:p>
        </w:tc>
        <w:tc>
          <w:tcPr>
            <w:tcW w:w="0" w:type="auto"/>
            <w:tcBorders>
              <w:top w:val="single" w:sz="4" w:space="0" w:color="auto"/>
              <w:left w:val="single" w:sz="4" w:space="0" w:color="auto"/>
              <w:bottom w:val="single" w:sz="4" w:space="0" w:color="auto"/>
              <w:right w:val="single" w:sz="4" w:space="0" w:color="auto"/>
            </w:tcBorders>
            <w:hideMark/>
          </w:tcPr>
          <w:p w14:paraId="2E1E6FAD"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60AF1E1B" w14:textId="77777777" w:rsidR="00D06011" w:rsidRDefault="00D06011">
            <w:pPr>
              <w:pStyle w:val="TAL"/>
            </w:pPr>
            <w:r>
              <w:rPr>
                <w:rFonts w:cs="Arial"/>
              </w:rPr>
              <w:t>"notifyNewAlarm"</w:t>
            </w:r>
          </w:p>
        </w:tc>
        <w:tc>
          <w:tcPr>
            <w:tcW w:w="0" w:type="auto"/>
            <w:tcBorders>
              <w:top w:val="single" w:sz="4" w:space="0" w:color="auto"/>
              <w:left w:val="single" w:sz="4" w:space="0" w:color="auto"/>
              <w:bottom w:val="single" w:sz="4" w:space="0" w:color="auto"/>
              <w:right w:val="single" w:sz="4" w:space="0" w:color="auto"/>
            </w:tcBorders>
          </w:tcPr>
          <w:p w14:paraId="3922DEFB" w14:textId="77777777" w:rsidR="00D06011" w:rsidRDefault="00D06011">
            <w:pPr>
              <w:pStyle w:val="TAL"/>
              <w:rPr>
                <w:rFonts w:cs="Arial"/>
              </w:rPr>
            </w:pPr>
          </w:p>
        </w:tc>
      </w:tr>
      <w:tr w:rsidR="00D06011" w14:paraId="25D7734F"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450B800" w14:textId="77777777" w:rsidR="00D06011" w:rsidRDefault="00D06011">
            <w:pPr>
              <w:pStyle w:val="TAL"/>
              <w:rPr>
                <w:rFonts w:ascii="Courier New" w:hAnsi="Courier New" w:cs="Courier New"/>
              </w:rPr>
            </w:pPr>
            <w:r>
              <w:rPr>
                <w:rFonts w:ascii="Courier New" w:hAnsi="Courier New" w:cs="Courier New"/>
              </w:rPr>
              <w:t>eventTime</w:t>
            </w:r>
          </w:p>
        </w:tc>
        <w:tc>
          <w:tcPr>
            <w:tcW w:w="0" w:type="auto"/>
            <w:tcBorders>
              <w:top w:val="single" w:sz="4" w:space="0" w:color="auto"/>
              <w:left w:val="single" w:sz="4" w:space="0" w:color="auto"/>
              <w:bottom w:val="single" w:sz="4" w:space="0" w:color="auto"/>
              <w:right w:val="single" w:sz="4" w:space="0" w:color="auto"/>
            </w:tcBorders>
            <w:hideMark/>
          </w:tcPr>
          <w:p w14:paraId="17AFBA29"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4B85686C" w14:textId="77777777" w:rsidR="00D06011" w:rsidRDefault="00D06011">
            <w:pPr>
              <w:pStyle w:val="TAL"/>
              <w:rPr>
                <w:rFonts w:cs="Arial"/>
              </w:rPr>
            </w:pPr>
            <w:r>
              <w:rPr>
                <w:rFonts w:cs="Arial"/>
              </w:rPr>
              <w:t>AlarmInformation.alarmRaisedTime</w:t>
            </w:r>
          </w:p>
        </w:tc>
        <w:tc>
          <w:tcPr>
            <w:tcW w:w="0" w:type="auto"/>
            <w:tcBorders>
              <w:top w:val="single" w:sz="4" w:space="0" w:color="auto"/>
              <w:left w:val="single" w:sz="4" w:space="0" w:color="auto"/>
              <w:bottom w:val="single" w:sz="4" w:space="0" w:color="auto"/>
              <w:right w:val="single" w:sz="4" w:space="0" w:color="auto"/>
            </w:tcBorders>
          </w:tcPr>
          <w:p w14:paraId="5803D38B" w14:textId="77777777" w:rsidR="00D06011" w:rsidRDefault="00D06011">
            <w:pPr>
              <w:pStyle w:val="TAL"/>
              <w:rPr>
                <w:rFonts w:cs="Arial"/>
              </w:rPr>
            </w:pPr>
          </w:p>
        </w:tc>
      </w:tr>
      <w:tr w:rsidR="00D06011" w14:paraId="7E9DA832"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56F622F" w14:textId="77777777" w:rsidR="00D06011" w:rsidRDefault="00D06011">
            <w:pPr>
              <w:pStyle w:val="TAL"/>
              <w:rPr>
                <w:rFonts w:ascii="Courier New" w:hAnsi="Courier New" w:cs="Courier New"/>
              </w:rPr>
            </w:pPr>
            <w:r>
              <w:rPr>
                <w:rFonts w:ascii="Courier New" w:hAnsi="Courier New" w:cs="Courier New"/>
              </w:rPr>
              <w:t>systemDN</w:t>
            </w:r>
          </w:p>
        </w:tc>
        <w:tc>
          <w:tcPr>
            <w:tcW w:w="0" w:type="auto"/>
            <w:tcBorders>
              <w:top w:val="single" w:sz="4" w:space="0" w:color="auto"/>
              <w:left w:val="single" w:sz="4" w:space="0" w:color="auto"/>
              <w:bottom w:val="single" w:sz="4" w:space="0" w:color="auto"/>
              <w:right w:val="single" w:sz="4" w:space="0" w:color="auto"/>
            </w:tcBorders>
            <w:hideMark/>
          </w:tcPr>
          <w:p w14:paraId="2D167FAA"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532C6763" w14:textId="77777777" w:rsidR="00D06011" w:rsidRDefault="00D06011">
            <w:pPr>
              <w:pStyle w:val="TAL"/>
              <w:rPr>
                <w:rFonts w:cs="Arial"/>
                <w:lang w:eastAsia="zh-CN"/>
              </w:rPr>
            </w:pPr>
            <w:r>
              <w:rPr>
                <w:rFonts w:cs="Arial"/>
                <w:lang w:eastAsia="zh-CN"/>
              </w:rPr>
              <w:t>--</w:t>
            </w:r>
          </w:p>
        </w:tc>
        <w:tc>
          <w:tcPr>
            <w:tcW w:w="0" w:type="auto"/>
            <w:tcBorders>
              <w:top w:val="single" w:sz="4" w:space="0" w:color="auto"/>
              <w:left w:val="single" w:sz="4" w:space="0" w:color="auto"/>
              <w:bottom w:val="single" w:sz="4" w:space="0" w:color="auto"/>
              <w:right w:val="single" w:sz="4" w:space="0" w:color="auto"/>
            </w:tcBorders>
          </w:tcPr>
          <w:p w14:paraId="69871781" w14:textId="77777777" w:rsidR="00D06011" w:rsidRDefault="00D06011">
            <w:pPr>
              <w:pStyle w:val="TAL"/>
              <w:rPr>
                <w:rFonts w:cs="Arial"/>
              </w:rPr>
            </w:pPr>
          </w:p>
        </w:tc>
      </w:tr>
      <w:tr w:rsidR="00D06011" w14:paraId="32468BEB"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014A7B6E" w14:textId="77777777" w:rsidR="00D06011" w:rsidRDefault="00D06011">
            <w:pPr>
              <w:pStyle w:val="TAL"/>
              <w:rPr>
                <w:rFonts w:ascii="Courier New" w:hAnsi="Courier New" w:cs="Courier New"/>
              </w:rPr>
            </w:pPr>
            <w:r>
              <w:rPr>
                <w:rFonts w:ascii="Courier New" w:hAnsi="Courier New" w:cs="Courier New"/>
              </w:rPr>
              <w:t>alarmId</w:t>
            </w:r>
          </w:p>
        </w:tc>
        <w:tc>
          <w:tcPr>
            <w:tcW w:w="0" w:type="auto"/>
            <w:tcBorders>
              <w:top w:val="single" w:sz="4" w:space="0" w:color="auto"/>
              <w:left w:val="single" w:sz="4" w:space="0" w:color="auto"/>
              <w:bottom w:val="single" w:sz="4" w:space="0" w:color="auto"/>
              <w:right w:val="single" w:sz="4" w:space="0" w:color="auto"/>
            </w:tcBorders>
            <w:hideMark/>
          </w:tcPr>
          <w:p w14:paraId="216DE8C7"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1087EE84" w14:textId="77777777" w:rsidR="00D06011" w:rsidRDefault="00D06011">
            <w:pPr>
              <w:pStyle w:val="TAL"/>
              <w:rPr>
                <w:rFonts w:cs="Arial"/>
              </w:rPr>
            </w:pPr>
            <w:r>
              <w:rPr>
                <w:rFonts w:cs="Arial"/>
              </w:rPr>
              <w:t>AlarmInformation.alarmId</w:t>
            </w:r>
          </w:p>
        </w:tc>
        <w:tc>
          <w:tcPr>
            <w:tcW w:w="0" w:type="auto"/>
            <w:tcBorders>
              <w:top w:val="single" w:sz="4" w:space="0" w:color="auto"/>
              <w:left w:val="single" w:sz="4" w:space="0" w:color="auto"/>
              <w:bottom w:val="single" w:sz="4" w:space="0" w:color="auto"/>
              <w:right w:val="single" w:sz="4" w:space="0" w:color="auto"/>
            </w:tcBorders>
          </w:tcPr>
          <w:p w14:paraId="49D60339" w14:textId="77777777" w:rsidR="00D06011" w:rsidRDefault="00D06011">
            <w:pPr>
              <w:pStyle w:val="TAL"/>
              <w:rPr>
                <w:rFonts w:cs="Arial"/>
              </w:rPr>
            </w:pPr>
          </w:p>
        </w:tc>
      </w:tr>
      <w:tr w:rsidR="00D06011" w14:paraId="7876D4FC"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7728F3C" w14:textId="77777777" w:rsidR="00D06011" w:rsidRDefault="00D06011">
            <w:pPr>
              <w:pStyle w:val="TAL"/>
              <w:rPr>
                <w:rFonts w:ascii="Courier New" w:hAnsi="Courier New" w:cs="Courier New"/>
              </w:rPr>
            </w:pPr>
            <w:r>
              <w:rPr>
                <w:rFonts w:ascii="Courier New" w:hAnsi="Courier New" w:cs="Courier New"/>
              </w:rPr>
              <w:t>alarmType</w:t>
            </w:r>
          </w:p>
        </w:tc>
        <w:tc>
          <w:tcPr>
            <w:tcW w:w="0" w:type="auto"/>
            <w:tcBorders>
              <w:top w:val="single" w:sz="4" w:space="0" w:color="auto"/>
              <w:left w:val="single" w:sz="4" w:space="0" w:color="auto"/>
              <w:bottom w:val="single" w:sz="4" w:space="0" w:color="auto"/>
              <w:right w:val="single" w:sz="4" w:space="0" w:color="auto"/>
            </w:tcBorders>
            <w:hideMark/>
          </w:tcPr>
          <w:p w14:paraId="60EDDAF8" w14:textId="77777777" w:rsidR="00D06011" w:rsidRDefault="00D06011">
            <w:pPr>
              <w:pStyle w:val="TAL"/>
              <w:jc w:val="center"/>
              <w:rPr>
                <w:rFonts w:cs="Arial"/>
              </w:rPr>
            </w:pPr>
            <w:r>
              <w:t>M</w:t>
            </w:r>
          </w:p>
        </w:tc>
        <w:tc>
          <w:tcPr>
            <w:tcW w:w="0" w:type="auto"/>
            <w:tcBorders>
              <w:top w:val="single" w:sz="4" w:space="0" w:color="auto"/>
              <w:left w:val="single" w:sz="4" w:space="0" w:color="auto"/>
              <w:bottom w:val="single" w:sz="4" w:space="0" w:color="auto"/>
              <w:right w:val="single" w:sz="4" w:space="0" w:color="auto"/>
            </w:tcBorders>
            <w:hideMark/>
          </w:tcPr>
          <w:p w14:paraId="1FF644B2" w14:textId="77777777" w:rsidR="00D06011" w:rsidRDefault="00D06011">
            <w:pPr>
              <w:pStyle w:val="TAL"/>
              <w:rPr>
                <w:rFonts w:cs="Arial"/>
              </w:rPr>
            </w:pPr>
            <w:r>
              <w:t>AlarmInformation.alarmType</w:t>
            </w:r>
          </w:p>
        </w:tc>
        <w:tc>
          <w:tcPr>
            <w:tcW w:w="0" w:type="auto"/>
            <w:tcBorders>
              <w:top w:val="single" w:sz="4" w:space="0" w:color="auto"/>
              <w:left w:val="single" w:sz="4" w:space="0" w:color="auto"/>
              <w:bottom w:val="single" w:sz="4" w:space="0" w:color="auto"/>
              <w:right w:val="single" w:sz="4" w:space="0" w:color="auto"/>
            </w:tcBorders>
          </w:tcPr>
          <w:p w14:paraId="45B62A05" w14:textId="77777777" w:rsidR="00D06011" w:rsidRDefault="00D06011">
            <w:pPr>
              <w:pStyle w:val="TAL"/>
              <w:rPr>
                <w:rFonts w:cs="Arial"/>
              </w:rPr>
            </w:pPr>
          </w:p>
        </w:tc>
      </w:tr>
      <w:tr w:rsidR="00D06011" w14:paraId="7C19153B"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01D5B938" w14:textId="77777777" w:rsidR="00D06011" w:rsidRDefault="00D06011">
            <w:pPr>
              <w:pStyle w:val="TAL"/>
              <w:rPr>
                <w:rFonts w:ascii="Courier New" w:hAnsi="Courier New" w:cs="Courier New"/>
              </w:rPr>
            </w:pPr>
            <w:r>
              <w:rPr>
                <w:rFonts w:ascii="Courier New" w:hAnsi="Courier New" w:cs="Courier New"/>
              </w:rPr>
              <w:t>probableCause</w:t>
            </w:r>
          </w:p>
        </w:tc>
        <w:tc>
          <w:tcPr>
            <w:tcW w:w="0" w:type="auto"/>
            <w:tcBorders>
              <w:top w:val="single" w:sz="4" w:space="0" w:color="auto"/>
              <w:left w:val="single" w:sz="4" w:space="0" w:color="auto"/>
              <w:bottom w:val="single" w:sz="4" w:space="0" w:color="auto"/>
              <w:right w:val="single" w:sz="4" w:space="0" w:color="auto"/>
            </w:tcBorders>
            <w:hideMark/>
          </w:tcPr>
          <w:p w14:paraId="7F2F3B95"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520DC3B5" w14:textId="77777777" w:rsidR="00D06011" w:rsidRDefault="00D06011">
            <w:pPr>
              <w:pStyle w:val="TAL"/>
              <w:rPr>
                <w:rFonts w:cs="Arial"/>
              </w:rPr>
            </w:pPr>
            <w:r>
              <w:rPr>
                <w:rFonts w:cs="Arial"/>
              </w:rPr>
              <w:t>AlarmInformation.probableCause</w:t>
            </w:r>
          </w:p>
        </w:tc>
        <w:tc>
          <w:tcPr>
            <w:tcW w:w="0" w:type="auto"/>
            <w:tcBorders>
              <w:top w:val="single" w:sz="4" w:space="0" w:color="auto"/>
              <w:left w:val="single" w:sz="4" w:space="0" w:color="auto"/>
              <w:bottom w:val="single" w:sz="4" w:space="0" w:color="auto"/>
              <w:right w:val="single" w:sz="4" w:space="0" w:color="auto"/>
            </w:tcBorders>
          </w:tcPr>
          <w:p w14:paraId="7519DBFB" w14:textId="77777777" w:rsidR="00D06011" w:rsidRDefault="00D06011">
            <w:pPr>
              <w:pStyle w:val="TAL"/>
              <w:rPr>
                <w:rFonts w:cs="Arial"/>
              </w:rPr>
            </w:pPr>
          </w:p>
        </w:tc>
      </w:tr>
      <w:tr w:rsidR="00D06011" w14:paraId="38ABFD82"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69506BBF" w14:textId="77777777" w:rsidR="00D06011" w:rsidRDefault="00D06011">
            <w:pPr>
              <w:pStyle w:val="TAL"/>
              <w:rPr>
                <w:rFonts w:ascii="Courier New" w:hAnsi="Courier New" w:cs="Courier New"/>
              </w:rPr>
            </w:pPr>
            <w:r>
              <w:rPr>
                <w:rFonts w:ascii="Courier New" w:hAnsi="Courier New" w:cs="Courier New"/>
              </w:rPr>
              <w:t>perceivedSeverity</w:t>
            </w:r>
          </w:p>
        </w:tc>
        <w:tc>
          <w:tcPr>
            <w:tcW w:w="0" w:type="auto"/>
            <w:tcBorders>
              <w:top w:val="single" w:sz="4" w:space="0" w:color="auto"/>
              <w:left w:val="single" w:sz="4" w:space="0" w:color="auto"/>
              <w:bottom w:val="single" w:sz="4" w:space="0" w:color="auto"/>
              <w:right w:val="single" w:sz="4" w:space="0" w:color="auto"/>
            </w:tcBorders>
            <w:hideMark/>
          </w:tcPr>
          <w:p w14:paraId="4D426D35"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08645689" w14:textId="77777777" w:rsidR="00D06011" w:rsidRDefault="00D06011">
            <w:pPr>
              <w:pStyle w:val="TAL"/>
              <w:rPr>
                <w:rFonts w:cs="Arial"/>
              </w:rPr>
            </w:pPr>
            <w:r>
              <w:rPr>
                <w:rFonts w:cs="Arial"/>
              </w:rPr>
              <w:t>AlarmInformation.perceivedSeverity</w:t>
            </w:r>
          </w:p>
        </w:tc>
        <w:tc>
          <w:tcPr>
            <w:tcW w:w="0" w:type="auto"/>
            <w:tcBorders>
              <w:top w:val="single" w:sz="4" w:space="0" w:color="auto"/>
              <w:left w:val="single" w:sz="4" w:space="0" w:color="auto"/>
              <w:bottom w:val="single" w:sz="4" w:space="0" w:color="auto"/>
              <w:right w:val="single" w:sz="4" w:space="0" w:color="auto"/>
            </w:tcBorders>
          </w:tcPr>
          <w:p w14:paraId="0C5875CD" w14:textId="77777777" w:rsidR="00D06011" w:rsidRDefault="00D06011">
            <w:pPr>
              <w:pStyle w:val="TAL"/>
              <w:rPr>
                <w:rFonts w:cs="Arial"/>
              </w:rPr>
            </w:pPr>
          </w:p>
        </w:tc>
      </w:tr>
      <w:tr w:rsidR="00D06011" w14:paraId="56FD682A"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9293B5E" w14:textId="77777777" w:rsidR="00D06011" w:rsidRDefault="00D06011">
            <w:pPr>
              <w:pStyle w:val="TAL"/>
              <w:rPr>
                <w:rFonts w:ascii="Courier New" w:hAnsi="Courier New" w:cs="Courier New"/>
              </w:rPr>
            </w:pPr>
            <w:r>
              <w:rPr>
                <w:rFonts w:ascii="Courier New" w:hAnsi="Courier New" w:cs="Courier New"/>
              </w:rPr>
              <w:t>specificProblem</w:t>
            </w:r>
          </w:p>
        </w:tc>
        <w:tc>
          <w:tcPr>
            <w:tcW w:w="0" w:type="auto"/>
            <w:tcBorders>
              <w:top w:val="single" w:sz="4" w:space="0" w:color="auto"/>
              <w:left w:val="single" w:sz="4" w:space="0" w:color="auto"/>
              <w:bottom w:val="single" w:sz="4" w:space="0" w:color="auto"/>
              <w:right w:val="single" w:sz="4" w:space="0" w:color="auto"/>
            </w:tcBorders>
            <w:hideMark/>
          </w:tcPr>
          <w:p w14:paraId="7DD76880"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4BD0F128" w14:textId="77777777" w:rsidR="00D06011" w:rsidRDefault="00D06011">
            <w:pPr>
              <w:pStyle w:val="TAL"/>
              <w:rPr>
                <w:rFonts w:cs="Arial"/>
              </w:rPr>
            </w:pPr>
            <w:r>
              <w:rPr>
                <w:rFonts w:cs="Arial"/>
              </w:rPr>
              <w:t>AlarmInformation.specificProblem</w:t>
            </w:r>
          </w:p>
        </w:tc>
        <w:tc>
          <w:tcPr>
            <w:tcW w:w="0" w:type="auto"/>
            <w:tcBorders>
              <w:top w:val="single" w:sz="4" w:space="0" w:color="auto"/>
              <w:left w:val="single" w:sz="4" w:space="0" w:color="auto"/>
              <w:bottom w:val="single" w:sz="4" w:space="0" w:color="auto"/>
              <w:right w:val="single" w:sz="4" w:space="0" w:color="auto"/>
            </w:tcBorders>
          </w:tcPr>
          <w:p w14:paraId="29C072B6" w14:textId="77777777" w:rsidR="00D06011" w:rsidRDefault="00D06011">
            <w:pPr>
              <w:pStyle w:val="TAL"/>
              <w:rPr>
                <w:rFonts w:cs="Arial"/>
              </w:rPr>
            </w:pPr>
          </w:p>
        </w:tc>
      </w:tr>
      <w:tr w:rsidR="00D06011" w14:paraId="04C2BA05"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291E800" w14:textId="77777777" w:rsidR="00D06011" w:rsidRDefault="00D06011">
            <w:pPr>
              <w:pStyle w:val="TAL"/>
              <w:rPr>
                <w:rFonts w:ascii="Courier New" w:hAnsi="Courier New" w:cs="Courier New"/>
              </w:rPr>
            </w:pPr>
            <w:r>
              <w:rPr>
                <w:rFonts w:ascii="Courier New" w:hAnsi="Courier New" w:cs="Courier New"/>
              </w:rPr>
              <w:t>backedUpStatus</w:t>
            </w:r>
          </w:p>
        </w:tc>
        <w:tc>
          <w:tcPr>
            <w:tcW w:w="0" w:type="auto"/>
            <w:tcBorders>
              <w:top w:val="single" w:sz="4" w:space="0" w:color="auto"/>
              <w:left w:val="single" w:sz="4" w:space="0" w:color="auto"/>
              <w:bottom w:val="single" w:sz="4" w:space="0" w:color="auto"/>
              <w:right w:val="single" w:sz="4" w:space="0" w:color="auto"/>
            </w:tcBorders>
            <w:hideMark/>
          </w:tcPr>
          <w:p w14:paraId="427E328C"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7E6609EF" w14:textId="77777777" w:rsidR="00D06011" w:rsidRDefault="00D06011">
            <w:pPr>
              <w:pStyle w:val="TAL"/>
              <w:rPr>
                <w:rFonts w:cs="Arial"/>
              </w:rPr>
            </w:pPr>
            <w:r>
              <w:rPr>
                <w:rFonts w:cs="Arial"/>
              </w:rPr>
              <w:t>AlarmInformation.backedUpStatus</w:t>
            </w:r>
          </w:p>
        </w:tc>
        <w:tc>
          <w:tcPr>
            <w:tcW w:w="0" w:type="auto"/>
            <w:tcBorders>
              <w:top w:val="single" w:sz="4" w:space="0" w:color="auto"/>
              <w:left w:val="single" w:sz="4" w:space="0" w:color="auto"/>
              <w:bottom w:val="single" w:sz="4" w:space="0" w:color="auto"/>
              <w:right w:val="single" w:sz="4" w:space="0" w:color="auto"/>
            </w:tcBorders>
          </w:tcPr>
          <w:p w14:paraId="2B98174D" w14:textId="77777777" w:rsidR="00D06011" w:rsidRDefault="00D06011">
            <w:pPr>
              <w:pStyle w:val="TAL"/>
              <w:rPr>
                <w:rFonts w:cs="Arial"/>
              </w:rPr>
            </w:pPr>
          </w:p>
        </w:tc>
      </w:tr>
      <w:tr w:rsidR="00D06011" w14:paraId="7AC0A0D2"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D670B83" w14:textId="77777777" w:rsidR="00D06011" w:rsidRDefault="00D06011">
            <w:pPr>
              <w:pStyle w:val="TAL"/>
              <w:rPr>
                <w:rFonts w:ascii="Courier New" w:hAnsi="Courier New" w:cs="Courier New"/>
              </w:rPr>
            </w:pPr>
            <w:r>
              <w:rPr>
                <w:rFonts w:ascii="Courier New" w:hAnsi="Courier New" w:cs="Courier New"/>
              </w:rPr>
              <w:t>backUpObject</w:t>
            </w:r>
          </w:p>
        </w:tc>
        <w:tc>
          <w:tcPr>
            <w:tcW w:w="0" w:type="auto"/>
            <w:tcBorders>
              <w:top w:val="single" w:sz="4" w:space="0" w:color="auto"/>
              <w:left w:val="single" w:sz="4" w:space="0" w:color="auto"/>
              <w:bottom w:val="single" w:sz="4" w:space="0" w:color="auto"/>
              <w:right w:val="single" w:sz="4" w:space="0" w:color="auto"/>
            </w:tcBorders>
            <w:hideMark/>
          </w:tcPr>
          <w:p w14:paraId="3531752F"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456968B0" w14:textId="77777777" w:rsidR="00D06011" w:rsidRDefault="00D06011">
            <w:pPr>
              <w:pStyle w:val="TAL"/>
              <w:rPr>
                <w:rFonts w:cs="Arial"/>
              </w:rPr>
            </w:pPr>
            <w:r>
              <w:rPr>
                <w:rFonts w:cs="Arial"/>
              </w:rPr>
              <w:t xml:space="preserve">MonitoredEntity.objectInstance </w:t>
            </w:r>
          </w:p>
          <w:p w14:paraId="77E1EEE4" w14:textId="77777777" w:rsidR="00D06011" w:rsidRDefault="00D06011">
            <w:pPr>
              <w:pStyle w:val="TAL"/>
              <w:rPr>
                <w:rFonts w:cs="Arial"/>
              </w:rPr>
            </w:pPr>
            <w:r>
              <w:rPr>
                <w:rFonts w:cs="Arial"/>
              </w:rPr>
              <w:t>It carries the DN of the back up object.</w:t>
            </w:r>
          </w:p>
        </w:tc>
        <w:tc>
          <w:tcPr>
            <w:tcW w:w="0" w:type="auto"/>
            <w:tcBorders>
              <w:top w:val="single" w:sz="4" w:space="0" w:color="auto"/>
              <w:left w:val="single" w:sz="4" w:space="0" w:color="auto"/>
              <w:bottom w:val="single" w:sz="4" w:space="0" w:color="auto"/>
              <w:right w:val="single" w:sz="4" w:space="0" w:color="auto"/>
            </w:tcBorders>
            <w:hideMark/>
          </w:tcPr>
          <w:p w14:paraId="3196A18E" w14:textId="77777777" w:rsidR="00D06011" w:rsidRDefault="00D06011">
            <w:pPr>
              <w:pStyle w:val="TAL"/>
              <w:rPr>
                <w:rFonts w:cs="Arial"/>
              </w:rPr>
            </w:pPr>
            <w:r>
              <w:rPr>
                <w:rFonts w:cs="Arial"/>
              </w:rPr>
              <w:t>The object is identified by relation-BackUpObject-AlarmInformation of the new AlarmInformation.</w:t>
            </w:r>
          </w:p>
        </w:tc>
      </w:tr>
      <w:tr w:rsidR="00D06011" w14:paraId="647DA95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4AE68921" w14:textId="77777777" w:rsidR="00D06011" w:rsidRDefault="00D06011">
            <w:pPr>
              <w:pStyle w:val="TAL"/>
              <w:rPr>
                <w:rFonts w:ascii="Courier New" w:hAnsi="Courier New" w:cs="Courier New"/>
              </w:rPr>
            </w:pPr>
            <w:r>
              <w:rPr>
                <w:rFonts w:ascii="Courier New" w:hAnsi="Courier New" w:cs="Courier New"/>
              </w:rPr>
              <w:t>trendIndication</w:t>
            </w:r>
          </w:p>
        </w:tc>
        <w:tc>
          <w:tcPr>
            <w:tcW w:w="0" w:type="auto"/>
            <w:tcBorders>
              <w:top w:val="single" w:sz="4" w:space="0" w:color="auto"/>
              <w:left w:val="single" w:sz="4" w:space="0" w:color="auto"/>
              <w:bottom w:val="single" w:sz="4" w:space="0" w:color="auto"/>
              <w:right w:val="single" w:sz="4" w:space="0" w:color="auto"/>
            </w:tcBorders>
            <w:hideMark/>
          </w:tcPr>
          <w:p w14:paraId="0927A61C"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511C41F5" w14:textId="77777777" w:rsidR="00D06011" w:rsidRDefault="00D06011">
            <w:pPr>
              <w:pStyle w:val="TAL"/>
              <w:rPr>
                <w:rFonts w:cs="Arial"/>
              </w:rPr>
            </w:pPr>
            <w:r>
              <w:rPr>
                <w:rFonts w:cs="Arial"/>
              </w:rPr>
              <w:t>AlarmInformation.trendIndication</w:t>
            </w:r>
          </w:p>
        </w:tc>
        <w:tc>
          <w:tcPr>
            <w:tcW w:w="0" w:type="auto"/>
            <w:tcBorders>
              <w:top w:val="single" w:sz="4" w:space="0" w:color="auto"/>
              <w:left w:val="single" w:sz="4" w:space="0" w:color="auto"/>
              <w:bottom w:val="single" w:sz="4" w:space="0" w:color="auto"/>
              <w:right w:val="single" w:sz="4" w:space="0" w:color="auto"/>
            </w:tcBorders>
          </w:tcPr>
          <w:p w14:paraId="441B4046" w14:textId="77777777" w:rsidR="00D06011" w:rsidRDefault="00D06011">
            <w:pPr>
              <w:pStyle w:val="TAL"/>
              <w:rPr>
                <w:rFonts w:cs="Arial"/>
              </w:rPr>
            </w:pPr>
          </w:p>
        </w:tc>
      </w:tr>
      <w:tr w:rsidR="00D06011" w14:paraId="1EE58849"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43D5C492" w14:textId="77777777" w:rsidR="00D06011" w:rsidRDefault="00D06011">
            <w:pPr>
              <w:pStyle w:val="TAL"/>
              <w:rPr>
                <w:rFonts w:ascii="Courier New" w:hAnsi="Courier New" w:cs="Courier New"/>
              </w:rPr>
            </w:pPr>
            <w:r>
              <w:rPr>
                <w:rFonts w:ascii="Courier New" w:hAnsi="Courier New" w:cs="Courier New"/>
              </w:rPr>
              <w:t>thresholdInfo</w:t>
            </w:r>
          </w:p>
        </w:tc>
        <w:tc>
          <w:tcPr>
            <w:tcW w:w="0" w:type="auto"/>
            <w:tcBorders>
              <w:top w:val="single" w:sz="4" w:space="0" w:color="auto"/>
              <w:left w:val="single" w:sz="4" w:space="0" w:color="auto"/>
              <w:bottom w:val="single" w:sz="4" w:space="0" w:color="auto"/>
              <w:right w:val="single" w:sz="4" w:space="0" w:color="auto"/>
            </w:tcBorders>
            <w:hideMark/>
          </w:tcPr>
          <w:p w14:paraId="7AE2F2B2"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6F8598D0" w14:textId="77777777" w:rsidR="00D06011" w:rsidRDefault="00D06011">
            <w:pPr>
              <w:pStyle w:val="TAL"/>
              <w:rPr>
                <w:rFonts w:cs="Arial"/>
              </w:rPr>
            </w:pPr>
            <w:r>
              <w:rPr>
                <w:rFonts w:cs="Arial"/>
              </w:rPr>
              <w:t>AlarmInformation.thresholdInfo</w:t>
            </w:r>
          </w:p>
        </w:tc>
        <w:tc>
          <w:tcPr>
            <w:tcW w:w="0" w:type="auto"/>
            <w:tcBorders>
              <w:top w:val="single" w:sz="4" w:space="0" w:color="auto"/>
              <w:left w:val="single" w:sz="4" w:space="0" w:color="auto"/>
              <w:bottom w:val="single" w:sz="4" w:space="0" w:color="auto"/>
              <w:right w:val="single" w:sz="4" w:space="0" w:color="auto"/>
            </w:tcBorders>
          </w:tcPr>
          <w:p w14:paraId="73445108" w14:textId="77777777" w:rsidR="00D06011" w:rsidRDefault="00D06011">
            <w:pPr>
              <w:pStyle w:val="TAL"/>
              <w:rPr>
                <w:rFonts w:cs="Arial"/>
              </w:rPr>
            </w:pPr>
          </w:p>
        </w:tc>
      </w:tr>
      <w:tr w:rsidR="00D06011" w14:paraId="20277A3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66AA0D0B" w14:textId="77777777" w:rsidR="00D06011" w:rsidRDefault="00D06011">
            <w:pPr>
              <w:pStyle w:val="TAL"/>
              <w:rPr>
                <w:rFonts w:ascii="Courier New" w:hAnsi="Courier New" w:cs="Courier New"/>
              </w:rPr>
            </w:pPr>
            <w:r>
              <w:rPr>
                <w:rFonts w:ascii="Courier New" w:hAnsi="Courier New" w:cs="Courier New"/>
              </w:rPr>
              <w:t>correlatedNotifications</w:t>
            </w:r>
          </w:p>
        </w:tc>
        <w:tc>
          <w:tcPr>
            <w:tcW w:w="0" w:type="auto"/>
            <w:tcBorders>
              <w:top w:val="single" w:sz="4" w:space="0" w:color="auto"/>
              <w:left w:val="single" w:sz="4" w:space="0" w:color="auto"/>
              <w:bottom w:val="single" w:sz="4" w:space="0" w:color="auto"/>
              <w:right w:val="single" w:sz="4" w:space="0" w:color="auto"/>
            </w:tcBorders>
            <w:hideMark/>
          </w:tcPr>
          <w:p w14:paraId="24C34580"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724E058E" w14:textId="77777777" w:rsidR="00D06011" w:rsidRDefault="00D06011">
            <w:pPr>
              <w:pStyle w:val="TAL"/>
              <w:rPr>
                <w:rFonts w:cs="Arial"/>
              </w:rPr>
            </w:pPr>
            <w:r>
              <w:rPr>
                <w:rFonts w:cs="Arial"/>
              </w:rPr>
              <w:t>The CorrelatedNotification instances related to this AlarmInformation.</w:t>
            </w:r>
          </w:p>
        </w:tc>
        <w:tc>
          <w:tcPr>
            <w:tcW w:w="0" w:type="auto"/>
            <w:tcBorders>
              <w:top w:val="single" w:sz="4" w:space="0" w:color="auto"/>
              <w:left w:val="single" w:sz="4" w:space="0" w:color="auto"/>
              <w:bottom w:val="single" w:sz="4" w:space="0" w:color="auto"/>
              <w:right w:val="single" w:sz="4" w:space="0" w:color="auto"/>
            </w:tcBorders>
          </w:tcPr>
          <w:p w14:paraId="3638126C" w14:textId="77777777" w:rsidR="00D06011" w:rsidRDefault="00D06011">
            <w:pPr>
              <w:pStyle w:val="TAL"/>
              <w:rPr>
                <w:rFonts w:cs="Arial"/>
              </w:rPr>
            </w:pPr>
          </w:p>
        </w:tc>
      </w:tr>
      <w:tr w:rsidR="00D06011" w14:paraId="174C4CA9"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587BC83" w14:textId="77777777" w:rsidR="00D06011" w:rsidRDefault="00D06011">
            <w:pPr>
              <w:pStyle w:val="TAL"/>
              <w:rPr>
                <w:rFonts w:ascii="Courier New" w:hAnsi="Courier New" w:cs="Courier New"/>
              </w:rPr>
            </w:pPr>
            <w:r>
              <w:rPr>
                <w:rFonts w:ascii="Courier New" w:hAnsi="Courier New" w:cs="Courier New"/>
              </w:rPr>
              <w:t>stateChangeDefinition</w:t>
            </w:r>
          </w:p>
        </w:tc>
        <w:tc>
          <w:tcPr>
            <w:tcW w:w="0" w:type="auto"/>
            <w:tcBorders>
              <w:top w:val="single" w:sz="4" w:space="0" w:color="auto"/>
              <w:left w:val="single" w:sz="4" w:space="0" w:color="auto"/>
              <w:bottom w:val="single" w:sz="4" w:space="0" w:color="auto"/>
              <w:right w:val="single" w:sz="4" w:space="0" w:color="auto"/>
            </w:tcBorders>
            <w:hideMark/>
          </w:tcPr>
          <w:p w14:paraId="6357BA17"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378AEFA7" w14:textId="77777777" w:rsidR="00D06011" w:rsidRDefault="00D06011">
            <w:pPr>
              <w:pStyle w:val="TAL"/>
              <w:rPr>
                <w:rFonts w:cs="Arial"/>
              </w:rPr>
            </w:pPr>
            <w:r>
              <w:rPr>
                <w:rFonts w:cs="Arial"/>
              </w:rPr>
              <w:t xml:space="preserve">AlarmInformation.stateChangeDefinition </w:t>
            </w:r>
          </w:p>
        </w:tc>
        <w:tc>
          <w:tcPr>
            <w:tcW w:w="0" w:type="auto"/>
            <w:tcBorders>
              <w:top w:val="single" w:sz="4" w:space="0" w:color="auto"/>
              <w:left w:val="single" w:sz="4" w:space="0" w:color="auto"/>
              <w:bottom w:val="single" w:sz="4" w:space="0" w:color="auto"/>
              <w:right w:val="single" w:sz="4" w:space="0" w:color="auto"/>
            </w:tcBorders>
          </w:tcPr>
          <w:p w14:paraId="6818B7B3" w14:textId="77777777" w:rsidR="00D06011" w:rsidRDefault="00D06011">
            <w:pPr>
              <w:pStyle w:val="TAL"/>
              <w:rPr>
                <w:rFonts w:cs="Arial"/>
              </w:rPr>
            </w:pPr>
          </w:p>
        </w:tc>
      </w:tr>
      <w:tr w:rsidR="00D06011" w14:paraId="2F2D1876"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6525A1D2" w14:textId="77777777" w:rsidR="00D06011" w:rsidRDefault="00D06011">
            <w:pPr>
              <w:pStyle w:val="TAL"/>
              <w:rPr>
                <w:rFonts w:ascii="Courier New" w:hAnsi="Courier New" w:cs="Courier New"/>
              </w:rPr>
            </w:pPr>
            <w:r>
              <w:rPr>
                <w:rFonts w:ascii="Courier New" w:hAnsi="Courier New" w:cs="Courier New"/>
              </w:rPr>
              <w:t>monitoredAttributes</w:t>
            </w:r>
          </w:p>
        </w:tc>
        <w:tc>
          <w:tcPr>
            <w:tcW w:w="0" w:type="auto"/>
            <w:tcBorders>
              <w:top w:val="single" w:sz="4" w:space="0" w:color="auto"/>
              <w:left w:val="single" w:sz="4" w:space="0" w:color="auto"/>
              <w:bottom w:val="single" w:sz="4" w:space="0" w:color="auto"/>
              <w:right w:val="single" w:sz="4" w:space="0" w:color="auto"/>
            </w:tcBorders>
            <w:hideMark/>
          </w:tcPr>
          <w:p w14:paraId="6FBDD87E"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6127467E" w14:textId="77777777" w:rsidR="00D06011" w:rsidRDefault="00D06011">
            <w:pPr>
              <w:pStyle w:val="TAL"/>
              <w:rPr>
                <w:rFonts w:cs="Arial"/>
              </w:rPr>
            </w:pPr>
            <w:r>
              <w:rPr>
                <w:rFonts w:cs="Arial"/>
              </w:rPr>
              <w:t>AlarmInformation.monitoredAttributes</w:t>
            </w:r>
          </w:p>
        </w:tc>
        <w:tc>
          <w:tcPr>
            <w:tcW w:w="0" w:type="auto"/>
            <w:tcBorders>
              <w:top w:val="single" w:sz="4" w:space="0" w:color="auto"/>
              <w:left w:val="single" w:sz="4" w:space="0" w:color="auto"/>
              <w:bottom w:val="single" w:sz="4" w:space="0" w:color="auto"/>
              <w:right w:val="single" w:sz="4" w:space="0" w:color="auto"/>
            </w:tcBorders>
          </w:tcPr>
          <w:p w14:paraId="3AC83F31" w14:textId="77777777" w:rsidR="00D06011" w:rsidRDefault="00D06011">
            <w:pPr>
              <w:pStyle w:val="TAL"/>
              <w:rPr>
                <w:rFonts w:cs="Arial"/>
              </w:rPr>
            </w:pPr>
          </w:p>
        </w:tc>
      </w:tr>
      <w:tr w:rsidR="00D06011" w14:paraId="3D17D510"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01042A7" w14:textId="77777777" w:rsidR="00D06011" w:rsidRDefault="00D06011">
            <w:pPr>
              <w:pStyle w:val="TAL"/>
              <w:rPr>
                <w:rFonts w:ascii="Courier New" w:hAnsi="Courier New" w:cs="Courier New"/>
              </w:rPr>
            </w:pPr>
            <w:r>
              <w:rPr>
                <w:rFonts w:ascii="Courier New" w:hAnsi="Courier New" w:cs="Courier New"/>
              </w:rPr>
              <w:t>proposedRepairActions</w:t>
            </w:r>
          </w:p>
        </w:tc>
        <w:tc>
          <w:tcPr>
            <w:tcW w:w="0" w:type="auto"/>
            <w:tcBorders>
              <w:top w:val="single" w:sz="4" w:space="0" w:color="auto"/>
              <w:left w:val="single" w:sz="4" w:space="0" w:color="auto"/>
              <w:bottom w:val="single" w:sz="4" w:space="0" w:color="auto"/>
              <w:right w:val="single" w:sz="4" w:space="0" w:color="auto"/>
            </w:tcBorders>
            <w:hideMark/>
          </w:tcPr>
          <w:p w14:paraId="3AD9EE10"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558EBD25" w14:textId="77777777" w:rsidR="00D06011" w:rsidRDefault="00D06011">
            <w:pPr>
              <w:pStyle w:val="TAL"/>
              <w:rPr>
                <w:rFonts w:cs="Arial"/>
              </w:rPr>
            </w:pPr>
            <w:r>
              <w:rPr>
                <w:rFonts w:cs="Arial"/>
              </w:rPr>
              <w:t>AlarmInformaton.proposedRepairActions</w:t>
            </w:r>
          </w:p>
        </w:tc>
        <w:tc>
          <w:tcPr>
            <w:tcW w:w="0" w:type="auto"/>
            <w:tcBorders>
              <w:top w:val="single" w:sz="4" w:space="0" w:color="auto"/>
              <w:left w:val="single" w:sz="4" w:space="0" w:color="auto"/>
              <w:bottom w:val="single" w:sz="4" w:space="0" w:color="auto"/>
              <w:right w:val="single" w:sz="4" w:space="0" w:color="auto"/>
            </w:tcBorders>
          </w:tcPr>
          <w:p w14:paraId="5FFB0C68" w14:textId="77777777" w:rsidR="00D06011" w:rsidRDefault="00D06011">
            <w:pPr>
              <w:pStyle w:val="TAL"/>
              <w:rPr>
                <w:rFonts w:cs="Arial"/>
              </w:rPr>
            </w:pPr>
          </w:p>
        </w:tc>
      </w:tr>
      <w:tr w:rsidR="00D06011" w14:paraId="4D53296A"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6559423" w14:textId="77777777" w:rsidR="00D06011" w:rsidRDefault="00D06011">
            <w:pPr>
              <w:pStyle w:val="TAL"/>
              <w:rPr>
                <w:rFonts w:ascii="Courier New" w:hAnsi="Courier New" w:cs="Courier New"/>
              </w:rPr>
            </w:pPr>
            <w:r>
              <w:rPr>
                <w:rFonts w:ascii="Courier New" w:hAnsi="Courier New" w:cs="Courier New"/>
              </w:rPr>
              <w:t>additionalText</w:t>
            </w:r>
          </w:p>
        </w:tc>
        <w:tc>
          <w:tcPr>
            <w:tcW w:w="0" w:type="auto"/>
            <w:tcBorders>
              <w:top w:val="single" w:sz="4" w:space="0" w:color="auto"/>
              <w:left w:val="single" w:sz="4" w:space="0" w:color="auto"/>
              <w:bottom w:val="single" w:sz="4" w:space="0" w:color="auto"/>
              <w:right w:val="single" w:sz="4" w:space="0" w:color="auto"/>
            </w:tcBorders>
            <w:hideMark/>
          </w:tcPr>
          <w:p w14:paraId="2C20EDF0"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0654E742" w14:textId="77777777" w:rsidR="00D06011" w:rsidRDefault="00D06011">
            <w:pPr>
              <w:pStyle w:val="TAL"/>
              <w:rPr>
                <w:rFonts w:cs="Arial"/>
              </w:rPr>
            </w:pPr>
            <w:r>
              <w:rPr>
                <w:rFonts w:cs="Arial"/>
              </w:rPr>
              <w:t>AlarmInformation.additionalText</w:t>
            </w:r>
          </w:p>
        </w:tc>
        <w:tc>
          <w:tcPr>
            <w:tcW w:w="0" w:type="auto"/>
            <w:tcBorders>
              <w:top w:val="single" w:sz="4" w:space="0" w:color="auto"/>
              <w:left w:val="single" w:sz="4" w:space="0" w:color="auto"/>
              <w:bottom w:val="single" w:sz="4" w:space="0" w:color="auto"/>
              <w:right w:val="single" w:sz="4" w:space="0" w:color="auto"/>
            </w:tcBorders>
          </w:tcPr>
          <w:p w14:paraId="02388501" w14:textId="77777777" w:rsidR="00D06011" w:rsidRDefault="00D06011">
            <w:pPr>
              <w:pStyle w:val="TAL"/>
              <w:rPr>
                <w:rFonts w:cs="Arial"/>
              </w:rPr>
            </w:pPr>
          </w:p>
        </w:tc>
      </w:tr>
      <w:tr w:rsidR="00D06011" w14:paraId="50DFB926"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0A68AE3E" w14:textId="77777777" w:rsidR="00D06011" w:rsidRDefault="00D06011">
            <w:pPr>
              <w:pStyle w:val="TAL"/>
              <w:rPr>
                <w:rFonts w:ascii="Courier New" w:hAnsi="Courier New" w:cs="Courier New"/>
              </w:rPr>
            </w:pPr>
            <w:r>
              <w:rPr>
                <w:rFonts w:ascii="Courier New" w:hAnsi="Courier New" w:cs="Courier New"/>
              </w:rPr>
              <w:t>additionalInformation</w:t>
            </w:r>
          </w:p>
        </w:tc>
        <w:tc>
          <w:tcPr>
            <w:tcW w:w="0" w:type="auto"/>
            <w:tcBorders>
              <w:top w:val="single" w:sz="4" w:space="0" w:color="auto"/>
              <w:left w:val="single" w:sz="4" w:space="0" w:color="auto"/>
              <w:bottom w:val="single" w:sz="4" w:space="0" w:color="auto"/>
              <w:right w:val="single" w:sz="4" w:space="0" w:color="auto"/>
            </w:tcBorders>
            <w:hideMark/>
          </w:tcPr>
          <w:p w14:paraId="6CF125C3"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7A428E3E" w14:textId="77777777" w:rsidR="00D06011" w:rsidRDefault="00D06011">
            <w:pPr>
              <w:pStyle w:val="TAL"/>
              <w:rPr>
                <w:rFonts w:cs="Arial"/>
              </w:rPr>
            </w:pPr>
            <w:r>
              <w:rPr>
                <w:rFonts w:cs="Arial"/>
              </w:rPr>
              <w:t>AlarmInformation.additionalInformation</w:t>
            </w:r>
          </w:p>
        </w:tc>
        <w:tc>
          <w:tcPr>
            <w:tcW w:w="0" w:type="auto"/>
            <w:tcBorders>
              <w:top w:val="single" w:sz="4" w:space="0" w:color="auto"/>
              <w:left w:val="single" w:sz="4" w:space="0" w:color="auto"/>
              <w:bottom w:val="single" w:sz="4" w:space="0" w:color="auto"/>
              <w:right w:val="single" w:sz="4" w:space="0" w:color="auto"/>
            </w:tcBorders>
          </w:tcPr>
          <w:p w14:paraId="6657C9A5" w14:textId="77777777" w:rsidR="00D06011" w:rsidRDefault="00D06011">
            <w:pPr>
              <w:pStyle w:val="TAL"/>
              <w:rPr>
                <w:rFonts w:cs="Arial"/>
              </w:rPr>
            </w:pPr>
          </w:p>
        </w:tc>
      </w:tr>
      <w:tr w:rsidR="00D06011" w14:paraId="3D102DD2"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1CECA76" w14:textId="77777777" w:rsidR="00D06011" w:rsidRDefault="00D06011">
            <w:pPr>
              <w:pStyle w:val="TAL"/>
              <w:rPr>
                <w:rFonts w:ascii="Courier New" w:hAnsi="Courier New" w:cs="Courier New"/>
              </w:rPr>
            </w:pPr>
            <w:r>
              <w:rPr>
                <w:rFonts w:ascii="Courier New" w:hAnsi="Courier New" w:cs="Courier New"/>
              </w:rPr>
              <w:t>rootCauseIndicator</w:t>
            </w:r>
          </w:p>
        </w:tc>
        <w:tc>
          <w:tcPr>
            <w:tcW w:w="0" w:type="auto"/>
            <w:tcBorders>
              <w:top w:val="single" w:sz="4" w:space="0" w:color="auto"/>
              <w:left w:val="single" w:sz="4" w:space="0" w:color="auto"/>
              <w:bottom w:val="single" w:sz="4" w:space="0" w:color="auto"/>
              <w:right w:val="single" w:sz="4" w:space="0" w:color="auto"/>
            </w:tcBorders>
            <w:hideMark/>
          </w:tcPr>
          <w:p w14:paraId="6539DAAB" w14:textId="77777777" w:rsidR="00D06011" w:rsidRDefault="00D06011">
            <w:pPr>
              <w:pStyle w:val="TAL"/>
              <w:jc w:val="center"/>
              <w:rPr>
                <w:rFonts w:cs="Arial"/>
              </w:rPr>
            </w:pPr>
            <w:r>
              <w:rPr>
                <w:rFonts w:cs="Arial"/>
                <w:lang w:eastAsia="zh-CN"/>
              </w:rPr>
              <w:t>O</w:t>
            </w:r>
          </w:p>
        </w:tc>
        <w:tc>
          <w:tcPr>
            <w:tcW w:w="0" w:type="auto"/>
            <w:tcBorders>
              <w:top w:val="single" w:sz="4" w:space="0" w:color="auto"/>
              <w:left w:val="single" w:sz="4" w:space="0" w:color="auto"/>
              <w:bottom w:val="single" w:sz="4" w:space="0" w:color="auto"/>
              <w:right w:val="single" w:sz="4" w:space="0" w:color="auto"/>
            </w:tcBorders>
            <w:hideMark/>
          </w:tcPr>
          <w:p w14:paraId="7786CF19" w14:textId="77777777" w:rsidR="00D06011" w:rsidRDefault="00D06011">
            <w:pPr>
              <w:pStyle w:val="TAL"/>
              <w:rPr>
                <w:rFonts w:cs="Arial"/>
              </w:rPr>
            </w:pPr>
            <w:r>
              <w:rPr>
                <w:rFonts w:cs="Arial"/>
              </w:rPr>
              <w:t>AlarmInformation.rootCauseIndicator</w:t>
            </w:r>
          </w:p>
        </w:tc>
        <w:tc>
          <w:tcPr>
            <w:tcW w:w="0" w:type="auto"/>
            <w:tcBorders>
              <w:top w:val="single" w:sz="4" w:space="0" w:color="auto"/>
              <w:left w:val="single" w:sz="4" w:space="0" w:color="auto"/>
              <w:bottom w:val="single" w:sz="4" w:space="0" w:color="auto"/>
              <w:right w:val="single" w:sz="4" w:space="0" w:color="auto"/>
            </w:tcBorders>
          </w:tcPr>
          <w:p w14:paraId="09C3F164" w14:textId="77777777" w:rsidR="00D06011" w:rsidRDefault="00D06011">
            <w:pPr>
              <w:pStyle w:val="TAL"/>
              <w:rPr>
                <w:rFonts w:cs="Arial"/>
              </w:rPr>
            </w:pPr>
          </w:p>
        </w:tc>
      </w:tr>
    </w:tbl>
    <w:p w14:paraId="30BA9660" w14:textId="77777777" w:rsidR="00D06011" w:rsidRDefault="00D06011" w:rsidP="00D06011">
      <w:pPr>
        <w:pStyle w:val="6"/>
        <w:rPr>
          <w:rFonts w:eastAsia="Times New Roman"/>
        </w:rPr>
      </w:pPr>
      <w:r>
        <w:rPr>
          <w:lang w:eastAsia="zh-CN"/>
        </w:rPr>
        <w:br w:type="page"/>
      </w:r>
      <w:bookmarkStart w:id="226" w:name="_Toc58503320"/>
      <w:bookmarkStart w:id="227" w:name="_Toc55227608"/>
      <w:bookmarkStart w:id="228" w:name="_Toc52356038"/>
      <w:bookmarkStart w:id="229" w:name="_Toc51580775"/>
      <w:bookmarkStart w:id="230" w:name="_Toc44001176"/>
      <w:r>
        <w:lastRenderedPageBreak/>
        <w:t>11.2.1.1.4.2a</w:t>
      </w:r>
      <w:r>
        <w:tab/>
        <w:t>Input parameters for notifications related to non-security alarms</w:t>
      </w:r>
      <w:bookmarkEnd w:id="226"/>
      <w:bookmarkEnd w:id="227"/>
      <w:bookmarkEnd w:id="228"/>
      <w:bookmarkEnd w:id="229"/>
      <w:bookmarkEnd w:id="230"/>
    </w:p>
    <w:p w14:paraId="0127A67D" w14:textId="77777777" w:rsidR="00D06011" w:rsidRDefault="00D06011" w:rsidP="00D06011">
      <w:pPr>
        <w:rPr>
          <w:lang w:eastAsia="zh-CN"/>
        </w:rPr>
      </w:pPr>
      <w:r>
        <w:t xml:space="preserve">The </w:t>
      </w:r>
      <w:r>
        <w:rPr>
          <w:rFonts w:ascii="Courier New" w:hAnsi="Courier New" w:cs="Courier New"/>
        </w:rPr>
        <w:t>notifyNewAlarm</w:t>
      </w:r>
      <w:r>
        <w:t xml:space="preserve"> notification is defined by </w:t>
      </w:r>
      <w:r>
        <w:rPr>
          <w:lang w:eastAsia="zh-CN"/>
        </w:rPr>
        <w:t xml:space="preserve">Table </w:t>
      </w:r>
      <w:r>
        <w:t>11.2</w:t>
      </w:r>
      <w:r>
        <w:rPr>
          <w:lang w:eastAsia="zh-CN"/>
        </w:rPr>
        <w:t xml:space="preserve">.1.1.4.2a-1, if </w:t>
      </w:r>
      <w:r>
        <w:t xml:space="preserve">the </w:t>
      </w:r>
      <w:r>
        <w:rPr>
          <w:rFonts w:ascii="Courier New" w:hAnsi="Courier New" w:cs="Courier New"/>
        </w:rPr>
        <w:t>alarmType</w:t>
      </w:r>
      <w:r>
        <w:t xml:space="preserve"> is equal to "Integrity Violation", "Operational Violation", "Physical Violation", "Security </w:t>
      </w:r>
      <w:r>
        <w:rPr>
          <w:snapToGrid w:val="0"/>
        </w:rPr>
        <w:t xml:space="preserve">Service or Mechanism </w:t>
      </w:r>
      <w:r>
        <w:t>Violation" or "Time Domain Violation".</w:t>
      </w:r>
    </w:p>
    <w:p w14:paraId="692AB311" w14:textId="77777777" w:rsidR="00D06011" w:rsidRDefault="00D06011" w:rsidP="00D06011">
      <w:pPr>
        <w:pStyle w:val="TH"/>
        <w:rPr>
          <w:lang w:eastAsia="zh-CN"/>
        </w:rPr>
      </w:pPr>
      <w:r>
        <w:rPr>
          <w:lang w:eastAsia="zh-CN"/>
        </w:rPr>
        <w:t xml:space="preserve">Table </w:t>
      </w:r>
      <w:r>
        <w:t>11.2</w:t>
      </w:r>
      <w:r>
        <w:rPr>
          <w:lang w:eastAsia="zh-CN"/>
        </w:rPr>
        <w:t>.1.1.4.2a-1: Input parameters for notifications related to security alarms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41"/>
        <w:gridCol w:w="787"/>
        <w:gridCol w:w="3630"/>
        <w:gridCol w:w="2671"/>
      </w:tblGrid>
      <w:tr w:rsidR="00D06011" w14:paraId="0E353984"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6249315"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42B4DE4" w14:textId="77777777" w:rsidR="00D06011" w:rsidRDefault="00D06011">
            <w:pPr>
              <w:pStyle w:val="TAH"/>
            </w:pPr>
            <w:r>
              <w:t>Qualifier</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C5805AF" w14:textId="77777777" w:rsidR="00D06011" w:rsidRDefault="00D06011">
            <w:pPr>
              <w:pStyle w:val="TAH"/>
            </w:pPr>
            <w:r>
              <w:t>Matching Information/ Information Type / Legal Values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07DEECF5" w14:textId="77777777" w:rsidR="00D06011" w:rsidRDefault="00D06011">
            <w:pPr>
              <w:pStyle w:val="TAH"/>
            </w:pPr>
            <w:r>
              <w:t>Comment</w:t>
            </w:r>
          </w:p>
        </w:tc>
      </w:tr>
      <w:tr w:rsidR="00D06011" w14:paraId="5EC5617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AEC2D82" w14:textId="77777777" w:rsidR="00D06011" w:rsidRDefault="00D06011">
            <w:pPr>
              <w:pStyle w:val="TAL"/>
              <w:rPr>
                <w:rFonts w:ascii="Courier New" w:hAnsi="Courier New" w:cs="Courier New"/>
              </w:rPr>
            </w:pPr>
            <w:r>
              <w:rPr>
                <w:rFonts w:ascii="Courier New" w:hAnsi="Courier New" w:cs="Courier New"/>
              </w:rPr>
              <w:t>objectClass</w:t>
            </w:r>
          </w:p>
        </w:tc>
        <w:tc>
          <w:tcPr>
            <w:tcW w:w="0" w:type="auto"/>
            <w:tcBorders>
              <w:top w:val="single" w:sz="4" w:space="0" w:color="auto"/>
              <w:left w:val="single" w:sz="4" w:space="0" w:color="auto"/>
              <w:bottom w:val="single" w:sz="4" w:space="0" w:color="auto"/>
              <w:right w:val="single" w:sz="4" w:space="0" w:color="auto"/>
            </w:tcBorders>
            <w:hideMark/>
          </w:tcPr>
          <w:p w14:paraId="419AA2AD"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tcPr>
          <w:p w14:paraId="645FA781" w14:textId="77777777" w:rsidR="00D06011" w:rsidRDefault="00D06011">
            <w:pPr>
              <w:pStyle w:val="TAL"/>
              <w:rPr>
                <w:rFonts w:cs="Arial"/>
              </w:rPr>
            </w:pPr>
            <w:r>
              <w:rPr>
                <w:rFonts w:cs="Arial"/>
              </w:rPr>
              <w:t xml:space="preserve">MonitoredEntity.objectClass </w:t>
            </w:r>
          </w:p>
          <w:p w14:paraId="44A9E5D7" w14:textId="77777777" w:rsidR="00D06011" w:rsidRDefault="00D06011">
            <w:pPr>
              <w:pStyle w:val="TAL"/>
            </w:pPr>
          </w:p>
        </w:tc>
        <w:tc>
          <w:tcPr>
            <w:tcW w:w="0" w:type="auto"/>
            <w:tcBorders>
              <w:top w:val="single" w:sz="4" w:space="0" w:color="auto"/>
              <w:left w:val="single" w:sz="4" w:space="0" w:color="auto"/>
              <w:bottom w:val="single" w:sz="4" w:space="0" w:color="auto"/>
              <w:right w:val="single" w:sz="4" w:space="0" w:color="auto"/>
            </w:tcBorders>
            <w:hideMark/>
          </w:tcPr>
          <w:p w14:paraId="44E34B1D" w14:textId="77777777" w:rsidR="00D06011" w:rsidRDefault="00D06011">
            <w:pPr>
              <w:pStyle w:val="TAL"/>
            </w:pPr>
            <w:r>
              <w:rPr>
                <w:rFonts w:cs="Arial"/>
              </w:rPr>
              <w:t>The MonitoredEntity is identified by the relation-AlarmedObject-AlarmInformation of the new AlarmInformation.</w:t>
            </w:r>
          </w:p>
        </w:tc>
      </w:tr>
      <w:tr w:rsidR="00D06011" w14:paraId="52E9F9E0"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539DCF7" w14:textId="77777777" w:rsidR="00D06011" w:rsidRDefault="00D06011">
            <w:pPr>
              <w:pStyle w:val="TAL"/>
              <w:rPr>
                <w:rFonts w:ascii="Courier New" w:hAnsi="Courier New" w:cs="Courier New"/>
              </w:rPr>
            </w:pPr>
            <w:r>
              <w:rPr>
                <w:rFonts w:ascii="Courier New" w:hAnsi="Courier New" w:cs="Courier New"/>
              </w:rPr>
              <w:t>objectInstance</w:t>
            </w:r>
          </w:p>
        </w:tc>
        <w:tc>
          <w:tcPr>
            <w:tcW w:w="0" w:type="auto"/>
            <w:tcBorders>
              <w:top w:val="single" w:sz="4" w:space="0" w:color="auto"/>
              <w:left w:val="single" w:sz="4" w:space="0" w:color="auto"/>
              <w:bottom w:val="single" w:sz="4" w:space="0" w:color="auto"/>
              <w:right w:val="single" w:sz="4" w:space="0" w:color="auto"/>
            </w:tcBorders>
            <w:hideMark/>
          </w:tcPr>
          <w:p w14:paraId="27DEC06E"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tcPr>
          <w:p w14:paraId="2789077E" w14:textId="77777777" w:rsidR="00D06011" w:rsidRDefault="00D06011">
            <w:pPr>
              <w:pStyle w:val="TAL"/>
              <w:rPr>
                <w:rFonts w:cs="Arial"/>
              </w:rPr>
            </w:pPr>
            <w:r>
              <w:rPr>
                <w:rFonts w:cs="Arial"/>
              </w:rPr>
              <w:t>MonitoredEntity.objectInstance</w:t>
            </w:r>
          </w:p>
          <w:p w14:paraId="4EF123D8" w14:textId="77777777" w:rsidR="00D06011" w:rsidRDefault="00D06011">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3F902B8" w14:textId="77777777" w:rsidR="00D06011" w:rsidRDefault="00D06011">
            <w:pPr>
              <w:pStyle w:val="TAL"/>
            </w:pPr>
            <w:r>
              <w:rPr>
                <w:rFonts w:cs="Arial"/>
              </w:rPr>
              <w:t>The MonitoredEntity is identified by the relation-AlarmedObject-AlarmInformation of the new AlarmInformation.</w:t>
            </w:r>
          </w:p>
        </w:tc>
      </w:tr>
      <w:tr w:rsidR="00D06011" w14:paraId="1DE548BB"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523E694" w14:textId="77777777" w:rsidR="00D06011" w:rsidRDefault="00D06011">
            <w:pPr>
              <w:pStyle w:val="TAL"/>
              <w:rPr>
                <w:rFonts w:ascii="Courier New" w:hAnsi="Courier New" w:cs="Courier New"/>
              </w:rPr>
            </w:pPr>
            <w:r>
              <w:rPr>
                <w:rFonts w:ascii="Courier New" w:hAnsi="Courier New" w:cs="Courier New"/>
              </w:rPr>
              <w:t>notificationId</w:t>
            </w:r>
          </w:p>
        </w:tc>
        <w:tc>
          <w:tcPr>
            <w:tcW w:w="0" w:type="auto"/>
            <w:tcBorders>
              <w:top w:val="single" w:sz="4" w:space="0" w:color="auto"/>
              <w:left w:val="single" w:sz="4" w:space="0" w:color="auto"/>
              <w:bottom w:val="single" w:sz="4" w:space="0" w:color="auto"/>
              <w:right w:val="single" w:sz="4" w:space="0" w:color="auto"/>
            </w:tcBorders>
            <w:hideMark/>
          </w:tcPr>
          <w:p w14:paraId="7D51C4A8"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44F25BD7" w14:textId="77777777" w:rsidR="00D06011" w:rsidRDefault="00D06011">
            <w:pPr>
              <w:pStyle w:val="TAL"/>
            </w:pPr>
            <w:r>
              <w:t>--</w:t>
            </w:r>
          </w:p>
        </w:tc>
        <w:tc>
          <w:tcPr>
            <w:tcW w:w="0" w:type="auto"/>
            <w:tcBorders>
              <w:top w:val="single" w:sz="4" w:space="0" w:color="auto"/>
              <w:left w:val="single" w:sz="4" w:space="0" w:color="auto"/>
              <w:bottom w:val="single" w:sz="4" w:space="0" w:color="auto"/>
              <w:right w:val="single" w:sz="4" w:space="0" w:color="auto"/>
            </w:tcBorders>
          </w:tcPr>
          <w:p w14:paraId="20BA15DB" w14:textId="77777777" w:rsidR="00D06011" w:rsidRDefault="00D06011">
            <w:pPr>
              <w:pStyle w:val="TAL"/>
            </w:pPr>
          </w:p>
        </w:tc>
      </w:tr>
      <w:tr w:rsidR="00D06011" w14:paraId="68AA900F"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0023DD11" w14:textId="77777777" w:rsidR="00D06011" w:rsidRDefault="00D06011">
            <w:pPr>
              <w:pStyle w:val="TAL"/>
              <w:rPr>
                <w:rFonts w:ascii="Courier New" w:hAnsi="Courier New" w:cs="Courier New"/>
              </w:rPr>
            </w:pPr>
            <w:r>
              <w:rPr>
                <w:rFonts w:ascii="Courier New" w:hAnsi="Courier New" w:cs="Courier New"/>
              </w:rPr>
              <w:t>notificationType</w:t>
            </w:r>
          </w:p>
        </w:tc>
        <w:tc>
          <w:tcPr>
            <w:tcW w:w="0" w:type="auto"/>
            <w:tcBorders>
              <w:top w:val="single" w:sz="4" w:space="0" w:color="auto"/>
              <w:left w:val="single" w:sz="4" w:space="0" w:color="auto"/>
              <w:bottom w:val="single" w:sz="4" w:space="0" w:color="auto"/>
              <w:right w:val="single" w:sz="4" w:space="0" w:color="auto"/>
            </w:tcBorders>
            <w:hideMark/>
          </w:tcPr>
          <w:p w14:paraId="7AE49250"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2DCE0FA9" w14:textId="77777777" w:rsidR="00D06011" w:rsidRDefault="00D06011">
            <w:pPr>
              <w:pStyle w:val="TAL"/>
            </w:pPr>
            <w:r>
              <w:t>"notifyNewAlarm"</w:t>
            </w:r>
          </w:p>
        </w:tc>
        <w:tc>
          <w:tcPr>
            <w:tcW w:w="0" w:type="auto"/>
            <w:tcBorders>
              <w:top w:val="single" w:sz="4" w:space="0" w:color="auto"/>
              <w:left w:val="single" w:sz="4" w:space="0" w:color="auto"/>
              <w:bottom w:val="single" w:sz="4" w:space="0" w:color="auto"/>
              <w:right w:val="single" w:sz="4" w:space="0" w:color="auto"/>
            </w:tcBorders>
          </w:tcPr>
          <w:p w14:paraId="553B8D5A" w14:textId="77777777" w:rsidR="00D06011" w:rsidRDefault="00D06011">
            <w:pPr>
              <w:pStyle w:val="TAL"/>
            </w:pPr>
          </w:p>
        </w:tc>
      </w:tr>
      <w:tr w:rsidR="00D06011" w14:paraId="57954755"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2656B89" w14:textId="77777777" w:rsidR="00D06011" w:rsidRDefault="00D06011">
            <w:pPr>
              <w:pStyle w:val="TAL"/>
              <w:rPr>
                <w:rFonts w:ascii="Courier New" w:hAnsi="Courier New" w:cs="Courier New"/>
              </w:rPr>
            </w:pPr>
            <w:r>
              <w:rPr>
                <w:rFonts w:ascii="Courier New" w:hAnsi="Courier New" w:cs="Courier New"/>
              </w:rPr>
              <w:t>eventTime</w:t>
            </w:r>
          </w:p>
        </w:tc>
        <w:tc>
          <w:tcPr>
            <w:tcW w:w="0" w:type="auto"/>
            <w:tcBorders>
              <w:top w:val="single" w:sz="4" w:space="0" w:color="auto"/>
              <w:left w:val="single" w:sz="4" w:space="0" w:color="auto"/>
              <w:bottom w:val="single" w:sz="4" w:space="0" w:color="auto"/>
              <w:right w:val="single" w:sz="4" w:space="0" w:color="auto"/>
            </w:tcBorders>
            <w:hideMark/>
          </w:tcPr>
          <w:p w14:paraId="37DB49AD"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72A642B1" w14:textId="77777777" w:rsidR="00D06011" w:rsidRDefault="00D06011">
            <w:pPr>
              <w:pStyle w:val="TAL"/>
            </w:pPr>
            <w:r>
              <w:t>AlarmInformation.alarmRaisedTime</w:t>
            </w:r>
          </w:p>
        </w:tc>
        <w:tc>
          <w:tcPr>
            <w:tcW w:w="0" w:type="auto"/>
            <w:tcBorders>
              <w:top w:val="single" w:sz="4" w:space="0" w:color="auto"/>
              <w:left w:val="single" w:sz="4" w:space="0" w:color="auto"/>
              <w:bottom w:val="single" w:sz="4" w:space="0" w:color="auto"/>
              <w:right w:val="single" w:sz="4" w:space="0" w:color="auto"/>
            </w:tcBorders>
          </w:tcPr>
          <w:p w14:paraId="6F598020" w14:textId="77777777" w:rsidR="00D06011" w:rsidRDefault="00D06011">
            <w:pPr>
              <w:pStyle w:val="TAL"/>
            </w:pPr>
          </w:p>
        </w:tc>
      </w:tr>
      <w:tr w:rsidR="00D06011" w14:paraId="03040142"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4DE5D86" w14:textId="77777777" w:rsidR="00D06011" w:rsidRDefault="00D06011">
            <w:pPr>
              <w:pStyle w:val="TAL"/>
              <w:rPr>
                <w:rFonts w:ascii="Courier New" w:hAnsi="Courier New" w:cs="Courier New"/>
              </w:rPr>
            </w:pPr>
            <w:r>
              <w:rPr>
                <w:rFonts w:ascii="Courier New" w:hAnsi="Courier New" w:cs="Courier New"/>
              </w:rPr>
              <w:t>systemDN</w:t>
            </w:r>
          </w:p>
        </w:tc>
        <w:tc>
          <w:tcPr>
            <w:tcW w:w="0" w:type="auto"/>
            <w:tcBorders>
              <w:top w:val="single" w:sz="4" w:space="0" w:color="auto"/>
              <w:left w:val="single" w:sz="4" w:space="0" w:color="auto"/>
              <w:bottom w:val="single" w:sz="4" w:space="0" w:color="auto"/>
              <w:right w:val="single" w:sz="4" w:space="0" w:color="auto"/>
            </w:tcBorders>
            <w:hideMark/>
          </w:tcPr>
          <w:p w14:paraId="31B6A8C2"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4774F477" w14:textId="77777777" w:rsidR="00D06011" w:rsidRDefault="00D06011">
            <w:pPr>
              <w:pStyle w:val="TAL"/>
            </w:pPr>
            <w:r>
              <w:rPr>
                <w:rFonts w:cs="Arial"/>
                <w:lang w:eastAsia="zh-CN"/>
              </w:rPr>
              <w:t>--</w:t>
            </w:r>
          </w:p>
        </w:tc>
        <w:tc>
          <w:tcPr>
            <w:tcW w:w="0" w:type="auto"/>
            <w:tcBorders>
              <w:top w:val="single" w:sz="4" w:space="0" w:color="auto"/>
              <w:left w:val="single" w:sz="4" w:space="0" w:color="auto"/>
              <w:bottom w:val="single" w:sz="4" w:space="0" w:color="auto"/>
              <w:right w:val="single" w:sz="4" w:space="0" w:color="auto"/>
            </w:tcBorders>
          </w:tcPr>
          <w:p w14:paraId="6CD358D6" w14:textId="77777777" w:rsidR="00D06011" w:rsidRDefault="00D06011">
            <w:pPr>
              <w:pStyle w:val="TAL"/>
            </w:pPr>
          </w:p>
        </w:tc>
      </w:tr>
      <w:tr w:rsidR="00D06011" w14:paraId="4A9E64B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4BB0E9AA" w14:textId="77777777" w:rsidR="00D06011" w:rsidRDefault="00D06011">
            <w:pPr>
              <w:pStyle w:val="TAL"/>
              <w:rPr>
                <w:rFonts w:ascii="Courier New" w:hAnsi="Courier New" w:cs="Courier New"/>
              </w:rPr>
            </w:pPr>
            <w:r>
              <w:rPr>
                <w:rFonts w:ascii="Courier New" w:hAnsi="Courier New" w:cs="Courier New"/>
              </w:rPr>
              <w:t>alarmId</w:t>
            </w:r>
          </w:p>
        </w:tc>
        <w:tc>
          <w:tcPr>
            <w:tcW w:w="0" w:type="auto"/>
            <w:tcBorders>
              <w:top w:val="single" w:sz="4" w:space="0" w:color="auto"/>
              <w:left w:val="single" w:sz="4" w:space="0" w:color="auto"/>
              <w:bottom w:val="single" w:sz="4" w:space="0" w:color="auto"/>
              <w:right w:val="single" w:sz="4" w:space="0" w:color="auto"/>
            </w:tcBorders>
            <w:hideMark/>
          </w:tcPr>
          <w:p w14:paraId="5D00EA70"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072EA6B4" w14:textId="77777777" w:rsidR="00D06011" w:rsidRDefault="00D06011">
            <w:pPr>
              <w:pStyle w:val="TAL"/>
            </w:pPr>
            <w:r>
              <w:t>AlarmInformation.alarmId</w:t>
            </w:r>
          </w:p>
        </w:tc>
        <w:tc>
          <w:tcPr>
            <w:tcW w:w="0" w:type="auto"/>
            <w:tcBorders>
              <w:top w:val="single" w:sz="4" w:space="0" w:color="auto"/>
              <w:left w:val="single" w:sz="4" w:space="0" w:color="auto"/>
              <w:bottom w:val="single" w:sz="4" w:space="0" w:color="auto"/>
              <w:right w:val="single" w:sz="4" w:space="0" w:color="auto"/>
            </w:tcBorders>
          </w:tcPr>
          <w:p w14:paraId="23BDFCF7" w14:textId="77777777" w:rsidR="00D06011" w:rsidRDefault="00D06011">
            <w:pPr>
              <w:pStyle w:val="TAL"/>
            </w:pPr>
          </w:p>
        </w:tc>
      </w:tr>
      <w:tr w:rsidR="00D06011" w14:paraId="38D2CC1F"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98A001E" w14:textId="77777777" w:rsidR="00D06011" w:rsidRDefault="00D06011">
            <w:pPr>
              <w:pStyle w:val="TAL"/>
              <w:rPr>
                <w:rFonts w:ascii="Courier New" w:hAnsi="Courier New" w:cs="Courier New"/>
              </w:rPr>
            </w:pPr>
            <w:r>
              <w:rPr>
                <w:rFonts w:ascii="Courier New" w:hAnsi="Courier New" w:cs="Courier New"/>
              </w:rPr>
              <w:t>alarmType</w:t>
            </w:r>
          </w:p>
        </w:tc>
        <w:tc>
          <w:tcPr>
            <w:tcW w:w="0" w:type="auto"/>
            <w:tcBorders>
              <w:top w:val="single" w:sz="4" w:space="0" w:color="auto"/>
              <w:left w:val="single" w:sz="4" w:space="0" w:color="auto"/>
              <w:bottom w:val="single" w:sz="4" w:space="0" w:color="auto"/>
              <w:right w:val="single" w:sz="4" w:space="0" w:color="auto"/>
            </w:tcBorders>
            <w:hideMark/>
          </w:tcPr>
          <w:p w14:paraId="7E33579C"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12B4FE46" w14:textId="77777777" w:rsidR="00D06011" w:rsidRDefault="00D06011">
            <w:pPr>
              <w:pStyle w:val="TAL"/>
            </w:pPr>
            <w:r>
              <w:t>AlarmInformation.alarmType</w:t>
            </w:r>
          </w:p>
        </w:tc>
        <w:tc>
          <w:tcPr>
            <w:tcW w:w="0" w:type="auto"/>
            <w:tcBorders>
              <w:top w:val="single" w:sz="4" w:space="0" w:color="auto"/>
              <w:left w:val="single" w:sz="4" w:space="0" w:color="auto"/>
              <w:bottom w:val="single" w:sz="4" w:space="0" w:color="auto"/>
              <w:right w:val="single" w:sz="4" w:space="0" w:color="auto"/>
            </w:tcBorders>
          </w:tcPr>
          <w:p w14:paraId="448B8DFC" w14:textId="77777777" w:rsidR="00D06011" w:rsidRDefault="00D06011">
            <w:pPr>
              <w:pStyle w:val="TAL"/>
            </w:pPr>
          </w:p>
        </w:tc>
      </w:tr>
      <w:tr w:rsidR="00D06011" w14:paraId="69903458"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09ED975C" w14:textId="77777777" w:rsidR="00D06011" w:rsidRDefault="00D06011">
            <w:pPr>
              <w:pStyle w:val="TAL"/>
              <w:rPr>
                <w:rFonts w:ascii="Courier New" w:hAnsi="Courier New" w:cs="Courier New"/>
              </w:rPr>
            </w:pPr>
            <w:r>
              <w:rPr>
                <w:rFonts w:ascii="Courier New" w:hAnsi="Courier New" w:cs="Courier New"/>
              </w:rPr>
              <w:t>probableCause</w:t>
            </w:r>
          </w:p>
        </w:tc>
        <w:tc>
          <w:tcPr>
            <w:tcW w:w="0" w:type="auto"/>
            <w:tcBorders>
              <w:top w:val="single" w:sz="4" w:space="0" w:color="auto"/>
              <w:left w:val="single" w:sz="4" w:space="0" w:color="auto"/>
              <w:bottom w:val="single" w:sz="4" w:space="0" w:color="auto"/>
              <w:right w:val="single" w:sz="4" w:space="0" w:color="auto"/>
            </w:tcBorders>
            <w:hideMark/>
          </w:tcPr>
          <w:p w14:paraId="7AD44C95"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3D8AD7C1" w14:textId="77777777" w:rsidR="00D06011" w:rsidRDefault="00D06011">
            <w:pPr>
              <w:pStyle w:val="TAL"/>
            </w:pPr>
            <w:r>
              <w:t>AlarmInformation.probableCause</w:t>
            </w:r>
          </w:p>
        </w:tc>
        <w:tc>
          <w:tcPr>
            <w:tcW w:w="0" w:type="auto"/>
            <w:tcBorders>
              <w:top w:val="single" w:sz="4" w:space="0" w:color="auto"/>
              <w:left w:val="single" w:sz="4" w:space="0" w:color="auto"/>
              <w:bottom w:val="single" w:sz="4" w:space="0" w:color="auto"/>
              <w:right w:val="single" w:sz="4" w:space="0" w:color="auto"/>
            </w:tcBorders>
          </w:tcPr>
          <w:p w14:paraId="1283E90C" w14:textId="77777777" w:rsidR="00D06011" w:rsidRDefault="00D06011">
            <w:pPr>
              <w:pStyle w:val="TAL"/>
            </w:pPr>
          </w:p>
        </w:tc>
      </w:tr>
      <w:tr w:rsidR="00D06011" w14:paraId="5D0230A0"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C34FCA4" w14:textId="77777777" w:rsidR="00D06011" w:rsidRDefault="00D06011">
            <w:pPr>
              <w:pStyle w:val="TAL"/>
              <w:rPr>
                <w:rFonts w:ascii="Courier New" w:hAnsi="Courier New" w:cs="Courier New"/>
              </w:rPr>
            </w:pPr>
            <w:r>
              <w:rPr>
                <w:rFonts w:ascii="Courier New" w:hAnsi="Courier New" w:cs="Courier New"/>
              </w:rPr>
              <w:t>perceivedSeverity</w:t>
            </w:r>
          </w:p>
        </w:tc>
        <w:tc>
          <w:tcPr>
            <w:tcW w:w="0" w:type="auto"/>
            <w:tcBorders>
              <w:top w:val="single" w:sz="4" w:space="0" w:color="auto"/>
              <w:left w:val="single" w:sz="4" w:space="0" w:color="auto"/>
              <w:bottom w:val="single" w:sz="4" w:space="0" w:color="auto"/>
              <w:right w:val="single" w:sz="4" w:space="0" w:color="auto"/>
            </w:tcBorders>
            <w:hideMark/>
          </w:tcPr>
          <w:p w14:paraId="77CD1643"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11DBFDC1" w14:textId="77777777" w:rsidR="00D06011" w:rsidRDefault="00D06011">
            <w:pPr>
              <w:pStyle w:val="TAL"/>
            </w:pPr>
            <w:r>
              <w:t>AlarmInformation.perceivedSeverity</w:t>
            </w:r>
          </w:p>
        </w:tc>
        <w:tc>
          <w:tcPr>
            <w:tcW w:w="0" w:type="auto"/>
            <w:tcBorders>
              <w:top w:val="single" w:sz="4" w:space="0" w:color="auto"/>
              <w:left w:val="single" w:sz="4" w:space="0" w:color="auto"/>
              <w:bottom w:val="single" w:sz="4" w:space="0" w:color="auto"/>
              <w:right w:val="single" w:sz="4" w:space="0" w:color="auto"/>
            </w:tcBorders>
          </w:tcPr>
          <w:p w14:paraId="3FA2A0DE" w14:textId="77777777" w:rsidR="00D06011" w:rsidRDefault="00D06011">
            <w:pPr>
              <w:pStyle w:val="TAL"/>
            </w:pPr>
          </w:p>
        </w:tc>
      </w:tr>
      <w:tr w:rsidR="00D06011" w14:paraId="0263410A"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8104B02" w14:textId="77777777" w:rsidR="00D06011" w:rsidRDefault="00D06011">
            <w:pPr>
              <w:pStyle w:val="TAL"/>
              <w:rPr>
                <w:rFonts w:ascii="Courier New" w:hAnsi="Courier New" w:cs="Courier New"/>
              </w:rPr>
            </w:pPr>
            <w:r>
              <w:rPr>
                <w:rFonts w:ascii="Courier New" w:hAnsi="Courier New" w:cs="Courier New"/>
              </w:rPr>
              <w:t>correlatedNotifications</w:t>
            </w:r>
          </w:p>
        </w:tc>
        <w:tc>
          <w:tcPr>
            <w:tcW w:w="0" w:type="auto"/>
            <w:tcBorders>
              <w:top w:val="single" w:sz="4" w:space="0" w:color="auto"/>
              <w:left w:val="single" w:sz="4" w:space="0" w:color="auto"/>
              <w:bottom w:val="single" w:sz="4" w:space="0" w:color="auto"/>
              <w:right w:val="single" w:sz="4" w:space="0" w:color="auto"/>
            </w:tcBorders>
            <w:hideMark/>
          </w:tcPr>
          <w:p w14:paraId="641A603E"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62EB2687" w14:textId="77777777" w:rsidR="00D06011" w:rsidRDefault="00D06011">
            <w:pPr>
              <w:pStyle w:val="TAL"/>
            </w:pPr>
            <w:r>
              <w:t>The set of CorrelatedNotification related to this AlarmInformation.</w:t>
            </w:r>
          </w:p>
        </w:tc>
        <w:tc>
          <w:tcPr>
            <w:tcW w:w="0" w:type="auto"/>
            <w:tcBorders>
              <w:top w:val="single" w:sz="4" w:space="0" w:color="auto"/>
              <w:left w:val="single" w:sz="4" w:space="0" w:color="auto"/>
              <w:bottom w:val="single" w:sz="4" w:space="0" w:color="auto"/>
              <w:right w:val="single" w:sz="4" w:space="0" w:color="auto"/>
            </w:tcBorders>
          </w:tcPr>
          <w:p w14:paraId="7231FA7B" w14:textId="77777777" w:rsidR="00D06011" w:rsidRDefault="00D06011">
            <w:pPr>
              <w:pStyle w:val="TAL"/>
            </w:pPr>
          </w:p>
        </w:tc>
      </w:tr>
      <w:tr w:rsidR="00D06011" w14:paraId="0A0E14C7"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4C2D5F4" w14:textId="77777777" w:rsidR="00D06011" w:rsidRDefault="00D06011">
            <w:pPr>
              <w:pStyle w:val="TAL"/>
              <w:rPr>
                <w:rFonts w:ascii="Courier New" w:hAnsi="Courier New" w:cs="Courier New"/>
              </w:rPr>
            </w:pPr>
            <w:r>
              <w:rPr>
                <w:rFonts w:ascii="Courier New" w:hAnsi="Courier New" w:cs="Courier New"/>
              </w:rPr>
              <w:t>additionalText</w:t>
            </w:r>
          </w:p>
        </w:tc>
        <w:tc>
          <w:tcPr>
            <w:tcW w:w="0" w:type="auto"/>
            <w:tcBorders>
              <w:top w:val="single" w:sz="4" w:space="0" w:color="auto"/>
              <w:left w:val="single" w:sz="4" w:space="0" w:color="auto"/>
              <w:bottom w:val="single" w:sz="4" w:space="0" w:color="auto"/>
              <w:right w:val="single" w:sz="4" w:space="0" w:color="auto"/>
            </w:tcBorders>
            <w:hideMark/>
          </w:tcPr>
          <w:p w14:paraId="3196C9C3"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00C6F956" w14:textId="77777777" w:rsidR="00D06011" w:rsidRDefault="00D06011">
            <w:pPr>
              <w:pStyle w:val="TAL"/>
            </w:pPr>
            <w:r>
              <w:t>AlarmInformation.additionalText</w:t>
            </w:r>
          </w:p>
        </w:tc>
        <w:tc>
          <w:tcPr>
            <w:tcW w:w="0" w:type="auto"/>
            <w:tcBorders>
              <w:top w:val="single" w:sz="4" w:space="0" w:color="auto"/>
              <w:left w:val="single" w:sz="4" w:space="0" w:color="auto"/>
              <w:bottom w:val="single" w:sz="4" w:space="0" w:color="auto"/>
              <w:right w:val="single" w:sz="4" w:space="0" w:color="auto"/>
            </w:tcBorders>
          </w:tcPr>
          <w:p w14:paraId="6C581442" w14:textId="77777777" w:rsidR="00D06011" w:rsidRDefault="00D06011">
            <w:pPr>
              <w:pStyle w:val="TAL"/>
            </w:pPr>
          </w:p>
        </w:tc>
      </w:tr>
      <w:tr w:rsidR="00D06011" w14:paraId="4C8BAD85"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93FCB6A" w14:textId="77777777" w:rsidR="00D06011" w:rsidRDefault="00D06011">
            <w:pPr>
              <w:pStyle w:val="TAL"/>
              <w:rPr>
                <w:rFonts w:ascii="Courier New" w:hAnsi="Courier New" w:cs="Courier New"/>
              </w:rPr>
            </w:pPr>
            <w:r>
              <w:rPr>
                <w:rFonts w:ascii="Courier New" w:hAnsi="Courier New" w:cs="Courier New"/>
              </w:rPr>
              <w:t>additionalInformation</w:t>
            </w:r>
          </w:p>
        </w:tc>
        <w:tc>
          <w:tcPr>
            <w:tcW w:w="0" w:type="auto"/>
            <w:tcBorders>
              <w:top w:val="single" w:sz="4" w:space="0" w:color="auto"/>
              <w:left w:val="single" w:sz="4" w:space="0" w:color="auto"/>
              <w:bottom w:val="single" w:sz="4" w:space="0" w:color="auto"/>
              <w:right w:val="single" w:sz="4" w:space="0" w:color="auto"/>
            </w:tcBorders>
            <w:hideMark/>
          </w:tcPr>
          <w:p w14:paraId="7F6B9964"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5DE88325" w14:textId="77777777" w:rsidR="00D06011" w:rsidRDefault="00D06011">
            <w:pPr>
              <w:pStyle w:val="TAL"/>
              <w:rPr>
                <w:rFonts w:cs="Arial"/>
              </w:rPr>
            </w:pPr>
            <w:r>
              <w:rPr>
                <w:rFonts w:cs="Arial"/>
              </w:rPr>
              <w:t>AlarmInformation.additionalInformation</w:t>
            </w:r>
          </w:p>
        </w:tc>
        <w:tc>
          <w:tcPr>
            <w:tcW w:w="0" w:type="auto"/>
            <w:tcBorders>
              <w:top w:val="single" w:sz="4" w:space="0" w:color="auto"/>
              <w:left w:val="single" w:sz="4" w:space="0" w:color="auto"/>
              <w:bottom w:val="single" w:sz="4" w:space="0" w:color="auto"/>
              <w:right w:val="single" w:sz="4" w:space="0" w:color="auto"/>
            </w:tcBorders>
          </w:tcPr>
          <w:p w14:paraId="3BFBF8FC" w14:textId="77777777" w:rsidR="00D06011" w:rsidRDefault="00D06011">
            <w:pPr>
              <w:pStyle w:val="TAL"/>
            </w:pPr>
          </w:p>
        </w:tc>
      </w:tr>
      <w:tr w:rsidR="00D06011" w14:paraId="0E40247C"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58C9638" w14:textId="77777777" w:rsidR="00D06011" w:rsidRDefault="00D06011">
            <w:pPr>
              <w:pStyle w:val="TAL"/>
              <w:rPr>
                <w:rFonts w:ascii="Courier New" w:hAnsi="Courier New" w:cs="Courier New"/>
              </w:rPr>
            </w:pPr>
            <w:r>
              <w:rPr>
                <w:rFonts w:ascii="Courier New" w:hAnsi="Courier New" w:cs="Courier New"/>
              </w:rPr>
              <w:t>rootCauseIndicator</w:t>
            </w:r>
          </w:p>
        </w:tc>
        <w:tc>
          <w:tcPr>
            <w:tcW w:w="0" w:type="auto"/>
            <w:tcBorders>
              <w:top w:val="single" w:sz="4" w:space="0" w:color="auto"/>
              <w:left w:val="single" w:sz="4" w:space="0" w:color="auto"/>
              <w:bottom w:val="single" w:sz="4" w:space="0" w:color="auto"/>
              <w:right w:val="single" w:sz="4" w:space="0" w:color="auto"/>
            </w:tcBorders>
            <w:hideMark/>
          </w:tcPr>
          <w:p w14:paraId="1D6BA016" w14:textId="77777777" w:rsidR="00D06011" w:rsidRDefault="00D06011">
            <w:pPr>
              <w:pStyle w:val="TAL"/>
              <w:jc w:val="center"/>
              <w:rPr>
                <w:rFonts w:cs="Arial"/>
              </w:rPr>
            </w:pPr>
            <w:r>
              <w:rPr>
                <w:rFonts w:cs="Arial"/>
                <w:lang w:eastAsia="zh-CN"/>
              </w:rPr>
              <w:t>O</w:t>
            </w:r>
          </w:p>
        </w:tc>
        <w:tc>
          <w:tcPr>
            <w:tcW w:w="0" w:type="auto"/>
            <w:tcBorders>
              <w:top w:val="single" w:sz="4" w:space="0" w:color="auto"/>
              <w:left w:val="single" w:sz="4" w:space="0" w:color="auto"/>
              <w:bottom w:val="single" w:sz="4" w:space="0" w:color="auto"/>
              <w:right w:val="single" w:sz="4" w:space="0" w:color="auto"/>
            </w:tcBorders>
            <w:hideMark/>
          </w:tcPr>
          <w:p w14:paraId="44E9393E" w14:textId="77777777" w:rsidR="00D06011" w:rsidRDefault="00D06011">
            <w:pPr>
              <w:pStyle w:val="TAL"/>
              <w:rPr>
                <w:rFonts w:cs="Arial"/>
              </w:rPr>
            </w:pPr>
            <w:r>
              <w:rPr>
                <w:rFonts w:cs="Arial"/>
              </w:rPr>
              <w:t>AlarmIngormation.rootCauseIndicator</w:t>
            </w:r>
          </w:p>
        </w:tc>
        <w:tc>
          <w:tcPr>
            <w:tcW w:w="0" w:type="auto"/>
            <w:tcBorders>
              <w:top w:val="single" w:sz="4" w:space="0" w:color="auto"/>
              <w:left w:val="single" w:sz="4" w:space="0" w:color="auto"/>
              <w:bottom w:val="single" w:sz="4" w:space="0" w:color="auto"/>
              <w:right w:val="single" w:sz="4" w:space="0" w:color="auto"/>
            </w:tcBorders>
          </w:tcPr>
          <w:p w14:paraId="4245E3C7" w14:textId="77777777" w:rsidR="00D06011" w:rsidRDefault="00D06011">
            <w:pPr>
              <w:pStyle w:val="TAL"/>
            </w:pPr>
          </w:p>
        </w:tc>
      </w:tr>
      <w:tr w:rsidR="00D06011" w14:paraId="42D6334C"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4DC45EB2" w14:textId="77777777" w:rsidR="00D06011" w:rsidRDefault="00D06011">
            <w:pPr>
              <w:pStyle w:val="TAL"/>
              <w:rPr>
                <w:rFonts w:ascii="Courier New" w:hAnsi="Courier New" w:cs="Courier New"/>
              </w:rPr>
            </w:pPr>
            <w:r>
              <w:rPr>
                <w:rFonts w:ascii="Courier New" w:hAnsi="Courier New" w:cs="Courier New"/>
              </w:rPr>
              <w:t>serviceUser</w:t>
            </w:r>
          </w:p>
        </w:tc>
        <w:tc>
          <w:tcPr>
            <w:tcW w:w="0" w:type="auto"/>
            <w:tcBorders>
              <w:top w:val="single" w:sz="4" w:space="0" w:color="auto"/>
              <w:left w:val="single" w:sz="4" w:space="0" w:color="auto"/>
              <w:bottom w:val="single" w:sz="4" w:space="0" w:color="auto"/>
              <w:right w:val="single" w:sz="4" w:space="0" w:color="auto"/>
            </w:tcBorders>
            <w:hideMark/>
          </w:tcPr>
          <w:p w14:paraId="0171AE9B"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01441EEB" w14:textId="77777777" w:rsidR="00D06011" w:rsidRDefault="00D06011">
            <w:pPr>
              <w:pStyle w:val="TAL"/>
            </w:pPr>
            <w:r>
              <w:t>AlarmInformation.securityServiceUser</w:t>
            </w:r>
          </w:p>
        </w:tc>
        <w:tc>
          <w:tcPr>
            <w:tcW w:w="0" w:type="auto"/>
            <w:tcBorders>
              <w:top w:val="single" w:sz="4" w:space="0" w:color="auto"/>
              <w:left w:val="single" w:sz="4" w:space="0" w:color="auto"/>
              <w:bottom w:val="single" w:sz="4" w:space="0" w:color="auto"/>
              <w:right w:val="single" w:sz="4" w:space="0" w:color="auto"/>
            </w:tcBorders>
            <w:hideMark/>
          </w:tcPr>
          <w:p w14:paraId="2D62D01A" w14:textId="77777777" w:rsidR="00D06011" w:rsidRDefault="00D06011">
            <w:pPr>
              <w:pStyle w:val="TAL"/>
            </w:pPr>
            <w:r>
              <w:t>This may contain no information if the identify of the service-user (requesting the service) is not known.</w:t>
            </w:r>
          </w:p>
        </w:tc>
      </w:tr>
      <w:tr w:rsidR="00D06011" w14:paraId="36DFEBA6"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E7ABE7E" w14:textId="77777777" w:rsidR="00D06011" w:rsidRDefault="00D06011">
            <w:pPr>
              <w:pStyle w:val="TAL"/>
              <w:rPr>
                <w:rFonts w:ascii="Courier New" w:hAnsi="Courier New" w:cs="Courier New"/>
              </w:rPr>
            </w:pPr>
            <w:r>
              <w:rPr>
                <w:rFonts w:ascii="Courier New" w:hAnsi="Courier New" w:cs="Courier New"/>
              </w:rPr>
              <w:t>serviceProvider</w:t>
            </w:r>
          </w:p>
        </w:tc>
        <w:tc>
          <w:tcPr>
            <w:tcW w:w="0" w:type="auto"/>
            <w:tcBorders>
              <w:top w:val="single" w:sz="4" w:space="0" w:color="auto"/>
              <w:left w:val="single" w:sz="4" w:space="0" w:color="auto"/>
              <w:bottom w:val="single" w:sz="4" w:space="0" w:color="auto"/>
              <w:right w:val="single" w:sz="4" w:space="0" w:color="auto"/>
            </w:tcBorders>
            <w:hideMark/>
          </w:tcPr>
          <w:p w14:paraId="35EABBB2"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092F5FED" w14:textId="77777777" w:rsidR="00D06011" w:rsidRDefault="00D06011">
            <w:pPr>
              <w:pStyle w:val="TAL"/>
            </w:pPr>
            <w:r>
              <w:t>AlarmInformation.securityServiceProvider</w:t>
            </w:r>
          </w:p>
        </w:tc>
        <w:tc>
          <w:tcPr>
            <w:tcW w:w="0" w:type="auto"/>
            <w:tcBorders>
              <w:top w:val="single" w:sz="4" w:space="0" w:color="auto"/>
              <w:left w:val="single" w:sz="4" w:space="0" w:color="auto"/>
              <w:bottom w:val="single" w:sz="4" w:space="0" w:color="auto"/>
              <w:right w:val="single" w:sz="4" w:space="0" w:color="auto"/>
            </w:tcBorders>
            <w:hideMark/>
          </w:tcPr>
          <w:p w14:paraId="797FCCC7" w14:textId="77777777" w:rsidR="00D06011" w:rsidRDefault="00D06011">
            <w:pPr>
              <w:pStyle w:val="TAL"/>
            </w:pPr>
            <w:r>
              <w:t xml:space="preserve">This shall always identify the service-provider receiving a service request, from serviceUser, that provokes the security alarm. </w:t>
            </w:r>
          </w:p>
        </w:tc>
      </w:tr>
      <w:tr w:rsidR="00D06011" w14:paraId="3E95ED81"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476014CC" w14:textId="77777777" w:rsidR="00D06011" w:rsidRDefault="00D06011">
            <w:pPr>
              <w:pStyle w:val="TAL"/>
              <w:rPr>
                <w:rFonts w:ascii="Courier New" w:hAnsi="Courier New" w:cs="Courier New"/>
              </w:rPr>
            </w:pPr>
            <w:r>
              <w:rPr>
                <w:rFonts w:ascii="Courier New" w:hAnsi="Courier New" w:cs="Courier New"/>
              </w:rPr>
              <w:t>securityAlarmDetector</w:t>
            </w:r>
          </w:p>
        </w:tc>
        <w:tc>
          <w:tcPr>
            <w:tcW w:w="0" w:type="auto"/>
            <w:tcBorders>
              <w:top w:val="single" w:sz="4" w:space="0" w:color="auto"/>
              <w:left w:val="single" w:sz="4" w:space="0" w:color="auto"/>
              <w:bottom w:val="single" w:sz="4" w:space="0" w:color="auto"/>
              <w:right w:val="single" w:sz="4" w:space="0" w:color="auto"/>
            </w:tcBorders>
            <w:hideMark/>
          </w:tcPr>
          <w:p w14:paraId="4C0AB99D"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527F9E44" w14:textId="77777777" w:rsidR="00D06011" w:rsidRDefault="00D06011">
            <w:pPr>
              <w:pStyle w:val="TAL"/>
            </w:pPr>
            <w:r>
              <w:t>AlarmInformation.securityAlarmDetector</w:t>
            </w:r>
          </w:p>
        </w:tc>
        <w:tc>
          <w:tcPr>
            <w:tcW w:w="0" w:type="auto"/>
            <w:tcBorders>
              <w:top w:val="single" w:sz="4" w:space="0" w:color="auto"/>
              <w:left w:val="single" w:sz="4" w:space="0" w:color="auto"/>
              <w:bottom w:val="single" w:sz="4" w:space="0" w:color="auto"/>
              <w:right w:val="single" w:sz="4" w:space="0" w:color="auto"/>
            </w:tcBorders>
            <w:hideMark/>
          </w:tcPr>
          <w:p w14:paraId="04E77591" w14:textId="77777777" w:rsidR="00D06011" w:rsidRDefault="00D06011">
            <w:pPr>
              <w:pStyle w:val="TAL"/>
            </w:pPr>
            <w:r>
              <w:t>This may contain no information if the detector of the security alarm is the serviceProvider.</w:t>
            </w:r>
          </w:p>
        </w:tc>
      </w:tr>
    </w:tbl>
    <w:p w14:paraId="18C53FB0" w14:textId="77777777" w:rsidR="00D06011" w:rsidRDefault="00D06011" w:rsidP="00D06011">
      <w:pPr>
        <w:rPr>
          <w:rFonts w:eastAsia="Times New Roman"/>
        </w:rPr>
      </w:pPr>
    </w:p>
    <w:p w14:paraId="622903E6" w14:textId="77777777" w:rsidR="00D06011" w:rsidRDefault="00D06011" w:rsidP="00D06011">
      <w:pPr>
        <w:pStyle w:val="6"/>
      </w:pPr>
      <w:bookmarkStart w:id="231" w:name="_Toc58503321"/>
      <w:bookmarkStart w:id="232" w:name="_Toc55227609"/>
      <w:bookmarkStart w:id="233" w:name="_Toc52356039"/>
      <w:bookmarkStart w:id="234" w:name="_Toc51580776"/>
      <w:bookmarkStart w:id="235" w:name="_Toc44001177"/>
      <w:bookmarkStart w:id="236" w:name="_Toc35856321"/>
      <w:bookmarkStart w:id="237" w:name="_Toc26975448"/>
      <w:bookmarkStart w:id="238" w:name="_Toc20494425"/>
      <w:r>
        <w:t>11.2.1.1.4.3</w:t>
      </w:r>
      <w:r>
        <w:tab/>
        <w:t>Triggering event</w:t>
      </w:r>
      <w:bookmarkEnd w:id="231"/>
      <w:bookmarkEnd w:id="232"/>
      <w:bookmarkEnd w:id="233"/>
      <w:bookmarkEnd w:id="234"/>
      <w:bookmarkEnd w:id="235"/>
      <w:bookmarkEnd w:id="236"/>
      <w:bookmarkEnd w:id="237"/>
      <w:bookmarkEnd w:id="238"/>
    </w:p>
    <w:p w14:paraId="5A877AE6" w14:textId="77777777" w:rsidR="00D06011" w:rsidRDefault="00D06011" w:rsidP="00D06011">
      <w:pPr>
        <w:pStyle w:val="7"/>
      </w:pPr>
      <w:bookmarkStart w:id="239" w:name="_Toc58503322"/>
      <w:bookmarkStart w:id="240" w:name="_Toc55227610"/>
      <w:bookmarkStart w:id="241" w:name="_Toc52356040"/>
      <w:bookmarkStart w:id="242" w:name="_Toc51580777"/>
      <w:bookmarkStart w:id="243" w:name="_Toc44001178"/>
      <w:bookmarkStart w:id="244" w:name="_Toc35856322"/>
      <w:bookmarkStart w:id="245" w:name="_Toc26975449"/>
      <w:bookmarkStart w:id="246" w:name="_Toc20494426"/>
      <w:r>
        <w:t>11.2</w:t>
      </w:r>
      <w:r>
        <w:rPr>
          <w:lang w:eastAsia="zh-CN"/>
        </w:rPr>
        <w:t>.1.1.4.3.1</w:t>
      </w:r>
      <w:r>
        <w:rPr>
          <w:lang w:eastAsia="zh-CN"/>
        </w:rPr>
        <w:tab/>
      </w:r>
      <w:r>
        <w:t>From-state</w:t>
      </w:r>
      <w:bookmarkEnd w:id="239"/>
      <w:bookmarkEnd w:id="240"/>
      <w:bookmarkEnd w:id="241"/>
      <w:bookmarkEnd w:id="242"/>
      <w:bookmarkEnd w:id="243"/>
      <w:bookmarkEnd w:id="244"/>
      <w:bookmarkEnd w:id="245"/>
      <w:bookmarkEnd w:id="246"/>
    </w:p>
    <w:p w14:paraId="1A82BC6C" w14:textId="77777777" w:rsidR="00D06011" w:rsidRDefault="00D06011" w:rsidP="00D06011">
      <w:pPr>
        <w:keepNext/>
      </w:pPr>
      <w:proofErr w:type="gramStart"/>
      <w:r>
        <w:rPr>
          <w:rFonts w:ascii="Courier New" w:hAnsi="Courier New"/>
        </w:rPr>
        <w:t>noMatchedAlarm</w:t>
      </w:r>
      <w:proofErr w:type="gramEnd"/>
      <w:r>
        <w:rPr>
          <w:rFonts w:ascii="Courier New" w:hAnsi="Courier Ne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49"/>
        <w:gridCol w:w="7980"/>
      </w:tblGrid>
      <w:tr w:rsidR="00D06011" w14:paraId="2030F84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483402C" w14:textId="77777777" w:rsidR="00D06011" w:rsidRDefault="00D06011">
            <w:pPr>
              <w:pStyle w:val="TAH"/>
            </w:pPr>
            <w:r>
              <w:t>Assertion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A418FA8" w14:textId="77777777" w:rsidR="00D06011" w:rsidRDefault="00D06011">
            <w:pPr>
              <w:pStyle w:val="TAH"/>
            </w:pPr>
            <w:r>
              <w:t>Definition</w:t>
            </w:r>
          </w:p>
        </w:tc>
      </w:tr>
      <w:tr w:rsidR="00D06011" w14:paraId="25075C0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1B25467" w14:textId="77777777" w:rsidR="00D06011" w:rsidRDefault="00D06011">
            <w:pPr>
              <w:pStyle w:val="TAL"/>
              <w:rPr>
                <w:rFonts w:ascii="Courier New" w:hAnsi="Courier New" w:cs="Courier New"/>
              </w:rPr>
            </w:pPr>
            <w:r>
              <w:rPr>
                <w:rFonts w:ascii="Courier New" w:hAnsi="Courier New" w:cs="Courier New"/>
              </w:rPr>
              <w:t>noMatchedAlarm</w:t>
            </w:r>
          </w:p>
        </w:tc>
        <w:tc>
          <w:tcPr>
            <w:tcW w:w="0" w:type="auto"/>
            <w:tcBorders>
              <w:top w:val="single" w:sz="4" w:space="0" w:color="auto"/>
              <w:left w:val="single" w:sz="4" w:space="0" w:color="auto"/>
              <w:bottom w:val="single" w:sz="4" w:space="0" w:color="auto"/>
              <w:right w:val="single" w:sz="4" w:space="0" w:color="auto"/>
            </w:tcBorders>
            <w:hideMark/>
          </w:tcPr>
          <w:p w14:paraId="015CB044" w14:textId="77777777" w:rsidR="00D06011" w:rsidRDefault="00D06011">
            <w:pPr>
              <w:pStyle w:val="TAL"/>
              <w:rPr>
                <w:rFonts w:cs="Arial"/>
              </w:rPr>
            </w:pPr>
            <w:r>
              <w:rPr>
                <w:rFonts w:cs="Arial"/>
              </w:rPr>
              <w:t>AlarmList does not contain an AlarmInformation that has the following properties:</w:t>
            </w:r>
          </w:p>
          <w:p w14:paraId="5BE2C0B2" w14:textId="77777777" w:rsidR="00D06011" w:rsidRDefault="00D06011">
            <w:pPr>
              <w:pStyle w:val="TAL"/>
              <w:rPr>
                <w:rFonts w:cs="Arial"/>
              </w:rPr>
            </w:pPr>
            <w:r>
              <w:rPr>
                <w:rFonts w:cs="Arial"/>
              </w:rPr>
              <w:t>Its matching-criteria-attributes values are identical to that of the newly generated network alarm and it is involved in relation-AlarmObject-AlarmInformation with the same MonitoredEntity as the one identified by the newly generated network alarm.</w:t>
            </w:r>
          </w:p>
        </w:tc>
      </w:tr>
    </w:tbl>
    <w:p w14:paraId="26619AE2" w14:textId="77777777" w:rsidR="00D06011" w:rsidRDefault="00D06011" w:rsidP="00D06011">
      <w:pPr>
        <w:rPr>
          <w:rFonts w:eastAsia="Times New Roman"/>
        </w:rPr>
      </w:pPr>
    </w:p>
    <w:p w14:paraId="097FA7FF" w14:textId="77777777" w:rsidR="00D06011" w:rsidRDefault="00D06011" w:rsidP="00D06011">
      <w:pPr>
        <w:pStyle w:val="7"/>
        <w:rPr>
          <w:lang w:eastAsia="zh-CN"/>
        </w:rPr>
      </w:pPr>
      <w:bookmarkStart w:id="247" w:name="_Toc58503323"/>
      <w:bookmarkStart w:id="248" w:name="_Toc55227611"/>
      <w:bookmarkStart w:id="249" w:name="_Toc52356041"/>
      <w:bookmarkStart w:id="250" w:name="_Toc51580778"/>
      <w:bookmarkStart w:id="251" w:name="_Toc44001179"/>
      <w:bookmarkStart w:id="252" w:name="_Toc35856323"/>
      <w:bookmarkStart w:id="253" w:name="_Toc26975450"/>
      <w:bookmarkStart w:id="254" w:name="_Toc20494427"/>
      <w:r>
        <w:lastRenderedPageBreak/>
        <w:t>11.2</w:t>
      </w:r>
      <w:r>
        <w:rPr>
          <w:lang w:eastAsia="zh-CN"/>
        </w:rPr>
        <w:t>.1.1.4.3.2</w:t>
      </w:r>
      <w:r>
        <w:rPr>
          <w:lang w:eastAsia="zh-CN"/>
        </w:rPr>
        <w:tab/>
      </w:r>
      <w:r>
        <w:t>To-state</w:t>
      </w:r>
      <w:bookmarkEnd w:id="247"/>
      <w:bookmarkEnd w:id="248"/>
      <w:bookmarkEnd w:id="249"/>
      <w:bookmarkEnd w:id="250"/>
      <w:bookmarkEnd w:id="251"/>
      <w:bookmarkEnd w:id="252"/>
      <w:bookmarkEnd w:id="253"/>
      <w:bookmarkEnd w:id="254"/>
    </w:p>
    <w:p w14:paraId="015C9797" w14:textId="77777777" w:rsidR="00D06011" w:rsidRDefault="00D06011" w:rsidP="00D06011">
      <w:pPr>
        <w:keepNext/>
      </w:pPr>
      <w:proofErr w:type="gramStart"/>
      <w:r>
        <w:rPr>
          <w:rFonts w:ascii="Courier New" w:hAnsi="Courier New"/>
        </w:rPr>
        <w:t>newAlarmInAlarmList</w:t>
      </w:r>
      <w:proofErr w:type="gramEnd"/>
      <w:r>
        <w:rPr>
          <w:rFonts w:ascii="Courier New" w:hAnsi="Courier Ne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89"/>
        <w:gridCol w:w="7440"/>
      </w:tblGrid>
      <w:tr w:rsidR="00D06011" w14:paraId="61382F52"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83026F0" w14:textId="77777777" w:rsidR="00D06011" w:rsidRDefault="00D06011">
            <w:pPr>
              <w:pStyle w:val="TAH"/>
            </w:pPr>
            <w:r>
              <w:t>Assertion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4A52B009" w14:textId="77777777" w:rsidR="00D06011" w:rsidRDefault="00D06011">
            <w:pPr>
              <w:pStyle w:val="TAH"/>
            </w:pPr>
            <w:r>
              <w:t>Definition</w:t>
            </w:r>
          </w:p>
        </w:tc>
      </w:tr>
      <w:tr w:rsidR="00D06011" w14:paraId="70C8F99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437C45C4" w14:textId="77777777" w:rsidR="00D06011" w:rsidRDefault="00D06011">
            <w:pPr>
              <w:pStyle w:val="TAL"/>
              <w:rPr>
                <w:rFonts w:ascii="Courier New" w:hAnsi="Courier New" w:cs="Courier New"/>
              </w:rPr>
            </w:pPr>
            <w:r>
              <w:rPr>
                <w:rFonts w:ascii="Courier New" w:hAnsi="Courier New" w:cs="Courier New"/>
              </w:rPr>
              <w:t>newAlarmInAlarmList</w:t>
            </w:r>
          </w:p>
        </w:tc>
        <w:tc>
          <w:tcPr>
            <w:tcW w:w="0" w:type="auto"/>
            <w:tcBorders>
              <w:top w:val="single" w:sz="4" w:space="0" w:color="auto"/>
              <w:left w:val="single" w:sz="4" w:space="0" w:color="auto"/>
              <w:bottom w:val="single" w:sz="4" w:space="0" w:color="auto"/>
              <w:right w:val="single" w:sz="4" w:space="0" w:color="auto"/>
            </w:tcBorders>
          </w:tcPr>
          <w:p w14:paraId="118D360A" w14:textId="77777777" w:rsidR="00D06011" w:rsidRDefault="00D06011">
            <w:pPr>
              <w:pStyle w:val="TAL"/>
            </w:pPr>
            <w:r>
              <w:t xml:space="preserve">AlarmList contains an AlarmInformation holding information conveyed by the newly generated network alarm. This AlarmInformation is involved in relation-AlarmObject-AlarmInformation with the same MonitoredEntity as the one identified by the newly generated network alarm. </w:t>
            </w:r>
          </w:p>
          <w:p w14:paraId="715EDC32" w14:textId="77777777" w:rsidR="00D06011" w:rsidRDefault="00D06011">
            <w:pPr>
              <w:pStyle w:val="TAL"/>
            </w:pPr>
          </w:p>
          <w:p w14:paraId="5F325DB4" w14:textId="77777777" w:rsidR="00D06011" w:rsidRDefault="00D06011">
            <w:pPr>
              <w:pStyle w:val="TAL"/>
            </w:pPr>
            <w:r>
              <w:t>The following attributes of the AlarmInformation shall be populated with information in the newly generated alarm:</w:t>
            </w:r>
          </w:p>
          <w:p w14:paraId="2A419FD4" w14:textId="77777777" w:rsidR="00D06011" w:rsidRDefault="00D06011">
            <w:pPr>
              <w:pStyle w:val="TAL"/>
            </w:pPr>
            <w:proofErr w:type="gramStart"/>
            <w:r>
              <w:t>notificationId</w:t>
            </w:r>
            <w:proofErr w:type="gramEnd"/>
            <w:r>
              <w:t>, alarmRaisedTime, alarmId, alarmType, , probableCause, perceivedSeverity.</w:t>
            </w:r>
          </w:p>
          <w:p w14:paraId="329D4EE6" w14:textId="77777777" w:rsidR="00D06011" w:rsidRDefault="00D06011">
            <w:pPr>
              <w:pStyle w:val="TAL"/>
            </w:pPr>
          </w:p>
          <w:p w14:paraId="57E8A0F3" w14:textId="77777777" w:rsidR="00D06011" w:rsidRDefault="00D06011">
            <w:pPr>
              <w:pStyle w:val="TAL"/>
            </w:pPr>
            <w:r>
              <w:t>The following attributes of the same AlarmInformation shall be populated with information of the newly generated alarm if the information is present (in the newly generated alarm) and if the attribute is supported:</w:t>
            </w:r>
          </w:p>
          <w:p w14:paraId="12736A7D" w14:textId="77777777" w:rsidR="00D06011" w:rsidRDefault="00D06011">
            <w:pPr>
              <w:pStyle w:val="TAL"/>
            </w:pPr>
            <w:proofErr w:type="gramStart"/>
            <w:r>
              <w:t>specificProblem</w:t>
            </w:r>
            <w:proofErr w:type="gramEnd"/>
            <w:r>
              <w:t>, backedUpStatus, trendIndication, thresholdInfo, stateChangeDefinition, monitoredAttributes, proposedRepairActions, additionalText, additionalInformation.</w:t>
            </w:r>
          </w:p>
        </w:tc>
      </w:tr>
    </w:tbl>
    <w:p w14:paraId="691B7722" w14:textId="77777777" w:rsidR="00D06011" w:rsidRDefault="00D06011" w:rsidP="00D06011">
      <w:pPr>
        <w:rPr>
          <w:rFonts w:eastAsia="Times New Roman"/>
        </w:rPr>
      </w:pPr>
    </w:p>
    <w:p w14:paraId="5DB64192" w14:textId="77777777" w:rsidR="00D06011" w:rsidRDefault="00D06011" w:rsidP="00D06011">
      <w:pPr>
        <w:pStyle w:val="5"/>
      </w:pPr>
      <w:bookmarkStart w:id="255" w:name="_Toc58503324"/>
      <w:bookmarkStart w:id="256" w:name="_Toc55227612"/>
      <w:bookmarkStart w:id="257" w:name="_Toc52356042"/>
      <w:bookmarkStart w:id="258" w:name="_Toc51580779"/>
      <w:bookmarkStart w:id="259" w:name="_Toc44001180"/>
      <w:bookmarkStart w:id="260" w:name="_Toc35856324"/>
      <w:bookmarkStart w:id="261" w:name="_Toc26975451"/>
      <w:bookmarkStart w:id="262" w:name="_Toc20494428"/>
      <w:r>
        <w:t>11.2.1.1.5</w:t>
      </w:r>
      <w:r>
        <w:tab/>
      </w:r>
      <w:proofErr w:type="gramStart"/>
      <w:r>
        <w:rPr>
          <w:rFonts w:ascii="Courier New" w:hAnsi="Courier New" w:cs="Courier New"/>
        </w:rPr>
        <w:t>notifyChangedAlarm</w:t>
      </w:r>
      <w:bookmarkEnd w:id="255"/>
      <w:bookmarkEnd w:id="256"/>
      <w:bookmarkEnd w:id="257"/>
      <w:bookmarkEnd w:id="258"/>
      <w:bookmarkEnd w:id="259"/>
      <w:bookmarkEnd w:id="260"/>
      <w:bookmarkEnd w:id="261"/>
      <w:bookmarkEnd w:id="262"/>
      <w:proofErr w:type="gramEnd"/>
    </w:p>
    <w:p w14:paraId="33FE5F4C" w14:textId="77777777" w:rsidR="00D06011" w:rsidRDefault="00D06011" w:rsidP="00D06011">
      <w:pPr>
        <w:pStyle w:val="6"/>
      </w:pPr>
      <w:bookmarkStart w:id="263" w:name="_Toc58503325"/>
      <w:bookmarkStart w:id="264" w:name="_Toc55227613"/>
      <w:bookmarkStart w:id="265" w:name="_Toc52356043"/>
      <w:bookmarkStart w:id="266" w:name="_Toc51580780"/>
      <w:bookmarkStart w:id="267" w:name="_Toc44001181"/>
      <w:bookmarkStart w:id="268" w:name="_Toc35856325"/>
      <w:bookmarkStart w:id="269" w:name="_Toc26975452"/>
      <w:bookmarkStart w:id="270" w:name="_Toc20494429"/>
      <w:r>
        <w:t>11.2.1.1.5.1</w:t>
      </w:r>
      <w:r>
        <w:tab/>
        <w:t>Definition</w:t>
      </w:r>
      <w:bookmarkEnd w:id="263"/>
      <w:bookmarkEnd w:id="264"/>
      <w:bookmarkEnd w:id="265"/>
      <w:bookmarkEnd w:id="266"/>
      <w:bookmarkEnd w:id="267"/>
      <w:bookmarkEnd w:id="268"/>
      <w:bookmarkEnd w:id="269"/>
      <w:bookmarkEnd w:id="270"/>
    </w:p>
    <w:p w14:paraId="409AB79B" w14:textId="77777777" w:rsidR="00D06011" w:rsidRDefault="00D06011" w:rsidP="00D06011">
      <w:r>
        <w:t xml:space="preserve">This notification is generated by the MnS producer when the </w:t>
      </w:r>
      <w:r>
        <w:rPr>
          <w:rFonts w:ascii="Courier New" w:hAnsi="Courier New"/>
        </w:rPr>
        <w:t>perceivedSeverity</w:t>
      </w:r>
      <w:r>
        <w:t xml:space="preserve"> of an existing </w:t>
      </w:r>
      <w:r>
        <w:rPr>
          <w:rFonts w:ascii="Courier New" w:hAnsi="Courier New"/>
        </w:rPr>
        <w:t>AlarmInformation</w:t>
      </w:r>
      <w:r>
        <w:t xml:space="preserve"> changes (except to the value "CLEARED").</w:t>
      </w:r>
    </w:p>
    <w:p w14:paraId="0A829CB7" w14:textId="77777777" w:rsidR="00D06011" w:rsidRDefault="00D06011" w:rsidP="00D06011"/>
    <w:p w14:paraId="4FC2BF11" w14:textId="77777777" w:rsidR="00D06011" w:rsidRDefault="00D06011" w:rsidP="00D06011">
      <w:pPr>
        <w:pStyle w:val="7"/>
      </w:pPr>
      <w:bookmarkStart w:id="271" w:name="_Toc35856326"/>
      <w:bookmarkStart w:id="272" w:name="_Toc26975453"/>
      <w:bookmarkStart w:id="273" w:name="_Toc20494430"/>
      <w:bookmarkStart w:id="274" w:name="_Toc58503326"/>
      <w:bookmarkStart w:id="275" w:name="_Toc55227614"/>
      <w:bookmarkStart w:id="276" w:name="_Toc52356044"/>
      <w:bookmarkStart w:id="277" w:name="_Toc51580781"/>
      <w:bookmarkStart w:id="278" w:name="_Toc44001182"/>
      <w:r>
        <w:t>11.2.1.1.5.2</w:t>
      </w:r>
      <w:r>
        <w:tab/>
        <w:t xml:space="preserve">Input </w:t>
      </w:r>
      <w:bookmarkEnd w:id="271"/>
      <w:bookmarkEnd w:id="272"/>
      <w:bookmarkEnd w:id="273"/>
      <w:r>
        <w:t>parameters</w:t>
      </w:r>
      <w:bookmarkEnd w:id="274"/>
      <w:bookmarkEnd w:id="275"/>
      <w:bookmarkEnd w:id="276"/>
      <w:bookmarkEnd w:id="277"/>
      <w:bookmarkEnd w:id="2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93"/>
        <w:gridCol w:w="206"/>
        <w:gridCol w:w="3792"/>
        <w:gridCol w:w="3738"/>
      </w:tblGrid>
      <w:tr w:rsidR="00D06011" w14:paraId="619228CD"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D28DDEB"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3D66C0C" w14:textId="77777777" w:rsidR="00D06011" w:rsidRDefault="00D06011">
            <w:pPr>
              <w:pStyle w:val="TAH"/>
              <w:jc w:val="left"/>
            </w:pPr>
            <w:r>
              <w:t>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3FBBC95" w14:textId="77777777" w:rsidR="00D06011" w:rsidRDefault="00D06011">
            <w:pPr>
              <w:pStyle w:val="TAH"/>
            </w:pPr>
            <w:r>
              <w:t>Matching Information/ Information Type / Legal Values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B7E9120" w14:textId="77777777" w:rsidR="00D06011" w:rsidRDefault="00D06011">
            <w:pPr>
              <w:pStyle w:val="TAH"/>
            </w:pPr>
            <w:r>
              <w:t>Comment</w:t>
            </w:r>
          </w:p>
        </w:tc>
      </w:tr>
      <w:tr w:rsidR="00D06011" w14:paraId="70E24FEE"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F3438CF" w14:textId="77777777" w:rsidR="00D06011" w:rsidRDefault="00D06011">
            <w:pPr>
              <w:pStyle w:val="TAL"/>
              <w:rPr>
                <w:rFonts w:ascii="Courier New" w:hAnsi="Courier New" w:cs="Courier New"/>
              </w:rPr>
            </w:pPr>
            <w:r>
              <w:rPr>
                <w:rFonts w:ascii="Courier New" w:hAnsi="Courier New" w:cs="Courier New"/>
              </w:rPr>
              <w:t>objectClass</w:t>
            </w:r>
          </w:p>
        </w:tc>
        <w:tc>
          <w:tcPr>
            <w:tcW w:w="0" w:type="auto"/>
            <w:tcBorders>
              <w:top w:val="single" w:sz="4" w:space="0" w:color="auto"/>
              <w:left w:val="single" w:sz="4" w:space="0" w:color="auto"/>
              <w:bottom w:val="single" w:sz="4" w:space="0" w:color="auto"/>
              <w:right w:val="single" w:sz="4" w:space="0" w:color="auto"/>
            </w:tcBorders>
            <w:hideMark/>
          </w:tcPr>
          <w:p w14:paraId="51742C19"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tcPr>
          <w:p w14:paraId="70CC9F2F" w14:textId="77777777" w:rsidR="00D06011" w:rsidRDefault="00D06011">
            <w:pPr>
              <w:pStyle w:val="TAL"/>
              <w:rPr>
                <w:rFonts w:cs="Arial"/>
              </w:rPr>
            </w:pPr>
            <w:r>
              <w:rPr>
                <w:rFonts w:cs="Arial"/>
              </w:rPr>
              <w:t xml:space="preserve">MonitoredEntity.objectClass </w:t>
            </w:r>
          </w:p>
          <w:p w14:paraId="7503C1B0" w14:textId="77777777" w:rsidR="00D06011" w:rsidRDefault="00D06011">
            <w:pPr>
              <w:pStyle w:val="TAL"/>
            </w:pPr>
          </w:p>
        </w:tc>
        <w:tc>
          <w:tcPr>
            <w:tcW w:w="0" w:type="auto"/>
            <w:tcBorders>
              <w:top w:val="single" w:sz="4" w:space="0" w:color="auto"/>
              <w:left w:val="single" w:sz="4" w:space="0" w:color="auto"/>
              <w:bottom w:val="single" w:sz="4" w:space="0" w:color="auto"/>
              <w:right w:val="single" w:sz="4" w:space="0" w:color="auto"/>
            </w:tcBorders>
            <w:hideMark/>
          </w:tcPr>
          <w:p w14:paraId="2C2A6145" w14:textId="77777777" w:rsidR="00D06011" w:rsidRDefault="00D06011">
            <w:pPr>
              <w:pStyle w:val="TAL"/>
            </w:pPr>
            <w:r>
              <w:rPr>
                <w:rFonts w:cs="Arial"/>
              </w:rPr>
              <w:t xml:space="preserve">The MonitoredEntity is identified by the relation-AlarmedObject-AlarmInformation. </w:t>
            </w:r>
          </w:p>
        </w:tc>
      </w:tr>
      <w:tr w:rsidR="00D06011" w14:paraId="6199B4DB"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52162AF" w14:textId="77777777" w:rsidR="00D06011" w:rsidRDefault="00D06011">
            <w:pPr>
              <w:pStyle w:val="TAL"/>
              <w:rPr>
                <w:rFonts w:ascii="Courier New" w:hAnsi="Courier New" w:cs="Courier New"/>
              </w:rPr>
            </w:pPr>
            <w:r>
              <w:rPr>
                <w:rFonts w:ascii="Courier New" w:hAnsi="Courier New" w:cs="Courier New"/>
              </w:rPr>
              <w:t>objectInstance</w:t>
            </w:r>
          </w:p>
        </w:tc>
        <w:tc>
          <w:tcPr>
            <w:tcW w:w="0" w:type="auto"/>
            <w:tcBorders>
              <w:top w:val="single" w:sz="4" w:space="0" w:color="auto"/>
              <w:left w:val="single" w:sz="4" w:space="0" w:color="auto"/>
              <w:bottom w:val="single" w:sz="4" w:space="0" w:color="auto"/>
              <w:right w:val="single" w:sz="4" w:space="0" w:color="auto"/>
            </w:tcBorders>
            <w:hideMark/>
          </w:tcPr>
          <w:p w14:paraId="5CD3ABEA"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tcPr>
          <w:p w14:paraId="3F770FC4" w14:textId="77777777" w:rsidR="00D06011" w:rsidRDefault="00D06011">
            <w:pPr>
              <w:pStyle w:val="TAL"/>
              <w:rPr>
                <w:rFonts w:cs="Arial"/>
              </w:rPr>
            </w:pPr>
            <w:r>
              <w:rPr>
                <w:rFonts w:cs="Arial"/>
              </w:rPr>
              <w:t>MonitoredEntity.objectInstance</w:t>
            </w:r>
          </w:p>
          <w:p w14:paraId="55A4B149" w14:textId="77777777" w:rsidR="00D06011" w:rsidRDefault="00D06011">
            <w:pPr>
              <w:pStyle w:val="TAL"/>
            </w:pPr>
          </w:p>
        </w:tc>
        <w:tc>
          <w:tcPr>
            <w:tcW w:w="0" w:type="auto"/>
            <w:tcBorders>
              <w:top w:val="single" w:sz="4" w:space="0" w:color="auto"/>
              <w:left w:val="single" w:sz="4" w:space="0" w:color="auto"/>
              <w:bottom w:val="single" w:sz="4" w:space="0" w:color="auto"/>
              <w:right w:val="single" w:sz="4" w:space="0" w:color="auto"/>
            </w:tcBorders>
            <w:hideMark/>
          </w:tcPr>
          <w:p w14:paraId="2A322A9E" w14:textId="77777777" w:rsidR="00D06011" w:rsidRDefault="00D06011">
            <w:pPr>
              <w:pStyle w:val="TAL"/>
            </w:pPr>
            <w:r>
              <w:rPr>
                <w:rFonts w:cs="Arial"/>
              </w:rPr>
              <w:t xml:space="preserve">The MonitoredEntity is identified by the relation-AlarmedObject-AlarmInformation. </w:t>
            </w:r>
          </w:p>
        </w:tc>
      </w:tr>
      <w:tr w:rsidR="00D06011" w14:paraId="0052F7EE"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60BC1E02" w14:textId="77777777" w:rsidR="00D06011" w:rsidRDefault="00D06011">
            <w:pPr>
              <w:pStyle w:val="TAL"/>
              <w:rPr>
                <w:rFonts w:ascii="Courier New" w:hAnsi="Courier New" w:cs="Courier New"/>
              </w:rPr>
            </w:pPr>
            <w:r>
              <w:rPr>
                <w:rFonts w:ascii="Courier New" w:hAnsi="Courier New" w:cs="Courier New"/>
              </w:rPr>
              <w:t>notificationId</w:t>
            </w:r>
          </w:p>
        </w:tc>
        <w:tc>
          <w:tcPr>
            <w:tcW w:w="0" w:type="auto"/>
            <w:tcBorders>
              <w:top w:val="single" w:sz="4" w:space="0" w:color="auto"/>
              <w:left w:val="single" w:sz="4" w:space="0" w:color="auto"/>
              <w:bottom w:val="single" w:sz="4" w:space="0" w:color="auto"/>
              <w:right w:val="single" w:sz="4" w:space="0" w:color="auto"/>
            </w:tcBorders>
            <w:hideMark/>
          </w:tcPr>
          <w:p w14:paraId="2BD81482"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1B979AA4" w14:textId="77777777" w:rsidR="00D06011" w:rsidRDefault="00D06011">
            <w:pPr>
              <w:pStyle w:val="TAL"/>
            </w:pPr>
            <w:r>
              <w:t>--</w:t>
            </w:r>
          </w:p>
        </w:tc>
        <w:tc>
          <w:tcPr>
            <w:tcW w:w="0" w:type="auto"/>
            <w:tcBorders>
              <w:top w:val="single" w:sz="4" w:space="0" w:color="auto"/>
              <w:left w:val="single" w:sz="4" w:space="0" w:color="auto"/>
              <w:bottom w:val="single" w:sz="4" w:space="0" w:color="auto"/>
              <w:right w:val="single" w:sz="4" w:space="0" w:color="auto"/>
            </w:tcBorders>
          </w:tcPr>
          <w:p w14:paraId="22145022" w14:textId="77777777" w:rsidR="00D06011" w:rsidRDefault="00D06011">
            <w:pPr>
              <w:pStyle w:val="TAL"/>
            </w:pPr>
          </w:p>
        </w:tc>
      </w:tr>
      <w:tr w:rsidR="00D06011" w14:paraId="766D93DF"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09FE1532" w14:textId="77777777" w:rsidR="00D06011" w:rsidRDefault="00D06011">
            <w:pPr>
              <w:pStyle w:val="TAL"/>
              <w:rPr>
                <w:rFonts w:ascii="Courier New" w:hAnsi="Courier New" w:cs="Courier New"/>
              </w:rPr>
            </w:pPr>
            <w:r>
              <w:rPr>
                <w:rFonts w:ascii="Courier New" w:hAnsi="Courier New" w:cs="Courier New"/>
              </w:rPr>
              <w:t>notificationType</w:t>
            </w:r>
          </w:p>
        </w:tc>
        <w:tc>
          <w:tcPr>
            <w:tcW w:w="0" w:type="auto"/>
            <w:tcBorders>
              <w:top w:val="single" w:sz="4" w:space="0" w:color="auto"/>
              <w:left w:val="single" w:sz="4" w:space="0" w:color="auto"/>
              <w:bottom w:val="single" w:sz="4" w:space="0" w:color="auto"/>
              <w:right w:val="single" w:sz="4" w:space="0" w:color="auto"/>
            </w:tcBorders>
            <w:hideMark/>
          </w:tcPr>
          <w:p w14:paraId="737FC753"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080EB129" w14:textId="77777777" w:rsidR="00D06011" w:rsidRDefault="00D06011">
            <w:pPr>
              <w:pStyle w:val="TAL"/>
              <w:rPr>
                <w:rFonts w:cs="Arial"/>
              </w:rPr>
            </w:pPr>
            <w:r>
              <w:t>"notifyChangedAlarm"</w:t>
            </w:r>
          </w:p>
        </w:tc>
        <w:tc>
          <w:tcPr>
            <w:tcW w:w="0" w:type="auto"/>
            <w:tcBorders>
              <w:top w:val="single" w:sz="4" w:space="0" w:color="auto"/>
              <w:left w:val="single" w:sz="4" w:space="0" w:color="auto"/>
              <w:bottom w:val="single" w:sz="4" w:space="0" w:color="auto"/>
              <w:right w:val="single" w:sz="4" w:space="0" w:color="auto"/>
            </w:tcBorders>
          </w:tcPr>
          <w:p w14:paraId="36AF1962" w14:textId="77777777" w:rsidR="00D06011" w:rsidRDefault="00D06011">
            <w:pPr>
              <w:pStyle w:val="TAL"/>
            </w:pPr>
          </w:p>
        </w:tc>
      </w:tr>
      <w:tr w:rsidR="00D06011" w14:paraId="05FA1604"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64CED8F5" w14:textId="77777777" w:rsidR="00D06011" w:rsidRDefault="00D06011">
            <w:pPr>
              <w:pStyle w:val="TAL"/>
              <w:rPr>
                <w:rFonts w:ascii="Courier New" w:hAnsi="Courier New" w:cs="Courier New"/>
              </w:rPr>
            </w:pPr>
            <w:r>
              <w:rPr>
                <w:rFonts w:ascii="Courier New" w:hAnsi="Courier New" w:cs="Courier New"/>
              </w:rPr>
              <w:t>eventTime</w:t>
            </w:r>
          </w:p>
        </w:tc>
        <w:tc>
          <w:tcPr>
            <w:tcW w:w="0" w:type="auto"/>
            <w:tcBorders>
              <w:top w:val="single" w:sz="4" w:space="0" w:color="auto"/>
              <w:left w:val="single" w:sz="4" w:space="0" w:color="auto"/>
              <w:bottom w:val="single" w:sz="4" w:space="0" w:color="auto"/>
              <w:right w:val="single" w:sz="4" w:space="0" w:color="auto"/>
            </w:tcBorders>
            <w:hideMark/>
          </w:tcPr>
          <w:p w14:paraId="6E660E16"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5C374F16" w14:textId="77777777" w:rsidR="00D06011" w:rsidRDefault="00D06011">
            <w:pPr>
              <w:pStyle w:val="TAL"/>
            </w:pPr>
            <w:r>
              <w:rPr>
                <w:rFonts w:cs="Arial"/>
              </w:rPr>
              <w:t>AlarmInformation.alarmChangedTime</w:t>
            </w:r>
          </w:p>
        </w:tc>
        <w:tc>
          <w:tcPr>
            <w:tcW w:w="0" w:type="auto"/>
            <w:tcBorders>
              <w:top w:val="single" w:sz="4" w:space="0" w:color="auto"/>
              <w:left w:val="single" w:sz="4" w:space="0" w:color="auto"/>
              <w:bottom w:val="single" w:sz="4" w:space="0" w:color="auto"/>
              <w:right w:val="single" w:sz="4" w:space="0" w:color="auto"/>
            </w:tcBorders>
          </w:tcPr>
          <w:p w14:paraId="50E1EAD0" w14:textId="77777777" w:rsidR="00D06011" w:rsidRDefault="00D06011">
            <w:pPr>
              <w:pStyle w:val="TAL"/>
            </w:pPr>
          </w:p>
        </w:tc>
      </w:tr>
      <w:tr w:rsidR="00D06011" w14:paraId="582B6A1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662B52DF" w14:textId="77777777" w:rsidR="00D06011" w:rsidRDefault="00D06011">
            <w:pPr>
              <w:pStyle w:val="TAL"/>
              <w:rPr>
                <w:rFonts w:ascii="Courier New" w:hAnsi="Courier New" w:cs="Courier New"/>
              </w:rPr>
            </w:pPr>
            <w:r>
              <w:rPr>
                <w:rFonts w:ascii="Courier New" w:hAnsi="Courier New" w:cs="Courier New"/>
              </w:rPr>
              <w:t>systemDN</w:t>
            </w:r>
          </w:p>
        </w:tc>
        <w:tc>
          <w:tcPr>
            <w:tcW w:w="0" w:type="auto"/>
            <w:tcBorders>
              <w:top w:val="single" w:sz="4" w:space="0" w:color="auto"/>
              <w:left w:val="single" w:sz="4" w:space="0" w:color="auto"/>
              <w:bottom w:val="single" w:sz="4" w:space="0" w:color="auto"/>
              <w:right w:val="single" w:sz="4" w:space="0" w:color="auto"/>
            </w:tcBorders>
            <w:hideMark/>
          </w:tcPr>
          <w:p w14:paraId="2717106D"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3ADDF027" w14:textId="77777777" w:rsidR="00D06011" w:rsidRDefault="00D06011">
            <w:pPr>
              <w:pStyle w:val="TAL"/>
            </w:pPr>
            <w:r>
              <w:rPr>
                <w:rFonts w:cs="Arial"/>
                <w:lang w:eastAsia="zh-CN"/>
              </w:rPr>
              <w:t>--</w:t>
            </w:r>
          </w:p>
        </w:tc>
        <w:tc>
          <w:tcPr>
            <w:tcW w:w="0" w:type="auto"/>
            <w:tcBorders>
              <w:top w:val="single" w:sz="4" w:space="0" w:color="auto"/>
              <w:left w:val="single" w:sz="4" w:space="0" w:color="auto"/>
              <w:bottom w:val="single" w:sz="4" w:space="0" w:color="auto"/>
              <w:right w:val="single" w:sz="4" w:space="0" w:color="auto"/>
            </w:tcBorders>
          </w:tcPr>
          <w:p w14:paraId="6F52D7BD" w14:textId="77777777" w:rsidR="00D06011" w:rsidRDefault="00D06011">
            <w:pPr>
              <w:pStyle w:val="TAL"/>
            </w:pPr>
          </w:p>
        </w:tc>
      </w:tr>
      <w:tr w:rsidR="00D06011" w14:paraId="0E1CBCA7"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492CF80" w14:textId="77777777" w:rsidR="00D06011" w:rsidRDefault="00D06011">
            <w:pPr>
              <w:pStyle w:val="TAL"/>
              <w:rPr>
                <w:rFonts w:ascii="Courier New" w:hAnsi="Courier New" w:cs="Courier New"/>
              </w:rPr>
            </w:pPr>
            <w:r>
              <w:rPr>
                <w:rFonts w:ascii="Courier New" w:hAnsi="Courier New" w:cs="Courier New"/>
              </w:rPr>
              <w:t>alarmId</w:t>
            </w:r>
          </w:p>
        </w:tc>
        <w:tc>
          <w:tcPr>
            <w:tcW w:w="0" w:type="auto"/>
            <w:tcBorders>
              <w:top w:val="single" w:sz="4" w:space="0" w:color="auto"/>
              <w:left w:val="single" w:sz="4" w:space="0" w:color="auto"/>
              <w:bottom w:val="single" w:sz="4" w:space="0" w:color="auto"/>
              <w:right w:val="single" w:sz="4" w:space="0" w:color="auto"/>
            </w:tcBorders>
            <w:hideMark/>
          </w:tcPr>
          <w:p w14:paraId="5F2F29BB"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2F60C8AC" w14:textId="77777777" w:rsidR="00D06011" w:rsidRDefault="00D06011">
            <w:pPr>
              <w:pStyle w:val="TAL"/>
            </w:pPr>
            <w:r>
              <w:t>AlarmInformation.alarmId</w:t>
            </w:r>
          </w:p>
        </w:tc>
        <w:tc>
          <w:tcPr>
            <w:tcW w:w="0" w:type="auto"/>
            <w:tcBorders>
              <w:top w:val="single" w:sz="4" w:space="0" w:color="auto"/>
              <w:left w:val="single" w:sz="4" w:space="0" w:color="auto"/>
              <w:bottom w:val="single" w:sz="4" w:space="0" w:color="auto"/>
              <w:right w:val="single" w:sz="4" w:space="0" w:color="auto"/>
            </w:tcBorders>
          </w:tcPr>
          <w:p w14:paraId="2EFF2AE1" w14:textId="77777777" w:rsidR="00D06011" w:rsidRDefault="00D06011">
            <w:pPr>
              <w:pStyle w:val="TAL"/>
            </w:pPr>
          </w:p>
        </w:tc>
      </w:tr>
      <w:tr w:rsidR="00D06011" w14:paraId="600EF58A"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F7E0E02" w14:textId="77777777" w:rsidR="00D06011" w:rsidRDefault="00D06011">
            <w:pPr>
              <w:pStyle w:val="TAL"/>
              <w:rPr>
                <w:rFonts w:ascii="Courier New" w:hAnsi="Courier New" w:cs="Courier New"/>
              </w:rPr>
            </w:pPr>
            <w:r>
              <w:rPr>
                <w:rFonts w:ascii="Courier New" w:hAnsi="Courier New" w:cs="Courier New"/>
              </w:rPr>
              <w:t>alarmType</w:t>
            </w:r>
          </w:p>
        </w:tc>
        <w:tc>
          <w:tcPr>
            <w:tcW w:w="0" w:type="auto"/>
            <w:tcBorders>
              <w:top w:val="single" w:sz="4" w:space="0" w:color="auto"/>
              <w:left w:val="single" w:sz="4" w:space="0" w:color="auto"/>
              <w:bottom w:val="single" w:sz="4" w:space="0" w:color="auto"/>
              <w:right w:val="single" w:sz="4" w:space="0" w:color="auto"/>
            </w:tcBorders>
            <w:hideMark/>
          </w:tcPr>
          <w:p w14:paraId="21EC5D89"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03CD1F86" w14:textId="77777777" w:rsidR="00D06011" w:rsidRDefault="00D06011">
            <w:pPr>
              <w:pStyle w:val="TAL"/>
            </w:pPr>
            <w:r>
              <w:t>AlarmInformation.alarmType</w:t>
            </w:r>
          </w:p>
        </w:tc>
        <w:tc>
          <w:tcPr>
            <w:tcW w:w="0" w:type="auto"/>
            <w:tcBorders>
              <w:top w:val="single" w:sz="4" w:space="0" w:color="auto"/>
              <w:left w:val="single" w:sz="4" w:space="0" w:color="auto"/>
              <w:bottom w:val="single" w:sz="4" w:space="0" w:color="auto"/>
              <w:right w:val="single" w:sz="4" w:space="0" w:color="auto"/>
            </w:tcBorders>
          </w:tcPr>
          <w:p w14:paraId="6F3F077B" w14:textId="77777777" w:rsidR="00D06011" w:rsidRDefault="00D06011">
            <w:pPr>
              <w:pStyle w:val="TAL"/>
            </w:pPr>
          </w:p>
        </w:tc>
      </w:tr>
      <w:tr w:rsidR="00D06011" w14:paraId="657BAEF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8EE92B7" w14:textId="77777777" w:rsidR="00D06011" w:rsidRDefault="00D06011">
            <w:pPr>
              <w:pStyle w:val="TAL"/>
              <w:rPr>
                <w:rFonts w:ascii="Courier New" w:hAnsi="Courier New" w:cs="Courier New"/>
              </w:rPr>
            </w:pPr>
            <w:r>
              <w:rPr>
                <w:rFonts w:ascii="Courier New" w:hAnsi="Courier New" w:cs="Courier New"/>
              </w:rPr>
              <w:t>probableCause</w:t>
            </w:r>
          </w:p>
        </w:tc>
        <w:tc>
          <w:tcPr>
            <w:tcW w:w="0" w:type="auto"/>
            <w:tcBorders>
              <w:top w:val="single" w:sz="4" w:space="0" w:color="auto"/>
              <w:left w:val="single" w:sz="4" w:space="0" w:color="auto"/>
              <w:bottom w:val="single" w:sz="4" w:space="0" w:color="auto"/>
              <w:right w:val="single" w:sz="4" w:space="0" w:color="auto"/>
            </w:tcBorders>
            <w:hideMark/>
          </w:tcPr>
          <w:p w14:paraId="337F3951"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32C6B32A" w14:textId="77777777" w:rsidR="00D06011" w:rsidRDefault="00D06011">
            <w:pPr>
              <w:pStyle w:val="TAL"/>
            </w:pPr>
            <w:r>
              <w:t>AlarmInformation.probableCause</w:t>
            </w:r>
          </w:p>
        </w:tc>
        <w:tc>
          <w:tcPr>
            <w:tcW w:w="0" w:type="auto"/>
            <w:tcBorders>
              <w:top w:val="single" w:sz="4" w:space="0" w:color="auto"/>
              <w:left w:val="single" w:sz="4" w:space="0" w:color="auto"/>
              <w:bottom w:val="single" w:sz="4" w:space="0" w:color="auto"/>
              <w:right w:val="single" w:sz="4" w:space="0" w:color="auto"/>
            </w:tcBorders>
          </w:tcPr>
          <w:p w14:paraId="0BD42AD4" w14:textId="77777777" w:rsidR="00D06011" w:rsidRDefault="00D06011">
            <w:pPr>
              <w:pStyle w:val="TAL"/>
            </w:pPr>
          </w:p>
        </w:tc>
      </w:tr>
      <w:tr w:rsidR="00D06011" w14:paraId="5FFBE40F"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4F3995C" w14:textId="77777777" w:rsidR="00D06011" w:rsidRDefault="00D06011">
            <w:pPr>
              <w:pStyle w:val="TAL"/>
              <w:rPr>
                <w:rFonts w:ascii="Courier New" w:hAnsi="Courier New" w:cs="Courier New"/>
              </w:rPr>
            </w:pPr>
            <w:r>
              <w:rPr>
                <w:rFonts w:ascii="Courier New" w:hAnsi="Courier New" w:cs="Courier New"/>
              </w:rPr>
              <w:t>perceivedSeverity</w:t>
            </w:r>
          </w:p>
        </w:tc>
        <w:tc>
          <w:tcPr>
            <w:tcW w:w="0" w:type="auto"/>
            <w:tcBorders>
              <w:top w:val="single" w:sz="4" w:space="0" w:color="auto"/>
              <w:left w:val="single" w:sz="4" w:space="0" w:color="auto"/>
              <w:bottom w:val="single" w:sz="4" w:space="0" w:color="auto"/>
              <w:right w:val="single" w:sz="4" w:space="0" w:color="auto"/>
            </w:tcBorders>
            <w:hideMark/>
          </w:tcPr>
          <w:p w14:paraId="204F4CA5"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1D3C10D6" w14:textId="77777777" w:rsidR="00D06011" w:rsidRDefault="00D06011">
            <w:pPr>
              <w:pStyle w:val="TAL"/>
            </w:pPr>
            <w:r>
              <w:t>AlarmInformation.perceivedSeverity</w:t>
            </w:r>
          </w:p>
        </w:tc>
        <w:tc>
          <w:tcPr>
            <w:tcW w:w="0" w:type="auto"/>
            <w:tcBorders>
              <w:top w:val="single" w:sz="4" w:space="0" w:color="auto"/>
              <w:left w:val="single" w:sz="4" w:space="0" w:color="auto"/>
              <w:bottom w:val="single" w:sz="4" w:space="0" w:color="auto"/>
              <w:right w:val="single" w:sz="4" w:space="0" w:color="auto"/>
            </w:tcBorders>
          </w:tcPr>
          <w:p w14:paraId="245EB2BE" w14:textId="77777777" w:rsidR="00D06011" w:rsidRDefault="00D06011">
            <w:pPr>
              <w:pStyle w:val="TAL"/>
            </w:pPr>
          </w:p>
        </w:tc>
      </w:tr>
    </w:tbl>
    <w:p w14:paraId="5D6906C3" w14:textId="77777777" w:rsidR="00D06011" w:rsidRDefault="00D06011" w:rsidP="00D06011">
      <w:pPr>
        <w:rPr>
          <w:rFonts w:eastAsia="Times New Roman"/>
          <w:lang w:eastAsia="zh-CN"/>
        </w:rPr>
      </w:pPr>
    </w:p>
    <w:p w14:paraId="21355596" w14:textId="77777777" w:rsidR="00D06011" w:rsidRDefault="00D06011" w:rsidP="00D06011">
      <w:pPr>
        <w:pStyle w:val="6"/>
      </w:pPr>
      <w:bookmarkStart w:id="279" w:name="_Toc58503327"/>
      <w:bookmarkStart w:id="280" w:name="_Toc55227615"/>
      <w:bookmarkStart w:id="281" w:name="_Toc52356045"/>
      <w:bookmarkStart w:id="282" w:name="_Toc51580782"/>
      <w:bookmarkStart w:id="283" w:name="_Toc44001183"/>
      <w:bookmarkStart w:id="284" w:name="_Toc35856327"/>
      <w:bookmarkStart w:id="285" w:name="_Toc26975454"/>
      <w:bookmarkStart w:id="286" w:name="_Toc20494431"/>
      <w:r>
        <w:lastRenderedPageBreak/>
        <w:t>11.2.1.1.5.3</w:t>
      </w:r>
      <w:r>
        <w:tab/>
        <w:t>Triggering event</w:t>
      </w:r>
      <w:bookmarkEnd w:id="279"/>
      <w:bookmarkEnd w:id="280"/>
      <w:bookmarkEnd w:id="281"/>
      <w:bookmarkEnd w:id="282"/>
      <w:bookmarkEnd w:id="283"/>
      <w:bookmarkEnd w:id="284"/>
      <w:bookmarkEnd w:id="285"/>
      <w:bookmarkEnd w:id="286"/>
    </w:p>
    <w:p w14:paraId="162120CE" w14:textId="77777777" w:rsidR="00D06011" w:rsidRDefault="00D06011" w:rsidP="00D06011">
      <w:pPr>
        <w:pStyle w:val="7"/>
      </w:pPr>
      <w:bookmarkStart w:id="287" w:name="_Toc58503328"/>
      <w:bookmarkStart w:id="288" w:name="_Toc55227616"/>
      <w:bookmarkStart w:id="289" w:name="_Toc52356046"/>
      <w:bookmarkStart w:id="290" w:name="_Toc51580783"/>
      <w:bookmarkStart w:id="291" w:name="_Toc44001184"/>
      <w:bookmarkStart w:id="292" w:name="_Toc35856328"/>
      <w:bookmarkStart w:id="293" w:name="_Toc26975455"/>
      <w:bookmarkStart w:id="294" w:name="_Toc20494432"/>
      <w:r>
        <w:t>11.2</w:t>
      </w:r>
      <w:r>
        <w:rPr>
          <w:lang w:eastAsia="zh-CN"/>
        </w:rPr>
        <w:t>.1.1.5.3.1</w:t>
      </w:r>
      <w:r>
        <w:rPr>
          <w:lang w:eastAsia="zh-CN"/>
        </w:rPr>
        <w:tab/>
      </w:r>
      <w:r>
        <w:t>From-state</w:t>
      </w:r>
      <w:bookmarkEnd w:id="287"/>
      <w:bookmarkEnd w:id="288"/>
      <w:bookmarkEnd w:id="289"/>
      <w:bookmarkEnd w:id="290"/>
      <w:bookmarkEnd w:id="291"/>
      <w:bookmarkEnd w:id="292"/>
      <w:bookmarkEnd w:id="293"/>
      <w:bookmarkEnd w:id="294"/>
    </w:p>
    <w:p w14:paraId="0FF432FD" w14:textId="77777777" w:rsidR="00D06011" w:rsidRDefault="00D06011" w:rsidP="00D06011">
      <w:pPr>
        <w:keepNext/>
      </w:pPr>
      <w:proofErr w:type="gramStart"/>
      <w:r>
        <w:t>alarmMatched</w:t>
      </w:r>
      <w:proofErr w:type="gramEnd"/>
      <w:r>
        <w:t xml:space="preserve"> AND alarmNotCleared AND alarmChanged.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57"/>
        <w:gridCol w:w="7872"/>
      </w:tblGrid>
      <w:tr w:rsidR="00D06011" w14:paraId="42DF88F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654D793" w14:textId="77777777" w:rsidR="00D06011" w:rsidRDefault="00D06011">
            <w:pPr>
              <w:pStyle w:val="TAH"/>
            </w:pPr>
            <w:r>
              <w:t>Assertion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FDED6B4" w14:textId="77777777" w:rsidR="00D06011" w:rsidRDefault="00D06011">
            <w:pPr>
              <w:pStyle w:val="TAH"/>
            </w:pPr>
            <w:r>
              <w:t>Definition</w:t>
            </w:r>
          </w:p>
        </w:tc>
      </w:tr>
      <w:tr w:rsidR="00D06011" w14:paraId="5AD7B372"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4972456" w14:textId="77777777" w:rsidR="00D06011" w:rsidRDefault="00D06011">
            <w:pPr>
              <w:pStyle w:val="TAL"/>
              <w:rPr>
                <w:rFonts w:ascii="Courier New" w:hAnsi="Courier New" w:cs="Courier New"/>
              </w:rPr>
            </w:pPr>
            <w:r>
              <w:rPr>
                <w:rFonts w:ascii="Courier New" w:hAnsi="Courier New" w:cs="Courier New"/>
              </w:rPr>
              <w:t>alarmMatched</w:t>
            </w:r>
          </w:p>
        </w:tc>
        <w:tc>
          <w:tcPr>
            <w:tcW w:w="0" w:type="auto"/>
            <w:tcBorders>
              <w:top w:val="single" w:sz="4" w:space="0" w:color="auto"/>
              <w:left w:val="single" w:sz="4" w:space="0" w:color="auto"/>
              <w:bottom w:val="single" w:sz="4" w:space="0" w:color="auto"/>
              <w:right w:val="single" w:sz="4" w:space="0" w:color="auto"/>
            </w:tcBorders>
            <w:hideMark/>
          </w:tcPr>
          <w:p w14:paraId="0559A33B" w14:textId="77777777" w:rsidR="00D06011" w:rsidRDefault="00D06011">
            <w:pPr>
              <w:pStyle w:val="TAL"/>
            </w:pPr>
            <w:r>
              <w:t xml:space="preserve">The matching-criteria-attributes of the newly generated network alarm has values that are identical (matches) with ones in one AlarmInformation in AlarmList. </w:t>
            </w:r>
          </w:p>
        </w:tc>
      </w:tr>
      <w:tr w:rsidR="00D06011" w14:paraId="6E649604"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00C1247" w14:textId="77777777" w:rsidR="00D06011" w:rsidRDefault="00D06011">
            <w:pPr>
              <w:pStyle w:val="TAL"/>
              <w:rPr>
                <w:rFonts w:ascii="Courier New" w:hAnsi="Courier New" w:cs="Courier New"/>
              </w:rPr>
            </w:pPr>
            <w:r>
              <w:rPr>
                <w:rFonts w:ascii="Courier New" w:hAnsi="Courier New" w:cs="Courier New"/>
              </w:rPr>
              <w:t>alarmNotCleared</w:t>
            </w:r>
          </w:p>
        </w:tc>
        <w:tc>
          <w:tcPr>
            <w:tcW w:w="0" w:type="auto"/>
            <w:tcBorders>
              <w:top w:val="single" w:sz="4" w:space="0" w:color="auto"/>
              <w:left w:val="single" w:sz="4" w:space="0" w:color="auto"/>
              <w:bottom w:val="single" w:sz="4" w:space="0" w:color="auto"/>
              <w:right w:val="single" w:sz="4" w:space="0" w:color="auto"/>
            </w:tcBorders>
            <w:hideMark/>
          </w:tcPr>
          <w:p w14:paraId="0A25FCEC" w14:textId="77777777" w:rsidR="00D06011" w:rsidRDefault="00D06011">
            <w:pPr>
              <w:pStyle w:val="TAL"/>
            </w:pPr>
            <w:r>
              <w:t>The perceivedSeverity of the newly generated network alarm is not Cleared.</w:t>
            </w:r>
          </w:p>
        </w:tc>
      </w:tr>
      <w:tr w:rsidR="00D06011" w14:paraId="77E029E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3DBFEB5" w14:textId="77777777" w:rsidR="00D06011" w:rsidRDefault="00D06011">
            <w:pPr>
              <w:pStyle w:val="TAL"/>
              <w:rPr>
                <w:rFonts w:ascii="Courier New" w:hAnsi="Courier New" w:cs="Courier New"/>
              </w:rPr>
            </w:pPr>
            <w:r>
              <w:rPr>
                <w:rFonts w:ascii="Courier New" w:hAnsi="Courier New" w:cs="Courier New"/>
              </w:rPr>
              <w:t>alarmChanged</w:t>
            </w:r>
          </w:p>
        </w:tc>
        <w:tc>
          <w:tcPr>
            <w:tcW w:w="0" w:type="auto"/>
            <w:tcBorders>
              <w:top w:val="single" w:sz="4" w:space="0" w:color="auto"/>
              <w:left w:val="single" w:sz="4" w:space="0" w:color="auto"/>
              <w:bottom w:val="single" w:sz="4" w:space="0" w:color="auto"/>
              <w:right w:val="single" w:sz="4" w:space="0" w:color="auto"/>
            </w:tcBorders>
            <w:hideMark/>
          </w:tcPr>
          <w:p w14:paraId="49C724EB" w14:textId="77777777" w:rsidR="00D06011" w:rsidRDefault="00D06011">
            <w:pPr>
              <w:pStyle w:val="TAL"/>
            </w:pPr>
            <w:r>
              <w:t xml:space="preserve">The perceivedSeverity of the newly generated network alarm and of the matched AlarmInformation are different. </w:t>
            </w:r>
          </w:p>
        </w:tc>
      </w:tr>
    </w:tbl>
    <w:p w14:paraId="6DB57224" w14:textId="77777777" w:rsidR="00D06011" w:rsidRDefault="00D06011" w:rsidP="00D06011">
      <w:pPr>
        <w:pStyle w:val="H6"/>
        <w:rPr>
          <w:rFonts w:eastAsia="Times New Roman"/>
        </w:rPr>
      </w:pPr>
    </w:p>
    <w:p w14:paraId="64E8B175" w14:textId="77777777" w:rsidR="00D06011" w:rsidRDefault="00D06011" w:rsidP="00D06011">
      <w:pPr>
        <w:pStyle w:val="7"/>
        <w:rPr>
          <w:lang w:eastAsia="zh-CN"/>
        </w:rPr>
      </w:pPr>
      <w:bookmarkStart w:id="295" w:name="_Toc58503329"/>
      <w:bookmarkStart w:id="296" w:name="_Toc55227617"/>
      <w:bookmarkStart w:id="297" w:name="_Toc52356047"/>
      <w:bookmarkStart w:id="298" w:name="_Toc51580784"/>
      <w:bookmarkStart w:id="299" w:name="_Toc44001185"/>
      <w:bookmarkStart w:id="300" w:name="_Toc35856329"/>
      <w:bookmarkStart w:id="301" w:name="_Toc26975456"/>
      <w:bookmarkStart w:id="302" w:name="_Toc20494433"/>
      <w:r>
        <w:t>11.2</w:t>
      </w:r>
      <w:r>
        <w:rPr>
          <w:lang w:eastAsia="zh-CN"/>
        </w:rPr>
        <w:t>.1.1.5.3.2</w:t>
      </w:r>
      <w:r>
        <w:rPr>
          <w:lang w:eastAsia="zh-CN"/>
        </w:rPr>
        <w:tab/>
      </w:r>
      <w:r>
        <w:t>To-state</w:t>
      </w:r>
      <w:bookmarkEnd w:id="295"/>
      <w:bookmarkEnd w:id="296"/>
      <w:bookmarkEnd w:id="297"/>
      <w:bookmarkEnd w:id="298"/>
      <w:bookmarkEnd w:id="299"/>
      <w:bookmarkEnd w:id="300"/>
      <w:bookmarkEnd w:id="301"/>
      <w:bookmarkEnd w:id="302"/>
    </w:p>
    <w:p w14:paraId="4DECC260" w14:textId="77777777" w:rsidR="00D06011" w:rsidRDefault="00D06011" w:rsidP="00D06011">
      <w:pPr>
        <w:keepNext/>
      </w:pPr>
      <w:proofErr w:type="gramStart"/>
      <w:r>
        <w:rPr>
          <w:rFonts w:ascii="Courier New" w:hAnsi="Courier New"/>
        </w:rPr>
        <w:t>informationUpdate</w:t>
      </w:r>
      <w:proofErr w:type="gramEnd"/>
      <w:r>
        <w:rPr>
          <w:rFonts w:ascii="Courier New" w:hAnsi="Courier Ne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73"/>
        <w:gridCol w:w="7656"/>
      </w:tblGrid>
      <w:tr w:rsidR="00D06011" w14:paraId="3008FBD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0EE9B3CC" w14:textId="77777777" w:rsidR="00D06011" w:rsidRDefault="00D06011">
            <w:pPr>
              <w:pStyle w:val="TAH"/>
            </w:pPr>
            <w:r>
              <w:t>Assertion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36A34132" w14:textId="77777777" w:rsidR="00D06011" w:rsidRDefault="00D06011">
            <w:pPr>
              <w:pStyle w:val="TAH"/>
            </w:pPr>
            <w:r>
              <w:t>Definition</w:t>
            </w:r>
          </w:p>
        </w:tc>
      </w:tr>
      <w:tr w:rsidR="00D06011" w14:paraId="2E62C1E1"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63B18D44" w14:textId="77777777" w:rsidR="00D06011" w:rsidRDefault="00D06011">
            <w:pPr>
              <w:pStyle w:val="TAL"/>
              <w:rPr>
                <w:rFonts w:ascii="Courier New" w:hAnsi="Courier New" w:cs="Courier New"/>
              </w:rPr>
            </w:pPr>
            <w:r>
              <w:rPr>
                <w:rFonts w:ascii="Courier New" w:hAnsi="Courier New" w:cs="Courier New"/>
              </w:rPr>
              <w:t>informationUpdate</w:t>
            </w:r>
          </w:p>
        </w:tc>
        <w:tc>
          <w:tcPr>
            <w:tcW w:w="0" w:type="auto"/>
            <w:tcBorders>
              <w:top w:val="single" w:sz="4" w:space="0" w:color="auto"/>
              <w:left w:val="single" w:sz="4" w:space="0" w:color="auto"/>
              <w:bottom w:val="single" w:sz="4" w:space="0" w:color="auto"/>
              <w:right w:val="single" w:sz="4" w:space="0" w:color="auto"/>
            </w:tcBorders>
            <w:hideMark/>
          </w:tcPr>
          <w:p w14:paraId="2D854BB6" w14:textId="77777777" w:rsidR="00D06011" w:rsidRDefault="00D06011">
            <w:pPr>
              <w:pStyle w:val="FP"/>
              <w:rPr>
                <w:rFonts w:ascii="Arial" w:hAnsi="Arial" w:cs="Arial"/>
                <w:sz w:val="18"/>
                <w:szCs w:val="18"/>
              </w:rPr>
            </w:pPr>
            <w:r>
              <w:t xml:space="preserve">The AlarmInformation identified in alarmMatched in from-state has been updated according to the following rules: </w:t>
            </w:r>
          </w:p>
          <w:p w14:paraId="6DB64F12" w14:textId="77777777" w:rsidR="00D06011" w:rsidRDefault="00D06011">
            <w:pPr>
              <w:pStyle w:val="FP"/>
              <w:rPr>
                <w:rFonts w:ascii="Arial" w:hAnsi="Arial" w:cs="Arial"/>
                <w:sz w:val="18"/>
                <w:szCs w:val="18"/>
              </w:rPr>
            </w:pPr>
            <w:r>
              <w:rPr>
                <w:rFonts w:ascii="Arial" w:hAnsi="Arial" w:cs="Arial"/>
                <w:sz w:val="18"/>
                <w:szCs w:val="18"/>
              </w:rPr>
              <w:t>- notificationId is updated;</w:t>
            </w:r>
          </w:p>
          <w:p w14:paraId="06044A19" w14:textId="77777777" w:rsidR="00D06011" w:rsidRDefault="00D06011">
            <w:pPr>
              <w:pStyle w:val="FP"/>
              <w:rPr>
                <w:rFonts w:ascii="Arial" w:hAnsi="Arial" w:cs="Arial"/>
                <w:sz w:val="18"/>
                <w:szCs w:val="18"/>
              </w:rPr>
            </w:pPr>
            <w:r>
              <w:rPr>
                <w:rFonts w:ascii="Arial" w:hAnsi="Arial" w:cs="Arial"/>
                <w:sz w:val="18"/>
                <w:szCs w:val="18"/>
              </w:rPr>
              <w:t>- alarmChangedTime is updated;</w:t>
            </w:r>
          </w:p>
          <w:p w14:paraId="6D9B4B90" w14:textId="77777777" w:rsidR="00D06011" w:rsidRDefault="00D06011">
            <w:pPr>
              <w:pStyle w:val="FP"/>
            </w:pPr>
            <w:r>
              <w:rPr>
                <w:rFonts w:ascii="Arial" w:hAnsi="Arial" w:cs="Arial"/>
                <w:sz w:val="18"/>
                <w:szCs w:val="18"/>
              </w:rPr>
              <w:t xml:space="preserve">- </w:t>
            </w:r>
            <w:r>
              <w:t>perceivedSeverity is updated;</w:t>
            </w:r>
          </w:p>
          <w:p w14:paraId="79AED323" w14:textId="77777777" w:rsidR="00D06011" w:rsidRDefault="00D06011">
            <w:pPr>
              <w:pStyle w:val="FP"/>
            </w:pPr>
            <w:r>
              <w:t>- ackTime, ackUserId and ackSystemId are updated to contain no information;</w:t>
            </w:r>
          </w:p>
          <w:p w14:paraId="42E6E16C" w14:textId="77777777" w:rsidR="00D06011" w:rsidRDefault="00D06011">
            <w:pPr>
              <w:pStyle w:val="FP"/>
            </w:pPr>
            <w:r>
              <w:t>- ackState is updated to "unacknowledged";</w:t>
            </w:r>
          </w:p>
        </w:tc>
      </w:tr>
    </w:tbl>
    <w:p w14:paraId="1DB49FD2" w14:textId="77777777" w:rsidR="00D06011" w:rsidRDefault="00D06011" w:rsidP="00D06011">
      <w:pPr>
        <w:rPr>
          <w:rFonts w:eastAsia="Times New Roman"/>
        </w:rPr>
      </w:pPr>
    </w:p>
    <w:p w14:paraId="3563EEEA" w14:textId="77777777" w:rsidR="00D06011" w:rsidRDefault="00D06011" w:rsidP="00D06011">
      <w:pPr>
        <w:pStyle w:val="5"/>
      </w:pPr>
      <w:bookmarkStart w:id="303" w:name="_Toc58503330"/>
      <w:bookmarkStart w:id="304" w:name="_Toc55227618"/>
      <w:bookmarkStart w:id="305" w:name="_Toc52356048"/>
      <w:bookmarkStart w:id="306" w:name="_Toc51580785"/>
      <w:bookmarkStart w:id="307" w:name="_Toc44001186"/>
      <w:bookmarkStart w:id="308" w:name="_Toc35856330"/>
      <w:bookmarkStart w:id="309" w:name="_Toc26975457"/>
      <w:bookmarkStart w:id="310" w:name="_Toc20494434"/>
      <w:r>
        <w:t>11.2.1.1.6</w:t>
      </w:r>
      <w:r>
        <w:tab/>
      </w:r>
      <w:proofErr w:type="gramStart"/>
      <w:r>
        <w:rPr>
          <w:rFonts w:ascii="Courier New" w:hAnsi="Courier New" w:cs="Courier New"/>
        </w:rPr>
        <w:t>notifyAlarmListRebuilt</w:t>
      </w:r>
      <w:bookmarkEnd w:id="303"/>
      <w:bookmarkEnd w:id="304"/>
      <w:bookmarkEnd w:id="305"/>
      <w:bookmarkEnd w:id="306"/>
      <w:bookmarkEnd w:id="307"/>
      <w:bookmarkEnd w:id="308"/>
      <w:bookmarkEnd w:id="309"/>
      <w:bookmarkEnd w:id="310"/>
      <w:proofErr w:type="gramEnd"/>
    </w:p>
    <w:p w14:paraId="55D1669E" w14:textId="77777777" w:rsidR="00D06011" w:rsidRDefault="00D06011" w:rsidP="00D06011">
      <w:pPr>
        <w:pStyle w:val="6"/>
      </w:pPr>
      <w:bookmarkStart w:id="311" w:name="_Toc58503331"/>
      <w:bookmarkStart w:id="312" w:name="_Toc55227619"/>
      <w:bookmarkStart w:id="313" w:name="_Toc52356049"/>
      <w:bookmarkStart w:id="314" w:name="_Toc51580786"/>
      <w:bookmarkStart w:id="315" w:name="_Toc44001187"/>
      <w:bookmarkStart w:id="316" w:name="_Toc35856331"/>
      <w:bookmarkStart w:id="317" w:name="_Toc26975458"/>
      <w:bookmarkStart w:id="318" w:name="_Toc20494435"/>
      <w:r>
        <w:t>11.2.1.1.6.1</w:t>
      </w:r>
      <w:r>
        <w:tab/>
        <w:t>Definition</w:t>
      </w:r>
      <w:bookmarkEnd w:id="311"/>
      <w:bookmarkEnd w:id="312"/>
      <w:bookmarkEnd w:id="313"/>
      <w:bookmarkEnd w:id="314"/>
      <w:bookmarkEnd w:id="315"/>
      <w:bookmarkEnd w:id="316"/>
      <w:bookmarkEnd w:id="317"/>
      <w:bookmarkEnd w:id="318"/>
    </w:p>
    <w:p w14:paraId="5D5A8C8B" w14:textId="77777777" w:rsidR="00D06011" w:rsidRDefault="00D06011" w:rsidP="00D06011">
      <w:pPr>
        <w:rPr>
          <w:lang w:eastAsia="zh-CN"/>
        </w:rPr>
      </w:pPr>
      <w:r>
        <w:rPr>
          <w:lang w:eastAsia="zh-CN" w:bidi="ar-KW"/>
        </w:rPr>
        <w:t xml:space="preserve">This notification is generated by the MnS producer when the </w:t>
      </w:r>
      <w:r>
        <w:rPr>
          <w:rFonts w:ascii="Courier New" w:hAnsi="Courier New"/>
        </w:rPr>
        <w:t>AlarmList</w:t>
      </w:r>
      <w:r>
        <w:rPr>
          <w:rFonts w:ascii="Courier New" w:hAnsi="Courier New"/>
          <w:lang w:eastAsia="zh-CN"/>
        </w:rPr>
        <w:t xml:space="preserve"> </w:t>
      </w:r>
      <w:r>
        <w:rPr>
          <w:lang w:eastAsia="zh-CN" w:bidi="ar-KW"/>
        </w:rPr>
        <w:t>has been completely or partially rebuilt.</w:t>
      </w:r>
    </w:p>
    <w:p w14:paraId="75CEA5D5" w14:textId="77777777" w:rsidR="00D06011" w:rsidRDefault="00D06011" w:rsidP="00D06011">
      <w:pPr>
        <w:pStyle w:val="6"/>
      </w:pPr>
      <w:bookmarkStart w:id="319" w:name="_Toc35856332"/>
      <w:bookmarkStart w:id="320" w:name="_Toc26975459"/>
      <w:bookmarkStart w:id="321" w:name="_Toc20494436"/>
      <w:bookmarkStart w:id="322" w:name="_Toc58503332"/>
      <w:bookmarkStart w:id="323" w:name="_Toc55227620"/>
      <w:bookmarkStart w:id="324" w:name="_Toc52356050"/>
      <w:bookmarkStart w:id="325" w:name="_Toc51580787"/>
      <w:bookmarkStart w:id="326" w:name="_Toc44001188"/>
      <w:r>
        <w:lastRenderedPageBreak/>
        <w:t>11.2.1.1.6.2</w:t>
      </w:r>
      <w:r>
        <w:tab/>
        <w:t xml:space="preserve">Input </w:t>
      </w:r>
      <w:bookmarkEnd w:id="319"/>
      <w:bookmarkEnd w:id="320"/>
      <w:bookmarkEnd w:id="321"/>
      <w:r>
        <w:t>parameters</w:t>
      </w:r>
      <w:bookmarkEnd w:id="322"/>
      <w:bookmarkEnd w:id="323"/>
      <w:bookmarkEnd w:id="324"/>
      <w:bookmarkEnd w:id="325"/>
      <w:bookmarkEnd w:id="3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18"/>
        <w:gridCol w:w="206"/>
        <w:gridCol w:w="2785"/>
        <w:gridCol w:w="4020"/>
      </w:tblGrid>
      <w:tr w:rsidR="00D06011" w14:paraId="4583697D"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3BCC774"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4C3C7658" w14:textId="77777777" w:rsidR="00D06011" w:rsidRDefault="00D06011">
            <w:pPr>
              <w:pStyle w:val="TAH"/>
            </w:pPr>
            <w:r>
              <w:t>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4694F991" w14:textId="77777777" w:rsidR="00D06011" w:rsidRDefault="00D06011">
            <w:pPr>
              <w:pStyle w:val="TAH"/>
            </w:pPr>
            <w:r>
              <w:rPr>
                <w:lang w:eastAsia="zh-CN"/>
              </w:rPr>
              <w:t>Legal type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C370338" w14:textId="77777777" w:rsidR="00D06011" w:rsidRDefault="00D06011">
            <w:pPr>
              <w:pStyle w:val="TAH"/>
            </w:pPr>
            <w:r>
              <w:t>Comment</w:t>
            </w:r>
          </w:p>
        </w:tc>
      </w:tr>
      <w:tr w:rsidR="00D06011" w14:paraId="12C54977"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D72BAB3" w14:textId="77777777" w:rsidR="00D06011" w:rsidRDefault="00D06011">
            <w:pPr>
              <w:pStyle w:val="TAL"/>
              <w:rPr>
                <w:rFonts w:cs="Courier New"/>
              </w:rPr>
            </w:pPr>
            <w:r>
              <w:rPr>
                <w:rFonts w:cs="Courier New"/>
              </w:rPr>
              <w:t>objectClass</w:t>
            </w:r>
          </w:p>
        </w:tc>
        <w:tc>
          <w:tcPr>
            <w:tcW w:w="0" w:type="auto"/>
            <w:tcBorders>
              <w:top w:val="single" w:sz="4" w:space="0" w:color="auto"/>
              <w:left w:val="single" w:sz="4" w:space="0" w:color="auto"/>
              <w:bottom w:val="single" w:sz="4" w:space="0" w:color="auto"/>
              <w:right w:val="single" w:sz="4" w:space="0" w:color="auto"/>
            </w:tcBorders>
            <w:hideMark/>
          </w:tcPr>
          <w:p w14:paraId="15713A26"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33D08478" w14:textId="77777777" w:rsidR="00D06011" w:rsidRDefault="00D06011">
            <w:pPr>
              <w:pStyle w:val="TAL"/>
              <w:rPr>
                <w:rFonts w:cs="Arial"/>
              </w:rPr>
            </w:pPr>
            <w:r>
              <w:rPr>
                <w:rFonts w:cs="Arial"/>
              </w:rPr>
              <w:t>--</w:t>
            </w:r>
          </w:p>
        </w:tc>
        <w:tc>
          <w:tcPr>
            <w:tcW w:w="0" w:type="auto"/>
            <w:tcBorders>
              <w:top w:val="single" w:sz="4" w:space="0" w:color="auto"/>
              <w:left w:val="single" w:sz="4" w:space="0" w:color="auto"/>
              <w:bottom w:val="single" w:sz="4" w:space="0" w:color="auto"/>
              <w:right w:val="single" w:sz="4" w:space="0" w:color="auto"/>
            </w:tcBorders>
          </w:tcPr>
          <w:p w14:paraId="6176C011" w14:textId="77777777" w:rsidR="00D06011" w:rsidRDefault="00D06011">
            <w:pPr>
              <w:pStyle w:val="TAL"/>
              <w:rPr>
                <w:rFonts w:cs="Arial"/>
              </w:rPr>
            </w:pPr>
            <w:r>
              <w:rPr>
                <w:rFonts w:cs="Arial"/>
              </w:rPr>
              <w:t xml:space="preserve">Identifies, together with the </w:t>
            </w:r>
            <w:r>
              <w:rPr>
                <w:rFonts w:ascii="Courier New" w:hAnsi="Courier New" w:cs="Courier New"/>
              </w:rPr>
              <w:t>objectInstance</w:t>
            </w:r>
            <w:r>
              <w:rPr>
                <w:rFonts w:cs="Arial"/>
              </w:rPr>
              <w:t xml:space="preserve"> parameter, the part of the alarm list that has been rebuilt.</w:t>
            </w:r>
          </w:p>
          <w:p w14:paraId="23B3292A" w14:textId="77777777" w:rsidR="00D06011" w:rsidRDefault="00D06011">
            <w:pPr>
              <w:pStyle w:val="TAL"/>
            </w:pPr>
          </w:p>
          <w:p w14:paraId="2B3EF3B2" w14:textId="77777777" w:rsidR="00D06011" w:rsidRDefault="00D06011">
            <w:pPr>
              <w:pStyle w:val="TAL"/>
            </w:pPr>
            <w:r>
              <w:t xml:space="preserve">If this paramter specifies the class of the instance carried in systemDN, then all </w:t>
            </w:r>
            <w:r>
              <w:rPr>
                <w:rFonts w:ascii="Courier New" w:hAnsi="Courier New"/>
              </w:rPr>
              <w:t>AlarmInformation</w:t>
            </w:r>
            <w:r>
              <w:t xml:space="preserve"> instances in the </w:t>
            </w:r>
            <w:r>
              <w:rPr>
                <w:rFonts w:ascii="Courier New" w:hAnsi="Courier New" w:cs="Courier New"/>
              </w:rPr>
              <w:t>AlarmList</w:t>
            </w:r>
            <w:r>
              <w:t xml:space="preserve"> may have been rebuilt.</w:t>
            </w:r>
          </w:p>
          <w:p w14:paraId="2917B96D" w14:textId="77777777" w:rsidR="00D06011" w:rsidRDefault="00D06011">
            <w:pPr>
              <w:pStyle w:val="TAL"/>
            </w:pPr>
          </w:p>
          <w:p w14:paraId="0E314233" w14:textId="77777777" w:rsidR="00D06011" w:rsidRDefault="00D06011">
            <w:pPr>
              <w:pStyle w:val="TAL"/>
              <w:rPr>
                <w:rFonts w:cs="Arial"/>
              </w:rPr>
            </w:pPr>
            <w:r>
              <w:t xml:space="preserve">If this parameter specifies some class represented by </w:t>
            </w:r>
            <w:r>
              <w:rPr>
                <w:rFonts w:ascii="Courier New" w:hAnsi="Courier New" w:cs="Courier New"/>
              </w:rPr>
              <w:t>MonitoredEntity</w:t>
            </w:r>
            <w:r>
              <w:t xml:space="preserve">, then a subset of the </w:t>
            </w:r>
            <w:r>
              <w:rPr>
                <w:rFonts w:ascii="Courier New" w:hAnsi="Courier New"/>
              </w:rPr>
              <w:t>AlarmInformation</w:t>
            </w:r>
            <w:r>
              <w:t xml:space="preserve"> instances in the </w:t>
            </w:r>
            <w:r>
              <w:rPr>
                <w:rFonts w:ascii="Courier New" w:hAnsi="Courier New" w:cs="Courier New"/>
              </w:rPr>
              <w:t>AlarmList</w:t>
            </w:r>
            <w:r>
              <w:t xml:space="preserve"> may have been rebuilt</w:t>
            </w:r>
            <w:r>
              <w:rPr>
                <w:rFonts w:cs="Arial"/>
              </w:rPr>
              <w:t>.</w:t>
            </w:r>
          </w:p>
        </w:tc>
      </w:tr>
      <w:tr w:rsidR="00D06011" w14:paraId="4917A8B5"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5A010C7" w14:textId="77777777" w:rsidR="00D06011" w:rsidRDefault="00D06011">
            <w:pPr>
              <w:pStyle w:val="TAL"/>
              <w:rPr>
                <w:rFonts w:cs="Courier New"/>
              </w:rPr>
            </w:pPr>
            <w:r>
              <w:rPr>
                <w:rFonts w:cs="Courier New"/>
              </w:rPr>
              <w:t>objectInstance</w:t>
            </w:r>
          </w:p>
        </w:tc>
        <w:tc>
          <w:tcPr>
            <w:tcW w:w="0" w:type="auto"/>
            <w:tcBorders>
              <w:top w:val="single" w:sz="4" w:space="0" w:color="auto"/>
              <w:left w:val="single" w:sz="4" w:space="0" w:color="auto"/>
              <w:bottom w:val="single" w:sz="4" w:space="0" w:color="auto"/>
              <w:right w:val="single" w:sz="4" w:space="0" w:color="auto"/>
            </w:tcBorders>
            <w:hideMark/>
          </w:tcPr>
          <w:p w14:paraId="58B0851F"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06EFE682" w14:textId="77777777" w:rsidR="00D06011" w:rsidRDefault="00D06011">
            <w:pPr>
              <w:pStyle w:val="TAL"/>
              <w:rPr>
                <w:rFonts w:cs="Arial"/>
              </w:rPr>
            </w:pPr>
            <w:r>
              <w:rPr>
                <w:rFonts w:cs="Arial"/>
              </w:rPr>
              <w:t>--</w:t>
            </w:r>
          </w:p>
        </w:tc>
        <w:tc>
          <w:tcPr>
            <w:tcW w:w="0" w:type="auto"/>
            <w:tcBorders>
              <w:top w:val="single" w:sz="4" w:space="0" w:color="auto"/>
              <w:left w:val="single" w:sz="4" w:space="0" w:color="auto"/>
              <w:bottom w:val="single" w:sz="4" w:space="0" w:color="auto"/>
              <w:right w:val="single" w:sz="4" w:space="0" w:color="auto"/>
            </w:tcBorders>
          </w:tcPr>
          <w:p w14:paraId="3C6AC073" w14:textId="77777777" w:rsidR="00D06011" w:rsidRDefault="00D06011">
            <w:pPr>
              <w:pStyle w:val="TAL"/>
              <w:rPr>
                <w:rFonts w:cs="Arial"/>
              </w:rPr>
            </w:pPr>
            <w:r>
              <w:rPr>
                <w:rFonts w:cs="Arial"/>
              </w:rPr>
              <w:t xml:space="preserve">Identifies, together with the </w:t>
            </w:r>
            <w:r>
              <w:rPr>
                <w:rFonts w:ascii="Courier New" w:hAnsi="Courier New" w:cs="Courier New"/>
              </w:rPr>
              <w:t>objetClass</w:t>
            </w:r>
            <w:r>
              <w:rPr>
                <w:rFonts w:cs="Arial"/>
              </w:rPr>
              <w:t xml:space="preserve"> parameter, the part of the alarm list that has been rebuilt.</w:t>
            </w:r>
          </w:p>
          <w:p w14:paraId="6665D098" w14:textId="77777777" w:rsidR="00D06011" w:rsidRDefault="00D06011">
            <w:pPr>
              <w:pStyle w:val="TAL"/>
            </w:pPr>
          </w:p>
          <w:p w14:paraId="6B0048BC" w14:textId="77777777" w:rsidR="00D06011" w:rsidRDefault="00D06011">
            <w:pPr>
              <w:pStyle w:val="TAL"/>
            </w:pPr>
            <w:r>
              <w:rPr>
                <w:rFonts w:cs="Arial"/>
              </w:rPr>
              <w:t xml:space="preserve">If this parameter is equal to the instance carried in systemDN, then all </w:t>
            </w:r>
            <w:r>
              <w:rPr>
                <w:rFonts w:ascii="Courier New" w:hAnsi="Courier New"/>
              </w:rPr>
              <w:t>AlarmInformation</w:t>
            </w:r>
            <w:r>
              <w:t xml:space="preserve"> instances in the </w:t>
            </w:r>
            <w:r>
              <w:rPr>
                <w:rFonts w:ascii="Courier New" w:hAnsi="Courier New" w:cs="Courier New"/>
              </w:rPr>
              <w:t>AlarmList</w:t>
            </w:r>
            <w:r>
              <w:t xml:space="preserve"> may have been rebuilt.</w:t>
            </w:r>
          </w:p>
          <w:p w14:paraId="04F33542" w14:textId="77777777" w:rsidR="00D06011" w:rsidRDefault="00D06011">
            <w:pPr>
              <w:pStyle w:val="TAL"/>
              <w:rPr>
                <w:rFonts w:cs="Arial"/>
              </w:rPr>
            </w:pPr>
          </w:p>
          <w:p w14:paraId="014EDA41" w14:textId="77777777" w:rsidR="00D06011" w:rsidRDefault="00D06011">
            <w:pPr>
              <w:pStyle w:val="TAL"/>
              <w:rPr>
                <w:rFonts w:cs="Arial"/>
              </w:rPr>
            </w:pPr>
            <w:r>
              <w:rPr>
                <w:rFonts w:cs="Arial"/>
              </w:rPr>
              <w:t xml:space="preserve">If this parameter is equal to some instance represented by </w:t>
            </w:r>
            <w:r>
              <w:rPr>
                <w:rFonts w:ascii="Courier New" w:hAnsi="Courier New" w:cs="Courier New"/>
              </w:rPr>
              <w:t>MonitoredEntity</w:t>
            </w:r>
            <w:r>
              <w:rPr>
                <w:rFonts w:cs="Arial"/>
              </w:rPr>
              <w:t xml:space="preserve">, then only </w:t>
            </w:r>
            <w:r>
              <w:rPr>
                <w:rFonts w:ascii="Courier New" w:hAnsi="Courier New" w:cs="Courier New"/>
              </w:rPr>
              <w:t>AlarmInformation</w:t>
            </w:r>
            <w:r>
              <w:rPr>
                <w:rFonts w:cs="Arial"/>
              </w:rPr>
              <w:t xml:space="preserve"> related to this instance and its descendants may have been rebuilt</w:t>
            </w:r>
            <w:proofErr w:type="gramStart"/>
            <w:r>
              <w:rPr>
                <w:rFonts w:cs="Arial"/>
              </w:rPr>
              <w:t>..</w:t>
            </w:r>
            <w:proofErr w:type="gramEnd"/>
          </w:p>
        </w:tc>
      </w:tr>
      <w:tr w:rsidR="00D06011" w14:paraId="43365E4E"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BB01155" w14:textId="77777777" w:rsidR="00D06011" w:rsidRDefault="00D06011">
            <w:pPr>
              <w:pStyle w:val="TAL"/>
              <w:rPr>
                <w:rFonts w:cs="Courier New"/>
              </w:rPr>
            </w:pPr>
            <w:r>
              <w:rPr>
                <w:rFonts w:cs="Courier New"/>
              </w:rPr>
              <w:t>notificationId</w:t>
            </w:r>
          </w:p>
        </w:tc>
        <w:tc>
          <w:tcPr>
            <w:tcW w:w="0" w:type="auto"/>
            <w:tcBorders>
              <w:top w:val="single" w:sz="4" w:space="0" w:color="auto"/>
              <w:left w:val="single" w:sz="4" w:space="0" w:color="auto"/>
              <w:bottom w:val="single" w:sz="4" w:space="0" w:color="auto"/>
              <w:right w:val="single" w:sz="4" w:space="0" w:color="auto"/>
            </w:tcBorders>
            <w:hideMark/>
          </w:tcPr>
          <w:p w14:paraId="1C95A633" w14:textId="77777777" w:rsidR="00D06011" w:rsidRDefault="00D06011">
            <w:pPr>
              <w:pStyle w:val="TAL"/>
              <w:jc w:val="center"/>
              <w:rPr>
                <w:rFonts w:cs="Arial"/>
                <w:lang w:eastAsia="zh-CN"/>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3415AE79" w14:textId="77777777" w:rsidR="00D06011" w:rsidRDefault="00D06011">
            <w:pPr>
              <w:pStyle w:val="TAL"/>
              <w:rPr>
                <w:rFonts w:cs="Arial"/>
              </w:rPr>
            </w:pPr>
            <w:r>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3ED3176C" w14:textId="77777777" w:rsidR="00D06011" w:rsidRDefault="00D06011">
            <w:pPr>
              <w:pStyle w:val="TAL"/>
              <w:rPr>
                <w:rFonts w:cs="Arial"/>
              </w:rPr>
            </w:pPr>
            <w:r>
              <w:rPr>
                <w:rFonts w:cs="Arial"/>
              </w:rPr>
              <w:t>--</w:t>
            </w:r>
          </w:p>
        </w:tc>
      </w:tr>
      <w:tr w:rsidR="00D06011" w14:paraId="195C6EC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7CCA889" w14:textId="77777777" w:rsidR="00D06011" w:rsidRDefault="00D06011">
            <w:pPr>
              <w:pStyle w:val="TAL"/>
              <w:rPr>
                <w:rFonts w:cs="Courier New"/>
              </w:rPr>
            </w:pPr>
            <w:r>
              <w:rPr>
                <w:rFonts w:cs="Courier New"/>
              </w:rPr>
              <w:t>notificationType</w:t>
            </w:r>
          </w:p>
        </w:tc>
        <w:tc>
          <w:tcPr>
            <w:tcW w:w="0" w:type="auto"/>
            <w:tcBorders>
              <w:top w:val="single" w:sz="4" w:space="0" w:color="auto"/>
              <w:left w:val="single" w:sz="4" w:space="0" w:color="auto"/>
              <w:bottom w:val="single" w:sz="4" w:space="0" w:color="auto"/>
              <w:right w:val="single" w:sz="4" w:space="0" w:color="auto"/>
            </w:tcBorders>
            <w:hideMark/>
          </w:tcPr>
          <w:p w14:paraId="216A4D37"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0620E85D" w14:textId="77777777" w:rsidR="00D06011" w:rsidRDefault="00D06011">
            <w:pPr>
              <w:pStyle w:val="TAL"/>
              <w:rPr>
                <w:rFonts w:cs="Arial"/>
              </w:rPr>
            </w:pPr>
            <w:r>
              <w:rPr>
                <w:rFonts w:cs="Arial"/>
              </w:rPr>
              <w:t>"notifyAlarmListRebuilt"</w:t>
            </w:r>
          </w:p>
        </w:tc>
        <w:tc>
          <w:tcPr>
            <w:tcW w:w="0" w:type="auto"/>
            <w:tcBorders>
              <w:top w:val="single" w:sz="4" w:space="0" w:color="auto"/>
              <w:left w:val="single" w:sz="4" w:space="0" w:color="auto"/>
              <w:bottom w:val="single" w:sz="4" w:space="0" w:color="auto"/>
              <w:right w:val="single" w:sz="4" w:space="0" w:color="auto"/>
            </w:tcBorders>
          </w:tcPr>
          <w:p w14:paraId="377EDFCC" w14:textId="77777777" w:rsidR="00D06011" w:rsidRDefault="00D06011">
            <w:pPr>
              <w:pStyle w:val="TAL"/>
              <w:rPr>
                <w:rFonts w:cs="Arial"/>
              </w:rPr>
            </w:pPr>
          </w:p>
        </w:tc>
      </w:tr>
      <w:tr w:rsidR="00D06011" w14:paraId="44C69A28"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0A137236" w14:textId="77777777" w:rsidR="00D06011" w:rsidRDefault="00D06011">
            <w:pPr>
              <w:pStyle w:val="TAL"/>
              <w:rPr>
                <w:rFonts w:cs="Courier New"/>
              </w:rPr>
            </w:pPr>
            <w:r>
              <w:rPr>
                <w:rFonts w:cs="Courier New"/>
              </w:rPr>
              <w:t>eventTime</w:t>
            </w:r>
          </w:p>
        </w:tc>
        <w:tc>
          <w:tcPr>
            <w:tcW w:w="0" w:type="auto"/>
            <w:tcBorders>
              <w:top w:val="single" w:sz="4" w:space="0" w:color="auto"/>
              <w:left w:val="single" w:sz="4" w:space="0" w:color="auto"/>
              <w:bottom w:val="single" w:sz="4" w:space="0" w:color="auto"/>
              <w:right w:val="single" w:sz="4" w:space="0" w:color="auto"/>
            </w:tcBorders>
            <w:hideMark/>
          </w:tcPr>
          <w:p w14:paraId="27113CE3" w14:textId="77777777" w:rsidR="00D06011" w:rsidRDefault="00D06011">
            <w:pPr>
              <w:pStyle w:val="TAL"/>
              <w:jc w:val="center"/>
              <w:rPr>
                <w:rFonts w:cs="Arial"/>
                <w:lang w:eastAsia="zh-CN"/>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5B599DF0" w14:textId="77777777" w:rsidR="00D06011" w:rsidRDefault="00D06011">
            <w:pPr>
              <w:pStyle w:val="TAL"/>
              <w:rPr>
                <w:rFonts w:cs="Arial"/>
              </w:rPr>
            </w:pPr>
            <w:r>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180CF959" w14:textId="77777777" w:rsidR="00D06011" w:rsidRDefault="00D06011">
            <w:pPr>
              <w:pStyle w:val="TAL"/>
              <w:rPr>
                <w:rFonts w:cs="Arial"/>
                <w:lang w:eastAsia="zh-CN"/>
              </w:rPr>
            </w:pPr>
            <w:r>
              <w:rPr>
                <w:rFonts w:cs="Arial"/>
              </w:rPr>
              <w:t>The time when the alarm list has been rebuilt</w:t>
            </w:r>
            <w:r>
              <w:rPr>
                <w:rFonts w:cs="Arial"/>
                <w:lang w:eastAsia="zh-CN"/>
              </w:rPr>
              <w:t>.</w:t>
            </w:r>
          </w:p>
        </w:tc>
      </w:tr>
      <w:tr w:rsidR="00D06011" w14:paraId="47BEC37E"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214CDAC" w14:textId="77777777" w:rsidR="00D06011" w:rsidRDefault="00D06011">
            <w:pPr>
              <w:pStyle w:val="TAL"/>
              <w:rPr>
                <w:rFonts w:cs="Courier New"/>
              </w:rPr>
            </w:pPr>
            <w:r>
              <w:rPr>
                <w:rFonts w:cs="Arial"/>
              </w:rPr>
              <w:t>systemDN</w:t>
            </w:r>
            <w:r>
              <w:rPr>
                <w:rFonts w:cs="Arial"/>
              </w:rPr>
              <w:tab/>
            </w:r>
          </w:p>
        </w:tc>
        <w:tc>
          <w:tcPr>
            <w:tcW w:w="0" w:type="auto"/>
            <w:tcBorders>
              <w:top w:val="single" w:sz="4" w:space="0" w:color="auto"/>
              <w:left w:val="single" w:sz="4" w:space="0" w:color="auto"/>
              <w:bottom w:val="single" w:sz="4" w:space="0" w:color="auto"/>
              <w:right w:val="single" w:sz="4" w:space="0" w:color="auto"/>
            </w:tcBorders>
            <w:hideMark/>
          </w:tcPr>
          <w:p w14:paraId="4322EA7E"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2D8AC7A8" w14:textId="77777777" w:rsidR="00D06011" w:rsidRDefault="00D06011">
            <w:pPr>
              <w:pStyle w:val="TAL"/>
              <w:rPr>
                <w:rFonts w:cs="Arial"/>
              </w:rPr>
            </w:pPr>
            <w:r>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401A3061" w14:textId="48016762" w:rsidR="00D06011" w:rsidRDefault="00D06011" w:rsidP="00070A4F">
            <w:pPr>
              <w:pStyle w:val="TAL"/>
              <w:rPr>
                <w:rFonts w:cs="Arial"/>
              </w:rPr>
            </w:pPr>
            <w:r>
              <w:rPr>
                <w:rFonts w:cs="Arial"/>
              </w:rPr>
              <w:t xml:space="preserve">It </w:t>
            </w:r>
            <w:r>
              <w:rPr>
                <w:rFonts w:cs="Arial"/>
                <w:lang w:eastAsia="zh-CN"/>
              </w:rPr>
              <w:t>identifies</w:t>
            </w:r>
            <w:r>
              <w:rPr>
                <w:rFonts w:cs="Arial"/>
              </w:rPr>
              <w:t xml:space="preserve"> the DN of s</w:t>
            </w:r>
            <w:del w:id="327" w:author="Huawei" w:date="2021-02-07T11:47:00Z">
              <w:r w:rsidDel="00070A4F">
                <w:rPr>
                  <w:rFonts w:cs="Arial"/>
                </w:rPr>
                <w:delText>ervice providers</w:delText>
              </w:r>
            </w:del>
            <w:ins w:id="328" w:author="Huawei" w:date="2021-02-07T11:47:00Z">
              <w:r w:rsidR="00070A4F">
                <w:rPr>
                  <w:rFonts w:cs="Arial"/>
                </w:rPr>
                <w:t>MnS producer</w:t>
              </w:r>
            </w:ins>
            <w:r>
              <w:rPr>
                <w:rFonts w:cs="Arial"/>
              </w:rPr>
              <w:t>.</w:t>
            </w:r>
          </w:p>
        </w:tc>
      </w:tr>
      <w:tr w:rsidR="00D06011" w14:paraId="12D01BE0"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C5E92D5" w14:textId="77777777" w:rsidR="00D06011" w:rsidRDefault="00D06011">
            <w:pPr>
              <w:pStyle w:val="TAL"/>
              <w:rPr>
                <w:rFonts w:cs="Courier New"/>
              </w:rPr>
            </w:pPr>
            <w:r>
              <w:rPr>
                <w:rFonts w:cs="Courier New"/>
              </w:rPr>
              <w:t>reason</w:t>
            </w:r>
          </w:p>
        </w:tc>
        <w:tc>
          <w:tcPr>
            <w:tcW w:w="0" w:type="auto"/>
            <w:tcBorders>
              <w:top w:val="single" w:sz="4" w:space="0" w:color="auto"/>
              <w:left w:val="single" w:sz="4" w:space="0" w:color="auto"/>
              <w:bottom w:val="single" w:sz="4" w:space="0" w:color="auto"/>
              <w:right w:val="single" w:sz="4" w:space="0" w:color="auto"/>
            </w:tcBorders>
            <w:hideMark/>
          </w:tcPr>
          <w:p w14:paraId="53340251" w14:textId="77777777" w:rsidR="00D06011" w:rsidRDefault="00D06011">
            <w:pPr>
              <w:pStyle w:val="TAL"/>
              <w:jc w:val="center"/>
              <w:rPr>
                <w:rFonts w:cs="Arial"/>
                <w:lang w:eastAsia="zh-CN"/>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0D49D0E5" w14:textId="77777777" w:rsidR="00D06011" w:rsidRDefault="00D06011">
            <w:pPr>
              <w:pStyle w:val="TAL"/>
              <w:rPr>
                <w:rFonts w:cs="Arial"/>
              </w:rPr>
            </w:pPr>
            <w:r>
              <w:rPr>
                <w:rFonts w:cs="Arial"/>
              </w:rPr>
              <w:t>"</w:t>
            </w:r>
            <w:r>
              <w:rPr>
                <w:rFonts w:cs="Arial"/>
                <w:lang w:eastAsia="zh-CN"/>
              </w:rPr>
              <w:t>System</w:t>
            </w:r>
            <w:r>
              <w:rPr>
                <w:rFonts w:cs="Arial"/>
              </w:rPr>
              <w:t>-NE communication error", "</w:t>
            </w:r>
            <w:r>
              <w:rPr>
                <w:rFonts w:cs="Arial"/>
                <w:lang w:eastAsia="zh-CN"/>
              </w:rPr>
              <w:t>System</w:t>
            </w:r>
            <w:r>
              <w:rPr>
                <w:rFonts w:cs="Arial"/>
              </w:rPr>
              <w:t xml:space="preserve"> restarts", "indeterminate". Other values can be added.</w:t>
            </w:r>
          </w:p>
        </w:tc>
        <w:tc>
          <w:tcPr>
            <w:tcW w:w="0" w:type="auto"/>
            <w:tcBorders>
              <w:top w:val="single" w:sz="4" w:space="0" w:color="auto"/>
              <w:left w:val="single" w:sz="4" w:space="0" w:color="auto"/>
              <w:bottom w:val="single" w:sz="4" w:space="0" w:color="auto"/>
              <w:right w:val="single" w:sz="4" w:space="0" w:color="auto"/>
            </w:tcBorders>
            <w:hideMark/>
          </w:tcPr>
          <w:p w14:paraId="63DF9125" w14:textId="77777777" w:rsidR="00D06011" w:rsidRDefault="00D06011">
            <w:pPr>
              <w:pStyle w:val="TAL"/>
              <w:rPr>
                <w:rFonts w:cs="Arial"/>
              </w:rPr>
            </w:pPr>
            <w:r>
              <w:rPr>
                <w:rFonts w:cs="Arial"/>
              </w:rPr>
              <w:t xml:space="preserve">The reason why the </w:t>
            </w:r>
            <w:r>
              <w:rPr>
                <w:rFonts w:cs="Arial"/>
                <w:lang w:eastAsia="zh-CN"/>
              </w:rPr>
              <w:t>system</w:t>
            </w:r>
            <w:r>
              <w:rPr>
                <w:rFonts w:cs="Arial"/>
              </w:rPr>
              <w:t xml:space="preserve"> has rebuilt the AlarmList. This may carry different reasons than that carried by the immediate previous notifyPotentialFaultyAlarmList.</w:t>
            </w:r>
          </w:p>
        </w:tc>
      </w:tr>
      <w:tr w:rsidR="00D06011" w14:paraId="7D7B35AF"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4CA1546" w14:textId="77777777" w:rsidR="00D06011" w:rsidRDefault="00D06011">
            <w:pPr>
              <w:pStyle w:val="TAL"/>
              <w:rPr>
                <w:rFonts w:ascii="Courier New" w:hAnsi="Courier New" w:cs="Courier New"/>
              </w:rPr>
            </w:pPr>
            <w:r>
              <w:rPr>
                <w:rFonts w:cs="Arial"/>
              </w:rPr>
              <w:t>alarmListAlignmentRequirement</w:t>
            </w:r>
          </w:p>
        </w:tc>
        <w:tc>
          <w:tcPr>
            <w:tcW w:w="0" w:type="auto"/>
            <w:tcBorders>
              <w:top w:val="single" w:sz="4" w:space="0" w:color="auto"/>
              <w:left w:val="single" w:sz="4" w:space="0" w:color="auto"/>
              <w:bottom w:val="single" w:sz="4" w:space="0" w:color="auto"/>
              <w:right w:val="single" w:sz="4" w:space="0" w:color="auto"/>
            </w:tcBorders>
            <w:hideMark/>
          </w:tcPr>
          <w:p w14:paraId="679F0168" w14:textId="77777777" w:rsidR="00D06011" w:rsidRDefault="00D06011">
            <w:pPr>
              <w:pStyle w:val="TAL"/>
              <w:jc w:val="center"/>
              <w:rPr>
                <w:rFonts w:cs="Arial"/>
              </w:rPr>
            </w:pPr>
            <w:r>
              <w:rPr>
                <w:rFonts w:cs="Arial"/>
                <w:lang w:eastAsia="zh-CN"/>
              </w:rPr>
              <w:t>O</w:t>
            </w:r>
          </w:p>
        </w:tc>
        <w:tc>
          <w:tcPr>
            <w:tcW w:w="0" w:type="auto"/>
            <w:tcBorders>
              <w:top w:val="single" w:sz="4" w:space="0" w:color="auto"/>
              <w:left w:val="single" w:sz="4" w:space="0" w:color="auto"/>
              <w:bottom w:val="single" w:sz="4" w:space="0" w:color="auto"/>
              <w:right w:val="single" w:sz="4" w:space="0" w:color="auto"/>
            </w:tcBorders>
            <w:hideMark/>
          </w:tcPr>
          <w:p w14:paraId="5A05F0F6" w14:textId="77777777" w:rsidR="00D06011" w:rsidRDefault="00D06011">
            <w:pPr>
              <w:pStyle w:val="TAL"/>
              <w:rPr>
                <w:rFonts w:cs="Arial"/>
              </w:rPr>
            </w:pPr>
            <w:r>
              <w:rPr>
                <w:rFonts w:cs="Arial"/>
              </w:rPr>
              <w:t>"</w:t>
            </w:r>
            <w:proofErr w:type="gramStart"/>
            <w:r>
              <w:rPr>
                <w:rFonts w:cs="Arial"/>
              </w:rPr>
              <w:t>alignmentRequired</w:t>
            </w:r>
            <w:proofErr w:type="gramEnd"/>
            <w:r>
              <w:rPr>
                <w:rFonts w:cs="Arial"/>
              </w:rPr>
              <w:t>", "alignmentNotRequired"</w:t>
            </w:r>
            <w:r>
              <w:rPr>
                <w:rFonts w:cs="Arial"/>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30F9E2B6" w14:textId="77777777" w:rsidR="00D06011" w:rsidRDefault="00D06011">
            <w:pPr>
              <w:pStyle w:val="TAL"/>
              <w:rPr>
                <w:rFonts w:cs="Arial"/>
              </w:rPr>
            </w:pPr>
            <w:r>
              <w:rPr>
                <w:rFonts w:cs="Arial"/>
              </w:rPr>
              <w:t>It carries an enumeration of "alignmentRequired" and "alignmentNotRequired"</w:t>
            </w:r>
            <w:r>
              <w:rPr>
                <w:rFonts w:cs="Arial"/>
                <w:lang w:eastAsia="zh-CN"/>
              </w:rPr>
              <w:t>.</w:t>
            </w:r>
          </w:p>
        </w:tc>
      </w:tr>
    </w:tbl>
    <w:p w14:paraId="7AC7650B" w14:textId="77777777" w:rsidR="00D06011" w:rsidRDefault="00D06011" w:rsidP="00D06011">
      <w:pPr>
        <w:rPr>
          <w:rFonts w:eastAsia="Times New Roman"/>
        </w:rPr>
      </w:pPr>
    </w:p>
    <w:p w14:paraId="4E7C5B8B" w14:textId="77777777" w:rsidR="00D06011" w:rsidRDefault="00D06011" w:rsidP="00D06011">
      <w:pPr>
        <w:pStyle w:val="6"/>
      </w:pPr>
      <w:bookmarkStart w:id="329" w:name="_Toc58503333"/>
      <w:bookmarkStart w:id="330" w:name="_Toc55227621"/>
      <w:bookmarkStart w:id="331" w:name="_Toc52356051"/>
      <w:bookmarkStart w:id="332" w:name="_Toc51580788"/>
      <w:bookmarkStart w:id="333" w:name="_Toc44001189"/>
      <w:bookmarkStart w:id="334" w:name="_Toc35856333"/>
      <w:bookmarkStart w:id="335" w:name="_Toc26975460"/>
      <w:bookmarkStart w:id="336" w:name="_Toc20494437"/>
      <w:r>
        <w:t>11.2.1.1.6.3</w:t>
      </w:r>
      <w:r>
        <w:tab/>
        <w:t>Triggering event</w:t>
      </w:r>
      <w:bookmarkEnd w:id="329"/>
      <w:bookmarkEnd w:id="330"/>
      <w:bookmarkEnd w:id="331"/>
      <w:bookmarkEnd w:id="332"/>
      <w:bookmarkEnd w:id="333"/>
      <w:bookmarkEnd w:id="334"/>
      <w:bookmarkEnd w:id="335"/>
      <w:bookmarkEnd w:id="336"/>
    </w:p>
    <w:p w14:paraId="13D0C9C7" w14:textId="77777777" w:rsidR="00D06011" w:rsidRDefault="00D06011" w:rsidP="00D06011">
      <w:pPr>
        <w:pStyle w:val="7"/>
        <w:rPr>
          <w:lang w:eastAsia="zh-CN"/>
        </w:rPr>
      </w:pPr>
      <w:bookmarkStart w:id="337" w:name="_Toc58503334"/>
      <w:bookmarkStart w:id="338" w:name="_Toc55227622"/>
      <w:bookmarkStart w:id="339" w:name="_Toc52356052"/>
      <w:bookmarkStart w:id="340" w:name="_Toc51580789"/>
      <w:bookmarkStart w:id="341" w:name="_Toc44001190"/>
      <w:bookmarkStart w:id="342" w:name="_Toc35856334"/>
      <w:bookmarkStart w:id="343" w:name="_Toc26975461"/>
      <w:bookmarkStart w:id="344" w:name="_Toc20494438"/>
      <w:r>
        <w:t>11.2</w:t>
      </w:r>
      <w:r>
        <w:rPr>
          <w:lang w:eastAsia="zh-CN"/>
        </w:rPr>
        <w:t>.1.1.6.3.1</w:t>
      </w:r>
      <w:r>
        <w:rPr>
          <w:lang w:eastAsia="zh-CN"/>
        </w:rPr>
        <w:tab/>
      </w:r>
      <w:r>
        <w:t>From-state</w:t>
      </w:r>
      <w:bookmarkEnd w:id="337"/>
      <w:bookmarkEnd w:id="338"/>
      <w:bookmarkEnd w:id="339"/>
      <w:bookmarkEnd w:id="340"/>
      <w:bookmarkEnd w:id="341"/>
      <w:bookmarkEnd w:id="342"/>
      <w:bookmarkEnd w:id="343"/>
      <w:bookmarkEnd w:id="344"/>
    </w:p>
    <w:p w14:paraId="4BD98872" w14:textId="77777777" w:rsidR="00D06011" w:rsidRDefault="00D06011" w:rsidP="00D06011">
      <w:pPr>
        <w:keepNext/>
      </w:pPr>
      <w:proofErr w:type="gramStart"/>
      <w:r>
        <w:rPr>
          <w:rFonts w:ascii="Courier New" w:hAnsi="Courier New"/>
        </w:rPr>
        <w:t>alarmListRebuilt_0</w:t>
      </w:r>
      <w:proofErr w:type="gramEnd"/>
      <w:r>
        <w:rPr>
          <w:rFonts w:ascii="Courier New" w:hAnsi="Courier New"/>
        </w:rPr>
        <w:t xml:space="preserve"> OR alarmListRebuilt_1.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81"/>
        <w:gridCol w:w="7548"/>
      </w:tblGrid>
      <w:tr w:rsidR="00D06011" w14:paraId="7BF8234F"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3545D3F" w14:textId="77777777" w:rsidR="00D06011" w:rsidRDefault="00D06011">
            <w:pPr>
              <w:pStyle w:val="TAH"/>
            </w:pPr>
            <w:r>
              <w:t>Assertion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068A1FF1" w14:textId="77777777" w:rsidR="00D06011" w:rsidRDefault="00D06011">
            <w:pPr>
              <w:pStyle w:val="TAH"/>
            </w:pPr>
            <w:r>
              <w:t>Definition</w:t>
            </w:r>
          </w:p>
        </w:tc>
      </w:tr>
      <w:tr w:rsidR="00D06011" w14:paraId="0845C0EC"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96F87D4" w14:textId="77777777" w:rsidR="00D06011" w:rsidRDefault="00D06011">
            <w:pPr>
              <w:pStyle w:val="TAL"/>
              <w:rPr>
                <w:rFonts w:ascii="Courier New" w:hAnsi="Courier New" w:cs="Courier New"/>
              </w:rPr>
            </w:pPr>
            <w:r>
              <w:rPr>
                <w:rFonts w:ascii="Courier New" w:hAnsi="Courier New" w:cs="Courier New"/>
              </w:rPr>
              <w:t>alarmListRebuilt_0</w:t>
            </w:r>
          </w:p>
        </w:tc>
        <w:tc>
          <w:tcPr>
            <w:tcW w:w="0" w:type="auto"/>
            <w:tcBorders>
              <w:top w:val="single" w:sz="4" w:space="0" w:color="auto"/>
              <w:left w:val="single" w:sz="4" w:space="0" w:color="auto"/>
              <w:bottom w:val="single" w:sz="4" w:space="0" w:color="auto"/>
              <w:right w:val="single" w:sz="4" w:space="0" w:color="auto"/>
            </w:tcBorders>
            <w:hideMark/>
          </w:tcPr>
          <w:p w14:paraId="46BAD337" w14:textId="095BADD6" w:rsidR="00D06011" w:rsidRDefault="00D06011">
            <w:pPr>
              <w:pStyle w:val="TAL"/>
              <w:rPr>
                <w:rFonts w:cs="Arial"/>
              </w:rPr>
            </w:pPr>
            <w:del w:id="345" w:author="Huawei" w:date="2021-02-07T11:47:00Z">
              <w:r w:rsidDel="00070A4F">
                <w:rPr>
                  <w:rFonts w:cs="Arial"/>
                  <w:lang w:eastAsia="zh-CN"/>
                </w:rPr>
                <w:delText>Provider</w:delText>
              </w:r>
              <w:r w:rsidDel="00070A4F">
                <w:rPr>
                  <w:rFonts w:cs="Arial"/>
                </w:rPr>
                <w:delText xml:space="preserve"> </w:delText>
              </w:r>
            </w:del>
            <w:ins w:id="346" w:author="Huawei" w:date="2021-02-07T11:47:00Z">
              <w:r w:rsidR="00070A4F">
                <w:rPr>
                  <w:rFonts w:cs="Arial"/>
                  <w:lang w:eastAsia="zh-CN"/>
                </w:rPr>
                <w:t>MnS producer</w:t>
              </w:r>
              <w:r w:rsidR="00070A4F">
                <w:rPr>
                  <w:rFonts w:cs="Arial"/>
                </w:rPr>
                <w:t xml:space="preserve"> </w:t>
              </w:r>
            </w:ins>
            <w:r>
              <w:rPr>
                <w:rFonts w:cs="Arial"/>
              </w:rPr>
              <w:t>has cold-started, initialized, re-initialized or rebooted and it has initiated procedure to rebuild its AlarmList.</w:t>
            </w:r>
          </w:p>
        </w:tc>
      </w:tr>
      <w:tr w:rsidR="00D06011" w14:paraId="780CCB7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706CC56" w14:textId="77777777" w:rsidR="00D06011" w:rsidRDefault="00D06011">
            <w:pPr>
              <w:pStyle w:val="TAL"/>
              <w:rPr>
                <w:rFonts w:ascii="Courier New" w:hAnsi="Courier New" w:cs="Courier New"/>
              </w:rPr>
            </w:pPr>
            <w:r>
              <w:rPr>
                <w:rFonts w:ascii="Courier New" w:hAnsi="Courier New" w:cs="Courier New"/>
              </w:rPr>
              <w:t>alarmListRebuilt_1</w:t>
            </w:r>
          </w:p>
        </w:tc>
        <w:tc>
          <w:tcPr>
            <w:tcW w:w="0" w:type="auto"/>
            <w:tcBorders>
              <w:top w:val="single" w:sz="4" w:space="0" w:color="auto"/>
              <w:left w:val="single" w:sz="4" w:space="0" w:color="auto"/>
              <w:bottom w:val="single" w:sz="4" w:space="0" w:color="auto"/>
              <w:right w:val="single" w:sz="4" w:space="0" w:color="auto"/>
            </w:tcBorders>
            <w:hideMark/>
          </w:tcPr>
          <w:p w14:paraId="5AD9FEB2" w14:textId="78A35D3E" w:rsidR="00D06011" w:rsidRDefault="00D06011" w:rsidP="00070A4F">
            <w:pPr>
              <w:pStyle w:val="TAL"/>
              <w:rPr>
                <w:rFonts w:cs="Arial"/>
              </w:rPr>
            </w:pPr>
            <w:del w:id="347" w:author="Huawei" w:date="2021-02-07T11:47:00Z">
              <w:r w:rsidDel="00070A4F">
                <w:rPr>
                  <w:rFonts w:cs="Arial"/>
                  <w:lang w:eastAsia="zh-CN"/>
                </w:rPr>
                <w:delText>Provider</w:delText>
              </w:r>
              <w:r w:rsidDel="00070A4F">
                <w:rPr>
                  <w:rFonts w:cs="Arial"/>
                </w:rPr>
                <w:delText xml:space="preserve"> </w:delText>
              </w:r>
            </w:del>
            <w:ins w:id="348" w:author="Huawei" w:date="2021-02-07T11:47:00Z">
              <w:r w:rsidR="00070A4F">
                <w:rPr>
                  <w:rFonts w:cs="Arial"/>
                  <w:lang w:eastAsia="zh-CN"/>
                </w:rPr>
                <w:t>MnS producer</w:t>
              </w:r>
              <w:r w:rsidR="00070A4F">
                <w:rPr>
                  <w:rFonts w:cs="Arial"/>
                </w:rPr>
                <w:t xml:space="preserve"> </w:t>
              </w:r>
            </w:ins>
            <w:r>
              <w:rPr>
                <w:rFonts w:cs="Arial"/>
              </w:rPr>
              <w:t>loses confidence in part or whole of its AlarmList.</w:t>
            </w:r>
            <w:del w:id="349" w:author="Huawei" w:date="2021-02-07T11:47:00Z">
              <w:r w:rsidDel="00070A4F">
                <w:rPr>
                  <w:rFonts w:cs="Arial"/>
                </w:rPr>
                <w:delText xml:space="preserve"> </w:delText>
              </w:r>
              <w:r w:rsidDel="00070A4F">
                <w:rPr>
                  <w:rFonts w:cs="Arial"/>
                  <w:lang w:eastAsia="zh-CN"/>
                </w:rPr>
                <w:delText>Provider</w:delText>
              </w:r>
            </w:del>
            <w:ins w:id="350" w:author="Huawei" w:date="2021-02-07T11:47:00Z">
              <w:r w:rsidR="00070A4F">
                <w:rPr>
                  <w:rFonts w:cs="Arial"/>
                  <w:lang w:eastAsia="zh-CN"/>
                </w:rPr>
                <w:t xml:space="preserve"> MnS producer</w:t>
              </w:r>
            </w:ins>
            <w:r>
              <w:rPr>
                <w:rFonts w:cs="Arial"/>
              </w:rPr>
              <w:t xml:space="preserve"> has initiated procedure to repair its AlarmList.</w:t>
            </w:r>
          </w:p>
        </w:tc>
      </w:tr>
    </w:tbl>
    <w:p w14:paraId="1DE60459" w14:textId="77777777" w:rsidR="00D06011" w:rsidRDefault="00D06011" w:rsidP="00D06011">
      <w:pPr>
        <w:pStyle w:val="7"/>
        <w:rPr>
          <w:rFonts w:eastAsia="Times New Roman"/>
          <w:lang w:eastAsia="zh-CN"/>
        </w:rPr>
      </w:pPr>
      <w:bookmarkStart w:id="351" w:name="_Toc58503335"/>
      <w:bookmarkStart w:id="352" w:name="_Toc55227623"/>
      <w:bookmarkStart w:id="353" w:name="_Toc52356053"/>
      <w:bookmarkStart w:id="354" w:name="_Toc51580790"/>
      <w:bookmarkStart w:id="355" w:name="_Toc44001191"/>
      <w:bookmarkStart w:id="356" w:name="_Toc35856335"/>
      <w:bookmarkStart w:id="357" w:name="_Toc26975462"/>
      <w:bookmarkStart w:id="358" w:name="_Toc20494439"/>
      <w:r>
        <w:t>11.2</w:t>
      </w:r>
      <w:r>
        <w:rPr>
          <w:lang w:eastAsia="zh-CN"/>
        </w:rPr>
        <w:t>.1.1.6.3.2</w:t>
      </w:r>
      <w:r>
        <w:rPr>
          <w:lang w:eastAsia="zh-CN"/>
        </w:rPr>
        <w:tab/>
      </w:r>
      <w:r>
        <w:t>To-state</w:t>
      </w:r>
      <w:bookmarkEnd w:id="351"/>
      <w:bookmarkEnd w:id="352"/>
      <w:bookmarkEnd w:id="353"/>
      <w:bookmarkEnd w:id="354"/>
      <w:bookmarkEnd w:id="355"/>
      <w:bookmarkEnd w:id="356"/>
      <w:bookmarkEnd w:id="357"/>
      <w:bookmarkEnd w:id="358"/>
    </w:p>
    <w:p w14:paraId="1C4190B1" w14:textId="77777777" w:rsidR="00D06011" w:rsidRDefault="00D06011" w:rsidP="00D06011">
      <w:r>
        <w:rPr>
          <w:rFonts w:ascii="Courier New" w:hAnsi="Courier New"/>
        </w:rPr>
        <w:t>alarmListRebuilt_2.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98"/>
        <w:gridCol w:w="6956"/>
      </w:tblGrid>
      <w:tr w:rsidR="00D06011" w14:paraId="327A5BBE" w14:textId="77777777" w:rsidTr="00D06011">
        <w:trPr>
          <w:jc w:val="center"/>
        </w:trPr>
        <w:tc>
          <w:tcPr>
            <w:tcW w:w="2898" w:type="dxa"/>
            <w:tcBorders>
              <w:top w:val="single" w:sz="4" w:space="0" w:color="auto"/>
              <w:left w:val="single" w:sz="4" w:space="0" w:color="auto"/>
              <w:bottom w:val="single" w:sz="4" w:space="0" w:color="auto"/>
              <w:right w:val="single" w:sz="4" w:space="0" w:color="auto"/>
            </w:tcBorders>
            <w:shd w:val="clear" w:color="auto" w:fill="D9D9D9"/>
            <w:hideMark/>
          </w:tcPr>
          <w:p w14:paraId="1A589F49" w14:textId="77777777" w:rsidR="00D06011" w:rsidRDefault="00D06011">
            <w:pPr>
              <w:pStyle w:val="TAH"/>
            </w:pPr>
            <w:r>
              <w:t>Assertion Name</w:t>
            </w:r>
          </w:p>
        </w:tc>
        <w:tc>
          <w:tcPr>
            <w:tcW w:w="6956" w:type="dxa"/>
            <w:tcBorders>
              <w:top w:val="single" w:sz="4" w:space="0" w:color="auto"/>
              <w:left w:val="single" w:sz="4" w:space="0" w:color="auto"/>
              <w:bottom w:val="single" w:sz="4" w:space="0" w:color="auto"/>
              <w:right w:val="single" w:sz="4" w:space="0" w:color="auto"/>
            </w:tcBorders>
            <w:shd w:val="clear" w:color="auto" w:fill="D9D9D9"/>
            <w:hideMark/>
          </w:tcPr>
          <w:p w14:paraId="54E363D9" w14:textId="77777777" w:rsidR="00D06011" w:rsidRDefault="00D06011">
            <w:pPr>
              <w:pStyle w:val="TAH"/>
            </w:pPr>
            <w:r>
              <w:t>Definition</w:t>
            </w:r>
          </w:p>
        </w:tc>
      </w:tr>
      <w:tr w:rsidR="00D06011" w14:paraId="1D68A863" w14:textId="77777777" w:rsidTr="00D06011">
        <w:trPr>
          <w:jc w:val="center"/>
        </w:trPr>
        <w:tc>
          <w:tcPr>
            <w:tcW w:w="2898" w:type="dxa"/>
            <w:tcBorders>
              <w:top w:val="single" w:sz="4" w:space="0" w:color="auto"/>
              <w:left w:val="single" w:sz="4" w:space="0" w:color="auto"/>
              <w:bottom w:val="single" w:sz="4" w:space="0" w:color="auto"/>
              <w:right w:val="single" w:sz="4" w:space="0" w:color="auto"/>
            </w:tcBorders>
            <w:hideMark/>
          </w:tcPr>
          <w:p w14:paraId="1B1E4EAF" w14:textId="77777777" w:rsidR="00D06011" w:rsidRDefault="00D06011">
            <w:pPr>
              <w:pStyle w:val="TAL"/>
              <w:rPr>
                <w:rFonts w:ascii="Courier New" w:hAnsi="Courier New" w:cs="Courier New"/>
              </w:rPr>
            </w:pPr>
            <w:r>
              <w:rPr>
                <w:rFonts w:ascii="Courier New" w:hAnsi="Courier New" w:cs="Courier New"/>
              </w:rPr>
              <w:t>alarmListRebuilt_2</w:t>
            </w:r>
          </w:p>
        </w:tc>
        <w:tc>
          <w:tcPr>
            <w:tcW w:w="6956" w:type="dxa"/>
            <w:tcBorders>
              <w:top w:val="single" w:sz="4" w:space="0" w:color="auto"/>
              <w:left w:val="single" w:sz="4" w:space="0" w:color="auto"/>
              <w:bottom w:val="single" w:sz="4" w:space="0" w:color="auto"/>
              <w:right w:val="single" w:sz="4" w:space="0" w:color="auto"/>
            </w:tcBorders>
            <w:hideMark/>
          </w:tcPr>
          <w:p w14:paraId="74BD4E10" w14:textId="1169AEEB" w:rsidR="00D06011" w:rsidRDefault="00D06011">
            <w:pPr>
              <w:pStyle w:val="TAL"/>
              <w:rPr>
                <w:lang w:eastAsia="zh-CN"/>
              </w:rPr>
            </w:pPr>
            <w:del w:id="359" w:author="Huawei" w:date="2021-02-07T11:47:00Z">
              <w:r w:rsidDel="00070A4F">
                <w:rPr>
                  <w:lang w:eastAsia="zh-CN"/>
                </w:rPr>
                <w:delText xml:space="preserve">Provider </w:delText>
              </w:r>
            </w:del>
            <w:ins w:id="360" w:author="Huawei" w:date="2021-02-07T11:47:00Z">
              <w:r w:rsidR="00070A4F">
                <w:rPr>
                  <w:lang w:eastAsia="zh-CN"/>
                </w:rPr>
                <w:t xml:space="preserve">MnS producer </w:t>
              </w:r>
            </w:ins>
            <w:r>
              <w:t>rebuild</w:t>
            </w:r>
            <w:r>
              <w:rPr>
                <w:lang w:eastAsia="zh-CN"/>
              </w:rPr>
              <w:t>s</w:t>
            </w:r>
            <w:r>
              <w:t xml:space="preserve"> the whole or part of AlarmList. </w:t>
            </w:r>
          </w:p>
        </w:tc>
      </w:tr>
    </w:tbl>
    <w:p w14:paraId="53109915" w14:textId="77777777" w:rsidR="00D06011" w:rsidRDefault="00D06011" w:rsidP="00D06011">
      <w:pPr>
        <w:rPr>
          <w:rFonts w:eastAsia="Times New Roman"/>
        </w:rPr>
      </w:pPr>
    </w:p>
    <w:p w14:paraId="3ECDA088" w14:textId="77777777" w:rsidR="00D06011" w:rsidRDefault="00D06011" w:rsidP="00D06011">
      <w:pPr>
        <w:pStyle w:val="5"/>
      </w:pPr>
      <w:bookmarkStart w:id="361" w:name="_Toc58503336"/>
      <w:bookmarkStart w:id="362" w:name="_Toc55227624"/>
      <w:bookmarkStart w:id="363" w:name="_Toc52356054"/>
      <w:bookmarkStart w:id="364" w:name="_Toc51580791"/>
      <w:bookmarkStart w:id="365" w:name="_Toc44001192"/>
      <w:bookmarkStart w:id="366" w:name="_Toc35856336"/>
      <w:bookmarkStart w:id="367" w:name="_Toc26975463"/>
      <w:bookmarkStart w:id="368" w:name="_Toc20494440"/>
      <w:r>
        <w:lastRenderedPageBreak/>
        <w:t>11.2.1.1.7</w:t>
      </w:r>
      <w:r>
        <w:tab/>
      </w:r>
      <w:proofErr w:type="gramStart"/>
      <w:r>
        <w:rPr>
          <w:rFonts w:ascii="Courier New" w:hAnsi="Courier New" w:cs="Courier New"/>
        </w:rPr>
        <w:t>notifyCorrelatedNotificationChanged</w:t>
      </w:r>
      <w:bookmarkEnd w:id="361"/>
      <w:bookmarkEnd w:id="362"/>
      <w:bookmarkEnd w:id="363"/>
      <w:bookmarkEnd w:id="364"/>
      <w:bookmarkEnd w:id="365"/>
      <w:bookmarkEnd w:id="366"/>
      <w:bookmarkEnd w:id="367"/>
      <w:bookmarkEnd w:id="368"/>
      <w:proofErr w:type="gramEnd"/>
    </w:p>
    <w:p w14:paraId="71945C71" w14:textId="77777777" w:rsidR="00D06011" w:rsidRDefault="00D06011" w:rsidP="00D06011">
      <w:pPr>
        <w:pStyle w:val="6"/>
      </w:pPr>
      <w:bookmarkStart w:id="369" w:name="_Toc58503337"/>
      <w:bookmarkStart w:id="370" w:name="_Toc55227625"/>
      <w:bookmarkStart w:id="371" w:name="_Toc52356055"/>
      <w:bookmarkStart w:id="372" w:name="_Toc51580792"/>
      <w:bookmarkStart w:id="373" w:name="_Toc44001193"/>
      <w:bookmarkStart w:id="374" w:name="_Toc35856337"/>
      <w:bookmarkStart w:id="375" w:name="_Toc26975464"/>
      <w:bookmarkStart w:id="376" w:name="_Toc20494441"/>
      <w:r>
        <w:t>11.2.1.1.7.1</w:t>
      </w:r>
      <w:r>
        <w:tab/>
        <w:t>Definition</w:t>
      </w:r>
      <w:bookmarkEnd w:id="369"/>
      <w:bookmarkEnd w:id="370"/>
      <w:bookmarkEnd w:id="371"/>
      <w:bookmarkEnd w:id="372"/>
      <w:bookmarkEnd w:id="373"/>
      <w:bookmarkEnd w:id="374"/>
      <w:bookmarkEnd w:id="375"/>
      <w:bookmarkEnd w:id="376"/>
    </w:p>
    <w:p w14:paraId="63AB4F7D" w14:textId="77777777" w:rsidR="00D06011" w:rsidRDefault="00D06011" w:rsidP="00D06011">
      <w:r>
        <w:t xml:space="preserve">This notification is generated by the MnS producer when the set of </w:t>
      </w:r>
      <w:r>
        <w:rPr>
          <w:rFonts w:ascii="Courier New" w:hAnsi="Courier New" w:cs="Courier New"/>
          <w:lang w:eastAsia="zh-CN"/>
        </w:rPr>
        <w:t>CorrelatedNotification</w:t>
      </w:r>
      <w:r>
        <w:t xml:space="preserve"> is created, updated or deleted.</w:t>
      </w:r>
    </w:p>
    <w:p w14:paraId="3E1552BD" w14:textId="77777777" w:rsidR="00D06011" w:rsidRDefault="00D06011" w:rsidP="00D06011">
      <w:pPr>
        <w:pStyle w:val="6"/>
      </w:pPr>
      <w:bookmarkStart w:id="377" w:name="_Toc35856338"/>
      <w:bookmarkStart w:id="378" w:name="_Toc26975465"/>
      <w:bookmarkStart w:id="379" w:name="_Toc20494442"/>
      <w:bookmarkStart w:id="380" w:name="_Toc58503338"/>
      <w:bookmarkStart w:id="381" w:name="_Toc55227626"/>
      <w:bookmarkStart w:id="382" w:name="_Toc52356056"/>
      <w:bookmarkStart w:id="383" w:name="_Toc51580793"/>
      <w:bookmarkStart w:id="384" w:name="_Toc44001194"/>
      <w:r>
        <w:t>11.2.1.1.7.2</w:t>
      </w:r>
      <w:r>
        <w:tab/>
        <w:t xml:space="preserve">Input </w:t>
      </w:r>
      <w:bookmarkEnd w:id="377"/>
      <w:bookmarkEnd w:id="378"/>
      <w:bookmarkEnd w:id="379"/>
      <w:r>
        <w:t>parameters</w:t>
      </w:r>
      <w:bookmarkEnd w:id="380"/>
      <w:bookmarkEnd w:id="381"/>
      <w:bookmarkEnd w:id="382"/>
      <w:bookmarkEnd w:id="383"/>
      <w:bookmarkEnd w:id="3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41"/>
        <w:gridCol w:w="206"/>
        <w:gridCol w:w="4014"/>
        <w:gridCol w:w="2868"/>
      </w:tblGrid>
      <w:tr w:rsidR="00D06011" w14:paraId="6B8B6F27"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313FED1"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41236FD1" w14:textId="77777777" w:rsidR="00D06011" w:rsidRDefault="00D06011">
            <w:pPr>
              <w:pStyle w:val="TAH"/>
            </w:pPr>
            <w:r>
              <w:t>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0785813E" w14:textId="77777777" w:rsidR="00D06011" w:rsidRDefault="00D06011">
            <w:pPr>
              <w:pStyle w:val="TAH"/>
            </w:pPr>
            <w:r>
              <w:t>Matching Information/ Information Type / Legal Values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7BBD29C" w14:textId="77777777" w:rsidR="00D06011" w:rsidRDefault="00D06011">
            <w:pPr>
              <w:pStyle w:val="TAH"/>
            </w:pPr>
            <w:r>
              <w:t>Comment</w:t>
            </w:r>
          </w:p>
        </w:tc>
      </w:tr>
      <w:tr w:rsidR="00D06011" w14:paraId="44B3546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F342C1E" w14:textId="77777777" w:rsidR="00D06011" w:rsidRDefault="00D06011">
            <w:pPr>
              <w:pStyle w:val="TAL"/>
              <w:rPr>
                <w:rFonts w:ascii="Courier New" w:hAnsi="Courier New" w:cs="Courier New"/>
              </w:rPr>
            </w:pPr>
            <w:r>
              <w:rPr>
                <w:rFonts w:ascii="Courier New" w:hAnsi="Courier New" w:cs="Courier New"/>
              </w:rPr>
              <w:t>objectClass</w:t>
            </w:r>
          </w:p>
        </w:tc>
        <w:tc>
          <w:tcPr>
            <w:tcW w:w="0" w:type="auto"/>
            <w:tcBorders>
              <w:top w:val="single" w:sz="4" w:space="0" w:color="auto"/>
              <w:left w:val="single" w:sz="4" w:space="0" w:color="auto"/>
              <w:bottom w:val="single" w:sz="4" w:space="0" w:color="auto"/>
              <w:right w:val="single" w:sz="4" w:space="0" w:color="auto"/>
            </w:tcBorders>
            <w:hideMark/>
          </w:tcPr>
          <w:p w14:paraId="6F8D6BF6"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tcPr>
          <w:p w14:paraId="1F73C03E" w14:textId="77777777" w:rsidR="00D06011" w:rsidRDefault="00D06011">
            <w:pPr>
              <w:pStyle w:val="TAL"/>
              <w:rPr>
                <w:rFonts w:cs="Arial"/>
              </w:rPr>
            </w:pPr>
            <w:r>
              <w:rPr>
                <w:rFonts w:cs="Arial"/>
              </w:rPr>
              <w:t xml:space="preserve">MonitoredEntity.objectClass </w:t>
            </w:r>
          </w:p>
          <w:p w14:paraId="36A2D860" w14:textId="77777777" w:rsidR="00D06011" w:rsidRDefault="00D06011">
            <w:pPr>
              <w:pStyle w:val="TAL"/>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2053AA27" w14:textId="77777777" w:rsidR="00D06011" w:rsidRDefault="00D06011">
            <w:pPr>
              <w:pStyle w:val="TAL"/>
              <w:rPr>
                <w:rFonts w:cs="Arial"/>
              </w:rPr>
            </w:pPr>
            <w:r>
              <w:rPr>
                <w:rFonts w:cs="Arial"/>
              </w:rPr>
              <w:t xml:space="preserve">The MonitoredEntity is identified by the relation-AlarmedObject-AlarmInformation. </w:t>
            </w:r>
          </w:p>
        </w:tc>
      </w:tr>
      <w:tr w:rsidR="00D06011" w14:paraId="28703B4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EB938FA" w14:textId="77777777" w:rsidR="00D06011" w:rsidRDefault="00D06011">
            <w:pPr>
              <w:pStyle w:val="TAL"/>
              <w:rPr>
                <w:rFonts w:ascii="Courier New" w:hAnsi="Courier New" w:cs="Courier New"/>
              </w:rPr>
            </w:pPr>
            <w:r>
              <w:rPr>
                <w:rFonts w:ascii="Courier New" w:hAnsi="Courier New" w:cs="Courier New"/>
              </w:rPr>
              <w:t>objectInstance</w:t>
            </w:r>
          </w:p>
        </w:tc>
        <w:tc>
          <w:tcPr>
            <w:tcW w:w="0" w:type="auto"/>
            <w:tcBorders>
              <w:top w:val="single" w:sz="4" w:space="0" w:color="auto"/>
              <w:left w:val="single" w:sz="4" w:space="0" w:color="auto"/>
              <w:bottom w:val="single" w:sz="4" w:space="0" w:color="auto"/>
              <w:right w:val="single" w:sz="4" w:space="0" w:color="auto"/>
            </w:tcBorders>
            <w:hideMark/>
          </w:tcPr>
          <w:p w14:paraId="12CB8E96"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tcPr>
          <w:p w14:paraId="2629DA13" w14:textId="77777777" w:rsidR="00D06011" w:rsidRDefault="00D06011">
            <w:pPr>
              <w:pStyle w:val="TAL"/>
              <w:rPr>
                <w:rFonts w:cs="Arial"/>
              </w:rPr>
            </w:pPr>
            <w:r>
              <w:rPr>
                <w:rFonts w:cs="Arial"/>
              </w:rPr>
              <w:t>MonitoredEntity.objectInstance</w:t>
            </w:r>
          </w:p>
          <w:p w14:paraId="2E9FCC9E" w14:textId="77777777" w:rsidR="00D06011" w:rsidRDefault="00D06011">
            <w:pPr>
              <w:pStyle w:val="TAL"/>
              <w:rPr>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43798857" w14:textId="77777777" w:rsidR="00D06011" w:rsidRDefault="00D06011">
            <w:pPr>
              <w:pStyle w:val="TAL"/>
              <w:rPr>
                <w:rFonts w:cs="Arial"/>
              </w:rPr>
            </w:pPr>
            <w:r>
              <w:rPr>
                <w:rFonts w:cs="Arial"/>
              </w:rPr>
              <w:t xml:space="preserve">The MonitoredEntity is identified by the relation-AlarmedObject-AlarmInformation. </w:t>
            </w:r>
          </w:p>
        </w:tc>
      </w:tr>
      <w:tr w:rsidR="00D06011" w14:paraId="56365B8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49E4204" w14:textId="77777777" w:rsidR="00D06011" w:rsidRDefault="00D06011">
            <w:pPr>
              <w:pStyle w:val="TAL"/>
              <w:rPr>
                <w:rFonts w:ascii="Courier New" w:hAnsi="Courier New" w:cs="Courier New"/>
              </w:rPr>
            </w:pPr>
            <w:r>
              <w:rPr>
                <w:rFonts w:ascii="Courier New" w:hAnsi="Courier New" w:cs="Courier New"/>
              </w:rPr>
              <w:t>notificationId</w:t>
            </w:r>
          </w:p>
        </w:tc>
        <w:tc>
          <w:tcPr>
            <w:tcW w:w="0" w:type="auto"/>
            <w:tcBorders>
              <w:top w:val="single" w:sz="4" w:space="0" w:color="auto"/>
              <w:left w:val="single" w:sz="4" w:space="0" w:color="auto"/>
              <w:bottom w:val="single" w:sz="4" w:space="0" w:color="auto"/>
              <w:right w:val="single" w:sz="4" w:space="0" w:color="auto"/>
            </w:tcBorders>
            <w:hideMark/>
          </w:tcPr>
          <w:p w14:paraId="76579AFF"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19E2191B" w14:textId="77777777" w:rsidR="00D06011" w:rsidRDefault="00D06011">
            <w:pPr>
              <w:pStyle w:val="TAL"/>
              <w:rPr>
                <w:rFonts w:cs="Arial"/>
              </w:rPr>
            </w:pPr>
            <w:r>
              <w:t>--</w:t>
            </w:r>
          </w:p>
        </w:tc>
        <w:tc>
          <w:tcPr>
            <w:tcW w:w="0" w:type="auto"/>
            <w:tcBorders>
              <w:top w:val="single" w:sz="4" w:space="0" w:color="auto"/>
              <w:left w:val="single" w:sz="4" w:space="0" w:color="auto"/>
              <w:bottom w:val="single" w:sz="4" w:space="0" w:color="auto"/>
              <w:right w:val="single" w:sz="4" w:space="0" w:color="auto"/>
            </w:tcBorders>
          </w:tcPr>
          <w:p w14:paraId="11E9ED04" w14:textId="77777777" w:rsidR="00D06011" w:rsidRDefault="00D06011">
            <w:pPr>
              <w:pStyle w:val="TAL"/>
              <w:rPr>
                <w:rFonts w:cs="Arial"/>
              </w:rPr>
            </w:pPr>
          </w:p>
        </w:tc>
      </w:tr>
      <w:tr w:rsidR="00D06011" w14:paraId="635DB121"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E619F1B" w14:textId="77777777" w:rsidR="00D06011" w:rsidRDefault="00D06011">
            <w:pPr>
              <w:pStyle w:val="TAL"/>
              <w:rPr>
                <w:rFonts w:ascii="Courier New" w:hAnsi="Courier New" w:cs="Courier New"/>
              </w:rPr>
            </w:pPr>
            <w:r>
              <w:rPr>
                <w:rFonts w:ascii="Courier New" w:hAnsi="Courier New" w:cs="Courier New"/>
              </w:rPr>
              <w:t>notificationType</w:t>
            </w:r>
          </w:p>
        </w:tc>
        <w:tc>
          <w:tcPr>
            <w:tcW w:w="0" w:type="auto"/>
            <w:tcBorders>
              <w:top w:val="single" w:sz="4" w:space="0" w:color="auto"/>
              <w:left w:val="single" w:sz="4" w:space="0" w:color="auto"/>
              <w:bottom w:val="single" w:sz="4" w:space="0" w:color="auto"/>
              <w:right w:val="single" w:sz="4" w:space="0" w:color="auto"/>
            </w:tcBorders>
            <w:hideMark/>
          </w:tcPr>
          <w:p w14:paraId="0221CBF1"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65999D36" w14:textId="77777777" w:rsidR="00D06011" w:rsidRDefault="00D06011">
            <w:pPr>
              <w:pStyle w:val="TAL"/>
            </w:pPr>
            <w:r>
              <w:rPr>
                <w:rFonts w:cs="Arial"/>
              </w:rPr>
              <w:t>"notifyCorrelatedNotificationChanged"</w:t>
            </w:r>
          </w:p>
        </w:tc>
        <w:tc>
          <w:tcPr>
            <w:tcW w:w="0" w:type="auto"/>
            <w:tcBorders>
              <w:top w:val="single" w:sz="4" w:space="0" w:color="auto"/>
              <w:left w:val="single" w:sz="4" w:space="0" w:color="auto"/>
              <w:bottom w:val="single" w:sz="4" w:space="0" w:color="auto"/>
              <w:right w:val="single" w:sz="4" w:space="0" w:color="auto"/>
            </w:tcBorders>
          </w:tcPr>
          <w:p w14:paraId="51311774" w14:textId="77777777" w:rsidR="00D06011" w:rsidRDefault="00D06011">
            <w:pPr>
              <w:pStyle w:val="TAL"/>
              <w:rPr>
                <w:rFonts w:cs="Arial"/>
              </w:rPr>
            </w:pPr>
          </w:p>
        </w:tc>
      </w:tr>
      <w:tr w:rsidR="00D06011" w14:paraId="22E445BA"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C611FB9" w14:textId="77777777" w:rsidR="00D06011" w:rsidRDefault="00D06011">
            <w:pPr>
              <w:pStyle w:val="TAL"/>
              <w:rPr>
                <w:rFonts w:ascii="Courier New" w:hAnsi="Courier New" w:cs="Courier New"/>
              </w:rPr>
            </w:pPr>
            <w:r>
              <w:rPr>
                <w:rFonts w:ascii="Courier New" w:hAnsi="Courier New" w:cs="Courier New"/>
              </w:rPr>
              <w:t>eventTime</w:t>
            </w:r>
          </w:p>
        </w:tc>
        <w:tc>
          <w:tcPr>
            <w:tcW w:w="0" w:type="auto"/>
            <w:tcBorders>
              <w:top w:val="single" w:sz="4" w:space="0" w:color="auto"/>
              <w:left w:val="single" w:sz="4" w:space="0" w:color="auto"/>
              <w:bottom w:val="single" w:sz="4" w:space="0" w:color="auto"/>
              <w:right w:val="single" w:sz="4" w:space="0" w:color="auto"/>
            </w:tcBorders>
            <w:hideMark/>
          </w:tcPr>
          <w:p w14:paraId="550AC2CA"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18DF9D45" w14:textId="77777777" w:rsidR="00D06011" w:rsidRDefault="00D06011">
            <w:pPr>
              <w:pStyle w:val="TAL"/>
              <w:rPr>
                <w:rFonts w:cs="Arial"/>
              </w:rPr>
            </w:pPr>
            <w:r>
              <w:t>It carries</w:t>
            </w:r>
            <w:r>
              <w:rPr>
                <w:rFonts w:cs="Arial"/>
              </w:rPr>
              <w:t xml:space="preserve"> the time when the CorrelatedNotification is created, updated or deleted.</w:t>
            </w:r>
          </w:p>
        </w:tc>
        <w:tc>
          <w:tcPr>
            <w:tcW w:w="0" w:type="auto"/>
            <w:tcBorders>
              <w:top w:val="single" w:sz="4" w:space="0" w:color="auto"/>
              <w:left w:val="single" w:sz="4" w:space="0" w:color="auto"/>
              <w:bottom w:val="single" w:sz="4" w:space="0" w:color="auto"/>
              <w:right w:val="single" w:sz="4" w:space="0" w:color="auto"/>
            </w:tcBorders>
          </w:tcPr>
          <w:p w14:paraId="55A12A65" w14:textId="77777777" w:rsidR="00D06011" w:rsidRDefault="00D06011">
            <w:pPr>
              <w:pStyle w:val="TAL"/>
              <w:rPr>
                <w:rFonts w:cs="Arial"/>
              </w:rPr>
            </w:pPr>
          </w:p>
        </w:tc>
      </w:tr>
      <w:tr w:rsidR="00D06011" w14:paraId="775ED000"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A53ACAA" w14:textId="77777777" w:rsidR="00D06011" w:rsidRDefault="00D06011">
            <w:pPr>
              <w:pStyle w:val="TAL"/>
              <w:rPr>
                <w:rFonts w:ascii="Courier New" w:hAnsi="Courier New" w:cs="Courier New"/>
              </w:rPr>
            </w:pPr>
            <w:r>
              <w:rPr>
                <w:rFonts w:ascii="Courier New" w:hAnsi="Courier New" w:cs="Courier New"/>
              </w:rPr>
              <w:t>systemDN</w:t>
            </w:r>
          </w:p>
        </w:tc>
        <w:tc>
          <w:tcPr>
            <w:tcW w:w="0" w:type="auto"/>
            <w:tcBorders>
              <w:top w:val="single" w:sz="4" w:space="0" w:color="auto"/>
              <w:left w:val="single" w:sz="4" w:space="0" w:color="auto"/>
              <w:bottom w:val="single" w:sz="4" w:space="0" w:color="auto"/>
              <w:right w:val="single" w:sz="4" w:space="0" w:color="auto"/>
            </w:tcBorders>
            <w:hideMark/>
          </w:tcPr>
          <w:p w14:paraId="6713C328"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7C32C7B8" w14:textId="77777777" w:rsidR="00D06011" w:rsidRDefault="00D06011">
            <w:pPr>
              <w:pStyle w:val="TAL"/>
              <w:rPr>
                <w:rFonts w:cs="Arial"/>
              </w:rPr>
            </w:pPr>
            <w:r>
              <w:rPr>
                <w:rFonts w:cs="Arial"/>
                <w:lang w:eastAsia="zh-CN"/>
              </w:rPr>
              <w:t>--</w:t>
            </w:r>
          </w:p>
        </w:tc>
        <w:tc>
          <w:tcPr>
            <w:tcW w:w="0" w:type="auto"/>
            <w:tcBorders>
              <w:top w:val="single" w:sz="4" w:space="0" w:color="auto"/>
              <w:left w:val="single" w:sz="4" w:space="0" w:color="auto"/>
              <w:bottom w:val="single" w:sz="4" w:space="0" w:color="auto"/>
              <w:right w:val="single" w:sz="4" w:space="0" w:color="auto"/>
            </w:tcBorders>
          </w:tcPr>
          <w:p w14:paraId="4324D727" w14:textId="77777777" w:rsidR="00D06011" w:rsidRDefault="00D06011">
            <w:pPr>
              <w:pStyle w:val="TAL"/>
              <w:rPr>
                <w:rFonts w:cs="Arial"/>
              </w:rPr>
            </w:pPr>
          </w:p>
        </w:tc>
      </w:tr>
      <w:tr w:rsidR="00D06011" w14:paraId="2E9C4C85"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0B5E923B" w14:textId="77777777" w:rsidR="00D06011" w:rsidRDefault="00D06011">
            <w:pPr>
              <w:pStyle w:val="TAL"/>
              <w:rPr>
                <w:rFonts w:ascii="Courier New" w:hAnsi="Courier New" w:cs="Courier New"/>
              </w:rPr>
            </w:pPr>
            <w:r>
              <w:rPr>
                <w:rFonts w:ascii="Courier New" w:hAnsi="Courier New" w:cs="Courier New"/>
              </w:rPr>
              <w:t>alarmId</w:t>
            </w:r>
          </w:p>
        </w:tc>
        <w:tc>
          <w:tcPr>
            <w:tcW w:w="0" w:type="auto"/>
            <w:tcBorders>
              <w:top w:val="single" w:sz="4" w:space="0" w:color="auto"/>
              <w:left w:val="single" w:sz="4" w:space="0" w:color="auto"/>
              <w:bottom w:val="single" w:sz="4" w:space="0" w:color="auto"/>
              <w:right w:val="single" w:sz="4" w:space="0" w:color="auto"/>
            </w:tcBorders>
            <w:hideMark/>
          </w:tcPr>
          <w:p w14:paraId="461C8938"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4FC9147E" w14:textId="77777777" w:rsidR="00D06011" w:rsidRDefault="00D06011">
            <w:pPr>
              <w:pStyle w:val="TAL"/>
              <w:rPr>
                <w:rFonts w:cs="Arial"/>
              </w:rPr>
            </w:pPr>
            <w:r>
              <w:rPr>
                <w:rFonts w:cs="Arial"/>
              </w:rPr>
              <w:t>AlarmInformation.alarmId</w:t>
            </w:r>
          </w:p>
        </w:tc>
        <w:tc>
          <w:tcPr>
            <w:tcW w:w="0" w:type="auto"/>
            <w:tcBorders>
              <w:top w:val="single" w:sz="4" w:space="0" w:color="auto"/>
              <w:left w:val="single" w:sz="4" w:space="0" w:color="auto"/>
              <w:bottom w:val="single" w:sz="4" w:space="0" w:color="auto"/>
              <w:right w:val="single" w:sz="4" w:space="0" w:color="auto"/>
            </w:tcBorders>
          </w:tcPr>
          <w:p w14:paraId="7023F5DF" w14:textId="77777777" w:rsidR="00D06011" w:rsidRDefault="00D06011">
            <w:pPr>
              <w:pStyle w:val="TAL"/>
              <w:rPr>
                <w:rFonts w:cs="Arial"/>
              </w:rPr>
            </w:pPr>
          </w:p>
        </w:tc>
      </w:tr>
      <w:tr w:rsidR="00D06011" w14:paraId="470DFA80"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D30625C" w14:textId="77777777" w:rsidR="00D06011" w:rsidRDefault="00D06011">
            <w:pPr>
              <w:pStyle w:val="TAL"/>
              <w:rPr>
                <w:rFonts w:ascii="Courier New" w:hAnsi="Courier New" w:cs="Courier New"/>
              </w:rPr>
            </w:pPr>
            <w:r>
              <w:rPr>
                <w:rFonts w:ascii="Courier New" w:hAnsi="Courier New" w:cs="Courier New"/>
              </w:rPr>
              <w:t>correlatedNotifications</w:t>
            </w:r>
          </w:p>
        </w:tc>
        <w:tc>
          <w:tcPr>
            <w:tcW w:w="0" w:type="auto"/>
            <w:tcBorders>
              <w:top w:val="single" w:sz="4" w:space="0" w:color="auto"/>
              <w:left w:val="single" w:sz="4" w:space="0" w:color="auto"/>
              <w:bottom w:val="single" w:sz="4" w:space="0" w:color="auto"/>
              <w:right w:val="single" w:sz="4" w:space="0" w:color="auto"/>
            </w:tcBorders>
            <w:hideMark/>
          </w:tcPr>
          <w:p w14:paraId="043A2750"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4602CAE7" w14:textId="77777777" w:rsidR="00D06011" w:rsidRDefault="00D06011">
            <w:pPr>
              <w:pStyle w:val="TAL"/>
              <w:rPr>
                <w:rFonts w:cs="Arial"/>
              </w:rPr>
            </w:pPr>
            <w:r>
              <w:rPr>
                <w:rFonts w:cs="Arial"/>
              </w:rPr>
              <w:t>The CorrelatedNotification instances related to this AlarmInformation.</w:t>
            </w:r>
          </w:p>
        </w:tc>
        <w:tc>
          <w:tcPr>
            <w:tcW w:w="0" w:type="auto"/>
            <w:tcBorders>
              <w:top w:val="single" w:sz="4" w:space="0" w:color="auto"/>
              <w:left w:val="single" w:sz="4" w:space="0" w:color="auto"/>
              <w:bottom w:val="single" w:sz="4" w:space="0" w:color="auto"/>
              <w:right w:val="single" w:sz="4" w:space="0" w:color="auto"/>
            </w:tcBorders>
          </w:tcPr>
          <w:p w14:paraId="742EEB83" w14:textId="77777777" w:rsidR="00D06011" w:rsidRDefault="00D06011">
            <w:pPr>
              <w:pStyle w:val="TAL"/>
              <w:rPr>
                <w:rFonts w:cs="Arial"/>
              </w:rPr>
            </w:pPr>
          </w:p>
        </w:tc>
      </w:tr>
      <w:tr w:rsidR="00D06011" w14:paraId="24817BF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E4FC85A" w14:textId="77777777" w:rsidR="00D06011" w:rsidRDefault="00D06011">
            <w:pPr>
              <w:pStyle w:val="TAL"/>
              <w:rPr>
                <w:rFonts w:ascii="Courier New" w:hAnsi="Courier New" w:cs="Courier New"/>
              </w:rPr>
            </w:pPr>
            <w:r>
              <w:rPr>
                <w:rFonts w:ascii="Courier New" w:hAnsi="Courier New" w:cs="Courier New"/>
              </w:rPr>
              <w:t>rootCauseIndicator</w:t>
            </w:r>
          </w:p>
        </w:tc>
        <w:tc>
          <w:tcPr>
            <w:tcW w:w="0" w:type="auto"/>
            <w:tcBorders>
              <w:top w:val="single" w:sz="4" w:space="0" w:color="auto"/>
              <w:left w:val="single" w:sz="4" w:space="0" w:color="auto"/>
              <w:bottom w:val="single" w:sz="4" w:space="0" w:color="auto"/>
              <w:right w:val="single" w:sz="4" w:space="0" w:color="auto"/>
            </w:tcBorders>
            <w:hideMark/>
          </w:tcPr>
          <w:p w14:paraId="55C62C51"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2E9EF093" w14:textId="77777777" w:rsidR="00D06011" w:rsidRDefault="00D06011">
            <w:pPr>
              <w:pStyle w:val="TAL"/>
              <w:rPr>
                <w:rFonts w:cs="Arial"/>
              </w:rPr>
            </w:pPr>
            <w:r>
              <w:rPr>
                <w:rFonts w:cs="Arial"/>
              </w:rPr>
              <w:t>AlarmInformation.rootCauseIndicator</w:t>
            </w:r>
          </w:p>
        </w:tc>
        <w:tc>
          <w:tcPr>
            <w:tcW w:w="0" w:type="auto"/>
            <w:tcBorders>
              <w:top w:val="single" w:sz="4" w:space="0" w:color="auto"/>
              <w:left w:val="single" w:sz="4" w:space="0" w:color="auto"/>
              <w:bottom w:val="single" w:sz="4" w:space="0" w:color="auto"/>
              <w:right w:val="single" w:sz="4" w:space="0" w:color="auto"/>
            </w:tcBorders>
          </w:tcPr>
          <w:p w14:paraId="22800661" w14:textId="77777777" w:rsidR="00D06011" w:rsidRDefault="00D06011">
            <w:pPr>
              <w:pStyle w:val="TAL"/>
              <w:rPr>
                <w:rFonts w:cs="Arial"/>
              </w:rPr>
            </w:pPr>
          </w:p>
        </w:tc>
      </w:tr>
    </w:tbl>
    <w:p w14:paraId="167CE269" w14:textId="77777777" w:rsidR="00D06011" w:rsidRDefault="00D06011" w:rsidP="00D06011">
      <w:pPr>
        <w:rPr>
          <w:rFonts w:eastAsia="Times New Roman"/>
        </w:rPr>
      </w:pPr>
    </w:p>
    <w:p w14:paraId="50069469" w14:textId="77777777" w:rsidR="00D06011" w:rsidRDefault="00D06011" w:rsidP="00D06011">
      <w:pPr>
        <w:pStyle w:val="6"/>
      </w:pPr>
      <w:bookmarkStart w:id="385" w:name="_Toc58503339"/>
      <w:bookmarkStart w:id="386" w:name="_Toc55227627"/>
      <w:bookmarkStart w:id="387" w:name="_Toc52356057"/>
      <w:bookmarkStart w:id="388" w:name="_Toc51580794"/>
      <w:bookmarkStart w:id="389" w:name="_Toc44001195"/>
      <w:bookmarkStart w:id="390" w:name="_Toc35856339"/>
      <w:bookmarkStart w:id="391" w:name="_Toc26975466"/>
      <w:bookmarkStart w:id="392" w:name="_Toc20494443"/>
      <w:r>
        <w:t>11.2.1.1.7.3</w:t>
      </w:r>
      <w:r>
        <w:tab/>
        <w:t>Triggering event</w:t>
      </w:r>
      <w:bookmarkEnd w:id="385"/>
      <w:bookmarkEnd w:id="386"/>
      <w:bookmarkEnd w:id="387"/>
      <w:bookmarkEnd w:id="388"/>
      <w:bookmarkEnd w:id="389"/>
      <w:bookmarkEnd w:id="390"/>
      <w:bookmarkEnd w:id="391"/>
      <w:bookmarkEnd w:id="392"/>
    </w:p>
    <w:p w14:paraId="277857D0" w14:textId="77777777" w:rsidR="00D06011" w:rsidRDefault="00D06011" w:rsidP="00D06011">
      <w:pPr>
        <w:pStyle w:val="7"/>
      </w:pPr>
      <w:bookmarkStart w:id="393" w:name="_Toc58503340"/>
      <w:bookmarkStart w:id="394" w:name="_Toc55227628"/>
      <w:bookmarkStart w:id="395" w:name="_Toc52356058"/>
      <w:bookmarkStart w:id="396" w:name="_Toc51580795"/>
      <w:bookmarkStart w:id="397" w:name="_Toc44001196"/>
      <w:bookmarkStart w:id="398" w:name="_Toc35856340"/>
      <w:bookmarkStart w:id="399" w:name="_Toc26975467"/>
      <w:bookmarkStart w:id="400" w:name="_Toc20494444"/>
      <w:r>
        <w:t>11.2.1.1.7.3.1</w:t>
      </w:r>
      <w:r>
        <w:tab/>
        <w:t>From-state</w:t>
      </w:r>
      <w:bookmarkEnd w:id="393"/>
      <w:bookmarkEnd w:id="394"/>
      <w:bookmarkEnd w:id="395"/>
      <w:bookmarkEnd w:id="396"/>
      <w:bookmarkEnd w:id="397"/>
      <w:bookmarkEnd w:id="398"/>
      <w:bookmarkEnd w:id="399"/>
      <w:bookmarkEnd w:id="400"/>
    </w:p>
    <w:p w14:paraId="4ECD8DF8" w14:textId="77777777" w:rsidR="00D06011" w:rsidRDefault="00D06011" w:rsidP="00D06011">
      <w:proofErr w:type="gramStart"/>
      <w:r>
        <w:rPr>
          <w:rFonts w:ascii="Courier New" w:hAnsi="Courier New"/>
        </w:rPr>
        <w:t>newAlarmCorrelationInfoIsAvailable</w:t>
      </w:r>
      <w:proofErr w:type="gramEnd"/>
      <w:r>
        <w:rPr>
          <w:rFonts w:ascii="Courier New" w:hAnsi="Courier New"/>
        </w:rPr>
        <w:t xml:space="preserve"> AND alarmInformationExists.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809"/>
        <w:gridCol w:w="5820"/>
      </w:tblGrid>
      <w:tr w:rsidR="00D06011" w14:paraId="6311C3BB"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3ECC40E8" w14:textId="77777777" w:rsidR="00D06011" w:rsidRDefault="00D06011">
            <w:pPr>
              <w:pStyle w:val="TAH"/>
            </w:pPr>
            <w:r>
              <w:t>Assertion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3CE2C7A4" w14:textId="77777777" w:rsidR="00D06011" w:rsidRDefault="00D06011">
            <w:pPr>
              <w:pStyle w:val="TAH"/>
            </w:pPr>
            <w:r>
              <w:t>Definition</w:t>
            </w:r>
          </w:p>
        </w:tc>
      </w:tr>
      <w:tr w:rsidR="00D06011" w14:paraId="13CDBC50"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B8EBF04" w14:textId="77777777" w:rsidR="00D06011" w:rsidRDefault="00D06011">
            <w:pPr>
              <w:pStyle w:val="TAL"/>
              <w:rPr>
                <w:rFonts w:ascii="Courier New" w:hAnsi="Courier New" w:cs="Courier New"/>
              </w:rPr>
            </w:pPr>
            <w:r>
              <w:rPr>
                <w:rFonts w:ascii="Courier New" w:hAnsi="Courier New" w:cs="Courier New"/>
              </w:rPr>
              <w:t>newAlarmCorrelationInfoIsAvailable</w:t>
            </w:r>
          </w:p>
        </w:tc>
        <w:tc>
          <w:tcPr>
            <w:tcW w:w="0" w:type="auto"/>
            <w:tcBorders>
              <w:top w:val="single" w:sz="4" w:space="0" w:color="auto"/>
              <w:left w:val="single" w:sz="4" w:space="0" w:color="auto"/>
              <w:bottom w:val="single" w:sz="4" w:space="0" w:color="auto"/>
              <w:right w:val="single" w:sz="4" w:space="0" w:color="auto"/>
            </w:tcBorders>
            <w:hideMark/>
          </w:tcPr>
          <w:p w14:paraId="6E42CD60" w14:textId="77777777" w:rsidR="00D06011" w:rsidRDefault="00D06011">
            <w:pPr>
              <w:pStyle w:val="TAL"/>
            </w:pPr>
            <w:r>
              <w:t>New alarm correlation information is available but not yet conveyed to any consumer.</w:t>
            </w:r>
          </w:p>
        </w:tc>
      </w:tr>
      <w:tr w:rsidR="00D06011" w14:paraId="597FBBE8"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6BDF3D8" w14:textId="77777777" w:rsidR="00D06011" w:rsidRDefault="00D06011">
            <w:pPr>
              <w:pStyle w:val="TAL"/>
              <w:rPr>
                <w:rFonts w:ascii="Courier New" w:hAnsi="Courier New" w:cs="Courier New"/>
              </w:rPr>
            </w:pPr>
            <w:r>
              <w:rPr>
                <w:rFonts w:ascii="Courier New" w:hAnsi="Courier New" w:cs="Courier New"/>
              </w:rPr>
              <w:t>alarmInformationExists</w:t>
            </w:r>
          </w:p>
        </w:tc>
        <w:tc>
          <w:tcPr>
            <w:tcW w:w="0" w:type="auto"/>
            <w:tcBorders>
              <w:top w:val="single" w:sz="4" w:space="0" w:color="auto"/>
              <w:left w:val="single" w:sz="4" w:space="0" w:color="auto"/>
              <w:bottom w:val="single" w:sz="4" w:space="0" w:color="auto"/>
              <w:right w:val="single" w:sz="4" w:space="0" w:color="auto"/>
            </w:tcBorders>
            <w:hideMark/>
          </w:tcPr>
          <w:p w14:paraId="50409ACE" w14:textId="77777777" w:rsidR="00D06011" w:rsidRDefault="00D06011">
            <w:pPr>
              <w:pStyle w:val="TAL"/>
            </w:pPr>
            <w:r>
              <w:t>The AlarmInformation is in AlarmList.</w:t>
            </w:r>
          </w:p>
        </w:tc>
      </w:tr>
    </w:tbl>
    <w:p w14:paraId="1458A2C7" w14:textId="77777777" w:rsidR="00D06011" w:rsidRDefault="00D06011" w:rsidP="00D06011">
      <w:pPr>
        <w:rPr>
          <w:rFonts w:eastAsia="Times New Roman"/>
        </w:rPr>
      </w:pPr>
    </w:p>
    <w:p w14:paraId="27696A8F" w14:textId="77777777" w:rsidR="00D06011" w:rsidRDefault="00D06011" w:rsidP="00D06011">
      <w:pPr>
        <w:pStyle w:val="7"/>
      </w:pPr>
      <w:bookmarkStart w:id="401" w:name="_Toc58503341"/>
      <w:bookmarkStart w:id="402" w:name="_Toc55227629"/>
      <w:bookmarkStart w:id="403" w:name="_Toc52356059"/>
      <w:bookmarkStart w:id="404" w:name="_Toc51580796"/>
      <w:bookmarkStart w:id="405" w:name="_Toc44001197"/>
      <w:bookmarkStart w:id="406" w:name="_Toc35856341"/>
      <w:bookmarkStart w:id="407" w:name="_Toc26975468"/>
      <w:bookmarkStart w:id="408" w:name="_Toc20494445"/>
      <w:r>
        <w:t>11.2.1.1.7.3.2</w:t>
      </w:r>
      <w:r>
        <w:tab/>
        <w:t>To-state</w:t>
      </w:r>
      <w:bookmarkEnd w:id="401"/>
      <w:bookmarkEnd w:id="402"/>
      <w:bookmarkEnd w:id="403"/>
      <w:bookmarkEnd w:id="404"/>
      <w:bookmarkEnd w:id="405"/>
      <w:bookmarkEnd w:id="406"/>
      <w:bookmarkEnd w:id="407"/>
      <w:bookmarkEnd w:id="408"/>
    </w:p>
    <w:p w14:paraId="1229C79E" w14:textId="77777777" w:rsidR="00D06011" w:rsidRDefault="00D06011" w:rsidP="00D06011">
      <w:pPr>
        <w:keepNext/>
      </w:pPr>
      <w:proofErr w:type="gramStart"/>
      <w:r>
        <w:rPr>
          <w:rFonts w:ascii="Courier New" w:hAnsi="Courier New"/>
        </w:rPr>
        <w:t>alarmCorrelatedInfoUpdated</w:t>
      </w:r>
      <w:proofErr w:type="gramEnd"/>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45"/>
        <w:gridCol w:w="6684"/>
      </w:tblGrid>
      <w:tr w:rsidR="00D06011" w14:paraId="407CE6AA"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7DBBFCE" w14:textId="77777777" w:rsidR="00D06011" w:rsidRDefault="00D06011">
            <w:pPr>
              <w:pStyle w:val="TAH"/>
            </w:pPr>
            <w:r>
              <w:t>Assertion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45A1FA5" w14:textId="77777777" w:rsidR="00D06011" w:rsidRDefault="00D06011">
            <w:pPr>
              <w:pStyle w:val="TAH"/>
            </w:pPr>
            <w:r>
              <w:t>Definition</w:t>
            </w:r>
          </w:p>
        </w:tc>
      </w:tr>
      <w:tr w:rsidR="00D06011" w14:paraId="30BA826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2A9ECFD" w14:textId="77777777" w:rsidR="00D06011" w:rsidRDefault="00D06011">
            <w:pPr>
              <w:pStyle w:val="TAL"/>
              <w:rPr>
                <w:rFonts w:ascii="Courier New" w:hAnsi="Courier New" w:cs="Courier New"/>
              </w:rPr>
            </w:pPr>
            <w:r>
              <w:rPr>
                <w:rFonts w:ascii="Courier New" w:hAnsi="Courier New" w:cs="Courier New"/>
              </w:rPr>
              <w:t>alarmCorrelatedInfoUpdated</w:t>
            </w:r>
          </w:p>
        </w:tc>
        <w:tc>
          <w:tcPr>
            <w:tcW w:w="0" w:type="auto"/>
            <w:tcBorders>
              <w:top w:val="single" w:sz="4" w:space="0" w:color="auto"/>
              <w:left w:val="single" w:sz="4" w:space="0" w:color="auto"/>
              <w:bottom w:val="single" w:sz="4" w:space="0" w:color="auto"/>
              <w:right w:val="single" w:sz="4" w:space="0" w:color="auto"/>
            </w:tcBorders>
            <w:hideMark/>
          </w:tcPr>
          <w:p w14:paraId="1BF56899" w14:textId="77777777" w:rsidR="00D06011" w:rsidRDefault="00D06011">
            <w:pPr>
              <w:pStyle w:val="TAL"/>
            </w:pPr>
            <w:r>
              <w:rPr>
                <w:lang w:eastAsia="zh-CN"/>
              </w:rPr>
              <w:t xml:space="preserve">The </w:t>
            </w:r>
            <w:r>
              <w:t>set</w:t>
            </w:r>
            <w:r>
              <w:rPr>
                <w:lang w:eastAsia="zh-CN"/>
              </w:rPr>
              <w:t xml:space="preserve"> of </w:t>
            </w:r>
            <w:r>
              <w:rPr>
                <w:rFonts w:ascii="Courier New" w:hAnsi="Courier New" w:cs="Courier New"/>
                <w:lang w:eastAsia="zh-CN"/>
              </w:rPr>
              <w:t>CorrelatedNotification</w:t>
            </w:r>
            <w:r>
              <w:rPr>
                <w:lang w:eastAsia="zh-CN"/>
              </w:rPr>
              <w:t xml:space="preserve"> network slice instances is created, updated or deleted</w:t>
            </w:r>
            <w:r>
              <w:t>.</w:t>
            </w:r>
          </w:p>
        </w:tc>
      </w:tr>
    </w:tbl>
    <w:p w14:paraId="7E28CA68" w14:textId="77777777" w:rsidR="00D06011" w:rsidRDefault="00D06011" w:rsidP="00D06011">
      <w:pPr>
        <w:rPr>
          <w:rFonts w:eastAsia="Times New Roman"/>
          <w:lang w:eastAsia="zh-CN"/>
        </w:rPr>
      </w:pPr>
    </w:p>
    <w:p w14:paraId="7DE9EBB1" w14:textId="77777777" w:rsidR="00D06011" w:rsidRDefault="00D06011" w:rsidP="00D06011">
      <w:pPr>
        <w:pStyle w:val="5"/>
      </w:pPr>
      <w:bookmarkStart w:id="409" w:name="_Toc58503342"/>
      <w:bookmarkStart w:id="410" w:name="_Toc55227630"/>
      <w:bookmarkStart w:id="411" w:name="_Toc52356060"/>
      <w:bookmarkStart w:id="412" w:name="_Toc51580797"/>
      <w:bookmarkStart w:id="413" w:name="_Toc44001198"/>
      <w:bookmarkStart w:id="414" w:name="_Toc35856342"/>
      <w:bookmarkStart w:id="415" w:name="_Toc26975469"/>
      <w:bookmarkStart w:id="416" w:name="_Toc20494446"/>
      <w:r>
        <w:t>11.2.1.1.8</w:t>
      </w:r>
      <w:r>
        <w:tab/>
      </w:r>
      <w:proofErr w:type="gramStart"/>
      <w:r>
        <w:t>getAlarmCount</w:t>
      </w:r>
      <w:bookmarkEnd w:id="409"/>
      <w:bookmarkEnd w:id="410"/>
      <w:bookmarkEnd w:id="411"/>
      <w:bookmarkEnd w:id="412"/>
      <w:bookmarkEnd w:id="413"/>
      <w:bookmarkEnd w:id="414"/>
      <w:bookmarkEnd w:id="415"/>
      <w:bookmarkEnd w:id="416"/>
      <w:proofErr w:type="gramEnd"/>
    </w:p>
    <w:p w14:paraId="1203E582" w14:textId="77777777" w:rsidR="00D06011" w:rsidRDefault="00D06011" w:rsidP="00D06011">
      <w:pPr>
        <w:pStyle w:val="6"/>
      </w:pPr>
      <w:bookmarkStart w:id="417" w:name="_Toc58503343"/>
      <w:bookmarkStart w:id="418" w:name="_Toc55227631"/>
      <w:bookmarkStart w:id="419" w:name="_Toc52356061"/>
      <w:bookmarkStart w:id="420" w:name="_Toc51580798"/>
      <w:bookmarkStart w:id="421" w:name="_Toc44001199"/>
      <w:bookmarkStart w:id="422" w:name="_Toc35856343"/>
      <w:bookmarkStart w:id="423" w:name="_Toc26975470"/>
      <w:bookmarkStart w:id="424" w:name="_Toc20494447"/>
      <w:r>
        <w:t>11.2.1.1.8.1</w:t>
      </w:r>
      <w:r>
        <w:tab/>
        <w:t>Definition</w:t>
      </w:r>
      <w:bookmarkEnd w:id="417"/>
      <w:bookmarkEnd w:id="418"/>
      <w:bookmarkEnd w:id="419"/>
      <w:bookmarkEnd w:id="420"/>
      <w:bookmarkEnd w:id="421"/>
      <w:bookmarkEnd w:id="422"/>
      <w:bookmarkEnd w:id="423"/>
      <w:bookmarkEnd w:id="424"/>
    </w:p>
    <w:p w14:paraId="3A88579C" w14:textId="77777777" w:rsidR="00D06011" w:rsidRDefault="00D06011" w:rsidP="00D06011">
      <w:r>
        <w:t xml:space="preserve">A MnS consumer invokes this operation to get the number of alarms in the alarm list. The alarms are counted separately for each perceived severity level. An input parameter allows to control which alarms are counted. </w:t>
      </w:r>
    </w:p>
    <w:p w14:paraId="1B95DC08" w14:textId="77777777" w:rsidR="00D06011" w:rsidRDefault="00D06011" w:rsidP="00D06011">
      <w:pPr>
        <w:pStyle w:val="6"/>
      </w:pPr>
      <w:bookmarkStart w:id="425" w:name="_Toc35856344"/>
      <w:bookmarkStart w:id="426" w:name="_Toc26975471"/>
      <w:bookmarkStart w:id="427" w:name="_Toc20494448"/>
      <w:bookmarkStart w:id="428" w:name="_Toc58503344"/>
      <w:bookmarkStart w:id="429" w:name="_Toc55227632"/>
      <w:bookmarkStart w:id="430" w:name="_Toc52356062"/>
      <w:bookmarkStart w:id="431" w:name="_Toc51580799"/>
      <w:bookmarkStart w:id="432" w:name="_Toc44001200"/>
      <w:r>
        <w:lastRenderedPageBreak/>
        <w:t>11.2.1.1.8.2</w:t>
      </w:r>
      <w:r>
        <w:tab/>
        <w:t xml:space="preserve">Input </w:t>
      </w:r>
      <w:bookmarkEnd w:id="425"/>
      <w:bookmarkEnd w:id="426"/>
      <w:bookmarkEnd w:id="427"/>
      <w:r>
        <w:t>parameters</w:t>
      </w:r>
      <w:bookmarkEnd w:id="428"/>
      <w:bookmarkEnd w:id="429"/>
      <w:bookmarkEnd w:id="430"/>
      <w:bookmarkEnd w:id="431"/>
      <w:bookmarkEnd w:id="4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61"/>
        <w:gridCol w:w="197"/>
        <w:gridCol w:w="3182"/>
        <w:gridCol w:w="4789"/>
      </w:tblGrid>
      <w:tr w:rsidR="00D06011" w14:paraId="6CAC7003"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F26E902" w14:textId="77777777" w:rsidR="00D06011" w:rsidRDefault="00D06011">
            <w:pPr>
              <w:pStyle w:val="TAH"/>
            </w:pPr>
            <w:r>
              <w:t>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2C5E437" w14:textId="77777777" w:rsidR="00D06011" w:rsidRDefault="00D06011">
            <w:pPr>
              <w:pStyle w:val="TAH"/>
            </w:pPr>
            <w:r>
              <w:t>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CD100CD" w14:textId="77777777" w:rsidR="00D06011" w:rsidRDefault="00D06011">
            <w:pPr>
              <w:pStyle w:val="TAH"/>
            </w:pPr>
            <w:r>
              <w:t>Information Type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91884D3" w14:textId="77777777" w:rsidR="00D06011" w:rsidRDefault="00D06011">
            <w:pPr>
              <w:pStyle w:val="TAH"/>
            </w:pPr>
            <w:r>
              <w:t>Comment</w:t>
            </w:r>
          </w:p>
        </w:tc>
      </w:tr>
      <w:tr w:rsidR="00D06011" w14:paraId="311C9002"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E52095E" w14:textId="77777777" w:rsidR="00D06011" w:rsidRDefault="00D06011">
            <w:pPr>
              <w:pStyle w:val="TAL"/>
              <w:rPr>
                <w:rFonts w:ascii="Courier New" w:hAnsi="Courier New" w:cs="Courier New"/>
              </w:rPr>
            </w:pPr>
            <w:r>
              <w:rPr>
                <w:rFonts w:ascii="Courier New" w:hAnsi="Courier New" w:cs="Courier New"/>
              </w:rPr>
              <w:t>filter</w:t>
            </w:r>
          </w:p>
        </w:tc>
        <w:tc>
          <w:tcPr>
            <w:tcW w:w="0" w:type="auto"/>
            <w:tcBorders>
              <w:top w:val="single" w:sz="4" w:space="0" w:color="auto"/>
              <w:left w:val="single" w:sz="4" w:space="0" w:color="auto"/>
              <w:bottom w:val="single" w:sz="4" w:space="0" w:color="auto"/>
              <w:right w:val="single" w:sz="4" w:space="0" w:color="auto"/>
            </w:tcBorders>
            <w:hideMark/>
          </w:tcPr>
          <w:p w14:paraId="1C3E32BE"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192D6377" w14:textId="77777777" w:rsidR="00D06011" w:rsidRDefault="00D06011">
            <w:pPr>
              <w:pStyle w:val="TAL"/>
              <w:rPr>
                <w:rFonts w:cs="Arial"/>
              </w:rPr>
            </w:pPr>
            <w:r>
              <w:rPr>
                <w:rFonts w:cs="Arial"/>
              </w:rPr>
              <w:t>N/A</w:t>
            </w:r>
          </w:p>
        </w:tc>
        <w:tc>
          <w:tcPr>
            <w:tcW w:w="0" w:type="auto"/>
            <w:tcBorders>
              <w:top w:val="single" w:sz="4" w:space="0" w:color="auto"/>
              <w:left w:val="single" w:sz="4" w:space="0" w:color="auto"/>
              <w:bottom w:val="single" w:sz="4" w:space="0" w:color="auto"/>
              <w:right w:val="single" w:sz="4" w:space="0" w:color="auto"/>
            </w:tcBorders>
          </w:tcPr>
          <w:p w14:paraId="7D4D87CC" w14:textId="77777777" w:rsidR="00D06011" w:rsidRDefault="00D06011">
            <w:pPr>
              <w:pStyle w:val="TAL"/>
              <w:rPr>
                <w:rFonts w:cs="Arial"/>
              </w:rPr>
            </w:pPr>
            <w:r>
              <w:rPr>
                <w:rFonts w:cs="Arial"/>
              </w:rPr>
              <w:t>It carries a filter constraint. The operation shall apply it when counting the AlarmInformation instances in AlarmList.</w:t>
            </w:r>
          </w:p>
          <w:p w14:paraId="225F8676" w14:textId="77777777" w:rsidR="00D06011" w:rsidRDefault="00D06011">
            <w:pPr>
              <w:pStyle w:val="TAL"/>
              <w:rPr>
                <w:rFonts w:cs="Arial"/>
              </w:rPr>
            </w:pPr>
            <w:r>
              <w:rPr>
                <w:rFonts w:cs="Arial"/>
              </w:rPr>
              <w:t>Case when synchronous mode of operation is used for getAlarmList:</w:t>
            </w:r>
          </w:p>
          <w:p w14:paraId="45B61F54" w14:textId="77777777" w:rsidR="00D06011" w:rsidRDefault="00D06011">
            <w:pPr>
              <w:pStyle w:val="TAL"/>
              <w:rPr>
                <w:rFonts w:cs="Arial"/>
              </w:rPr>
            </w:pPr>
            <w:r>
              <w:rPr>
                <w:rFonts w:cs="Arial"/>
              </w:rPr>
              <w:t>(a) If this parameter is present, the operation shall count the AlarmInformation instances which satisfy both (a) this filter constraint and (b) the condition set by input parameter alarmAckState.</w:t>
            </w:r>
          </w:p>
          <w:p w14:paraId="76DCB7C6" w14:textId="77777777" w:rsidR="00D06011" w:rsidRDefault="00D06011">
            <w:pPr>
              <w:pStyle w:val="TAL"/>
              <w:rPr>
                <w:rFonts w:cs="Arial"/>
              </w:rPr>
            </w:pPr>
            <w:r>
              <w:rPr>
                <w:rFonts w:cs="Arial"/>
              </w:rPr>
              <w:t>(b) If this parameter is absent, the operation shall count all AlarmInformation instances that satisfy the condition set by input parameter alarmAckState.</w:t>
            </w:r>
          </w:p>
          <w:p w14:paraId="0C83141B" w14:textId="77777777" w:rsidR="00D06011" w:rsidRDefault="00D06011">
            <w:pPr>
              <w:pStyle w:val="TAL"/>
              <w:rPr>
                <w:rFonts w:cs="Arial"/>
              </w:rPr>
            </w:pPr>
          </w:p>
          <w:p w14:paraId="1BA6F5F3" w14:textId="77777777" w:rsidR="00D06011" w:rsidRDefault="00D06011">
            <w:pPr>
              <w:pStyle w:val="TAL"/>
              <w:rPr>
                <w:rFonts w:cs="Arial"/>
              </w:rPr>
            </w:pPr>
            <w:r>
              <w:rPr>
                <w:rFonts w:cs="Arial"/>
              </w:rPr>
              <w:t>Case when asynchronous mode of operation is used for getAlarmList:</w:t>
            </w:r>
          </w:p>
          <w:p w14:paraId="6F363035" w14:textId="77777777" w:rsidR="00D06011" w:rsidRDefault="00D06011">
            <w:pPr>
              <w:pStyle w:val="TAL"/>
              <w:rPr>
                <w:rFonts w:cs="Arial"/>
              </w:rPr>
            </w:pPr>
            <w:r>
              <w:rPr>
                <w:rFonts w:cs="Arial"/>
              </w:rPr>
              <w:t>(a) If this parameter is present, the operation shall count all AlarmInformation instances that satisfy this filter constraint and the condition set by input parameter alarmAckState.</w:t>
            </w:r>
          </w:p>
          <w:p w14:paraId="0CE465A8" w14:textId="78E7FBB5" w:rsidR="00D06011" w:rsidRDefault="00D06011" w:rsidP="00450832">
            <w:pPr>
              <w:pStyle w:val="TAL"/>
              <w:rPr>
                <w:rFonts w:cs="Arial"/>
              </w:rPr>
            </w:pPr>
            <w:r>
              <w:rPr>
                <w:rFonts w:cs="Arial"/>
              </w:rPr>
              <w:t xml:space="preserve">(b) If this parameter is absent, the operation shall count AlarmInformation instances that satisfy (a) the filter constraint currently active in the notification channel established between the </w:t>
            </w:r>
            <w:r>
              <w:rPr>
                <w:lang w:eastAsia="zh-CN" w:bidi="ar-KW"/>
              </w:rPr>
              <w:t xml:space="preserve">authorized </w:t>
            </w:r>
            <w:ins w:id="433" w:author="Huawei" w:date="2021-02-07T11:47:00Z">
              <w:r w:rsidR="00450832">
                <w:rPr>
                  <w:lang w:eastAsia="zh-CN" w:bidi="ar-KW"/>
                </w:rPr>
                <w:t xml:space="preserve">MnS </w:t>
              </w:r>
            </w:ins>
            <w:r>
              <w:rPr>
                <w:lang w:eastAsia="zh-CN" w:bidi="ar-KW"/>
              </w:rPr>
              <w:t>consumer</w:t>
            </w:r>
            <w:r>
              <w:rPr>
                <w:rFonts w:cs="Arial"/>
              </w:rPr>
              <w:t xml:space="preserve"> and the </w:t>
            </w:r>
            <w:del w:id="434" w:author="Huawei" w:date="2021-02-07T11:47:00Z">
              <w:r w:rsidDel="00450832">
                <w:delText>service provide</w:delText>
              </w:r>
            </w:del>
            <w:ins w:id="435" w:author="Huawei" w:date="2021-02-07T11:47:00Z">
              <w:r w:rsidR="00450832">
                <w:t>MnS</w:t>
              </w:r>
            </w:ins>
            <w:ins w:id="436" w:author="Huawei" w:date="2021-02-07T11:48:00Z">
              <w:r w:rsidR="00450832">
                <w:t xml:space="preserve"> produce</w:t>
              </w:r>
            </w:ins>
            <w:r>
              <w:t>r</w:t>
            </w:r>
            <w:r>
              <w:rPr>
                <w:rFonts w:cs="Arial"/>
              </w:rPr>
              <w:t xml:space="preserve"> and (b) the condition set by input parameter alarmAckState.</w:t>
            </w:r>
          </w:p>
        </w:tc>
      </w:tr>
      <w:tr w:rsidR="00D06011" w14:paraId="40C1DADA"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FCD7C7C" w14:textId="77777777" w:rsidR="00D06011" w:rsidRDefault="00D06011">
            <w:pPr>
              <w:pStyle w:val="TAL"/>
              <w:rPr>
                <w:rFonts w:ascii="Courier New" w:hAnsi="Courier New" w:cs="Courier New"/>
              </w:rPr>
            </w:pPr>
            <w:r>
              <w:rPr>
                <w:rFonts w:ascii="Courier New" w:hAnsi="Courier New" w:cs="Courier New"/>
              </w:rPr>
              <w:t>alarmAckState</w:t>
            </w:r>
          </w:p>
        </w:tc>
        <w:tc>
          <w:tcPr>
            <w:tcW w:w="0" w:type="auto"/>
            <w:tcBorders>
              <w:top w:val="single" w:sz="4" w:space="0" w:color="auto"/>
              <w:left w:val="single" w:sz="4" w:space="0" w:color="auto"/>
              <w:bottom w:val="single" w:sz="4" w:space="0" w:color="auto"/>
              <w:right w:val="single" w:sz="4" w:space="0" w:color="auto"/>
            </w:tcBorders>
            <w:hideMark/>
          </w:tcPr>
          <w:p w14:paraId="792D8021"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61995F15" w14:textId="77777777" w:rsidR="00D06011" w:rsidRDefault="00D06011">
            <w:pPr>
              <w:pStyle w:val="TAL"/>
              <w:rPr>
                <w:rFonts w:cs="Arial"/>
              </w:rPr>
            </w:pPr>
            <w:r>
              <w:rPr>
                <w:rFonts w:cs="Arial"/>
              </w:rPr>
              <w:t>ENUM (all alarms, all active alarms, all active and acknowledged alarms, all active and unacknowledged, all cleared and unacknowledged alarms, all unacknowledged)</w:t>
            </w:r>
          </w:p>
        </w:tc>
        <w:tc>
          <w:tcPr>
            <w:tcW w:w="0" w:type="auto"/>
            <w:tcBorders>
              <w:top w:val="single" w:sz="4" w:space="0" w:color="auto"/>
              <w:left w:val="single" w:sz="4" w:space="0" w:color="auto"/>
              <w:bottom w:val="single" w:sz="4" w:space="0" w:color="auto"/>
              <w:right w:val="single" w:sz="4" w:space="0" w:color="auto"/>
            </w:tcBorders>
          </w:tcPr>
          <w:p w14:paraId="53E19473" w14:textId="77777777" w:rsidR="00D06011" w:rsidRDefault="00D06011">
            <w:pPr>
              <w:pStyle w:val="TAL"/>
              <w:rPr>
                <w:rFonts w:cs="Arial"/>
              </w:rPr>
            </w:pPr>
            <w:r>
              <w:rPr>
                <w:rFonts w:cs="Arial"/>
              </w:rPr>
              <w:t>It carries a constraint. The operation shall apply it on AlarmInformation instances in AlarmList when counting.</w:t>
            </w:r>
          </w:p>
          <w:p w14:paraId="1008E83B" w14:textId="77777777" w:rsidR="00D06011" w:rsidRDefault="00D06011">
            <w:pPr>
              <w:pStyle w:val="TAL"/>
              <w:rPr>
                <w:rFonts w:cs="Arial"/>
              </w:rPr>
            </w:pPr>
          </w:p>
        </w:tc>
      </w:tr>
    </w:tbl>
    <w:p w14:paraId="67F5B89B" w14:textId="77777777" w:rsidR="00D06011" w:rsidRDefault="00D06011" w:rsidP="00D06011">
      <w:pPr>
        <w:rPr>
          <w:rFonts w:eastAsia="Times New Roman"/>
        </w:rPr>
      </w:pPr>
    </w:p>
    <w:p w14:paraId="58B80339" w14:textId="77777777" w:rsidR="00D06011" w:rsidRDefault="00D06011" w:rsidP="00D06011">
      <w:pPr>
        <w:pStyle w:val="6"/>
      </w:pPr>
      <w:bookmarkStart w:id="437" w:name="_Toc35856345"/>
      <w:bookmarkStart w:id="438" w:name="_Toc26975472"/>
      <w:bookmarkStart w:id="439" w:name="_Toc20494449"/>
      <w:bookmarkStart w:id="440" w:name="_Toc58503345"/>
      <w:bookmarkStart w:id="441" w:name="_Toc55227633"/>
      <w:bookmarkStart w:id="442" w:name="_Toc52356063"/>
      <w:bookmarkStart w:id="443" w:name="_Toc51580800"/>
      <w:bookmarkStart w:id="444" w:name="_Toc44001201"/>
      <w:r>
        <w:t>11.2.1.1.8.3</w:t>
      </w:r>
      <w:r>
        <w:tab/>
        <w:t xml:space="preserve">Output </w:t>
      </w:r>
      <w:bookmarkEnd w:id="437"/>
      <w:bookmarkEnd w:id="438"/>
      <w:bookmarkEnd w:id="439"/>
      <w:r>
        <w:t>parameters</w:t>
      </w:r>
      <w:bookmarkEnd w:id="440"/>
      <w:bookmarkEnd w:id="441"/>
      <w:bookmarkEnd w:id="442"/>
      <w:bookmarkEnd w:id="443"/>
      <w:bookmarkEnd w:id="4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845"/>
        <w:gridCol w:w="206"/>
        <w:gridCol w:w="2062"/>
        <w:gridCol w:w="4516"/>
      </w:tblGrid>
      <w:tr w:rsidR="00D06011" w14:paraId="53E9FB5E"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66097A5" w14:textId="77777777" w:rsidR="00D06011" w:rsidRDefault="00D06011">
            <w:pPr>
              <w:pStyle w:val="TAH"/>
            </w:pPr>
            <w:r>
              <w:t>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2A66B08" w14:textId="77777777" w:rsidR="00D06011" w:rsidRDefault="00D06011">
            <w:pPr>
              <w:pStyle w:val="TAH"/>
            </w:pPr>
            <w:r>
              <w:t>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56506CC" w14:textId="77777777" w:rsidR="00D06011" w:rsidRDefault="00D06011">
            <w:pPr>
              <w:pStyle w:val="TAH"/>
            </w:pPr>
            <w:r>
              <w:t>Matching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FC28160" w14:textId="77777777" w:rsidR="00D06011" w:rsidRDefault="00D06011">
            <w:pPr>
              <w:pStyle w:val="TAH"/>
            </w:pPr>
            <w:r>
              <w:t>Comment</w:t>
            </w:r>
          </w:p>
        </w:tc>
      </w:tr>
      <w:tr w:rsidR="00D06011" w14:paraId="490154EF"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25D2787" w14:textId="77777777" w:rsidR="00D06011" w:rsidRDefault="00D06011">
            <w:pPr>
              <w:pStyle w:val="TAL"/>
              <w:rPr>
                <w:rFonts w:ascii="Courier New" w:hAnsi="Courier New" w:cs="Courier New"/>
              </w:rPr>
            </w:pPr>
            <w:r>
              <w:rPr>
                <w:rFonts w:ascii="Courier New" w:hAnsi="Courier New" w:cs="Courier New"/>
              </w:rPr>
              <w:t>criticalCount, majorCount, minorCount, warningCount, indeterminateCount, clearedCount</w:t>
            </w:r>
          </w:p>
        </w:tc>
        <w:tc>
          <w:tcPr>
            <w:tcW w:w="0" w:type="auto"/>
            <w:tcBorders>
              <w:top w:val="single" w:sz="4" w:space="0" w:color="auto"/>
              <w:left w:val="single" w:sz="4" w:space="0" w:color="auto"/>
              <w:bottom w:val="single" w:sz="4" w:space="0" w:color="auto"/>
              <w:right w:val="single" w:sz="4" w:space="0" w:color="auto"/>
            </w:tcBorders>
            <w:hideMark/>
          </w:tcPr>
          <w:p w14:paraId="5AC252D6"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6BF0D20D" w14:textId="77777777" w:rsidR="00D06011" w:rsidRDefault="00D06011">
            <w:pPr>
              <w:pStyle w:val="TAL"/>
              <w:rPr>
                <w:rFonts w:cs="Arial"/>
              </w:rPr>
            </w:pPr>
            <w:r>
              <w:rPr>
                <w:rFonts w:cs="Arial"/>
              </w:rPr>
              <w:t>N/A</w:t>
            </w:r>
          </w:p>
        </w:tc>
        <w:tc>
          <w:tcPr>
            <w:tcW w:w="0" w:type="auto"/>
            <w:tcBorders>
              <w:top w:val="single" w:sz="4" w:space="0" w:color="auto"/>
              <w:left w:val="single" w:sz="4" w:space="0" w:color="auto"/>
              <w:bottom w:val="single" w:sz="4" w:space="0" w:color="auto"/>
              <w:right w:val="single" w:sz="4" w:space="0" w:color="auto"/>
            </w:tcBorders>
          </w:tcPr>
          <w:p w14:paraId="10B735A9" w14:textId="77777777" w:rsidR="00D06011" w:rsidRDefault="00D06011">
            <w:pPr>
              <w:pStyle w:val="TAL"/>
              <w:rPr>
                <w:rFonts w:cs="Arial"/>
              </w:rPr>
            </w:pPr>
            <w:r>
              <w:rPr>
                <w:rFonts w:cs="Arial"/>
              </w:rPr>
              <w:t>They carry the number of AlarmInformation in AlarmList that has the following properties.</w:t>
            </w:r>
          </w:p>
          <w:p w14:paraId="5F924E76" w14:textId="77777777" w:rsidR="00D06011" w:rsidRDefault="00D06011">
            <w:pPr>
              <w:pStyle w:val="TAL"/>
              <w:rPr>
                <w:rFonts w:cs="Arial"/>
              </w:rPr>
            </w:pPr>
            <w:r>
              <w:rPr>
                <w:rFonts w:cs="Arial"/>
              </w:rPr>
              <w:t>Case when synchronous mode of operation is used:</w:t>
            </w:r>
          </w:p>
          <w:p w14:paraId="0AD8FC4E" w14:textId="77777777" w:rsidR="00D06011" w:rsidRDefault="00D06011">
            <w:pPr>
              <w:pStyle w:val="TAL"/>
              <w:rPr>
                <w:rFonts w:cs="Arial"/>
              </w:rPr>
            </w:pPr>
            <w:r>
              <w:rPr>
                <w:rFonts w:cs="Arial"/>
              </w:rPr>
              <w:t>(a) The operation shall apply the constraints expressed in alarmAckState and filter to AlarmInformation instances when counting.</w:t>
            </w:r>
          </w:p>
          <w:p w14:paraId="41540458" w14:textId="77777777" w:rsidR="00D06011" w:rsidRDefault="00D06011">
            <w:pPr>
              <w:pStyle w:val="TAL"/>
              <w:rPr>
                <w:rFonts w:cs="Arial"/>
              </w:rPr>
            </w:pPr>
          </w:p>
          <w:p w14:paraId="4F376CCC" w14:textId="77777777" w:rsidR="00D06011" w:rsidRDefault="00D06011">
            <w:pPr>
              <w:pStyle w:val="TAL"/>
              <w:rPr>
                <w:rFonts w:cs="Arial"/>
              </w:rPr>
            </w:pPr>
            <w:r>
              <w:rPr>
                <w:rFonts w:cs="Arial"/>
              </w:rPr>
              <w:t>Case when asynchronous mode of operation is used (i.e. this output parameter is conveyed via notifications):</w:t>
            </w:r>
          </w:p>
          <w:p w14:paraId="1C55BD3B" w14:textId="77777777" w:rsidR="00D06011" w:rsidRDefault="00D06011">
            <w:pPr>
              <w:pStyle w:val="TAL"/>
              <w:rPr>
                <w:rFonts w:cs="Arial"/>
              </w:rPr>
            </w:pPr>
            <w:r>
              <w:rPr>
                <w:rFonts w:cs="Arial"/>
              </w:rPr>
              <w:t xml:space="preserve">(a) If the filter parameter is present, the operation shall apply the constraint when counting. Furthermore, if the alarmAckState constraint is present, the operation shall apply that constraint as well. The filter constraint, if </w:t>
            </w:r>
            <w:proofErr w:type="gramStart"/>
            <w:r>
              <w:rPr>
                <w:rFonts w:cs="Arial"/>
              </w:rPr>
              <w:t>any, that</w:t>
            </w:r>
            <w:proofErr w:type="gramEnd"/>
            <w:r>
              <w:rPr>
                <w:rFonts w:cs="Arial"/>
              </w:rPr>
              <w:t xml:space="preserve"> is currently active in the notification channel is not used for the counting.</w:t>
            </w:r>
          </w:p>
          <w:p w14:paraId="20494239" w14:textId="77777777" w:rsidR="00D06011" w:rsidRDefault="00D06011">
            <w:pPr>
              <w:pStyle w:val="TAL"/>
              <w:rPr>
                <w:rFonts w:cs="Arial"/>
              </w:rPr>
            </w:pPr>
          </w:p>
          <w:p w14:paraId="357E4A9E" w14:textId="77777777" w:rsidR="00D06011" w:rsidRDefault="00D06011">
            <w:pPr>
              <w:pStyle w:val="TAL"/>
              <w:rPr>
                <w:rFonts w:cs="Arial"/>
              </w:rPr>
            </w:pPr>
            <w:r>
              <w:rPr>
                <w:rFonts w:cs="Arial"/>
              </w:rPr>
              <w:t>(b) If the filter parameter is absent, the operation shall apply the filter constraint currently active in the notification channel when counting. If the alarmAckState constraint is present, the operation shall apply that constraint as well.</w:t>
            </w:r>
          </w:p>
        </w:tc>
      </w:tr>
      <w:tr w:rsidR="00D06011" w14:paraId="70317558"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3241DE1" w14:textId="77777777" w:rsidR="00D06011" w:rsidRDefault="00D06011">
            <w:pPr>
              <w:pStyle w:val="TAL"/>
              <w:rPr>
                <w:rFonts w:ascii="Courier New" w:hAnsi="Courier New" w:cs="Courier New"/>
              </w:rPr>
            </w:pPr>
            <w:r>
              <w:rPr>
                <w:rFonts w:ascii="Courier New" w:hAnsi="Courier New" w:cs="Courier New"/>
              </w:rPr>
              <w:t>status</w:t>
            </w:r>
          </w:p>
        </w:tc>
        <w:tc>
          <w:tcPr>
            <w:tcW w:w="0" w:type="auto"/>
            <w:tcBorders>
              <w:top w:val="single" w:sz="4" w:space="0" w:color="auto"/>
              <w:left w:val="single" w:sz="4" w:space="0" w:color="auto"/>
              <w:bottom w:val="single" w:sz="4" w:space="0" w:color="auto"/>
              <w:right w:val="single" w:sz="4" w:space="0" w:color="auto"/>
            </w:tcBorders>
            <w:hideMark/>
          </w:tcPr>
          <w:p w14:paraId="2B9B1E66"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78EA0AD7" w14:textId="77777777" w:rsidR="00D06011" w:rsidRDefault="00D06011">
            <w:pPr>
              <w:pStyle w:val="TAL"/>
              <w:rPr>
                <w:rFonts w:cs="Arial"/>
              </w:rPr>
            </w:pPr>
            <w:r>
              <w:rPr>
                <w:rFonts w:cs="Arial"/>
              </w:rPr>
              <w:t>ENUM (OperationSucceeded, OperationFailed)</w:t>
            </w:r>
          </w:p>
        </w:tc>
        <w:tc>
          <w:tcPr>
            <w:tcW w:w="0" w:type="auto"/>
            <w:tcBorders>
              <w:top w:val="single" w:sz="4" w:space="0" w:color="auto"/>
              <w:left w:val="single" w:sz="4" w:space="0" w:color="auto"/>
              <w:bottom w:val="single" w:sz="4" w:space="0" w:color="auto"/>
              <w:right w:val="single" w:sz="4" w:space="0" w:color="auto"/>
            </w:tcBorders>
            <w:hideMark/>
          </w:tcPr>
          <w:p w14:paraId="45AEC780" w14:textId="77777777" w:rsidR="00D06011" w:rsidRDefault="00D06011">
            <w:pPr>
              <w:pStyle w:val="TAL"/>
              <w:rPr>
                <w:rFonts w:cs="Arial"/>
              </w:rPr>
            </w:pPr>
            <w:r>
              <w:rPr>
                <w:rFonts w:cs="Arial"/>
              </w:rPr>
              <w:t>If allAlarmInformationCounted is true, status = OperationSucceeded.</w:t>
            </w:r>
          </w:p>
          <w:p w14:paraId="5D285AD5" w14:textId="77777777" w:rsidR="00D06011" w:rsidRDefault="00D06011">
            <w:pPr>
              <w:pStyle w:val="TAL"/>
              <w:rPr>
                <w:rFonts w:cs="Arial"/>
              </w:rPr>
            </w:pPr>
            <w:r>
              <w:rPr>
                <w:rFonts w:cs="Arial"/>
              </w:rPr>
              <w:t>If operation_failed is true, status = OperationFailed.</w:t>
            </w:r>
          </w:p>
        </w:tc>
      </w:tr>
    </w:tbl>
    <w:p w14:paraId="346F9440" w14:textId="77777777" w:rsidR="00D06011" w:rsidRDefault="00D06011" w:rsidP="00D06011">
      <w:pPr>
        <w:rPr>
          <w:rFonts w:eastAsia="Times New Roman"/>
        </w:rPr>
      </w:pPr>
    </w:p>
    <w:p w14:paraId="379728A7" w14:textId="77777777" w:rsidR="00D06011" w:rsidRDefault="00D06011" w:rsidP="00D06011">
      <w:pPr>
        <w:pStyle w:val="6"/>
      </w:pPr>
      <w:bookmarkStart w:id="445" w:name="_Toc58503346"/>
      <w:bookmarkStart w:id="446" w:name="_Toc55227634"/>
      <w:bookmarkStart w:id="447" w:name="_Toc52356064"/>
      <w:bookmarkStart w:id="448" w:name="_Toc51580801"/>
      <w:bookmarkStart w:id="449" w:name="_Toc44001202"/>
      <w:bookmarkStart w:id="450" w:name="_Toc35856346"/>
      <w:bookmarkStart w:id="451" w:name="_Toc26975473"/>
      <w:bookmarkStart w:id="452" w:name="_Toc20494450"/>
      <w:r>
        <w:t>11.2.1.1.8.4</w:t>
      </w:r>
      <w:r>
        <w:tab/>
        <w:t>Pre-condition</w:t>
      </w:r>
      <w:bookmarkEnd w:id="445"/>
      <w:bookmarkEnd w:id="446"/>
      <w:bookmarkEnd w:id="447"/>
      <w:bookmarkEnd w:id="448"/>
      <w:bookmarkEnd w:id="449"/>
      <w:bookmarkEnd w:id="450"/>
      <w:bookmarkEnd w:id="451"/>
      <w:bookmarkEnd w:id="452"/>
    </w:p>
    <w:p w14:paraId="3CFF5A7F" w14:textId="77777777" w:rsidR="00D06011" w:rsidRDefault="00D06011" w:rsidP="00D06011">
      <w:r>
        <w:t>There are no pre-conditions.</w:t>
      </w:r>
    </w:p>
    <w:p w14:paraId="2B3F8D15" w14:textId="77777777" w:rsidR="00D06011" w:rsidRDefault="00D06011" w:rsidP="00D06011">
      <w:pPr>
        <w:pStyle w:val="6"/>
      </w:pPr>
      <w:bookmarkStart w:id="453" w:name="_Toc58503347"/>
      <w:bookmarkStart w:id="454" w:name="_Toc55227635"/>
      <w:bookmarkStart w:id="455" w:name="_Toc52356065"/>
      <w:bookmarkStart w:id="456" w:name="_Toc51580802"/>
      <w:bookmarkStart w:id="457" w:name="_Toc44001203"/>
      <w:bookmarkStart w:id="458" w:name="_Toc35856347"/>
      <w:bookmarkStart w:id="459" w:name="_Toc26975474"/>
      <w:bookmarkStart w:id="460" w:name="_Toc20494451"/>
      <w:r>
        <w:lastRenderedPageBreak/>
        <w:t>11.2.1.1.8.5</w:t>
      </w:r>
      <w:r>
        <w:tab/>
        <w:t>Post-condition</w:t>
      </w:r>
      <w:bookmarkEnd w:id="453"/>
      <w:bookmarkEnd w:id="454"/>
      <w:bookmarkEnd w:id="455"/>
      <w:bookmarkEnd w:id="456"/>
      <w:bookmarkEnd w:id="457"/>
      <w:bookmarkEnd w:id="458"/>
      <w:bookmarkEnd w:id="459"/>
      <w:bookmarkEnd w:id="460"/>
    </w:p>
    <w:p w14:paraId="40143B64" w14:textId="77777777" w:rsidR="00D06011" w:rsidRDefault="00D06011" w:rsidP="00D06011">
      <w:proofErr w:type="gramStart"/>
      <w:r>
        <w:rPr>
          <w:rFonts w:ascii="Courier New" w:hAnsi="Courier New"/>
        </w:rPr>
        <w:t>allAlarmInformationCounted</w:t>
      </w:r>
      <w:proofErr w:type="gramEnd"/>
      <w:r>
        <w:rPr>
          <w:rFonts w:ascii="Courier New" w:hAnsi="Courier Ne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45"/>
        <w:gridCol w:w="6684"/>
      </w:tblGrid>
      <w:tr w:rsidR="00D06011" w14:paraId="0E384DDB"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3374038" w14:textId="77777777" w:rsidR="00D06011" w:rsidRDefault="00D06011">
            <w:pPr>
              <w:pStyle w:val="TAH"/>
            </w:pPr>
            <w:r>
              <w:t>Assertion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9A79CD4" w14:textId="77777777" w:rsidR="00D06011" w:rsidRDefault="00D06011">
            <w:pPr>
              <w:pStyle w:val="TAH"/>
            </w:pPr>
            <w:r>
              <w:t>Definition</w:t>
            </w:r>
          </w:p>
        </w:tc>
      </w:tr>
      <w:tr w:rsidR="00D06011" w14:paraId="3C692F40"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10F800F" w14:textId="77777777" w:rsidR="00D06011" w:rsidRDefault="00D06011">
            <w:pPr>
              <w:pStyle w:val="TAL"/>
              <w:rPr>
                <w:rFonts w:ascii="Courier New" w:hAnsi="Courier New" w:cs="Courier New"/>
              </w:rPr>
            </w:pPr>
            <w:r>
              <w:rPr>
                <w:rFonts w:ascii="Courier New" w:hAnsi="Courier New" w:cs="Courier New"/>
              </w:rPr>
              <w:t>allAlarmInformationCounted</w:t>
            </w:r>
          </w:p>
        </w:tc>
        <w:tc>
          <w:tcPr>
            <w:tcW w:w="0" w:type="auto"/>
            <w:tcBorders>
              <w:top w:val="single" w:sz="4" w:space="0" w:color="auto"/>
              <w:left w:val="single" w:sz="4" w:space="0" w:color="auto"/>
              <w:bottom w:val="single" w:sz="4" w:space="0" w:color="auto"/>
              <w:right w:val="single" w:sz="4" w:space="0" w:color="auto"/>
            </w:tcBorders>
            <w:hideMark/>
          </w:tcPr>
          <w:p w14:paraId="6AB08D73" w14:textId="77777777" w:rsidR="00D06011" w:rsidRDefault="00D06011">
            <w:pPr>
              <w:pStyle w:val="TAL"/>
            </w:pPr>
            <w:r>
              <w:t xml:space="preserve">All AlarmInformation that satisfy the constraints expressed in input parameters filter and alarmAckState and are present in the AlarmList at the moment of this operation invocation are counted and the result returned. </w:t>
            </w:r>
          </w:p>
          <w:p w14:paraId="122F51FE" w14:textId="77777777" w:rsidR="00D06011" w:rsidRDefault="00D06011">
            <w:pPr>
              <w:pStyle w:val="TAL"/>
            </w:pPr>
            <w:r>
              <w:t xml:space="preserve">All AlarmInformation in AlarmList remains unchanged as the result of this operation. </w:t>
            </w:r>
          </w:p>
        </w:tc>
      </w:tr>
    </w:tbl>
    <w:p w14:paraId="2A468A03" w14:textId="77777777" w:rsidR="00D06011" w:rsidRDefault="00D06011" w:rsidP="00D06011">
      <w:pPr>
        <w:rPr>
          <w:rFonts w:eastAsia="Times New Roman"/>
        </w:rPr>
      </w:pPr>
    </w:p>
    <w:p w14:paraId="6F294DCF" w14:textId="77777777" w:rsidR="00D06011" w:rsidRDefault="00D06011" w:rsidP="00D06011">
      <w:pPr>
        <w:pStyle w:val="6"/>
      </w:pPr>
      <w:bookmarkStart w:id="461" w:name="_Toc58503348"/>
      <w:bookmarkStart w:id="462" w:name="_Toc55227636"/>
      <w:bookmarkStart w:id="463" w:name="_Toc52356066"/>
      <w:bookmarkStart w:id="464" w:name="_Toc51580803"/>
      <w:bookmarkStart w:id="465" w:name="_Toc44001204"/>
      <w:bookmarkStart w:id="466" w:name="_Toc35856348"/>
      <w:bookmarkStart w:id="467" w:name="_Toc26975475"/>
      <w:bookmarkStart w:id="468" w:name="_Toc20494452"/>
      <w:r>
        <w:t>11.2.1.1.8.6</w:t>
      </w:r>
      <w:r>
        <w:tab/>
        <w:t>Exceptions</w:t>
      </w:r>
      <w:bookmarkEnd w:id="461"/>
      <w:bookmarkEnd w:id="462"/>
      <w:bookmarkEnd w:id="463"/>
      <w:bookmarkEnd w:id="464"/>
      <w:bookmarkEnd w:id="465"/>
      <w:bookmarkEnd w:id="466"/>
      <w:bookmarkEnd w:id="467"/>
      <w:bookmarkEnd w:id="468"/>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68"/>
        <w:gridCol w:w="7586"/>
      </w:tblGrid>
      <w:tr w:rsidR="00D06011" w14:paraId="450DDCA0" w14:textId="77777777" w:rsidTr="00D06011">
        <w:trPr>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1E9AEB4C" w14:textId="77777777" w:rsidR="00D06011" w:rsidRDefault="00D06011">
            <w:pPr>
              <w:pStyle w:val="TAH"/>
            </w:pPr>
            <w:r>
              <w:t>Name</w:t>
            </w:r>
          </w:p>
        </w:tc>
        <w:tc>
          <w:tcPr>
            <w:tcW w:w="7586" w:type="dxa"/>
            <w:tcBorders>
              <w:top w:val="single" w:sz="4" w:space="0" w:color="auto"/>
              <w:left w:val="single" w:sz="4" w:space="0" w:color="auto"/>
              <w:bottom w:val="single" w:sz="4" w:space="0" w:color="auto"/>
              <w:right w:val="single" w:sz="4" w:space="0" w:color="auto"/>
            </w:tcBorders>
            <w:shd w:val="clear" w:color="auto" w:fill="D9D9D9"/>
            <w:hideMark/>
          </w:tcPr>
          <w:p w14:paraId="38418812" w14:textId="77777777" w:rsidR="00D06011" w:rsidRDefault="00D06011">
            <w:pPr>
              <w:pStyle w:val="TAH"/>
            </w:pPr>
            <w:r>
              <w:t>Definition</w:t>
            </w:r>
          </w:p>
        </w:tc>
      </w:tr>
      <w:tr w:rsidR="00D06011" w14:paraId="1F0B959E" w14:textId="77777777" w:rsidTr="00D06011">
        <w:trPr>
          <w:jc w:val="center"/>
        </w:trPr>
        <w:tc>
          <w:tcPr>
            <w:tcW w:w="2268" w:type="dxa"/>
            <w:tcBorders>
              <w:top w:val="single" w:sz="4" w:space="0" w:color="auto"/>
              <w:left w:val="single" w:sz="4" w:space="0" w:color="auto"/>
              <w:bottom w:val="single" w:sz="4" w:space="0" w:color="auto"/>
              <w:right w:val="single" w:sz="4" w:space="0" w:color="auto"/>
            </w:tcBorders>
            <w:hideMark/>
          </w:tcPr>
          <w:p w14:paraId="3FD5C7E8" w14:textId="77777777" w:rsidR="00D06011" w:rsidRDefault="00D06011">
            <w:pPr>
              <w:pStyle w:val="TAL"/>
              <w:rPr>
                <w:rFonts w:ascii="Courier New" w:hAnsi="Courier New" w:cs="Courier New"/>
              </w:rPr>
            </w:pPr>
            <w:r>
              <w:rPr>
                <w:rFonts w:ascii="Courier New" w:hAnsi="Courier New" w:cs="Courier New"/>
              </w:rPr>
              <w:t>operation_failed</w:t>
            </w:r>
          </w:p>
        </w:tc>
        <w:tc>
          <w:tcPr>
            <w:tcW w:w="7586" w:type="dxa"/>
            <w:tcBorders>
              <w:top w:val="single" w:sz="4" w:space="0" w:color="auto"/>
              <w:left w:val="single" w:sz="4" w:space="0" w:color="auto"/>
              <w:bottom w:val="single" w:sz="4" w:space="0" w:color="auto"/>
              <w:right w:val="single" w:sz="4" w:space="0" w:color="auto"/>
            </w:tcBorders>
            <w:hideMark/>
          </w:tcPr>
          <w:p w14:paraId="0762EAB3" w14:textId="77777777" w:rsidR="00D06011" w:rsidRDefault="00D06011">
            <w:pPr>
              <w:pStyle w:val="TAL"/>
              <w:rPr>
                <w:rFonts w:cs="Arial"/>
                <w:b/>
              </w:rPr>
            </w:pPr>
            <w:r>
              <w:rPr>
                <w:rFonts w:cs="Arial"/>
                <w:b/>
              </w:rPr>
              <w:t>Condition:</w:t>
            </w:r>
            <w:r>
              <w:rPr>
                <w:rFonts w:cs="Arial"/>
              </w:rPr>
              <w:t xml:space="preserve"> the pre-condition is false or the post-condition is true.</w:t>
            </w:r>
          </w:p>
          <w:p w14:paraId="78D27937" w14:textId="77777777" w:rsidR="00D06011" w:rsidRDefault="00D06011">
            <w:pPr>
              <w:pStyle w:val="TAL"/>
              <w:rPr>
                <w:rFonts w:cs="Arial"/>
                <w:b/>
              </w:rPr>
            </w:pPr>
            <w:r>
              <w:rPr>
                <w:rFonts w:cs="Arial"/>
                <w:b/>
              </w:rPr>
              <w:t>Returned Information:</w:t>
            </w:r>
            <w:r>
              <w:rPr>
                <w:rFonts w:cs="Arial"/>
              </w:rPr>
              <w:t xml:space="preserve"> The output parameter status.</w:t>
            </w:r>
          </w:p>
          <w:p w14:paraId="3D8128EB" w14:textId="77777777" w:rsidR="00D06011" w:rsidRDefault="00D06011">
            <w:pPr>
              <w:pStyle w:val="TAL"/>
              <w:rPr>
                <w:rFonts w:cs="Arial"/>
              </w:rPr>
            </w:pPr>
            <w:r>
              <w:rPr>
                <w:rFonts w:cs="Arial"/>
                <w:b/>
              </w:rPr>
              <w:t xml:space="preserve">Exit state: </w:t>
            </w:r>
            <w:r>
              <w:rPr>
                <w:rFonts w:cs="Arial"/>
              </w:rPr>
              <w:t>Entry state.</w:t>
            </w:r>
          </w:p>
        </w:tc>
      </w:tr>
      <w:tr w:rsidR="00D06011" w14:paraId="6523E87C" w14:textId="77777777" w:rsidTr="00D06011">
        <w:trPr>
          <w:jc w:val="center"/>
        </w:trPr>
        <w:tc>
          <w:tcPr>
            <w:tcW w:w="2268" w:type="dxa"/>
            <w:tcBorders>
              <w:top w:val="single" w:sz="4" w:space="0" w:color="auto"/>
              <w:left w:val="single" w:sz="4" w:space="0" w:color="auto"/>
              <w:bottom w:val="single" w:sz="4" w:space="0" w:color="auto"/>
              <w:right w:val="single" w:sz="4" w:space="0" w:color="auto"/>
            </w:tcBorders>
            <w:hideMark/>
          </w:tcPr>
          <w:p w14:paraId="1A778480" w14:textId="77777777" w:rsidR="00D06011" w:rsidRDefault="00D06011">
            <w:pPr>
              <w:pStyle w:val="TAL"/>
              <w:rPr>
                <w:rFonts w:ascii="Courier New" w:hAnsi="Courier New" w:cs="Courier New"/>
              </w:rPr>
            </w:pPr>
            <w:r>
              <w:rPr>
                <w:rFonts w:ascii="Courier New" w:hAnsi="Courier New" w:cs="Courier New"/>
              </w:rPr>
              <w:t>filter_complexity_limit</w:t>
            </w:r>
          </w:p>
        </w:tc>
        <w:tc>
          <w:tcPr>
            <w:tcW w:w="7586" w:type="dxa"/>
            <w:tcBorders>
              <w:top w:val="single" w:sz="4" w:space="0" w:color="auto"/>
              <w:left w:val="single" w:sz="4" w:space="0" w:color="auto"/>
              <w:bottom w:val="single" w:sz="4" w:space="0" w:color="auto"/>
              <w:right w:val="single" w:sz="4" w:space="0" w:color="auto"/>
            </w:tcBorders>
            <w:hideMark/>
          </w:tcPr>
          <w:p w14:paraId="7622DB84" w14:textId="77777777" w:rsidR="00D06011" w:rsidRDefault="00D06011">
            <w:pPr>
              <w:pStyle w:val="TAL"/>
              <w:rPr>
                <w:rFonts w:cs="Arial"/>
              </w:rPr>
            </w:pPr>
            <w:r>
              <w:rPr>
                <w:rFonts w:cs="Arial"/>
                <w:b/>
              </w:rPr>
              <w:t xml:space="preserve">Condition: </w:t>
            </w:r>
            <w:r>
              <w:rPr>
                <w:rFonts w:cs="Arial"/>
              </w:rPr>
              <w:t xml:space="preserve">Operation not performed because the filter parameter is too complex. </w:t>
            </w:r>
          </w:p>
          <w:p w14:paraId="324C5FEC" w14:textId="77777777" w:rsidR="00D06011" w:rsidRDefault="00D06011">
            <w:pPr>
              <w:pStyle w:val="TAL"/>
              <w:rPr>
                <w:rFonts w:cs="Arial"/>
              </w:rPr>
            </w:pPr>
            <w:r>
              <w:rPr>
                <w:rFonts w:cs="Arial"/>
                <w:b/>
              </w:rPr>
              <w:t>Returned Information</w:t>
            </w:r>
            <w:r>
              <w:rPr>
                <w:rFonts w:cs="Arial"/>
              </w:rPr>
              <w:t>: The output parameter status.</w:t>
            </w:r>
          </w:p>
          <w:p w14:paraId="3708BC13" w14:textId="77777777" w:rsidR="00D06011" w:rsidRDefault="00D06011">
            <w:pPr>
              <w:pStyle w:val="TAL"/>
              <w:rPr>
                <w:rFonts w:cs="Arial"/>
                <w:b/>
              </w:rPr>
            </w:pPr>
            <w:r>
              <w:rPr>
                <w:rFonts w:cs="Arial"/>
                <w:b/>
              </w:rPr>
              <w:t xml:space="preserve">Exit state: </w:t>
            </w:r>
            <w:r>
              <w:rPr>
                <w:rFonts w:cs="Arial"/>
              </w:rPr>
              <w:t>Entry state.</w:t>
            </w:r>
          </w:p>
        </w:tc>
      </w:tr>
    </w:tbl>
    <w:p w14:paraId="2D9AD71B" w14:textId="77777777" w:rsidR="00D06011" w:rsidRDefault="00D06011" w:rsidP="00D06011">
      <w:pPr>
        <w:rPr>
          <w:rFonts w:eastAsia="Times New Roman"/>
          <w:lang w:eastAsia="zh-CN"/>
        </w:rPr>
      </w:pPr>
    </w:p>
    <w:p w14:paraId="283AFC87" w14:textId="77777777" w:rsidR="00D06011" w:rsidRDefault="00D06011" w:rsidP="00D06011">
      <w:pPr>
        <w:pStyle w:val="5"/>
        <w:rPr>
          <w:szCs w:val="22"/>
          <w:lang w:eastAsia="zh-CN"/>
        </w:rPr>
      </w:pPr>
      <w:bookmarkStart w:id="469" w:name="_Toc58503349"/>
      <w:bookmarkStart w:id="470" w:name="_Toc55227637"/>
      <w:bookmarkStart w:id="471" w:name="_Toc52356067"/>
      <w:bookmarkStart w:id="472" w:name="_Toc51580804"/>
      <w:bookmarkStart w:id="473" w:name="_Toc44001205"/>
      <w:bookmarkStart w:id="474" w:name="_Toc35856349"/>
      <w:bookmarkStart w:id="475" w:name="_Toc26975476"/>
      <w:r>
        <w:rPr>
          <w:szCs w:val="22"/>
          <w:lang w:eastAsia="zh-CN"/>
        </w:rPr>
        <w:t>11.2.1.1.9</w:t>
      </w:r>
      <w:r>
        <w:rPr>
          <w:szCs w:val="22"/>
          <w:lang w:eastAsia="zh-CN"/>
        </w:rPr>
        <w:tab/>
      </w:r>
      <w:proofErr w:type="gramStart"/>
      <w:r>
        <w:rPr>
          <w:rFonts w:ascii="Courier New" w:hAnsi="Courier New" w:cs="Courier New"/>
        </w:rPr>
        <w:t>setComment</w:t>
      </w:r>
      <w:bookmarkEnd w:id="469"/>
      <w:bookmarkEnd w:id="470"/>
      <w:bookmarkEnd w:id="471"/>
      <w:bookmarkEnd w:id="472"/>
      <w:bookmarkEnd w:id="473"/>
      <w:bookmarkEnd w:id="474"/>
      <w:bookmarkEnd w:id="475"/>
      <w:proofErr w:type="gramEnd"/>
    </w:p>
    <w:p w14:paraId="79F69916" w14:textId="77777777" w:rsidR="00D06011" w:rsidRDefault="00D06011" w:rsidP="00D06011">
      <w:pPr>
        <w:pStyle w:val="6"/>
        <w:rPr>
          <w:lang w:eastAsia="zh-CN"/>
        </w:rPr>
      </w:pPr>
      <w:bookmarkStart w:id="476" w:name="_Toc58503350"/>
      <w:bookmarkStart w:id="477" w:name="_Toc55227638"/>
      <w:bookmarkStart w:id="478" w:name="_Toc52356068"/>
      <w:bookmarkStart w:id="479" w:name="_Toc51580805"/>
      <w:bookmarkStart w:id="480" w:name="_Toc44001206"/>
      <w:bookmarkStart w:id="481" w:name="_Toc35856350"/>
      <w:bookmarkStart w:id="482" w:name="_Toc26975477"/>
      <w:r>
        <w:rPr>
          <w:lang w:eastAsia="zh-CN"/>
        </w:rPr>
        <w:t>11.2.1.1.9.1</w:t>
      </w:r>
      <w:r>
        <w:rPr>
          <w:lang w:eastAsia="zh-CN"/>
        </w:rPr>
        <w:tab/>
        <w:t>Definition</w:t>
      </w:r>
      <w:bookmarkEnd w:id="476"/>
      <w:bookmarkEnd w:id="477"/>
      <w:bookmarkEnd w:id="478"/>
      <w:bookmarkEnd w:id="479"/>
      <w:bookmarkEnd w:id="480"/>
      <w:bookmarkEnd w:id="481"/>
      <w:bookmarkEnd w:id="482"/>
    </w:p>
    <w:p w14:paraId="045BDD3A" w14:textId="77777777" w:rsidR="00D06011" w:rsidRDefault="00D06011" w:rsidP="00D06011">
      <w:pPr>
        <w:rPr>
          <w:lang w:eastAsia="zh-CN"/>
        </w:rPr>
      </w:pPr>
      <w:r>
        <w:t xml:space="preserve">A MnS consumer invokes this operation to set a comment in one or more </w:t>
      </w:r>
      <w:r>
        <w:rPr>
          <w:rFonts w:ascii="Courier New" w:hAnsi="Courier New"/>
        </w:rPr>
        <w:t xml:space="preserve">AlarmInformation </w:t>
      </w:r>
      <w:r>
        <w:t>instances in AlarmList.</w:t>
      </w:r>
    </w:p>
    <w:p w14:paraId="5342B3D7" w14:textId="77777777" w:rsidR="00D06011" w:rsidRDefault="00D06011" w:rsidP="00D06011">
      <w:pPr>
        <w:pStyle w:val="6"/>
        <w:rPr>
          <w:lang w:eastAsia="zh-CN"/>
        </w:rPr>
      </w:pPr>
      <w:bookmarkStart w:id="483" w:name="_Toc35856351"/>
      <w:bookmarkStart w:id="484" w:name="_Toc26975478"/>
      <w:bookmarkStart w:id="485" w:name="_Toc58503351"/>
      <w:bookmarkStart w:id="486" w:name="_Toc55227639"/>
      <w:bookmarkStart w:id="487" w:name="_Toc52356069"/>
      <w:bookmarkStart w:id="488" w:name="_Toc51580806"/>
      <w:bookmarkStart w:id="489" w:name="_Toc44001207"/>
      <w:r>
        <w:rPr>
          <w:lang w:eastAsia="zh-CN"/>
        </w:rPr>
        <w:t>11.2.1.1.9.2</w:t>
      </w:r>
      <w:r>
        <w:rPr>
          <w:lang w:eastAsia="zh-CN"/>
        </w:rPr>
        <w:tab/>
        <w:t xml:space="preserve">Input </w:t>
      </w:r>
      <w:bookmarkEnd w:id="483"/>
      <w:bookmarkEnd w:id="484"/>
      <w:r>
        <w:rPr>
          <w:lang w:eastAsia="zh-CN"/>
        </w:rPr>
        <w:t>parameters</w:t>
      </w:r>
      <w:bookmarkEnd w:id="485"/>
      <w:bookmarkEnd w:id="486"/>
      <w:bookmarkEnd w:id="487"/>
      <w:bookmarkEnd w:id="488"/>
      <w:bookmarkEnd w:id="4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55"/>
        <w:gridCol w:w="850"/>
        <w:gridCol w:w="2410"/>
        <w:gridCol w:w="4814"/>
      </w:tblGrid>
      <w:tr w:rsidR="00D06011" w14:paraId="2C3F63C2"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40FA1AAB" w14:textId="77777777" w:rsidR="00D06011" w:rsidRDefault="00D06011">
            <w:pPr>
              <w:pStyle w:val="TAH"/>
            </w:pPr>
            <w:r>
              <w:t>Name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55DDEA9C" w14:textId="77777777" w:rsidR="00D06011" w:rsidRDefault="00D06011">
            <w:pPr>
              <w:pStyle w:val="TAH"/>
            </w:pPr>
            <w:r>
              <w:t>S</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3D7E505E" w14:textId="77777777" w:rsidR="00D06011" w:rsidRDefault="00D06011">
            <w:pPr>
              <w:pStyle w:val="TAH"/>
            </w:pPr>
            <w:r>
              <w:t>Information Type</w:t>
            </w:r>
          </w:p>
        </w:tc>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31DDFCFE" w14:textId="77777777" w:rsidR="00D06011" w:rsidRDefault="00D06011">
            <w:pPr>
              <w:pStyle w:val="TAH"/>
            </w:pPr>
            <w:r>
              <w:t>Comment</w:t>
            </w:r>
          </w:p>
        </w:tc>
      </w:tr>
      <w:tr w:rsidR="00D06011" w14:paraId="49B191C6"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16E2C7E5" w14:textId="77777777" w:rsidR="00D06011" w:rsidRDefault="00D06011">
            <w:pPr>
              <w:pStyle w:val="TAL"/>
              <w:rPr>
                <w:rFonts w:cs="Arial"/>
              </w:rPr>
            </w:pPr>
            <w:r>
              <w:rPr>
                <w:rFonts w:cs="Arial"/>
              </w:rPr>
              <w:t>alarmInformation ReferenceList</w:t>
            </w:r>
          </w:p>
        </w:tc>
        <w:tc>
          <w:tcPr>
            <w:tcW w:w="850" w:type="dxa"/>
            <w:tcBorders>
              <w:top w:val="single" w:sz="4" w:space="0" w:color="auto"/>
              <w:left w:val="single" w:sz="4" w:space="0" w:color="auto"/>
              <w:bottom w:val="single" w:sz="4" w:space="0" w:color="auto"/>
              <w:right w:val="single" w:sz="4" w:space="0" w:color="auto"/>
            </w:tcBorders>
            <w:hideMark/>
          </w:tcPr>
          <w:p w14:paraId="151B5B6F"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558F707D" w14:textId="77777777" w:rsidR="00D06011" w:rsidRDefault="00D06011">
            <w:pPr>
              <w:pStyle w:val="TAL"/>
              <w:rPr>
                <w:rFonts w:cs="Arial"/>
              </w:rPr>
            </w:pPr>
            <w:r>
              <w:rPr>
                <w:rFonts w:cs="Arial"/>
              </w:rPr>
              <w:t>List of AlarmInformation.alarmId</w:t>
            </w:r>
          </w:p>
        </w:tc>
        <w:tc>
          <w:tcPr>
            <w:tcW w:w="4814" w:type="dxa"/>
            <w:tcBorders>
              <w:top w:val="single" w:sz="4" w:space="0" w:color="auto"/>
              <w:left w:val="single" w:sz="4" w:space="0" w:color="auto"/>
              <w:bottom w:val="single" w:sz="4" w:space="0" w:color="auto"/>
              <w:right w:val="single" w:sz="4" w:space="0" w:color="auto"/>
            </w:tcBorders>
            <w:hideMark/>
          </w:tcPr>
          <w:p w14:paraId="7ADB49F7" w14:textId="77777777" w:rsidR="00D06011" w:rsidRDefault="00D06011">
            <w:pPr>
              <w:pStyle w:val="TAL"/>
              <w:rPr>
                <w:rFonts w:cs="Arial"/>
              </w:rPr>
            </w:pPr>
            <w:r>
              <w:rPr>
                <w:rFonts w:cs="Arial"/>
              </w:rPr>
              <w:t xml:space="preserve">It carries one or more identifiers identifying AlarmInformation instances in the AlarmList. </w:t>
            </w:r>
          </w:p>
        </w:tc>
      </w:tr>
      <w:tr w:rsidR="00D06011" w14:paraId="1E7FCC8B"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3C323B50" w14:textId="77777777" w:rsidR="00D06011" w:rsidRDefault="00D06011">
            <w:pPr>
              <w:pStyle w:val="TAL"/>
              <w:rPr>
                <w:rFonts w:cs="Arial"/>
              </w:rPr>
            </w:pPr>
            <w:r>
              <w:rPr>
                <w:rFonts w:cs="Arial"/>
              </w:rPr>
              <w:t>commentUserId</w:t>
            </w:r>
          </w:p>
        </w:tc>
        <w:tc>
          <w:tcPr>
            <w:tcW w:w="850" w:type="dxa"/>
            <w:tcBorders>
              <w:top w:val="single" w:sz="4" w:space="0" w:color="auto"/>
              <w:left w:val="single" w:sz="4" w:space="0" w:color="auto"/>
              <w:bottom w:val="single" w:sz="4" w:space="0" w:color="auto"/>
              <w:right w:val="single" w:sz="4" w:space="0" w:color="auto"/>
            </w:tcBorders>
            <w:hideMark/>
          </w:tcPr>
          <w:p w14:paraId="6E1A327E"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7E100215" w14:textId="77777777" w:rsidR="00D06011" w:rsidRDefault="00D06011">
            <w:pPr>
              <w:pStyle w:val="TAL"/>
              <w:rPr>
                <w:rFonts w:cs="Arial"/>
              </w:rPr>
            </w:pPr>
            <w:r>
              <w:rPr>
                <w:rFonts w:cs="Arial"/>
              </w:rPr>
              <w:t xml:space="preserve">Comment.commentUserId  </w:t>
            </w:r>
          </w:p>
        </w:tc>
        <w:tc>
          <w:tcPr>
            <w:tcW w:w="4814" w:type="dxa"/>
            <w:tcBorders>
              <w:top w:val="single" w:sz="4" w:space="0" w:color="auto"/>
              <w:left w:val="single" w:sz="4" w:space="0" w:color="auto"/>
              <w:bottom w:val="single" w:sz="4" w:space="0" w:color="auto"/>
              <w:right w:val="single" w:sz="4" w:space="0" w:color="auto"/>
            </w:tcBorders>
            <w:hideMark/>
          </w:tcPr>
          <w:p w14:paraId="472CD8A3" w14:textId="77777777" w:rsidR="00D06011" w:rsidRDefault="00D06011">
            <w:pPr>
              <w:pStyle w:val="TAL"/>
              <w:rPr>
                <w:rFonts w:cs="Arial"/>
              </w:rPr>
            </w:pPr>
            <w:r>
              <w:rPr>
                <w:rFonts w:cs="Arial"/>
              </w:rPr>
              <w:t>The Comment is identified by the relation-AlarmInformation-Comment.</w:t>
            </w:r>
          </w:p>
        </w:tc>
      </w:tr>
      <w:tr w:rsidR="00D06011" w14:paraId="3B592820"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27D6B67B" w14:textId="77777777" w:rsidR="00D06011" w:rsidRDefault="00D06011">
            <w:pPr>
              <w:pStyle w:val="TAL"/>
              <w:rPr>
                <w:rFonts w:cs="Arial"/>
              </w:rPr>
            </w:pPr>
            <w:r>
              <w:rPr>
                <w:rFonts w:cs="Arial"/>
              </w:rPr>
              <w:t>commentSystemId</w:t>
            </w:r>
          </w:p>
        </w:tc>
        <w:tc>
          <w:tcPr>
            <w:tcW w:w="850" w:type="dxa"/>
            <w:tcBorders>
              <w:top w:val="single" w:sz="4" w:space="0" w:color="auto"/>
              <w:left w:val="single" w:sz="4" w:space="0" w:color="auto"/>
              <w:bottom w:val="single" w:sz="4" w:space="0" w:color="auto"/>
              <w:right w:val="single" w:sz="4" w:space="0" w:color="auto"/>
            </w:tcBorders>
            <w:hideMark/>
          </w:tcPr>
          <w:p w14:paraId="7323592F" w14:textId="77777777" w:rsidR="00D06011" w:rsidRDefault="00D06011">
            <w:pPr>
              <w:pStyle w:val="TAL"/>
              <w:rPr>
                <w:rFonts w:cs="Arial"/>
              </w:rPr>
            </w:pPr>
            <w:r>
              <w:rPr>
                <w:rFonts w:cs="Arial"/>
              </w:rPr>
              <w:t>O</w:t>
            </w:r>
          </w:p>
        </w:tc>
        <w:tc>
          <w:tcPr>
            <w:tcW w:w="2410" w:type="dxa"/>
            <w:tcBorders>
              <w:top w:val="single" w:sz="4" w:space="0" w:color="auto"/>
              <w:left w:val="single" w:sz="4" w:space="0" w:color="auto"/>
              <w:bottom w:val="single" w:sz="4" w:space="0" w:color="auto"/>
              <w:right w:val="single" w:sz="4" w:space="0" w:color="auto"/>
            </w:tcBorders>
            <w:hideMark/>
          </w:tcPr>
          <w:p w14:paraId="2E214B5F" w14:textId="77777777" w:rsidR="00D06011" w:rsidRDefault="00D06011">
            <w:pPr>
              <w:pStyle w:val="TAL"/>
              <w:rPr>
                <w:rFonts w:cs="Arial"/>
              </w:rPr>
            </w:pPr>
            <w:r>
              <w:rPr>
                <w:rFonts w:cs="Arial"/>
              </w:rPr>
              <w:t xml:space="preserve">Comment.commentSystemId  </w:t>
            </w:r>
          </w:p>
        </w:tc>
        <w:tc>
          <w:tcPr>
            <w:tcW w:w="4814" w:type="dxa"/>
            <w:tcBorders>
              <w:top w:val="single" w:sz="4" w:space="0" w:color="auto"/>
              <w:left w:val="single" w:sz="4" w:space="0" w:color="auto"/>
              <w:bottom w:val="single" w:sz="4" w:space="0" w:color="auto"/>
              <w:right w:val="single" w:sz="4" w:space="0" w:color="auto"/>
            </w:tcBorders>
            <w:hideMark/>
          </w:tcPr>
          <w:p w14:paraId="4E55598C" w14:textId="77777777" w:rsidR="00D06011" w:rsidRDefault="00D06011">
            <w:pPr>
              <w:pStyle w:val="TAL"/>
              <w:rPr>
                <w:rFonts w:cs="Arial"/>
              </w:rPr>
            </w:pPr>
            <w:r>
              <w:rPr>
                <w:rFonts w:cs="Arial"/>
              </w:rPr>
              <w:t>The Comment is identified by the relation-AlarmInformation-Comment.</w:t>
            </w:r>
          </w:p>
        </w:tc>
      </w:tr>
      <w:tr w:rsidR="00D06011" w14:paraId="23CD86B0"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66652C6A" w14:textId="77777777" w:rsidR="00D06011" w:rsidRDefault="00D06011">
            <w:pPr>
              <w:pStyle w:val="TAL"/>
              <w:rPr>
                <w:rFonts w:cs="Arial"/>
              </w:rPr>
            </w:pPr>
            <w:r>
              <w:rPr>
                <w:rFonts w:cs="Arial"/>
              </w:rPr>
              <w:t>commentText</w:t>
            </w:r>
          </w:p>
        </w:tc>
        <w:tc>
          <w:tcPr>
            <w:tcW w:w="850" w:type="dxa"/>
            <w:tcBorders>
              <w:top w:val="single" w:sz="4" w:space="0" w:color="auto"/>
              <w:left w:val="single" w:sz="4" w:space="0" w:color="auto"/>
              <w:bottom w:val="single" w:sz="4" w:space="0" w:color="auto"/>
              <w:right w:val="single" w:sz="4" w:space="0" w:color="auto"/>
            </w:tcBorders>
            <w:hideMark/>
          </w:tcPr>
          <w:p w14:paraId="5265C1B6"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24C54FD7" w14:textId="77777777" w:rsidR="00D06011" w:rsidRDefault="00D06011">
            <w:pPr>
              <w:pStyle w:val="TAL"/>
              <w:rPr>
                <w:rFonts w:cs="Arial"/>
              </w:rPr>
            </w:pPr>
            <w:r>
              <w:rPr>
                <w:rFonts w:cs="Arial"/>
              </w:rPr>
              <w:t xml:space="preserve">Comment.commentText  </w:t>
            </w:r>
          </w:p>
        </w:tc>
        <w:tc>
          <w:tcPr>
            <w:tcW w:w="4814" w:type="dxa"/>
            <w:tcBorders>
              <w:top w:val="single" w:sz="4" w:space="0" w:color="auto"/>
              <w:left w:val="single" w:sz="4" w:space="0" w:color="auto"/>
              <w:bottom w:val="single" w:sz="4" w:space="0" w:color="auto"/>
              <w:right w:val="single" w:sz="4" w:space="0" w:color="auto"/>
            </w:tcBorders>
            <w:hideMark/>
          </w:tcPr>
          <w:p w14:paraId="4094B416" w14:textId="77777777" w:rsidR="00D06011" w:rsidRDefault="00D06011">
            <w:pPr>
              <w:pStyle w:val="TAL"/>
              <w:rPr>
                <w:rFonts w:cs="Arial"/>
              </w:rPr>
            </w:pPr>
            <w:r>
              <w:rPr>
                <w:rFonts w:cs="Arial"/>
              </w:rPr>
              <w:t>The Comment is identified by the relation-AlarmInformation-Comment.</w:t>
            </w:r>
          </w:p>
        </w:tc>
      </w:tr>
    </w:tbl>
    <w:p w14:paraId="1EB4C77C" w14:textId="77777777" w:rsidR="00D06011" w:rsidRDefault="00D06011" w:rsidP="00D06011">
      <w:pPr>
        <w:rPr>
          <w:rFonts w:eastAsia="Times New Roman"/>
          <w:lang w:val="en-US" w:eastAsia="zh-CN"/>
        </w:rPr>
      </w:pPr>
    </w:p>
    <w:p w14:paraId="1855A6B5" w14:textId="77777777" w:rsidR="00D06011" w:rsidRDefault="00D06011" w:rsidP="00D06011">
      <w:pPr>
        <w:pStyle w:val="6"/>
        <w:rPr>
          <w:lang w:eastAsia="zh-CN"/>
        </w:rPr>
      </w:pPr>
      <w:bookmarkStart w:id="490" w:name="_Toc58503352"/>
      <w:bookmarkStart w:id="491" w:name="_Toc55227640"/>
      <w:bookmarkStart w:id="492" w:name="_Toc52356070"/>
      <w:bookmarkStart w:id="493" w:name="_Toc51580807"/>
      <w:bookmarkStart w:id="494" w:name="_Toc44001208"/>
      <w:bookmarkStart w:id="495" w:name="_Toc35856352"/>
      <w:bookmarkStart w:id="496" w:name="_Toc26975479"/>
      <w:r>
        <w:rPr>
          <w:lang w:eastAsia="zh-CN"/>
        </w:rPr>
        <w:t>11.2.1.1.9.3</w:t>
      </w:r>
      <w:r>
        <w:rPr>
          <w:lang w:eastAsia="zh-CN"/>
        </w:rPr>
        <w:tab/>
        <w:t>Output Parameters</w:t>
      </w:r>
      <w:bookmarkEnd w:id="490"/>
      <w:bookmarkEnd w:id="491"/>
      <w:bookmarkEnd w:id="492"/>
      <w:bookmarkEnd w:id="493"/>
      <w:bookmarkEnd w:id="494"/>
      <w:bookmarkEnd w:id="495"/>
      <w:bookmarkEnd w:id="4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55"/>
        <w:gridCol w:w="850"/>
        <w:gridCol w:w="2410"/>
        <w:gridCol w:w="4814"/>
      </w:tblGrid>
      <w:tr w:rsidR="00D06011" w14:paraId="6E42D81B"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28E92C3F" w14:textId="77777777" w:rsidR="00D06011" w:rsidRDefault="00D06011">
            <w:pPr>
              <w:pStyle w:val="TAH"/>
            </w:pPr>
            <w:r>
              <w:t>Name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14533319" w14:textId="77777777" w:rsidR="00D06011" w:rsidRDefault="00D06011">
            <w:pPr>
              <w:pStyle w:val="TAH"/>
            </w:pPr>
            <w:r>
              <w:t>Qualifier</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56DC0120" w14:textId="77777777" w:rsidR="00D06011" w:rsidRDefault="00D06011">
            <w:pPr>
              <w:pStyle w:val="TAH"/>
            </w:pPr>
            <w:r>
              <w:t>Matching Information</w:t>
            </w:r>
          </w:p>
        </w:tc>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5124078F" w14:textId="77777777" w:rsidR="00D06011" w:rsidRDefault="00D06011">
            <w:pPr>
              <w:pStyle w:val="TAH"/>
            </w:pPr>
            <w:r>
              <w:t>Comment</w:t>
            </w:r>
          </w:p>
        </w:tc>
      </w:tr>
      <w:tr w:rsidR="00D06011" w14:paraId="5FF1E075"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156977E0" w14:textId="77777777" w:rsidR="00D06011" w:rsidRDefault="00D06011">
            <w:pPr>
              <w:pStyle w:val="TAL"/>
              <w:rPr>
                <w:rFonts w:cs="Arial"/>
              </w:rPr>
            </w:pPr>
            <w:r>
              <w:rPr>
                <w:rFonts w:cs="Arial"/>
              </w:rPr>
              <w:t>badAlarm Information ReferenceList</w:t>
            </w:r>
          </w:p>
        </w:tc>
        <w:tc>
          <w:tcPr>
            <w:tcW w:w="850" w:type="dxa"/>
            <w:tcBorders>
              <w:top w:val="single" w:sz="4" w:space="0" w:color="auto"/>
              <w:left w:val="single" w:sz="4" w:space="0" w:color="auto"/>
              <w:bottom w:val="single" w:sz="4" w:space="0" w:color="auto"/>
              <w:right w:val="single" w:sz="4" w:space="0" w:color="auto"/>
            </w:tcBorders>
            <w:hideMark/>
          </w:tcPr>
          <w:p w14:paraId="0A288DCA"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50D447D0" w14:textId="77777777" w:rsidR="00D06011" w:rsidRDefault="00D06011">
            <w:pPr>
              <w:pStyle w:val="TAL"/>
              <w:rPr>
                <w:rFonts w:cs="Arial"/>
              </w:rPr>
            </w:pPr>
            <w:r>
              <w:rPr>
                <w:rFonts w:cs="Arial"/>
              </w:rPr>
              <w:t>List of pair of AlarmInformation.alarmId and the failure reason.</w:t>
            </w:r>
          </w:p>
        </w:tc>
        <w:tc>
          <w:tcPr>
            <w:tcW w:w="4814" w:type="dxa"/>
            <w:tcBorders>
              <w:top w:val="single" w:sz="4" w:space="0" w:color="auto"/>
              <w:left w:val="single" w:sz="4" w:space="0" w:color="auto"/>
              <w:bottom w:val="single" w:sz="4" w:space="0" w:color="auto"/>
              <w:right w:val="single" w:sz="4" w:space="0" w:color="auto"/>
            </w:tcBorders>
            <w:hideMark/>
          </w:tcPr>
          <w:p w14:paraId="7AD3D0B3" w14:textId="77777777" w:rsidR="00D06011" w:rsidRDefault="00D06011">
            <w:pPr>
              <w:pStyle w:val="TAL"/>
              <w:rPr>
                <w:rFonts w:cs="Arial"/>
              </w:rPr>
            </w:pPr>
            <w:r>
              <w:rPr>
                <w:rFonts w:cs="Arial"/>
              </w:rPr>
              <w:t>If allUpdated is true, it contains no information.</w:t>
            </w:r>
          </w:p>
          <w:p w14:paraId="2AFA5093" w14:textId="77777777" w:rsidR="00D06011" w:rsidRDefault="00D06011">
            <w:pPr>
              <w:pStyle w:val="TAL"/>
              <w:rPr>
                <w:rFonts w:cs="Arial"/>
              </w:rPr>
            </w:pPr>
            <w:r>
              <w:rPr>
                <w:rFonts w:cs="Arial"/>
              </w:rPr>
              <w:t xml:space="preserve">If someUpdated is true, then it contains identifications of AlarmInformation that are not present in AlarmList or that they are present, but AlarmInformation.comments has not changed, in contrast to </w:t>
            </w:r>
            <w:r>
              <w:rPr>
                <w:lang w:eastAsia="zh-CN" w:bidi="ar-KW"/>
              </w:rPr>
              <w:t>authorized consumer</w:t>
            </w:r>
            <w:r>
              <w:rPr>
                <w:rFonts w:cs="Arial"/>
              </w:rPr>
              <w:t xml:space="preserve">'s request. </w:t>
            </w:r>
          </w:p>
        </w:tc>
      </w:tr>
      <w:tr w:rsidR="00D06011" w14:paraId="4183CAB8"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5D3CC62A" w14:textId="77777777" w:rsidR="00D06011" w:rsidRDefault="00D06011">
            <w:pPr>
              <w:pStyle w:val="TAL"/>
              <w:rPr>
                <w:rFonts w:cs="Arial"/>
              </w:rPr>
            </w:pPr>
            <w:r>
              <w:rPr>
                <w:rFonts w:cs="Arial"/>
              </w:rPr>
              <w:t>status</w:t>
            </w:r>
          </w:p>
        </w:tc>
        <w:tc>
          <w:tcPr>
            <w:tcW w:w="850" w:type="dxa"/>
            <w:tcBorders>
              <w:top w:val="single" w:sz="4" w:space="0" w:color="auto"/>
              <w:left w:val="single" w:sz="4" w:space="0" w:color="auto"/>
              <w:bottom w:val="single" w:sz="4" w:space="0" w:color="auto"/>
              <w:right w:val="single" w:sz="4" w:space="0" w:color="auto"/>
            </w:tcBorders>
            <w:hideMark/>
          </w:tcPr>
          <w:p w14:paraId="7F8B150B"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15B33465" w14:textId="77777777" w:rsidR="00D06011" w:rsidRDefault="00D06011">
            <w:pPr>
              <w:pStyle w:val="TAL"/>
              <w:rPr>
                <w:rFonts w:cs="Arial"/>
              </w:rPr>
            </w:pPr>
            <w:r>
              <w:rPr>
                <w:rFonts w:cs="Arial"/>
              </w:rPr>
              <w:t>ENUM(</w:t>
            </w:r>
            <w:r>
              <w:rPr>
                <w:rFonts w:cs="Arial"/>
              </w:rPr>
              <w:br/>
              <w:t>Operation succeeded,</w:t>
            </w:r>
            <w:r>
              <w:rPr>
                <w:rFonts w:cs="Arial"/>
              </w:rPr>
              <w:br/>
              <w:t>Operation failed,</w:t>
            </w:r>
            <w:r>
              <w:rPr>
                <w:rFonts w:cs="Arial"/>
              </w:rPr>
              <w:br/>
              <w:t>Operation partially failed)</w:t>
            </w:r>
          </w:p>
        </w:tc>
        <w:tc>
          <w:tcPr>
            <w:tcW w:w="4814" w:type="dxa"/>
            <w:tcBorders>
              <w:top w:val="single" w:sz="4" w:space="0" w:color="auto"/>
              <w:left w:val="single" w:sz="4" w:space="0" w:color="auto"/>
              <w:bottom w:val="single" w:sz="4" w:space="0" w:color="auto"/>
              <w:right w:val="single" w:sz="4" w:space="0" w:color="auto"/>
            </w:tcBorders>
            <w:hideMark/>
          </w:tcPr>
          <w:p w14:paraId="16EDC1AA" w14:textId="77777777" w:rsidR="00D06011" w:rsidRDefault="00D06011">
            <w:pPr>
              <w:pStyle w:val="TAL"/>
              <w:rPr>
                <w:rFonts w:cs="Arial"/>
              </w:rPr>
            </w:pPr>
            <w:r>
              <w:rPr>
                <w:rFonts w:cs="Arial"/>
              </w:rPr>
              <w:t xml:space="preserve">If allUpdated is true, then status = OperationSucceeded. </w:t>
            </w:r>
          </w:p>
          <w:p w14:paraId="3A2B485C" w14:textId="77777777" w:rsidR="00D06011" w:rsidRDefault="00D06011">
            <w:pPr>
              <w:pStyle w:val="TAL"/>
              <w:rPr>
                <w:rFonts w:cs="Arial"/>
              </w:rPr>
            </w:pPr>
            <w:r>
              <w:rPr>
                <w:rFonts w:cs="Arial"/>
              </w:rPr>
              <w:t>If someUpdated is true, then status = OperationPartiallyFailed.</w:t>
            </w:r>
          </w:p>
          <w:p w14:paraId="2983D4B4" w14:textId="77777777" w:rsidR="00D06011" w:rsidRDefault="00D06011">
            <w:pPr>
              <w:pStyle w:val="TAL"/>
              <w:rPr>
                <w:rFonts w:cs="Arial"/>
              </w:rPr>
            </w:pPr>
            <w:r>
              <w:rPr>
                <w:rFonts w:cs="Arial"/>
              </w:rPr>
              <w:t>If exception operationFailed is raised, then status = OperationFailed.</w:t>
            </w:r>
          </w:p>
        </w:tc>
      </w:tr>
    </w:tbl>
    <w:p w14:paraId="7804B9B3" w14:textId="77777777" w:rsidR="00D06011" w:rsidRDefault="00D06011" w:rsidP="00D06011">
      <w:pPr>
        <w:rPr>
          <w:rFonts w:eastAsia="Times New Roman"/>
          <w:lang w:eastAsia="zh-CN"/>
        </w:rPr>
      </w:pPr>
    </w:p>
    <w:p w14:paraId="68550575" w14:textId="657CFCEF" w:rsidR="00D06011" w:rsidRDefault="00D06011" w:rsidP="00D06011">
      <w:pPr>
        <w:pStyle w:val="4"/>
        <w:rPr>
          <w:lang w:eastAsia="zh-CN"/>
        </w:rPr>
      </w:pPr>
      <w:bookmarkStart w:id="497" w:name="_Toc58503353"/>
      <w:bookmarkStart w:id="498" w:name="_Toc55227641"/>
      <w:bookmarkStart w:id="499" w:name="_Toc52356071"/>
      <w:bookmarkStart w:id="500" w:name="_Toc51580808"/>
      <w:bookmarkStart w:id="501" w:name="_Toc44001209"/>
      <w:bookmarkStart w:id="502" w:name="_Toc35856353"/>
      <w:bookmarkStart w:id="503" w:name="_Toc26975480"/>
      <w:bookmarkStart w:id="504" w:name="_Toc20494453"/>
      <w:r>
        <w:rPr>
          <w:lang w:eastAsia="zh-CN"/>
        </w:rPr>
        <w:t>11.2.1.2</w:t>
      </w:r>
      <w:r>
        <w:rPr>
          <w:lang w:eastAsia="zh-CN"/>
        </w:rPr>
        <w:tab/>
        <w:t>Fault supervision data control</w:t>
      </w:r>
      <w:del w:id="505" w:author="Huawei" w:date="2021-02-22T19:37:00Z">
        <w:r w:rsidDel="00CC3EB9">
          <w:rPr>
            <w:lang w:eastAsia="zh-CN"/>
          </w:rPr>
          <w:delText xml:space="preserve"> management service</w:delText>
        </w:r>
      </w:del>
      <w:bookmarkEnd w:id="497"/>
      <w:bookmarkEnd w:id="498"/>
      <w:bookmarkEnd w:id="499"/>
      <w:bookmarkEnd w:id="500"/>
      <w:bookmarkEnd w:id="501"/>
      <w:bookmarkEnd w:id="502"/>
      <w:bookmarkEnd w:id="503"/>
      <w:bookmarkEnd w:id="504"/>
    </w:p>
    <w:p w14:paraId="20BF360B" w14:textId="77777777" w:rsidR="00D06011" w:rsidRDefault="00D06011" w:rsidP="00D06011">
      <w:pPr>
        <w:pStyle w:val="5"/>
      </w:pPr>
      <w:bookmarkStart w:id="506" w:name="_Toc58503354"/>
      <w:bookmarkStart w:id="507" w:name="_Toc55227642"/>
      <w:bookmarkStart w:id="508" w:name="_Toc52356072"/>
      <w:bookmarkStart w:id="509" w:name="_Toc51580809"/>
      <w:bookmarkStart w:id="510" w:name="_Toc44001210"/>
      <w:bookmarkStart w:id="511" w:name="_Toc35856354"/>
      <w:bookmarkStart w:id="512" w:name="_Toc26975481"/>
      <w:bookmarkStart w:id="513" w:name="_Toc20494454"/>
      <w:r>
        <w:t>11.2.1.2.1</w:t>
      </w:r>
      <w:r>
        <w:tab/>
      </w:r>
      <w:r>
        <w:rPr>
          <w:rFonts w:ascii="Courier New" w:hAnsi="Courier New" w:cs="Courier New"/>
        </w:rPr>
        <w:t>acknowledgeAlarms</w:t>
      </w:r>
      <w:bookmarkEnd w:id="506"/>
      <w:bookmarkEnd w:id="507"/>
      <w:bookmarkEnd w:id="508"/>
      <w:bookmarkEnd w:id="509"/>
      <w:bookmarkEnd w:id="510"/>
      <w:bookmarkEnd w:id="511"/>
      <w:bookmarkEnd w:id="512"/>
      <w:bookmarkEnd w:id="513"/>
    </w:p>
    <w:p w14:paraId="628903FC" w14:textId="77777777" w:rsidR="00D06011" w:rsidRDefault="00D06011" w:rsidP="00D06011">
      <w:pPr>
        <w:pStyle w:val="6"/>
      </w:pPr>
      <w:bookmarkStart w:id="514" w:name="_Toc58503355"/>
      <w:bookmarkStart w:id="515" w:name="_Toc55227643"/>
      <w:bookmarkStart w:id="516" w:name="_Toc52356073"/>
      <w:bookmarkStart w:id="517" w:name="_Toc51580810"/>
      <w:bookmarkStart w:id="518" w:name="_Toc44001211"/>
      <w:bookmarkStart w:id="519" w:name="_Toc35856355"/>
      <w:bookmarkStart w:id="520" w:name="_Toc26975482"/>
      <w:bookmarkStart w:id="521" w:name="_Toc20494455"/>
      <w:r>
        <w:t>11.2.1.2.1.1</w:t>
      </w:r>
      <w:r>
        <w:tab/>
        <w:t>Definition</w:t>
      </w:r>
      <w:bookmarkEnd w:id="514"/>
      <w:bookmarkEnd w:id="515"/>
      <w:bookmarkEnd w:id="516"/>
      <w:bookmarkEnd w:id="517"/>
      <w:bookmarkEnd w:id="518"/>
      <w:bookmarkEnd w:id="519"/>
      <w:bookmarkEnd w:id="520"/>
      <w:bookmarkEnd w:id="521"/>
    </w:p>
    <w:p w14:paraId="3D6AB908" w14:textId="77777777" w:rsidR="00D06011" w:rsidRDefault="00D06011" w:rsidP="00D06011">
      <w:r>
        <w:rPr>
          <w:lang w:eastAsia="zh-CN" w:bidi="ar-KW"/>
        </w:rPr>
        <w:t>The MnS consumer</w:t>
      </w:r>
      <w:r>
        <w:t xml:space="preserve"> invokes this operation to acknowledge one or more alarms.</w:t>
      </w:r>
    </w:p>
    <w:p w14:paraId="4249439E" w14:textId="77777777" w:rsidR="00D06011" w:rsidRDefault="00D06011" w:rsidP="00D06011">
      <w:r>
        <w:t>When this operation is not supported, the MnS producer shall support acknowledging alarms.</w:t>
      </w:r>
    </w:p>
    <w:p w14:paraId="0FB3EAD4" w14:textId="77777777" w:rsidR="00D06011" w:rsidRDefault="00D06011" w:rsidP="00D06011">
      <w:pPr>
        <w:pStyle w:val="6"/>
      </w:pPr>
      <w:bookmarkStart w:id="522" w:name="_Toc35856356"/>
      <w:bookmarkStart w:id="523" w:name="_Toc26975483"/>
      <w:bookmarkStart w:id="524" w:name="_Toc20494456"/>
      <w:bookmarkStart w:id="525" w:name="_Toc58503356"/>
      <w:bookmarkStart w:id="526" w:name="_Toc55227644"/>
      <w:bookmarkStart w:id="527" w:name="_Toc52356074"/>
      <w:bookmarkStart w:id="528" w:name="_Toc51580811"/>
      <w:bookmarkStart w:id="529" w:name="_Toc44001212"/>
      <w:r>
        <w:lastRenderedPageBreak/>
        <w:t>11.2.1.2.1.2</w:t>
      </w:r>
      <w:r>
        <w:tab/>
        <w:t xml:space="preserve">Input </w:t>
      </w:r>
      <w:bookmarkEnd w:id="522"/>
      <w:bookmarkEnd w:id="523"/>
      <w:bookmarkEnd w:id="524"/>
      <w:r>
        <w:t>parameters</w:t>
      </w:r>
      <w:bookmarkEnd w:id="525"/>
      <w:bookmarkEnd w:id="526"/>
      <w:bookmarkEnd w:id="527"/>
      <w:bookmarkEnd w:id="528"/>
      <w:bookmarkEnd w:id="529"/>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89"/>
        <w:gridCol w:w="894"/>
        <w:gridCol w:w="3081"/>
        <w:gridCol w:w="2642"/>
      </w:tblGrid>
      <w:tr w:rsidR="00D06011" w14:paraId="0BA767C3" w14:textId="77777777" w:rsidTr="00D06011">
        <w:trPr>
          <w:tblHeader/>
          <w:jc w:val="center"/>
        </w:trPr>
        <w:tc>
          <w:tcPr>
            <w:tcW w:w="2517" w:type="dxa"/>
            <w:tcBorders>
              <w:top w:val="single" w:sz="4" w:space="0" w:color="auto"/>
              <w:left w:val="single" w:sz="4" w:space="0" w:color="auto"/>
              <w:bottom w:val="single" w:sz="4" w:space="0" w:color="auto"/>
              <w:right w:val="single" w:sz="4" w:space="0" w:color="auto"/>
            </w:tcBorders>
            <w:shd w:val="clear" w:color="auto" w:fill="CCCCCC"/>
            <w:hideMark/>
          </w:tcPr>
          <w:p w14:paraId="0444861C"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53D99166" w14:textId="77777777" w:rsidR="00D06011" w:rsidRDefault="00D06011">
            <w:pPr>
              <w:pStyle w:val="TAH"/>
            </w:pPr>
            <w:r>
              <w:t>S</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5CABDCDB" w14:textId="77777777" w:rsidR="00D06011" w:rsidRDefault="00D06011">
            <w:pPr>
              <w:pStyle w:val="TAH"/>
            </w:pPr>
            <w:r>
              <w:t>Information Type / Legal Values</w:t>
            </w:r>
          </w:p>
        </w:tc>
        <w:tc>
          <w:tcPr>
            <w:tcW w:w="2658" w:type="dxa"/>
            <w:tcBorders>
              <w:top w:val="single" w:sz="4" w:space="0" w:color="auto"/>
              <w:left w:val="single" w:sz="4" w:space="0" w:color="auto"/>
              <w:bottom w:val="single" w:sz="4" w:space="0" w:color="auto"/>
              <w:right w:val="single" w:sz="4" w:space="0" w:color="auto"/>
            </w:tcBorders>
            <w:shd w:val="clear" w:color="auto" w:fill="CCCCCC"/>
            <w:hideMark/>
          </w:tcPr>
          <w:p w14:paraId="48449F7D" w14:textId="77777777" w:rsidR="00D06011" w:rsidRDefault="00D06011">
            <w:pPr>
              <w:pStyle w:val="TAH"/>
            </w:pPr>
            <w:r>
              <w:t>Comment</w:t>
            </w:r>
          </w:p>
        </w:tc>
      </w:tr>
      <w:tr w:rsidR="00D06011" w14:paraId="04637EB8" w14:textId="77777777" w:rsidTr="00D06011">
        <w:trPr>
          <w:jc w:val="center"/>
        </w:trPr>
        <w:tc>
          <w:tcPr>
            <w:tcW w:w="2517" w:type="dxa"/>
            <w:tcBorders>
              <w:top w:val="single" w:sz="4" w:space="0" w:color="auto"/>
              <w:left w:val="single" w:sz="4" w:space="0" w:color="auto"/>
              <w:bottom w:val="single" w:sz="4" w:space="0" w:color="auto"/>
              <w:right w:val="single" w:sz="4" w:space="0" w:color="auto"/>
            </w:tcBorders>
            <w:hideMark/>
          </w:tcPr>
          <w:p w14:paraId="30446627" w14:textId="77777777" w:rsidR="00D06011" w:rsidRDefault="00D06011">
            <w:pPr>
              <w:pStyle w:val="TAL"/>
              <w:rPr>
                <w:rFonts w:ascii="Courier New" w:hAnsi="Courier New" w:cs="Courier New"/>
              </w:rPr>
            </w:pPr>
            <w:r>
              <w:rPr>
                <w:rFonts w:ascii="Courier New" w:hAnsi="Courier New" w:cs="Courier New"/>
              </w:rPr>
              <w:t>alarmInformationReferenceList</w:t>
            </w:r>
          </w:p>
        </w:tc>
        <w:tc>
          <w:tcPr>
            <w:tcW w:w="903" w:type="dxa"/>
            <w:tcBorders>
              <w:top w:val="single" w:sz="4" w:space="0" w:color="auto"/>
              <w:left w:val="single" w:sz="4" w:space="0" w:color="auto"/>
              <w:bottom w:val="single" w:sz="4" w:space="0" w:color="auto"/>
              <w:right w:val="single" w:sz="4" w:space="0" w:color="auto"/>
            </w:tcBorders>
            <w:hideMark/>
          </w:tcPr>
          <w:p w14:paraId="4B0FB67E"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34D8CED3" w14:textId="77777777" w:rsidR="00D06011" w:rsidRDefault="00D06011">
            <w:pPr>
              <w:pStyle w:val="TAL"/>
              <w:rPr>
                <w:rFonts w:ascii="Courier New" w:hAnsi="Courier New"/>
              </w:rPr>
            </w:pPr>
            <w:r>
              <w:t>SET OF SEQUENCE {</w:t>
            </w:r>
          </w:p>
          <w:p w14:paraId="7C834054" w14:textId="77777777" w:rsidR="00D06011" w:rsidRDefault="00D06011">
            <w:pPr>
              <w:pStyle w:val="TAL"/>
            </w:pPr>
            <w:r>
              <w:t xml:space="preserve">  AlarmInformation.alarmId (M)</w:t>
            </w:r>
          </w:p>
          <w:p w14:paraId="5247C1E3" w14:textId="77777777" w:rsidR="00D06011" w:rsidRDefault="00D06011">
            <w:pPr>
              <w:pStyle w:val="TAL"/>
            </w:pPr>
            <w:r>
              <w:t xml:space="preserve">  AlarmInformation.perceivedSeverity (O)</w:t>
            </w:r>
          </w:p>
          <w:p w14:paraId="25E6068C" w14:textId="77777777" w:rsidR="00D06011" w:rsidRDefault="00D06011">
            <w:pPr>
              <w:pStyle w:val="TAL"/>
            </w:pPr>
            <w:r>
              <w:t>}</w:t>
            </w:r>
          </w:p>
        </w:tc>
        <w:tc>
          <w:tcPr>
            <w:tcW w:w="2658" w:type="dxa"/>
            <w:tcBorders>
              <w:top w:val="single" w:sz="4" w:space="0" w:color="auto"/>
              <w:left w:val="single" w:sz="4" w:space="0" w:color="auto"/>
              <w:bottom w:val="single" w:sz="4" w:space="0" w:color="auto"/>
              <w:right w:val="single" w:sz="4" w:space="0" w:color="auto"/>
            </w:tcBorders>
            <w:hideMark/>
          </w:tcPr>
          <w:p w14:paraId="0495DD9D" w14:textId="77777777" w:rsidR="00D06011" w:rsidRDefault="00D06011">
            <w:pPr>
              <w:pStyle w:val="TAL"/>
            </w:pPr>
            <w:r>
              <w:t>It identifies the alarms to be acknowledged. If an alarm id is qualified with an optional perceived severity, the alarm shall be acknowledged only when the perceived severity in the alarm list matches the perceived severity provided in the operation request.</w:t>
            </w:r>
          </w:p>
        </w:tc>
      </w:tr>
      <w:tr w:rsidR="00D06011" w14:paraId="7CD09928" w14:textId="77777777" w:rsidTr="00D06011">
        <w:trPr>
          <w:jc w:val="center"/>
        </w:trPr>
        <w:tc>
          <w:tcPr>
            <w:tcW w:w="2517" w:type="dxa"/>
            <w:tcBorders>
              <w:top w:val="single" w:sz="4" w:space="0" w:color="auto"/>
              <w:left w:val="single" w:sz="4" w:space="0" w:color="auto"/>
              <w:bottom w:val="single" w:sz="4" w:space="0" w:color="auto"/>
              <w:right w:val="single" w:sz="4" w:space="0" w:color="auto"/>
            </w:tcBorders>
            <w:hideMark/>
          </w:tcPr>
          <w:p w14:paraId="78011289" w14:textId="77777777" w:rsidR="00D06011" w:rsidRDefault="00D06011">
            <w:pPr>
              <w:pStyle w:val="TAL"/>
              <w:rPr>
                <w:rFonts w:ascii="Courier New" w:hAnsi="Courier New" w:cs="Courier New"/>
              </w:rPr>
            </w:pPr>
            <w:r>
              <w:rPr>
                <w:rFonts w:ascii="Courier New" w:hAnsi="Courier New" w:cs="Courier New"/>
              </w:rPr>
              <w:t>ackUserId</w:t>
            </w:r>
          </w:p>
        </w:tc>
        <w:tc>
          <w:tcPr>
            <w:tcW w:w="903" w:type="dxa"/>
            <w:tcBorders>
              <w:top w:val="single" w:sz="4" w:space="0" w:color="auto"/>
              <w:left w:val="single" w:sz="4" w:space="0" w:color="auto"/>
              <w:bottom w:val="single" w:sz="4" w:space="0" w:color="auto"/>
              <w:right w:val="single" w:sz="4" w:space="0" w:color="auto"/>
            </w:tcBorders>
            <w:hideMark/>
          </w:tcPr>
          <w:p w14:paraId="5C310CBA"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60C21841" w14:textId="77777777" w:rsidR="00D06011" w:rsidRDefault="00D06011">
            <w:pPr>
              <w:pStyle w:val="TAL"/>
            </w:pPr>
            <w:r>
              <w:rPr>
                <w:rFonts w:ascii="Courier New" w:hAnsi="Courier New"/>
              </w:rPr>
              <w:t>AlarmInformation.ackUserId</w:t>
            </w:r>
          </w:p>
        </w:tc>
        <w:tc>
          <w:tcPr>
            <w:tcW w:w="2658" w:type="dxa"/>
            <w:tcBorders>
              <w:top w:val="single" w:sz="4" w:space="0" w:color="auto"/>
              <w:left w:val="single" w:sz="4" w:space="0" w:color="auto"/>
              <w:bottom w:val="single" w:sz="4" w:space="0" w:color="auto"/>
              <w:right w:val="single" w:sz="4" w:space="0" w:color="auto"/>
            </w:tcBorders>
            <w:hideMark/>
          </w:tcPr>
          <w:p w14:paraId="112969E8" w14:textId="77777777" w:rsidR="00D06011" w:rsidRDefault="00D06011">
            <w:pPr>
              <w:pStyle w:val="TAL"/>
            </w:pPr>
            <w:r>
              <w:t>The identifier of the user acknowledgeding the alarm.</w:t>
            </w:r>
          </w:p>
        </w:tc>
      </w:tr>
      <w:tr w:rsidR="00D06011" w14:paraId="5EE96151" w14:textId="77777777" w:rsidTr="00D06011">
        <w:trPr>
          <w:jc w:val="center"/>
        </w:trPr>
        <w:tc>
          <w:tcPr>
            <w:tcW w:w="2517" w:type="dxa"/>
            <w:tcBorders>
              <w:top w:val="single" w:sz="4" w:space="0" w:color="auto"/>
              <w:left w:val="single" w:sz="4" w:space="0" w:color="auto"/>
              <w:bottom w:val="single" w:sz="4" w:space="0" w:color="auto"/>
              <w:right w:val="single" w:sz="4" w:space="0" w:color="auto"/>
            </w:tcBorders>
            <w:hideMark/>
          </w:tcPr>
          <w:p w14:paraId="6990965B" w14:textId="77777777" w:rsidR="00D06011" w:rsidRDefault="00D06011">
            <w:pPr>
              <w:pStyle w:val="TAL"/>
              <w:rPr>
                <w:rFonts w:ascii="Courier New" w:hAnsi="Courier New" w:cs="Courier New"/>
              </w:rPr>
            </w:pPr>
            <w:r>
              <w:rPr>
                <w:rFonts w:ascii="Courier New" w:hAnsi="Courier New" w:cs="Courier New"/>
              </w:rPr>
              <w:t>ackSystemId</w:t>
            </w:r>
          </w:p>
        </w:tc>
        <w:tc>
          <w:tcPr>
            <w:tcW w:w="903" w:type="dxa"/>
            <w:tcBorders>
              <w:top w:val="single" w:sz="4" w:space="0" w:color="auto"/>
              <w:left w:val="single" w:sz="4" w:space="0" w:color="auto"/>
              <w:bottom w:val="single" w:sz="4" w:space="0" w:color="auto"/>
              <w:right w:val="single" w:sz="4" w:space="0" w:color="auto"/>
            </w:tcBorders>
            <w:hideMark/>
          </w:tcPr>
          <w:p w14:paraId="6AE50097"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6E549165" w14:textId="77777777" w:rsidR="00D06011" w:rsidRDefault="00D06011">
            <w:pPr>
              <w:pStyle w:val="TAL"/>
            </w:pPr>
            <w:r>
              <w:rPr>
                <w:rFonts w:ascii="Courier New" w:hAnsi="Courier New"/>
              </w:rPr>
              <w:t>AlarmInformation.ackSystemId</w:t>
            </w:r>
          </w:p>
        </w:tc>
        <w:tc>
          <w:tcPr>
            <w:tcW w:w="2658" w:type="dxa"/>
            <w:tcBorders>
              <w:top w:val="single" w:sz="4" w:space="0" w:color="auto"/>
              <w:left w:val="single" w:sz="4" w:space="0" w:color="auto"/>
              <w:bottom w:val="single" w:sz="4" w:space="0" w:color="auto"/>
              <w:right w:val="single" w:sz="4" w:space="0" w:color="auto"/>
            </w:tcBorders>
            <w:hideMark/>
          </w:tcPr>
          <w:p w14:paraId="3D5AC94D" w14:textId="77777777" w:rsidR="00D06011" w:rsidRDefault="00D06011">
            <w:pPr>
              <w:pStyle w:val="TAL"/>
            </w:pPr>
            <w:r>
              <w:t>The identifier of the system where the acknowledgement request was originated.</w:t>
            </w:r>
          </w:p>
        </w:tc>
      </w:tr>
    </w:tbl>
    <w:p w14:paraId="3A47522B" w14:textId="77777777" w:rsidR="00D06011" w:rsidRDefault="00D06011" w:rsidP="00D06011">
      <w:pPr>
        <w:rPr>
          <w:rFonts w:eastAsia="Times New Roman"/>
        </w:rPr>
      </w:pPr>
    </w:p>
    <w:p w14:paraId="5D280B1E" w14:textId="77777777" w:rsidR="00D06011" w:rsidRDefault="00D06011" w:rsidP="00D06011">
      <w:pPr>
        <w:pStyle w:val="6"/>
      </w:pPr>
      <w:bookmarkStart w:id="530" w:name="_Toc35856357"/>
      <w:bookmarkStart w:id="531" w:name="_Toc26975484"/>
      <w:bookmarkStart w:id="532" w:name="_Toc20494457"/>
      <w:bookmarkStart w:id="533" w:name="_Toc58503357"/>
      <w:bookmarkStart w:id="534" w:name="_Toc55227645"/>
      <w:bookmarkStart w:id="535" w:name="_Toc52356075"/>
      <w:bookmarkStart w:id="536" w:name="_Toc51580812"/>
      <w:bookmarkStart w:id="537" w:name="_Toc44001213"/>
      <w:r>
        <w:t>11.2.1.2.1.3</w:t>
      </w:r>
      <w:r>
        <w:tab/>
        <w:t xml:space="preserve">Output </w:t>
      </w:r>
      <w:bookmarkEnd w:id="530"/>
      <w:bookmarkEnd w:id="531"/>
      <w:bookmarkEnd w:id="532"/>
      <w:r>
        <w:t>parameters</w:t>
      </w:r>
      <w:bookmarkEnd w:id="533"/>
      <w:bookmarkEnd w:id="534"/>
      <w:bookmarkEnd w:id="535"/>
      <w:bookmarkEnd w:id="536"/>
      <w:bookmarkEnd w:id="537"/>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61"/>
        <w:gridCol w:w="206"/>
        <w:gridCol w:w="3272"/>
        <w:gridCol w:w="4857"/>
      </w:tblGrid>
      <w:tr w:rsidR="00D06011" w14:paraId="07D83F3D" w14:textId="77777777" w:rsidTr="00D06011">
        <w:trPr>
          <w:tblHeader/>
          <w:jc w:val="center"/>
        </w:trPr>
        <w:tc>
          <w:tcPr>
            <w:tcW w:w="444" w:type="dxa"/>
            <w:tcBorders>
              <w:top w:val="single" w:sz="4" w:space="0" w:color="auto"/>
              <w:left w:val="single" w:sz="4" w:space="0" w:color="auto"/>
              <w:bottom w:val="single" w:sz="4" w:space="0" w:color="auto"/>
              <w:right w:val="single" w:sz="4" w:space="0" w:color="auto"/>
            </w:tcBorders>
            <w:shd w:val="clear" w:color="auto" w:fill="CCCCCC"/>
            <w:hideMark/>
          </w:tcPr>
          <w:p w14:paraId="643F7362"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713A6F9C" w14:textId="77777777" w:rsidR="00D06011" w:rsidRDefault="00D06011">
            <w:pPr>
              <w:pStyle w:val="TAH"/>
            </w:pPr>
            <w:r>
              <w:t>S</w:t>
            </w:r>
          </w:p>
        </w:tc>
        <w:tc>
          <w:tcPr>
            <w:tcW w:w="3417" w:type="dxa"/>
            <w:tcBorders>
              <w:top w:val="single" w:sz="4" w:space="0" w:color="auto"/>
              <w:left w:val="single" w:sz="4" w:space="0" w:color="auto"/>
              <w:bottom w:val="single" w:sz="4" w:space="0" w:color="auto"/>
              <w:right w:val="single" w:sz="4" w:space="0" w:color="auto"/>
            </w:tcBorders>
            <w:shd w:val="clear" w:color="auto" w:fill="CCCCCC"/>
            <w:hideMark/>
          </w:tcPr>
          <w:p w14:paraId="69D89AEC" w14:textId="77777777" w:rsidR="00D06011" w:rsidRDefault="00D06011">
            <w:pPr>
              <w:pStyle w:val="TAH"/>
            </w:pPr>
            <w:r>
              <w:t xml:space="preserve">Matching Information / </w:t>
            </w:r>
          </w:p>
          <w:p w14:paraId="35BC3543" w14:textId="77777777" w:rsidR="00D06011" w:rsidRDefault="00D06011">
            <w:pPr>
              <w:pStyle w:val="TAH"/>
            </w:pPr>
            <w:r>
              <w:t>Information Type / Legal Values</w:t>
            </w:r>
          </w:p>
        </w:tc>
        <w:tc>
          <w:tcPr>
            <w:tcW w:w="5148" w:type="dxa"/>
            <w:tcBorders>
              <w:top w:val="single" w:sz="4" w:space="0" w:color="auto"/>
              <w:left w:val="single" w:sz="4" w:space="0" w:color="auto"/>
              <w:bottom w:val="single" w:sz="4" w:space="0" w:color="auto"/>
              <w:right w:val="single" w:sz="4" w:space="0" w:color="auto"/>
            </w:tcBorders>
            <w:shd w:val="clear" w:color="auto" w:fill="CCCCCC"/>
            <w:hideMark/>
          </w:tcPr>
          <w:p w14:paraId="105429E7" w14:textId="77777777" w:rsidR="00D06011" w:rsidRDefault="00D06011">
            <w:pPr>
              <w:pStyle w:val="TAH"/>
            </w:pPr>
            <w:r>
              <w:t>Comment</w:t>
            </w:r>
          </w:p>
        </w:tc>
      </w:tr>
      <w:tr w:rsidR="00D06011" w14:paraId="018257B8" w14:textId="77777777" w:rsidTr="00D06011">
        <w:trPr>
          <w:jc w:val="center"/>
        </w:trPr>
        <w:tc>
          <w:tcPr>
            <w:tcW w:w="444" w:type="dxa"/>
            <w:tcBorders>
              <w:top w:val="single" w:sz="4" w:space="0" w:color="auto"/>
              <w:left w:val="single" w:sz="4" w:space="0" w:color="auto"/>
              <w:bottom w:val="single" w:sz="4" w:space="0" w:color="auto"/>
              <w:right w:val="single" w:sz="4" w:space="0" w:color="auto"/>
            </w:tcBorders>
            <w:hideMark/>
          </w:tcPr>
          <w:p w14:paraId="0DFEC31B" w14:textId="77777777" w:rsidR="00D06011" w:rsidRDefault="00D06011">
            <w:pPr>
              <w:pStyle w:val="TAL"/>
              <w:rPr>
                <w:rFonts w:ascii="Courier New" w:hAnsi="Courier New" w:cs="Courier New"/>
              </w:rPr>
            </w:pPr>
            <w:r>
              <w:rPr>
                <w:rFonts w:ascii="Courier New" w:hAnsi="Courier New" w:cs="Courier New"/>
              </w:rPr>
              <w:t>badAlarm Information ReferenceList</w:t>
            </w:r>
          </w:p>
        </w:tc>
        <w:tc>
          <w:tcPr>
            <w:tcW w:w="0" w:type="auto"/>
            <w:tcBorders>
              <w:top w:val="single" w:sz="4" w:space="0" w:color="auto"/>
              <w:left w:val="single" w:sz="4" w:space="0" w:color="auto"/>
              <w:bottom w:val="single" w:sz="4" w:space="0" w:color="auto"/>
              <w:right w:val="single" w:sz="4" w:space="0" w:color="auto"/>
            </w:tcBorders>
            <w:hideMark/>
          </w:tcPr>
          <w:p w14:paraId="018FA247" w14:textId="77777777" w:rsidR="00D06011" w:rsidRDefault="00D06011">
            <w:pPr>
              <w:pStyle w:val="TAL"/>
              <w:jc w:val="center"/>
            </w:pPr>
            <w:r>
              <w:t>M</w:t>
            </w:r>
          </w:p>
        </w:tc>
        <w:tc>
          <w:tcPr>
            <w:tcW w:w="3417" w:type="dxa"/>
            <w:tcBorders>
              <w:top w:val="single" w:sz="4" w:space="0" w:color="auto"/>
              <w:left w:val="single" w:sz="4" w:space="0" w:color="auto"/>
              <w:bottom w:val="single" w:sz="4" w:space="0" w:color="auto"/>
              <w:right w:val="single" w:sz="4" w:space="0" w:color="auto"/>
            </w:tcBorders>
          </w:tcPr>
          <w:p w14:paraId="7E512B7F" w14:textId="77777777" w:rsidR="00D06011" w:rsidRDefault="00D06011">
            <w:pPr>
              <w:pStyle w:val="TAL"/>
            </w:pPr>
            <w:r>
              <w:t>SET OF SEQUENCE {</w:t>
            </w:r>
          </w:p>
          <w:p w14:paraId="0AFE9FB3" w14:textId="77777777" w:rsidR="00D06011" w:rsidRDefault="00D06011">
            <w:pPr>
              <w:pStyle w:val="TAL"/>
            </w:pPr>
            <w:r>
              <w:t xml:space="preserve">  AlarmInformation.alarmId (M)</w:t>
            </w:r>
          </w:p>
          <w:p w14:paraId="65415F15" w14:textId="77777777" w:rsidR="00D06011" w:rsidRDefault="00D06011">
            <w:pPr>
              <w:pStyle w:val="TAL"/>
            </w:pPr>
            <w:r>
              <w:t xml:space="preserve">  errorReason (M)</w:t>
            </w:r>
          </w:p>
          <w:p w14:paraId="17E9864B" w14:textId="77777777" w:rsidR="00D06011" w:rsidRDefault="00D06011">
            <w:pPr>
              <w:pStyle w:val="TAL"/>
            </w:pPr>
            <w:r>
              <w:t>}</w:t>
            </w:r>
          </w:p>
          <w:p w14:paraId="74D1A0AB" w14:textId="77777777" w:rsidR="00D06011" w:rsidRDefault="00D06011">
            <w:pPr>
              <w:pStyle w:val="TAL"/>
            </w:pPr>
          </w:p>
          <w:p w14:paraId="290DAD85" w14:textId="77777777" w:rsidR="00D06011" w:rsidRDefault="00D06011">
            <w:pPr>
              <w:pStyle w:val="TAL"/>
            </w:pPr>
            <w:r>
              <w:t>errorReason ::= ENUM {</w:t>
            </w:r>
          </w:p>
          <w:p w14:paraId="0CC6824A" w14:textId="77777777" w:rsidR="00D06011" w:rsidRDefault="00D06011">
            <w:pPr>
              <w:pStyle w:val="TAL"/>
            </w:pPr>
            <w:r>
              <w:t xml:space="preserve">  UnknownAlarmId,</w:t>
            </w:r>
          </w:p>
          <w:p w14:paraId="3681027C" w14:textId="77777777" w:rsidR="00D06011" w:rsidRDefault="00D06011">
            <w:pPr>
              <w:pStyle w:val="TAL"/>
            </w:pPr>
            <w:r>
              <w:t xml:space="preserve">  AcknowledgmentFailed,</w:t>
            </w:r>
          </w:p>
          <w:p w14:paraId="0E493255" w14:textId="77777777" w:rsidR="00D06011" w:rsidRDefault="00D06011">
            <w:pPr>
              <w:pStyle w:val="TAL"/>
            </w:pPr>
            <w:r>
              <w:t xml:space="preserve">  WrongPerceivedSeverity</w:t>
            </w:r>
          </w:p>
          <w:p w14:paraId="291C8DD8" w14:textId="77777777" w:rsidR="00D06011" w:rsidRDefault="00D06011">
            <w:pPr>
              <w:pStyle w:val="TAL"/>
            </w:pPr>
            <w:r>
              <w:t>}</w:t>
            </w:r>
          </w:p>
        </w:tc>
        <w:tc>
          <w:tcPr>
            <w:tcW w:w="5148" w:type="dxa"/>
            <w:tcBorders>
              <w:top w:val="single" w:sz="4" w:space="0" w:color="auto"/>
              <w:left w:val="single" w:sz="4" w:space="0" w:color="auto"/>
              <w:bottom w:val="single" w:sz="4" w:space="0" w:color="auto"/>
              <w:right w:val="single" w:sz="4" w:space="0" w:color="auto"/>
            </w:tcBorders>
          </w:tcPr>
          <w:p w14:paraId="477A5C54" w14:textId="77777777" w:rsidR="00D06011" w:rsidRDefault="00D06011">
            <w:pPr>
              <w:pStyle w:val="TAL"/>
            </w:pPr>
            <w:r>
              <w:t>If all alarms are acknowledged, it contains no information.</w:t>
            </w:r>
          </w:p>
          <w:p w14:paraId="3C34D995" w14:textId="77777777" w:rsidR="00D06011" w:rsidRDefault="00D06011">
            <w:pPr>
              <w:pStyle w:val="TAL"/>
            </w:pPr>
            <w:r>
              <w:t xml:space="preserve">If only some alarms are acknowledged, then it contains identifications of </w:t>
            </w:r>
            <w:r>
              <w:rPr>
                <w:rFonts w:ascii="Courier New" w:hAnsi="Courier New"/>
              </w:rPr>
              <w:t>AlarmInformation</w:t>
            </w:r>
            <w:r>
              <w:t xml:space="preserve"> that are</w:t>
            </w:r>
          </w:p>
          <w:p w14:paraId="528C0584" w14:textId="77777777" w:rsidR="00D06011" w:rsidRDefault="00D06011">
            <w:pPr>
              <w:pStyle w:val="TAL"/>
            </w:pPr>
          </w:p>
          <w:p w14:paraId="60BC715E" w14:textId="77777777" w:rsidR="00D06011" w:rsidRDefault="00D06011">
            <w:pPr>
              <w:pStyle w:val="TAL"/>
            </w:pPr>
            <w:r>
              <w:t xml:space="preserve">(a) present in input parameter </w:t>
            </w:r>
            <w:r>
              <w:rPr>
                <w:rFonts w:ascii="Courier New" w:hAnsi="Courier New"/>
              </w:rPr>
              <w:t>AlarmInformationReferenceList</w:t>
            </w:r>
            <w:r>
              <w:t xml:space="preserve"> but  absent in the</w:t>
            </w:r>
            <w:r>
              <w:rPr>
                <w:rFonts w:ascii="Courier New" w:hAnsi="Courier New"/>
              </w:rPr>
              <w:t xml:space="preserve"> AlarmList </w:t>
            </w:r>
            <w:r>
              <w:rPr>
                <w:rFonts w:cs="Arial"/>
              </w:rPr>
              <w:t xml:space="preserve">(errorReason </w:t>
            </w:r>
            <w:r>
              <w:rPr>
                <w:rFonts w:ascii="Courier New" w:hAnsi="Courier New"/>
              </w:rPr>
              <w:t xml:space="preserve">= </w:t>
            </w:r>
            <w:r>
              <w:t>UnknownAlarmId</w:t>
            </w:r>
            <w:r>
              <w:rPr>
                <w:rFonts w:ascii="Courier New" w:hAnsi="Courier New"/>
              </w:rPr>
              <w:t>;</w:t>
            </w:r>
            <w:r>
              <w:t xml:space="preserve"> or</w:t>
            </w:r>
          </w:p>
          <w:p w14:paraId="385609E0" w14:textId="77777777" w:rsidR="00D06011" w:rsidRDefault="00D06011">
            <w:pPr>
              <w:pStyle w:val="TAL"/>
              <w:rPr>
                <w:rFonts w:ascii="Courier New" w:hAnsi="Courier New"/>
              </w:rPr>
            </w:pPr>
          </w:p>
          <w:p w14:paraId="57C5B156" w14:textId="77777777" w:rsidR="00D06011" w:rsidRDefault="00D06011">
            <w:pPr>
              <w:pStyle w:val="TAL"/>
            </w:pPr>
            <w:r>
              <w:t xml:space="preserve">(b) present in input parameter </w:t>
            </w:r>
            <w:r>
              <w:rPr>
                <w:rFonts w:ascii="Courier New" w:hAnsi="Courier New"/>
              </w:rPr>
              <w:t>AlarmInformationReferenceList</w:t>
            </w:r>
            <w:r>
              <w:t xml:space="preserve"> and  present in the AlarmList but the Acknowledgement Information (see note below table) has not changed despite the consumer's request (errorReason = AcknowledgmentFailed); or</w:t>
            </w:r>
          </w:p>
          <w:p w14:paraId="56311DB6" w14:textId="77777777" w:rsidR="00D06011" w:rsidRDefault="00D06011">
            <w:pPr>
              <w:pStyle w:val="TAL"/>
            </w:pPr>
          </w:p>
          <w:p w14:paraId="354DB76B" w14:textId="77777777" w:rsidR="00D06011" w:rsidRDefault="00D06011">
            <w:pPr>
              <w:pStyle w:val="TAL"/>
            </w:pPr>
            <w:r>
              <w:t xml:space="preserve">(c) present in input parameter </w:t>
            </w:r>
            <w:r>
              <w:rPr>
                <w:rFonts w:ascii="Courier New" w:hAnsi="Courier New"/>
              </w:rPr>
              <w:t>AlarmInformationReferenceList</w:t>
            </w:r>
            <w:r>
              <w:t xml:space="preserve"> and  present in the AlarmList but the </w:t>
            </w:r>
            <w:r>
              <w:rPr>
                <w:rFonts w:ascii="Courier New" w:hAnsi="Courier New"/>
              </w:rPr>
              <w:t>perceivedSeverity</w:t>
            </w:r>
            <w:r>
              <w:t xml:space="preserve"> to be acknowledged has changed and/or is different in the Alarm List (ErrorReason = WrongPerceivedSeverity), applicable only if perceivedSeverity is provided. </w:t>
            </w:r>
          </w:p>
        </w:tc>
      </w:tr>
      <w:tr w:rsidR="00D06011" w14:paraId="1FF97C66" w14:textId="77777777" w:rsidTr="00D06011">
        <w:trPr>
          <w:jc w:val="center"/>
        </w:trPr>
        <w:tc>
          <w:tcPr>
            <w:tcW w:w="444" w:type="dxa"/>
            <w:tcBorders>
              <w:top w:val="single" w:sz="4" w:space="0" w:color="auto"/>
              <w:left w:val="single" w:sz="4" w:space="0" w:color="auto"/>
              <w:bottom w:val="single" w:sz="4" w:space="0" w:color="auto"/>
              <w:right w:val="single" w:sz="4" w:space="0" w:color="auto"/>
            </w:tcBorders>
            <w:hideMark/>
          </w:tcPr>
          <w:p w14:paraId="006BEB24" w14:textId="77777777" w:rsidR="00D06011" w:rsidRDefault="00D06011">
            <w:pPr>
              <w:pStyle w:val="TAL"/>
              <w:rPr>
                <w:rFonts w:ascii="Courier New" w:hAnsi="Courier New" w:cs="Courier New"/>
              </w:rPr>
            </w:pPr>
            <w:r>
              <w:rPr>
                <w:rFonts w:ascii="Courier New" w:hAnsi="Courier New" w:cs="Courier New"/>
              </w:rPr>
              <w:t>status</w:t>
            </w:r>
          </w:p>
        </w:tc>
        <w:tc>
          <w:tcPr>
            <w:tcW w:w="0" w:type="auto"/>
            <w:tcBorders>
              <w:top w:val="single" w:sz="4" w:space="0" w:color="auto"/>
              <w:left w:val="single" w:sz="4" w:space="0" w:color="auto"/>
              <w:bottom w:val="single" w:sz="4" w:space="0" w:color="auto"/>
              <w:right w:val="single" w:sz="4" w:space="0" w:color="auto"/>
            </w:tcBorders>
            <w:hideMark/>
          </w:tcPr>
          <w:p w14:paraId="47286785" w14:textId="77777777" w:rsidR="00D06011" w:rsidRDefault="00D06011">
            <w:pPr>
              <w:pStyle w:val="TAL"/>
              <w:jc w:val="center"/>
            </w:pPr>
            <w:r>
              <w:t>M</w:t>
            </w:r>
          </w:p>
        </w:tc>
        <w:tc>
          <w:tcPr>
            <w:tcW w:w="3417" w:type="dxa"/>
            <w:tcBorders>
              <w:top w:val="single" w:sz="4" w:space="0" w:color="auto"/>
              <w:left w:val="single" w:sz="4" w:space="0" w:color="auto"/>
              <w:bottom w:val="single" w:sz="4" w:space="0" w:color="auto"/>
              <w:right w:val="single" w:sz="4" w:space="0" w:color="auto"/>
            </w:tcBorders>
            <w:hideMark/>
          </w:tcPr>
          <w:p w14:paraId="74183B6E" w14:textId="77777777" w:rsidR="00D06011" w:rsidRDefault="00D06011">
            <w:pPr>
              <w:pStyle w:val="TAL"/>
            </w:pPr>
            <w:r>
              <w:t>ENUM {</w:t>
            </w:r>
          </w:p>
          <w:p w14:paraId="60ACE1F2" w14:textId="77777777" w:rsidR="00D06011" w:rsidRDefault="00D06011">
            <w:pPr>
              <w:pStyle w:val="TAL"/>
            </w:pPr>
            <w:r>
              <w:t xml:space="preserve">  OperationSucceeded,</w:t>
            </w:r>
          </w:p>
          <w:p w14:paraId="6364EBD6" w14:textId="77777777" w:rsidR="00D06011" w:rsidRDefault="00D06011">
            <w:pPr>
              <w:pStyle w:val="TAL"/>
            </w:pPr>
            <w:r>
              <w:t xml:space="preserve">  OperationPartiallySucceeded,</w:t>
            </w:r>
          </w:p>
          <w:p w14:paraId="31B8524D" w14:textId="77777777" w:rsidR="00D06011" w:rsidRDefault="00D06011">
            <w:pPr>
              <w:pStyle w:val="TAL"/>
            </w:pPr>
            <w:r>
              <w:t xml:space="preserve">  OperationFailed</w:t>
            </w:r>
          </w:p>
          <w:p w14:paraId="073A1A7C" w14:textId="77777777" w:rsidR="00D06011" w:rsidRDefault="00D06011">
            <w:pPr>
              <w:pStyle w:val="TAL"/>
            </w:pPr>
            <w:r>
              <w:t>}</w:t>
            </w:r>
          </w:p>
        </w:tc>
        <w:tc>
          <w:tcPr>
            <w:tcW w:w="5148" w:type="dxa"/>
            <w:tcBorders>
              <w:top w:val="single" w:sz="4" w:space="0" w:color="auto"/>
              <w:left w:val="single" w:sz="4" w:space="0" w:color="auto"/>
              <w:bottom w:val="single" w:sz="4" w:space="0" w:color="auto"/>
              <w:right w:val="single" w:sz="4" w:space="0" w:color="auto"/>
            </w:tcBorders>
          </w:tcPr>
          <w:p w14:paraId="5B16B799" w14:textId="77777777" w:rsidR="00D06011" w:rsidRDefault="00D06011">
            <w:pPr>
              <w:pStyle w:val="TAL"/>
            </w:pPr>
            <w:r>
              <w:t xml:space="preserve">If all alarms acknowledged, then </w:t>
            </w:r>
          </w:p>
          <w:p w14:paraId="118E5D66" w14:textId="77777777" w:rsidR="00D06011" w:rsidRDefault="00D06011">
            <w:pPr>
              <w:pStyle w:val="TAL"/>
            </w:pPr>
            <w:proofErr w:type="gramStart"/>
            <w:r>
              <w:t>status</w:t>
            </w:r>
            <w:proofErr w:type="gramEnd"/>
            <w:r>
              <w:t xml:space="preserve"> = OperationSucceeded.</w:t>
            </w:r>
          </w:p>
          <w:p w14:paraId="1DA1CC5A" w14:textId="77777777" w:rsidR="00D06011" w:rsidRDefault="00D06011">
            <w:pPr>
              <w:pStyle w:val="TAL"/>
            </w:pPr>
          </w:p>
          <w:p w14:paraId="6329584F" w14:textId="77777777" w:rsidR="00D06011" w:rsidRDefault="00D06011">
            <w:pPr>
              <w:pStyle w:val="TAL"/>
            </w:pPr>
            <w:r>
              <w:t>If some alarms are acknowledged, then status = OperationPartiallySuceeded.</w:t>
            </w:r>
          </w:p>
          <w:p w14:paraId="442DB0B5" w14:textId="77777777" w:rsidR="00D06011" w:rsidRDefault="00D06011">
            <w:pPr>
              <w:pStyle w:val="TAL"/>
            </w:pPr>
          </w:p>
          <w:p w14:paraId="27E0D9B6" w14:textId="77777777" w:rsidR="00D06011" w:rsidRDefault="00D06011">
            <w:pPr>
              <w:pStyle w:val="TAL"/>
            </w:pPr>
            <w:r>
              <w:t xml:space="preserve">If operation failed is true, then </w:t>
            </w:r>
          </w:p>
          <w:p w14:paraId="780CD94E" w14:textId="77777777" w:rsidR="00D06011" w:rsidRDefault="00D06011">
            <w:pPr>
              <w:pStyle w:val="TAL"/>
            </w:pPr>
            <w:proofErr w:type="gramStart"/>
            <w:r>
              <w:t>status</w:t>
            </w:r>
            <w:proofErr w:type="gramEnd"/>
            <w:r>
              <w:t xml:space="preserve"> = OperationFailed.</w:t>
            </w:r>
          </w:p>
        </w:tc>
      </w:tr>
    </w:tbl>
    <w:p w14:paraId="412620A8" w14:textId="77777777" w:rsidR="00D06011" w:rsidRDefault="00D06011" w:rsidP="00D06011">
      <w:pPr>
        <w:rPr>
          <w:rFonts w:eastAsia="Times New Roman"/>
        </w:rPr>
      </w:pPr>
    </w:p>
    <w:p w14:paraId="6EBFB16F" w14:textId="77777777" w:rsidR="00D06011" w:rsidRDefault="00D06011" w:rsidP="00D06011">
      <w:pPr>
        <w:pStyle w:val="NO"/>
        <w:ind w:left="708" w:hangingChars="354" w:hanging="708"/>
      </w:pPr>
      <w:r>
        <w:t>NOTE:</w:t>
      </w:r>
      <w:r>
        <w:tab/>
        <w:t xml:space="preserve">Acknowledgement Information is defined as the information contained in </w:t>
      </w:r>
      <w:r>
        <w:rPr>
          <w:rFonts w:ascii="Courier New" w:hAnsi="Courier New"/>
        </w:rPr>
        <w:t>AlarmInformation.</w:t>
      </w:r>
      <w:r>
        <w:t xml:space="preserve">ackTime, </w:t>
      </w:r>
      <w:r>
        <w:rPr>
          <w:rFonts w:ascii="Courier New" w:hAnsi="Courier New"/>
        </w:rPr>
        <w:t>AlarmInformation.</w:t>
      </w:r>
      <w:r>
        <w:t xml:space="preserve">ackUserId, AlarmInformaton.ackSystemId, </w:t>
      </w:r>
      <w:proofErr w:type="gramStart"/>
      <w:r>
        <w:rPr>
          <w:rFonts w:ascii="Courier New" w:hAnsi="Courier New"/>
        </w:rPr>
        <w:t>AlarmInformation.</w:t>
      </w:r>
      <w:r>
        <w:t>ackState</w:t>
      </w:r>
      <w:proofErr w:type="gramEnd"/>
      <w:r>
        <w:t>.</w:t>
      </w:r>
    </w:p>
    <w:p w14:paraId="4B06D873" w14:textId="77777777" w:rsidR="00D06011" w:rsidRDefault="00D06011" w:rsidP="00D06011">
      <w:pPr>
        <w:pStyle w:val="6"/>
      </w:pPr>
      <w:bookmarkStart w:id="538" w:name="_Toc35856358"/>
      <w:bookmarkStart w:id="539" w:name="_Toc26975485"/>
      <w:bookmarkStart w:id="540" w:name="_Toc20494458"/>
      <w:bookmarkStart w:id="541" w:name="_Toc58503358"/>
      <w:bookmarkStart w:id="542" w:name="_Toc55227646"/>
      <w:bookmarkStart w:id="543" w:name="_Toc52356076"/>
      <w:bookmarkStart w:id="544" w:name="_Toc51580813"/>
      <w:bookmarkStart w:id="545" w:name="_Toc44001214"/>
      <w:r>
        <w:t>11.2.1.2.1.4</w:t>
      </w:r>
      <w:r>
        <w:tab/>
        <w:t xml:space="preserve">Exceptions and </w:t>
      </w:r>
      <w:bookmarkEnd w:id="538"/>
      <w:bookmarkEnd w:id="539"/>
      <w:bookmarkEnd w:id="540"/>
      <w:r>
        <w:t>constraints</w:t>
      </w:r>
      <w:bookmarkEnd w:id="541"/>
      <w:bookmarkEnd w:id="542"/>
      <w:bookmarkEnd w:id="543"/>
      <w:bookmarkEnd w:id="544"/>
      <w:bookmarkEnd w:id="5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488"/>
        <w:gridCol w:w="6141"/>
      </w:tblGrid>
      <w:tr w:rsidR="00D06011" w14:paraId="6F2C4CAC" w14:textId="77777777" w:rsidTr="00D06011">
        <w:trPr>
          <w:cantSplit/>
          <w:tblHeader/>
          <w:jc w:val="center"/>
        </w:trPr>
        <w:tc>
          <w:tcPr>
            <w:tcW w:w="1811" w:type="pct"/>
            <w:tcBorders>
              <w:top w:val="single" w:sz="4" w:space="0" w:color="auto"/>
              <w:left w:val="single" w:sz="4" w:space="0" w:color="auto"/>
              <w:bottom w:val="single" w:sz="4" w:space="0" w:color="auto"/>
              <w:right w:val="single" w:sz="4" w:space="0" w:color="auto"/>
            </w:tcBorders>
            <w:shd w:val="clear" w:color="auto" w:fill="CCCCCC"/>
            <w:hideMark/>
          </w:tcPr>
          <w:p w14:paraId="60AA879F" w14:textId="77777777" w:rsidR="00D06011" w:rsidRDefault="00D06011">
            <w:pPr>
              <w:pStyle w:val="TAH"/>
            </w:pPr>
            <w:r>
              <w:t>Exception Name</w:t>
            </w:r>
          </w:p>
        </w:tc>
        <w:tc>
          <w:tcPr>
            <w:tcW w:w="3189" w:type="pct"/>
            <w:tcBorders>
              <w:top w:val="single" w:sz="4" w:space="0" w:color="auto"/>
              <w:left w:val="single" w:sz="4" w:space="0" w:color="auto"/>
              <w:bottom w:val="single" w:sz="4" w:space="0" w:color="auto"/>
              <w:right w:val="single" w:sz="4" w:space="0" w:color="auto"/>
            </w:tcBorders>
            <w:shd w:val="clear" w:color="auto" w:fill="CCCCCC"/>
            <w:hideMark/>
          </w:tcPr>
          <w:p w14:paraId="0921C26C" w14:textId="77777777" w:rsidR="00D06011" w:rsidRDefault="00D06011">
            <w:pPr>
              <w:pStyle w:val="TAH"/>
            </w:pPr>
            <w:r>
              <w:t>Definition</w:t>
            </w:r>
          </w:p>
        </w:tc>
      </w:tr>
      <w:tr w:rsidR="00D06011" w14:paraId="11C14343" w14:textId="77777777" w:rsidTr="00D06011">
        <w:trPr>
          <w:cantSplit/>
          <w:jc w:val="center"/>
        </w:trPr>
        <w:tc>
          <w:tcPr>
            <w:tcW w:w="1811" w:type="pct"/>
            <w:tcBorders>
              <w:top w:val="single" w:sz="4" w:space="0" w:color="auto"/>
              <w:left w:val="single" w:sz="4" w:space="0" w:color="auto"/>
              <w:bottom w:val="single" w:sz="4" w:space="0" w:color="auto"/>
              <w:right w:val="single" w:sz="4" w:space="0" w:color="auto"/>
            </w:tcBorders>
            <w:hideMark/>
          </w:tcPr>
          <w:p w14:paraId="11865F78" w14:textId="77777777" w:rsidR="00D06011" w:rsidRDefault="00D06011">
            <w:pPr>
              <w:pStyle w:val="TAL"/>
              <w:rPr>
                <w:rFonts w:ascii="Courier New" w:hAnsi="Courier New" w:cs="Courier New"/>
              </w:rPr>
            </w:pPr>
            <w:r>
              <w:rPr>
                <w:rFonts w:ascii="Courier New" w:hAnsi="Courier New" w:cs="Courier New"/>
              </w:rPr>
              <w:t>operation_failed</w:t>
            </w:r>
          </w:p>
        </w:tc>
        <w:tc>
          <w:tcPr>
            <w:tcW w:w="3189" w:type="pct"/>
            <w:tcBorders>
              <w:top w:val="single" w:sz="4" w:space="0" w:color="auto"/>
              <w:left w:val="single" w:sz="4" w:space="0" w:color="auto"/>
              <w:bottom w:val="single" w:sz="4" w:space="0" w:color="auto"/>
              <w:right w:val="single" w:sz="4" w:space="0" w:color="auto"/>
            </w:tcBorders>
            <w:hideMark/>
          </w:tcPr>
          <w:p w14:paraId="6B09312B" w14:textId="77777777" w:rsidR="00D06011" w:rsidRDefault="00D06011">
            <w:pPr>
              <w:pStyle w:val="TAL"/>
              <w:rPr>
                <w:b/>
              </w:rPr>
            </w:pPr>
            <w:r>
              <w:rPr>
                <w:b/>
              </w:rPr>
              <w:t>Condition:</w:t>
            </w:r>
            <w:r>
              <w:t xml:space="preserve"> Operation is failed</w:t>
            </w:r>
          </w:p>
          <w:p w14:paraId="5AB02FC3" w14:textId="77777777" w:rsidR="00D06011" w:rsidRDefault="00D06011">
            <w:pPr>
              <w:pStyle w:val="TAL"/>
            </w:pPr>
            <w:r>
              <w:rPr>
                <w:b/>
              </w:rPr>
              <w:t xml:space="preserve">Returned Information: </w:t>
            </w:r>
            <w:r>
              <w:t>The output parameter status</w:t>
            </w:r>
          </w:p>
          <w:p w14:paraId="34253078" w14:textId="77777777" w:rsidR="00D06011" w:rsidRDefault="00D06011">
            <w:pPr>
              <w:pStyle w:val="TAL"/>
            </w:pPr>
            <w:r>
              <w:rPr>
                <w:b/>
              </w:rPr>
              <w:t>Exit state:</w:t>
            </w:r>
            <w:r>
              <w:t xml:space="preserve"> Entry State</w:t>
            </w:r>
          </w:p>
        </w:tc>
      </w:tr>
    </w:tbl>
    <w:p w14:paraId="3E3E28BF" w14:textId="77777777" w:rsidR="00D06011" w:rsidRDefault="00D06011" w:rsidP="00D06011">
      <w:pPr>
        <w:rPr>
          <w:rFonts w:eastAsia="Times New Roman"/>
        </w:rPr>
      </w:pPr>
    </w:p>
    <w:p w14:paraId="71AE0532" w14:textId="77777777" w:rsidR="00D06011" w:rsidRDefault="00D06011" w:rsidP="00D06011">
      <w:pPr>
        <w:pStyle w:val="5"/>
      </w:pPr>
      <w:bookmarkStart w:id="546" w:name="_Toc58503359"/>
      <w:bookmarkStart w:id="547" w:name="_Toc55227647"/>
      <w:bookmarkStart w:id="548" w:name="_Toc52356077"/>
      <w:bookmarkStart w:id="549" w:name="_Toc51580814"/>
      <w:bookmarkStart w:id="550" w:name="_Toc44001215"/>
      <w:bookmarkStart w:id="551" w:name="_Toc35856359"/>
      <w:bookmarkStart w:id="552" w:name="_Toc26975486"/>
      <w:bookmarkStart w:id="553" w:name="_Toc20494459"/>
      <w:r>
        <w:lastRenderedPageBreak/>
        <w:t>11.2.1.2.2</w:t>
      </w:r>
      <w:r>
        <w:tab/>
      </w:r>
      <w:r>
        <w:tab/>
      </w:r>
      <w:proofErr w:type="gramStart"/>
      <w:r>
        <w:rPr>
          <w:rFonts w:ascii="Courier New" w:hAnsi="Courier New" w:cs="Courier New"/>
        </w:rPr>
        <w:t>unacknowledgeAlarms</w:t>
      </w:r>
      <w:bookmarkEnd w:id="546"/>
      <w:bookmarkEnd w:id="547"/>
      <w:bookmarkEnd w:id="548"/>
      <w:bookmarkEnd w:id="549"/>
      <w:bookmarkEnd w:id="550"/>
      <w:bookmarkEnd w:id="551"/>
      <w:bookmarkEnd w:id="552"/>
      <w:bookmarkEnd w:id="553"/>
      <w:proofErr w:type="gramEnd"/>
    </w:p>
    <w:p w14:paraId="3C0A38E3" w14:textId="77777777" w:rsidR="00D06011" w:rsidRDefault="00D06011" w:rsidP="00D06011">
      <w:pPr>
        <w:pStyle w:val="6"/>
      </w:pPr>
      <w:bookmarkStart w:id="554" w:name="_Toc58503360"/>
      <w:bookmarkStart w:id="555" w:name="_Toc55227648"/>
      <w:bookmarkStart w:id="556" w:name="_Toc52356078"/>
      <w:bookmarkStart w:id="557" w:name="_Toc51580815"/>
      <w:bookmarkStart w:id="558" w:name="_Toc44001216"/>
      <w:bookmarkStart w:id="559" w:name="_Toc35856360"/>
      <w:bookmarkStart w:id="560" w:name="_Toc26975487"/>
      <w:bookmarkStart w:id="561" w:name="_Toc20494460"/>
      <w:r>
        <w:t>11.2.1.2.2.1</w:t>
      </w:r>
      <w:r>
        <w:tab/>
        <w:t>Definition</w:t>
      </w:r>
      <w:bookmarkEnd w:id="554"/>
      <w:bookmarkEnd w:id="555"/>
      <w:bookmarkEnd w:id="556"/>
      <w:bookmarkEnd w:id="557"/>
      <w:bookmarkEnd w:id="558"/>
      <w:bookmarkEnd w:id="559"/>
      <w:bookmarkEnd w:id="560"/>
      <w:bookmarkEnd w:id="561"/>
    </w:p>
    <w:p w14:paraId="6F3541B1" w14:textId="77777777" w:rsidR="00D06011" w:rsidRDefault="00D06011" w:rsidP="00D06011">
      <w:r>
        <w:t xml:space="preserve">The </w:t>
      </w:r>
      <w:r>
        <w:rPr>
          <w:lang w:eastAsia="zh-CN" w:bidi="ar-KW"/>
        </w:rPr>
        <w:t>MnS consumer</w:t>
      </w:r>
      <w:r>
        <w:t xml:space="preserve"> invokes this operation to remove acknowledgement information kept in one or more </w:t>
      </w:r>
      <w:r>
        <w:rPr>
          <w:rFonts w:ascii="Courier New" w:hAnsi="Courier New"/>
        </w:rPr>
        <w:t>AlarmInformation</w:t>
      </w:r>
      <w:r>
        <w:t xml:space="preserve"> instances.</w:t>
      </w:r>
    </w:p>
    <w:p w14:paraId="69260C59" w14:textId="77777777" w:rsidR="00D06011" w:rsidRDefault="00D06011" w:rsidP="00D06011">
      <w:pPr>
        <w:pStyle w:val="6"/>
      </w:pPr>
      <w:bookmarkStart w:id="562" w:name="_Toc35856361"/>
      <w:bookmarkStart w:id="563" w:name="_Toc26975488"/>
      <w:bookmarkStart w:id="564" w:name="_Toc20494461"/>
      <w:bookmarkStart w:id="565" w:name="_Toc58503361"/>
      <w:bookmarkStart w:id="566" w:name="_Toc55227649"/>
      <w:bookmarkStart w:id="567" w:name="_Toc52356079"/>
      <w:bookmarkStart w:id="568" w:name="_Toc51580816"/>
      <w:bookmarkStart w:id="569" w:name="_Toc44001217"/>
      <w:r>
        <w:t>11.2.1.2.2.2</w:t>
      </w:r>
      <w:r>
        <w:tab/>
        <w:t xml:space="preserve">Input </w:t>
      </w:r>
      <w:bookmarkEnd w:id="562"/>
      <w:bookmarkEnd w:id="563"/>
      <w:bookmarkEnd w:id="564"/>
      <w:r>
        <w:t>parameters</w:t>
      </w:r>
      <w:bookmarkEnd w:id="565"/>
      <w:bookmarkEnd w:id="566"/>
      <w:bookmarkEnd w:id="567"/>
      <w:bookmarkEnd w:id="568"/>
      <w:bookmarkEnd w:id="5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89"/>
        <w:gridCol w:w="206"/>
        <w:gridCol w:w="2613"/>
        <w:gridCol w:w="3621"/>
      </w:tblGrid>
      <w:tr w:rsidR="00D06011" w14:paraId="20CE2FBC"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73B4A5A5"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744399AF" w14:textId="77777777" w:rsidR="00D06011" w:rsidRDefault="00D06011">
            <w:pPr>
              <w:pStyle w:val="TAH"/>
            </w:pPr>
            <w:r>
              <w:t>S</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606BBA65" w14:textId="77777777" w:rsidR="00D06011" w:rsidRDefault="00D06011">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1FDA9D38" w14:textId="77777777" w:rsidR="00D06011" w:rsidRDefault="00D06011">
            <w:pPr>
              <w:pStyle w:val="TAH"/>
            </w:pPr>
            <w:r>
              <w:t>Comment</w:t>
            </w:r>
          </w:p>
        </w:tc>
      </w:tr>
      <w:tr w:rsidR="00D06011" w14:paraId="048491F4"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109F03A" w14:textId="77777777" w:rsidR="00D06011" w:rsidRDefault="00D06011">
            <w:pPr>
              <w:pStyle w:val="TAL"/>
              <w:rPr>
                <w:rFonts w:ascii="Courier New" w:hAnsi="Courier New" w:cs="Courier New"/>
              </w:rPr>
            </w:pPr>
            <w:r>
              <w:rPr>
                <w:rFonts w:ascii="Courier New" w:hAnsi="Courier New" w:cs="Courier New"/>
              </w:rPr>
              <w:t>alarmInformationReferenceList</w:t>
            </w:r>
          </w:p>
        </w:tc>
        <w:tc>
          <w:tcPr>
            <w:tcW w:w="0" w:type="auto"/>
            <w:tcBorders>
              <w:top w:val="single" w:sz="4" w:space="0" w:color="auto"/>
              <w:left w:val="single" w:sz="4" w:space="0" w:color="auto"/>
              <w:bottom w:val="single" w:sz="4" w:space="0" w:color="auto"/>
              <w:right w:val="single" w:sz="4" w:space="0" w:color="auto"/>
            </w:tcBorders>
            <w:hideMark/>
          </w:tcPr>
          <w:p w14:paraId="1551AC00"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7940480D" w14:textId="77777777" w:rsidR="00D06011" w:rsidRDefault="00D06011">
            <w:pPr>
              <w:pStyle w:val="TAL"/>
              <w:rPr>
                <w:rFonts w:cs="Arial"/>
              </w:rPr>
            </w:pPr>
            <w:r>
              <w:rPr>
                <w:rFonts w:cs="Arial"/>
              </w:rPr>
              <w:t>List of AlarmInformation.alarmId</w:t>
            </w:r>
          </w:p>
        </w:tc>
        <w:tc>
          <w:tcPr>
            <w:tcW w:w="0" w:type="auto"/>
            <w:tcBorders>
              <w:top w:val="single" w:sz="4" w:space="0" w:color="auto"/>
              <w:left w:val="single" w:sz="4" w:space="0" w:color="auto"/>
              <w:bottom w:val="single" w:sz="4" w:space="0" w:color="auto"/>
              <w:right w:val="single" w:sz="4" w:space="0" w:color="auto"/>
            </w:tcBorders>
            <w:hideMark/>
          </w:tcPr>
          <w:p w14:paraId="32190293" w14:textId="77777777" w:rsidR="00D06011" w:rsidRDefault="00D06011">
            <w:pPr>
              <w:pStyle w:val="TAL"/>
              <w:rPr>
                <w:rFonts w:cs="Arial"/>
              </w:rPr>
            </w:pPr>
            <w:r>
              <w:rPr>
                <w:rFonts w:cs="Arial"/>
              </w:rPr>
              <w:t xml:space="preserve">It carries one or more identifiers identifying AlarmInformation in AlarmList. </w:t>
            </w:r>
          </w:p>
        </w:tc>
      </w:tr>
      <w:tr w:rsidR="00D06011" w14:paraId="0D0336E6"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6CDFFB3B" w14:textId="77777777" w:rsidR="00D06011" w:rsidRDefault="00D06011">
            <w:pPr>
              <w:pStyle w:val="TAL"/>
              <w:rPr>
                <w:rFonts w:ascii="Courier New" w:hAnsi="Courier New" w:cs="Courier New"/>
              </w:rPr>
            </w:pPr>
            <w:r>
              <w:rPr>
                <w:rFonts w:ascii="Courier New" w:hAnsi="Courier New" w:cs="Courier New"/>
              </w:rPr>
              <w:t>ackUserId</w:t>
            </w:r>
          </w:p>
        </w:tc>
        <w:tc>
          <w:tcPr>
            <w:tcW w:w="0" w:type="auto"/>
            <w:tcBorders>
              <w:top w:val="single" w:sz="4" w:space="0" w:color="auto"/>
              <w:left w:val="single" w:sz="4" w:space="0" w:color="auto"/>
              <w:bottom w:val="single" w:sz="4" w:space="0" w:color="auto"/>
              <w:right w:val="single" w:sz="4" w:space="0" w:color="auto"/>
            </w:tcBorders>
            <w:hideMark/>
          </w:tcPr>
          <w:p w14:paraId="67B5EC1C"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492FDABE" w14:textId="77777777" w:rsidR="00D06011" w:rsidRDefault="00D06011">
            <w:pPr>
              <w:pStyle w:val="TAL"/>
              <w:rPr>
                <w:rFonts w:cs="Arial"/>
              </w:rPr>
            </w:pPr>
            <w:r>
              <w:rPr>
                <w:rFonts w:cs="Arial"/>
              </w:rPr>
              <w:t>AlarmInformation.ackUserId</w:t>
            </w:r>
          </w:p>
        </w:tc>
        <w:tc>
          <w:tcPr>
            <w:tcW w:w="0" w:type="auto"/>
            <w:tcBorders>
              <w:top w:val="single" w:sz="4" w:space="0" w:color="auto"/>
              <w:left w:val="single" w:sz="4" w:space="0" w:color="auto"/>
              <w:bottom w:val="single" w:sz="4" w:space="0" w:color="auto"/>
              <w:right w:val="single" w:sz="4" w:space="0" w:color="auto"/>
            </w:tcBorders>
            <w:hideMark/>
          </w:tcPr>
          <w:p w14:paraId="4BE78C6E" w14:textId="77777777" w:rsidR="00D06011" w:rsidRDefault="00D06011">
            <w:pPr>
              <w:pStyle w:val="TAL"/>
              <w:rPr>
                <w:rFonts w:cs="Arial"/>
              </w:rPr>
            </w:pPr>
            <w:r>
              <w:t>The identifier of the user unacknowledgeding the alarm.</w:t>
            </w:r>
          </w:p>
        </w:tc>
      </w:tr>
      <w:tr w:rsidR="00D06011" w14:paraId="6363616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4F5DCE5A" w14:textId="77777777" w:rsidR="00D06011" w:rsidRDefault="00D06011">
            <w:pPr>
              <w:pStyle w:val="TAL"/>
              <w:rPr>
                <w:rFonts w:ascii="Courier New" w:hAnsi="Courier New" w:cs="Courier New"/>
              </w:rPr>
            </w:pPr>
            <w:r>
              <w:rPr>
                <w:rFonts w:ascii="Courier New" w:hAnsi="Courier New" w:cs="Courier New"/>
              </w:rPr>
              <w:t>ackSystemId</w:t>
            </w:r>
          </w:p>
        </w:tc>
        <w:tc>
          <w:tcPr>
            <w:tcW w:w="0" w:type="auto"/>
            <w:tcBorders>
              <w:top w:val="single" w:sz="4" w:space="0" w:color="auto"/>
              <w:left w:val="single" w:sz="4" w:space="0" w:color="auto"/>
              <w:bottom w:val="single" w:sz="4" w:space="0" w:color="auto"/>
              <w:right w:val="single" w:sz="4" w:space="0" w:color="auto"/>
            </w:tcBorders>
            <w:hideMark/>
          </w:tcPr>
          <w:p w14:paraId="5CC22065"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1E61AA65" w14:textId="77777777" w:rsidR="00D06011" w:rsidRDefault="00D06011">
            <w:pPr>
              <w:pStyle w:val="TAL"/>
              <w:rPr>
                <w:rFonts w:cs="Arial"/>
              </w:rPr>
            </w:pPr>
            <w:r>
              <w:rPr>
                <w:rFonts w:cs="Arial"/>
              </w:rPr>
              <w:t>AlarmInformation.ackSystemId</w:t>
            </w:r>
          </w:p>
        </w:tc>
        <w:tc>
          <w:tcPr>
            <w:tcW w:w="0" w:type="auto"/>
            <w:tcBorders>
              <w:top w:val="single" w:sz="4" w:space="0" w:color="auto"/>
              <w:left w:val="single" w:sz="4" w:space="0" w:color="auto"/>
              <w:bottom w:val="single" w:sz="4" w:space="0" w:color="auto"/>
              <w:right w:val="single" w:sz="4" w:space="0" w:color="auto"/>
            </w:tcBorders>
            <w:hideMark/>
          </w:tcPr>
          <w:p w14:paraId="23D2A728" w14:textId="77777777" w:rsidR="00D06011" w:rsidRDefault="00D06011">
            <w:pPr>
              <w:pStyle w:val="TAL"/>
              <w:rPr>
                <w:rFonts w:cs="Arial"/>
              </w:rPr>
            </w:pPr>
            <w:r>
              <w:t>The identifier of the system where the acknowledgement request was originated.</w:t>
            </w:r>
          </w:p>
        </w:tc>
      </w:tr>
    </w:tbl>
    <w:p w14:paraId="769D7FC4" w14:textId="77777777" w:rsidR="00D06011" w:rsidRDefault="00D06011" w:rsidP="00D06011">
      <w:pPr>
        <w:rPr>
          <w:rFonts w:eastAsia="Times New Roman"/>
        </w:rPr>
      </w:pPr>
    </w:p>
    <w:p w14:paraId="133B74FF" w14:textId="77777777" w:rsidR="00D06011" w:rsidRDefault="00D06011" w:rsidP="00D06011">
      <w:pPr>
        <w:pStyle w:val="6"/>
      </w:pPr>
      <w:bookmarkStart w:id="570" w:name="_Toc35856362"/>
      <w:bookmarkStart w:id="571" w:name="_Toc26975489"/>
      <w:bookmarkStart w:id="572" w:name="_Toc20494462"/>
      <w:bookmarkStart w:id="573" w:name="_Toc58503362"/>
      <w:bookmarkStart w:id="574" w:name="_Toc55227650"/>
      <w:bookmarkStart w:id="575" w:name="_Toc52356080"/>
      <w:bookmarkStart w:id="576" w:name="_Toc51580817"/>
      <w:bookmarkStart w:id="577" w:name="_Toc44001218"/>
      <w:r>
        <w:t>11.2.1.2.2.3</w:t>
      </w:r>
      <w:r>
        <w:tab/>
        <w:t xml:space="preserve">Output </w:t>
      </w:r>
      <w:bookmarkEnd w:id="570"/>
      <w:bookmarkEnd w:id="571"/>
      <w:bookmarkEnd w:id="572"/>
      <w:r>
        <w:t>parameters</w:t>
      </w:r>
      <w:bookmarkEnd w:id="573"/>
      <w:bookmarkEnd w:id="574"/>
      <w:bookmarkEnd w:id="575"/>
      <w:bookmarkEnd w:id="576"/>
      <w:bookmarkEnd w:id="577"/>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185"/>
        <w:gridCol w:w="787"/>
        <w:gridCol w:w="2881"/>
        <w:gridCol w:w="3871"/>
      </w:tblGrid>
      <w:tr w:rsidR="00D06011" w14:paraId="7DB58928" w14:textId="77777777" w:rsidTr="00D06011">
        <w:trPr>
          <w:tblHeader/>
          <w:jc w:val="center"/>
        </w:trPr>
        <w:tc>
          <w:tcPr>
            <w:tcW w:w="2185" w:type="dxa"/>
            <w:tcBorders>
              <w:top w:val="single" w:sz="4" w:space="0" w:color="auto"/>
              <w:left w:val="single" w:sz="4" w:space="0" w:color="auto"/>
              <w:bottom w:val="single" w:sz="4" w:space="0" w:color="auto"/>
              <w:right w:val="single" w:sz="4" w:space="0" w:color="auto"/>
            </w:tcBorders>
            <w:shd w:val="clear" w:color="auto" w:fill="CCCCCC"/>
            <w:hideMark/>
          </w:tcPr>
          <w:p w14:paraId="6B04189A"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1730AE1B" w14:textId="77777777" w:rsidR="00D06011" w:rsidRDefault="00D06011">
            <w:pPr>
              <w:pStyle w:val="TAH"/>
            </w:pPr>
            <w:r>
              <w:t>Support Qualifier</w:t>
            </w:r>
          </w:p>
        </w:tc>
        <w:tc>
          <w:tcPr>
            <w:tcW w:w="2881" w:type="dxa"/>
            <w:tcBorders>
              <w:top w:val="single" w:sz="4" w:space="0" w:color="auto"/>
              <w:left w:val="single" w:sz="4" w:space="0" w:color="auto"/>
              <w:bottom w:val="single" w:sz="4" w:space="0" w:color="auto"/>
              <w:right w:val="single" w:sz="4" w:space="0" w:color="auto"/>
            </w:tcBorders>
            <w:shd w:val="clear" w:color="auto" w:fill="CCCCCC"/>
            <w:hideMark/>
          </w:tcPr>
          <w:p w14:paraId="4193F37C" w14:textId="77777777" w:rsidR="00D06011" w:rsidRDefault="00D06011">
            <w:pPr>
              <w:pStyle w:val="TAH"/>
            </w:pPr>
            <w:r>
              <w:t xml:space="preserve">Matching Information / </w:t>
            </w:r>
          </w:p>
          <w:p w14:paraId="63F0C64B" w14:textId="77777777" w:rsidR="00D06011" w:rsidRDefault="00D06011">
            <w:pPr>
              <w:pStyle w:val="TAH"/>
            </w:pPr>
            <w:r>
              <w:t>Information Type / Legal Values</w:t>
            </w:r>
          </w:p>
        </w:tc>
        <w:tc>
          <w:tcPr>
            <w:tcW w:w="3871" w:type="dxa"/>
            <w:tcBorders>
              <w:top w:val="single" w:sz="4" w:space="0" w:color="auto"/>
              <w:left w:val="single" w:sz="4" w:space="0" w:color="auto"/>
              <w:bottom w:val="single" w:sz="4" w:space="0" w:color="auto"/>
              <w:right w:val="single" w:sz="4" w:space="0" w:color="auto"/>
            </w:tcBorders>
            <w:shd w:val="clear" w:color="auto" w:fill="CCCCCC"/>
            <w:hideMark/>
          </w:tcPr>
          <w:p w14:paraId="26F41AD1" w14:textId="77777777" w:rsidR="00D06011" w:rsidRDefault="00D06011">
            <w:pPr>
              <w:pStyle w:val="TAH"/>
            </w:pPr>
            <w:r>
              <w:t>Comment</w:t>
            </w:r>
          </w:p>
        </w:tc>
      </w:tr>
      <w:tr w:rsidR="00D06011" w14:paraId="75AABF7E" w14:textId="77777777" w:rsidTr="00D06011">
        <w:trPr>
          <w:jc w:val="center"/>
        </w:trPr>
        <w:tc>
          <w:tcPr>
            <w:tcW w:w="2185" w:type="dxa"/>
            <w:tcBorders>
              <w:top w:val="single" w:sz="4" w:space="0" w:color="auto"/>
              <w:left w:val="single" w:sz="4" w:space="0" w:color="auto"/>
              <w:bottom w:val="single" w:sz="4" w:space="0" w:color="auto"/>
              <w:right w:val="single" w:sz="4" w:space="0" w:color="auto"/>
            </w:tcBorders>
            <w:hideMark/>
          </w:tcPr>
          <w:p w14:paraId="385BBD71" w14:textId="77777777" w:rsidR="00D06011" w:rsidRDefault="00D06011">
            <w:pPr>
              <w:pStyle w:val="TAL"/>
              <w:rPr>
                <w:rFonts w:ascii="Courier New" w:hAnsi="Courier New" w:cs="Courier New"/>
              </w:rPr>
            </w:pPr>
            <w:r>
              <w:rPr>
                <w:rFonts w:ascii="Courier New" w:hAnsi="Courier New" w:cs="Courier New"/>
              </w:rPr>
              <w:t>badAlarmInformation</w:t>
            </w:r>
          </w:p>
          <w:p w14:paraId="327F5FE8" w14:textId="77777777" w:rsidR="00D06011" w:rsidRDefault="00D06011">
            <w:pPr>
              <w:pStyle w:val="TAL"/>
              <w:rPr>
                <w:rFonts w:ascii="Courier New" w:hAnsi="Courier New" w:cs="Courier New"/>
              </w:rPr>
            </w:pPr>
            <w:r>
              <w:rPr>
                <w:rFonts w:ascii="Courier New" w:hAnsi="Courier New" w:cs="Courier New"/>
              </w:rPr>
              <w:t>ReferenceList</w:t>
            </w:r>
          </w:p>
        </w:tc>
        <w:tc>
          <w:tcPr>
            <w:tcW w:w="0" w:type="auto"/>
            <w:tcBorders>
              <w:top w:val="single" w:sz="4" w:space="0" w:color="auto"/>
              <w:left w:val="single" w:sz="4" w:space="0" w:color="auto"/>
              <w:bottom w:val="single" w:sz="4" w:space="0" w:color="auto"/>
              <w:right w:val="single" w:sz="4" w:space="0" w:color="auto"/>
            </w:tcBorders>
            <w:hideMark/>
          </w:tcPr>
          <w:p w14:paraId="5B8F2889" w14:textId="77777777" w:rsidR="00D06011" w:rsidRDefault="00D06011">
            <w:pPr>
              <w:pStyle w:val="TAL"/>
              <w:jc w:val="center"/>
              <w:rPr>
                <w:rFonts w:cs="Arial"/>
              </w:rPr>
            </w:pPr>
            <w:r>
              <w:rPr>
                <w:rFonts w:cs="Arial"/>
              </w:rPr>
              <w:t>M</w:t>
            </w:r>
          </w:p>
        </w:tc>
        <w:tc>
          <w:tcPr>
            <w:tcW w:w="2881" w:type="dxa"/>
            <w:tcBorders>
              <w:top w:val="single" w:sz="4" w:space="0" w:color="auto"/>
              <w:left w:val="single" w:sz="4" w:space="0" w:color="auto"/>
              <w:bottom w:val="single" w:sz="4" w:space="0" w:color="auto"/>
              <w:right w:val="single" w:sz="4" w:space="0" w:color="auto"/>
            </w:tcBorders>
          </w:tcPr>
          <w:p w14:paraId="1E130722" w14:textId="77777777" w:rsidR="00D06011" w:rsidRDefault="00D06011">
            <w:pPr>
              <w:pStyle w:val="TAL"/>
            </w:pPr>
            <w:r>
              <w:t>SET OF SEQUENCE {</w:t>
            </w:r>
          </w:p>
          <w:p w14:paraId="5B056463" w14:textId="77777777" w:rsidR="00D06011" w:rsidRDefault="00D06011">
            <w:pPr>
              <w:pStyle w:val="TAL"/>
            </w:pPr>
            <w:r>
              <w:t xml:space="preserve">  AlarmInformation.alarmId (M)</w:t>
            </w:r>
          </w:p>
          <w:p w14:paraId="78E91D47" w14:textId="77777777" w:rsidR="00D06011" w:rsidRDefault="00D06011">
            <w:pPr>
              <w:pStyle w:val="TAL"/>
            </w:pPr>
            <w:r>
              <w:t xml:space="preserve">  errorReason (M)</w:t>
            </w:r>
          </w:p>
          <w:p w14:paraId="22151B8A" w14:textId="77777777" w:rsidR="00D06011" w:rsidRDefault="00D06011">
            <w:pPr>
              <w:pStyle w:val="TAL"/>
            </w:pPr>
            <w:r>
              <w:t>}</w:t>
            </w:r>
          </w:p>
          <w:p w14:paraId="1ECE4298" w14:textId="77777777" w:rsidR="00D06011" w:rsidRDefault="00D06011">
            <w:pPr>
              <w:pStyle w:val="TAL"/>
            </w:pPr>
          </w:p>
          <w:p w14:paraId="69DD834E" w14:textId="77777777" w:rsidR="00D06011" w:rsidRDefault="00D06011">
            <w:pPr>
              <w:pStyle w:val="TAL"/>
            </w:pPr>
            <w:r>
              <w:t>errorReason ::= ENUM {</w:t>
            </w:r>
          </w:p>
          <w:p w14:paraId="7203291D" w14:textId="77777777" w:rsidR="00D06011" w:rsidRDefault="00D06011">
            <w:pPr>
              <w:pStyle w:val="TAL"/>
            </w:pPr>
            <w:r>
              <w:t xml:space="preserve">  UnknownAlarmId,</w:t>
            </w:r>
          </w:p>
          <w:p w14:paraId="7E4D3F4F" w14:textId="77777777" w:rsidR="00D06011" w:rsidRDefault="00D06011">
            <w:pPr>
              <w:pStyle w:val="TAL"/>
            </w:pPr>
            <w:r>
              <w:t xml:space="preserve">  AcknowledgmentFailed,</w:t>
            </w:r>
          </w:p>
          <w:p w14:paraId="7482AA9D" w14:textId="77777777" w:rsidR="00D06011" w:rsidRDefault="00D06011">
            <w:pPr>
              <w:pStyle w:val="TAL"/>
            </w:pPr>
            <w:r>
              <w:t xml:space="preserve">  WrongPerceivedSeverity,</w:t>
            </w:r>
          </w:p>
          <w:p w14:paraId="53D83F0C" w14:textId="77777777" w:rsidR="00D06011" w:rsidRDefault="00D06011">
            <w:pPr>
              <w:pStyle w:val="TAL"/>
              <w:rPr>
                <w:rFonts w:cs="Arial"/>
              </w:rPr>
            </w:pPr>
            <w:r>
              <w:t>}</w:t>
            </w:r>
          </w:p>
        </w:tc>
        <w:tc>
          <w:tcPr>
            <w:tcW w:w="3871" w:type="dxa"/>
            <w:tcBorders>
              <w:top w:val="single" w:sz="4" w:space="0" w:color="auto"/>
              <w:left w:val="single" w:sz="4" w:space="0" w:color="auto"/>
              <w:bottom w:val="single" w:sz="4" w:space="0" w:color="auto"/>
              <w:right w:val="single" w:sz="4" w:space="0" w:color="auto"/>
            </w:tcBorders>
          </w:tcPr>
          <w:p w14:paraId="29F78C7F" w14:textId="77777777" w:rsidR="00D06011" w:rsidRDefault="00D06011">
            <w:pPr>
              <w:pStyle w:val="TAL"/>
            </w:pPr>
            <w:r>
              <w:t>If all alarms are acknowledged, it contains no information.</w:t>
            </w:r>
          </w:p>
          <w:p w14:paraId="18D5B583" w14:textId="77777777" w:rsidR="00D06011" w:rsidRDefault="00D06011">
            <w:pPr>
              <w:pStyle w:val="TAL"/>
            </w:pPr>
          </w:p>
          <w:p w14:paraId="59A1201B" w14:textId="77777777" w:rsidR="00D06011" w:rsidRDefault="00D06011">
            <w:pPr>
              <w:pStyle w:val="TAL"/>
            </w:pPr>
            <w:r>
              <w:t xml:space="preserve">If only some alarms are acknowledged, then it contains identifications of </w:t>
            </w:r>
            <w:r>
              <w:rPr>
                <w:rFonts w:ascii="Courier New" w:hAnsi="Courier New"/>
              </w:rPr>
              <w:t>AlarmInformation</w:t>
            </w:r>
            <w:r>
              <w:t xml:space="preserve"> that are</w:t>
            </w:r>
          </w:p>
          <w:p w14:paraId="15598A85" w14:textId="77777777" w:rsidR="00D06011" w:rsidRDefault="00D06011">
            <w:pPr>
              <w:pStyle w:val="TAL"/>
            </w:pPr>
          </w:p>
          <w:p w14:paraId="2723DA92" w14:textId="77777777" w:rsidR="00D06011" w:rsidRDefault="00D06011">
            <w:pPr>
              <w:pStyle w:val="TAL"/>
              <w:rPr>
                <w:rFonts w:ascii="Courier New" w:hAnsi="Courier New"/>
              </w:rPr>
            </w:pPr>
            <w:r>
              <w:t xml:space="preserve">(a) present in input parameter </w:t>
            </w:r>
            <w:r>
              <w:rPr>
                <w:rFonts w:ascii="Courier New" w:hAnsi="Courier New"/>
              </w:rPr>
              <w:t>AlarmInformationReferenceList</w:t>
            </w:r>
            <w:r>
              <w:t xml:space="preserve"> but absent in the</w:t>
            </w:r>
            <w:r>
              <w:rPr>
                <w:rFonts w:ascii="Courier New" w:hAnsi="Courier New"/>
              </w:rPr>
              <w:t xml:space="preserve"> AlarmList</w:t>
            </w:r>
            <w:r>
              <w:rPr>
                <w:rFonts w:cs="Arial"/>
              </w:rPr>
              <w:t xml:space="preserve"> (errorReason </w:t>
            </w:r>
            <w:r>
              <w:t>= UnknownAlarmId</w:t>
            </w:r>
            <w:r>
              <w:rPr>
                <w:rFonts w:ascii="Courier New" w:hAnsi="Courier New"/>
              </w:rPr>
              <w:t>;</w:t>
            </w:r>
            <w:r>
              <w:t xml:space="preserve"> or</w:t>
            </w:r>
          </w:p>
          <w:p w14:paraId="2584ED1B" w14:textId="77777777" w:rsidR="00D06011" w:rsidRDefault="00D06011">
            <w:pPr>
              <w:pStyle w:val="TAL"/>
            </w:pPr>
          </w:p>
          <w:p w14:paraId="7788E505" w14:textId="77777777" w:rsidR="00D06011" w:rsidRDefault="00D06011">
            <w:pPr>
              <w:pStyle w:val="TAL"/>
            </w:pPr>
            <w:r>
              <w:t xml:space="preserve">(b) present in input parameter </w:t>
            </w:r>
            <w:r>
              <w:rPr>
                <w:rFonts w:ascii="Courier New" w:hAnsi="Courier New"/>
              </w:rPr>
              <w:t>AlarmInformationReferenceList</w:t>
            </w:r>
            <w:r>
              <w:t xml:space="preserve"> and present in the </w:t>
            </w:r>
            <w:r>
              <w:rPr>
                <w:rFonts w:ascii="Courier New" w:hAnsi="Courier New"/>
              </w:rPr>
              <w:t>AlarmList</w:t>
            </w:r>
            <w:r>
              <w:t xml:space="preserve"> but the Acknowledgement Information (see note below table) has not changed despite the consumer's request (errorReason = AcknowledgmentFailed); or</w:t>
            </w:r>
          </w:p>
          <w:p w14:paraId="59C6E434" w14:textId="77777777" w:rsidR="00D06011" w:rsidRDefault="00D06011">
            <w:pPr>
              <w:pStyle w:val="TAL"/>
            </w:pPr>
          </w:p>
          <w:p w14:paraId="3E2D949A" w14:textId="77777777" w:rsidR="00D06011" w:rsidRDefault="00D06011">
            <w:pPr>
              <w:pStyle w:val="TAL"/>
              <w:rPr>
                <w:rFonts w:cs="Arial"/>
              </w:rPr>
            </w:pPr>
            <w:r>
              <w:t xml:space="preserve">(c) present in input parameter </w:t>
            </w:r>
            <w:r>
              <w:rPr>
                <w:rFonts w:ascii="Courier New" w:hAnsi="Courier New"/>
              </w:rPr>
              <w:t>AlarmInformationReferenceList</w:t>
            </w:r>
            <w:r>
              <w:t xml:space="preserve"> and present in the AlarmList but the </w:t>
            </w:r>
            <w:r>
              <w:rPr>
                <w:rFonts w:ascii="Courier New" w:hAnsi="Courier New"/>
              </w:rPr>
              <w:t>perceivedSeverity</w:t>
            </w:r>
            <w:r>
              <w:t xml:space="preserve"> to be acknowledged has changed and/or is different in the Alarm List (ErrorReason = WrongPerceivedSeverity), applicable only if perceivedSeverity is provided.</w:t>
            </w:r>
          </w:p>
        </w:tc>
      </w:tr>
      <w:tr w:rsidR="00D06011" w14:paraId="5ED030E6" w14:textId="77777777" w:rsidTr="00D06011">
        <w:trPr>
          <w:jc w:val="center"/>
        </w:trPr>
        <w:tc>
          <w:tcPr>
            <w:tcW w:w="2185" w:type="dxa"/>
            <w:tcBorders>
              <w:top w:val="single" w:sz="4" w:space="0" w:color="auto"/>
              <w:left w:val="single" w:sz="4" w:space="0" w:color="auto"/>
              <w:bottom w:val="single" w:sz="4" w:space="0" w:color="auto"/>
              <w:right w:val="single" w:sz="4" w:space="0" w:color="auto"/>
            </w:tcBorders>
            <w:hideMark/>
          </w:tcPr>
          <w:p w14:paraId="32814607" w14:textId="77777777" w:rsidR="00D06011" w:rsidRDefault="00D06011">
            <w:pPr>
              <w:pStyle w:val="TAL"/>
              <w:rPr>
                <w:rFonts w:ascii="Courier New" w:hAnsi="Courier New" w:cs="Courier New"/>
              </w:rPr>
            </w:pPr>
            <w:r>
              <w:rPr>
                <w:rFonts w:ascii="Courier New" w:hAnsi="Courier New" w:cs="Courier New"/>
              </w:rPr>
              <w:t>status</w:t>
            </w:r>
          </w:p>
        </w:tc>
        <w:tc>
          <w:tcPr>
            <w:tcW w:w="0" w:type="auto"/>
            <w:tcBorders>
              <w:top w:val="single" w:sz="4" w:space="0" w:color="auto"/>
              <w:left w:val="single" w:sz="4" w:space="0" w:color="auto"/>
              <w:bottom w:val="single" w:sz="4" w:space="0" w:color="auto"/>
              <w:right w:val="single" w:sz="4" w:space="0" w:color="auto"/>
            </w:tcBorders>
            <w:hideMark/>
          </w:tcPr>
          <w:p w14:paraId="24683AC2" w14:textId="77777777" w:rsidR="00D06011" w:rsidRDefault="00D06011">
            <w:pPr>
              <w:pStyle w:val="TAL"/>
              <w:jc w:val="center"/>
              <w:rPr>
                <w:rFonts w:cs="Arial"/>
              </w:rPr>
            </w:pPr>
            <w:r>
              <w:rPr>
                <w:rFonts w:cs="Arial"/>
              </w:rPr>
              <w:t>M</w:t>
            </w:r>
          </w:p>
        </w:tc>
        <w:tc>
          <w:tcPr>
            <w:tcW w:w="2881" w:type="dxa"/>
            <w:tcBorders>
              <w:top w:val="single" w:sz="4" w:space="0" w:color="auto"/>
              <w:left w:val="single" w:sz="4" w:space="0" w:color="auto"/>
              <w:bottom w:val="single" w:sz="4" w:space="0" w:color="auto"/>
              <w:right w:val="single" w:sz="4" w:space="0" w:color="auto"/>
            </w:tcBorders>
            <w:hideMark/>
          </w:tcPr>
          <w:p w14:paraId="4DA2F181" w14:textId="77777777" w:rsidR="00D06011" w:rsidRDefault="00D06011">
            <w:pPr>
              <w:pStyle w:val="TAL"/>
            </w:pPr>
            <w:r>
              <w:t>ENUM {</w:t>
            </w:r>
          </w:p>
          <w:p w14:paraId="7F17B135" w14:textId="77777777" w:rsidR="00D06011" w:rsidRDefault="00D06011">
            <w:pPr>
              <w:pStyle w:val="TAL"/>
            </w:pPr>
            <w:r>
              <w:t xml:space="preserve">  OperationSucceeded,</w:t>
            </w:r>
          </w:p>
          <w:p w14:paraId="4AF64C2B" w14:textId="77777777" w:rsidR="00D06011" w:rsidRDefault="00D06011">
            <w:pPr>
              <w:pStyle w:val="TAL"/>
            </w:pPr>
            <w:r>
              <w:t xml:space="preserve">  OperationPartiallySucceeded,</w:t>
            </w:r>
          </w:p>
          <w:p w14:paraId="65D4E8A8" w14:textId="77777777" w:rsidR="00D06011" w:rsidRDefault="00D06011">
            <w:pPr>
              <w:pStyle w:val="TAL"/>
              <w:rPr>
                <w:rFonts w:cs="Arial"/>
              </w:rPr>
            </w:pPr>
            <w:r>
              <w:t xml:space="preserve">  OperationFailed</w:t>
            </w:r>
          </w:p>
        </w:tc>
        <w:tc>
          <w:tcPr>
            <w:tcW w:w="3871" w:type="dxa"/>
            <w:tcBorders>
              <w:top w:val="single" w:sz="4" w:space="0" w:color="auto"/>
              <w:left w:val="single" w:sz="4" w:space="0" w:color="auto"/>
              <w:bottom w:val="single" w:sz="4" w:space="0" w:color="auto"/>
              <w:right w:val="single" w:sz="4" w:space="0" w:color="auto"/>
            </w:tcBorders>
          </w:tcPr>
          <w:p w14:paraId="33EE6979" w14:textId="77777777" w:rsidR="00D06011" w:rsidRDefault="00D06011">
            <w:pPr>
              <w:pStyle w:val="TAL"/>
            </w:pPr>
            <w:r>
              <w:t xml:space="preserve">If all alarms acknowledged, then </w:t>
            </w:r>
          </w:p>
          <w:p w14:paraId="5C5104C5" w14:textId="77777777" w:rsidR="00D06011" w:rsidRDefault="00D06011">
            <w:pPr>
              <w:pStyle w:val="TAL"/>
            </w:pPr>
            <w:proofErr w:type="gramStart"/>
            <w:r>
              <w:t>status</w:t>
            </w:r>
            <w:proofErr w:type="gramEnd"/>
            <w:r>
              <w:t xml:space="preserve"> = OperationSucceeded.</w:t>
            </w:r>
          </w:p>
          <w:p w14:paraId="2B30F427" w14:textId="77777777" w:rsidR="00D06011" w:rsidRDefault="00D06011">
            <w:pPr>
              <w:pStyle w:val="TAL"/>
            </w:pPr>
          </w:p>
          <w:p w14:paraId="101335F1" w14:textId="77777777" w:rsidR="00D06011" w:rsidRDefault="00D06011">
            <w:pPr>
              <w:pStyle w:val="TAL"/>
            </w:pPr>
            <w:r>
              <w:t>If some alarms are acknowledged, then</w:t>
            </w:r>
          </w:p>
          <w:p w14:paraId="4C0913C0" w14:textId="77777777" w:rsidR="00D06011" w:rsidRDefault="00D06011">
            <w:pPr>
              <w:pStyle w:val="TAL"/>
            </w:pPr>
            <w:proofErr w:type="gramStart"/>
            <w:r>
              <w:t>status</w:t>
            </w:r>
            <w:proofErr w:type="gramEnd"/>
            <w:r>
              <w:t xml:space="preserve"> = OperationPartiallySuceeded.</w:t>
            </w:r>
          </w:p>
          <w:p w14:paraId="1347853E" w14:textId="77777777" w:rsidR="00D06011" w:rsidRDefault="00D06011">
            <w:pPr>
              <w:pStyle w:val="TAL"/>
            </w:pPr>
          </w:p>
          <w:p w14:paraId="39CF62DB" w14:textId="77777777" w:rsidR="00D06011" w:rsidRDefault="00D06011">
            <w:pPr>
              <w:pStyle w:val="TAL"/>
            </w:pPr>
            <w:r>
              <w:t xml:space="preserve">If operation failed is true, then </w:t>
            </w:r>
          </w:p>
          <w:p w14:paraId="64104266" w14:textId="77777777" w:rsidR="00D06011" w:rsidRDefault="00D06011">
            <w:pPr>
              <w:pStyle w:val="TAL"/>
              <w:rPr>
                <w:rFonts w:cs="Arial"/>
              </w:rPr>
            </w:pPr>
            <w:proofErr w:type="gramStart"/>
            <w:r>
              <w:t>status</w:t>
            </w:r>
            <w:proofErr w:type="gramEnd"/>
            <w:r>
              <w:t xml:space="preserve"> = OperationFailed.</w:t>
            </w:r>
          </w:p>
        </w:tc>
      </w:tr>
    </w:tbl>
    <w:p w14:paraId="73F0CC55" w14:textId="77777777" w:rsidR="00D06011" w:rsidRDefault="00D06011" w:rsidP="00D06011">
      <w:pPr>
        <w:rPr>
          <w:rFonts w:eastAsia="Times New Roman"/>
        </w:rPr>
      </w:pPr>
    </w:p>
    <w:p w14:paraId="77DBBE7B" w14:textId="77777777" w:rsidR="00D06011" w:rsidRDefault="00D06011" w:rsidP="00D06011">
      <w:pPr>
        <w:pStyle w:val="NO"/>
        <w:ind w:left="709" w:hanging="710"/>
      </w:pPr>
      <w:r>
        <w:t>NOTE:</w:t>
      </w:r>
      <w:r>
        <w:tab/>
        <w:t xml:space="preserve">Acknowledgement Information is defined as the information contained in </w:t>
      </w:r>
      <w:r>
        <w:rPr>
          <w:rFonts w:ascii="Courier New" w:hAnsi="Courier New"/>
        </w:rPr>
        <w:t>AlarmInformation.</w:t>
      </w:r>
      <w:r>
        <w:t xml:space="preserve">ackTime, </w:t>
      </w:r>
      <w:r>
        <w:rPr>
          <w:rFonts w:ascii="Courier New" w:hAnsi="Courier New"/>
        </w:rPr>
        <w:t>AlarmInformation.</w:t>
      </w:r>
      <w:r>
        <w:t xml:space="preserve">ackUserId, AlarmInformaton.ackSystemId, </w:t>
      </w:r>
      <w:proofErr w:type="gramStart"/>
      <w:r>
        <w:rPr>
          <w:rFonts w:ascii="Courier New" w:hAnsi="Courier New"/>
        </w:rPr>
        <w:t>AlarmInformation.</w:t>
      </w:r>
      <w:r>
        <w:t>ackState</w:t>
      </w:r>
      <w:proofErr w:type="gramEnd"/>
      <w:r>
        <w:t>.</w:t>
      </w:r>
    </w:p>
    <w:p w14:paraId="44275A36" w14:textId="77777777" w:rsidR="00D06011" w:rsidRDefault="00D06011" w:rsidP="00D06011"/>
    <w:p w14:paraId="34BCA841" w14:textId="77777777" w:rsidR="00D06011" w:rsidRDefault="00D06011" w:rsidP="00D06011">
      <w:pPr>
        <w:pStyle w:val="6"/>
      </w:pPr>
      <w:bookmarkStart w:id="578" w:name="_Toc58503363"/>
      <w:bookmarkStart w:id="579" w:name="_Toc55227651"/>
      <w:bookmarkStart w:id="580" w:name="_Toc52356081"/>
      <w:bookmarkStart w:id="581" w:name="_Toc51580818"/>
      <w:bookmarkStart w:id="582" w:name="_Toc44001219"/>
      <w:bookmarkStart w:id="583" w:name="_Toc35856363"/>
      <w:bookmarkStart w:id="584" w:name="_Toc26975490"/>
      <w:bookmarkStart w:id="585" w:name="_Toc20494463"/>
      <w:r>
        <w:lastRenderedPageBreak/>
        <w:t>11.2.1.2.2.4</w:t>
      </w:r>
      <w:r>
        <w:tab/>
        <w:t>Exceptions and constraints</w:t>
      </w:r>
      <w:bookmarkEnd w:id="578"/>
      <w:bookmarkEnd w:id="579"/>
      <w:bookmarkEnd w:id="580"/>
      <w:bookmarkEnd w:id="581"/>
      <w:bookmarkEnd w:id="582"/>
      <w:bookmarkEnd w:id="583"/>
      <w:bookmarkEnd w:id="584"/>
      <w:bookmarkEnd w:id="5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488"/>
        <w:gridCol w:w="6141"/>
      </w:tblGrid>
      <w:tr w:rsidR="00D06011" w14:paraId="4612E1DD" w14:textId="77777777" w:rsidTr="00D06011">
        <w:trPr>
          <w:cantSplit/>
          <w:tblHeader/>
          <w:jc w:val="center"/>
        </w:trPr>
        <w:tc>
          <w:tcPr>
            <w:tcW w:w="1811" w:type="pct"/>
            <w:tcBorders>
              <w:top w:val="single" w:sz="4" w:space="0" w:color="auto"/>
              <w:left w:val="single" w:sz="4" w:space="0" w:color="auto"/>
              <w:bottom w:val="single" w:sz="4" w:space="0" w:color="auto"/>
              <w:right w:val="single" w:sz="4" w:space="0" w:color="auto"/>
            </w:tcBorders>
            <w:shd w:val="clear" w:color="auto" w:fill="CCCCCC"/>
            <w:hideMark/>
          </w:tcPr>
          <w:p w14:paraId="448F88E6" w14:textId="77777777" w:rsidR="00D06011" w:rsidRDefault="00D06011">
            <w:pPr>
              <w:pStyle w:val="TAH"/>
            </w:pPr>
            <w:r>
              <w:t>Exception Name</w:t>
            </w:r>
          </w:p>
        </w:tc>
        <w:tc>
          <w:tcPr>
            <w:tcW w:w="3189" w:type="pct"/>
            <w:tcBorders>
              <w:top w:val="single" w:sz="4" w:space="0" w:color="auto"/>
              <w:left w:val="single" w:sz="4" w:space="0" w:color="auto"/>
              <w:bottom w:val="single" w:sz="4" w:space="0" w:color="auto"/>
              <w:right w:val="single" w:sz="4" w:space="0" w:color="auto"/>
            </w:tcBorders>
            <w:shd w:val="clear" w:color="auto" w:fill="CCCCCC"/>
            <w:hideMark/>
          </w:tcPr>
          <w:p w14:paraId="5183BDBD" w14:textId="77777777" w:rsidR="00D06011" w:rsidRDefault="00D06011">
            <w:pPr>
              <w:pStyle w:val="TAH"/>
            </w:pPr>
            <w:r>
              <w:t>Definition</w:t>
            </w:r>
          </w:p>
        </w:tc>
      </w:tr>
      <w:tr w:rsidR="00D06011" w14:paraId="587EBC11" w14:textId="77777777" w:rsidTr="00D06011">
        <w:trPr>
          <w:cantSplit/>
          <w:jc w:val="center"/>
        </w:trPr>
        <w:tc>
          <w:tcPr>
            <w:tcW w:w="1811" w:type="pct"/>
            <w:tcBorders>
              <w:top w:val="single" w:sz="4" w:space="0" w:color="auto"/>
              <w:left w:val="single" w:sz="4" w:space="0" w:color="auto"/>
              <w:bottom w:val="single" w:sz="4" w:space="0" w:color="auto"/>
              <w:right w:val="single" w:sz="4" w:space="0" w:color="auto"/>
            </w:tcBorders>
            <w:hideMark/>
          </w:tcPr>
          <w:p w14:paraId="5D6FABD5" w14:textId="77777777" w:rsidR="00D06011" w:rsidRDefault="00D06011">
            <w:pPr>
              <w:pStyle w:val="TAL"/>
              <w:rPr>
                <w:rFonts w:ascii="Courier New" w:hAnsi="Courier New" w:cs="Courier New"/>
              </w:rPr>
            </w:pPr>
            <w:r>
              <w:rPr>
                <w:rFonts w:ascii="Courier New" w:hAnsi="Courier New" w:cs="Courier New"/>
              </w:rPr>
              <w:t>Operation_failed</w:t>
            </w:r>
          </w:p>
        </w:tc>
        <w:tc>
          <w:tcPr>
            <w:tcW w:w="3189" w:type="pct"/>
            <w:tcBorders>
              <w:top w:val="single" w:sz="4" w:space="0" w:color="auto"/>
              <w:left w:val="single" w:sz="4" w:space="0" w:color="auto"/>
              <w:bottom w:val="single" w:sz="4" w:space="0" w:color="auto"/>
              <w:right w:val="single" w:sz="4" w:space="0" w:color="auto"/>
            </w:tcBorders>
            <w:hideMark/>
          </w:tcPr>
          <w:p w14:paraId="201FEE56" w14:textId="77777777" w:rsidR="00D06011" w:rsidRDefault="00D06011">
            <w:pPr>
              <w:pStyle w:val="TAL"/>
              <w:rPr>
                <w:b/>
              </w:rPr>
            </w:pPr>
            <w:r>
              <w:rPr>
                <w:b/>
              </w:rPr>
              <w:t>Condition:</w:t>
            </w:r>
            <w:r>
              <w:t xml:space="preserve"> Operation is failed</w:t>
            </w:r>
          </w:p>
          <w:p w14:paraId="04071890" w14:textId="77777777" w:rsidR="00D06011" w:rsidRDefault="00D06011">
            <w:pPr>
              <w:pStyle w:val="TAL"/>
            </w:pPr>
            <w:r>
              <w:rPr>
                <w:b/>
              </w:rPr>
              <w:t xml:space="preserve">Returned Information: </w:t>
            </w:r>
            <w:r>
              <w:t>The output parameter status</w:t>
            </w:r>
          </w:p>
          <w:p w14:paraId="1F45EC16" w14:textId="77777777" w:rsidR="00D06011" w:rsidRDefault="00D06011">
            <w:pPr>
              <w:pStyle w:val="TAL"/>
            </w:pPr>
            <w:r>
              <w:rPr>
                <w:b/>
              </w:rPr>
              <w:t>Exit state:</w:t>
            </w:r>
            <w:r>
              <w:t xml:space="preserve"> Entry State</w:t>
            </w:r>
          </w:p>
        </w:tc>
      </w:tr>
    </w:tbl>
    <w:p w14:paraId="1101BB3C" w14:textId="77777777" w:rsidR="00D06011" w:rsidRDefault="00D06011" w:rsidP="00D06011">
      <w:pPr>
        <w:rPr>
          <w:rFonts w:eastAsia="Times New Roman"/>
        </w:rPr>
      </w:pPr>
    </w:p>
    <w:p w14:paraId="0A78A539" w14:textId="77777777" w:rsidR="00D06011" w:rsidRDefault="00D06011" w:rsidP="00D06011">
      <w:pPr>
        <w:pStyle w:val="5"/>
      </w:pPr>
      <w:bookmarkStart w:id="586" w:name="_Toc58503364"/>
      <w:bookmarkStart w:id="587" w:name="_Toc55227652"/>
      <w:bookmarkStart w:id="588" w:name="_Toc52356082"/>
      <w:bookmarkStart w:id="589" w:name="_Toc51580819"/>
      <w:bookmarkStart w:id="590" w:name="_Toc44001220"/>
      <w:bookmarkStart w:id="591" w:name="_Toc35856364"/>
      <w:bookmarkStart w:id="592" w:name="_Toc26975491"/>
      <w:bookmarkStart w:id="593" w:name="_Toc20494464"/>
      <w:r>
        <w:t>11.2.1.2.3</w:t>
      </w:r>
      <w:r>
        <w:tab/>
      </w:r>
      <w:proofErr w:type="gramStart"/>
      <w:r>
        <w:rPr>
          <w:rFonts w:ascii="Courier New" w:hAnsi="Courier New" w:cs="Courier New"/>
        </w:rPr>
        <w:t>clearAlarms</w:t>
      </w:r>
      <w:bookmarkEnd w:id="586"/>
      <w:bookmarkEnd w:id="587"/>
      <w:bookmarkEnd w:id="588"/>
      <w:bookmarkEnd w:id="589"/>
      <w:bookmarkEnd w:id="590"/>
      <w:bookmarkEnd w:id="591"/>
      <w:bookmarkEnd w:id="592"/>
      <w:bookmarkEnd w:id="593"/>
      <w:proofErr w:type="gramEnd"/>
    </w:p>
    <w:p w14:paraId="51672691" w14:textId="77777777" w:rsidR="00D06011" w:rsidRDefault="00D06011" w:rsidP="00D06011">
      <w:pPr>
        <w:pStyle w:val="6"/>
      </w:pPr>
      <w:bookmarkStart w:id="594" w:name="_Toc58503365"/>
      <w:bookmarkStart w:id="595" w:name="_Toc55227653"/>
      <w:bookmarkStart w:id="596" w:name="_Toc52356083"/>
      <w:bookmarkStart w:id="597" w:name="_Toc51580820"/>
      <w:bookmarkStart w:id="598" w:name="_Toc44001221"/>
      <w:bookmarkStart w:id="599" w:name="_Toc35856365"/>
      <w:bookmarkStart w:id="600" w:name="_Toc26975492"/>
      <w:bookmarkStart w:id="601" w:name="_Toc20494465"/>
      <w:r>
        <w:t>11.2.1.2.3.1</w:t>
      </w:r>
      <w:r>
        <w:tab/>
        <w:t>Definition</w:t>
      </w:r>
      <w:bookmarkEnd w:id="594"/>
      <w:bookmarkEnd w:id="595"/>
      <w:bookmarkEnd w:id="596"/>
      <w:bookmarkEnd w:id="597"/>
      <w:bookmarkEnd w:id="598"/>
      <w:bookmarkEnd w:id="599"/>
      <w:bookmarkEnd w:id="600"/>
      <w:bookmarkEnd w:id="601"/>
    </w:p>
    <w:p w14:paraId="7D3F5E9D" w14:textId="77777777" w:rsidR="00D06011" w:rsidRDefault="00D06011" w:rsidP="00D06011">
      <w:r>
        <w:rPr>
          <w:lang w:eastAsia="zh-CN" w:bidi="ar-KW"/>
        </w:rPr>
        <w:t>The authorized consumer</w:t>
      </w:r>
      <w:r>
        <w:t xml:space="preserve"> invokes </w:t>
      </w:r>
      <w:r>
        <w:rPr>
          <w:snapToGrid w:val="0"/>
        </w:rPr>
        <w:t xml:space="preserve">this operation to clear one or more </w:t>
      </w:r>
      <w:r>
        <w:rPr>
          <w:rFonts w:ascii="Courier New" w:hAnsi="Courier New"/>
          <w:snapToGrid w:val="0"/>
        </w:rPr>
        <w:t xml:space="preserve">AlarmInformation </w:t>
      </w:r>
      <w:r>
        <w:rPr>
          <w:snapToGrid w:val="0"/>
        </w:rPr>
        <w:t>instances in AlarmList. For example, this operation can be used to support the manual clearing of the AD</w:t>
      </w:r>
      <w:smartTag w:uri="urn:schemas-microsoft-com:office:smarttags" w:element="PersonName">
        <w:r>
          <w:rPr>
            <w:snapToGrid w:val="0"/>
          </w:rPr>
          <w:t>MC</w:t>
        </w:r>
      </w:smartTag>
      <w:r>
        <w:rPr>
          <w:snapToGrid w:val="0"/>
        </w:rPr>
        <w:t xml:space="preserve"> (automatic detection and manual clearing, see also </w:t>
      </w:r>
      <w:r>
        <w:t>3GPP TS 32.111-1 [3]</w:t>
      </w:r>
      <w:r>
        <w:rPr>
          <w:snapToGrid w:val="0"/>
        </w:rPr>
        <w:t>) alarms.</w:t>
      </w:r>
    </w:p>
    <w:p w14:paraId="031DBA5B" w14:textId="77777777" w:rsidR="00D06011" w:rsidRDefault="00D06011" w:rsidP="00D06011">
      <w:pPr>
        <w:pStyle w:val="6"/>
      </w:pPr>
      <w:bookmarkStart w:id="602" w:name="_Toc35856366"/>
      <w:bookmarkStart w:id="603" w:name="_Toc26975493"/>
      <w:bookmarkStart w:id="604" w:name="_Toc20494466"/>
      <w:bookmarkStart w:id="605" w:name="_Toc58503366"/>
      <w:bookmarkStart w:id="606" w:name="_Toc55227654"/>
      <w:bookmarkStart w:id="607" w:name="_Toc52356084"/>
      <w:bookmarkStart w:id="608" w:name="_Toc51580821"/>
      <w:bookmarkStart w:id="609" w:name="_Toc44001222"/>
      <w:r>
        <w:t>11.2.1.2.3.2</w:t>
      </w:r>
      <w:r>
        <w:tab/>
        <w:t xml:space="preserve">Input </w:t>
      </w:r>
      <w:bookmarkEnd w:id="602"/>
      <w:bookmarkEnd w:id="603"/>
      <w:bookmarkEnd w:id="604"/>
      <w:r>
        <w:t>parameters</w:t>
      </w:r>
      <w:bookmarkEnd w:id="605"/>
      <w:bookmarkEnd w:id="606"/>
      <w:bookmarkEnd w:id="607"/>
      <w:bookmarkEnd w:id="608"/>
      <w:bookmarkEnd w:id="6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11"/>
        <w:gridCol w:w="206"/>
        <w:gridCol w:w="2659"/>
        <w:gridCol w:w="4553"/>
      </w:tblGrid>
      <w:tr w:rsidR="00D06011" w14:paraId="111E8A47"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2682D85A"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04B2BD62" w14:textId="77777777" w:rsidR="00D06011" w:rsidRDefault="00D06011">
            <w:pPr>
              <w:pStyle w:val="TAH"/>
            </w:pPr>
            <w:r>
              <w:t>S</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5818040F" w14:textId="77777777" w:rsidR="00D06011" w:rsidRDefault="00D06011">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2C609AC7" w14:textId="77777777" w:rsidR="00D06011" w:rsidRDefault="00D06011">
            <w:pPr>
              <w:pStyle w:val="TAH"/>
            </w:pPr>
            <w:r>
              <w:t>Comment</w:t>
            </w:r>
          </w:p>
        </w:tc>
      </w:tr>
      <w:tr w:rsidR="00D06011" w14:paraId="5E161046"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BAB924B" w14:textId="77777777" w:rsidR="00D06011" w:rsidRDefault="00D06011">
            <w:pPr>
              <w:pStyle w:val="TAL"/>
              <w:rPr>
                <w:rFonts w:ascii="Courier New" w:hAnsi="Courier New" w:cs="Courier New"/>
              </w:rPr>
            </w:pPr>
            <w:r>
              <w:rPr>
                <w:rFonts w:ascii="Courier New" w:hAnsi="Courier New" w:cs="Courier New"/>
              </w:rPr>
              <w:t>alarmInformation ReferenceList</w:t>
            </w:r>
          </w:p>
        </w:tc>
        <w:tc>
          <w:tcPr>
            <w:tcW w:w="0" w:type="auto"/>
            <w:tcBorders>
              <w:top w:val="single" w:sz="4" w:space="0" w:color="auto"/>
              <w:left w:val="single" w:sz="4" w:space="0" w:color="auto"/>
              <w:bottom w:val="single" w:sz="4" w:space="0" w:color="auto"/>
              <w:right w:val="single" w:sz="4" w:space="0" w:color="auto"/>
            </w:tcBorders>
            <w:hideMark/>
          </w:tcPr>
          <w:p w14:paraId="6018328B"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1B57DC89" w14:textId="77777777" w:rsidR="00D06011" w:rsidRDefault="00D06011">
            <w:pPr>
              <w:pStyle w:val="TAL"/>
            </w:pPr>
            <w:r>
              <w:t>List of AlarmInformation.alarmId</w:t>
            </w:r>
          </w:p>
        </w:tc>
        <w:tc>
          <w:tcPr>
            <w:tcW w:w="0" w:type="auto"/>
            <w:tcBorders>
              <w:top w:val="single" w:sz="4" w:space="0" w:color="auto"/>
              <w:left w:val="single" w:sz="4" w:space="0" w:color="auto"/>
              <w:bottom w:val="single" w:sz="4" w:space="0" w:color="auto"/>
              <w:right w:val="single" w:sz="4" w:space="0" w:color="auto"/>
            </w:tcBorders>
            <w:hideMark/>
          </w:tcPr>
          <w:p w14:paraId="14B425AD" w14:textId="77777777" w:rsidR="00D06011" w:rsidRDefault="00D06011">
            <w:pPr>
              <w:pStyle w:val="TAL"/>
            </w:pPr>
            <w:r>
              <w:t xml:space="preserve">It carries one or more identifiers identifying AlarmInformation instances in the AlarmList. </w:t>
            </w:r>
          </w:p>
        </w:tc>
      </w:tr>
      <w:tr w:rsidR="00D06011" w14:paraId="10554A28"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0F7B30A3" w14:textId="77777777" w:rsidR="00D06011" w:rsidRDefault="00D06011">
            <w:pPr>
              <w:pStyle w:val="TAL"/>
              <w:rPr>
                <w:rFonts w:ascii="Courier New" w:hAnsi="Courier New" w:cs="Courier New"/>
              </w:rPr>
            </w:pPr>
            <w:r>
              <w:rPr>
                <w:rFonts w:ascii="Courier New" w:hAnsi="Courier New" w:cs="Courier New"/>
              </w:rPr>
              <w:t>clearUserId</w:t>
            </w:r>
          </w:p>
        </w:tc>
        <w:tc>
          <w:tcPr>
            <w:tcW w:w="0" w:type="auto"/>
            <w:tcBorders>
              <w:top w:val="single" w:sz="4" w:space="0" w:color="auto"/>
              <w:left w:val="single" w:sz="4" w:space="0" w:color="auto"/>
              <w:bottom w:val="single" w:sz="4" w:space="0" w:color="auto"/>
              <w:right w:val="single" w:sz="4" w:space="0" w:color="auto"/>
            </w:tcBorders>
            <w:hideMark/>
          </w:tcPr>
          <w:p w14:paraId="0405A394" w14:textId="77777777" w:rsidR="00D06011" w:rsidRDefault="00D06011">
            <w:pPr>
              <w:pStyle w:val="TAL"/>
              <w:jc w:val="center"/>
            </w:pPr>
            <w:r>
              <w:t>M</w:t>
            </w:r>
          </w:p>
        </w:tc>
        <w:tc>
          <w:tcPr>
            <w:tcW w:w="0" w:type="auto"/>
            <w:tcBorders>
              <w:top w:val="single" w:sz="4" w:space="0" w:color="auto"/>
              <w:left w:val="single" w:sz="4" w:space="0" w:color="auto"/>
              <w:bottom w:val="single" w:sz="4" w:space="0" w:color="auto"/>
              <w:right w:val="single" w:sz="4" w:space="0" w:color="auto"/>
            </w:tcBorders>
            <w:hideMark/>
          </w:tcPr>
          <w:p w14:paraId="67610761" w14:textId="77777777" w:rsidR="00D06011" w:rsidRDefault="00D06011">
            <w:pPr>
              <w:pStyle w:val="TAL"/>
            </w:pPr>
            <w:r>
              <w:t xml:space="preserve"> AlarmInformation.clearUserId </w:t>
            </w:r>
          </w:p>
        </w:tc>
        <w:tc>
          <w:tcPr>
            <w:tcW w:w="0" w:type="auto"/>
            <w:tcBorders>
              <w:top w:val="single" w:sz="4" w:space="0" w:color="auto"/>
              <w:left w:val="single" w:sz="4" w:space="0" w:color="auto"/>
              <w:bottom w:val="single" w:sz="4" w:space="0" w:color="auto"/>
              <w:right w:val="single" w:sz="4" w:space="0" w:color="auto"/>
            </w:tcBorders>
            <w:hideMark/>
          </w:tcPr>
          <w:p w14:paraId="1065114C" w14:textId="77777777" w:rsidR="00D06011" w:rsidRDefault="00D06011">
            <w:pPr>
              <w:pStyle w:val="TAL"/>
            </w:pPr>
            <w:r>
              <w:t>It identities the user clearing the alarm.</w:t>
            </w:r>
          </w:p>
        </w:tc>
      </w:tr>
      <w:tr w:rsidR="00D06011" w14:paraId="5F9B50CB"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30AA731" w14:textId="77777777" w:rsidR="00D06011" w:rsidRDefault="00D06011">
            <w:pPr>
              <w:pStyle w:val="TAL"/>
              <w:rPr>
                <w:rFonts w:ascii="Courier New" w:hAnsi="Courier New" w:cs="Courier New"/>
              </w:rPr>
            </w:pPr>
            <w:r>
              <w:rPr>
                <w:rFonts w:ascii="Courier New" w:hAnsi="Courier New" w:cs="Courier New"/>
              </w:rPr>
              <w:t>clearSystemId</w:t>
            </w:r>
          </w:p>
        </w:tc>
        <w:tc>
          <w:tcPr>
            <w:tcW w:w="0" w:type="auto"/>
            <w:tcBorders>
              <w:top w:val="single" w:sz="4" w:space="0" w:color="auto"/>
              <w:left w:val="single" w:sz="4" w:space="0" w:color="auto"/>
              <w:bottom w:val="single" w:sz="4" w:space="0" w:color="auto"/>
              <w:right w:val="single" w:sz="4" w:space="0" w:color="auto"/>
            </w:tcBorders>
            <w:hideMark/>
          </w:tcPr>
          <w:p w14:paraId="3ABCC14B" w14:textId="77777777" w:rsidR="00D06011" w:rsidRDefault="00D06011">
            <w:pPr>
              <w:pStyle w:val="TAL"/>
              <w:jc w:val="center"/>
            </w:pPr>
            <w:r>
              <w:t>O</w:t>
            </w:r>
          </w:p>
        </w:tc>
        <w:tc>
          <w:tcPr>
            <w:tcW w:w="0" w:type="auto"/>
            <w:tcBorders>
              <w:top w:val="single" w:sz="4" w:space="0" w:color="auto"/>
              <w:left w:val="single" w:sz="4" w:space="0" w:color="auto"/>
              <w:bottom w:val="single" w:sz="4" w:space="0" w:color="auto"/>
              <w:right w:val="single" w:sz="4" w:space="0" w:color="auto"/>
            </w:tcBorders>
            <w:hideMark/>
          </w:tcPr>
          <w:p w14:paraId="76502073" w14:textId="77777777" w:rsidR="00D06011" w:rsidRDefault="00D06011">
            <w:pPr>
              <w:pStyle w:val="TAL"/>
            </w:pPr>
            <w:r>
              <w:t xml:space="preserve"> AlarmInformation.clearSystemId</w:t>
            </w:r>
          </w:p>
        </w:tc>
        <w:tc>
          <w:tcPr>
            <w:tcW w:w="0" w:type="auto"/>
            <w:tcBorders>
              <w:top w:val="single" w:sz="4" w:space="0" w:color="auto"/>
              <w:left w:val="single" w:sz="4" w:space="0" w:color="auto"/>
              <w:bottom w:val="single" w:sz="4" w:space="0" w:color="auto"/>
              <w:right w:val="single" w:sz="4" w:space="0" w:color="auto"/>
            </w:tcBorders>
            <w:hideMark/>
          </w:tcPr>
          <w:p w14:paraId="7AF9E38B" w14:textId="7A328899" w:rsidR="00D06011" w:rsidRDefault="00D06011" w:rsidP="00070A4F">
            <w:pPr>
              <w:pStyle w:val="TAL"/>
            </w:pPr>
            <w:r>
              <w:t xml:space="preserve">It identifies the authorized consumer. It may be absent implying that consumer does not wish this information be known to the </w:t>
            </w:r>
            <w:del w:id="610" w:author="Huawei" w:date="2021-02-07T11:45:00Z">
              <w:r w:rsidDel="00070A4F">
                <w:delText>service provider</w:delText>
              </w:r>
            </w:del>
            <w:ins w:id="611" w:author="Huawei" w:date="2021-02-07T11:45:00Z">
              <w:r w:rsidR="00070A4F">
                <w:t>MnS producer</w:t>
              </w:r>
            </w:ins>
            <w:r>
              <w:t>.</w:t>
            </w:r>
          </w:p>
        </w:tc>
      </w:tr>
    </w:tbl>
    <w:p w14:paraId="64775AFA" w14:textId="77777777" w:rsidR="00D06011" w:rsidRDefault="00D06011" w:rsidP="00D06011">
      <w:pPr>
        <w:rPr>
          <w:rFonts w:eastAsia="Times New Roman"/>
        </w:rPr>
      </w:pPr>
    </w:p>
    <w:p w14:paraId="51EA23DA" w14:textId="77777777" w:rsidR="00D06011" w:rsidRDefault="00D06011" w:rsidP="00D06011">
      <w:pPr>
        <w:pStyle w:val="6"/>
      </w:pPr>
      <w:bookmarkStart w:id="612" w:name="_Toc35856367"/>
      <w:bookmarkStart w:id="613" w:name="_Toc26975494"/>
      <w:bookmarkStart w:id="614" w:name="_Toc20494467"/>
      <w:bookmarkStart w:id="615" w:name="_Toc58503367"/>
      <w:bookmarkStart w:id="616" w:name="_Toc55227655"/>
      <w:bookmarkStart w:id="617" w:name="_Toc52356085"/>
      <w:bookmarkStart w:id="618" w:name="_Toc51580822"/>
      <w:bookmarkStart w:id="619" w:name="_Toc44001223"/>
      <w:r>
        <w:t>11.2.1.2.3.3</w:t>
      </w:r>
      <w:r>
        <w:tab/>
        <w:t xml:space="preserve">Output </w:t>
      </w:r>
      <w:bookmarkEnd w:id="612"/>
      <w:bookmarkEnd w:id="613"/>
      <w:bookmarkEnd w:id="614"/>
      <w:r>
        <w:t>parameters</w:t>
      </w:r>
      <w:bookmarkEnd w:id="615"/>
      <w:bookmarkEnd w:id="616"/>
      <w:bookmarkEnd w:id="617"/>
      <w:bookmarkEnd w:id="618"/>
      <w:bookmarkEnd w:id="6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02"/>
        <w:gridCol w:w="206"/>
        <w:gridCol w:w="3326"/>
        <w:gridCol w:w="3895"/>
      </w:tblGrid>
      <w:tr w:rsidR="00D06011" w14:paraId="588C1F2C"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1E6E45C7"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0777A622" w14:textId="77777777" w:rsidR="00D06011" w:rsidRDefault="00D06011">
            <w:pPr>
              <w:pStyle w:val="TAH"/>
            </w:pPr>
            <w:r>
              <w:t>S</w:t>
            </w:r>
          </w:p>
        </w:tc>
        <w:tc>
          <w:tcPr>
            <w:tcW w:w="3326" w:type="dxa"/>
            <w:tcBorders>
              <w:top w:val="single" w:sz="4" w:space="0" w:color="auto"/>
              <w:left w:val="single" w:sz="4" w:space="0" w:color="auto"/>
              <w:bottom w:val="single" w:sz="4" w:space="0" w:color="auto"/>
              <w:right w:val="single" w:sz="4" w:space="0" w:color="auto"/>
            </w:tcBorders>
            <w:shd w:val="clear" w:color="auto" w:fill="CCCCCC"/>
            <w:hideMark/>
          </w:tcPr>
          <w:p w14:paraId="142D1ABB" w14:textId="77777777" w:rsidR="00D06011" w:rsidRDefault="00D06011">
            <w:pPr>
              <w:pStyle w:val="TAH"/>
            </w:pPr>
            <w:r>
              <w:t xml:space="preserve">Matching Information / </w:t>
            </w:r>
          </w:p>
          <w:p w14:paraId="21672A23" w14:textId="77777777" w:rsidR="00D06011" w:rsidRDefault="00D06011">
            <w:pPr>
              <w:pStyle w:val="TAH"/>
            </w:pPr>
            <w:r>
              <w:t>Information Type / Legal Values</w:t>
            </w:r>
          </w:p>
        </w:tc>
        <w:tc>
          <w:tcPr>
            <w:tcW w:w="3895" w:type="dxa"/>
            <w:tcBorders>
              <w:top w:val="single" w:sz="4" w:space="0" w:color="auto"/>
              <w:left w:val="single" w:sz="4" w:space="0" w:color="auto"/>
              <w:bottom w:val="single" w:sz="4" w:space="0" w:color="auto"/>
              <w:right w:val="single" w:sz="4" w:space="0" w:color="auto"/>
            </w:tcBorders>
            <w:shd w:val="clear" w:color="auto" w:fill="CCCCCC"/>
            <w:hideMark/>
          </w:tcPr>
          <w:p w14:paraId="0DC84F05" w14:textId="77777777" w:rsidR="00D06011" w:rsidRDefault="00D06011">
            <w:pPr>
              <w:pStyle w:val="TAH"/>
            </w:pPr>
            <w:r>
              <w:t>Comment</w:t>
            </w:r>
          </w:p>
        </w:tc>
      </w:tr>
      <w:tr w:rsidR="00D06011" w14:paraId="2E3B9B24"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294C935" w14:textId="77777777" w:rsidR="00D06011" w:rsidRDefault="00D06011">
            <w:pPr>
              <w:pStyle w:val="TAL"/>
              <w:rPr>
                <w:rFonts w:ascii="Courier New" w:hAnsi="Courier New" w:cs="Courier New"/>
              </w:rPr>
            </w:pPr>
            <w:r>
              <w:rPr>
                <w:rFonts w:ascii="Courier New" w:hAnsi="Courier New" w:cs="Courier New"/>
              </w:rPr>
              <w:t>badAlarmInformation ReferenceList</w:t>
            </w:r>
          </w:p>
        </w:tc>
        <w:tc>
          <w:tcPr>
            <w:tcW w:w="0" w:type="auto"/>
            <w:tcBorders>
              <w:top w:val="single" w:sz="4" w:space="0" w:color="auto"/>
              <w:left w:val="single" w:sz="4" w:space="0" w:color="auto"/>
              <w:bottom w:val="single" w:sz="4" w:space="0" w:color="auto"/>
              <w:right w:val="single" w:sz="4" w:space="0" w:color="auto"/>
            </w:tcBorders>
            <w:hideMark/>
          </w:tcPr>
          <w:p w14:paraId="70F7B125" w14:textId="77777777" w:rsidR="00D06011" w:rsidRDefault="00D06011">
            <w:pPr>
              <w:pStyle w:val="TAL"/>
              <w:jc w:val="center"/>
            </w:pPr>
            <w:r>
              <w:t>M</w:t>
            </w:r>
          </w:p>
        </w:tc>
        <w:tc>
          <w:tcPr>
            <w:tcW w:w="3326" w:type="dxa"/>
            <w:tcBorders>
              <w:top w:val="single" w:sz="4" w:space="0" w:color="auto"/>
              <w:left w:val="single" w:sz="4" w:space="0" w:color="auto"/>
              <w:bottom w:val="single" w:sz="4" w:space="0" w:color="auto"/>
              <w:right w:val="single" w:sz="4" w:space="0" w:color="auto"/>
            </w:tcBorders>
            <w:hideMark/>
          </w:tcPr>
          <w:p w14:paraId="6953CFCD" w14:textId="77777777" w:rsidR="00D06011" w:rsidRDefault="00D06011">
            <w:pPr>
              <w:pStyle w:val="TAL"/>
            </w:pPr>
            <w:r>
              <w:t>List of pair of AlarmInformation.alarmId and the failure reason.</w:t>
            </w:r>
          </w:p>
        </w:tc>
        <w:tc>
          <w:tcPr>
            <w:tcW w:w="3895" w:type="dxa"/>
            <w:tcBorders>
              <w:top w:val="single" w:sz="4" w:space="0" w:color="auto"/>
              <w:left w:val="single" w:sz="4" w:space="0" w:color="auto"/>
              <w:bottom w:val="single" w:sz="4" w:space="0" w:color="auto"/>
              <w:right w:val="single" w:sz="4" w:space="0" w:color="auto"/>
            </w:tcBorders>
          </w:tcPr>
          <w:p w14:paraId="4F57D2F3" w14:textId="77777777" w:rsidR="00D06011" w:rsidRDefault="00D06011">
            <w:pPr>
              <w:pStyle w:val="TAL"/>
            </w:pPr>
            <w:r>
              <w:t>If all alarms are cleared, it contains no information.</w:t>
            </w:r>
          </w:p>
          <w:p w14:paraId="77448832" w14:textId="77777777" w:rsidR="00D06011" w:rsidRDefault="00D06011">
            <w:pPr>
              <w:pStyle w:val="TAL"/>
            </w:pPr>
          </w:p>
          <w:p w14:paraId="1B29D0CA" w14:textId="77777777" w:rsidR="00D06011" w:rsidRDefault="00D06011">
            <w:pPr>
              <w:pStyle w:val="TAL"/>
            </w:pPr>
            <w:r>
              <w:t xml:space="preserve">If some alarms are cleared, then it contains identifications of AlarmInformation that are not present in AlarmList or that are present in AlarmList but remain unchanged, in contrast to consumer's request. </w:t>
            </w:r>
          </w:p>
        </w:tc>
      </w:tr>
      <w:tr w:rsidR="00D06011" w14:paraId="3C7194F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FBB920A" w14:textId="77777777" w:rsidR="00D06011" w:rsidRDefault="00D06011">
            <w:pPr>
              <w:pStyle w:val="TAL"/>
              <w:rPr>
                <w:rFonts w:ascii="Courier New" w:hAnsi="Courier New" w:cs="Courier New"/>
              </w:rPr>
            </w:pPr>
            <w:r>
              <w:rPr>
                <w:rFonts w:ascii="Courier New" w:hAnsi="Courier New" w:cs="Courier New"/>
              </w:rPr>
              <w:t>status</w:t>
            </w:r>
          </w:p>
        </w:tc>
        <w:tc>
          <w:tcPr>
            <w:tcW w:w="0" w:type="auto"/>
            <w:tcBorders>
              <w:top w:val="single" w:sz="4" w:space="0" w:color="auto"/>
              <w:left w:val="single" w:sz="4" w:space="0" w:color="auto"/>
              <w:bottom w:val="single" w:sz="4" w:space="0" w:color="auto"/>
              <w:right w:val="single" w:sz="4" w:space="0" w:color="auto"/>
            </w:tcBorders>
            <w:hideMark/>
          </w:tcPr>
          <w:p w14:paraId="19DE5AEF" w14:textId="77777777" w:rsidR="00D06011" w:rsidRDefault="00D06011">
            <w:pPr>
              <w:pStyle w:val="TAL"/>
              <w:jc w:val="center"/>
            </w:pPr>
            <w:r>
              <w:t>M</w:t>
            </w:r>
          </w:p>
        </w:tc>
        <w:tc>
          <w:tcPr>
            <w:tcW w:w="3326" w:type="dxa"/>
            <w:tcBorders>
              <w:top w:val="single" w:sz="4" w:space="0" w:color="auto"/>
              <w:left w:val="single" w:sz="4" w:space="0" w:color="auto"/>
              <w:bottom w:val="single" w:sz="4" w:space="0" w:color="auto"/>
              <w:right w:val="single" w:sz="4" w:space="0" w:color="auto"/>
            </w:tcBorders>
            <w:hideMark/>
          </w:tcPr>
          <w:p w14:paraId="02533960" w14:textId="77777777" w:rsidR="00D06011" w:rsidRDefault="00D06011">
            <w:pPr>
              <w:pStyle w:val="TAL"/>
            </w:pPr>
            <w:r>
              <w:t>ENUM(</w:t>
            </w:r>
            <w:r>
              <w:br/>
              <w:t>OperationSucceeded,</w:t>
            </w:r>
            <w:r>
              <w:br/>
              <w:t>OperationFailed,</w:t>
            </w:r>
            <w:r>
              <w:br/>
              <w:t>OperationPartiallySucceeded)</w:t>
            </w:r>
          </w:p>
        </w:tc>
        <w:tc>
          <w:tcPr>
            <w:tcW w:w="3895" w:type="dxa"/>
            <w:tcBorders>
              <w:top w:val="single" w:sz="4" w:space="0" w:color="auto"/>
              <w:left w:val="single" w:sz="4" w:space="0" w:color="auto"/>
              <w:bottom w:val="single" w:sz="4" w:space="0" w:color="auto"/>
              <w:right w:val="single" w:sz="4" w:space="0" w:color="auto"/>
            </w:tcBorders>
            <w:hideMark/>
          </w:tcPr>
          <w:p w14:paraId="4DCCD457" w14:textId="77777777" w:rsidR="00D06011" w:rsidRDefault="00D06011">
            <w:pPr>
              <w:pStyle w:val="TAL"/>
            </w:pPr>
            <w:r>
              <w:t xml:space="preserve">If all alarms are cleared, then status = OperationSucceeded. </w:t>
            </w:r>
          </w:p>
          <w:p w14:paraId="45FAFDDA" w14:textId="77777777" w:rsidR="00D06011" w:rsidRDefault="00D06011">
            <w:pPr>
              <w:pStyle w:val="TAL"/>
            </w:pPr>
            <w:r>
              <w:t>If some alarms are cleared, then status = OperationPartiallySucceeded.</w:t>
            </w:r>
          </w:p>
          <w:p w14:paraId="48E9626C" w14:textId="77777777" w:rsidR="00D06011" w:rsidRDefault="00D06011">
            <w:pPr>
              <w:pStyle w:val="TAL"/>
            </w:pPr>
            <w:r>
              <w:t>If operation is failed, then status = OperationFailed.</w:t>
            </w:r>
          </w:p>
        </w:tc>
      </w:tr>
    </w:tbl>
    <w:p w14:paraId="6C6D79E3" w14:textId="77777777" w:rsidR="00D06011" w:rsidRDefault="00D06011" w:rsidP="00D06011">
      <w:pPr>
        <w:rPr>
          <w:rFonts w:eastAsia="Times New Roman"/>
          <w:lang w:eastAsia="zh-CN"/>
        </w:rPr>
      </w:pPr>
    </w:p>
    <w:p w14:paraId="3EE9DA59" w14:textId="77777777" w:rsidR="00D06011" w:rsidRDefault="00D06011" w:rsidP="00D06011">
      <w:pPr>
        <w:pStyle w:val="6"/>
      </w:pPr>
      <w:bookmarkStart w:id="620" w:name="_Toc35856368"/>
      <w:bookmarkStart w:id="621" w:name="_Toc26975495"/>
      <w:bookmarkStart w:id="622" w:name="_Toc20494468"/>
      <w:bookmarkStart w:id="623" w:name="_Toc58503368"/>
      <w:bookmarkStart w:id="624" w:name="_Toc55227656"/>
      <w:bookmarkStart w:id="625" w:name="_Toc52356086"/>
      <w:bookmarkStart w:id="626" w:name="_Toc51580823"/>
      <w:bookmarkStart w:id="627" w:name="_Toc44001224"/>
      <w:r>
        <w:t>11.2.1.2.3.4</w:t>
      </w:r>
      <w:r>
        <w:tab/>
        <w:t xml:space="preserve">Exceptions and </w:t>
      </w:r>
      <w:bookmarkEnd w:id="620"/>
      <w:bookmarkEnd w:id="621"/>
      <w:bookmarkEnd w:id="622"/>
      <w:r>
        <w:t>constraints</w:t>
      </w:r>
      <w:bookmarkEnd w:id="623"/>
      <w:bookmarkEnd w:id="624"/>
      <w:bookmarkEnd w:id="625"/>
      <w:bookmarkEnd w:id="626"/>
      <w:bookmarkEnd w:id="6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488"/>
        <w:gridCol w:w="6141"/>
      </w:tblGrid>
      <w:tr w:rsidR="00D06011" w14:paraId="33692913" w14:textId="77777777" w:rsidTr="00D06011">
        <w:trPr>
          <w:cantSplit/>
          <w:tblHeader/>
          <w:jc w:val="center"/>
        </w:trPr>
        <w:tc>
          <w:tcPr>
            <w:tcW w:w="1811" w:type="pct"/>
            <w:tcBorders>
              <w:top w:val="single" w:sz="4" w:space="0" w:color="auto"/>
              <w:left w:val="single" w:sz="4" w:space="0" w:color="auto"/>
              <w:bottom w:val="single" w:sz="4" w:space="0" w:color="auto"/>
              <w:right w:val="single" w:sz="4" w:space="0" w:color="auto"/>
            </w:tcBorders>
            <w:shd w:val="clear" w:color="auto" w:fill="CCCCCC"/>
            <w:hideMark/>
          </w:tcPr>
          <w:p w14:paraId="2C6A5CED" w14:textId="77777777" w:rsidR="00D06011" w:rsidRDefault="00D06011">
            <w:pPr>
              <w:pStyle w:val="TAH"/>
            </w:pPr>
            <w:r>
              <w:t>Exception Name</w:t>
            </w:r>
          </w:p>
        </w:tc>
        <w:tc>
          <w:tcPr>
            <w:tcW w:w="3189" w:type="pct"/>
            <w:tcBorders>
              <w:top w:val="single" w:sz="4" w:space="0" w:color="auto"/>
              <w:left w:val="single" w:sz="4" w:space="0" w:color="auto"/>
              <w:bottom w:val="single" w:sz="4" w:space="0" w:color="auto"/>
              <w:right w:val="single" w:sz="4" w:space="0" w:color="auto"/>
            </w:tcBorders>
            <w:shd w:val="clear" w:color="auto" w:fill="CCCCCC"/>
            <w:hideMark/>
          </w:tcPr>
          <w:p w14:paraId="077BCCB6" w14:textId="77777777" w:rsidR="00D06011" w:rsidRDefault="00D06011">
            <w:pPr>
              <w:pStyle w:val="TAH"/>
            </w:pPr>
            <w:r>
              <w:t>Definition</w:t>
            </w:r>
          </w:p>
        </w:tc>
      </w:tr>
      <w:tr w:rsidR="00D06011" w14:paraId="6EAC8665" w14:textId="77777777" w:rsidTr="00D06011">
        <w:trPr>
          <w:cantSplit/>
          <w:jc w:val="center"/>
        </w:trPr>
        <w:tc>
          <w:tcPr>
            <w:tcW w:w="1811" w:type="pct"/>
            <w:tcBorders>
              <w:top w:val="single" w:sz="4" w:space="0" w:color="auto"/>
              <w:left w:val="single" w:sz="4" w:space="0" w:color="auto"/>
              <w:bottom w:val="single" w:sz="4" w:space="0" w:color="auto"/>
              <w:right w:val="single" w:sz="4" w:space="0" w:color="auto"/>
            </w:tcBorders>
            <w:hideMark/>
          </w:tcPr>
          <w:p w14:paraId="64599844" w14:textId="77777777" w:rsidR="00D06011" w:rsidRDefault="00D06011">
            <w:pPr>
              <w:pStyle w:val="TAL"/>
              <w:rPr>
                <w:rFonts w:ascii="Courier New" w:hAnsi="Courier New" w:cs="Courier New"/>
              </w:rPr>
            </w:pPr>
            <w:r>
              <w:rPr>
                <w:rFonts w:ascii="Courier New" w:hAnsi="Courier New" w:cs="Courier New"/>
              </w:rPr>
              <w:t>operation_failed</w:t>
            </w:r>
          </w:p>
        </w:tc>
        <w:tc>
          <w:tcPr>
            <w:tcW w:w="3189" w:type="pct"/>
            <w:tcBorders>
              <w:top w:val="single" w:sz="4" w:space="0" w:color="auto"/>
              <w:left w:val="single" w:sz="4" w:space="0" w:color="auto"/>
              <w:bottom w:val="single" w:sz="4" w:space="0" w:color="auto"/>
              <w:right w:val="single" w:sz="4" w:space="0" w:color="auto"/>
            </w:tcBorders>
            <w:hideMark/>
          </w:tcPr>
          <w:p w14:paraId="5C3344CA" w14:textId="77777777" w:rsidR="00D06011" w:rsidRDefault="00D06011">
            <w:pPr>
              <w:pStyle w:val="TAL"/>
              <w:rPr>
                <w:b/>
              </w:rPr>
            </w:pPr>
            <w:r>
              <w:rPr>
                <w:b/>
              </w:rPr>
              <w:t>Condition:</w:t>
            </w:r>
            <w:r>
              <w:t xml:space="preserve"> Operation is failed</w:t>
            </w:r>
          </w:p>
          <w:p w14:paraId="35E2DC4A" w14:textId="77777777" w:rsidR="00D06011" w:rsidRDefault="00D06011">
            <w:pPr>
              <w:pStyle w:val="TAL"/>
            </w:pPr>
            <w:r>
              <w:rPr>
                <w:b/>
              </w:rPr>
              <w:t xml:space="preserve">Returned Information: </w:t>
            </w:r>
            <w:r>
              <w:t>The output parameter status</w:t>
            </w:r>
          </w:p>
          <w:p w14:paraId="5B29D3BB" w14:textId="77777777" w:rsidR="00D06011" w:rsidRDefault="00D06011">
            <w:pPr>
              <w:pStyle w:val="TAL"/>
            </w:pPr>
            <w:r>
              <w:rPr>
                <w:b/>
              </w:rPr>
              <w:t>Exit state:</w:t>
            </w:r>
            <w:r>
              <w:t xml:space="preserve"> Entry State</w:t>
            </w:r>
          </w:p>
        </w:tc>
      </w:tr>
    </w:tbl>
    <w:p w14:paraId="6BACCC3F" w14:textId="77777777" w:rsidR="00D06011" w:rsidRDefault="00D06011" w:rsidP="00D06011">
      <w:pPr>
        <w:rPr>
          <w:rFonts w:eastAsia="Times New Roman"/>
        </w:rPr>
      </w:pPr>
    </w:p>
    <w:p w14:paraId="5F247AF4" w14:textId="77777777" w:rsidR="00D06011" w:rsidRDefault="00D06011" w:rsidP="00D06011">
      <w:pPr>
        <w:pStyle w:val="5"/>
      </w:pPr>
      <w:bookmarkStart w:id="628" w:name="_Toc58503369"/>
      <w:bookmarkStart w:id="629" w:name="_Toc55227657"/>
      <w:bookmarkStart w:id="630" w:name="_Toc52356087"/>
      <w:bookmarkStart w:id="631" w:name="_Toc51580824"/>
      <w:bookmarkStart w:id="632" w:name="_Toc44001225"/>
      <w:bookmarkStart w:id="633" w:name="_Toc35856369"/>
      <w:bookmarkStart w:id="634" w:name="_Toc26975496"/>
      <w:bookmarkStart w:id="635" w:name="_Toc20494469"/>
      <w:r>
        <w:t>11.2.1.2.4</w:t>
      </w:r>
      <w:r>
        <w:tab/>
      </w:r>
      <w:r>
        <w:rPr>
          <w:rFonts w:ascii="Courier New" w:hAnsi="Courier New" w:cs="Courier New"/>
        </w:rPr>
        <w:t>notifyClearedAlarm</w:t>
      </w:r>
      <w:bookmarkEnd w:id="628"/>
      <w:bookmarkEnd w:id="629"/>
      <w:bookmarkEnd w:id="630"/>
      <w:bookmarkEnd w:id="631"/>
      <w:bookmarkEnd w:id="632"/>
      <w:bookmarkEnd w:id="633"/>
      <w:bookmarkEnd w:id="634"/>
      <w:bookmarkEnd w:id="635"/>
    </w:p>
    <w:p w14:paraId="158DDC67" w14:textId="77777777" w:rsidR="00D06011" w:rsidRDefault="00D06011" w:rsidP="00D06011">
      <w:pPr>
        <w:pStyle w:val="6"/>
      </w:pPr>
      <w:bookmarkStart w:id="636" w:name="_Toc58503370"/>
      <w:bookmarkStart w:id="637" w:name="_Toc55227658"/>
      <w:bookmarkStart w:id="638" w:name="_Toc52356088"/>
      <w:bookmarkStart w:id="639" w:name="_Toc51580825"/>
      <w:bookmarkStart w:id="640" w:name="_Toc44001226"/>
      <w:bookmarkStart w:id="641" w:name="_Toc35856370"/>
      <w:bookmarkStart w:id="642" w:name="_Toc26975497"/>
      <w:bookmarkStart w:id="643" w:name="_Toc20494470"/>
      <w:r>
        <w:t>11.2.1.2.4.1</w:t>
      </w:r>
      <w:r>
        <w:tab/>
        <w:t>Definition</w:t>
      </w:r>
      <w:bookmarkEnd w:id="636"/>
      <w:bookmarkEnd w:id="637"/>
      <w:bookmarkEnd w:id="638"/>
      <w:bookmarkEnd w:id="639"/>
      <w:bookmarkEnd w:id="640"/>
      <w:bookmarkEnd w:id="641"/>
      <w:bookmarkEnd w:id="642"/>
      <w:bookmarkEnd w:id="643"/>
    </w:p>
    <w:p w14:paraId="7E4D1542" w14:textId="77777777" w:rsidR="00D06011" w:rsidRDefault="00D06011" w:rsidP="00D06011">
      <w:pPr>
        <w:rPr>
          <w:lang w:eastAsia="zh-CN"/>
        </w:rPr>
      </w:pPr>
      <w:r>
        <w:t xml:space="preserve">This notification is generated by the MnS producer when the </w:t>
      </w:r>
      <w:r>
        <w:rPr>
          <w:rFonts w:ascii="Courier New" w:hAnsi="Courier New"/>
        </w:rPr>
        <w:t>perceivedSeverity</w:t>
      </w:r>
      <w:r>
        <w:t xml:space="preserve"> of an existing </w:t>
      </w:r>
      <w:r>
        <w:rPr>
          <w:rFonts w:ascii="Courier New" w:hAnsi="Courier New"/>
        </w:rPr>
        <w:t>AlarmInformation</w:t>
      </w:r>
      <w:r>
        <w:t xml:space="preserve"> changes to "CLEARED".</w:t>
      </w:r>
    </w:p>
    <w:p w14:paraId="6E358DDE" w14:textId="77777777" w:rsidR="00D06011" w:rsidRDefault="00D06011" w:rsidP="00D06011">
      <w:pPr>
        <w:pStyle w:val="6"/>
      </w:pPr>
      <w:bookmarkStart w:id="644" w:name="_Toc35856371"/>
      <w:bookmarkStart w:id="645" w:name="_Toc26975498"/>
      <w:bookmarkStart w:id="646" w:name="_Toc20494471"/>
      <w:bookmarkStart w:id="647" w:name="_Toc58503371"/>
      <w:bookmarkStart w:id="648" w:name="_Toc55227659"/>
      <w:bookmarkStart w:id="649" w:name="_Toc52356089"/>
      <w:bookmarkStart w:id="650" w:name="_Toc51580826"/>
      <w:bookmarkStart w:id="651" w:name="_Toc44001227"/>
      <w:r>
        <w:lastRenderedPageBreak/>
        <w:t>11.2.1.2.4.2</w:t>
      </w:r>
      <w:r>
        <w:tab/>
        <w:t xml:space="preserve">Input </w:t>
      </w:r>
      <w:bookmarkEnd w:id="644"/>
      <w:bookmarkEnd w:id="645"/>
      <w:bookmarkEnd w:id="646"/>
      <w:r>
        <w:t>parameters</w:t>
      </w:r>
      <w:bookmarkEnd w:id="647"/>
      <w:bookmarkEnd w:id="648"/>
      <w:bookmarkEnd w:id="649"/>
      <w:bookmarkEnd w:id="650"/>
      <w:bookmarkEnd w:id="6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37"/>
        <w:gridCol w:w="206"/>
        <w:gridCol w:w="3233"/>
        <w:gridCol w:w="4353"/>
      </w:tblGrid>
      <w:tr w:rsidR="00D06011" w14:paraId="3E3D814F" w14:textId="77777777" w:rsidTr="00D06011">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7907875" w14:textId="77777777" w:rsidR="00D06011" w:rsidRDefault="00D06011">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C69EF42" w14:textId="77777777" w:rsidR="00D06011" w:rsidRDefault="00D06011">
            <w:pPr>
              <w:pStyle w:val="TAH"/>
              <w:jc w:val="left"/>
            </w:pPr>
            <w:r>
              <w:t>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70C66C8" w14:textId="77777777" w:rsidR="00D06011" w:rsidRDefault="00D06011">
            <w:pPr>
              <w:pStyle w:val="TAH"/>
            </w:pPr>
            <w:r>
              <w:t>Matching Information/ Information Type / Legal Values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1CFDC27" w14:textId="77777777" w:rsidR="00D06011" w:rsidRDefault="00D06011">
            <w:pPr>
              <w:pStyle w:val="TAH"/>
            </w:pPr>
            <w:r>
              <w:t>Comment</w:t>
            </w:r>
          </w:p>
        </w:tc>
      </w:tr>
      <w:tr w:rsidR="00D06011" w14:paraId="52CE9BB0"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89695EE" w14:textId="77777777" w:rsidR="00D06011" w:rsidRDefault="00D06011">
            <w:pPr>
              <w:pStyle w:val="TAL"/>
              <w:rPr>
                <w:rFonts w:cs="Courier New"/>
              </w:rPr>
            </w:pPr>
            <w:r>
              <w:rPr>
                <w:rFonts w:cs="Courier New"/>
              </w:rPr>
              <w:t>objectClass</w:t>
            </w:r>
          </w:p>
        </w:tc>
        <w:tc>
          <w:tcPr>
            <w:tcW w:w="0" w:type="auto"/>
            <w:tcBorders>
              <w:top w:val="single" w:sz="4" w:space="0" w:color="auto"/>
              <w:left w:val="single" w:sz="4" w:space="0" w:color="auto"/>
              <w:bottom w:val="single" w:sz="4" w:space="0" w:color="auto"/>
              <w:right w:val="single" w:sz="4" w:space="0" w:color="auto"/>
            </w:tcBorders>
            <w:hideMark/>
          </w:tcPr>
          <w:p w14:paraId="2402AA52"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154CE3FC" w14:textId="77777777" w:rsidR="00D06011" w:rsidRDefault="00D06011">
            <w:pPr>
              <w:pStyle w:val="TAL"/>
              <w:rPr>
                <w:rFonts w:cs="Arial"/>
              </w:rPr>
            </w:pPr>
            <w:r>
              <w:rPr>
                <w:rFonts w:cs="Arial"/>
              </w:rPr>
              <w:t xml:space="preserve">MonitoredEntity.objectClass </w:t>
            </w:r>
          </w:p>
        </w:tc>
        <w:tc>
          <w:tcPr>
            <w:tcW w:w="0" w:type="auto"/>
            <w:tcBorders>
              <w:top w:val="single" w:sz="4" w:space="0" w:color="auto"/>
              <w:left w:val="single" w:sz="4" w:space="0" w:color="auto"/>
              <w:bottom w:val="single" w:sz="4" w:space="0" w:color="auto"/>
              <w:right w:val="single" w:sz="4" w:space="0" w:color="auto"/>
            </w:tcBorders>
          </w:tcPr>
          <w:p w14:paraId="41D2E601" w14:textId="77777777" w:rsidR="00D06011" w:rsidRDefault="00D06011">
            <w:pPr>
              <w:pStyle w:val="TAL"/>
              <w:rPr>
                <w:rFonts w:cs="Arial"/>
              </w:rPr>
            </w:pPr>
          </w:p>
        </w:tc>
      </w:tr>
      <w:tr w:rsidR="00D06011" w14:paraId="7A42D64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B379B48" w14:textId="77777777" w:rsidR="00D06011" w:rsidRDefault="00D06011">
            <w:pPr>
              <w:pStyle w:val="TAL"/>
              <w:rPr>
                <w:rFonts w:cs="Courier New"/>
              </w:rPr>
            </w:pPr>
            <w:r>
              <w:rPr>
                <w:rFonts w:cs="Courier New"/>
              </w:rPr>
              <w:t>objectInstance</w:t>
            </w:r>
          </w:p>
        </w:tc>
        <w:tc>
          <w:tcPr>
            <w:tcW w:w="0" w:type="auto"/>
            <w:tcBorders>
              <w:top w:val="single" w:sz="4" w:space="0" w:color="auto"/>
              <w:left w:val="single" w:sz="4" w:space="0" w:color="auto"/>
              <w:bottom w:val="single" w:sz="4" w:space="0" w:color="auto"/>
              <w:right w:val="single" w:sz="4" w:space="0" w:color="auto"/>
            </w:tcBorders>
            <w:hideMark/>
          </w:tcPr>
          <w:p w14:paraId="7F4D0C05"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49D3071D" w14:textId="77777777" w:rsidR="00D06011" w:rsidRDefault="00D06011">
            <w:pPr>
              <w:pStyle w:val="TAL"/>
              <w:rPr>
                <w:rFonts w:cs="Arial"/>
              </w:rPr>
            </w:pPr>
            <w:r>
              <w:rPr>
                <w:rFonts w:cs="Arial"/>
              </w:rPr>
              <w:t xml:space="preserve">MonitoredEntity.objectInstance </w:t>
            </w:r>
          </w:p>
        </w:tc>
        <w:tc>
          <w:tcPr>
            <w:tcW w:w="0" w:type="auto"/>
            <w:tcBorders>
              <w:top w:val="single" w:sz="4" w:space="0" w:color="auto"/>
              <w:left w:val="single" w:sz="4" w:space="0" w:color="auto"/>
              <w:bottom w:val="single" w:sz="4" w:space="0" w:color="auto"/>
              <w:right w:val="single" w:sz="4" w:space="0" w:color="auto"/>
            </w:tcBorders>
          </w:tcPr>
          <w:p w14:paraId="3FC4C192" w14:textId="77777777" w:rsidR="00D06011" w:rsidRDefault="00D06011">
            <w:pPr>
              <w:pStyle w:val="TAL"/>
              <w:rPr>
                <w:rFonts w:cs="Arial"/>
              </w:rPr>
            </w:pPr>
          </w:p>
        </w:tc>
      </w:tr>
      <w:tr w:rsidR="00D06011" w14:paraId="00E4495E"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1244720" w14:textId="77777777" w:rsidR="00D06011" w:rsidRDefault="00D06011">
            <w:pPr>
              <w:pStyle w:val="TAL"/>
              <w:rPr>
                <w:rFonts w:cs="Courier New"/>
              </w:rPr>
            </w:pPr>
            <w:r>
              <w:rPr>
                <w:rFonts w:cs="Courier New"/>
              </w:rPr>
              <w:t>notificationId</w:t>
            </w:r>
          </w:p>
        </w:tc>
        <w:tc>
          <w:tcPr>
            <w:tcW w:w="0" w:type="auto"/>
            <w:tcBorders>
              <w:top w:val="single" w:sz="4" w:space="0" w:color="auto"/>
              <w:left w:val="single" w:sz="4" w:space="0" w:color="auto"/>
              <w:bottom w:val="single" w:sz="4" w:space="0" w:color="auto"/>
              <w:right w:val="single" w:sz="4" w:space="0" w:color="auto"/>
            </w:tcBorders>
            <w:hideMark/>
          </w:tcPr>
          <w:p w14:paraId="17C979E8" w14:textId="77777777" w:rsidR="00D06011" w:rsidRDefault="00D06011">
            <w:pPr>
              <w:pStyle w:val="TAL"/>
              <w:jc w:val="center"/>
              <w:rPr>
                <w:rFonts w:cs="Arial"/>
                <w:lang w:eastAsia="zh-CN"/>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275686AF" w14:textId="77777777" w:rsidR="00D06011" w:rsidRDefault="00D06011">
            <w:pPr>
              <w:pStyle w:val="TAL"/>
              <w:rPr>
                <w:rFonts w:cs="Arial"/>
              </w:rPr>
            </w:pPr>
            <w:r>
              <w:rPr>
                <w:rFonts w:cs="Arial"/>
              </w:rPr>
              <w:t>--</w:t>
            </w:r>
          </w:p>
        </w:tc>
        <w:tc>
          <w:tcPr>
            <w:tcW w:w="0" w:type="auto"/>
            <w:tcBorders>
              <w:top w:val="single" w:sz="4" w:space="0" w:color="auto"/>
              <w:left w:val="single" w:sz="4" w:space="0" w:color="auto"/>
              <w:bottom w:val="single" w:sz="4" w:space="0" w:color="auto"/>
              <w:right w:val="single" w:sz="4" w:space="0" w:color="auto"/>
            </w:tcBorders>
          </w:tcPr>
          <w:p w14:paraId="3D79B367" w14:textId="77777777" w:rsidR="00D06011" w:rsidRDefault="00D06011">
            <w:pPr>
              <w:pStyle w:val="TAL"/>
              <w:rPr>
                <w:rFonts w:cs="Arial"/>
              </w:rPr>
            </w:pPr>
          </w:p>
        </w:tc>
      </w:tr>
      <w:tr w:rsidR="00D06011" w14:paraId="0DDBF7F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0DF518C" w14:textId="77777777" w:rsidR="00D06011" w:rsidRDefault="00D06011">
            <w:pPr>
              <w:pStyle w:val="TAL"/>
              <w:rPr>
                <w:rFonts w:cs="Courier New"/>
              </w:rPr>
            </w:pPr>
            <w:r>
              <w:rPr>
                <w:rFonts w:cs="Courier New"/>
              </w:rPr>
              <w:t>notificationType</w:t>
            </w:r>
          </w:p>
        </w:tc>
        <w:tc>
          <w:tcPr>
            <w:tcW w:w="0" w:type="auto"/>
            <w:tcBorders>
              <w:top w:val="single" w:sz="4" w:space="0" w:color="auto"/>
              <w:left w:val="single" w:sz="4" w:space="0" w:color="auto"/>
              <w:bottom w:val="single" w:sz="4" w:space="0" w:color="auto"/>
              <w:right w:val="single" w:sz="4" w:space="0" w:color="auto"/>
            </w:tcBorders>
            <w:hideMark/>
          </w:tcPr>
          <w:p w14:paraId="22483CC2" w14:textId="77777777" w:rsidR="00D06011" w:rsidRDefault="00D06011">
            <w:pPr>
              <w:pStyle w:val="TAL"/>
              <w:jc w:val="center"/>
              <w:rPr>
                <w:rFonts w:cs="Arial"/>
                <w:lang w:eastAsia="zh-CN"/>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484F95B3" w14:textId="77777777" w:rsidR="00D06011" w:rsidRDefault="00D06011">
            <w:pPr>
              <w:pStyle w:val="TAL"/>
              <w:rPr>
                <w:rFonts w:cs="Arial"/>
              </w:rPr>
            </w:pPr>
            <w:r>
              <w:rPr>
                <w:rFonts w:cs="Arial"/>
              </w:rPr>
              <w:t>"notifyClearedAlarm"</w:t>
            </w:r>
          </w:p>
        </w:tc>
        <w:tc>
          <w:tcPr>
            <w:tcW w:w="0" w:type="auto"/>
            <w:tcBorders>
              <w:top w:val="single" w:sz="4" w:space="0" w:color="auto"/>
              <w:left w:val="single" w:sz="4" w:space="0" w:color="auto"/>
              <w:bottom w:val="single" w:sz="4" w:space="0" w:color="auto"/>
              <w:right w:val="single" w:sz="4" w:space="0" w:color="auto"/>
            </w:tcBorders>
          </w:tcPr>
          <w:p w14:paraId="302EC8D9" w14:textId="77777777" w:rsidR="00D06011" w:rsidRDefault="00D06011">
            <w:pPr>
              <w:pStyle w:val="TAL"/>
              <w:rPr>
                <w:rFonts w:cs="Arial"/>
              </w:rPr>
            </w:pPr>
          </w:p>
        </w:tc>
      </w:tr>
      <w:tr w:rsidR="00D06011" w14:paraId="0D913894"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4AC55F81" w14:textId="77777777" w:rsidR="00D06011" w:rsidRDefault="00D06011">
            <w:pPr>
              <w:pStyle w:val="TAL"/>
              <w:rPr>
                <w:rFonts w:cs="Courier New"/>
              </w:rPr>
            </w:pPr>
            <w:r>
              <w:rPr>
                <w:rFonts w:cs="Courier New"/>
              </w:rPr>
              <w:t>eventTime</w:t>
            </w:r>
          </w:p>
        </w:tc>
        <w:tc>
          <w:tcPr>
            <w:tcW w:w="0" w:type="auto"/>
            <w:tcBorders>
              <w:top w:val="single" w:sz="4" w:space="0" w:color="auto"/>
              <w:left w:val="single" w:sz="4" w:space="0" w:color="auto"/>
              <w:bottom w:val="single" w:sz="4" w:space="0" w:color="auto"/>
              <w:right w:val="single" w:sz="4" w:space="0" w:color="auto"/>
            </w:tcBorders>
            <w:hideMark/>
          </w:tcPr>
          <w:p w14:paraId="10EDB35B" w14:textId="77777777" w:rsidR="00D06011" w:rsidRDefault="00D06011">
            <w:pPr>
              <w:pStyle w:val="TAL"/>
              <w:jc w:val="center"/>
              <w:rPr>
                <w:rFonts w:cs="Arial"/>
                <w:lang w:eastAsia="zh-CN"/>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0A065539" w14:textId="77777777" w:rsidR="00D06011" w:rsidRDefault="00D06011">
            <w:pPr>
              <w:pStyle w:val="TAL"/>
              <w:rPr>
                <w:rFonts w:cs="Arial"/>
                <w:lang w:eastAsia="zh-CN"/>
              </w:rPr>
            </w:pPr>
            <w:r>
              <w:rPr>
                <w:rFonts w:cs="Arial"/>
                <w:lang w:eastAsia="zh-CN"/>
              </w:rPr>
              <w:t>AlarmInformation.alarmClearedTime</w:t>
            </w:r>
          </w:p>
        </w:tc>
        <w:tc>
          <w:tcPr>
            <w:tcW w:w="0" w:type="auto"/>
            <w:tcBorders>
              <w:top w:val="single" w:sz="4" w:space="0" w:color="auto"/>
              <w:left w:val="single" w:sz="4" w:space="0" w:color="auto"/>
              <w:bottom w:val="single" w:sz="4" w:space="0" w:color="auto"/>
              <w:right w:val="single" w:sz="4" w:space="0" w:color="auto"/>
            </w:tcBorders>
          </w:tcPr>
          <w:p w14:paraId="300010CC" w14:textId="77777777" w:rsidR="00D06011" w:rsidRDefault="00D06011">
            <w:pPr>
              <w:pStyle w:val="TAL"/>
              <w:rPr>
                <w:rFonts w:cs="Arial"/>
                <w:lang w:eastAsia="zh-CN"/>
              </w:rPr>
            </w:pPr>
          </w:p>
        </w:tc>
      </w:tr>
      <w:tr w:rsidR="00D06011" w14:paraId="4D07262E"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173450C6" w14:textId="77777777" w:rsidR="00D06011" w:rsidRDefault="00D06011">
            <w:pPr>
              <w:pStyle w:val="TAL"/>
              <w:rPr>
                <w:rFonts w:cs="Courier New"/>
              </w:rPr>
            </w:pPr>
            <w:r>
              <w:rPr>
                <w:rFonts w:cs="Arial"/>
              </w:rPr>
              <w:t>systemDN</w:t>
            </w:r>
            <w:r>
              <w:rPr>
                <w:rFonts w:cs="Arial"/>
              </w:rPr>
              <w:tab/>
            </w:r>
          </w:p>
        </w:tc>
        <w:tc>
          <w:tcPr>
            <w:tcW w:w="0" w:type="auto"/>
            <w:tcBorders>
              <w:top w:val="single" w:sz="4" w:space="0" w:color="auto"/>
              <w:left w:val="single" w:sz="4" w:space="0" w:color="auto"/>
              <w:bottom w:val="single" w:sz="4" w:space="0" w:color="auto"/>
              <w:right w:val="single" w:sz="4" w:space="0" w:color="auto"/>
            </w:tcBorders>
            <w:hideMark/>
          </w:tcPr>
          <w:p w14:paraId="4D0B6896" w14:textId="77777777" w:rsidR="00D06011" w:rsidRDefault="00D06011">
            <w:pPr>
              <w:pStyle w:val="TAL"/>
              <w:jc w:val="center"/>
              <w:rPr>
                <w:rFonts w:cs="Arial"/>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49B82639" w14:textId="77777777" w:rsidR="00D06011" w:rsidRDefault="00D06011">
            <w:pPr>
              <w:pStyle w:val="TAL"/>
              <w:rPr>
                <w:rFonts w:cs="Arial"/>
              </w:rPr>
            </w:pPr>
            <w:r>
              <w:rPr>
                <w:rFonts w:cs="Arial"/>
              </w:rPr>
              <w:t>--</w:t>
            </w:r>
          </w:p>
        </w:tc>
        <w:tc>
          <w:tcPr>
            <w:tcW w:w="0" w:type="auto"/>
            <w:tcBorders>
              <w:top w:val="single" w:sz="4" w:space="0" w:color="auto"/>
              <w:left w:val="single" w:sz="4" w:space="0" w:color="auto"/>
              <w:bottom w:val="single" w:sz="4" w:space="0" w:color="auto"/>
              <w:right w:val="single" w:sz="4" w:space="0" w:color="auto"/>
            </w:tcBorders>
          </w:tcPr>
          <w:p w14:paraId="389F297B" w14:textId="77777777" w:rsidR="00D06011" w:rsidRDefault="00D06011">
            <w:pPr>
              <w:pStyle w:val="TAL"/>
              <w:rPr>
                <w:rFonts w:cs="Arial"/>
              </w:rPr>
            </w:pPr>
          </w:p>
        </w:tc>
      </w:tr>
      <w:tr w:rsidR="00D06011" w14:paraId="3263A50C"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26508C07" w14:textId="77777777" w:rsidR="00D06011" w:rsidRDefault="00D06011">
            <w:pPr>
              <w:pStyle w:val="TAL"/>
              <w:rPr>
                <w:rFonts w:cs="Courier New"/>
              </w:rPr>
            </w:pPr>
            <w:r>
              <w:rPr>
                <w:rFonts w:cs="Courier New"/>
              </w:rPr>
              <w:t>alarmId</w:t>
            </w:r>
          </w:p>
        </w:tc>
        <w:tc>
          <w:tcPr>
            <w:tcW w:w="0" w:type="auto"/>
            <w:tcBorders>
              <w:top w:val="single" w:sz="4" w:space="0" w:color="auto"/>
              <w:left w:val="single" w:sz="4" w:space="0" w:color="auto"/>
              <w:bottom w:val="single" w:sz="4" w:space="0" w:color="auto"/>
              <w:right w:val="single" w:sz="4" w:space="0" w:color="auto"/>
            </w:tcBorders>
            <w:hideMark/>
          </w:tcPr>
          <w:p w14:paraId="7B18AFCC" w14:textId="77777777" w:rsidR="00D06011" w:rsidRDefault="00D06011">
            <w:pPr>
              <w:pStyle w:val="TAL"/>
              <w:jc w:val="center"/>
              <w:rPr>
                <w:rFonts w:cs="Arial"/>
                <w:lang w:eastAsia="zh-CN"/>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7D1D1B58" w14:textId="77777777" w:rsidR="00D06011" w:rsidRDefault="00D06011">
            <w:pPr>
              <w:pStyle w:val="TAL"/>
              <w:rPr>
                <w:rFonts w:cs="Arial"/>
                <w:lang w:eastAsia="zh-CN"/>
              </w:rPr>
            </w:pPr>
            <w:r>
              <w:rPr>
                <w:rFonts w:cs="Arial"/>
              </w:rPr>
              <w:t>AlarmInformation.alarmId</w:t>
            </w:r>
          </w:p>
        </w:tc>
        <w:tc>
          <w:tcPr>
            <w:tcW w:w="0" w:type="auto"/>
            <w:tcBorders>
              <w:top w:val="single" w:sz="4" w:space="0" w:color="auto"/>
              <w:left w:val="single" w:sz="4" w:space="0" w:color="auto"/>
              <w:bottom w:val="single" w:sz="4" w:space="0" w:color="auto"/>
              <w:right w:val="single" w:sz="4" w:space="0" w:color="auto"/>
            </w:tcBorders>
          </w:tcPr>
          <w:p w14:paraId="60AEF115" w14:textId="77777777" w:rsidR="00D06011" w:rsidRDefault="00D06011">
            <w:pPr>
              <w:pStyle w:val="TAL"/>
              <w:tabs>
                <w:tab w:val="left" w:pos="1394"/>
              </w:tabs>
              <w:rPr>
                <w:rFonts w:cs="Arial"/>
                <w:lang w:eastAsia="zh-CN"/>
              </w:rPr>
            </w:pPr>
          </w:p>
        </w:tc>
      </w:tr>
      <w:tr w:rsidR="00D06011" w14:paraId="5342D969"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3BF7ED9" w14:textId="77777777" w:rsidR="00D06011" w:rsidRDefault="00D06011">
            <w:pPr>
              <w:pStyle w:val="TAL"/>
              <w:rPr>
                <w:rFonts w:cs="Courier New"/>
              </w:rPr>
            </w:pPr>
            <w:r>
              <w:rPr>
                <w:rFonts w:cs="Courier New"/>
              </w:rPr>
              <w:t>alarmType</w:t>
            </w:r>
          </w:p>
        </w:tc>
        <w:tc>
          <w:tcPr>
            <w:tcW w:w="0" w:type="auto"/>
            <w:tcBorders>
              <w:top w:val="single" w:sz="4" w:space="0" w:color="auto"/>
              <w:left w:val="single" w:sz="4" w:space="0" w:color="auto"/>
              <w:bottom w:val="single" w:sz="4" w:space="0" w:color="auto"/>
              <w:right w:val="single" w:sz="4" w:space="0" w:color="auto"/>
            </w:tcBorders>
            <w:hideMark/>
          </w:tcPr>
          <w:p w14:paraId="54721B3B" w14:textId="77777777" w:rsidR="00D06011" w:rsidRDefault="00D06011">
            <w:pPr>
              <w:pStyle w:val="TAL"/>
              <w:jc w:val="center"/>
              <w:rPr>
                <w:rFonts w:cs="Arial"/>
                <w:lang w:eastAsia="zh-CN"/>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388B7C74" w14:textId="77777777" w:rsidR="00D06011" w:rsidRDefault="00D06011">
            <w:pPr>
              <w:pStyle w:val="TAL"/>
              <w:rPr>
                <w:rFonts w:cs="Arial"/>
                <w:lang w:eastAsia="zh-CN"/>
              </w:rPr>
            </w:pPr>
            <w:r>
              <w:rPr>
                <w:rFonts w:cs="Arial"/>
              </w:rPr>
              <w:t>AlarmInformation.alarmType</w:t>
            </w:r>
          </w:p>
        </w:tc>
        <w:tc>
          <w:tcPr>
            <w:tcW w:w="0" w:type="auto"/>
            <w:tcBorders>
              <w:top w:val="single" w:sz="4" w:space="0" w:color="auto"/>
              <w:left w:val="single" w:sz="4" w:space="0" w:color="auto"/>
              <w:bottom w:val="single" w:sz="4" w:space="0" w:color="auto"/>
              <w:right w:val="single" w:sz="4" w:space="0" w:color="auto"/>
            </w:tcBorders>
          </w:tcPr>
          <w:p w14:paraId="5A3235B2" w14:textId="77777777" w:rsidR="00D06011" w:rsidRDefault="00D06011">
            <w:pPr>
              <w:pStyle w:val="TAL"/>
              <w:rPr>
                <w:rFonts w:cs="Arial"/>
              </w:rPr>
            </w:pPr>
          </w:p>
        </w:tc>
      </w:tr>
      <w:tr w:rsidR="00D06011" w14:paraId="6ED7DA11"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469B72A0" w14:textId="77777777" w:rsidR="00D06011" w:rsidRDefault="00D06011">
            <w:pPr>
              <w:pStyle w:val="TAL"/>
              <w:rPr>
                <w:rFonts w:cs="Courier New"/>
              </w:rPr>
            </w:pPr>
            <w:r>
              <w:rPr>
                <w:rFonts w:cs="Courier New"/>
              </w:rPr>
              <w:t>probableCause</w:t>
            </w:r>
          </w:p>
        </w:tc>
        <w:tc>
          <w:tcPr>
            <w:tcW w:w="0" w:type="auto"/>
            <w:tcBorders>
              <w:top w:val="single" w:sz="4" w:space="0" w:color="auto"/>
              <w:left w:val="single" w:sz="4" w:space="0" w:color="auto"/>
              <w:bottom w:val="single" w:sz="4" w:space="0" w:color="auto"/>
              <w:right w:val="single" w:sz="4" w:space="0" w:color="auto"/>
            </w:tcBorders>
            <w:hideMark/>
          </w:tcPr>
          <w:p w14:paraId="54894A07" w14:textId="77777777" w:rsidR="00D06011" w:rsidRDefault="00D06011">
            <w:pPr>
              <w:pStyle w:val="TAL"/>
              <w:jc w:val="center"/>
              <w:rPr>
                <w:rFonts w:cs="Arial"/>
                <w:lang w:eastAsia="zh-CN"/>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31E9C995" w14:textId="77777777" w:rsidR="00D06011" w:rsidRDefault="00D06011">
            <w:pPr>
              <w:pStyle w:val="TAL"/>
              <w:rPr>
                <w:rFonts w:cs="Arial"/>
                <w:lang w:eastAsia="zh-CN"/>
              </w:rPr>
            </w:pPr>
            <w:r>
              <w:rPr>
                <w:rFonts w:cs="Arial"/>
              </w:rPr>
              <w:t>AlarmInformation.probablaCause</w:t>
            </w:r>
          </w:p>
        </w:tc>
        <w:tc>
          <w:tcPr>
            <w:tcW w:w="0" w:type="auto"/>
            <w:tcBorders>
              <w:top w:val="single" w:sz="4" w:space="0" w:color="auto"/>
              <w:left w:val="single" w:sz="4" w:space="0" w:color="auto"/>
              <w:bottom w:val="single" w:sz="4" w:space="0" w:color="auto"/>
              <w:right w:val="single" w:sz="4" w:space="0" w:color="auto"/>
            </w:tcBorders>
          </w:tcPr>
          <w:p w14:paraId="70E72734" w14:textId="77777777" w:rsidR="00D06011" w:rsidRDefault="00D06011">
            <w:pPr>
              <w:pStyle w:val="TAL"/>
              <w:rPr>
                <w:rFonts w:cs="Arial"/>
              </w:rPr>
            </w:pPr>
          </w:p>
        </w:tc>
      </w:tr>
      <w:tr w:rsidR="00D06011" w14:paraId="34DBD1CA"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69D5B8D5" w14:textId="77777777" w:rsidR="00D06011" w:rsidRDefault="00D06011">
            <w:pPr>
              <w:pStyle w:val="TAL"/>
              <w:rPr>
                <w:rFonts w:cs="Courier New"/>
              </w:rPr>
            </w:pPr>
            <w:r>
              <w:rPr>
                <w:rFonts w:cs="Courier New"/>
              </w:rPr>
              <w:t>perceivedSeverity</w:t>
            </w:r>
          </w:p>
        </w:tc>
        <w:tc>
          <w:tcPr>
            <w:tcW w:w="0" w:type="auto"/>
            <w:tcBorders>
              <w:top w:val="single" w:sz="4" w:space="0" w:color="auto"/>
              <w:left w:val="single" w:sz="4" w:space="0" w:color="auto"/>
              <w:bottom w:val="single" w:sz="4" w:space="0" w:color="auto"/>
              <w:right w:val="single" w:sz="4" w:space="0" w:color="auto"/>
            </w:tcBorders>
            <w:hideMark/>
          </w:tcPr>
          <w:p w14:paraId="4720AA8E" w14:textId="77777777" w:rsidR="00D06011" w:rsidRDefault="00D06011">
            <w:pPr>
              <w:pStyle w:val="TAL"/>
              <w:jc w:val="center"/>
              <w:rPr>
                <w:rFonts w:cs="Arial"/>
                <w:lang w:eastAsia="zh-CN"/>
              </w:rPr>
            </w:pPr>
            <w:r>
              <w:rPr>
                <w:rFonts w:cs="Arial"/>
              </w:rPr>
              <w:t>M</w:t>
            </w:r>
          </w:p>
        </w:tc>
        <w:tc>
          <w:tcPr>
            <w:tcW w:w="0" w:type="auto"/>
            <w:tcBorders>
              <w:top w:val="single" w:sz="4" w:space="0" w:color="auto"/>
              <w:left w:val="single" w:sz="4" w:space="0" w:color="auto"/>
              <w:bottom w:val="single" w:sz="4" w:space="0" w:color="auto"/>
              <w:right w:val="single" w:sz="4" w:space="0" w:color="auto"/>
            </w:tcBorders>
            <w:hideMark/>
          </w:tcPr>
          <w:p w14:paraId="4B3BE7FF" w14:textId="77777777" w:rsidR="00D06011" w:rsidRDefault="00D06011">
            <w:pPr>
              <w:pStyle w:val="TAL"/>
              <w:rPr>
                <w:rFonts w:cs="Arial"/>
                <w:lang w:eastAsia="zh-CN"/>
              </w:rPr>
            </w:pPr>
            <w:r>
              <w:rPr>
                <w:rFonts w:cs="Arial"/>
              </w:rPr>
              <w:t>AlarmInformation.perceivedSeverity</w:t>
            </w:r>
          </w:p>
        </w:tc>
        <w:tc>
          <w:tcPr>
            <w:tcW w:w="0" w:type="auto"/>
            <w:tcBorders>
              <w:top w:val="single" w:sz="4" w:space="0" w:color="auto"/>
              <w:left w:val="single" w:sz="4" w:space="0" w:color="auto"/>
              <w:bottom w:val="single" w:sz="4" w:space="0" w:color="auto"/>
              <w:right w:val="single" w:sz="4" w:space="0" w:color="auto"/>
            </w:tcBorders>
            <w:hideMark/>
          </w:tcPr>
          <w:p w14:paraId="543FF661" w14:textId="77777777" w:rsidR="00D06011" w:rsidRDefault="00D06011">
            <w:pPr>
              <w:pStyle w:val="TAL"/>
              <w:rPr>
                <w:rFonts w:cs="Arial"/>
              </w:rPr>
            </w:pPr>
            <w:r>
              <w:rPr>
                <w:rFonts w:cs="Arial"/>
              </w:rPr>
              <w:t>Value shall be "CLEARED"</w:t>
            </w:r>
          </w:p>
        </w:tc>
      </w:tr>
      <w:tr w:rsidR="00D06011" w14:paraId="0F44ACA9" w14:textId="77777777" w:rsidTr="00D06011">
        <w:trPr>
          <w:trHeight w:val="673"/>
          <w:jc w:val="center"/>
        </w:trPr>
        <w:tc>
          <w:tcPr>
            <w:tcW w:w="0" w:type="auto"/>
            <w:tcBorders>
              <w:top w:val="single" w:sz="4" w:space="0" w:color="auto"/>
              <w:left w:val="single" w:sz="4" w:space="0" w:color="auto"/>
              <w:bottom w:val="single" w:sz="4" w:space="0" w:color="auto"/>
              <w:right w:val="single" w:sz="4" w:space="0" w:color="auto"/>
            </w:tcBorders>
            <w:hideMark/>
          </w:tcPr>
          <w:p w14:paraId="700BF118" w14:textId="77777777" w:rsidR="00D06011" w:rsidRDefault="00D06011">
            <w:pPr>
              <w:pStyle w:val="TAL"/>
              <w:rPr>
                <w:rFonts w:cs="Courier New"/>
              </w:rPr>
            </w:pPr>
            <w:r>
              <w:rPr>
                <w:rFonts w:cs="Courier New"/>
              </w:rPr>
              <w:t>correlatedNotifications</w:t>
            </w:r>
          </w:p>
        </w:tc>
        <w:tc>
          <w:tcPr>
            <w:tcW w:w="0" w:type="auto"/>
            <w:tcBorders>
              <w:top w:val="single" w:sz="4" w:space="0" w:color="auto"/>
              <w:left w:val="single" w:sz="4" w:space="0" w:color="auto"/>
              <w:bottom w:val="single" w:sz="4" w:space="0" w:color="auto"/>
              <w:right w:val="single" w:sz="4" w:space="0" w:color="auto"/>
            </w:tcBorders>
            <w:hideMark/>
          </w:tcPr>
          <w:p w14:paraId="152D2733" w14:textId="77777777" w:rsidR="00D06011" w:rsidRDefault="00D06011">
            <w:pPr>
              <w:pStyle w:val="TAL"/>
              <w:jc w:val="center"/>
              <w:rPr>
                <w:rFonts w:cs="Arial"/>
              </w:rPr>
            </w:pPr>
            <w:r>
              <w:rPr>
                <w:rFonts w:cs="Arial"/>
              </w:rPr>
              <w:t>O</w:t>
            </w:r>
          </w:p>
        </w:tc>
        <w:tc>
          <w:tcPr>
            <w:tcW w:w="0" w:type="auto"/>
            <w:tcBorders>
              <w:top w:val="single" w:sz="4" w:space="0" w:color="auto"/>
              <w:left w:val="single" w:sz="4" w:space="0" w:color="auto"/>
              <w:bottom w:val="single" w:sz="4" w:space="0" w:color="auto"/>
              <w:right w:val="single" w:sz="4" w:space="0" w:color="auto"/>
            </w:tcBorders>
            <w:hideMark/>
          </w:tcPr>
          <w:p w14:paraId="00457E36" w14:textId="77777777" w:rsidR="00D06011" w:rsidRDefault="00D06011">
            <w:pPr>
              <w:pStyle w:val="TAL"/>
              <w:rPr>
                <w:rFonts w:cs="Arial"/>
              </w:rPr>
            </w:pPr>
            <w:r>
              <w:rPr>
                <w:rFonts w:cs="Arial"/>
              </w:rPr>
              <w:t>The CorrelatedNotification instances related to this AlarmInformation.</w:t>
            </w:r>
          </w:p>
        </w:tc>
        <w:tc>
          <w:tcPr>
            <w:tcW w:w="0" w:type="auto"/>
            <w:tcBorders>
              <w:top w:val="single" w:sz="4" w:space="0" w:color="auto"/>
              <w:left w:val="single" w:sz="4" w:space="0" w:color="auto"/>
              <w:bottom w:val="single" w:sz="4" w:space="0" w:color="auto"/>
              <w:right w:val="single" w:sz="4" w:space="0" w:color="auto"/>
            </w:tcBorders>
            <w:hideMark/>
          </w:tcPr>
          <w:p w14:paraId="05079751" w14:textId="77777777" w:rsidR="00D06011" w:rsidRDefault="00D06011">
            <w:pPr>
              <w:pStyle w:val="TAL"/>
              <w:tabs>
                <w:tab w:val="left" w:pos="1394"/>
              </w:tabs>
              <w:rPr>
                <w:rFonts w:cs="Arial"/>
              </w:rPr>
            </w:pPr>
            <w:r>
              <w:rPr>
                <w:rFonts w:cs="Arial"/>
              </w:rPr>
              <w:t>This parameter contains references to other AlarmInformation instances whose perceivedSeverity levels are cleared as well. In this way, the perceivedSeverity level of multiple AlarmInformation instances can be cleared by one notification.</w:t>
            </w:r>
          </w:p>
        </w:tc>
      </w:tr>
      <w:tr w:rsidR="00D06011" w14:paraId="00B164FF"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58A09403" w14:textId="77777777" w:rsidR="00D06011" w:rsidRDefault="00D06011">
            <w:pPr>
              <w:pStyle w:val="TAL"/>
              <w:rPr>
                <w:rFonts w:cs="Courier New"/>
              </w:rPr>
            </w:pPr>
            <w:r>
              <w:rPr>
                <w:rFonts w:cs="Courier New"/>
              </w:rPr>
              <w:t>clearUserId</w:t>
            </w:r>
          </w:p>
        </w:tc>
        <w:tc>
          <w:tcPr>
            <w:tcW w:w="0" w:type="auto"/>
            <w:tcBorders>
              <w:top w:val="single" w:sz="4" w:space="0" w:color="auto"/>
              <w:left w:val="single" w:sz="4" w:space="0" w:color="auto"/>
              <w:bottom w:val="single" w:sz="4" w:space="0" w:color="auto"/>
              <w:right w:val="single" w:sz="4" w:space="0" w:color="auto"/>
            </w:tcBorders>
            <w:hideMark/>
          </w:tcPr>
          <w:p w14:paraId="235B2F17" w14:textId="77777777" w:rsidR="00D06011" w:rsidRDefault="00D06011">
            <w:pPr>
              <w:pStyle w:val="TAL"/>
              <w:jc w:val="center"/>
              <w:rPr>
                <w:lang w:eastAsia="zh-CN"/>
              </w:rPr>
            </w:pPr>
            <w:r>
              <w:t>O</w:t>
            </w:r>
          </w:p>
        </w:tc>
        <w:tc>
          <w:tcPr>
            <w:tcW w:w="0" w:type="auto"/>
            <w:tcBorders>
              <w:top w:val="single" w:sz="4" w:space="0" w:color="auto"/>
              <w:left w:val="single" w:sz="4" w:space="0" w:color="auto"/>
              <w:bottom w:val="single" w:sz="4" w:space="0" w:color="auto"/>
              <w:right w:val="single" w:sz="4" w:space="0" w:color="auto"/>
            </w:tcBorders>
            <w:hideMark/>
          </w:tcPr>
          <w:p w14:paraId="7C2A480A" w14:textId="77777777" w:rsidR="00D06011" w:rsidRDefault="00D06011">
            <w:pPr>
              <w:pStyle w:val="TAL"/>
              <w:rPr>
                <w:lang w:eastAsia="zh-CN"/>
              </w:rPr>
            </w:pPr>
            <w:r>
              <w:rPr>
                <w:rFonts w:cs="Arial"/>
              </w:rPr>
              <w:t>AlarmInformation.clearUserId</w:t>
            </w:r>
          </w:p>
        </w:tc>
        <w:tc>
          <w:tcPr>
            <w:tcW w:w="0" w:type="auto"/>
            <w:tcBorders>
              <w:top w:val="single" w:sz="4" w:space="0" w:color="auto"/>
              <w:left w:val="single" w:sz="4" w:space="0" w:color="auto"/>
              <w:bottom w:val="single" w:sz="4" w:space="0" w:color="auto"/>
              <w:right w:val="single" w:sz="4" w:space="0" w:color="auto"/>
            </w:tcBorders>
            <w:hideMark/>
          </w:tcPr>
          <w:p w14:paraId="7D1A9ACB" w14:textId="77777777" w:rsidR="00D06011" w:rsidRDefault="00D06011">
            <w:pPr>
              <w:pStyle w:val="TAL"/>
            </w:pPr>
            <w:r>
              <w:t>This parameter shall be present and contain valid information if the AlarmInformation is cleared by a clearAlarms operation request.</w:t>
            </w:r>
          </w:p>
        </w:tc>
      </w:tr>
      <w:tr w:rsidR="00D06011" w14:paraId="0C1E49BA"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07C38DE" w14:textId="77777777" w:rsidR="00D06011" w:rsidRDefault="00D06011">
            <w:pPr>
              <w:pStyle w:val="TAL"/>
              <w:rPr>
                <w:rFonts w:cs="Courier New"/>
              </w:rPr>
            </w:pPr>
            <w:r>
              <w:rPr>
                <w:rFonts w:cs="Courier New"/>
              </w:rPr>
              <w:t>clearSystemId</w:t>
            </w:r>
          </w:p>
        </w:tc>
        <w:tc>
          <w:tcPr>
            <w:tcW w:w="0" w:type="auto"/>
            <w:tcBorders>
              <w:top w:val="single" w:sz="4" w:space="0" w:color="auto"/>
              <w:left w:val="single" w:sz="4" w:space="0" w:color="auto"/>
              <w:bottom w:val="single" w:sz="4" w:space="0" w:color="auto"/>
              <w:right w:val="single" w:sz="4" w:space="0" w:color="auto"/>
            </w:tcBorders>
            <w:hideMark/>
          </w:tcPr>
          <w:p w14:paraId="289E7943" w14:textId="77777777" w:rsidR="00D06011" w:rsidRDefault="00D06011">
            <w:pPr>
              <w:pStyle w:val="TAL"/>
              <w:jc w:val="center"/>
              <w:rPr>
                <w:lang w:eastAsia="zh-CN"/>
              </w:rPr>
            </w:pPr>
            <w:r>
              <w:t>O</w:t>
            </w:r>
          </w:p>
        </w:tc>
        <w:tc>
          <w:tcPr>
            <w:tcW w:w="0" w:type="auto"/>
            <w:tcBorders>
              <w:top w:val="single" w:sz="4" w:space="0" w:color="auto"/>
              <w:left w:val="single" w:sz="4" w:space="0" w:color="auto"/>
              <w:bottom w:val="single" w:sz="4" w:space="0" w:color="auto"/>
              <w:right w:val="single" w:sz="4" w:space="0" w:color="auto"/>
            </w:tcBorders>
            <w:hideMark/>
          </w:tcPr>
          <w:p w14:paraId="629ED1CC" w14:textId="77777777" w:rsidR="00D06011" w:rsidRDefault="00D06011">
            <w:pPr>
              <w:pStyle w:val="TAL"/>
              <w:rPr>
                <w:lang w:eastAsia="zh-CN"/>
              </w:rPr>
            </w:pPr>
            <w:r>
              <w:rPr>
                <w:rFonts w:cs="Arial"/>
              </w:rPr>
              <w:t>AlarmInformation.clearSystemId</w:t>
            </w:r>
          </w:p>
        </w:tc>
        <w:tc>
          <w:tcPr>
            <w:tcW w:w="0" w:type="auto"/>
            <w:tcBorders>
              <w:top w:val="single" w:sz="4" w:space="0" w:color="auto"/>
              <w:left w:val="single" w:sz="4" w:space="0" w:color="auto"/>
              <w:bottom w:val="single" w:sz="4" w:space="0" w:color="auto"/>
              <w:right w:val="single" w:sz="4" w:space="0" w:color="auto"/>
            </w:tcBorders>
            <w:hideMark/>
          </w:tcPr>
          <w:p w14:paraId="01E36820" w14:textId="77777777" w:rsidR="00D06011" w:rsidRDefault="00D06011">
            <w:pPr>
              <w:pStyle w:val="TAL"/>
            </w:pPr>
            <w:r>
              <w:t>This parameter is present if clearUserId is present and if AlarmInformation.clearSystemId contains valid information.</w:t>
            </w:r>
          </w:p>
        </w:tc>
      </w:tr>
    </w:tbl>
    <w:p w14:paraId="00FF1D99" w14:textId="77777777" w:rsidR="00D06011" w:rsidRDefault="00D06011" w:rsidP="00D06011">
      <w:pPr>
        <w:rPr>
          <w:rFonts w:eastAsia="Times New Roman"/>
        </w:rPr>
      </w:pPr>
    </w:p>
    <w:p w14:paraId="561F2374" w14:textId="77777777" w:rsidR="00D06011" w:rsidRDefault="00D06011" w:rsidP="00D06011">
      <w:pPr>
        <w:pStyle w:val="6"/>
      </w:pPr>
      <w:bookmarkStart w:id="652" w:name="_Toc58503372"/>
      <w:bookmarkStart w:id="653" w:name="_Toc55227660"/>
      <w:bookmarkStart w:id="654" w:name="_Toc52356090"/>
      <w:bookmarkStart w:id="655" w:name="_Toc51580827"/>
      <w:bookmarkStart w:id="656" w:name="_Toc44001228"/>
      <w:bookmarkStart w:id="657" w:name="_Toc35856372"/>
      <w:bookmarkStart w:id="658" w:name="_Toc26975499"/>
      <w:bookmarkStart w:id="659" w:name="_Toc20494472"/>
      <w:r>
        <w:t>11.2.1.2.4.3</w:t>
      </w:r>
      <w:r>
        <w:tab/>
        <w:t>Triggering event</w:t>
      </w:r>
      <w:bookmarkEnd w:id="652"/>
      <w:bookmarkEnd w:id="653"/>
      <w:bookmarkEnd w:id="654"/>
      <w:bookmarkEnd w:id="655"/>
      <w:bookmarkEnd w:id="656"/>
      <w:bookmarkEnd w:id="657"/>
      <w:bookmarkEnd w:id="658"/>
      <w:bookmarkEnd w:id="659"/>
    </w:p>
    <w:p w14:paraId="03A00286" w14:textId="77777777" w:rsidR="00D06011" w:rsidRDefault="00D06011" w:rsidP="00D06011">
      <w:pPr>
        <w:pStyle w:val="7"/>
        <w:rPr>
          <w:lang w:eastAsia="zh-CN"/>
        </w:rPr>
      </w:pPr>
      <w:bookmarkStart w:id="660" w:name="_Toc58503373"/>
      <w:bookmarkStart w:id="661" w:name="_Toc55227661"/>
      <w:bookmarkStart w:id="662" w:name="_Toc52356091"/>
      <w:bookmarkStart w:id="663" w:name="_Toc51580828"/>
      <w:bookmarkStart w:id="664" w:name="_Toc44001229"/>
      <w:bookmarkStart w:id="665" w:name="_Toc35856373"/>
      <w:bookmarkStart w:id="666" w:name="_Toc26975500"/>
      <w:bookmarkStart w:id="667" w:name="_Toc20494473"/>
      <w:r>
        <w:rPr>
          <w:lang w:eastAsia="zh-CN"/>
        </w:rPr>
        <w:t>11.2.1.2.4.3.1</w:t>
      </w:r>
      <w:r>
        <w:rPr>
          <w:lang w:eastAsia="zh-CN"/>
        </w:rPr>
        <w:tab/>
      </w:r>
      <w:r>
        <w:t>From-state</w:t>
      </w:r>
      <w:bookmarkEnd w:id="660"/>
      <w:bookmarkEnd w:id="661"/>
      <w:bookmarkEnd w:id="662"/>
      <w:bookmarkEnd w:id="663"/>
      <w:bookmarkEnd w:id="664"/>
      <w:bookmarkEnd w:id="665"/>
      <w:bookmarkEnd w:id="666"/>
      <w:bookmarkEnd w:id="667"/>
    </w:p>
    <w:p w14:paraId="2C8D7D83" w14:textId="77777777" w:rsidR="00D06011" w:rsidRDefault="00D06011" w:rsidP="00D06011">
      <w:r>
        <w:rPr>
          <w:rFonts w:ascii="Courier New" w:hAnsi="Courier New"/>
        </w:rPr>
        <w:t>alarmMatchedAndCleared OR clearedBy</w:t>
      </w:r>
      <w:r>
        <w:rPr>
          <w:rFonts w:ascii="Courier New" w:hAnsi="Courier New"/>
          <w:lang w:eastAsia="zh-CN"/>
        </w:rPr>
        <w:t>Provider</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28"/>
        <w:gridCol w:w="7401"/>
      </w:tblGrid>
      <w:tr w:rsidR="00D06011" w14:paraId="1D1C99D0"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4B14D239" w14:textId="77777777" w:rsidR="00D06011" w:rsidRDefault="00D06011">
            <w:pPr>
              <w:pStyle w:val="TAH"/>
            </w:pPr>
            <w:r>
              <w:t>Assertion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8D1A10E" w14:textId="77777777" w:rsidR="00D06011" w:rsidRDefault="00D06011">
            <w:pPr>
              <w:pStyle w:val="TAH"/>
            </w:pPr>
            <w:r>
              <w:t>Definition</w:t>
            </w:r>
          </w:p>
        </w:tc>
      </w:tr>
      <w:tr w:rsidR="00D06011" w14:paraId="74123AA2"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6D4580A0" w14:textId="77777777" w:rsidR="00D06011" w:rsidRDefault="00D06011">
            <w:pPr>
              <w:pStyle w:val="TAL"/>
              <w:rPr>
                <w:rFonts w:cs="Arial"/>
              </w:rPr>
            </w:pPr>
            <w:r>
              <w:rPr>
                <w:rFonts w:cs="Arial"/>
              </w:rPr>
              <w:t>alarmMatchedAndCleared</w:t>
            </w:r>
          </w:p>
        </w:tc>
        <w:tc>
          <w:tcPr>
            <w:tcW w:w="0" w:type="auto"/>
            <w:tcBorders>
              <w:top w:val="single" w:sz="4" w:space="0" w:color="auto"/>
              <w:left w:val="single" w:sz="4" w:space="0" w:color="auto"/>
              <w:bottom w:val="single" w:sz="4" w:space="0" w:color="auto"/>
              <w:right w:val="single" w:sz="4" w:space="0" w:color="auto"/>
            </w:tcBorders>
            <w:hideMark/>
          </w:tcPr>
          <w:p w14:paraId="1E645F95" w14:textId="77777777" w:rsidR="00D06011" w:rsidRDefault="00D06011">
            <w:pPr>
              <w:pStyle w:val="TAL"/>
            </w:pPr>
            <w:r>
              <w:t>The matching-criteria-attributes of the newly generated network alarm have values that are identical (matched) with ones in one AlarmInformation in AlarmList and the perceivedSeverity of the matched AlarmInformation is not Cleared</w:t>
            </w:r>
          </w:p>
          <w:p w14:paraId="0BB38883" w14:textId="77777777" w:rsidR="00D06011" w:rsidRDefault="00D06011">
            <w:pPr>
              <w:pStyle w:val="TAL"/>
            </w:pPr>
            <w:r>
              <w:t>AND</w:t>
            </w:r>
          </w:p>
          <w:p w14:paraId="0188B19B" w14:textId="77777777" w:rsidR="00D06011" w:rsidRDefault="00D06011">
            <w:pPr>
              <w:pStyle w:val="TAL"/>
            </w:pPr>
            <w:r>
              <w:t>The perceivedSeverity of the newly generated network alarm is cleared.</w:t>
            </w:r>
          </w:p>
        </w:tc>
      </w:tr>
      <w:tr w:rsidR="00D06011" w14:paraId="33427548"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A6042F3" w14:textId="77777777" w:rsidR="00D06011" w:rsidRDefault="00D06011">
            <w:pPr>
              <w:pStyle w:val="TAL"/>
              <w:rPr>
                <w:rFonts w:cs="Arial"/>
                <w:lang w:eastAsia="zh-CN"/>
              </w:rPr>
            </w:pPr>
            <w:r>
              <w:rPr>
                <w:rFonts w:cs="Arial"/>
              </w:rPr>
              <w:t>clearedBy</w:t>
            </w:r>
            <w:r>
              <w:rPr>
                <w:rFonts w:cs="Arial"/>
                <w:lang w:eastAsia="zh-CN"/>
              </w:rPr>
              <w:t>Provider</w:t>
            </w:r>
          </w:p>
        </w:tc>
        <w:tc>
          <w:tcPr>
            <w:tcW w:w="0" w:type="auto"/>
            <w:tcBorders>
              <w:top w:val="single" w:sz="4" w:space="0" w:color="auto"/>
              <w:left w:val="single" w:sz="4" w:space="0" w:color="auto"/>
              <w:bottom w:val="single" w:sz="4" w:space="0" w:color="auto"/>
              <w:right w:val="single" w:sz="4" w:space="0" w:color="auto"/>
            </w:tcBorders>
            <w:hideMark/>
          </w:tcPr>
          <w:p w14:paraId="59F55172" w14:textId="77777777" w:rsidR="00D06011" w:rsidRDefault="00D06011">
            <w:pPr>
              <w:pStyle w:val="TAL"/>
            </w:pPr>
            <w:r>
              <w:t>Reception of a valid clearAlarms operation that identifies the subject AlarmInformation instances. This triggering event shall occur regardless of the perceivedSeverity state of the identified AlarmInformation instances.</w:t>
            </w:r>
          </w:p>
        </w:tc>
      </w:tr>
    </w:tbl>
    <w:p w14:paraId="179A1018" w14:textId="77777777" w:rsidR="00D06011" w:rsidRDefault="00D06011" w:rsidP="00D06011">
      <w:pPr>
        <w:rPr>
          <w:rFonts w:eastAsia="Times New Roman"/>
          <w:lang w:eastAsia="zh-CN"/>
        </w:rPr>
      </w:pPr>
    </w:p>
    <w:p w14:paraId="0C682065" w14:textId="77777777" w:rsidR="00D06011" w:rsidRDefault="00D06011" w:rsidP="00D06011">
      <w:pPr>
        <w:pStyle w:val="7"/>
        <w:rPr>
          <w:lang w:eastAsia="zh-CN"/>
        </w:rPr>
      </w:pPr>
      <w:bookmarkStart w:id="668" w:name="_Toc58503374"/>
      <w:bookmarkStart w:id="669" w:name="_Toc55227662"/>
      <w:bookmarkStart w:id="670" w:name="_Toc52356092"/>
      <w:bookmarkStart w:id="671" w:name="_Toc51580829"/>
      <w:bookmarkStart w:id="672" w:name="_Toc44001230"/>
      <w:bookmarkStart w:id="673" w:name="_Toc35856374"/>
      <w:bookmarkStart w:id="674" w:name="_Toc26975501"/>
      <w:bookmarkStart w:id="675" w:name="_Toc20494474"/>
      <w:r>
        <w:rPr>
          <w:lang w:eastAsia="zh-CN"/>
        </w:rPr>
        <w:t>11.2.1.2.4.3.2</w:t>
      </w:r>
      <w:r>
        <w:rPr>
          <w:lang w:eastAsia="zh-CN"/>
        </w:rPr>
        <w:tab/>
      </w:r>
      <w:r>
        <w:t>To-state</w:t>
      </w:r>
      <w:bookmarkEnd w:id="668"/>
      <w:bookmarkEnd w:id="669"/>
      <w:bookmarkEnd w:id="670"/>
      <w:bookmarkEnd w:id="671"/>
      <w:bookmarkEnd w:id="672"/>
      <w:bookmarkEnd w:id="673"/>
      <w:bookmarkEnd w:id="674"/>
      <w:bookmarkEnd w:id="675"/>
    </w:p>
    <w:p w14:paraId="11AF7499" w14:textId="77777777" w:rsidR="00D06011" w:rsidRDefault="00D06011" w:rsidP="00D06011">
      <w:pPr>
        <w:keepNext/>
        <w:rPr>
          <w:rFonts w:ascii="Courier New" w:hAnsi="Courier New"/>
        </w:rPr>
      </w:pPr>
      <w:r>
        <w:rPr>
          <w:rFonts w:ascii="Courier New" w:hAnsi="Courier New"/>
        </w:rPr>
        <w:t>alarmInformationCleared_1 OR alarmInformationCleared_2.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18"/>
        <w:gridCol w:w="7311"/>
      </w:tblGrid>
      <w:tr w:rsidR="00D06011" w14:paraId="671A8E2E"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318C403" w14:textId="77777777" w:rsidR="00D06011" w:rsidRDefault="00D06011">
            <w:pPr>
              <w:pStyle w:val="TAH"/>
            </w:pPr>
            <w:r>
              <w:t>Assertion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382463EF" w14:textId="77777777" w:rsidR="00D06011" w:rsidRDefault="00D06011">
            <w:pPr>
              <w:pStyle w:val="TAH"/>
            </w:pPr>
            <w:r>
              <w:t>Definition</w:t>
            </w:r>
          </w:p>
        </w:tc>
      </w:tr>
      <w:tr w:rsidR="00D06011" w14:paraId="65244FED"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00CD6A0F" w14:textId="77777777" w:rsidR="00D06011" w:rsidRDefault="00D06011">
            <w:pPr>
              <w:pStyle w:val="TAL"/>
              <w:rPr>
                <w:rFonts w:cs="Arial"/>
              </w:rPr>
            </w:pPr>
            <w:r>
              <w:rPr>
                <w:rFonts w:cs="Arial"/>
              </w:rPr>
              <w:t>alarmInformationCleared_1</w:t>
            </w:r>
          </w:p>
        </w:tc>
        <w:tc>
          <w:tcPr>
            <w:tcW w:w="0" w:type="auto"/>
            <w:tcBorders>
              <w:top w:val="single" w:sz="4" w:space="0" w:color="auto"/>
              <w:left w:val="single" w:sz="4" w:space="0" w:color="auto"/>
              <w:bottom w:val="single" w:sz="4" w:space="0" w:color="auto"/>
              <w:right w:val="single" w:sz="4" w:space="0" w:color="auto"/>
            </w:tcBorders>
            <w:hideMark/>
          </w:tcPr>
          <w:p w14:paraId="636A71C7" w14:textId="77777777" w:rsidR="00D06011" w:rsidRDefault="00D06011">
            <w:pPr>
              <w:pStyle w:val="TAL"/>
            </w:pPr>
            <w:r>
              <w:t>Case if From-state is alarmMatchedAndCleared:</w:t>
            </w:r>
          </w:p>
          <w:p w14:paraId="059BBF35" w14:textId="77777777" w:rsidR="00D06011" w:rsidRDefault="00D06011">
            <w:pPr>
              <w:pStyle w:val="TAL"/>
            </w:pPr>
            <w:r>
              <w:t xml:space="preserve">The following attributes of the subject </w:t>
            </w:r>
            <w:r>
              <w:rPr>
                <w:rFonts w:ascii="Courier New" w:hAnsi="Courier New"/>
              </w:rPr>
              <w:t>AlarmInformation</w:t>
            </w:r>
            <w:r>
              <w:t xml:space="preserve"> are updated:</w:t>
            </w:r>
          </w:p>
          <w:p w14:paraId="43030003" w14:textId="77777777" w:rsidR="00D06011" w:rsidRDefault="00D06011">
            <w:pPr>
              <w:pStyle w:val="TAL"/>
            </w:pPr>
            <w:r>
              <w:rPr>
                <w:rFonts w:ascii="Courier New" w:hAnsi="Courier New"/>
              </w:rPr>
              <w:t>notificationId,</w:t>
            </w:r>
            <w:r>
              <w:t xml:space="preserve"> </w:t>
            </w:r>
            <w:r>
              <w:rPr>
                <w:rFonts w:ascii="Courier New" w:hAnsi="Courier New"/>
              </w:rPr>
              <w:t>perceivedSeverity</w:t>
            </w:r>
            <w:r>
              <w:t xml:space="preserve"> (updated to</w:t>
            </w:r>
            <w:r>
              <w:rPr>
                <w:rFonts w:ascii="Courier New" w:hAnsi="Courier New"/>
              </w:rPr>
              <w:t xml:space="preserve"> Cleared), alarmClearedTime</w:t>
            </w:r>
            <w:r>
              <w:t>.</w:t>
            </w:r>
          </w:p>
        </w:tc>
      </w:tr>
      <w:tr w:rsidR="00D06011" w14:paraId="30346999"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3D1B12F6" w14:textId="77777777" w:rsidR="00D06011" w:rsidRDefault="00D06011">
            <w:pPr>
              <w:pStyle w:val="TAL"/>
              <w:rPr>
                <w:rFonts w:cs="Arial"/>
              </w:rPr>
            </w:pPr>
            <w:r>
              <w:rPr>
                <w:rFonts w:cs="Arial"/>
              </w:rPr>
              <w:t>alarmInformationCleared_2</w:t>
            </w:r>
          </w:p>
        </w:tc>
        <w:tc>
          <w:tcPr>
            <w:tcW w:w="0" w:type="auto"/>
            <w:tcBorders>
              <w:top w:val="single" w:sz="4" w:space="0" w:color="auto"/>
              <w:left w:val="single" w:sz="4" w:space="0" w:color="auto"/>
              <w:bottom w:val="single" w:sz="4" w:space="0" w:color="auto"/>
              <w:right w:val="single" w:sz="4" w:space="0" w:color="auto"/>
            </w:tcBorders>
            <w:hideMark/>
          </w:tcPr>
          <w:p w14:paraId="52B3355E" w14:textId="77777777" w:rsidR="00D06011" w:rsidRDefault="00D06011">
            <w:pPr>
              <w:pStyle w:val="TAL"/>
            </w:pPr>
            <w:r>
              <w:t>Case if From-state is clearedBy</w:t>
            </w:r>
            <w:r>
              <w:rPr>
                <w:lang w:eastAsia="zh-CN"/>
              </w:rPr>
              <w:t>Provider</w:t>
            </w:r>
            <w:r>
              <w:t>:</w:t>
            </w:r>
          </w:p>
          <w:p w14:paraId="4013345C" w14:textId="77777777" w:rsidR="00D06011" w:rsidRDefault="00D06011">
            <w:pPr>
              <w:pStyle w:val="TAL"/>
            </w:pPr>
            <w:r>
              <w:t>The following attributes of the subject AlarmInformation are updated:</w:t>
            </w:r>
          </w:p>
          <w:p w14:paraId="3BCC85C3" w14:textId="77777777" w:rsidR="00D06011" w:rsidRDefault="00D06011">
            <w:pPr>
              <w:pStyle w:val="TAL"/>
            </w:pPr>
            <w:r>
              <w:t>notificationId, alarmClearedTime, perceivedSeverity (updated to CLEARED), alarmClearedUserId, alarmClearedSystemId.</w:t>
            </w:r>
          </w:p>
        </w:tc>
      </w:tr>
    </w:tbl>
    <w:p w14:paraId="65C3F1AA" w14:textId="77777777" w:rsidR="00D06011" w:rsidRDefault="00D06011" w:rsidP="00D06011">
      <w:pPr>
        <w:rPr>
          <w:rFonts w:eastAsia="Times New Roman"/>
          <w:lang w:eastAsia="zh-CN"/>
        </w:rPr>
      </w:pPr>
    </w:p>
    <w:p w14:paraId="291AF3DB" w14:textId="77777777" w:rsidR="00D06011" w:rsidRDefault="00D06011" w:rsidP="00D06011">
      <w:pPr>
        <w:pStyle w:val="5"/>
      </w:pPr>
      <w:bookmarkStart w:id="676" w:name="_Toc58503375"/>
      <w:bookmarkStart w:id="677" w:name="_Toc55227663"/>
      <w:bookmarkStart w:id="678" w:name="_Toc52356093"/>
      <w:bookmarkStart w:id="679" w:name="_Toc51580830"/>
      <w:bookmarkStart w:id="680" w:name="_Toc44001231"/>
      <w:bookmarkStart w:id="681" w:name="_Toc35856375"/>
      <w:bookmarkStart w:id="682" w:name="_Toc26975502"/>
      <w:bookmarkStart w:id="683" w:name="_Toc20494475"/>
      <w:r>
        <w:t>11.2.1.2.5</w:t>
      </w:r>
      <w:r>
        <w:tab/>
      </w:r>
      <w:r>
        <w:rPr>
          <w:rFonts w:ascii="Courier New" w:hAnsi="Courier New" w:cs="Courier New"/>
        </w:rPr>
        <w:t>notifyAckStateChanged</w:t>
      </w:r>
      <w:bookmarkEnd w:id="676"/>
      <w:bookmarkEnd w:id="677"/>
      <w:bookmarkEnd w:id="678"/>
      <w:bookmarkEnd w:id="679"/>
      <w:bookmarkEnd w:id="680"/>
      <w:bookmarkEnd w:id="681"/>
      <w:bookmarkEnd w:id="682"/>
      <w:bookmarkEnd w:id="683"/>
    </w:p>
    <w:p w14:paraId="0A09DE05" w14:textId="77777777" w:rsidR="00D06011" w:rsidRDefault="00D06011" w:rsidP="00D06011">
      <w:pPr>
        <w:pStyle w:val="6"/>
      </w:pPr>
      <w:bookmarkStart w:id="684" w:name="_Toc58503376"/>
      <w:bookmarkStart w:id="685" w:name="_Toc55227664"/>
      <w:bookmarkStart w:id="686" w:name="_Toc52356094"/>
      <w:bookmarkStart w:id="687" w:name="_Toc51580831"/>
      <w:bookmarkStart w:id="688" w:name="_Toc44001232"/>
      <w:bookmarkStart w:id="689" w:name="_Toc35856376"/>
      <w:bookmarkStart w:id="690" w:name="_Toc26975503"/>
      <w:bookmarkStart w:id="691" w:name="_Toc20494476"/>
      <w:r>
        <w:t>11.2.1.2.5.1</w:t>
      </w:r>
      <w:r>
        <w:tab/>
        <w:t>Definition</w:t>
      </w:r>
      <w:bookmarkEnd w:id="684"/>
      <w:bookmarkEnd w:id="685"/>
      <w:bookmarkEnd w:id="686"/>
      <w:bookmarkEnd w:id="687"/>
      <w:bookmarkEnd w:id="688"/>
      <w:bookmarkEnd w:id="689"/>
      <w:bookmarkEnd w:id="690"/>
      <w:bookmarkEnd w:id="691"/>
    </w:p>
    <w:p w14:paraId="379727E7" w14:textId="77777777" w:rsidR="00D06011" w:rsidRDefault="00D06011" w:rsidP="00D06011">
      <w:pPr>
        <w:rPr>
          <w:lang w:eastAsia="zh-CN"/>
        </w:rPr>
      </w:pPr>
      <w:r>
        <w:t>This notification is generated by the MnS producer when a the acknowledgement state of an alarm changes from "UNACKNOWLEDGED" to "ACKNOWLEDGED" or back from "ACKNOWLEDGED" to "UNACKNOWLEDGED".</w:t>
      </w:r>
    </w:p>
    <w:p w14:paraId="3CE2AAB3" w14:textId="77777777" w:rsidR="00D06011" w:rsidRDefault="00D06011" w:rsidP="00D06011">
      <w:pPr>
        <w:pStyle w:val="6"/>
      </w:pPr>
      <w:bookmarkStart w:id="692" w:name="_Toc35856377"/>
      <w:bookmarkStart w:id="693" w:name="_Toc26975504"/>
      <w:bookmarkStart w:id="694" w:name="_Toc20494477"/>
      <w:bookmarkStart w:id="695" w:name="_Toc58503377"/>
      <w:bookmarkStart w:id="696" w:name="_Toc55227665"/>
      <w:bookmarkStart w:id="697" w:name="_Toc52356095"/>
      <w:bookmarkStart w:id="698" w:name="_Toc51580832"/>
      <w:bookmarkStart w:id="699" w:name="_Toc44001233"/>
      <w:r>
        <w:lastRenderedPageBreak/>
        <w:t>11.2.1.2.5.2</w:t>
      </w:r>
      <w:r>
        <w:tab/>
        <w:t xml:space="preserve">Input </w:t>
      </w:r>
      <w:bookmarkEnd w:id="692"/>
      <w:bookmarkEnd w:id="693"/>
      <w:bookmarkEnd w:id="694"/>
      <w:r>
        <w:t>parameters</w:t>
      </w:r>
      <w:bookmarkEnd w:id="695"/>
      <w:bookmarkEnd w:id="696"/>
      <w:bookmarkEnd w:id="697"/>
      <w:bookmarkEnd w:id="698"/>
      <w:bookmarkEnd w:id="6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1"/>
        <w:gridCol w:w="218"/>
        <w:gridCol w:w="3168"/>
        <w:gridCol w:w="4672"/>
      </w:tblGrid>
      <w:tr w:rsidR="00D06011" w14:paraId="06E6CEB1" w14:textId="77777777" w:rsidTr="00D06011">
        <w:trPr>
          <w:tblHeader/>
          <w:jc w:val="center"/>
        </w:trPr>
        <w:tc>
          <w:tcPr>
            <w:tcW w:w="816" w:type="pct"/>
            <w:tcBorders>
              <w:top w:val="single" w:sz="4" w:space="0" w:color="auto"/>
              <w:left w:val="single" w:sz="4" w:space="0" w:color="auto"/>
              <w:bottom w:val="single" w:sz="4" w:space="0" w:color="auto"/>
              <w:right w:val="single" w:sz="4" w:space="0" w:color="auto"/>
            </w:tcBorders>
            <w:shd w:val="clear" w:color="auto" w:fill="D9D9D9"/>
            <w:hideMark/>
          </w:tcPr>
          <w:p w14:paraId="5EBB7070" w14:textId="77777777" w:rsidR="00D06011" w:rsidRDefault="00D06011">
            <w:pPr>
              <w:pStyle w:val="TAH"/>
            </w:pPr>
            <w:r>
              <w:t>Parameter Name</w:t>
            </w:r>
          </w:p>
        </w:tc>
        <w:tc>
          <w:tcPr>
            <w:tcW w:w="113" w:type="pct"/>
            <w:tcBorders>
              <w:top w:val="single" w:sz="4" w:space="0" w:color="auto"/>
              <w:left w:val="single" w:sz="4" w:space="0" w:color="auto"/>
              <w:bottom w:val="single" w:sz="4" w:space="0" w:color="auto"/>
              <w:right w:val="single" w:sz="4" w:space="0" w:color="auto"/>
            </w:tcBorders>
            <w:shd w:val="clear" w:color="auto" w:fill="D9D9D9"/>
            <w:hideMark/>
          </w:tcPr>
          <w:p w14:paraId="57D5699A" w14:textId="77777777" w:rsidR="00D06011" w:rsidRDefault="00D06011">
            <w:pPr>
              <w:pStyle w:val="TAH"/>
            </w:pPr>
            <w:r>
              <w:t>S</w:t>
            </w:r>
          </w:p>
        </w:tc>
        <w:tc>
          <w:tcPr>
            <w:tcW w:w="1645" w:type="pct"/>
            <w:tcBorders>
              <w:top w:val="single" w:sz="4" w:space="0" w:color="auto"/>
              <w:left w:val="single" w:sz="4" w:space="0" w:color="auto"/>
              <w:bottom w:val="single" w:sz="4" w:space="0" w:color="auto"/>
              <w:right w:val="single" w:sz="4" w:space="0" w:color="auto"/>
            </w:tcBorders>
            <w:shd w:val="clear" w:color="auto" w:fill="D9D9D9"/>
            <w:hideMark/>
          </w:tcPr>
          <w:p w14:paraId="31412EE2" w14:textId="77777777" w:rsidR="00D06011" w:rsidRDefault="00D06011">
            <w:pPr>
              <w:pStyle w:val="TAH"/>
              <w:rPr>
                <w:lang w:eastAsia="zh-CN"/>
              </w:rPr>
            </w:pPr>
            <w:r>
              <w:t>Matching Information/ Information Type / Legal Values</w:t>
            </w:r>
          </w:p>
        </w:tc>
        <w:tc>
          <w:tcPr>
            <w:tcW w:w="2426" w:type="pct"/>
            <w:tcBorders>
              <w:top w:val="single" w:sz="4" w:space="0" w:color="auto"/>
              <w:left w:val="single" w:sz="4" w:space="0" w:color="auto"/>
              <w:bottom w:val="single" w:sz="4" w:space="0" w:color="auto"/>
              <w:right w:val="single" w:sz="4" w:space="0" w:color="auto"/>
            </w:tcBorders>
            <w:shd w:val="clear" w:color="auto" w:fill="D9D9D9"/>
            <w:hideMark/>
          </w:tcPr>
          <w:p w14:paraId="2CB06A32" w14:textId="77777777" w:rsidR="00D06011" w:rsidRDefault="00D06011">
            <w:pPr>
              <w:pStyle w:val="TAH"/>
            </w:pPr>
            <w:r>
              <w:t>Comment</w:t>
            </w:r>
          </w:p>
        </w:tc>
      </w:tr>
      <w:tr w:rsidR="00D06011" w14:paraId="02890D10" w14:textId="77777777" w:rsidTr="00D06011">
        <w:trPr>
          <w:jc w:val="center"/>
        </w:trPr>
        <w:tc>
          <w:tcPr>
            <w:tcW w:w="816" w:type="pct"/>
            <w:tcBorders>
              <w:top w:val="single" w:sz="4" w:space="0" w:color="auto"/>
              <w:left w:val="single" w:sz="4" w:space="0" w:color="auto"/>
              <w:bottom w:val="single" w:sz="4" w:space="0" w:color="auto"/>
              <w:right w:val="single" w:sz="4" w:space="0" w:color="auto"/>
            </w:tcBorders>
            <w:hideMark/>
          </w:tcPr>
          <w:p w14:paraId="5F941D90" w14:textId="77777777" w:rsidR="00D06011" w:rsidRDefault="00D06011">
            <w:pPr>
              <w:pStyle w:val="TAL"/>
              <w:rPr>
                <w:rFonts w:cs="Arial"/>
              </w:rPr>
            </w:pPr>
            <w:r>
              <w:rPr>
                <w:rFonts w:cs="Arial"/>
              </w:rPr>
              <w:t>objectClass</w:t>
            </w:r>
          </w:p>
        </w:tc>
        <w:tc>
          <w:tcPr>
            <w:tcW w:w="113" w:type="pct"/>
            <w:tcBorders>
              <w:top w:val="single" w:sz="4" w:space="0" w:color="auto"/>
              <w:left w:val="single" w:sz="4" w:space="0" w:color="auto"/>
              <w:bottom w:val="single" w:sz="4" w:space="0" w:color="auto"/>
              <w:right w:val="single" w:sz="4" w:space="0" w:color="auto"/>
            </w:tcBorders>
            <w:hideMark/>
          </w:tcPr>
          <w:p w14:paraId="503EFF2B" w14:textId="77777777" w:rsidR="00D06011" w:rsidRDefault="00D06011">
            <w:pPr>
              <w:pStyle w:val="TAL"/>
              <w:jc w:val="center"/>
              <w:rPr>
                <w:rFonts w:cs="Arial"/>
              </w:rPr>
            </w:pPr>
            <w:r>
              <w:rPr>
                <w:rFonts w:cs="Arial"/>
              </w:rPr>
              <w:t>M</w:t>
            </w:r>
          </w:p>
        </w:tc>
        <w:tc>
          <w:tcPr>
            <w:tcW w:w="1645" w:type="pct"/>
            <w:tcBorders>
              <w:top w:val="single" w:sz="4" w:space="0" w:color="auto"/>
              <w:left w:val="single" w:sz="4" w:space="0" w:color="auto"/>
              <w:bottom w:val="single" w:sz="4" w:space="0" w:color="auto"/>
              <w:right w:val="single" w:sz="4" w:space="0" w:color="auto"/>
            </w:tcBorders>
            <w:hideMark/>
          </w:tcPr>
          <w:p w14:paraId="1BCFF701" w14:textId="77777777" w:rsidR="00D06011" w:rsidRDefault="00D06011">
            <w:pPr>
              <w:pStyle w:val="TAL"/>
              <w:rPr>
                <w:rFonts w:cs="Arial"/>
              </w:rPr>
            </w:pPr>
            <w:r>
              <w:rPr>
                <w:rFonts w:cs="Arial"/>
              </w:rPr>
              <w:t xml:space="preserve">MonitoredEntity.objectClass </w:t>
            </w:r>
          </w:p>
        </w:tc>
        <w:tc>
          <w:tcPr>
            <w:tcW w:w="2426" w:type="pct"/>
            <w:tcBorders>
              <w:top w:val="single" w:sz="4" w:space="0" w:color="auto"/>
              <w:left w:val="single" w:sz="4" w:space="0" w:color="auto"/>
              <w:bottom w:val="single" w:sz="4" w:space="0" w:color="auto"/>
              <w:right w:val="single" w:sz="4" w:space="0" w:color="auto"/>
            </w:tcBorders>
          </w:tcPr>
          <w:p w14:paraId="1443A7CD" w14:textId="77777777" w:rsidR="00D06011" w:rsidRDefault="00D06011">
            <w:pPr>
              <w:pStyle w:val="TAL"/>
              <w:rPr>
                <w:rFonts w:cs="Arial"/>
              </w:rPr>
            </w:pPr>
          </w:p>
        </w:tc>
      </w:tr>
      <w:tr w:rsidR="00D06011" w14:paraId="190124C1" w14:textId="77777777" w:rsidTr="00D06011">
        <w:trPr>
          <w:jc w:val="center"/>
        </w:trPr>
        <w:tc>
          <w:tcPr>
            <w:tcW w:w="816" w:type="pct"/>
            <w:tcBorders>
              <w:top w:val="single" w:sz="4" w:space="0" w:color="auto"/>
              <w:left w:val="single" w:sz="4" w:space="0" w:color="auto"/>
              <w:bottom w:val="single" w:sz="4" w:space="0" w:color="auto"/>
              <w:right w:val="single" w:sz="4" w:space="0" w:color="auto"/>
            </w:tcBorders>
            <w:hideMark/>
          </w:tcPr>
          <w:p w14:paraId="5EC6CB05" w14:textId="77777777" w:rsidR="00D06011" w:rsidRDefault="00D06011">
            <w:pPr>
              <w:pStyle w:val="TAL"/>
              <w:rPr>
                <w:rFonts w:cs="Arial"/>
              </w:rPr>
            </w:pPr>
            <w:r>
              <w:rPr>
                <w:rFonts w:cs="Arial"/>
              </w:rPr>
              <w:t>objectInstance</w:t>
            </w:r>
          </w:p>
        </w:tc>
        <w:tc>
          <w:tcPr>
            <w:tcW w:w="113" w:type="pct"/>
            <w:tcBorders>
              <w:top w:val="single" w:sz="4" w:space="0" w:color="auto"/>
              <w:left w:val="single" w:sz="4" w:space="0" w:color="auto"/>
              <w:bottom w:val="single" w:sz="4" w:space="0" w:color="auto"/>
              <w:right w:val="single" w:sz="4" w:space="0" w:color="auto"/>
            </w:tcBorders>
            <w:hideMark/>
          </w:tcPr>
          <w:p w14:paraId="0B675F1B" w14:textId="77777777" w:rsidR="00D06011" w:rsidRDefault="00D06011">
            <w:pPr>
              <w:pStyle w:val="TAL"/>
              <w:jc w:val="center"/>
              <w:rPr>
                <w:rFonts w:cs="Arial"/>
              </w:rPr>
            </w:pPr>
            <w:r>
              <w:rPr>
                <w:rFonts w:cs="Arial"/>
              </w:rPr>
              <w:t>M</w:t>
            </w:r>
          </w:p>
        </w:tc>
        <w:tc>
          <w:tcPr>
            <w:tcW w:w="1645" w:type="pct"/>
            <w:tcBorders>
              <w:top w:val="single" w:sz="4" w:space="0" w:color="auto"/>
              <w:left w:val="single" w:sz="4" w:space="0" w:color="auto"/>
              <w:bottom w:val="single" w:sz="4" w:space="0" w:color="auto"/>
              <w:right w:val="single" w:sz="4" w:space="0" w:color="auto"/>
            </w:tcBorders>
            <w:hideMark/>
          </w:tcPr>
          <w:p w14:paraId="17B84296" w14:textId="77777777" w:rsidR="00D06011" w:rsidRDefault="00D06011">
            <w:pPr>
              <w:pStyle w:val="TAL"/>
              <w:rPr>
                <w:rFonts w:cs="Arial"/>
              </w:rPr>
            </w:pPr>
            <w:r>
              <w:rPr>
                <w:rFonts w:cs="Arial"/>
              </w:rPr>
              <w:t xml:space="preserve">MonitoredEntity.objectInstance </w:t>
            </w:r>
          </w:p>
        </w:tc>
        <w:tc>
          <w:tcPr>
            <w:tcW w:w="2426" w:type="pct"/>
            <w:tcBorders>
              <w:top w:val="single" w:sz="4" w:space="0" w:color="auto"/>
              <w:left w:val="single" w:sz="4" w:space="0" w:color="auto"/>
              <w:bottom w:val="single" w:sz="4" w:space="0" w:color="auto"/>
              <w:right w:val="single" w:sz="4" w:space="0" w:color="auto"/>
            </w:tcBorders>
          </w:tcPr>
          <w:p w14:paraId="12DF3BAD" w14:textId="77777777" w:rsidR="00D06011" w:rsidRDefault="00D06011">
            <w:pPr>
              <w:pStyle w:val="TAL"/>
              <w:rPr>
                <w:rFonts w:cs="Arial"/>
              </w:rPr>
            </w:pPr>
          </w:p>
        </w:tc>
      </w:tr>
      <w:tr w:rsidR="00D06011" w14:paraId="2A40E38D" w14:textId="77777777" w:rsidTr="00D06011">
        <w:trPr>
          <w:jc w:val="center"/>
        </w:trPr>
        <w:tc>
          <w:tcPr>
            <w:tcW w:w="816" w:type="pct"/>
            <w:tcBorders>
              <w:top w:val="single" w:sz="4" w:space="0" w:color="auto"/>
              <w:left w:val="single" w:sz="4" w:space="0" w:color="auto"/>
              <w:bottom w:val="single" w:sz="4" w:space="0" w:color="auto"/>
              <w:right w:val="single" w:sz="4" w:space="0" w:color="auto"/>
            </w:tcBorders>
            <w:hideMark/>
          </w:tcPr>
          <w:p w14:paraId="5BEBCFD6" w14:textId="77777777" w:rsidR="00D06011" w:rsidRDefault="00D06011">
            <w:pPr>
              <w:pStyle w:val="TAL"/>
              <w:rPr>
                <w:rFonts w:cs="Arial"/>
              </w:rPr>
            </w:pPr>
            <w:r>
              <w:rPr>
                <w:rFonts w:cs="Arial"/>
              </w:rPr>
              <w:t>notificationId</w:t>
            </w:r>
          </w:p>
        </w:tc>
        <w:tc>
          <w:tcPr>
            <w:tcW w:w="113" w:type="pct"/>
            <w:tcBorders>
              <w:top w:val="single" w:sz="4" w:space="0" w:color="auto"/>
              <w:left w:val="single" w:sz="4" w:space="0" w:color="auto"/>
              <w:bottom w:val="single" w:sz="4" w:space="0" w:color="auto"/>
              <w:right w:val="single" w:sz="4" w:space="0" w:color="auto"/>
            </w:tcBorders>
            <w:hideMark/>
          </w:tcPr>
          <w:p w14:paraId="009128C7" w14:textId="77777777" w:rsidR="00D06011" w:rsidRDefault="00D06011">
            <w:pPr>
              <w:pStyle w:val="TAL"/>
              <w:jc w:val="center"/>
              <w:rPr>
                <w:rFonts w:cs="Arial"/>
              </w:rPr>
            </w:pPr>
            <w:r>
              <w:rPr>
                <w:rFonts w:cs="Arial"/>
              </w:rPr>
              <w:t>M</w:t>
            </w:r>
          </w:p>
        </w:tc>
        <w:tc>
          <w:tcPr>
            <w:tcW w:w="1645" w:type="pct"/>
            <w:tcBorders>
              <w:top w:val="single" w:sz="4" w:space="0" w:color="auto"/>
              <w:left w:val="single" w:sz="4" w:space="0" w:color="auto"/>
              <w:bottom w:val="single" w:sz="4" w:space="0" w:color="auto"/>
              <w:right w:val="single" w:sz="4" w:space="0" w:color="auto"/>
            </w:tcBorders>
            <w:hideMark/>
          </w:tcPr>
          <w:p w14:paraId="5BD5FA36" w14:textId="77777777" w:rsidR="00D06011" w:rsidRDefault="00D06011">
            <w:pPr>
              <w:pStyle w:val="TAL"/>
              <w:rPr>
                <w:rFonts w:cs="Arial"/>
              </w:rPr>
            </w:pPr>
            <w:r>
              <w:rPr>
                <w:rFonts w:cs="Arial"/>
              </w:rPr>
              <w:t>--</w:t>
            </w:r>
          </w:p>
        </w:tc>
        <w:tc>
          <w:tcPr>
            <w:tcW w:w="2426" w:type="pct"/>
            <w:tcBorders>
              <w:top w:val="single" w:sz="4" w:space="0" w:color="auto"/>
              <w:left w:val="single" w:sz="4" w:space="0" w:color="auto"/>
              <w:bottom w:val="single" w:sz="4" w:space="0" w:color="auto"/>
              <w:right w:val="single" w:sz="4" w:space="0" w:color="auto"/>
            </w:tcBorders>
          </w:tcPr>
          <w:p w14:paraId="3AECD1FE" w14:textId="77777777" w:rsidR="00D06011" w:rsidRDefault="00D06011">
            <w:pPr>
              <w:pStyle w:val="TAL"/>
              <w:rPr>
                <w:rFonts w:cs="Arial"/>
              </w:rPr>
            </w:pPr>
          </w:p>
        </w:tc>
      </w:tr>
      <w:tr w:rsidR="00D06011" w14:paraId="1E678911" w14:textId="77777777" w:rsidTr="00D06011">
        <w:trPr>
          <w:jc w:val="center"/>
        </w:trPr>
        <w:tc>
          <w:tcPr>
            <w:tcW w:w="816" w:type="pct"/>
            <w:tcBorders>
              <w:top w:val="single" w:sz="4" w:space="0" w:color="auto"/>
              <w:left w:val="single" w:sz="4" w:space="0" w:color="auto"/>
              <w:bottom w:val="single" w:sz="4" w:space="0" w:color="auto"/>
              <w:right w:val="single" w:sz="4" w:space="0" w:color="auto"/>
            </w:tcBorders>
            <w:hideMark/>
          </w:tcPr>
          <w:p w14:paraId="16666FBE" w14:textId="77777777" w:rsidR="00D06011" w:rsidRDefault="00D06011">
            <w:pPr>
              <w:pStyle w:val="TAL"/>
              <w:rPr>
                <w:rFonts w:cs="Arial"/>
              </w:rPr>
            </w:pPr>
            <w:r>
              <w:rPr>
                <w:rFonts w:cs="Arial"/>
              </w:rPr>
              <w:t>notificationType</w:t>
            </w:r>
          </w:p>
        </w:tc>
        <w:tc>
          <w:tcPr>
            <w:tcW w:w="113" w:type="pct"/>
            <w:tcBorders>
              <w:top w:val="single" w:sz="4" w:space="0" w:color="auto"/>
              <w:left w:val="single" w:sz="4" w:space="0" w:color="auto"/>
              <w:bottom w:val="single" w:sz="4" w:space="0" w:color="auto"/>
              <w:right w:val="single" w:sz="4" w:space="0" w:color="auto"/>
            </w:tcBorders>
            <w:hideMark/>
          </w:tcPr>
          <w:p w14:paraId="72D9857E" w14:textId="77777777" w:rsidR="00D06011" w:rsidRDefault="00D06011">
            <w:pPr>
              <w:pStyle w:val="TAL"/>
              <w:jc w:val="center"/>
              <w:rPr>
                <w:rFonts w:cs="Arial"/>
              </w:rPr>
            </w:pPr>
            <w:r>
              <w:rPr>
                <w:rFonts w:cs="Arial"/>
              </w:rPr>
              <w:t>M</w:t>
            </w:r>
          </w:p>
        </w:tc>
        <w:tc>
          <w:tcPr>
            <w:tcW w:w="1645" w:type="pct"/>
            <w:tcBorders>
              <w:top w:val="single" w:sz="4" w:space="0" w:color="auto"/>
              <w:left w:val="single" w:sz="4" w:space="0" w:color="auto"/>
              <w:bottom w:val="single" w:sz="4" w:space="0" w:color="auto"/>
              <w:right w:val="single" w:sz="4" w:space="0" w:color="auto"/>
            </w:tcBorders>
            <w:hideMark/>
          </w:tcPr>
          <w:p w14:paraId="1DE318D4" w14:textId="77777777" w:rsidR="00D06011" w:rsidRDefault="00D06011">
            <w:pPr>
              <w:pStyle w:val="TAL"/>
              <w:rPr>
                <w:rFonts w:cs="Arial"/>
              </w:rPr>
            </w:pPr>
            <w:r>
              <w:rPr>
                <w:rFonts w:cs="Arial"/>
              </w:rPr>
              <w:t>"notify</w:t>
            </w:r>
            <w:r>
              <w:rPr>
                <w:rFonts w:cs="Arial"/>
                <w:lang w:eastAsia="zh-CN"/>
              </w:rPr>
              <w:t>AckStateChanged</w:t>
            </w:r>
            <w:r>
              <w:rPr>
                <w:rFonts w:cs="Arial"/>
              </w:rPr>
              <w:t xml:space="preserve">" </w:t>
            </w:r>
          </w:p>
        </w:tc>
        <w:tc>
          <w:tcPr>
            <w:tcW w:w="2426" w:type="pct"/>
            <w:tcBorders>
              <w:top w:val="single" w:sz="4" w:space="0" w:color="auto"/>
              <w:left w:val="single" w:sz="4" w:space="0" w:color="auto"/>
              <w:bottom w:val="single" w:sz="4" w:space="0" w:color="auto"/>
              <w:right w:val="single" w:sz="4" w:space="0" w:color="auto"/>
            </w:tcBorders>
          </w:tcPr>
          <w:p w14:paraId="2C3C3FC7" w14:textId="77777777" w:rsidR="00D06011" w:rsidRDefault="00D06011">
            <w:pPr>
              <w:pStyle w:val="TAL"/>
              <w:rPr>
                <w:rFonts w:cs="Arial"/>
              </w:rPr>
            </w:pPr>
          </w:p>
        </w:tc>
      </w:tr>
      <w:tr w:rsidR="00D06011" w14:paraId="13194410" w14:textId="77777777" w:rsidTr="00D06011">
        <w:trPr>
          <w:jc w:val="center"/>
        </w:trPr>
        <w:tc>
          <w:tcPr>
            <w:tcW w:w="816" w:type="pct"/>
            <w:tcBorders>
              <w:top w:val="single" w:sz="4" w:space="0" w:color="auto"/>
              <w:left w:val="single" w:sz="4" w:space="0" w:color="auto"/>
              <w:bottom w:val="single" w:sz="4" w:space="0" w:color="auto"/>
              <w:right w:val="single" w:sz="4" w:space="0" w:color="auto"/>
            </w:tcBorders>
            <w:hideMark/>
          </w:tcPr>
          <w:p w14:paraId="05020781" w14:textId="77777777" w:rsidR="00D06011" w:rsidRDefault="00D06011">
            <w:pPr>
              <w:pStyle w:val="TAL"/>
              <w:rPr>
                <w:rFonts w:cs="Arial"/>
              </w:rPr>
            </w:pPr>
            <w:r>
              <w:rPr>
                <w:rFonts w:cs="Arial"/>
              </w:rPr>
              <w:t>eventTime</w:t>
            </w:r>
          </w:p>
        </w:tc>
        <w:tc>
          <w:tcPr>
            <w:tcW w:w="113" w:type="pct"/>
            <w:tcBorders>
              <w:top w:val="single" w:sz="4" w:space="0" w:color="auto"/>
              <w:left w:val="single" w:sz="4" w:space="0" w:color="auto"/>
              <w:bottom w:val="single" w:sz="4" w:space="0" w:color="auto"/>
              <w:right w:val="single" w:sz="4" w:space="0" w:color="auto"/>
            </w:tcBorders>
            <w:hideMark/>
          </w:tcPr>
          <w:p w14:paraId="39E6876D" w14:textId="77777777" w:rsidR="00D06011" w:rsidRDefault="00D06011">
            <w:pPr>
              <w:pStyle w:val="TAL"/>
              <w:jc w:val="center"/>
              <w:rPr>
                <w:rFonts w:cs="Arial"/>
              </w:rPr>
            </w:pPr>
            <w:r>
              <w:rPr>
                <w:rFonts w:cs="Arial"/>
              </w:rPr>
              <w:t>M</w:t>
            </w:r>
          </w:p>
        </w:tc>
        <w:tc>
          <w:tcPr>
            <w:tcW w:w="1645" w:type="pct"/>
            <w:tcBorders>
              <w:top w:val="single" w:sz="4" w:space="0" w:color="auto"/>
              <w:left w:val="single" w:sz="4" w:space="0" w:color="auto"/>
              <w:bottom w:val="single" w:sz="4" w:space="0" w:color="auto"/>
              <w:right w:val="single" w:sz="4" w:space="0" w:color="auto"/>
            </w:tcBorders>
            <w:hideMark/>
          </w:tcPr>
          <w:p w14:paraId="5BE636D7" w14:textId="77777777" w:rsidR="00D06011" w:rsidRDefault="00D06011">
            <w:pPr>
              <w:pStyle w:val="TAL"/>
              <w:rPr>
                <w:rFonts w:cs="Arial"/>
                <w:lang w:eastAsia="zh-CN"/>
              </w:rPr>
            </w:pPr>
            <w:r>
              <w:rPr>
                <w:rFonts w:cs="Arial"/>
              </w:rPr>
              <w:t>AlarmInformation.ackTime</w:t>
            </w:r>
          </w:p>
        </w:tc>
        <w:tc>
          <w:tcPr>
            <w:tcW w:w="2426" w:type="pct"/>
            <w:tcBorders>
              <w:top w:val="single" w:sz="4" w:space="0" w:color="auto"/>
              <w:left w:val="single" w:sz="4" w:space="0" w:color="auto"/>
              <w:bottom w:val="single" w:sz="4" w:space="0" w:color="auto"/>
              <w:right w:val="single" w:sz="4" w:space="0" w:color="auto"/>
            </w:tcBorders>
          </w:tcPr>
          <w:p w14:paraId="29D2B292" w14:textId="77777777" w:rsidR="00D06011" w:rsidRDefault="00D06011">
            <w:pPr>
              <w:pStyle w:val="TAL"/>
              <w:rPr>
                <w:rFonts w:cs="Arial"/>
                <w:lang w:eastAsia="zh-CN"/>
              </w:rPr>
            </w:pPr>
          </w:p>
        </w:tc>
      </w:tr>
      <w:tr w:rsidR="00D06011" w14:paraId="04EB1C4A" w14:textId="77777777" w:rsidTr="00D06011">
        <w:trPr>
          <w:jc w:val="center"/>
        </w:trPr>
        <w:tc>
          <w:tcPr>
            <w:tcW w:w="816" w:type="pct"/>
            <w:tcBorders>
              <w:top w:val="single" w:sz="4" w:space="0" w:color="auto"/>
              <w:left w:val="single" w:sz="4" w:space="0" w:color="auto"/>
              <w:bottom w:val="single" w:sz="4" w:space="0" w:color="auto"/>
              <w:right w:val="single" w:sz="4" w:space="0" w:color="auto"/>
            </w:tcBorders>
            <w:hideMark/>
          </w:tcPr>
          <w:p w14:paraId="4B54D60E" w14:textId="77777777" w:rsidR="00D06011" w:rsidRDefault="00D06011">
            <w:pPr>
              <w:pStyle w:val="TAL"/>
              <w:rPr>
                <w:rFonts w:cs="Arial"/>
              </w:rPr>
            </w:pPr>
            <w:r>
              <w:rPr>
                <w:rFonts w:cs="Arial"/>
              </w:rPr>
              <w:t>systemDN</w:t>
            </w:r>
            <w:r>
              <w:rPr>
                <w:rFonts w:cs="Arial"/>
              </w:rPr>
              <w:tab/>
            </w:r>
          </w:p>
        </w:tc>
        <w:tc>
          <w:tcPr>
            <w:tcW w:w="113" w:type="pct"/>
            <w:tcBorders>
              <w:top w:val="single" w:sz="4" w:space="0" w:color="auto"/>
              <w:left w:val="single" w:sz="4" w:space="0" w:color="auto"/>
              <w:bottom w:val="single" w:sz="4" w:space="0" w:color="auto"/>
              <w:right w:val="single" w:sz="4" w:space="0" w:color="auto"/>
            </w:tcBorders>
            <w:hideMark/>
          </w:tcPr>
          <w:p w14:paraId="10A4B26D" w14:textId="77777777" w:rsidR="00D06011" w:rsidRDefault="00D06011">
            <w:pPr>
              <w:pStyle w:val="TAL"/>
              <w:jc w:val="center"/>
              <w:rPr>
                <w:rFonts w:cs="Arial"/>
              </w:rPr>
            </w:pPr>
            <w:r>
              <w:rPr>
                <w:rFonts w:cs="Arial"/>
              </w:rPr>
              <w:t>M</w:t>
            </w:r>
          </w:p>
        </w:tc>
        <w:tc>
          <w:tcPr>
            <w:tcW w:w="1645" w:type="pct"/>
            <w:tcBorders>
              <w:top w:val="single" w:sz="4" w:space="0" w:color="auto"/>
              <w:left w:val="single" w:sz="4" w:space="0" w:color="auto"/>
              <w:bottom w:val="single" w:sz="4" w:space="0" w:color="auto"/>
              <w:right w:val="single" w:sz="4" w:space="0" w:color="auto"/>
            </w:tcBorders>
            <w:hideMark/>
          </w:tcPr>
          <w:p w14:paraId="195DC330" w14:textId="77777777" w:rsidR="00D06011" w:rsidRDefault="00D06011">
            <w:pPr>
              <w:pStyle w:val="TAL"/>
              <w:rPr>
                <w:rFonts w:cs="Arial"/>
              </w:rPr>
            </w:pPr>
            <w:r>
              <w:rPr>
                <w:rFonts w:cs="Arial"/>
              </w:rPr>
              <w:t>--</w:t>
            </w:r>
          </w:p>
        </w:tc>
        <w:tc>
          <w:tcPr>
            <w:tcW w:w="2426" w:type="pct"/>
            <w:tcBorders>
              <w:top w:val="single" w:sz="4" w:space="0" w:color="auto"/>
              <w:left w:val="single" w:sz="4" w:space="0" w:color="auto"/>
              <w:bottom w:val="single" w:sz="4" w:space="0" w:color="auto"/>
              <w:right w:val="single" w:sz="4" w:space="0" w:color="auto"/>
            </w:tcBorders>
          </w:tcPr>
          <w:p w14:paraId="3D15B5C5" w14:textId="77777777" w:rsidR="00D06011" w:rsidRDefault="00D06011">
            <w:pPr>
              <w:pStyle w:val="TAL"/>
              <w:rPr>
                <w:rFonts w:cs="Arial"/>
              </w:rPr>
            </w:pPr>
          </w:p>
        </w:tc>
      </w:tr>
      <w:tr w:rsidR="00D06011" w14:paraId="778CF56E" w14:textId="77777777" w:rsidTr="00D06011">
        <w:trPr>
          <w:jc w:val="center"/>
        </w:trPr>
        <w:tc>
          <w:tcPr>
            <w:tcW w:w="816" w:type="pct"/>
            <w:tcBorders>
              <w:top w:val="single" w:sz="4" w:space="0" w:color="auto"/>
              <w:left w:val="single" w:sz="4" w:space="0" w:color="auto"/>
              <w:bottom w:val="single" w:sz="4" w:space="0" w:color="auto"/>
              <w:right w:val="single" w:sz="4" w:space="0" w:color="auto"/>
            </w:tcBorders>
            <w:hideMark/>
          </w:tcPr>
          <w:p w14:paraId="4AA8EE91" w14:textId="77777777" w:rsidR="00D06011" w:rsidRDefault="00D06011">
            <w:pPr>
              <w:pStyle w:val="TAL"/>
              <w:rPr>
                <w:rFonts w:cs="Arial"/>
              </w:rPr>
            </w:pPr>
            <w:r>
              <w:rPr>
                <w:rFonts w:cs="Arial"/>
              </w:rPr>
              <w:t>alarmId</w:t>
            </w:r>
          </w:p>
        </w:tc>
        <w:tc>
          <w:tcPr>
            <w:tcW w:w="113" w:type="pct"/>
            <w:tcBorders>
              <w:top w:val="single" w:sz="4" w:space="0" w:color="auto"/>
              <w:left w:val="single" w:sz="4" w:space="0" w:color="auto"/>
              <w:bottom w:val="single" w:sz="4" w:space="0" w:color="auto"/>
              <w:right w:val="single" w:sz="4" w:space="0" w:color="auto"/>
            </w:tcBorders>
            <w:hideMark/>
          </w:tcPr>
          <w:p w14:paraId="4DD5068B" w14:textId="77777777" w:rsidR="00D06011" w:rsidRDefault="00D06011">
            <w:pPr>
              <w:pStyle w:val="TAL"/>
              <w:jc w:val="center"/>
              <w:rPr>
                <w:rFonts w:cs="Arial"/>
              </w:rPr>
            </w:pPr>
            <w:r>
              <w:rPr>
                <w:rFonts w:cs="Arial"/>
              </w:rPr>
              <w:t>M</w:t>
            </w:r>
          </w:p>
        </w:tc>
        <w:tc>
          <w:tcPr>
            <w:tcW w:w="1645" w:type="pct"/>
            <w:tcBorders>
              <w:top w:val="single" w:sz="4" w:space="0" w:color="auto"/>
              <w:left w:val="single" w:sz="4" w:space="0" w:color="auto"/>
              <w:bottom w:val="single" w:sz="4" w:space="0" w:color="auto"/>
              <w:right w:val="single" w:sz="4" w:space="0" w:color="auto"/>
            </w:tcBorders>
            <w:hideMark/>
          </w:tcPr>
          <w:p w14:paraId="0068E27C" w14:textId="77777777" w:rsidR="00D06011" w:rsidRDefault="00D06011">
            <w:pPr>
              <w:pStyle w:val="TAL"/>
              <w:rPr>
                <w:rFonts w:cs="Arial"/>
                <w:lang w:eastAsia="zh-CN"/>
              </w:rPr>
            </w:pPr>
            <w:r>
              <w:rPr>
                <w:rFonts w:cs="Arial"/>
              </w:rPr>
              <w:t>AlarmInformation.alarmId</w:t>
            </w:r>
          </w:p>
        </w:tc>
        <w:tc>
          <w:tcPr>
            <w:tcW w:w="2426" w:type="pct"/>
            <w:tcBorders>
              <w:top w:val="single" w:sz="4" w:space="0" w:color="auto"/>
              <w:left w:val="single" w:sz="4" w:space="0" w:color="auto"/>
              <w:bottom w:val="single" w:sz="4" w:space="0" w:color="auto"/>
              <w:right w:val="single" w:sz="4" w:space="0" w:color="auto"/>
            </w:tcBorders>
          </w:tcPr>
          <w:p w14:paraId="52C5564F" w14:textId="77777777" w:rsidR="00D06011" w:rsidRDefault="00D06011">
            <w:pPr>
              <w:pStyle w:val="TAL"/>
              <w:tabs>
                <w:tab w:val="left" w:pos="1394"/>
              </w:tabs>
              <w:rPr>
                <w:rFonts w:cs="Arial"/>
                <w:lang w:eastAsia="zh-CN"/>
              </w:rPr>
            </w:pPr>
          </w:p>
        </w:tc>
      </w:tr>
      <w:tr w:rsidR="00D06011" w14:paraId="280EBF4D" w14:textId="77777777" w:rsidTr="00D06011">
        <w:trPr>
          <w:jc w:val="center"/>
        </w:trPr>
        <w:tc>
          <w:tcPr>
            <w:tcW w:w="816" w:type="pct"/>
            <w:tcBorders>
              <w:top w:val="single" w:sz="4" w:space="0" w:color="auto"/>
              <w:left w:val="single" w:sz="4" w:space="0" w:color="auto"/>
              <w:bottom w:val="single" w:sz="4" w:space="0" w:color="auto"/>
              <w:right w:val="single" w:sz="4" w:space="0" w:color="auto"/>
            </w:tcBorders>
            <w:hideMark/>
          </w:tcPr>
          <w:p w14:paraId="75B0784A" w14:textId="77777777" w:rsidR="00D06011" w:rsidRDefault="00D06011">
            <w:pPr>
              <w:pStyle w:val="TAL"/>
              <w:rPr>
                <w:rFonts w:cs="Arial"/>
              </w:rPr>
            </w:pPr>
            <w:r>
              <w:rPr>
                <w:rFonts w:cs="Arial"/>
              </w:rPr>
              <w:t>alarmType</w:t>
            </w:r>
          </w:p>
        </w:tc>
        <w:tc>
          <w:tcPr>
            <w:tcW w:w="113" w:type="pct"/>
            <w:tcBorders>
              <w:top w:val="single" w:sz="4" w:space="0" w:color="auto"/>
              <w:left w:val="single" w:sz="4" w:space="0" w:color="auto"/>
              <w:bottom w:val="single" w:sz="4" w:space="0" w:color="auto"/>
              <w:right w:val="single" w:sz="4" w:space="0" w:color="auto"/>
            </w:tcBorders>
            <w:hideMark/>
          </w:tcPr>
          <w:p w14:paraId="0E03AE7D" w14:textId="77777777" w:rsidR="00D06011" w:rsidRDefault="00D06011">
            <w:pPr>
              <w:pStyle w:val="TAL"/>
              <w:jc w:val="center"/>
            </w:pPr>
            <w:r>
              <w:t>M</w:t>
            </w:r>
          </w:p>
        </w:tc>
        <w:tc>
          <w:tcPr>
            <w:tcW w:w="1645" w:type="pct"/>
            <w:tcBorders>
              <w:top w:val="single" w:sz="4" w:space="0" w:color="auto"/>
              <w:left w:val="single" w:sz="4" w:space="0" w:color="auto"/>
              <w:bottom w:val="single" w:sz="4" w:space="0" w:color="auto"/>
              <w:right w:val="single" w:sz="4" w:space="0" w:color="auto"/>
            </w:tcBorders>
            <w:hideMark/>
          </w:tcPr>
          <w:p w14:paraId="3E49B1C6" w14:textId="77777777" w:rsidR="00D06011" w:rsidRDefault="00D06011">
            <w:pPr>
              <w:pStyle w:val="TAL"/>
            </w:pPr>
            <w:r>
              <w:rPr>
                <w:rFonts w:cs="Arial"/>
              </w:rPr>
              <w:t>AlarmInformation.alarmType</w:t>
            </w:r>
          </w:p>
        </w:tc>
        <w:tc>
          <w:tcPr>
            <w:tcW w:w="2426" w:type="pct"/>
            <w:tcBorders>
              <w:top w:val="single" w:sz="4" w:space="0" w:color="auto"/>
              <w:left w:val="single" w:sz="4" w:space="0" w:color="auto"/>
              <w:bottom w:val="single" w:sz="4" w:space="0" w:color="auto"/>
              <w:right w:val="single" w:sz="4" w:space="0" w:color="auto"/>
            </w:tcBorders>
          </w:tcPr>
          <w:p w14:paraId="2C35D3E5" w14:textId="77777777" w:rsidR="00D06011" w:rsidRDefault="00D06011">
            <w:pPr>
              <w:pStyle w:val="TAL"/>
            </w:pPr>
          </w:p>
        </w:tc>
      </w:tr>
      <w:tr w:rsidR="00D06011" w14:paraId="6AE4EFE0" w14:textId="77777777" w:rsidTr="00D06011">
        <w:trPr>
          <w:jc w:val="center"/>
        </w:trPr>
        <w:tc>
          <w:tcPr>
            <w:tcW w:w="816" w:type="pct"/>
            <w:tcBorders>
              <w:top w:val="single" w:sz="4" w:space="0" w:color="auto"/>
              <w:left w:val="single" w:sz="4" w:space="0" w:color="auto"/>
              <w:bottom w:val="single" w:sz="4" w:space="0" w:color="auto"/>
              <w:right w:val="single" w:sz="4" w:space="0" w:color="auto"/>
            </w:tcBorders>
            <w:hideMark/>
          </w:tcPr>
          <w:p w14:paraId="58CDAEE9" w14:textId="77777777" w:rsidR="00D06011" w:rsidRDefault="00D06011">
            <w:pPr>
              <w:pStyle w:val="TAL"/>
              <w:rPr>
                <w:rFonts w:cs="Arial"/>
              </w:rPr>
            </w:pPr>
            <w:r>
              <w:rPr>
                <w:rFonts w:cs="Arial"/>
              </w:rPr>
              <w:t>probableCause</w:t>
            </w:r>
          </w:p>
        </w:tc>
        <w:tc>
          <w:tcPr>
            <w:tcW w:w="113" w:type="pct"/>
            <w:tcBorders>
              <w:top w:val="single" w:sz="4" w:space="0" w:color="auto"/>
              <w:left w:val="single" w:sz="4" w:space="0" w:color="auto"/>
              <w:bottom w:val="single" w:sz="4" w:space="0" w:color="auto"/>
              <w:right w:val="single" w:sz="4" w:space="0" w:color="auto"/>
            </w:tcBorders>
            <w:hideMark/>
          </w:tcPr>
          <w:p w14:paraId="65BBF47D" w14:textId="77777777" w:rsidR="00D06011" w:rsidRDefault="00D06011">
            <w:pPr>
              <w:pStyle w:val="TAL"/>
              <w:jc w:val="center"/>
              <w:rPr>
                <w:rFonts w:cs="Arial"/>
              </w:rPr>
            </w:pPr>
            <w:r>
              <w:rPr>
                <w:rFonts w:cs="Arial"/>
              </w:rPr>
              <w:t>M</w:t>
            </w:r>
          </w:p>
        </w:tc>
        <w:tc>
          <w:tcPr>
            <w:tcW w:w="1645" w:type="pct"/>
            <w:tcBorders>
              <w:top w:val="single" w:sz="4" w:space="0" w:color="auto"/>
              <w:left w:val="single" w:sz="4" w:space="0" w:color="auto"/>
              <w:bottom w:val="single" w:sz="4" w:space="0" w:color="auto"/>
              <w:right w:val="single" w:sz="4" w:space="0" w:color="auto"/>
            </w:tcBorders>
            <w:hideMark/>
          </w:tcPr>
          <w:p w14:paraId="769F4310" w14:textId="77777777" w:rsidR="00D06011" w:rsidRDefault="00D06011">
            <w:pPr>
              <w:pStyle w:val="TAL"/>
              <w:rPr>
                <w:rFonts w:cs="Arial"/>
                <w:lang w:eastAsia="zh-CN"/>
              </w:rPr>
            </w:pPr>
            <w:r>
              <w:rPr>
                <w:rFonts w:cs="Arial"/>
              </w:rPr>
              <w:t>AlarmInformation.probableCause</w:t>
            </w:r>
          </w:p>
        </w:tc>
        <w:tc>
          <w:tcPr>
            <w:tcW w:w="2426" w:type="pct"/>
            <w:tcBorders>
              <w:top w:val="single" w:sz="4" w:space="0" w:color="auto"/>
              <w:left w:val="single" w:sz="4" w:space="0" w:color="auto"/>
              <w:bottom w:val="single" w:sz="4" w:space="0" w:color="auto"/>
              <w:right w:val="single" w:sz="4" w:space="0" w:color="auto"/>
            </w:tcBorders>
          </w:tcPr>
          <w:p w14:paraId="56DCACFB" w14:textId="77777777" w:rsidR="00D06011" w:rsidRDefault="00D06011">
            <w:pPr>
              <w:pStyle w:val="TAL"/>
              <w:rPr>
                <w:rFonts w:cs="Arial"/>
              </w:rPr>
            </w:pPr>
          </w:p>
        </w:tc>
      </w:tr>
      <w:tr w:rsidR="00D06011" w14:paraId="375CC961" w14:textId="77777777" w:rsidTr="00D06011">
        <w:trPr>
          <w:jc w:val="center"/>
        </w:trPr>
        <w:tc>
          <w:tcPr>
            <w:tcW w:w="816" w:type="pct"/>
            <w:tcBorders>
              <w:top w:val="single" w:sz="4" w:space="0" w:color="auto"/>
              <w:left w:val="single" w:sz="4" w:space="0" w:color="auto"/>
              <w:bottom w:val="single" w:sz="4" w:space="0" w:color="auto"/>
              <w:right w:val="single" w:sz="4" w:space="0" w:color="auto"/>
            </w:tcBorders>
            <w:hideMark/>
          </w:tcPr>
          <w:p w14:paraId="6BD34448" w14:textId="77777777" w:rsidR="00D06011" w:rsidRDefault="00D06011">
            <w:pPr>
              <w:pStyle w:val="TAL"/>
              <w:rPr>
                <w:rFonts w:cs="Arial"/>
              </w:rPr>
            </w:pPr>
            <w:r>
              <w:rPr>
                <w:rFonts w:cs="Arial"/>
              </w:rPr>
              <w:t>perceivedSeverity</w:t>
            </w:r>
          </w:p>
        </w:tc>
        <w:tc>
          <w:tcPr>
            <w:tcW w:w="113" w:type="pct"/>
            <w:tcBorders>
              <w:top w:val="single" w:sz="4" w:space="0" w:color="auto"/>
              <w:left w:val="single" w:sz="4" w:space="0" w:color="auto"/>
              <w:bottom w:val="single" w:sz="4" w:space="0" w:color="auto"/>
              <w:right w:val="single" w:sz="4" w:space="0" w:color="auto"/>
            </w:tcBorders>
            <w:hideMark/>
          </w:tcPr>
          <w:p w14:paraId="22EF6B2E" w14:textId="77777777" w:rsidR="00D06011" w:rsidRDefault="00D06011">
            <w:pPr>
              <w:pStyle w:val="TAL"/>
              <w:jc w:val="center"/>
              <w:rPr>
                <w:rFonts w:cs="Arial"/>
              </w:rPr>
            </w:pPr>
            <w:r>
              <w:rPr>
                <w:rFonts w:cs="Arial"/>
              </w:rPr>
              <w:t>M</w:t>
            </w:r>
          </w:p>
        </w:tc>
        <w:tc>
          <w:tcPr>
            <w:tcW w:w="1645" w:type="pct"/>
            <w:tcBorders>
              <w:top w:val="single" w:sz="4" w:space="0" w:color="auto"/>
              <w:left w:val="single" w:sz="4" w:space="0" w:color="auto"/>
              <w:bottom w:val="single" w:sz="4" w:space="0" w:color="auto"/>
              <w:right w:val="single" w:sz="4" w:space="0" w:color="auto"/>
            </w:tcBorders>
            <w:hideMark/>
          </w:tcPr>
          <w:p w14:paraId="55EF8246" w14:textId="77777777" w:rsidR="00D06011" w:rsidRDefault="00D06011">
            <w:pPr>
              <w:pStyle w:val="TAL"/>
              <w:rPr>
                <w:rFonts w:cs="Arial"/>
                <w:lang w:eastAsia="zh-CN"/>
              </w:rPr>
            </w:pPr>
            <w:r>
              <w:rPr>
                <w:rFonts w:cs="Arial"/>
              </w:rPr>
              <w:t>AlarmInformation.perceivedSeverity</w:t>
            </w:r>
          </w:p>
        </w:tc>
        <w:tc>
          <w:tcPr>
            <w:tcW w:w="2426" w:type="pct"/>
            <w:tcBorders>
              <w:top w:val="single" w:sz="4" w:space="0" w:color="auto"/>
              <w:left w:val="single" w:sz="4" w:space="0" w:color="auto"/>
              <w:bottom w:val="single" w:sz="4" w:space="0" w:color="auto"/>
              <w:right w:val="single" w:sz="4" w:space="0" w:color="auto"/>
            </w:tcBorders>
          </w:tcPr>
          <w:p w14:paraId="6065AAF8" w14:textId="77777777" w:rsidR="00D06011" w:rsidRDefault="00D06011">
            <w:pPr>
              <w:pStyle w:val="TAL"/>
              <w:rPr>
                <w:rFonts w:cs="Arial"/>
              </w:rPr>
            </w:pPr>
          </w:p>
        </w:tc>
      </w:tr>
      <w:tr w:rsidR="00D06011" w14:paraId="67B606B9" w14:textId="77777777" w:rsidTr="00D06011">
        <w:trPr>
          <w:jc w:val="center"/>
        </w:trPr>
        <w:tc>
          <w:tcPr>
            <w:tcW w:w="816" w:type="pct"/>
            <w:tcBorders>
              <w:top w:val="single" w:sz="4" w:space="0" w:color="auto"/>
              <w:left w:val="single" w:sz="4" w:space="0" w:color="auto"/>
              <w:bottom w:val="single" w:sz="4" w:space="0" w:color="auto"/>
              <w:right w:val="single" w:sz="4" w:space="0" w:color="auto"/>
            </w:tcBorders>
            <w:hideMark/>
          </w:tcPr>
          <w:p w14:paraId="7DA66D8B" w14:textId="77777777" w:rsidR="00D06011" w:rsidRDefault="00D06011">
            <w:pPr>
              <w:pStyle w:val="TAL"/>
              <w:rPr>
                <w:rFonts w:cs="Arial"/>
              </w:rPr>
            </w:pPr>
            <w:r>
              <w:rPr>
                <w:rFonts w:cs="Arial"/>
              </w:rPr>
              <w:t>ackState</w:t>
            </w:r>
          </w:p>
        </w:tc>
        <w:tc>
          <w:tcPr>
            <w:tcW w:w="113" w:type="pct"/>
            <w:tcBorders>
              <w:top w:val="single" w:sz="4" w:space="0" w:color="auto"/>
              <w:left w:val="single" w:sz="4" w:space="0" w:color="auto"/>
              <w:bottom w:val="single" w:sz="4" w:space="0" w:color="auto"/>
              <w:right w:val="single" w:sz="4" w:space="0" w:color="auto"/>
            </w:tcBorders>
            <w:hideMark/>
          </w:tcPr>
          <w:p w14:paraId="74C56F7E" w14:textId="77777777" w:rsidR="00D06011" w:rsidRDefault="00D06011">
            <w:pPr>
              <w:pStyle w:val="TAL"/>
              <w:jc w:val="center"/>
              <w:rPr>
                <w:rFonts w:cs="Arial"/>
                <w:lang w:eastAsia="zh-CN"/>
              </w:rPr>
            </w:pPr>
            <w:r>
              <w:rPr>
                <w:rFonts w:cs="Arial"/>
              </w:rPr>
              <w:t>M</w:t>
            </w:r>
          </w:p>
        </w:tc>
        <w:tc>
          <w:tcPr>
            <w:tcW w:w="1645" w:type="pct"/>
            <w:tcBorders>
              <w:top w:val="single" w:sz="4" w:space="0" w:color="auto"/>
              <w:left w:val="single" w:sz="4" w:space="0" w:color="auto"/>
              <w:bottom w:val="single" w:sz="4" w:space="0" w:color="auto"/>
              <w:right w:val="single" w:sz="4" w:space="0" w:color="auto"/>
            </w:tcBorders>
            <w:hideMark/>
          </w:tcPr>
          <w:p w14:paraId="55533AAB" w14:textId="77777777" w:rsidR="00D06011" w:rsidRDefault="00D06011">
            <w:pPr>
              <w:pStyle w:val="TAL"/>
              <w:rPr>
                <w:rFonts w:cs="Arial"/>
                <w:lang w:eastAsia="zh-CN"/>
              </w:rPr>
            </w:pPr>
            <w:r>
              <w:t xml:space="preserve"> </w:t>
            </w:r>
            <w:r>
              <w:rPr>
                <w:rFonts w:cs="Arial"/>
              </w:rPr>
              <w:t>AlarmInformation.ackState</w:t>
            </w:r>
          </w:p>
        </w:tc>
        <w:tc>
          <w:tcPr>
            <w:tcW w:w="2426" w:type="pct"/>
            <w:tcBorders>
              <w:top w:val="single" w:sz="4" w:space="0" w:color="auto"/>
              <w:left w:val="single" w:sz="4" w:space="0" w:color="auto"/>
              <w:bottom w:val="single" w:sz="4" w:space="0" w:color="auto"/>
              <w:right w:val="single" w:sz="4" w:space="0" w:color="auto"/>
            </w:tcBorders>
          </w:tcPr>
          <w:p w14:paraId="74FEA2BC" w14:textId="77777777" w:rsidR="00D06011" w:rsidRDefault="00D06011">
            <w:pPr>
              <w:pStyle w:val="TAL"/>
              <w:rPr>
                <w:rFonts w:cs="Arial"/>
              </w:rPr>
            </w:pPr>
          </w:p>
        </w:tc>
      </w:tr>
      <w:tr w:rsidR="00D06011" w14:paraId="5F1A70F6" w14:textId="77777777" w:rsidTr="00D06011">
        <w:trPr>
          <w:jc w:val="center"/>
        </w:trPr>
        <w:tc>
          <w:tcPr>
            <w:tcW w:w="816" w:type="pct"/>
            <w:tcBorders>
              <w:top w:val="single" w:sz="4" w:space="0" w:color="auto"/>
              <w:left w:val="single" w:sz="4" w:space="0" w:color="auto"/>
              <w:bottom w:val="single" w:sz="4" w:space="0" w:color="auto"/>
              <w:right w:val="single" w:sz="4" w:space="0" w:color="auto"/>
            </w:tcBorders>
            <w:hideMark/>
          </w:tcPr>
          <w:p w14:paraId="4D2CCDEF" w14:textId="77777777" w:rsidR="00D06011" w:rsidRDefault="00D06011">
            <w:pPr>
              <w:pStyle w:val="TAL"/>
              <w:rPr>
                <w:rFonts w:cs="Arial"/>
              </w:rPr>
            </w:pPr>
            <w:r>
              <w:rPr>
                <w:rFonts w:cs="Arial"/>
              </w:rPr>
              <w:t>ackUserId</w:t>
            </w:r>
          </w:p>
        </w:tc>
        <w:tc>
          <w:tcPr>
            <w:tcW w:w="113" w:type="pct"/>
            <w:tcBorders>
              <w:top w:val="single" w:sz="4" w:space="0" w:color="auto"/>
              <w:left w:val="single" w:sz="4" w:space="0" w:color="auto"/>
              <w:bottom w:val="single" w:sz="4" w:space="0" w:color="auto"/>
              <w:right w:val="single" w:sz="4" w:space="0" w:color="auto"/>
            </w:tcBorders>
            <w:hideMark/>
          </w:tcPr>
          <w:p w14:paraId="4AE524C9" w14:textId="77777777" w:rsidR="00D06011" w:rsidRDefault="00D06011">
            <w:pPr>
              <w:pStyle w:val="TAL"/>
              <w:jc w:val="center"/>
              <w:rPr>
                <w:lang w:eastAsia="zh-CN"/>
              </w:rPr>
            </w:pPr>
            <w:r>
              <w:t>M</w:t>
            </w:r>
          </w:p>
        </w:tc>
        <w:tc>
          <w:tcPr>
            <w:tcW w:w="1645" w:type="pct"/>
            <w:tcBorders>
              <w:top w:val="single" w:sz="4" w:space="0" w:color="auto"/>
              <w:left w:val="single" w:sz="4" w:space="0" w:color="auto"/>
              <w:bottom w:val="single" w:sz="4" w:space="0" w:color="auto"/>
              <w:right w:val="single" w:sz="4" w:space="0" w:color="auto"/>
            </w:tcBorders>
            <w:hideMark/>
          </w:tcPr>
          <w:p w14:paraId="53C1207D" w14:textId="77777777" w:rsidR="00D06011" w:rsidRDefault="00D06011">
            <w:pPr>
              <w:pStyle w:val="TAL"/>
              <w:rPr>
                <w:lang w:eastAsia="zh-CN"/>
              </w:rPr>
            </w:pPr>
            <w:r>
              <w:t>AlarmInformation.ackUserId</w:t>
            </w:r>
          </w:p>
        </w:tc>
        <w:tc>
          <w:tcPr>
            <w:tcW w:w="2426" w:type="pct"/>
            <w:tcBorders>
              <w:top w:val="single" w:sz="4" w:space="0" w:color="auto"/>
              <w:left w:val="single" w:sz="4" w:space="0" w:color="auto"/>
              <w:bottom w:val="single" w:sz="4" w:space="0" w:color="auto"/>
              <w:right w:val="single" w:sz="4" w:space="0" w:color="auto"/>
            </w:tcBorders>
            <w:hideMark/>
          </w:tcPr>
          <w:p w14:paraId="330843B6" w14:textId="77777777" w:rsidR="00D06011" w:rsidRDefault="00D06011">
            <w:pPr>
              <w:pStyle w:val="TAL"/>
            </w:pPr>
            <w:r>
              <w:t>The identifier of the user who acknowledged or unacknowledged the alarm.</w:t>
            </w:r>
          </w:p>
        </w:tc>
      </w:tr>
      <w:tr w:rsidR="00D06011" w14:paraId="47C9194E" w14:textId="77777777" w:rsidTr="00D06011">
        <w:trPr>
          <w:jc w:val="center"/>
        </w:trPr>
        <w:tc>
          <w:tcPr>
            <w:tcW w:w="816" w:type="pct"/>
            <w:tcBorders>
              <w:top w:val="single" w:sz="4" w:space="0" w:color="auto"/>
              <w:left w:val="single" w:sz="4" w:space="0" w:color="auto"/>
              <w:bottom w:val="single" w:sz="4" w:space="0" w:color="auto"/>
              <w:right w:val="single" w:sz="4" w:space="0" w:color="auto"/>
            </w:tcBorders>
            <w:hideMark/>
          </w:tcPr>
          <w:p w14:paraId="146C7106" w14:textId="77777777" w:rsidR="00D06011" w:rsidRDefault="00D06011">
            <w:pPr>
              <w:pStyle w:val="TAL"/>
              <w:rPr>
                <w:rFonts w:cs="Arial"/>
              </w:rPr>
            </w:pPr>
            <w:r>
              <w:rPr>
                <w:rFonts w:cs="Arial"/>
              </w:rPr>
              <w:t>ackSystemId</w:t>
            </w:r>
          </w:p>
        </w:tc>
        <w:tc>
          <w:tcPr>
            <w:tcW w:w="113" w:type="pct"/>
            <w:tcBorders>
              <w:top w:val="single" w:sz="4" w:space="0" w:color="auto"/>
              <w:left w:val="single" w:sz="4" w:space="0" w:color="auto"/>
              <w:bottom w:val="single" w:sz="4" w:space="0" w:color="auto"/>
              <w:right w:val="single" w:sz="4" w:space="0" w:color="auto"/>
            </w:tcBorders>
            <w:hideMark/>
          </w:tcPr>
          <w:p w14:paraId="1F38BCFD" w14:textId="77777777" w:rsidR="00D06011" w:rsidRDefault="00D06011">
            <w:pPr>
              <w:pStyle w:val="TAL"/>
              <w:jc w:val="center"/>
              <w:rPr>
                <w:lang w:eastAsia="zh-CN"/>
              </w:rPr>
            </w:pPr>
            <w:r>
              <w:t>O</w:t>
            </w:r>
          </w:p>
        </w:tc>
        <w:tc>
          <w:tcPr>
            <w:tcW w:w="1645" w:type="pct"/>
            <w:tcBorders>
              <w:top w:val="single" w:sz="4" w:space="0" w:color="auto"/>
              <w:left w:val="single" w:sz="4" w:space="0" w:color="auto"/>
              <w:bottom w:val="single" w:sz="4" w:space="0" w:color="auto"/>
              <w:right w:val="single" w:sz="4" w:space="0" w:color="auto"/>
            </w:tcBorders>
            <w:hideMark/>
          </w:tcPr>
          <w:p w14:paraId="5EB6E62A" w14:textId="77777777" w:rsidR="00D06011" w:rsidRDefault="00D06011">
            <w:pPr>
              <w:pStyle w:val="TAL"/>
              <w:rPr>
                <w:lang w:eastAsia="zh-CN"/>
              </w:rPr>
            </w:pPr>
            <w:r>
              <w:t>AlarmInformation.ackSystemId</w:t>
            </w:r>
          </w:p>
        </w:tc>
        <w:tc>
          <w:tcPr>
            <w:tcW w:w="2426" w:type="pct"/>
            <w:tcBorders>
              <w:top w:val="single" w:sz="4" w:space="0" w:color="auto"/>
              <w:left w:val="single" w:sz="4" w:space="0" w:color="auto"/>
              <w:bottom w:val="single" w:sz="4" w:space="0" w:color="auto"/>
              <w:right w:val="single" w:sz="4" w:space="0" w:color="auto"/>
            </w:tcBorders>
            <w:hideMark/>
          </w:tcPr>
          <w:p w14:paraId="29A8B233" w14:textId="77777777" w:rsidR="00D06011" w:rsidRDefault="00D06011">
            <w:pPr>
              <w:pStyle w:val="TAL"/>
            </w:pPr>
            <w:r>
              <w:t>The identifier of the system where the acknowledgement or unacknowledgement request was originated.</w:t>
            </w:r>
          </w:p>
        </w:tc>
      </w:tr>
    </w:tbl>
    <w:p w14:paraId="08DCA9D2" w14:textId="77777777" w:rsidR="00D06011" w:rsidRDefault="00D06011" w:rsidP="00D06011">
      <w:pPr>
        <w:rPr>
          <w:rFonts w:eastAsia="Times New Roman"/>
          <w:lang w:eastAsia="zh-CN"/>
        </w:rPr>
      </w:pPr>
    </w:p>
    <w:p w14:paraId="146B80A9" w14:textId="77777777" w:rsidR="00D06011" w:rsidRDefault="00D06011" w:rsidP="00D06011"/>
    <w:p w14:paraId="7B337CAD" w14:textId="77777777" w:rsidR="00D06011" w:rsidRDefault="00D06011" w:rsidP="00D06011">
      <w:pPr>
        <w:pStyle w:val="6"/>
      </w:pPr>
      <w:bookmarkStart w:id="700" w:name="_Toc58503378"/>
      <w:bookmarkStart w:id="701" w:name="_Toc55227666"/>
      <w:bookmarkStart w:id="702" w:name="_Toc52356096"/>
      <w:bookmarkStart w:id="703" w:name="_Toc51580833"/>
      <w:bookmarkStart w:id="704" w:name="_Toc44001234"/>
      <w:bookmarkStart w:id="705" w:name="_Toc35856378"/>
      <w:bookmarkStart w:id="706" w:name="_Toc26975505"/>
      <w:bookmarkStart w:id="707" w:name="_Toc20494478"/>
      <w:r>
        <w:t>11.2.1.2.5.3</w:t>
      </w:r>
      <w:r>
        <w:tab/>
        <w:t>Triggering event</w:t>
      </w:r>
      <w:bookmarkEnd w:id="700"/>
      <w:bookmarkEnd w:id="701"/>
      <w:bookmarkEnd w:id="702"/>
      <w:bookmarkEnd w:id="703"/>
      <w:bookmarkEnd w:id="704"/>
      <w:bookmarkEnd w:id="705"/>
      <w:bookmarkEnd w:id="706"/>
      <w:bookmarkEnd w:id="707"/>
    </w:p>
    <w:p w14:paraId="0142FC47" w14:textId="77777777" w:rsidR="00D06011" w:rsidRDefault="00D06011" w:rsidP="00D06011">
      <w:pPr>
        <w:pStyle w:val="7"/>
        <w:rPr>
          <w:lang w:eastAsia="zh-CN"/>
        </w:rPr>
      </w:pPr>
      <w:bookmarkStart w:id="708" w:name="_Toc58503379"/>
      <w:bookmarkStart w:id="709" w:name="_Toc55227667"/>
      <w:bookmarkStart w:id="710" w:name="_Toc52356097"/>
      <w:bookmarkStart w:id="711" w:name="_Toc51580834"/>
      <w:bookmarkStart w:id="712" w:name="_Toc44001235"/>
      <w:bookmarkStart w:id="713" w:name="_Toc35856379"/>
      <w:bookmarkStart w:id="714" w:name="_Toc26975506"/>
      <w:bookmarkStart w:id="715" w:name="_Toc20494479"/>
      <w:r>
        <w:rPr>
          <w:lang w:eastAsia="zh-CN"/>
        </w:rPr>
        <w:t>11.2.1.2.5.3.1</w:t>
      </w:r>
      <w:r>
        <w:rPr>
          <w:lang w:eastAsia="zh-CN"/>
        </w:rPr>
        <w:tab/>
      </w:r>
      <w:r>
        <w:t>From-state</w:t>
      </w:r>
      <w:bookmarkEnd w:id="708"/>
      <w:bookmarkEnd w:id="709"/>
      <w:bookmarkEnd w:id="710"/>
      <w:bookmarkEnd w:id="711"/>
      <w:bookmarkEnd w:id="712"/>
      <w:bookmarkEnd w:id="713"/>
      <w:bookmarkEnd w:id="714"/>
      <w:bookmarkEnd w:id="715"/>
    </w:p>
    <w:p w14:paraId="01D4D3FD" w14:textId="77777777" w:rsidR="00D06011" w:rsidRDefault="00D06011" w:rsidP="00D06011">
      <w:pPr>
        <w:rPr>
          <w:lang w:eastAsia="zh-CN"/>
        </w:rPr>
      </w:pPr>
      <w:r>
        <w:rPr>
          <w:rFonts w:ascii="Courier New" w:hAnsi="Courier New"/>
        </w:rPr>
        <w:t>ackedBy</w:t>
      </w:r>
      <w:r>
        <w:rPr>
          <w:rFonts w:ascii="Courier New" w:hAnsi="Courier New"/>
          <w:lang w:eastAsia="zh-CN"/>
        </w:rPr>
        <w:t>Consumer</w:t>
      </w:r>
      <w:r>
        <w:rPr>
          <w:rFonts w:ascii="Courier New" w:hAnsi="Courier New"/>
        </w:rPr>
        <w:t xml:space="preserve"> OR ackedBy</w:t>
      </w:r>
      <w:r>
        <w:rPr>
          <w:rFonts w:ascii="Courier New" w:hAnsi="Courier New"/>
          <w:lang w:eastAsia="zh-CN"/>
        </w:rPr>
        <w:t>Provider</w:t>
      </w:r>
      <w:r>
        <w:rPr>
          <w:rFonts w:ascii="Courier New" w:hAnsi="Courier New"/>
        </w:rPr>
        <w:t xml:space="preserve"> AND alarmInformationExists.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67"/>
        <w:gridCol w:w="7662"/>
      </w:tblGrid>
      <w:tr w:rsidR="00D06011" w14:paraId="1FABCFC5" w14:textId="77777777" w:rsidTr="00D06011">
        <w:trPr>
          <w:jc w:val="center"/>
        </w:trPr>
        <w:tc>
          <w:tcPr>
            <w:tcW w:w="1006" w:type="pct"/>
            <w:tcBorders>
              <w:top w:val="single" w:sz="4" w:space="0" w:color="auto"/>
              <w:left w:val="single" w:sz="4" w:space="0" w:color="auto"/>
              <w:bottom w:val="single" w:sz="4" w:space="0" w:color="auto"/>
              <w:right w:val="single" w:sz="4" w:space="0" w:color="auto"/>
            </w:tcBorders>
            <w:shd w:val="clear" w:color="auto" w:fill="D9D9D9"/>
            <w:hideMark/>
          </w:tcPr>
          <w:p w14:paraId="5CD53A1F" w14:textId="77777777" w:rsidR="00D06011" w:rsidRDefault="00D06011">
            <w:pPr>
              <w:pStyle w:val="TAH"/>
            </w:pPr>
            <w:r>
              <w:t>Assertion Name</w:t>
            </w:r>
          </w:p>
        </w:tc>
        <w:tc>
          <w:tcPr>
            <w:tcW w:w="3994" w:type="pct"/>
            <w:tcBorders>
              <w:top w:val="single" w:sz="4" w:space="0" w:color="auto"/>
              <w:left w:val="single" w:sz="4" w:space="0" w:color="auto"/>
              <w:bottom w:val="single" w:sz="4" w:space="0" w:color="auto"/>
              <w:right w:val="single" w:sz="4" w:space="0" w:color="auto"/>
            </w:tcBorders>
            <w:shd w:val="clear" w:color="auto" w:fill="D9D9D9"/>
            <w:hideMark/>
          </w:tcPr>
          <w:p w14:paraId="7B2398DA" w14:textId="77777777" w:rsidR="00D06011" w:rsidRDefault="00D06011">
            <w:pPr>
              <w:pStyle w:val="TAH"/>
            </w:pPr>
            <w:r>
              <w:t>Definition</w:t>
            </w:r>
          </w:p>
        </w:tc>
      </w:tr>
      <w:tr w:rsidR="00D06011" w14:paraId="016EB15D" w14:textId="77777777" w:rsidTr="00D06011">
        <w:trPr>
          <w:jc w:val="center"/>
        </w:trPr>
        <w:tc>
          <w:tcPr>
            <w:tcW w:w="1006" w:type="pct"/>
            <w:tcBorders>
              <w:top w:val="single" w:sz="4" w:space="0" w:color="auto"/>
              <w:left w:val="single" w:sz="4" w:space="0" w:color="auto"/>
              <w:bottom w:val="single" w:sz="4" w:space="0" w:color="auto"/>
              <w:right w:val="single" w:sz="4" w:space="0" w:color="auto"/>
            </w:tcBorders>
            <w:hideMark/>
          </w:tcPr>
          <w:p w14:paraId="1D4E73B0" w14:textId="77777777" w:rsidR="00D06011" w:rsidRDefault="00D06011">
            <w:pPr>
              <w:pStyle w:val="TAL"/>
              <w:rPr>
                <w:rFonts w:cs="Arial"/>
                <w:lang w:eastAsia="zh-CN"/>
              </w:rPr>
            </w:pPr>
            <w:r>
              <w:rPr>
                <w:rFonts w:cs="Arial"/>
              </w:rPr>
              <w:t>ackedBy</w:t>
            </w:r>
            <w:r>
              <w:rPr>
                <w:rFonts w:cs="Arial"/>
                <w:lang w:eastAsia="zh-CN"/>
              </w:rPr>
              <w:t>Consumer</w:t>
            </w:r>
          </w:p>
        </w:tc>
        <w:tc>
          <w:tcPr>
            <w:tcW w:w="3994" w:type="pct"/>
            <w:tcBorders>
              <w:top w:val="single" w:sz="4" w:space="0" w:color="auto"/>
              <w:left w:val="single" w:sz="4" w:space="0" w:color="auto"/>
              <w:bottom w:val="single" w:sz="4" w:space="0" w:color="auto"/>
              <w:right w:val="single" w:sz="4" w:space="0" w:color="auto"/>
            </w:tcBorders>
            <w:hideMark/>
          </w:tcPr>
          <w:p w14:paraId="65B8E67A" w14:textId="77777777" w:rsidR="00D06011" w:rsidRDefault="00D06011">
            <w:pPr>
              <w:pStyle w:val="TAL"/>
            </w:pPr>
            <w:r>
              <w:t>Reception of a</w:t>
            </w:r>
            <w:r>
              <w:rPr>
                <w:lang w:eastAsia="zh-CN"/>
              </w:rPr>
              <w:t>n</w:t>
            </w:r>
            <w:r>
              <w:t xml:space="preserve"> acknowledgeAlarms operation and a subsequent operation success return. </w:t>
            </w:r>
          </w:p>
        </w:tc>
      </w:tr>
      <w:tr w:rsidR="00D06011" w14:paraId="2986C326" w14:textId="77777777" w:rsidTr="00D06011">
        <w:trPr>
          <w:jc w:val="center"/>
        </w:trPr>
        <w:tc>
          <w:tcPr>
            <w:tcW w:w="1006" w:type="pct"/>
            <w:tcBorders>
              <w:top w:val="single" w:sz="4" w:space="0" w:color="auto"/>
              <w:left w:val="single" w:sz="4" w:space="0" w:color="auto"/>
              <w:bottom w:val="single" w:sz="4" w:space="0" w:color="auto"/>
              <w:right w:val="single" w:sz="4" w:space="0" w:color="auto"/>
            </w:tcBorders>
            <w:hideMark/>
          </w:tcPr>
          <w:p w14:paraId="0E96E480" w14:textId="77777777" w:rsidR="00D06011" w:rsidRDefault="00D06011">
            <w:pPr>
              <w:pStyle w:val="TAL"/>
              <w:rPr>
                <w:rFonts w:cs="Arial"/>
                <w:lang w:eastAsia="zh-CN"/>
              </w:rPr>
            </w:pPr>
            <w:r>
              <w:rPr>
                <w:rFonts w:cs="Arial"/>
              </w:rPr>
              <w:t>ackedBy</w:t>
            </w:r>
            <w:r>
              <w:rPr>
                <w:rFonts w:cs="Arial"/>
                <w:lang w:eastAsia="zh-CN"/>
              </w:rPr>
              <w:t>Provider</w:t>
            </w:r>
          </w:p>
        </w:tc>
        <w:tc>
          <w:tcPr>
            <w:tcW w:w="3994" w:type="pct"/>
            <w:tcBorders>
              <w:top w:val="single" w:sz="4" w:space="0" w:color="auto"/>
              <w:left w:val="single" w:sz="4" w:space="0" w:color="auto"/>
              <w:bottom w:val="single" w:sz="4" w:space="0" w:color="auto"/>
              <w:right w:val="single" w:sz="4" w:space="0" w:color="auto"/>
            </w:tcBorders>
            <w:hideMark/>
          </w:tcPr>
          <w:p w14:paraId="4DC8C051" w14:textId="77777777" w:rsidR="00D06011" w:rsidRDefault="00D06011">
            <w:pPr>
              <w:pStyle w:val="TAL"/>
            </w:pPr>
            <w:r>
              <w:t>Reception of a local (non-standard) acknowlegeAlarms equivalent operation and a subsequent operation success return.</w:t>
            </w:r>
          </w:p>
        </w:tc>
      </w:tr>
      <w:tr w:rsidR="00D06011" w14:paraId="247B70E7" w14:textId="77777777" w:rsidTr="00D06011">
        <w:trPr>
          <w:jc w:val="center"/>
        </w:trPr>
        <w:tc>
          <w:tcPr>
            <w:tcW w:w="1006" w:type="pct"/>
            <w:tcBorders>
              <w:top w:val="single" w:sz="4" w:space="0" w:color="auto"/>
              <w:left w:val="single" w:sz="4" w:space="0" w:color="auto"/>
              <w:bottom w:val="single" w:sz="4" w:space="0" w:color="auto"/>
              <w:right w:val="single" w:sz="4" w:space="0" w:color="auto"/>
            </w:tcBorders>
            <w:hideMark/>
          </w:tcPr>
          <w:p w14:paraId="31F95130" w14:textId="77777777" w:rsidR="00D06011" w:rsidRDefault="00D06011">
            <w:pPr>
              <w:pStyle w:val="TAL"/>
              <w:rPr>
                <w:rFonts w:cs="Arial"/>
              </w:rPr>
            </w:pPr>
            <w:r>
              <w:rPr>
                <w:rFonts w:cs="Arial"/>
              </w:rPr>
              <w:t>alarmInformationExists</w:t>
            </w:r>
          </w:p>
        </w:tc>
        <w:tc>
          <w:tcPr>
            <w:tcW w:w="3994" w:type="pct"/>
            <w:tcBorders>
              <w:top w:val="single" w:sz="4" w:space="0" w:color="auto"/>
              <w:left w:val="single" w:sz="4" w:space="0" w:color="auto"/>
              <w:bottom w:val="single" w:sz="4" w:space="0" w:color="auto"/>
              <w:right w:val="single" w:sz="4" w:space="0" w:color="auto"/>
            </w:tcBorders>
            <w:hideMark/>
          </w:tcPr>
          <w:p w14:paraId="44AC63BF" w14:textId="77777777" w:rsidR="00D06011" w:rsidRDefault="00D06011">
            <w:pPr>
              <w:pStyle w:val="TAL"/>
            </w:pPr>
            <w:r>
              <w:t>The AlarmInformation exists in AlarmList.</w:t>
            </w:r>
          </w:p>
        </w:tc>
      </w:tr>
    </w:tbl>
    <w:p w14:paraId="2EA71194" w14:textId="77777777" w:rsidR="00D06011" w:rsidRDefault="00D06011" w:rsidP="00D06011">
      <w:pPr>
        <w:pStyle w:val="H6"/>
        <w:rPr>
          <w:rFonts w:eastAsia="Times New Roman"/>
          <w:lang w:eastAsia="zh-CN"/>
        </w:rPr>
      </w:pPr>
    </w:p>
    <w:p w14:paraId="5A5A356D" w14:textId="77777777" w:rsidR="00D06011" w:rsidRDefault="00D06011" w:rsidP="00D06011">
      <w:pPr>
        <w:pStyle w:val="7"/>
        <w:rPr>
          <w:lang w:eastAsia="zh-CN"/>
        </w:rPr>
      </w:pPr>
      <w:bookmarkStart w:id="716" w:name="_Toc58503380"/>
      <w:bookmarkStart w:id="717" w:name="_Toc55227668"/>
      <w:bookmarkStart w:id="718" w:name="_Toc52356098"/>
      <w:bookmarkStart w:id="719" w:name="_Toc51580835"/>
      <w:bookmarkStart w:id="720" w:name="_Toc44001236"/>
      <w:bookmarkStart w:id="721" w:name="_Toc35856380"/>
      <w:bookmarkStart w:id="722" w:name="_Toc26975507"/>
      <w:bookmarkStart w:id="723" w:name="_Toc20494480"/>
      <w:r>
        <w:rPr>
          <w:lang w:eastAsia="zh-CN"/>
        </w:rPr>
        <w:t>11.2.1.2.5.3.2</w:t>
      </w:r>
      <w:r>
        <w:rPr>
          <w:lang w:eastAsia="zh-CN"/>
        </w:rPr>
        <w:tab/>
      </w:r>
      <w:r>
        <w:t>To-state</w:t>
      </w:r>
      <w:bookmarkEnd w:id="716"/>
      <w:bookmarkEnd w:id="717"/>
      <w:bookmarkEnd w:id="718"/>
      <w:bookmarkEnd w:id="719"/>
      <w:bookmarkEnd w:id="720"/>
      <w:bookmarkEnd w:id="721"/>
      <w:bookmarkEnd w:id="722"/>
      <w:bookmarkEnd w:id="723"/>
    </w:p>
    <w:p w14:paraId="51C08E8F" w14:textId="77777777" w:rsidR="00D06011" w:rsidRDefault="00D06011" w:rsidP="00D06011">
      <w:r>
        <w:rPr>
          <w:rFonts w:ascii="Courier New" w:hAnsi="Courier New"/>
        </w:rPr>
        <w:t>alarmAckStateHasChanged.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58"/>
        <w:gridCol w:w="7271"/>
      </w:tblGrid>
      <w:tr w:rsidR="00D06011" w14:paraId="60ECDF4C"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329D65E" w14:textId="77777777" w:rsidR="00D06011" w:rsidRDefault="00D06011">
            <w:pPr>
              <w:pStyle w:val="TAH"/>
            </w:pPr>
            <w:r>
              <w:t>Assertion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711CCDB" w14:textId="77777777" w:rsidR="00D06011" w:rsidRDefault="00D06011">
            <w:pPr>
              <w:pStyle w:val="TAH"/>
            </w:pPr>
            <w:r>
              <w:t>Definition</w:t>
            </w:r>
          </w:p>
        </w:tc>
      </w:tr>
      <w:tr w:rsidR="00D06011" w14:paraId="780981C1" w14:textId="77777777" w:rsidTr="00D06011">
        <w:trPr>
          <w:jc w:val="center"/>
        </w:trPr>
        <w:tc>
          <w:tcPr>
            <w:tcW w:w="0" w:type="auto"/>
            <w:tcBorders>
              <w:top w:val="single" w:sz="4" w:space="0" w:color="auto"/>
              <w:left w:val="single" w:sz="4" w:space="0" w:color="auto"/>
              <w:bottom w:val="single" w:sz="4" w:space="0" w:color="auto"/>
              <w:right w:val="single" w:sz="4" w:space="0" w:color="auto"/>
            </w:tcBorders>
            <w:hideMark/>
          </w:tcPr>
          <w:p w14:paraId="7A3F5C78" w14:textId="77777777" w:rsidR="00D06011" w:rsidRDefault="00D06011">
            <w:pPr>
              <w:pStyle w:val="TAL"/>
              <w:rPr>
                <w:rFonts w:cs="Arial"/>
              </w:rPr>
            </w:pPr>
            <w:r>
              <w:rPr>
                <w:rFonts w:cs="Arial"/>
              </w:rPr>
              <w:t>alarmAckStateHasChanged</w:t>
            </w:r>
          </w:p>
        </w:tc>
        <w:tc>
          <w:tcPr>
            <w:tcW w:w="0" w:type="auto"/>
            <w:tcBorders>
              <w:top w:val="single" w:sz="4" w:space="0" w:color="auto"/>
              <w:left w:val="single" w:sz="4" w:space="0" w:color="auto"/>
              <w:bottom w:val="single" w:sz="4" w:space="0" w:color="auto"/>
              <w:right w:val="single" w:sz="4" w:space="0" w:color="auto"/>
            </w:tcBorders>
            <w:hideMark/>
          </w:tcPr>
          <w:p w14:paraId="6BCB5D14" w14:textId="77777777" w:rsidR="00D06011" w:rsidRDefault="00D06011">
            <w:pPr>
              <w:pStyle w:val="TAL"/>
            </w:pPr>
            <w:r>
              <w:t>The AlarmInformation.ackState of the AlarmInformation identified by from-state assertion alarmInformationExists have been updated. Specifically, the following attributes of the subject AlarmInformation are updated:</w:t>
            </w:r>
          </w:p>
          <w:p w14:paraId="73BEC146" w14:textId="77777777" w:rsidR="00D06011" w:rsidRDefault="00D06011">
            <w:pPr>
              <w:pStyle w:val="TAL"/>
            </w:pPr>
            <w:r>
              <w:t>-- notificationId, ackTime, ackUserId, ackState, ackSystemId.</w:t>
            </w:r>
          </w:p>
        </w:tc>
      </w:tr>
    </w:tbl>
    <w:p w14:paraId="1FC3B589" w14:textId="77777777" w:rsidR="00D06011" w:rsidRDefault="00D06011" w:rsidP="00D06011">
      <w:pPr>
        <w:rPr>
          <w:rFonts w:eastAsia="Times New Roman"/>
          <w:lang w:eastAsia="zh-CN"/>
        </w:rPr>
      </w:pPr>
    </w:p>
    <w:p w14:paraId="32181C51" w14:textId="77777777" w:rsidR="00D06011" w:rsidRDefault="00D06011" w:rsidP="00D06011">
      <w:pPr>
        <w:pStyle w:val="5"/>
        <w:rPr>
          <w:sz w:val="18"/>
          <w:szCs w:val="18"/>
          <w:lang w:eastAsia="zh-CN"/>
        </w:rPr>
      </w:pPr>
      <w:bookmarkStart w:id="724" w:name="_Toc58503381"/>
      <w:bookmarkStart w:id="725" w:name="_Toc55227669"/>
      <w:bookmarkStart w:id="726" w:name="_Toc52356099"/>
      <w:bookmarkStart w:id="727" w:name="_Toc51580836"/>
      <w:bookmarkStart w:id="728" w:name="_Toc44001237"/>
      <w:bookmarkStart w:id="729" w:name="_Toc35856381"/>
      <w:bookmarkStart w:id="730" w:name="_Toc26975508"/>
      <w:r>
        <w:rPr>
          <w:lang w:eastAsia="zh-CN"/>
        </w:rPr>
        <w:t>11.2.1.2.6</w:t>
      </w:r>
      <w:r>
        <w:rPr>
          <w:lang w:eastAsia="zh-CN"/>
        </w:rPr>
        <w:tab/>
      </w:r>
      <w:r>
        <w:rPr>
          <w:rFonts w:ascii="Courier New" w:hAnsi="Courier New" w:cs="Courier New"/>
        </w:rPr>
        <w:t>notifyComments</w:t>
      </w:r>
      <w:bookmarkEnd w:id="724"/>
      <w:bookmarkEnd w:id="725"/>
      <w:bookmarkEnd w:id="726"/>
      <w:bookmarkEnd w:id="727"/>
      <w:bookmarkEnd w:id="728"/>
      <w:bookmarkEnd w:id="729"/>
      <w:bookmarkEnd w:id="730"/>
    </w:p>
    <w:p w14:paraId="62031735" w14:textId="77777777" w:rsidR="00D06011" w:rsidRDefault="00D06011" w:rsidP="00D06011">
      <w:pPr>
        <w:pStyle w:val="6"/>
        <w:rPr>
          <w:lang w:eastAsia="zh-CN"/>
        </w:rPr>
      </w:pPr>
      <w:bookmarkStart w:id="731" w:name="_Toc58503382"/>
      <w:bookmarkStart w:id="732" w:name="_Toc55227670"/>
      <w:bookmarkStart w:id="733" w:name="_Toc52356100"/>
      <w:bookmarkStart w:id="734" w:name="_Toc51580837"/>
      <w:bookmarkStart w:id="735" w:name="_Toc44001238"/>
      <w:bookmarkStart w:id="736" w:name="_Toc35856382"/>
      <w:bookmarkStart w:id="737" w:name="_Toc26975509"/>
      <w:r>
        <w:rPr>
          <w:lang w:eastAsia="zh-CN"/>
        </w:rPr>
        <w:t>11.2.1.2.6.1</w:t>
      </w:r>
      <w:r>
        <w:rPr>
          <w:lang w:eastAsia="zh-CN"/>
        </w:rPr>
        <w:tab/>
        <w:t>Definition</w:t>
      </w:r>
      <w:bookmarkEnd w:id="731"/>
      <w:bookmarkEnd w:id="732"/>
      <w:bookmarkEnd w:id="733"/>
      <w:bookmarkEnd w:id="734"/>
      <w:bookmarkEnd w:id="735"/>
      <w:bookmarkEnd w:id="736"/>
      <w:bookmarkEnd w:id="737"/>
    </w:p>
    <w:p w14:paraId="2B9E268B" w14:textId="77777777" w:rsidR="00D06011" w:rsidRDefault="00D06011" w:rsidP="00D06011">
      <w:r>
        <w:t xml:space="preserve">This notification is generated by the MnS producer when a </w:t>
      </w:r>
      <w:r>
        <w:rPr>
          <w:rFonts w:ascii="Courier New" w:hAnsi="Courier New"/>
        </w:rPr>
        <w:t>Comment</w:t>
      </w:r>
      <w:r>
        <w:t xml:space="preserve"> instance is added to an </w:t>
      </w:r>
      <w:r>
        <w:rPr>
          <w:rFonts w:ascii="Courier New" w:hAnsi="Courier New"/>
        </w:rPr>
        <w:t xml:space="preserve">AlarmInformation </w:t>
      </w:r>
      <w:r>
        <w:t xml:space="preserve">instance in the </w:t>
      </w:r>
      <w:r>
        <w:rPr>
          <w:rFonts w:ascii="Courier New" w:hAnsi="Courier New"/>
        </w:rPr>
        <w:t>AlarmList</w:t>
      </w:r>
      <w:r>
        <w:t>.</w:t>
      </w:r>
    </w:p>
    <w:p w14:paraId="6D39779D" w14:textId="77777777" w:rsidR="00D06011" w:rsidRDefault="00D06011" w:rsidP="00D06011">
      <w:pPr>
        <w:rPr>
          <w:lang w:eastAsia="zh-CN"/>
        </w:rPr>
      </w:pPr>
      <w:r>
        <w:t xml:space="preserve">A MnS producer shall support this notification if it supports the operation </w:t>
      </w:r>
      <w:r>
        <w:rPr>
          <w:rFonts w:ascii="Courier New" w:hAnsi="Courier New"/>
        </w:rPr>
        <w:t>setComment</w:t>
      </w:r>
      <w:r>
        <w:t>.</w:t>
      </w:r>
    </w:p>
    <w:p w14:paraId="50AEA910" w14:textId="77777777" w:rsidR="00D06011" w:rsidRDefault="00D06011" w:rsidP="00D06011">
      <w:pPr>
        <w:pStyle w:val="6"/>
        <w:rPr>
          <w:lang w:eastAsia="zh-CN"/>
        </w:rPr>
      </w:pPr>
      <w:bookmarkStart w:id="738" w:name="_Toc35856383"/>
      <w:bookmarkStart w:id="739" w:name="_Toc26975510"/>
      <w:bookmarkStart w:id="740" w:name="_Toc58503383"/>
      <w:bookmarkStart w:id="741" w:name="_Toc55227671"/>
      <w:bookmarkStart w:id="742" w:name="_Toc52356101"/>
      <w:bookmarkStart w:id="743" w:name="_Toc51580838"/>
      <w:bookmarkStart w:id="744" w:name="_Toc44001239"/>
      <w:r>
        <w:rPr>
          <w:lang w:eastAsia="zh-CN"/>
        </w:rPr>
        <w:lastRenderedPageBreak/>
        <w:t>11.2.1.2.6.2</w:t>
      </w:r>
      <w:r>
        <w:rPr>
          <w:lang w:eastAsia="zh-CN"/>
        </w:rPr>
        <w:tab/>
        <w:t xml:space="preserve">Input </w:t>
      </w:r>
      <w:bookmarkEnd w:id="738"/>
      <w:bookmarkEnd w:id="739"/>
      <w:r>
        <w:rPr>
          <w:lang w:eastAsia="zh-CN"/>
        </w:rPr>
        <w:t>parameters</w:t>
      </w:r>
      <w:bookmarkEnd w:id="740"/>
      <w:bookmarkEnd w:id="741"/>
      <w:bookmarkEnd w:id="742"/>
      <w:bookmarkEnd w:id="743"/>
      <w:bookmarkEnd w:id="7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55"/>
        <w:gridCol w:w="850"/>
        <w:gridCol w:w="2410"/>
        <w:gridCol w:w="4814"/>
      </w:tblGrid>
      <w:tr w:rsidR="00D06011" w14:paraId="68A99A48" w14:textId="77777777" w:rsidTr="00D06011">
        <w:trPr>
          <w:tblHeade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57989B5C" w14:textId="77777777" w:rsidR="00D06011" w:rsidRDefault="00D06011">
            <w:pPr>
              <w:pStyle w:val="TAH"/>
            </w:pPr>
            <w:r>
              <w:t>Parameter Name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148CFC61" w14:textId="77777777" w:rsidR="00D06011" w:rsidRDefault="00D06011">
            <w:pPr>
              <w:pStyle w:val="TAH"/>
              <w:jc w:val="left"/>
            </w:pPr>
            <w:r>
              <w:t>S</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7FBAD48D" w14:textId="77777777" w:rsidR="00D06011" w:rsidRDefault="00D06011">
            <w:pPr>
              <w:pStyle w:val="TAH"/>
            </w:pPr>
            <w:r>
              <w:t>Matching Information/ Information Type / Legal Values</w:t>
            </w:r>
          </w:p>
        </w:tc>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3D7911B8" w14:textId="77777777" w:rsidR="00D06011" w:rsidRDefault="00D06011">
            <w:pPr>
              <w:pStyle w:val="TAH"/>
            </w:pPr>
            <w:r>
              <w:t>Comment</w:t>
            </w:r>
          </w:p>
        </w:tc>
      </w:tr>
      <w:tr w:rsidR="00D06011" w14:paraId="765FD744"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4D909F36" w14:textId="77777777" w:rsidR="00D06011" w:rsidRDefault="00D06011">
            <w:pPr>
              <w:pStyle w:val="TAL"/>
              <w:rPr>
                <w:rFonts w:cs="Arial"/>
              </w:rPr>
            </w:pPr>
            <w:r>
              <w:rPr>
                <w:rFonts w:cs="Arial"/>
              </w:rPr>
              <w:t>objectClass</w:t>
            </w:r>
          </w:p>
        </w:tc>
        <w:tc>
          <w:tcPr>
            <w:tcW w:w="850" w:type="dxa"/>
            <w:tcBorders>
              <w:top w:val="single" w:sz="4" w:space="0" w:color="auto"/>
              <w:left w:val="single" w:sz="4" w:space="0" w:color="auto"/>
              <w:bottom w:val="single" w:sz="4" w:space="0" w:color="auto"/>
              <w:right w:val="single" w:sz="4" w:space="0" w:color="auto"/>
            </w:tcBorders>
            <w:hideMark/>
          </w:tcPr>
          <w:p w14:paraId="4038B967"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5B2D75A4" w14:textId="77777777" w:rsidR="00D06011" w:rsidRDefault="00D06011">
            <w:pPr>
              <w:pStyle w:val="TAL"/>
              <w:rPr>
                <w:rFonts w:cs="Arial"/>
              </w:rPr>
            </w:pPr>
            <w:r>
              <w:rPr>
                <w:rFonts w:cs="Arial"/>
              </w:rPr>
              <w:t xml:space="preserve">MonitoredEntity.objectClass </w:t>
            </w:r>
          </w:p>
        </w:tc>
        <w:tc>
          <w:tcPr>
            <w:tcW w:w="4814" w:type="dxa"/>
            <w:tcBorders>
              <w:top w:val="single" w:sz="4" w:space="0" w:color="auto"/>
              <w:left w:val="single" w:sz="4" w:space="0" w:color="auto"/>
              <w:bottom w:val="single" w:sz="4" w:space="0" w:color="auto"/>
              <w:right w:val="single" w:sz="4" w:space="0" w:color="auto"/>
            </w:tcBorders>
          </w:tcPr>
          <w:p w14:paraId="7A06EA85" w14:textId="77777777" w:rsidR="00D06011" w:rsidRDefault="00D06011">
            <w:pPr>
              <w:pStyle w:val="TAL"/>
              <w:rPr>
                <w:rFonts w:cs="Arial"/>
              </w:rPr>
            </w:pPr>
          </w:p>
        </w:tc>
      </w:tr>
      <w:tr w:rsidR="00D06011" w14:paraId="6A2AF758"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55D23BB8" w14:textId="77777777" w:rsidR="00D06011" w:rsidRDefault="00D06011">
            <w:pPr>
              <w:pStyle w:val="TAL"/>
              <w:rPr>
                <w:rFonts w:cs="Arial"/>
              </w:rPr>
            </w:pPr>
            <w:r>
              <w:rPr>
                <w:rFonts w:cs="Arial"/>
              </w:rPr>
              <w:t>objectInstance</w:t>
            </w:r>
          </w:p>
        </w:tc>
        <w:tc>
          <w:tcPr>
            <w:tcW w:w="850" w:type="dxa"/>
            <w:tcBorders>
              <w:top w:val="single" w:sz="4" w:space="0" w:color="auto"/>
              <w:left w:val="single" w:sz="4" w:space="0" w:color="auto"/>
              <w:bottom w:val="single" w:sz="4" w:space="0" w:color="auto"/>
              <w:right w:val="single" w:sz="4" w:space="0" w:color="auto"/>
            </w:tcBorders>
            <w:hideMark/>
          </w:tcPr>
          <w:p w14:paraId="7D49F0F6"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18ADF585" w14:textId="77777777" w:rsidR="00D06011" w:rsidRDefault="00D06011">
            <w:pPr>
              <w:pStyle w:val="TAL"/>
              <w:rPr>
                <w:rFonts w:cs="Arial"/>
              </w:rPr>
            </w:pPr>
            <w:r>
              <w:rPr>
                <w:rFonts w:cs="Arial"/>
              </w:rPr>
              <w:t xml:space="preserve">MonitoredEntity.objectInstance </w:t>
            </w:r>
          </w:p>
        </w:tc>
        <w:tc>
          <w:tcPr>
            <w:tcW w:w="4814" w:type="dxa"/>
            <w:tcBorders>
              <w:top w:val="single" w:sz="4" w:space="0" w:color="auto"/>
              <w:left w:val="single" w:sz="4" w:space="0" w:color="auto"/>
              <w:bottom w:val="single" w:sz="4" w:space="0" w:color="auto"/>
              <w:right w:val="single" w:sz="4" w:space="0" w:color="auto"/>
            </w:tcBorders>
          </w:tcPr>
          <w:p w14:paraId="64B0B55F" w14:textId="77777777" w:rsidR="00D06011" w:rsidRDefault="00D06011">
            <w:pPr>
              <w:pStyle w:val="TAL"/>
              <w:rPr>
                <w:rFonts w:cs="Arial"/>
              </w:rPr>
            </w:pPr>
          </w:p>
        </w:tc>
      </w:tr>
      <w:tr w:rsidR="00D06011" w14:paraId="18E90461"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0D5FD226" w14:textId="77777777" w:rsidR="00D06011" w:rsidRDefault="00D06011">
            <w:pPr>
              <w:pStyle w:val="TAL"/>
              <w:rPr>
                <w:rFonts w:cs="Arial"/>
              </w:rPr>
            </w:pPr>
            <w:r>
              <w:rPr>
                <w:rFonts w:cs="Arial"/>
              </w:rPr>
              <w:t>notificationId</w:t>
            </w:r>
          </w:p>
        </w:tc>
        <w:tc>
          <w:tcPr>
            <w:tcW w:w="850" w:type="dxa"/>
            <w:tcBorders>
              <w:top w:val="single" w:sz="4" w:space="0" w:color="auto"/>
              <w:left w:val="single" w:sz="4" w:space="0" w:color="auto"/>
              <w:bottom w:val="single" w:sz="4" w:space="0" w:color="auto"/>
              <w:right w:val="single" w:sz="4" w:space="0" w:color="auto"/>
            </w:tcBorders>
            <w:hideMark/>
          </w:tcPr>
          <w:p w14:paraId="300DB3DA"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18B986F1" w14:textId="77777777" w:rsidR="00D06011" w:rsidRDefault="00D06011">
            <w:pPr>
              <w:pStyle w:val="TAL"/>
              <w:rPr>
                <w:rFonts w:cs="Arial"/>
              </w:rPr>
            </w:pPr>
            <w:r>
              <w:rPr>
                <w:rFonts w:cs="Arial"/>
              </w:rPr>
              <w:t>--</w:t>
            </w:r>
          </w:p>
        </w:tc>
        <w:tc>
          <w:tcPr>
            <w:tcW w:w="4814" w:type="dxa"/>
            <w:tcBorders>
              <w:top w:val="single" w:sz="4" w:space="0" w:color="auto"/>
              <w:left w:val="single" w:sz="4" w:space="0" w:color="auto"/>
              <w:bottom w:val="single" w:sz="4" w:space="0" w:color="auto"/>
              <w:right w:val="single" w:sz="4" w:space="0" w:color="auto"/>
            </w:tcBorders>
            <w:hideMark/>
          </w:tcPr>
          <w:p w14:paraId="207A8FBD" w14:textId="77777777" w:rsidR="00D06011" w:rsidRDefault="00D06011">
            <w:pPr>
              <w:rPr>
                <w:rFonts w:cs="Arial"/>
              </w:rPr>
            </w:pPr>
          </w:p>
        </w:tc>
      </w:tr>
      <w:tr w:rsidR="00D06011" w14:paraId="28B58260"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3E59B1FD" w14:textId="77777777" w:rsidR="00D06011" w:rsidRDefault="00D06011">
            <w:pPr>
              <w:pStyle w:val="TAL"/>
              <w:rPr>
                <w:rFonts w:eastAsia="Times New Roman" w:cs="Arial"/>
              </w:rPr>
            </w:pPr>
            <w:r>
              <w:rPr>
                <w:rFonts w:cs="Arial"/>
              </w:rPr>
              <w:t>notificationType</w:t>
            </w:r>
          </w:p>
        </w:tc>
        <w:tc>
          <w:tcPr>
            <w:tcW w:w="850" w:type="dxa"/>
            <w:tcBorders>
              <w:top w:val="single" w:sz="4" w:space="0" w:color="auto"/>
              <w:left w:val="single" w:sz="4" w:space="0" w:color="auto"/>
              <w:bottom w:val="single" w:sz="4" w:space="0" w:color="auto"/>
              <w:right w:val="single" w:sz="4" w:space="0" w:color="auto"/>
            </w:tcBorders>
            <w:hideMark/>
          </w:tcPr>
          <w:p w14:paraId="120E0BF5"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3FED6FB3" w14:textId="77777777" w:rsidR="00D06011" w:rsidRDefault="00D06011">
            <w:pPr>
              <w:pStyle w:val="TAL"/>
              <w:rPr>
                <w:rFonts w:cs="Arial"/>
              </w:rPr>
            </w:pPr>
            <w:r>
              <w:rPr>
                <w:rFonts w:cs="Arial"/>
              </w:rPr>
              <w:t>"notifyComments"</w:t>
            </w:r>
          </w:p>
        </w:tc>
        <w:tc>
          <w:tcPr>
            <w:tcW w:w="4814" w:type="dxa"/>
            <w:tcBorders>
              <w:top w:val="single" w:sz="4" w:space="0" w:color="auto"/>
              <w:left w:val="single" w:sz="4" w:space="0" w:color="auto"/>
              <w:bottom w:val="single" w:sz="4" w:space="0" w:color="auto"/>
              <w:right w:val="single" w:sz="4" w:space="0" w:color="auto"/>
            </w:tcBorders>
          </w:tcPr>
          <w:p w14:paraId="12E2FAA0" w14:textId="77777777" w:rsidR="00D06011" w:rsidRDefault="00D06011">
            <w:pPr>
              <w:pStyle w:val="TAL"/>
              <w:rPr>
                <w:rFonts w:cs="Arial"/>
              </w:rPr>
            </w:pPr>
          </w:p>
        </w:tc>
      </w:tr>
      <w:tr w:rsidR="00D06011" w14:paraId="228EB9FC"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565763D5" w14:textId="77777777" w:rsidR="00D06011" w:rsidRDefault="00D06011">
            <w:pPr>
              <w:pStyle w:val="TAL"/>
              <w:rPr>
                <w:rFonts w:cs="Arial"/>
              </w:rPr>
            </w:pPr>
            <w:r>
              <w:rPr>
                <w:rFonts w:cs="Arial"/>
              </w:rPr>
              <w:t>eventTime</w:t>
            </w:r>
          </w:p>
        </w:tc>
        <w:tc>
          <w:tcPr>
            <w:tcW w:w="850" w:type="dxa"/>
            <w:tcBorders>
              <w:top w:val="single" w:sz="4" w:space="0" w:color="auto"/>
              <w:left w:val="single" w:sz="4" w:space="0" w:color="auto"/>
              <w:bottom w:val="single" w:sz="4" w:space="0" w:color="auto"/>
              <w:right w:val="single" w:sz="4" w:space="0" w:color="auto"/>
            </w:tcBorders>
            <w:hideMark/>
          </w:tcPr>
          <w:p w14:paraId="719DBCBD"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4B5EA11C" w14:textId="77777777" w:rsidR="00D06011" w:rsidRDefault="00D06011">
            <w:pPr>
              <w:pStyle w:val="TAL"/>
              <w:rPr>
                <w:rFonts w:cs="Arial"/>
              </w:rPr>
            </w:pPr>
            <w:r>
              <w:rPr>
                <w:rFonts w:cs="Arial"/>
              </w:rPr>
              <w:t>Comment.commentTime</w:t>
            </w:r>
          </w:p>
        </w:tc>
        <w:tc>
          <w:tcPr>
            <w:tcW w:w="4814" w:type="dxa"/>
            <w:tcBorders>
              <w:top w:val="single" w:sz="4" w:space="0" w:color="auto"/>
              <w:left w:val="single" w:sz="4" w:space="0" w:color="auto"/>
              <w:bottom w:val="single" w:sz="4" w:space="0" w:color="auto"/>
              <w:right w:val="single" w:sz="4" w:space="0" w:color="auto"/>
            </w:tcBorders>
          </w:tcPr>
          <w:p w14:paraId="08579228" w14:textId="77777777" w:rsidR="00D06011" w:rsidRDefault="00D06011">
            <w:pPr>
              <w:pStyle w:val="TAL"/>
              <w:rPr>
                <w:rFonts w:cs="Arial"/>
              </w:rPr>
            </w:pPr>
          </w:p>
        </w:tc>
      </w:tr>
      <w:tr w:rsidR="00D06011" w14:paraId="56246C62"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5881CDE4" w14:textId="77777777" w:rsidR="00D06011" w:rsidRDefault="00D06011">
            <w:pPr>
              <w:pStyle w:val="TAL"/>
              <w:rPr>
                <w:rFonts w:cs="Arial"/>
              </w:rPr>
            </w:pPr>
            <w:r>
              <w:rPr>
                <w:rFonts w:cs="Arial"/>
              </w:rPr>
              <w:t>systemDN</w:t>
            </w:r>
          </w:p>
        </w:tc>
        <w:tc>
          <w:tcPr>
            <w:tcW w:w="850" w:type="dxa"/>
            <w:tcBorders>
              <w:top w:val="single" w:sz="4" w:space="0" w:color="auto"/>
              <w:left w:val="single" w:sz="4" w:space="0" w:color="auto"/>
              <w:bottom w:val="single" w:sz="4" w:space="0" w:color="auto"/>
              <w:right w:val="single" w:sz="4" w:space="0" w:color="auto"/>
            </w:tcBorders>
            <w:hideMark/>
          </w:tcPr>
          <w:p w14:paraId="06C47966"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3A72022A" w14:textId="77777777" w:rsidR="00D06011" w:rsidRDefault="00D06011">
            <w:pPr>
              <w:pStyle w:val="TAL"/>
              <w:rPr>
                <w:rFonts w:cs="Arial"/>
              </w:rPr>
            </w:pPr>
            <w:r>
              <w:rPr>
                <w:rFonts w:cs="Arial"/>
              </w:rPr>
              <w:t>--</w:t>
            </w:r>
          </w:p>
        </w:tc>
        <w:tc>
          <w:tcPr>
            <w:tcW w:w="4814" w:type="dxa"/>
            <w:tcBorders>
              <w:top w:val="single" w:sz="4" w:space="0" w:color="auto"/>
              <w:left w:val="single" w:sz="4" w:space="0" w:color="auto"/>
              <w:bottom w:val="single" w:sz="4" w:space="0" w:color="auto"/>
              <w:right w:val="single" w:sz="4" w:space="0" w:color="auto"/>
            </w:tcBorders>
          </w:tcPr>
          <w:p w14:paraId="42C9E35E" w14:textId="77777777" w:rsidR="00D06011" w:rsidRDefault="00D06011">
            <w:pPr>
              <w:pStyle w:val="TAL"/>
              <w:rPr>
                <w:rFonts w:cs="Arial"/>
              </w:rPr>
            </w:pPr>
          </w:p>
        </w:tc>
      </w:tr>
      <w:tr w:rsidR="00D06011" w14:paraId="7269EA7D"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4E5EC045" w14:textId="77777777" w:rsidR="00D06011" w:rsidRDefault="00D06011">
            <w:pPr>
              <w:pStyle w:val="TAL"/>
              <w:rPr>
                <w:rFonts w:cs="Arial"/>
              </w:rPr>
            </w:pPr>
            <w:r>
              <w:rPr>
                <w:rFonts w:cs="Arial"/>
              </w:rPr>
              <w:t>alarmId</w:t>
            </w:r>
          </w:p>
        </w:tc>
        <w:tc>
          <w:tcPr>
            <w:tcW w:w="850" w:type="dxa"/>
            <w:tcBorders>
              <w:top w:val="single" w:sz="4" w:space="0" w:color="auto"/>
              <w:left w:val="single" w:sz="4" w:space="0" w:color="auto"/>
              <w:bottom w:val="single" w:sz="4" w:space="0" w:color="auto"/>
              <w:right w:val="single" w:sz="4" w:space="0" w:color="auto"/>
            </w:tcBorders>
            <w:hideMark/>
          </w:tcPr>
          <w:p w14:paraId="2402FAA6"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21567525" w14:textId="77777777" w:rsidR="00D06011" w:rsidRDefault="00D06011">
            <w:pPr>
              <w:pStyle w:val="TAL"/>
              <w:rPr>
                <w:rFonts w:cs="Arial"/>
              </w:rPr>
            </w:pPr>
            <w:r>
              <w:rPr>
                <w:rFonts w:cs="Arial"/>
              </w:rPr>
              <w:t>AlarmInformation.alarmId</w:t>
            </w:r>
          </w:p>
        </w:tc>
        <w:tc>
          <w:tcPr>
            <w:tcW w:w="4814" w:type="dxa"/>
            <w:tcBorders>
              <w:top w:val="single" w:sz="4" w:space="0" w:color="auto"/>
              <w:left w:val="single" w:sz="4" w:space="0" w:color="auto"/>
              <w:bottom w:val="single" w:sz="4" w:space="0" w:color="auto"/>
              <w:right w:val="single" w:sz="4" w:space="0" w:color="auto"/>
            </w:tcBorders>
          </w:tcPr>
          <w:p w14:paraId="0CD8C0D2" w14:textId="77777777" w:rsidR="00D06011" w:rsidRDefault="00D06011">
            <w:pPr>
              <w:pStyle w:val="TAL"/>
              <w:rPr>
                <w:rFonts w:cs="Arial"/>
              </w:rPr>
            </w:pPr>
          </w:p>
        </w:tc>
      </w:tr>
      <w:tr w:rsidR="00D06011" w14:paraId="4A490840"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6455B212" w14:textId="77777777" w:rsidR="00D06011" w:rsidRDefault="00D06011">
            <w:pPr>
              <w:pStyle w:val="TAL"/>
              <w:rPr>
                <w:rFonts w:cs="Arial"/>
              </w:rPr>
            </w:pPr>
            <w:r>
              <w:rPr>
                <w:rFonts w:cs="Arial"/>
              </w:rPr>
              <w:t>alarmType</w:t>
            </w:r>
          </w:p>
        </w:tc>
        <w:tc>
          <w:tcPr>
            <w:tcW w:w="850" w:type="dxa"/>
            <w:tcBorders>
              <w:top w:val="single" w:sz="4" w:space="0" w:color="auto"/>
              <w:left w:val="single" w:sz="4" w:space="0" w:color="auto"/>
              <w:bottom w:val="single" w:sz="4" w:space="0" w:color="auto"/>
              <w:right w:val="single" w:sz="4" w:space="0" w:color="auto"/>
            </w:tcBorders>
            <w:hideMark/>
          </w:tcPr>
          <w:p w14:paraId="469D55B3"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1CED82DB" w14:textId="77777777" w:rsidR="00D06011" w:rsidRDefault="00D06011">
            <w:pPr>
              <w:pStyle w:val="TAL"/>
              <w:rPr>
                <w:rFonts w:cs="Arial"/>
              </w:rPr>
            </w:pPr>
            <w:r>
              <w:rPr>
                <w:rFonts w:cs="Arial"/>
              </w:rPr>
              <w:t>AlarmInformation.alarmType</w:t>
            </w:r>
          </w:p>
        </w:tc>
        <w:tc>
          <w:tcPr>
            <w:tcW w:w="4814" w:type="dxa"/>
            <w:tcBorders>
              <w:top w:val="single" w:sz="4" w:space="0" w:color="auto"/>
              <w:left w:val="single" w:sz="4" w:space="0" w:color="auto"/>
              <w:bottom w:val="single" w:sz="4" w:space="0" w:color="auto"/>
              <w:right w:val="single" w:sz="4" w:space="0" w:color="auto"/>
            </w:tcBorders>
          </w:tcPr>
          <w:p w14:paraId="5EC1C254" w14:textId="77777777" w:rsidR="00D06011" w:rsidRDefault="00D06011">
            <w:pPr>
              <w:pStyle w:val="TAL"/>
              <w:rPr>
                <w:rFonts w:cs="Arial"/>
              </w:rPr>
            </w:pPr>
          </w:p>
        </w:tc>
      </w:tr>
      <w:tr w:rsidR="00D06011" w14:paraId="6B36E6CA"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6ECE6320" w14:textId="77777777" w:rsidR="00D06011" w:rsidRDefault="00D06011">
            <w:pPr>
              <w:pStyle w:val="TAL"/>
              <w:rPr>
                <w:rFonts w:cs="Arial"/>
              </w:rPr>
            </w:pPr>
            <w:r>
              <w:rPr>
                <w:rFonts w:cs="Arial"/>
              </w:rPr>
              <w:t>probableCause</w:t>
            </w:r>
          </w:p>
        </w:tc>
        <w:tc>
          <w:tcPr>
            <w:tcW w:w="850" w:type="dxa"/>
            <w:tcBorders>
              <w:top w:val="single" w:sz="4" w:space="0" w:color="auto"/>
              <w:left w:val="single" w:sz="4" w:space="0" w:color="auto"/>
              <w:bottom w:val="single" w:sz="4" w:space="0" w:color="auto"/>
              <w:right w:val="single" w:sz="4" w:space="0" w:color="auto"/>
            </w:tcBorders>
            <w:hideMark/>
          </w:tcPr>
          <w:p w14:paraId="7EBDC7B2"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51A2E848" w14:textId="77777777" w:rsidR="00D06011" w:rsidRDefault="00D06011">
            <w:pPr>
              <w:pStyle w:val="TAL"/>
              <w:rPr>
                <w:rFonts w:cs="Arial"/>
              </w:rPr>
            </w:pPr>
            <w:r>
              <w:rPr>
                <w:rFonts w:cs="Arial"/>
              </w:rPr>
              <w:t>AlarmInformation.probableCause</w:t>
            </w:r>
          </w:p>
        </w:tc>
        <w:tc>
          <w:tcPr>
            <w:tcW w:w="4814" w:type="dxa"/>
            <w:tcBorders>
              <w:top w:val="single" w:sz="4" w:space="0" w:color="auto"/>
              <w:left w:val="single" w:sz="4" w:space="0" w:color="auto"/>
              <w:bottom w:val="single" w:sz="4" w:space="0" w:color="auto"/>
              <w:right w:val="single" w:sz="4" w:space="0" w:color="auto"/>
            </w:tcBorders>
          </w:tcPr>
          <w:p w14:paraId="71B5EC4B" w14:textId="77777777" w:rsidR="00D06011" w:rsidRDefault="00D06011">
            <w:pPr>
              <w:pStyle w:val="TAL"/>
              <w:rPr>
                <w:rFonts w:cs="Arial"/>
              </w:rPr>
            </w:pPr>
          </w:p>
        </w:tc>
      </w:tr>
      <w:tr w:rsidR="00D06011" w14:paraId="62B243B4"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3440C2CD" w14:textId="77777777" w:rsidR="00D06011" w:rsidRDefault="00D06011">
            <w:pPr>
              <w:pStyle w:val="TAL"/>
              <w:rPr>
                <w:rFonts w:cs="Arial"/>
              </w:rPr>
            </w:pPr>
            <w:r>
              <w:rPr>
                <w:rFonts w:cs="Arial"/>
              </w:rPr>
              <w:t>perceived Severity</w:t>
            </w:r>
          </w:p>
        </w:tc>
        <w:tc>
          <w:tcPr>
            <w:tcW w:w="850" w:type="dxa"/>
            <w:tcBorders>
              <w:top w:val="single" w:sz="4" w:space="0" w:color="auto"/>
              <w:left w:val="single" w:sz="4" w:space="0" w:color="auto"/>
              <w:bottom w:val="single" w:sz="4" w:space="0" w:color="auto"/>
              <w:right w:val="single" w:sz="4" w:space="0" w:color="auto"/>
            </w:tcBorders>
            <w:hideMark/>
          </w:tcPr>
          <w:p w14:paraId="337E1036"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0640A403" w14:textId="77777777" w:rsidR="00D06011" w:rsidRDefault="00D06011">
            <w:pPr>
              <w:pStyle w:val="TAL"/>
              <w:rPr>
                <w:rFonts w:cs="Arial"/>
              </w:rPr>
            </w:pPr>
            <w:r>
              <w:rPr>
                <w:rFonts w:cs="Arial"/>
              </w:rPr>
              <w:t>AlarmInformation.perceivedSeverity</w:t>
            </w:r>
          </w:p>
        </w:tc>
        <w:tc>
          <w:tcPr>
            <w:tcW w:w="4814" w:type="dxa"/>
            <w:tcBorders>
              <w:top w:val="single" w:sz="4" w:space="0" w:color="auto"/>
              <w:left w:val="single" w:sz="4" w:space="0" w:color="auto"/>
              <w:bottom w:val="single" w:sz="4" w:space="0" w:color="auto"/>
              <w:right w:val="single" w:sz="4" w:space="0" w:color="auto"/>
            </w:tcBorders>
          </w:tcPr>
          <w:p w14:paraId="78E0C9FF" w14:textId="77777777" w:rsidR="00D06011" w:rsidRDefault="00D06011">
            <w:pPr>
              <w:pStyle w:val="TAL"/>
              <w:rPr>
                <w:rFonts w:cs="Arial"/>
              </w:rPr>
            </w:pPr>
          </w:p>
        </w:tc>
      </w:tr>
      <w:tr w:rsidR="00D06011" w14:paraId="71F263E0"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6BDC4B32" w14:textId="77777777" w:rsidR="00D06011" w:rsidRDefault="00D06011">
            <w:pPr>
              <w:pStyle w:val="TAL"/>
              <w:rPr>
                <w:rFonts w:cs="Arial"/>
              </w:rPr>
            </w:pPr>
            <w:r>
              <w:rPr>
                <w:rFonts w:cs="Arial"/>
              </w:rPr>
              <w:t>comments</w:t>
            </w:r>
          </w:p>
        </w:tc>
        <w:tc>
          <w:tcPr>
            <w:tcW w:w="850" w:type="dxa"/>
            <w:tcBorders>
              <w:top w:val="single" w:sz="4" w:space="0" w:color="auto"/>
              <w:left w:val="single" w:sz="4" w:space="0" w:color="auto"/>
              <w:bottom w:val="single" w:sz="4" w:space="0" w:color="auto"/>
              <w:right w:val="single" w:sz="4" w:space="0" w:color="auto"/>
            </w:tcBorders>
            <w:hideMark/>
          </w:tcPr>
          <w:p w14:paraId="7D3DB233" w14:textId="77777777" w:rsidR="00D06011" w:rsidRDefault="00D06011">
            <w:pPr>
              <w:pStyle w:val="TAL"/>
              <w:rPr>
                <w:rFonts w:cs="Arial"/>
              </w:rPr>
            </w:pPr>
            <w:r>
              <w:rPr>
                <w:rFonts w:cs="Arial"/>
              </w:rPr>
              <w:t>M</w:t>
            </w:r>
          </w:p>
        </w:tc>
        <w:tc>
          <w:tcPr>
            <w:tcW w:w="2410" w:type="dxa"/>
            <w:tcBorders>
              <w:top w:val="single" w:sz="4" w:space="0" w:color="auto"/>
              <w:left w:val="single" w:sz="4" w:space="0" w:color="auto"/>
              <w:bottom w:val="single" w:sz="4" w:space="0" w:color="auto"/>
              <w:right w:val="single" w:sz="4" w:space="0" w:color="auto"/>
            </w:tcBorders>
            <w:hideMark/>
          </w:tcPr>
          <w:p w14:paraId="42EA443D" w14:textId="77777777" w:rsidR="00D06011" w:rsidRDefault="00D06011">
            <w:pPr>
              <w:pStyle w:val="TAL"/>
              <w:rPr>
                <w:rFonts w:cs="Arial"/>
              </w:rPr>
            </w:pPr>
            <w:r>
              <w:rPr>
                <w:rFonts w:cs="Arial"/>
              </w:rPr>
              <w:t>The Comment instances related to this AlarmInformation.</w:t>
            </w:r>
          </w:p>
        </w:tc>
        <w:tc>
          <w:tcPr>
            <w:tcW w:w="4814" w:type="dxa"/>
            <w:tcBorders>
              <w:top w:val="single" w:sz="4" w:space="0" w:color="auto"/>
              <w:left w:val="single" w:sz="4" w:space="0" w:color="auto"/>
              <w:bottom w:val="single" w:sz="4" w:space="0" w:color="auto"/>
              <w:right w:val="single" w:sz="4" w:space="0" w:color="auto"/>
            </w:tcBorders>
          </w:tcPr>
          <w:p w14:paraId="3048BFCA" w14:textId="77777777" w:rsidR="00D06011" w:rsidRDefault="00D06011">
            <w:pPr>
              <w:pStyle w:val="TAL"/>
              <w:rPr>
                <w:rFonts w:cs="Arial"/>
              </w:rPr>
            </w:pPr>
          </w:p>
        </w:tc>
      </w:tr>
    </w:tbl>
    <w:p w14:paraId="7AEE6AC1" w14:textId="77777777" w:rsidR="00D06011" w:rsidRDefault="00D06011" w:rsidP="00D06011">
      <w:pPr>
        <w:rPr>
          <w:rFonts w:eastAsia="Times New Roman"/>
          <w:lang w:eastAsia="zh-CN"/>
        </w:rPr>
      </w:pPr>
    </w:p>
    <w:p w14:paraId="27825AFC" w14:textId="77777777" w:rsidR="00D06011" w:rsidRDefault="00D06011" w:rsidP="00D06011">
      <w:pPr>
        <w:pStyle w:val="6"/>
        <w:rPr>
          <w:lang w:eastAsia="zh-CN"/>
        </w:rPr>
      </w:pPr>
      <w:bookmarkStart w:id="745" w:name="_Toc58503384"/>
      <w:bookmarkStart w:id="746" w:name="_Toc55227672"/>
      <w:bookmarkStart w:id="747" w:name="_Toc52356102"/>
      <w:bookmarkStart w:id="748" w:name="_Toc51580839"/>
      <w:bookmarkStart w:id="749" w:name="_Toc44001240"/>
      <w:bookmarkStart w:id="750" w:name="_Toc35856384"/>
      <w:bookmarkStart w:id="751" w:name="_Toc26975511"/>
      <w:r>
        <w:rPr>
          <w:lang w:eastAsia="zh-CN"/>
        </w:rPr>
        <w:t>11.2.1.2.6.3</w:t>
      </w:r>
      <w:r>
        <w:rPr>
          <w:lang w:eastAsia="zh-CN"/>
        </w:rPr>
        <w:tab/>
        <w:t>Trigger event</w:t>
      </w:r>
      <w:bookmarkEnd w:id="745"/>
      <w:bookmarkEnd w:id="746"/>
      <w:bookmarkEnd w:id="747"/>
      <w:bookmarkEnd w:id="748"/>
      <w:bookmarkEnd w:id="749"/>
      <w:bookmarkEnd w:id="750"/>
      <w:bookmarkEnd w:id="751"/>
    </w:p>
    <w:p w14:paraId="4EE94C8A" w14:textId="77777777" w:rsidR="00D06011" w:rsidRDefault="00D06011" w:rsidP="00D06011">
      <w:pPr>
        <w:pStyle w:val="7"/>
        <w:rPr>
          <w:lang w:eastAsia="zh-CN"/>
        </w:rPr>
      </w:pPr>
      <w:bookmarkStart w:id="752" w:name="_Toc58503385"/>
      <w:bookmarkStart w:id="753" w:name="_Toc55227673"/>
      <w:bookmarkStart w:id="754" w:name="_Toc52356103"/>
      <w:bookmarkStart w:id="755" w:name="_Toc51580840"/>
      <w:bookmarkStart w:id="756" w:name="_Toc44001241"/>
      <w:bookmarkStart w:id="757" w:name="_Toc35856385"/>
      <w:bookmarkStart w:id="758" w:name="_Toc26975512"/>
      <w:r>
        <w:rPr>
          <w:lang w:eastAsia="zh-CN"/>
        </w:rPr>
        <w:t>11.2.1.2.6.3.1</w:t>
      </w:r>
      <w:r>
        <w:rPr>
          <w:lang w:eastAsia="zh-CN"/>
        </w:rPr>
        <w:tab/>
        <w:t>From-state</w:t>
      </w:r>
      <w:bookmarkEnd w:id="752"/>
      <w:bookmarkEnd w:id="753"/>
      <w:bookmarkEnd w:id="754"/>
      <w:bookmarkEnd w:id="755"/>
      <w:bookmarkEnd w:id="756"/>
      <w:bookmarkEnd w:id="757"/>
      <w:bookmarkEnd w:id="758"/>
    </w:p>
    <w:p w14:paraId="672A1F8D" w14:textId="77777777" w:rsidR="00D06011" w:rsidRDefault="00D06011" w:rsidP="00D06011">
      <w:r>
        <w:rPr>
          <w:rFonts w:ascii="Courier New" w:hAnsi="Courier New"/>
        </w:rPr>
        <w:t>commentedByServiceprovider OR commentedByServiceprovider AND alarmInformationExists.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7649"/>
      </w:tblGrid>
      <w:tr w:rsidR="00D06011" w14:paraId="55BEFB80"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560940C2" w14:textId="77777777" w:rsidR="00D06011" w:rsidRDefault="00D06011">
            <w:pPr>
              <w:pStyle w:val="TAH"/>
            </w:pPr>
            <w:r>
              <w:t>Assertion Name</w:t>
            </w:r>
          </w:p>
        </w:tc>
        <w:tc>
          <w:tcPr>
            <w:tcW w:w="7649" w:type="dxa"/>
            <w:tcBorders>
              <w:top w:val="single" w:sz="4" w:space="0" w:color="auto"/>
              <w:left w:val="single" w:sz="4" w:space="0" w:color="auto"/>
              <w:bottom w:val="single" w:sz="4" w:space="0" w:color="auto"/>
              <w:right w:val="single" w:sz="4" w:space="0" w:color="auto"/>
            </w:tcBorders>
            <w:shd w:val="clear" w:color="auto" w:fill="D9D9D9"/>
            <w:hideMark/>
          </w:tcPr>
          <w:p w14:paraId="3C0638D4" w14:textId="77777777" w:rsidR="00D06011" w:rsidRDefault="00D06011">
            <w:pPr>
              <w:pStyle w:val="TAH"/>
            </w:pPr>
            <w:r>
              <w:t>Definition</w:t>
            </w:r>
          </w:p>
        </w:tc>
      </w:tr>
      <w:tr w:rsidR="00D06011" w14:paraId="3ABF9273"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1AC33937" w14:textId="77777777" w:rsidR="00D06011" w:rsidRDefault="00D06011">
            <w:pPr>
              <w:pStyle w:val="TAL"/>
            </w:pPr>
            <w:bookmarkStart w:id="759" w:name="_Hlk19198830"/>
            <w:r>
              <w:t>commentedByServiceprovider</w:t>
            </w:r>
          </w:p>
        </w:tc>
        <w:tc>
          <w:tcPr>
            <w:tcW w:w="7649" w:type="dxa"/>
            <w:tcBorders>
              <w:top w:val="single" w:sz="4" w:space="0" w:color="auto"/>
              <w:left w:val="single" w:sz="4" w:space="0" w:color="auto"/>
              <w:bottom w:val="single" w:sz="4" w:space="0" w:color="auto"/>
              <w:right w:val="single" w:sz="4" w:space="0" w:color="auto"/>
            </w:tcBorders>
            <w:hideMark/>
          </w:tcPr>
          <w:p w14:paraId="4E76B30B" w14:textId="77777777" w:rsidR="00D06011" w:rsidRDefault="00D06011">
            <w:pPr>
              <w:pStyle w:val="TAL"/>
            </w:pPr>
            <w:r>
              <w:t xml:space="preserve">Reception of a setComment operation and a subsequent operation success return. </w:t>
            </w:r>
          </w:p>
        </w:tc>
        <w:bookmarkEnd w:id="759"/>
      </w:tr>
      <w:tr w:rsidR="00D06011" w14:paraId="46D89D35"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62621D5E" w14:textId="77777777" w:rsidR="00D06011" w:rsidRDefault="00D06011">
            <w:pPr>
              <w:pStyle w:val="TAL"/>
            </w:pPr>
            <w:r>
              <w:t>commentedByServiceprovider</w:t>
            </w:r>
          </w:p>
        </w:tc>
        <w:tc>
          <w:tcPr>
            <w:tcW w:w="7649" w:type="dxa"/>
            <w:tcBorders>
              <w:top w:val="single" w:sz="4" w:space="0" w:color="auto"/>
              <w:left w:val="single" w:sz="4" w:space="0" w:color="auto"/>
              <w:bottom w:val="single" w:sz="4" w:space="0" w:color="auto"/>
              <w:right w:val="single" w:sz="4" w:space="0" w:color="auto"/>
            </w:tcBorders>
            <w:hideMark/>
          </w:tcPr>
          <w:p w14:paraId="690D85F3" w14:textId="77777777" w:rsidR="00D06011" w:rsidRDefault="00D06011">
            <w:pPr>
              <w:pStyle w:val="TAL"/>
            </w:pPr>
            <w:r>
              <w:t>Reception of a local (non-standard) setComment equivalent operation and a subsequent operation success return.</w:t>
            </w:r>
          </w:p>
        </w:tc>
      </w:tr>
      <w:tr w:rsidR="00D06011" w14:paraId="20D36B29"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7F13E399" w14:textId="77777777" w:rsidR="00D06011" w:rsidRDefault="00D06011">
            <w:pPr>
              <w:pStyle w:val="TAL"/>
            </w:pPr>
            <w:r>
              <w:t>alarmInformationExists</w:t>
            </w:r>
          </w:p>
        </w:tc>
        <w:tc>
          <w:tcPr>
            <w:tcW w:w="7649" w:type="dxa"/>
            <w:tcBorders>
              <w:top w:val="single" w:sz="4" w:space="0" w:color="auto"/>
              <w:left w:val="single" w:sz="4" w:space="0" w:color="auto"/>
              <w:bottom w:val="single" w:sz="4" w:space="0" w:color="auto"/>
              <w:right w:val="single" w:sz="4" w:space="0" w:color="auto"/>
            </w:tcBorders>
            <w:hideMark/>
          </w:tcPr>
          <w:p w14:paraId="390F739F" w14:textId="77777777" w:rsidR="00D06011" w:rsidRDefault="00D06011">
            <w:pPr>
              <w:pStyle w:val="TAL"/>
            </w:pPr>
            <w:r>
              <w:t>The AlarmInformation is in AlarmList.</w:t>
            </w:r>
          </w:p>
        </w:tc>
      </w:tr>
    </w:tbl>
    <w:p w14:paraId="69C2D9E9" w14:textId="77777777" w:rsidR="00D06011" w:rsidRDefault="00D06011" w:rsidP="00D06011">
      <w:pPr>
        <w:rPr>
          <w:rFonts w:eastAsia="Times New Roman"/>
          <w:lang w:val="en-US" w:eastAsia="zh-CN"/>
        </w:rPr>
      </w:pPr>
    </w:p>
    <w:p w14:paraId="732EAD90" w14:textId="77777777" w:rsidR="00D06011" w:rsidRDefault="00D06011" w:rsidP="00D06011">
      <w:pPr>
        <w:pStyle w:val="7"/>
        <w:rPr>
          <w:lang w:eastAsia="zh-CN"/>
        </w:rPr>
      </w:pPr>
      <w:bookmarkStart w:id="760" w:name="_Toc58503386"/>
      <w:bookmarkStart w:id="761" w:name="_Toc55227674"/>
      <w:bookmarkStart w:id="762" w:name="_Toc52356104"/>
      <w:bookmarkStart w:id="763" w:name="_Toc51580841"/>
      <w:bookmarkStart w:id="764" w:name="_Toc44001242"/>
      <w:bookmarkStart w:id="765" w:name="_Toc35856386"/>
      <w:bookmarkStart w:id="766" w:name="_Toc26975513"/>
      <w:r>
        <w:rPr>
          <w:lang w:eastAsia="zh-CN"/>
        </w:rPr>
        <w:t>11.2.1.2.6.3.2</w:t>
      </w:r>
      <w:r>
        <w:rPr>
          <w:lang w:eastAsia="zh-CN"/>
        </w:rPr>
        <w:tab/>
        <w:t>To-state</w:t>
      </w:r>
      <w:bookmarkEnd w:id="760"/>
      <w:bookmarkEnd w:id="761"/>
      <w:bookmarkEnd w:id="762"/>
      <w:bookmarkEnd w:id="763"/>
      <w:bookmarkEnd w:id="764"/>
      <w:bookmarkEnd w:id="765"/>
      <w:bookmarkEnd w:id="766"/>
    </w:p>
    <w:p w14:paraId="60C5590F" w14:textId="77777777" w:rsidR="00D06011" w:rsidRDefault="00D06011" w:rsidP="00D06011">
      <w:pPr>
        <w:keepNext/>
      </w:pPr>
      <w:r>
        <w:rPr>
          <w:rFonts w:ascii="Courier New" w:hAnsi="Courier New"/>
        </w:rPr>
        <w:t>commentInserted</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7649"/>
      </w:tblGrid>
      <w:tr w:rsidR="00D06011" w14:paraId="438ECB9B"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0DF67616" w14:textId="77777777" w:rsidR="00D06011" w:rsidRDefault="00D06011">
            <w:pPr>
              <w:pStyle w:val="TAH"/>
            </w:pPr>
            <w:r>
              <w:t>Assertion Name</w:t>
            </w:r>
          </w:p>
        </w:tc>
        <w:tc>
          <w:tcPr>
            <w:tcW w:w="7649" w:type="dxa"/>
            <w:tcBorders>
              <w:top w:val="single" w:sz="4" w:space="0" w:color="auto"/>
              <w:left w:val="single" w:sz="4" w:space="0" w:color="auto"/>
              <w:bottom w:val="single" w:sz="4" w:space="0" w:color="auto"/>
              <w:right w:val="single" w:sz="4" w:space="0" w:color="auto"/>
            </w:tcBorders>
            <w:shd w:val="clear" w:color="auto" w:fill="D9D9D9"/>
            <w:hideMark/>
          </w:tcPr>
          <w:p w14:paraId="431CD11B" w14:textId="77777777" w:rsidR="00D06011" w:rsidRDefault="00D06011">
            <w:pPr>
              <w:pStyle w:val="TAH"/>
            </w:pPr>
            <w:r>
              <w:t>Definition</w:t>
            </w:r>
          </w:p>
        </w:tc>
      </w:tr>
      <w:tr w:rsidR="00D06011" w14:paraId="088E4F8F"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5825C822" w14:textId="77777777" w:rsidR="00D06011" w:rsidRDefault="00D06011">
            <w:pPr>
              <w:pStyle w:val="TAL"/>
            </w:pPr>
            <w:r>
              <w:t>commentInserted</w:t>
            </w:r>
          </w:p>
        </w:tc>
        <w:tc>
          <w:tcPr>
            <w:tcW w:w="7649" w:type="dxa"/>
            <w:tcBorders>
              <w:top w:val="single" w:sz="4" w:space="0" w:color="auto"/>
              <w:left w:val="single" w:sz="4" w:space="0" w:color="auto"/>
              <w:bottom w:val="single" w:sz="4" w:space="0" w:color="auto"/>
              <w:right w:val="single" w:sz="4" w:space="0" w:color="auto"/>
            </w:tcBorders>
          </w:tcPr>
          <w:p w14:paraId="3C7B9D7D" w14:textId="77777777" w:rsidR="00D06011" w:rsidRDefault="00D06011">
            <w:pPr>
              <w:pStyle w:val="TAL"/>
            </w:pPr>
            <w:r>
              <w:t>One Comment has been created and it is involved in a relationship with the AlarmInformation identified by from-state assertion alarmInformationExists. The following attributes of the newly created Comment instance shall be populated:</w:t>
            </w:r>
          </w:p>
          <w:p w14:paraId="6D5595C8" w14:textId="77777777" w:rsidR="00D06011" w:rsidRDefault="00D06011">
            <w:pPr>
              <w:pStyle w:val="TAL"/>
            </w:pPr>
          </w:p>
          <w:p w14:paraId="075FFD8A" w14:textId="77777777" w:rsidR="00D06011" w:rsidRDefault="00D06011">
            <w:pPr>
              <w:pStyle w:val="TAL"/>
            </w:pPr>
            <w:r>
              <w:t>commentTime, commentText, commentUserId and commentSystemId.</w:t>
            </w:r>
          </w:p>
        </w:tc>
      </w:tr>
    </w:tbl>
    <w:p w14:paraId="568ECBCF" w14:textId="77777777" w:rsidR="00D06011" w:rsidRDefault="00D06011" w:rsidP="00D06011">
      <w:pPr>
        <w:pStyle w:val="5"/>
        <w:rPr>
          <w:rFonts w:eastAsia="Times New Roman"/>
          <w:sz w:val="18"/>
          <w:szCs w:val="18"/>
          <w:lang w:eastAsia="zh-CN"/>
        </w:rPr>
      </w:pPr>
      <w:bookmarkStart w:id="767" w:name="_Toc58503387"/>
      <w:bookmarkStart w:id="768" w:name="_Toc55227675"/>
      <w:bookmarkStart w:id="769" w:name="_Toc52356105"/>
      <w:bookmarkStart w:id="770" w:name="_Toc51580842"/>
      <w:bookmarkStart w:id="771" w:name="_Toc44001243"/>
      <w:bookmarkStart w:id="772" w:name="_Toc35856387"/>
      <w:bookmarkStart w:id="773" w:name="_Toc26975514"/>
      <w:r>
        <w:rPr>
          <w:lang w:eastAsia="zh-CN"/>
        </w:rPr>
        <w:t>11.2.1.2.7</w:t>
      </w:r>
      <w:r>
        <w:rPr>
          <w:lang w:eastAsia="zh-CN"/>
        </w:rPr>
        <w:tab/>
      </w:r>
      <w:r>
        <w:rPr>
          <w:rFonts w:ascii="Courier New" w:hAnsi="Courier New" w:cs="Courier New"/>
        </w:rPr>
        <w:t>notifyPotentialFaultyAlarmList</w:t>
      </w:r>
      <w:bookmarkEnd w:id="767"/>
      <w:bookmarkEnd w:id="768"/>
      <w:bookmarkEnd w:id="769"/>
      <w:bookmarkEnd w:id="770"/>
      <w:bookmarkEnd w:id="771"/>
      <w:bookmarkEnd w:id="772"/>
      <w:bookmarkEnd w:id="773"/>
    </w:p>
    <w:p w14:paraId="3F2D9A24" w14:textId="77777777" w:rsidR="00D06011" w:rsidRDefault="00D06011" w:rsidP="00D06011">
      <w:pPr>
        <w:pStyle w:val="6"/>
        <w:rPr>
          <w:lang w:eastAsia="zh-CN"/>
        </w:rPr>
      </w:pPr>
      <w:bookmarkStart w:id="774" w:name="_Toc58503388"/>
      <w:bookmarkStart w:id="775" w:name="_Toc55227676"/>
      <w:bookmarkStart w:id="776" w:name="_Toc52356106"/>
      <w:bookmarkStart w:id="777" w:name="_Toc51580843"/>
      <w:bookmarkStart w:id="778" w:name="_Toc44001244"/>
      <w:bookmarkStart w:id="779" w:name="_Toc35856388"/>
      <w:bookmarkStart w:id="780" w:name="_Toc26975515"/>
      <w:r>
        <w:rPr>
          <w:lang w:eastAsia="zh-CN"/>
        </w:rPr>
        <w:t>11.2.1.2.7.1</w:t>
      </w:r>
      <w:r>
        <w:rPr>
          <w:lang w:eastAsia="zh-CN"/>
        </w:rPr>
        <w:tab/>
        <w:t>Definition</w:t>
      </w:r>
      <w:bookmarkEnd w:id="774"/>
      <w:bookmarkEnd w:id="775"/>
      <w:bookmarkEnd w:id="776"/>
      <w:bookmarkEnd w:id="777"/>
      <w:bookmarkEnd w:id="778"/>
      <w:bookmarkEnd w:id="779"/>
      <w:bookmarkEnd w:id="780"/>
    </w:p>
    <w:p w14:paraId="537F3E07" w14:textId="77777777" w:rsidR="00D06011" w:rsidRDefault="00D06011" w:rsidP="00D06011">
      <w:r>
        <w:t>This notification is generated by the MnS producer when the MnS producer looses confidence in the integrity of its alarm list.</w:t>
      </w:r>
    </w:p>
    <w:p w14:paraId="537B8269" w14:textId="77777777" w:rsidR="00D06011" w:rsidRDefault="00D06011" w:rsidP="00D06011">
      <w:r>
        <w:t xml:space="preserve">The MnS producer may then rebuilt the faulty alarm list. When the alarm List is rebuilt or confidence in the existing alarm list is re-established the MnS producer may generate a </w:t>
      </w:r>
      <w:r>
        <w:rPr>
          <w:rFonts w:ascii="Courier New" w:hAnsi="Courier New" w:cs="Courier New"/>
        </w:rPr>
        <w:t>notifyAlarmListRebuilt</w:t>
      </w:r>
      <w:r>
        <w:t xml:space="preserve"> notification.</w:t>
      </w:r>
    </w:p>
    <w:p w14:paraId="4446D740" w14:textId="77777777" w:rsidR="00D06011" w:rsidRDefault="00D06011" w:rsidP="00D06011">
      <w:pPr>
        <w:rPr>
          <w:color w:val="000000"/>
        </w:rPr>
      </w:pPr>
      <w:r>
        <w:t xml:space="preserve">The parameters </w:t>
      </w:r>
      <w:r>
        <w:rPr>
          <w:rFonts w:ascii="Courier New" w:hAnsi="Courier New" w:cs="Courier New"/>
        </w:rPr>
        <w:t>objectClass</w:t>
      </w:r>
      <w:r>
        <w:t xml:space="preserve"> and </w:t>
      </w:r>
      <w:r>
        <w:rPr>
          <w:rFonts w:ascii="Courier New" w:hAnsi="Courier New" w:cs="Courier New"/>
        </w:rPr>
        <w:t>objectInstance</w:t>
      </w:r>
      <w:r>
        <w:t xml:space="preserve"> are used to specify if the complete alarm list is unreliable or only parts thereof. </w:t>
      </w:r>
    </w:p>
    <w:p w14:paraId="6CBC9BAC" w14:textId="77777777" w:rsidR="00D06011" w:rsidRDefault="00D06011" w:rsidP="00D06011">
      <w:pPr>
        <w:rPr>
          <w:color w:val="000000"/>
        </w:rPr>
      </w:pPr>
      <w:r>
        <w:rPr>
          <w:color w:val="000000"/>
        </w:rPr>
        <w:t>The</w:t>
      </w:r>
      <w:r>
        <w:rPr>
          <w:rFonts w:ascii="Courier New" w:hAnsi="Courier New"/>
        </w:rPr>
        <w:t xml:space="preserve"> </w:t>
      </w:r>
      <w:r>
        <w:rPr>
          <w:color w:val="000000"/>
        </w:rPr>
        <w:t>MnS consumer behaviour, on reception of this notifyPotentialFaultyAlarmList notification, is not specified. The authorized consumer behaviour is considered not essential for the specification of the interface itself. However, the following are recommended actions the uthorized consumer should take, in case it receives this notification.</w:t>
      </w:r>
    </w:p>
    <w:p w14:paraId="1AAD0521" w14:textId="77777777" w:rsidR="00D06011" w:rsidRDefault="00D06011" w:rsidP="00D06011">
      <w:pPr>
        <w:pStyle w:val="B10"/>
      </w:pPr>
      <w:r>
        <w:lastRenderedPageBreak/>
        <w:t>1)</w:t>
      </w:r>
      <w:r>
        <w:tab/>
        <w:t xml:space="preserve">The </w:t>
      </w:r>
      <w:r>
        <w:rPr>
          <w:color w:val="000000"/>
        </w:rPr>
        <w:t>uthorized consumer</w:t>
      </w:r>
      <w:r>
        <w:t xml:space="preserve"> should not perform any task requiring the integrity of the AlarmInformation identified as faulty or unreliable by the subject notification.</w:t>
      </w:r>
    </w:p>
    <w:p w14:paraId="7AAA8F56" w14:textId="77777777" w:rsidR="00D06011" w:rsidRDefault="00D06011" w:rsidP="00D06011">
      <w:pPr>
        <w:pStyle w:val="B10"/>
      </w:pPr>
      <w:r>
        <w:t>2)</w:t>
      </w:r>
      <w:r>
        <w:tab/>
        <w:t xml:space="preserve">The </w:t>
      </w:r>
      <w:r>
        <w:rPr>
          <w:color w:val="000000"/>
        </w:rPr>
        <w:t>uthorized consumer</w:t>
      </w:r>
      <w:r>
        <w:t xml:space="preserve"> should not invoke operations that require integrity of the AlarmList such as getAlarmList., acknolwedgeAlarms operations.</w:t>
      </w:r>
    </w:p>
    <w:p w14:paraId="7C49D9F6" w14:textId="77777777" w:rsidR="00D06011" w:rsidRDefault="00D06011" w:rsidP="00D06011">
      <w:pPr>
        <w:pStyle w:val="6"/>
        <w:rPr>
          <w:lang w:eastAsia="zh-CN"/>
        </w:rPr>
      </w:pPr>
      <w:bookmarkStart w:id="781" w:name="_Toc35856389"/>
      <w:bookmarkStart w:id="782" w:name="_Toc26975516"/>
      <w:bookmarkStart w:id="783" w:name="_Toc58503389"/>
      <w:bookmarkStart w:id="784" w:name="_Toc55227677"/>
      <w:bookmarkStart w:id="785" w:name="_Toc52356107"/>
      <w:bookmarkStart w:id="786" w:name="_Toc51580844"/>
      <w:bookmarkStart w:id="787" w:name="_Toc44001245"/>
      <w:r>
        <w:rPr>
          <w:lang w:eastAsia="zh-CN"/>
        </w:rPr>
        <w:t>11.2.1.2.7.2</w:t>
      </w:r>
      <w:r>
        <w:rPr>
          <w:lang w:eastAsia="zh-CN"/>
        </w:rPr>
        <w:tab/>
        <w:t xml:space="preserve">Input </w:t>
      </w:r>
      <w:bookmarkEnd w:id="781"/>
      <w:bookmarkEnd w:id="782"/>
      <w:r>
        <w:rPr>
          <w:lang w:eastAsia="zh-CN"/>
        </w:rPr>
        <w:t>parameters</w:t>
      </w:r>
      <w:bookmarkEnd w:id="783"/>
      <w:bookmarkEnd w:id="784"/>
      <w:bookmarkEnd w:id="785"/>
      <w:bookmarkEnd w:id="786"/>
      <w:bookmarkEnd w:id="7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55"/>
        <w:gridCol w:w="850"/>
        <w:gridCol w:w="2394"/>
        <w:gridCol w:w="4830"/>
      </w:tblGrid>
      <w:tr w:rsidR="00D06011" w14:paraId="36037C17" w14:textId="77777777" w:rsidTr="00D06011">
        <w:trPr>
          <w:tblHeade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383BBF29" w14:textId="77777777" w:rsidR="00D06011" w:rsidRDefault="00D06011">
            <w:pPr>
              <w:pStyle w:val="TAH"/>
            </w:pPr>
            <w:r>
              <w:t>Parameter Name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6721470F" w14:textId="77777777" w:rsidR="00D06011" w:rsidRDefault="00D06011">
            <w:pPr>
              <w:pStyle w:val="TAH"/>
            </w:pPr>
            <w:r>
              <w:t>S</w:t>
            </w:r>
          </w:p>
        </w:tc>
        <w:tc>
          <w:tcPr>
            <w:tcW w:w="2394" w:type="dxa"/>
            <w:tcBorders>
              <w:top w:val="single" w:sz="4" w:space="0" w:color="auto"/>
              <w:left w:val="single" w:sz="4" w:space="0" w:color="auto"/>
              <w:bottom w:val="single" w:sz="4" w:space="0" w:color="auto"/>
              <w:right w:val="single" w:sz="4" w:space="0" w:color="auto"/>
            </w:tcBorders>
            <w:shd w:val="clear" w:color="auto" w:fill="D9D9D9"/>
            <w:hideMark/>
          </w:tcPr>
          <w:p w14:paraId="02AFE903" w14:textId="77777777" w:rsidR="00D06011" w:rsidRDefault="00D06011">
            <w:pPr>
              <w:pStyle w:val="TAH"/>
            </w:pPr>
            <w:r>
              <w:t>Matching Information/ Information Type / Legal Values</w:t>
            </w:r>
          </w:p>
        </w:tc>
        <w:tc>
          <w:tcPr>
            <w:tcW w:w="4830" w:type="dxa"/>
            <w:tcBorders>
              <w:top w:val="single" w:sz="4" w:space="0" w:color="auto"/>
              <w:left w:val="single" w:sz="4" w:space="0" w:color="auto"/>
              <w:bottom w:val="single" w:sz="4" w:space="0" w:color="auto"/>
              <w:right w:val="single" w:sz="4" w:space="0" w:color="auto"/>
            </w:tcBorders>
            <w:shd w:val="clear" w:color="auto" w:fill="D9D9D9"/>
            <w:hideMark/>
          </w:tcPr>
          <w:p w14:paraId="318AD469" w14:textId="77777777" w:rsidR="00D06011" w:rsidRDefault="00D06011">
            <w:pPr>
              <w:pStyle w:val="TAH"/>
            </w:pPr>
            <w:r>
              <w:t>Comment</w:t>
            </w:r>
          </w:p>
        </w:tc>
      </w:tr>
      <w:tr w:rsidR="00D06011" w14:paraId="17444812"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3EBC54D3" w14:textId="77777777" w:rsidR="00D06011" w:rsidRDefault="00D06011">
            <w:pPr>
              <w:pStyle w:val="TAL"/>
              <w:rPr>
                <w:rFonts w:cs="Arial"/>
              </w:rPr>
            </w:pPr>
            <w:r>
              <w:rPr>
                <w:rFonts w:cs="Arial"/>
              </w:rPr>
              <w:t>objectClass</w:t>
            </w:r>
          </w:p>
        </w:tc>
        <w:tc>
          <w:tcPr>
            <w:tcW w:w="850" w:type="dxa"/>
            <w:tcBorders>
              <w:top w:val="single" w:sz="4" w:space="0" w:color="auto"/>
              <w:left w:val="single" w:sz="4" w:space="0" w:color="auto"/>
              <w:bottom w:val="single" w:sz="4" w:space="0" w:color="auto"/>
              <w:right w:val="single" w:sz="4" w:space="0" w:color="auto"/>
            </w:tcBorders>
            <w:hideMark/>
          </w:tcPr>
          <w:p w14:paraId="5A0EEDA8" w14:textId="77777777" w:rsidR="00D06011" w:rsidRDefault="00D06011">
            <w:pPr>
              <w:pStyle w:val="TAL"/>
              <w:rPr>
                <w:rFonts w:cs="Arial"/>
              </w:rPr>
            </w:pPr>
            <w:r>
              <w:rPr>
                <w:rFonts w:cs="Arial"/>
              </w:rPr>
              <w:t>M</w:t>
            </w:r>
          </w:p>
        </w:tc>
        <w:tc>
          <w:tcPr>
            <w:tcW w:w="2394" w:type="dxa"/>
            <w:tcBorders>
              <w:top w:val="single" w:sz="4" w:space="0" w:color="auto"/>
              <w:left w:val="single" w:sz="4" w:space="0" w:color="auto"/>
              <w:bottom w:val="single" w:sz="4" w:space="0" w:color="auto"/>
              <w:right w:val="single" w:sz="4" w:space="0" w:color="auto"/>
            </w:tcBorders>
            <w:hideMark/>
          </w:tcPr>
          <w:p w14:paraId="09C0190E" w14:textId="77777777" w:rsidR="00D06011" w:rsidRDefault="00D06011">
            <w:pPr>
              <w:pStyle w:val="TAL"/>
            </w:pPr>
            <w:r>
              <w:t xml:space="preserve">It identifies </w:t>
            </w:r>
          </w:p>
          <w:p w14:paraId="298DEB74" w14:textId="77777777" w:rsidR="00D06011" w:rsidRDefault="00D06011">
            <w:pPr>
              <w:pStyle w:val="TAL"/>
              <w:ind w:left="360"/>
            </w:pPr>
            <w:r>
              <w:t xml:space="preserve">the class of the instance identified by systemDN or </w:t>
            </w:r>
          </w:p>
          <w:p w14:paraId="448E91EA" w14:textId="77777777" w:rsidR="00D06011" w:rsidRDefault="00D06011">
            <w:pPr>
              <w:pStyle w:val="TAL"/>
              <w:ind w:left="360"/>
              <w:rPr>
                <w:rFonts w:cs="Arial"/>
              </w:rPr>
            </w:pPr>
            <w:r>
              <w:t>the class of MonitoredEntity.</w:t>
            </w:r>
          </w:p>
        </w:tc>
        <w:tc>
          <w:tcPr>
            <w:tcW w:w="4830" w:type="dxa"/>
            <w:tcBorders>
              <w:top w:val="single" w:sz="4" w:space="0" w:color="auto"/>
              <w:left w:val="single" w:sz="4" w:space="0" w:color="auto"/>
              <w:bottom w:val="single" w:sz="4" w:space="0" w:color="auto"/>
              <w:right w:val="single" w:sz="4" w:space="0" w:color="auto"/>
            </w:tcBorders>
          </w:tcPr>
          <w:p w14:paraId="2C809081" w14:textId="77777777" w:rsidR="00D06011" w:rsidRDefault="00D06011">
            <w:pPr>
              <w:pStyle w:val="TAL"/>
              <w:rPr>
                <w:rFonts w:cs="Arial"/>
              </w:rPr>
            </w:pPr>
            <w:r>
              <w:rPr>
                <w:rFonts w:cs="Arial"/>
              </w:rPr>
              <w:t xml:space="preserve">Identifies, together with the </w:t>
            </w:r>
            <w:r>
              <w:rPr>
                <w:rFonts w:ascii="Courier New" w:hAnsi="Courier New" w:cs="Courier New"/>
              </w:rPr>
              <w:t>objectInstance</w:t>
            </w:r>
            <w:r>
              <w:rPr>
                <w:rFonts w:cs="Arial"/>
              </w:rPr>
              <w:t xml:space="preserve"> parameter, the part of the alarm list that is not reliable.</w:t>
            </w:r>
          </w:p>
          <w:p w14:paraId="5B347E2D" w14:textId="77777777" w:rsidR="00D06011" w:rsidRDefault="00D06011">
            <w:pPr>
              <w:pStyle w:val="TAL"/>
            </w:pPr>
          </w:p>
          <w:p w14:paraId="07D971F9" w14:textId="77777777" w:rsidR="00D06011" w:rsidRDefault="00D06011">
            <w:pPr>
              <w:pStyle w:val="TAL"/>
            </w:pPr>
            <w:r>
              <w:t xml:space="preserve">If this paramter specifies the class of the instance carried in systemDN, then all </w:t>
            </w:r>
            <w:r>
              <w:rPr>
                <w:rFonts w:ascii="Courier New" w:hAnsi="Courier New"/>
              </w:rPr>
              <w:t>AlarmInformation</w:t>
            </w:r>
            <w:r>
              <w:t xml:space="preserve"> instances in the </w:t>
            </w:r>
            <w:r>
              <w:rPr>
                <w:rFonts w:ascii="Courier New" w:hAnsi="Courier New" w:cs="Courier New"/>
              </w:rPr>
              <w:t>AlarmList</w:t>
            </w:r>
            <w:r>
              <w:t xml:space="preserve"> may not be reliable.</w:t>
            </w:r>
          </w:p>
          <w:p w14:paraId="3BF606F8" w14:textId="77777777" w:rsidR="00D06011" w:rsidRDefault="00D06011">
            <w:pPr>
              <w:pStyle w:val="TAL"/>
            </w:pPr>
          </w:p>
          <w:p w14:paraId="687623B2" w14:textId="77777777" w:rsidR="00D06011" w:rsidRDefault="00D06011">
            <w:pPr>
              <w:pStyle w:val="TAL"/>
              <w:rPr>
                <w:rFonts w:cs="Arial"/>
              </w:rPr>
            </w:pPr>
            <w:r>
              <w:t xml:space="preserve">If this parameter specifies some class represented by </w:t>
            </w:r>
            <w:r>
              <w:rPr>
                <w:rFonts w:ascii="Courier New" w:hAnsi="Courier New" w:cs="Courier New"/>
              </w:rPr>
              <w:t>MonitoredEntity</w:t>
            </w:r>
            <w:r>
              <w:t xml:space="preserve">, then a subset of the </w:t>
            </w:r>
            <w:r>
              <w:rPr>
                <w:rFonts w:ascii="Courier New" w:hAnsi="Courier New"/>
              </w:rPr>
              <w:t>AlarmInformation</w:t>
            </w:r>
            <w:r>
              <w:t xml:space="preserve"> instances in the </w:t>
            </w:r>
            <w:r>
              <w:rPr>
                <w:rFonts w:ascii="Courier New" w:hAnsi="Courier New" w:cs="Courier New"/>
              </w:rPr>
              <w:t>AlarmList</w:t>
            </w:r>
            <w:r>
              <w:t xml:space="preserve"> is not reliable.</w:t>
            </w:r>
          </w:p>
        </w:tc>
      </w:tr>
      <w:tr w:rsidR="00D06011" w14:paraId="095942AD"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318D9D4D" w14:textId="77777777" w:rsidR="00D06011" w:rsidRDefault="00D06011">
            <w:pPr>
              <w:pStyle w:val="TAL"/>
              <w:rPr>
                <w:rFonts w:cs="Arial"/>
              </w:rPr>
            </w:pPr>
            <w:r>
              <w:rPr>
                <w:rFonts w:cs="Arial"/>
              </w:rPr>
              <w:t>objectInstance</w:t>
            </w:r>
          </w:p>
        </w:tc>
        <w:tc>
          <w:tcPr>
            <w:tcW w:w="850" w:type="dxa"/>
            <w:tcBorders>
              <w:top w:val="single" w:sz="4" w:space="0" w:color="auto"/>
              <w:left w:val="single" w:sz="4" w:space="0" w:color="auto"/>
              <w:bottom w:val="single" w:sz="4" w:space="0" w:color="auto"/>
              <w:right w:val="single" w:sz="4" w:space="0" w:color="auto"/>
            </w:tcBorders>
            <w:hideMark/>
          </w:tcPr>
          <w:p w14:paraId="20D866BF" w14:textId="77777777" w:rsidR="00D06011" w:rsidRDefault="00D06011">
            <w:pPr>
              <w:pStyle w:val="TAL"/>
              <w:rPr>
                <w:rFonts w:cs="Arial"/>
              </w:rPr>
            </w:pPr>
            <w:r>
              <w:rPr>
                <w:rFonts w:cs="Arial"/>
              </w:rPr>
              <w:t>M</w:t>
            </w:r>
          </w:p>
        </w:tc>
        <w:tc>
          <w:tcPr>
            <w:tcW w:w="2394" w:type="dxa"/>
            <w:tcBorders>
              <w:top w:val="single" w:sz="4" w:space="0" w:color="auto"/>
              <w:left w:val="single" w:sz="4" w:space="0" w:color="auto"/>
              <w:bottom w:val="single" w:sz="4" w:space="0" w:color="auto"/>
              <w:right w:val="single" w:sz="4" w:space="0" w:color="auto"/>
            </w:tcBorders>
            <w:hideMark/>
          </w:tcPr>
          <w:p w14:paraId="28EA63B6" w14:textId="77777777" w:rsidR="00D06011" w:rsidRDefault="00D06011">
            <w:pPr>
              <w:pStyle w:val="TAL"/>
              <w:rPr>
                <w:rFonts w:cs="Arial"/>
              </w:rPr>
            </w:pPr>
            <w:r>
              <w:rPr>
                <w:rFonts w:cs="Arial"/>
              </w:rPr>
              <w:t xml:space="preserve">It identifies </w:t>
            </w:r>
          </w:p>
          <w:p w14:paraId="43000B0B" w14:textId="77777777" w:rsidR="00D06011" w:rsidRDefault="00D06011">
            <w:pPr>
              <w:pStyle w:val="TAL"/>
              <w:ind w:left="284"/>
              <w:rPr>
                <w:rFonts w:cs="Arial"/>
              </w:rPr>
            </w:pPr>
            <w:r>
              <w:rPr>
                <w:rFonts w:cs="Arial"/>
              </w:rPr>
              <w:t xml:space="preserve">the instance identified by systemDN or </w:t>
            </w:r>
          </w:p>
          <w:p w14:paraId="73B47B3C" w14:textId="77777777" w:rsidR="00D06011" w:rsidRDefault="00D06011">
            <w:pPr>
              <w:pStyle w:val="TAL"/>
              <w:ind w:left="284"/>
              <w:rPr>
                <w:rFonts w:cs="Arial"/>
              </w:rPr>
            </w:pPr>
            <w:r>
              <w:rPr>
                <w:rFonts w:cs="Arial"/>
              </w:rPr>
              <w:t>an instance of MonitoredEntity.</w:t>
            </w:r>
          </w:p>
        </w:tc>
        <w:tc>
          <w:tcPr>
            <w:tcW w:w="4830" w:type="dxa"/>
            <w:tcBorders>
              <w:top w:val="single" w:sz="4" w:space="0" w:color="auto"/>
              <w:left w:val="single" w:sz="4" w:space="0" w:color="auto"/>
              <w:bottom w:val="single" w:sz="4" w:space="0" w:color="auto"/>
              <w:right w:val="single" w:sz="4" w:space="0" w:color="auto"/>
            </w:tcBorders>
          </w:tcPr>
          <w:p w14:paraId="6DE8AF9F" w14:textId="77777777" w:rsidR="00D06011" w:rsidRDefault="00D06011">
            <w:pPr>
              <w:pStyle w:val="TAL"/>
              <w:rPr>
                <w:rFonts w:cs="Arial"/>
              </w:rPr>
            </w:pPr>
            <w:r>
              <w:rPr>
                <w:rFonts w:cs="Arial"/>
              </w:rPr>
              <w:t xml:space="preserve">Identifies, together with the </w:t>
            </w:r>
            <w:r>
              <w:rPr>
                <w:rFonts w:ascii="Courier New" w:hAnsi="Courier New" w:cs="Courier New"/>
              </w:rPr>
              <w:t>objetClass</w:t>
            </w:r>
            <w:r>
              <w:rPr>
                <w:rFonts w:cs="Arial"/>
              </w:rPr>
              <w:t xml:space="preserve"> parameter, the part of the alarm list that may not be reliable.</w:t>
            </w:r>
          </w:p>
          <w:p w14:paraId="12A6464C" w14:textId="77777777" w:rsidR="00D06011" w:rsidRDefault="00D06011">
            <w:pPr>
              <w:pStyle w:val="TAL"/>
            </w:pPr>
          </w:p>
          <w:p w14:paraId="0FE39BDE" w14:textId="77777777" w:rsidR="00D06011" w:rsidRDefault="00D06011">
            <w:pPr>
              <w:pStyle w:val="TAL"/>
            </w:pPr>
            <w:r>
              <w:rPr>
                <w:rFonts w:cs="Arial"/>
              </w:rPr>
              <w:t xml:space="preserve">If this parameter is equal to the instance carried in systemDN, then all </w:t>
            </w:r>
            <w:r>
              <w:rPr>
                <w:rFonts w:ascii="Courier New" w:hAnsi="Courier New"/>
              </w:rPr>
              <w:t>AlarmInformation</w:t>
            </w:r>
            <w:r>
              <w:t xml:space="preserve"> instances in the </w:t>
            </w:r>
            <w:r>
              <w:rPr>
                <w:rFonts w:ascii="Courier New" w:hAnsi="Courier New" w:cs="Courier New"/>
              </w:rPr>
              <w:t>AlarmList</w:t>
            </w:r>
            <w:r>
              <w:t xml:space="preserve"> may not be reliable.</w:t>
            </w:r>
          </w:p>
          <w:p w14:paraId="29DF475A" w14:textId="77777777" w:rsidR="00D06011" w:rsidRDefault="00D06011">
            <w:pPr>
              <w:pStyle w:val="TAL"/>
              <w:rPr>
                <w:rFonts w:cs="Arial"/>
              </w:rPr>
            </w:pPr>
          </w:p>
          <w:p w14:paraId="75C107E8" w14:textId="77777777" w:rsidR="00D06011" w:rsidRDefault="00D06011">
            <w:pPr>
              <w:pStyle w:val="TAL"/>
              <w:rPr>
                <w:rFonts w:cs="Arial"/>
              </w:rPr>
            </w:pPr>
            <w:r>
              <w:rPr>
                <w:rFonts w:cs="Arial"/>
              </w:rPr>
              <w:t xml:space="preserve">If this parameter is equal to some instance represented by </w:t>
            </w:r>
            <w:r>
              <w:rPr>
                <w:rFonts w:ascii="Courier New" w:hAnsi="Courier New" w:cs="Courier New"/>
              </w:rPr>
              <w:t>MonitoredEntity</w:t>
            </w:r>
            <w:r>
              <w:rPr>
                <w:rFonts w:cs="Arial"/>
              </w:rPr>
              <w:t xml:space="preserve">, then only </w:t>
            </w:r>
            <w:r>
              <w:rPr>
                <w:rFonts w:ascii="Courier New" w:hAnsi="Courier New" w:cs="Courier New"/>
              </w:rPr>
              <w:t>AlarmInformation</w:t>
            </w:r>
            <w:r>
              <w:rPr>
                <w:rFonts w:cs="Arial"/>
              </w:rPr>
              <w:t xml:space="preserve"> related to this instance and its descendants</w:t>
            </w:r>
            <w:r>
              <w:rPr>
                <w:rFonts w:ascii="Courier New" w:hAnsi="Courier New" w:cs="Courier New"/>
              </w:rPr>
              <w:t xml:space="preserve"> </w:t>
            </w:r>
            <w:r>
              <w:rPr>
                <w:rFonts w:cs="Arial"/>
              </w:rPr>
              <w:t>may not be reliable.</w:t>
            </w:r>
          </w:p>
        </w:tc>
      </w:tr>
      <w:tr w:rsidR="00D06011" w14:paraId="4162E9CD"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405F8FD5" w14:textId="77777777" w:rsidR="00D06011" w:rsidRDefault="00D06011">
            <w:pPr>
              <w:pStyle w:val="TAL"/>
              <w:rPr>
                <w:rFonts w:cs="Arial"/>
              </w:rPr>
            </w:pPr>
            <w:r>
              <w:rPr>
                <w:rFonts w:cs="Arial"/>
              </w:rPr>
              <w:t>notificationId</w:t>
            </w:r>
          </w:p>
        </w:tc>
        <w:tc>
          <w:tcPr>
            <w:tcW w:w="850" w:type="dxa"/>
            <w:tcBorders>
              <w:top w:val="single" w:sz="4" w:space="0" w:color="auto"/>
              <w:left w:val="single" w:sz="4" w:space="0" w:color="auto"/>
              <w:bottom w:val="single" w:sz="4" w:space="0" w:color="auto"/>
              <w:right w:val="single" w:sz="4" w:space="0" w:color="auto"/>
            </w:tcBorders>
            <w:hideMark/>
          </w:tcPr>
          <w:p w14:paraId="2D1DC5EE" w14:textId="77777777" w:rsidR="00D06011" w:rsidRDefault="00D06011">
            <w:pPr>
              <w:pStyle w:val="TAL"/>
              <w:rPr>
                <w:rFonts w:cs="Arial"/>
              </w:rPr>
            </w:pPr>
            <w:r>
              <w:rPr>
                <w:rFonts w:cs="Arial"/>
              </w:rPr>
              <w:t>M</w:t>
            </w:r>
          </w:p>
        </w:tc>
        <w:tc>
          <w:tcPr>
            <w:tcW w:w="2394" w:type="dxa"/>
            <w:tcBorders>
              <w:top w:val="single" w:sz="4" w:space="0" w:color="auto"/>
              <w:left w:val="single" w:sz="4" w:space="0" w:color="auto"/>
              <w:bottom w:val="single" w:sz="4" w:space="0" w:color="auto"/>
              <w:right w:val="single" w:sz="4" w:space="0" w:color="auto"/>
            </w:tcBorders>
            <w:hideMark/>
          </w:tcPr>
          <w:p w14:paraId="6A3F1659" w14:textId="77777777" w:rsidR="00D06011" w:rsidRDefault="00D06011">
            <w:pPr>
              <w:pStyle w:val="TAL"/>
              <w:rPr>
                <w:rFonts w:cs="Arial"/>
              </w:rPr>
            </w:pPr>
            <w:r>
              <w:rPr>
                <w:rFonts w:cs="Arial"/>
              </w:rPr>
              <w:t>--</w:t>
            </w:r>
          </w:p>
        </w:tc>
        <w:tc>
          <w:tcPr>
            <w:tcW w:w="4830" w:type="dxa"/>
            <w:tcBorders>
              <w:top w:val="single" w:sz="4" w:space="0" w:color="auto"/>
              <w:left w:val="single" w:sz="4" w:space="0" w:color="auto"/>
              <w:bottom w:val="single" w:sz="4" w:space="0" w:color="auto"/>
              <w:right w:val="single" w:sz="4" w:space="0" w:color="auto"/>
            </w:tcBorders>
          </w:tcPr>
          <w:p w14:paraId="11493AD6" w14:textId="77777777" w:rsidR="00D06011" w:rsidRDefault="00D06011">
            <w:pPr>
              <w:pStyle w:val="TAL"/>
              <w:rPr>
                <w:rFonts w:cs="Arial"/>
              </w:rPr>
            </w:pPr>
          </w:p>
        </w:tc>
      </w:tr>
      <w:tr w:rsidR="00D06011" w14:paraId="1F0B24A6"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0AB030F2" w14:textId="77777777" w:rsidR="00D06011" w:rsidRDefault="00D06011">
            <w:pPr>
              <w:pStyle w:val="TAL"/>
              <w:rPr>
                <w:rFonts w:cs="Arial"/>
              </w:rPr>
            </w:pPr>
            <w:r>
              <w:rPr>
                <w:rFonts w:cs="Arial"/>
              </w:rPr>
              <w:t>notificationType</w:t>
            </w:r>
          </w:p>
        </w:tc>
        <w:tc>
          <w:tcPr>
            <w:tcW w:w="850" w:type="dxa"/>
            <w:tcBorders>
              <w:top w:val="single" w:sz="4" w:space="0" w:color="auto"/>
              <w:left w:val="single" w:sz="4" w:space="0" w:color="auto"/>
              <w:bottom w:val="single" w:sz="4" w:space="0" w:color="auto"/>
              <w:right w:val="single" w:sz="4" w:space="0" w:color="auto"/>
            </w:tcBorders>
            <w:hideMark/>
          </w:tcPr>
          <w:p w14:paraId="245274BB" w14:textId="77777777" w:rsidR="00D06011" w:rsidRDefault="00D06011">
            <w:pPr>
              <w:pStyle w:val="TAL"/>
              <w:rPr>
                <w:rFonts w:cs="Arial"/>
              </w:rPr>
            </w:pPr>
            <w:r>
              <w:rPr>
                <w:rFonts w:cs="Arial"/>
              </w:rPr>
              <w:t>M</w:t>
            </w:r>
          </w:p>
        </w:tc>
        <w:tc>
          <w:tcPr>
            <w:tcW w:w="2394" w:type="dxa"/>
            <w:tcBorders>
              <w:top w:val="single" w:sz="4" w:space="0" w:color="auto"/>
              <w:left w:val="single" w:sz="4" w:space="0" w:color="auto"/>
              <w:bottom w:val="single" w:sz="4" w:space="0" w:color="auto"/>
              <w:right w:val="single" w:sz="4" w:space="0" w:color="auto"/>
            </w:tcBorders>
            <w:hideMark/>
          </w:tcPr>
          <w:p w14:paraId="0A54E1FC" w14:textId="77777777" w:rsidR="00D06011" w:rsidRDefault="00D06011">
            <w:pPr>
              <w:pStyle w:val="TAL"/>
              <w:rPr>
                <w:rFonts w:cs="Arial"/>
              </w:rPr>
            </w:pPr>
            <w:r>
              <w:rPr>
                <w:rFonts w:cs="Arial"/>
              </w:rPr>
              <w:t>"notifyPotentialFaultyAlarmList"</w:t>
            </w:r>
          </w:p>
        </w:tc>
        <w:tc>
          <w:tcPr>
            <w:tcW w:w="4830" w:type="dxa"/>
            <w:tcBorders>
              <w:top w:val="single" w:sz="4" w:space="0" w:color="auto"/>
              <w:left w:val="single" w:sz="4" w:space="0" w:color="auto"/>
              <w:bottom w:val="single" w:sz="4" w:space="0" w:color="auto"/>
              <w:right w:val="single" w:sz="4" w:space="0" w:color="auto"/>
            </w:tcBorders>
          </w:tcPr>
          <w:p w14:paraId="756E2EED" w14:textId="77777777" w:rsidR="00D06011" w:rsidRDefault="00D06011">
            <w:pPr>
              <w:pStyle w:val="TAL"/>
              <w:rPr>
                <w:rFonts w:cs="Arial"/>
              </w:rPr>
            </w:pPr>
          </w:p>
        </w:tc>
      </w:tr>
      <w:tr w:rsidR="00D06011" w14:paraId="58B7B80F"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0989B32C" w14:textId="77777777" w:rsidR="00D06011" w:rsidRDefault="00D06011">
            <w:pPr>
              <w:pStyle w:val="TAL"/>
              <w:rPr>
                <w:rFonts w:cs="Arial"/>
              </w:rPr>
            </w:pPr>
            <w:r>
              <w:rPr>
                <w:rFonts w:cs="Arial"/>
              </w:rPr>
              <w:t>eventTime</w:t>
            </w:r>
          </w:p>
        </w:tc>
        <w:tc>
          <w:tcPr>
            <w:tcW w:w="850" w:type="dxa"/>
            <w:tcBorders>
              <w:top w:val="single" w:sz="4" w:space="0" w:color="auto"/>
              <w:left w:val="single" w:sz="4" w:space="0" w:color="auto"/>
              <w:bottom w:val="single" w:sz="4" w:space="0" w:color="auto"/>
              <w:right w:val="single" w:sz="4" w:space="0" w:color="auto"/>
            </w:tcBorders>
            <w:hideMark/>
          </w:tcPr>
          <w:p w14:paraId="02AB61AD" w14:textId="77777777" w:rsidR="00D06011" w:rsidRDefault="00D06011">
            <w:pPr>
              <w:pStyle w:val="TAL"/>
              <w:rPr>
                <w:rFonts w:cs="Arial"/>
              </w:rPr>
            </w:pPr>
            <w:r>
              <w:rPr>
                <w:rFonts w:cs="Arial"/>
              </w:rPr>
              <w:t>M</w:t>
            </w:r>
          </w:p>
        </w:tc>
        <w:tc>
          <w:tcPr>
            <w:tcW w:w="2394" w:type="dxa"/>
            <w:tcBorders>
              <w:top w:val="single" w:sz="4" w:space="0" w:color="auto"/>
              <w:left w:val="single" w:sz="4" w:space="0" w:color="auto"/>
              <w:bottom w:val="single" w:sz="4" w:space="0" w:color="auto"/>
              <w:right w:val="single" w:sz="4" w:space="0" w:color="auto"/>
            </w:tcBorders>
            <w:hideMark/>
          </w:tcPr>
          <w:p w14:paraId="03CED04A" w14:textId="77777777" w:rsidR="00D06011" w:rsidRDefault="00D06011">
            <w:pPr>
              <w:pStyle w:val="TAL"/>
              <w:rPr>
                <w:rFonts w:cs="Arial"/>
              </w:rPr>
            </w:pPr>
            <w:r>
              <w:rPr>
                <w:rFonts w:cs="Arial"/>
              </w:rPr>
              <w:t>--</w:t>
            </w:r>
          </w:p>
        </w:tc>
        <w:tc>
          <w:tcPr>
            <w:tcW w:w="4830" w:type="dxa"/>
            <w:tcBorders>
              <w:top w:val="single" w:sz="4" w:space="0" w:color="auto"/>
              <w:left w:val="single" w:sz="4" w:space="0" w:color="auto"/>
              <w:bottom w:val="single" w:sz="4" w:space="0" w:color="auto"/>
              <w:right w:val="single" w:sz="4" w:space="0" w:color="auto"/>
            </w:tcBorders>
            <w:hideMark/>
          </w:tcPr>
          <w:p w14:paraId="30196155" w14:textId="77777777" w:rsidR="00D06011" w:rsidRDefault="00D06011">
            <w:pPr>
              <w:pStyle w:val="TAL"/>
              <w:rPr>
                <w:rFonts w:cs="Arial"/>
              </w:rPr>
            </w:pPr>
            <w:r>
              <w:rPr>
                <w:rFonts w:cs="Arial"/>
              </w:rPr>
              <w:t>Time when the MnS producer lost confidence in the integrity of the alarm list</w:t>
            </w:r>
          </w:p>
        </w:tc>
      </w:tr>
      <w:tr w:rsidR="00D06011" w14:paraId="38D0D054"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1B1CFF44" w14:textId="77777777" w:rsidR="00D06011" w:rsidRDefault="00D06011">
            <w:pPr>
              <w:pStyle w:val="TAL"/>
              <w:rPr>
                <w:rFonts w:cs="Arial"/>
              </w:rPr>
            </w:pPr>
            <w:r>
              <w:rPr>
                <w:rFonts w:cs="Arial"/>
              </w:rPr>
              <w:t>systemDN</w:t>
            </w:r>
          </w:p>
        </w:tc>
        <w:tc>
          <w:tcPr>
            <w:tcW w:w="850" w:type="dxa"/>
            <w:tcBorders>
              <w:top w:val="single" w:sz="4" w:space="0" w:color="auto"/>
              <w:left w:val="single" w:sz="4" w:space="0" w:color="auto"/>
              <w:bottom w:val="single" w:sz="4" w:space="0" w:color="auto"/>
              <w:right w:val="single" w:sz="4" w:space="0" w:color="auto"/>
            </w:tcBorders>
            <w:hideMark/>
          </w:tcPr>
          <w:p w14:paraId="42798D66" w14:textId="77777777" w:rsidR="00D06011" w:rsidRDefault="00D06011">
            <w:pPr>
              <w:pStyle w:val="TAL"/>
              <w:rPr>
                <w:rFonts w:cs="Arial"/>
              </w:rPr>
            </w:pPr>
            <w:r>
              <w:rPr>
                <w:rFonts w:cs="Arial"/>
              </w:rPr>
              <w:t>M</w:t>
            </w:r>
          </w:p>
        </w:tc>
        <w:tc>
          <w:tcPr>
            <w:tcW w:w="2394" w:type="dxa"/>
            <w:tcBorders>
              <w:top w:val="single" w:sz="4" w:space="0" w:color="auto"/>
              <w:left w:val="single" w:sz="4" w:space="0" w:color="auto"/>
              <w:bottom w:val="single" w:sz="4" w:space="0" w:color="auto"/>
              <w:right w:val="single" w:sz="4" w:space="0" w:color="auto"/>
            </w:tcBorders>
            <w:hideMark/>
          </w:tcPr>
          <w:p w14:paraId="4C3256A6" w14:textId="77777777" w:rsidR="00D06011" w:rsidRDefault="00D06011">
            <w:pPr>
              <w:pStyle w:val="TAL"/>
              <w:rPr>
                <w:rFonts w:cs="Arial"/>
              </w:rPr>
            </w:pPr>
            <w:r>
              <w:rPr>
                <w:rFonts w:cs="Arial"/>
              </w:rPr>
              <w:t>--</w:t>
            </w:r>
          </w:p>
        </w:tc>
        <w:tc>
          <w:tcPr>
            <w:tcW w:w="4830" w:type="dxa"/>
            <w:tcBorders>
              <w:top w:val="single" w:sz="4" w:space="0" w:color="auto"/>
              <w:left w:val="single" w:sz="4" w:space="0" w:color="auto"/>
              <w:bottom w:val="single" w:sz="4" w:space="0" w:color="auto"/>
              <w:right w:val="single" w:sz="4" w:space="0" w:color="auto"/>
            </w:tcBorders>
          </w:tcPr>
          <w:p w14:paraId="4232FAEB" w14:textId="77777777" w:rsidR="00D06011" w:rsidRDefault="00D06011">
            <w:pPr>
              <w:pStyle w:val="TAL"/>
              <w:rPr>
                <w:rFonts w:cs="Arial"/>
              </w:rPr>
            </w:pPr>
          </w:p>
        </w:tc>
      </w:tr>
      <w:tr w:rsidR="00D06011" w14:paraId="3DA41993"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3DD500E1" w14:textId="77777777" w:rsidR="00D06011" w:rsidRDefault="00D06011">
            <w:pPr>
              <w:pStyle w:val="TAL"/>
              <w:rPr>
                <w:rFonts w:cs="Arial"/>
              </w:rPr>
            </w:pPr>
            <w:r>
              <w:rPr>
                <w:rFonts w:cs="Arial"/>
              </w:rPr>
              <w:t>reason</w:t>
            </w:r>
          </w:p>
        </w:tc>
        <w:tc>
          <w:tcPr>
            <w:tcW w:w="850" w:type="dxa"/>
            <w:tcBorders>
              <w:top w:val="single" w:sz="4" w:space="0" w:color="auto"/>
              <w:left w:val="single" w:sz="4" w:space="0" w:color="auto"/>
              <w:bottom w:val="single" w:sz="4" w:space="0" w:color="auto"/>
              <w:right w:val="single" w:sz="4" w:space="0" w:color="auto"/>
            </w:tcBorders>
            <w:hideMark/>
          </w:tcPr>
          <w:p w14:paraId="2F8F93D4" w14:textId="77777777" w:rsidR="00D06011" w:rsidRDefault="00D06011">
            <w:pPr>
              <w:pStyle w:val="TAL"/>
              <w:rPr>
                <w:rFonts w:cs="Arial"/>
              </w:rPr>
            </w:pPr>
            <w:r>
              <w:rPr>
                <w:rFonts w:cs="Arial"/>
              </w:rPr>
              <w:t>M</w:t>
            </w:r>
          </w:p>
        </w:tc>
        <w:tc>
          <w:tcPr>
            <w:tcW w:w="2394" w:type="dxa"/>
            <w:tcBorders>
              <w:top w:val="single" w:sz="4" w:space="0" w:color="auto"/>
              <w:left w:val="single" w:sz="4" w:space="0" w:color="auto"/>
              <w:bottom w:val="single" w:sz="4" w:space="0" w:color="auto"/>
              <w:right w:val="single" w:sz="4" w:space="0" w:color="auto"/>
            </w:tcBorders>
            <w:hideMark/>
          </w:tcPr>
          <w:p w14:paraId="3226E88F" w14:textId="77777777" w:rsidR="00D06011" w:rsidRDefault="00D06011">
            <w:pPr>
              <w:pStyle w:val="TAL"/>
              <w:rPr>
                <w:rFonts w:cs="Arial"/>
              </w:rPr>
            </w:pPr>
            <w:r>
              <w:rPr>
                <w:rFonts w:cs="Arial"/>
              </w:rPr>
              <w:t>"</w:t>
            </w:r>
            <w:bookmarkStart w:id="788" w:name="OLE_LINK3"/>
            <w:r>
              <w:rPr>
                <w:rFonts w:cs="Arial"/>
                <w:lang w:eastAsia="zh-CN"/>
              </w:rPr>
              <w:t>serviceprovider</w:t>
            </w:r>
            <w:bookmarkEnd w:id="788"/>
            <w:r>
              <w:rPr>
                <w:rFonts w:cs="Arial"/>
              </w:rPr>
              <w:t>-NE communication error", "</w:t>
            </w:r>
            <w:r>
              <w:rPr>
                <w:rFonts w:cs="Arial"/>
                <w:lang w:eastAsia="zh-CN"/>
              </w:rPr>
              <w:t xml:space="preserve"> serviceprovider</w:t>
            </w:r>
            <w:r>
              <w:rPr>
                <w:rFonts w:cs="Arial"/>
              </w:rPr>
              <w:t xml:space="preserve"> restarts", "indeterminate". Other values can be added.</w:t>
            </w:r>
          </w:p>
        </w:tc>
        <w:tc>
          <w:tcPr>
            <w:tcW w:w="4830" w:type="dxa"/>
            <w:tcBorders>
              <w:top w:val="single" w:sz="4" w:space="0" w:color="auto"/>
              <w:left w:val="single" w:sz="4" w:space="0" w:color="auto"/>
              <w:bottom w:val="single" w:sz="4" w:space="0" w:color="auto"/>
              <w:right w:val="single" w:sz="4" w:space="0" w:color="auto"/>
            </w:tcBorders>
            <w:hideMark/>
          </w:tcPr>
          <w:p w14:paraId="19B486CD" w14:textId="77777777" w:rsidR="00D06011" w:rsidRDefault="00D06011">
            <w:pPr>
              <w:pStyle w:val="TAL"/>
              <w:rPr>
                <w:rFonts w:cs="Arial"/>
              </w:rPr>
            </w:pPr>
            <w:r>
              <w:rPr>
                <w:rFonts w:cs="Arial"/>
              </w:rPr>
              <w:t xml:space="preserve">Reason why the MnS producer has to rebuild its AlarmList. </w:t>
            </w:r>
          </w:p>
        </w:tc>
      </w:tr>
    </w:tbl>
    <w:p w14:paraId="5B75F198" w14:textId="77777777" w:rsidR="00D06011" w:rsidRDefault="00D06011" w:rsidP="00D06011">
      <w:pPr>
        <w:rPr>
          <w:rFonts w:eastAsia="Times New Roman"/>
          <w:lang w:val="en-US" w:eastAsia="zh-CN"/>
        </w:rPr>
      </w:pPr>
    </w:p>
    <w:p w14:paraId="56C24236" w14:textId="77777777" w:rsidR="00D06011" w:rsidRDefault="00D06011" w:rsidP="00D06011">
      <w:pPr>
        <w:pStyle w:val="6"/>
        <w:rPr>
          <w:lang w:eastAsia="zh-CN"/>
        </w:rPr>
      </w:pPr>
      <w:bookmarkStart w:id="789" w:name="_Toc58503390"/>
      <w:bookmarkStart w:id="790" w:name="_Toc55227678"/>
      <w:bookmarkStart w:id="791" w:name="_Toc52356108"/>
      <w:bookmarkStart w:id="792" w:name="_Toc51580845"/>
      <w:bookmarkStart w:id="793" w:name="_Toc44001246"/>
      <w:bookmarkStart w:id="794" w:name="_Toc35856390"/>
      <w:bookmarkStart w:id="795" w:name="_Toc26975517"/>
      <w:r>
        <w:rPr>
          <w:lang w:eastAsia="zh-CN"/>
        </w:rPr>
        <w:t>11.2.1.2.7.3</w:t>
      </w:r>
      <w:r>
        <w:rPr>
          <w:lang w:eastAsia="zh-CN"/>
        </w:rPr>
        <w:tab/>
        <w:t>Trigger event</w:t>
      </w:r>
      <w:bookmarkEnd w:id="789"/>
      <w:bookmarkEnd w:id="790"/>
      <w:bookmarkEnd w:id="791"/>
      <w:bookmarkEnd w:id="792"/>
      <w:bookmarkEnd w:id="793"/>
      <w:bookmarkEnd w:id="794"/>
      <w:bookmarkEnd w:id="795"/>
    </w:p>
    <w:p w14:paraId="75730454" w14:textId="77777777" w:rsidR="00D06011" w:rsidRDefault="00D06011" w:rsidP="00D06011">
      <w:pPr>
        <w:pStyle w:val="7"/>
        <w:rPr>
          <w:lang w:eastAsia="zh-CN"/>
        </w:rPr>
      </w:pPr>
      <w:bookmarkStart w:id="796" w:name="_Toc58503391"/>
      <w:bookmarkStart w:id="797" w:name="_Toc55227679"/>
      <w:bookmarkStart w:id="798" w:name="_Toc52356109"/>
      <w:bookmarkStart w:id="799" w:name="_Toc51580846"/>
      <w:bookmarkStart w:id="800" w:name="_Toc44001247"/>
      <w:bookmarkStart w:id="801" w:name="_Toc35856391"/>
      <w:bookmarkStart w:id="802" w:name="_Toc26975518"/>
      <w:r>
        <w:rPr>
          <w:lang w:eastAsia="zh-CN"/>
        </w:rPr>
        <w:t>11.2.1.2.7.3.1</w:t>
      </w:r>
      <w:r>
        <w:rPr>
          <w:lang w:eastAsia="zh-CN"/>
        </w:rPr>
        <w:tab/>
        <w:t>From-state</w:t>
      </w:r>
      <w:bookmarkEnd w:id="796"/>
      <w:bookmarkEnd w:id="797"/>
      <w:bookmarkEnd w:id="798"/>
      <w:bookmarkEnd w:id="799"/>
      <w:bookmarkEnd w:id="800"/>
      <w:bookmarkEnd w:id="801"/>
      <w:bookmarkEnd w:id="802"/>
    </w:p>
    <w:p w14:paraId="587A0E3D" w14:textId="77777777" w:rsidR="00D06011" w:rsidRDefault="00D06011" w:rsidP="00D06011">
      <w:pPr>
        <w:rPr>
          <w:rFonts w:ascii="Courier New" w:hAnsi="Courier New"/>
        </w:rPr>
      </w:pPr>
      <w:r>
        <w:rPr>
          <w:rFonts w:ascii="Courier New" w:hAnsi="Courier New"/>
        </w:rPr>
        <w:t>faultyAlarmListDetected.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7874"/>
      </w:tblGrid>
      <w:tr w:rsidR="00D06011" w14:paraId="5626BE81"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5D812096" w14:textId="77777777" w:rsidR="00D06011" w:rsidRDefault="00D06011">
            <w:pPr>
              <w:pStyle w:val="TAH"/>
            </w:pPr>
            <w:r>
              <w:t>Assertion Name</w:t>
            </w:r>
          </w:p>
        </w:tc>
        <w:tc>
          <w:tcPr>
            <w:tcW w:w="7874" w:type="dxa"/>
            <w:tcBorders>
              <w:top w:val="single" w:sz="4" w:space="0" w:color="auto"/>
              <w:left w:val="single" w:sz="4" w:space="0" w:color="auto"/>
              <w:bottom w:val="single" w:sz="4" w:space="0" w:color="auto"/>
              <w:right w:val="single" w:sz="4" w:space="0" w:color="auto"/>
            </w:tcBorders>
            <w:shd w:val="clear" w:color="auto" w:fill="D9D9D9"/>
            <w:hideMark/>
          </w:tcPr>
          <w:p w14:paraId="3DCBFFF2" w14:textId="77777777" w:rsidR="00D06011" w:rsidRDefault="00D06011">
            <w:pPr>
              <w:pStyle w:val="TAH"/>
            </w:pPr>
            <w:r>
              <w:t>Definition</w:t>
            </w:r>
          </w:p>
        </w:tc>
      </w:tr>
      <w:tr w:rsidR="00D06011" w14:paraId="53A76149"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276741AB" w14:textId="77777777" w:rsidR="00D06011" w:rsidRDefault="00D06011">
            <w:pPr>
              <w:pStyle w:val="TAL"/>
              <w:rPr>
                <w:rFonts w:cs="Arial"/>
              </w:rPr>
            </w:pPr>
            <w:r>
              <w:rPr>
                <w:rFonts w:cs="Arial"/>
              </w:rPr>
              <w:t>faultyAlarmListDetected</w:t>
            </w:r>
          </w:p>
        </w:tc>
        <w:tc>
          <w:tcPr>
            <w:tcW w:w="7874" w:type="dxa"/>
            <w:tcBorders>
              <w:top w:val="single" w:sz="4" w:space="0" w:color="auto"/>
              <w:left w:val="single" w:sz="4" w:space="0" w:color="auto"/>
              <w:bottom w:val="single" w:sz="4" w:space="0" w:color="auto"/>
              <w:right w:val="single" w:sz="4" w:space="0" w:color="auto"/>
            </w:tcBorders>
            <w:hideMark/>
          </w:tcPr>
          <w:p w14:paraId="3F4EF8B1" w14:textId="2A4E40DF" w:rsidR="00D06011" w:rsidRDefault="00D06011">
            <w:pPr>
              <w:pStyle w:val="TAL"/>
              <w:rPr>
                <w:rFonts w:cs="Arial"/>
              </w:rPr>
            </w:pPr>
            <w:del w:id="803" w:author="Huawei" w:date="2021-02-07T11:46:00Z">
              <w:r w:rsidDel="00070A4F">
                <w:rPr>
                  <w:rFonts w:cs="Arial"/>
                </w:rPr>
                <w:delText>Service provider</w:delText>
              </w:r>
            </w:del>
            <w:ins w:id="804" w:author="Huawei" w:date="2021-02-07T11:46:00Z">
              <w:r w:rsidR="00070A4F">
                <w:rPr>
                  <w:rFonts w:cs="Arial"/>
                </w:rPr>
                <w:t>MnS producer</w:t>
              </w:r>
            </w:ins>
            <w:r>
              <w:rPr>
                <w:rFonts w:cs="Arial"/>
              </w:rPr>
              <w:t xml:space="preserve"> detects faults in part or whole of its AlarmList. </w:t>
            </w:r>
          </w:p>
        </w:tc>
      </w:tr>
    </w:tbl>
    <w:p w14:paraId="574C1631" w14:textId="77777777" w:rsidR="00D06011" w:rsidRDefault="00D06011" w:rsidP="00D06011">
      <w:pPr>
        <w:rPr>
          <w:rFonts w:eastAsia="Times New Roman"/>
          <w:lang w:val="en-US" w:eastAsia="zh-CN"/>
        </w:rPr>
      </w:pPr>
    </w:p>
    <w:p w14:paraId="1CFC4C7D" w14:textId="77777777" w:rsidR="00D06011" w:rsidRDefault="00D06011" w:rsidP="00D06011">
      <w:pPr>
        <w:pStyle w:val="7"/>
        <w:rPr>
          <w:lang w:eastAsia="zh-CN"/>
        </w:rPr>
      </w:pPr>
      <w:bookmarkStart w:id="805" w:name="_Toc58503392"/>
      <w:bookmarkStart w:id="806" w:name="_Toc55227680"/>
      <w:bookmarkStart w:id="807" w:name="_Toc52356110"/>
      <w:bookmarkStart w:id="808" w:name="_Toc51580847"/>
      <w:bookmarkStart w:id="809" w:name="_Toc44001248"/>
      <w:bookmarkStart w:id="810" w:name="_Toc35856392"/>
      <w:bookmarkStart w:id="811" w:name="_Toc26975519"/>
      <w:r>
        <w:rPr>
          <w:lang w:eastAsia="zh-CN"/>
        </w:rPr>
        <w:t>11.2.1.2.7.3.2</w:t>
      </w:r>
      <w:r>
        <w:rPr>
          <w:lang w:eastAsia="zh-CN"/>
        </w:rPr>
        <w:tab/>
        <w:t>To-state</w:t>
      </w:r>
      <w:bookmarkEnd w:id="805"/>
      <w:bookmarkEnd w:id="806"/>
      <w:bookmarkEnd w:id="807"/>
      <w:bookmarkEnd w:id="808"/>
      <w:bookmarkEnd w:id="809"/>
      <w:bookmarkEnd w:id="810"/>
      <w:bookmarkEnd w:id="811"/>
    </w:p>
    <w:p w14:paraId="160F2676" w14:textId="77777777" w:rsidR="00D06011" w:rsidRDefault="00D06011" w:rsidP="00D06011">
      <w:pPr>
        <w:rPr>
          <w:rFonts w:ascii="Courier New" w:hAnsi="Courier New"/>
        </w:rPr>
      </w:pPr>
      <w:r>
        <w:rPr>
          <w:rFonts w:ascii="Courier New" w:hAnsi="Courier New"/>
        </w:rPr>
        <w:t>faultyAlarmList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7874"/>
      </w:tblGrid>
      <w:tr w:rsidR="00D06011" w14:paraId="5FC614A6"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5E43488B" w14:textId="77777777" w:rsidR="00D06011" w:rsidRDefault="00D06011">
            <w:pPr>
              <w:pStyle w:val="TAH"/>
            </w:pPr>
            <w:r>
              <w:t>Assertion Name</w:t>
            </w:r>
          </w:p>
        </w:tc>
        <w:tc>
          <w:tcPr>
            <w:tcW w:w="7874" w:type="dxa"/>
            <w:tcBorders>
              <w:top w:val="single" w:sz="4" w:space="0" w:color="auto"/>
              <w:left w:val="single" w:sz="4" w:space="0" w:color="auto"/>
              <w:bottom w:val="single" w:sz="4" w:space="0" w:color="auto"/>
              <w:right w:val="single" w:sz="4" w:space="0" w:color="auto"/>
            </w:tcBorders>
            <w:shd w:val="clear" w:color="auto" w:fill="D9D9D9"/>
            <w:hideMark/>
          </w:tcPr>
          <w:p w14:paraId="5642E7DE" w14:textId="77777777" w:rsidR="00D06011" w:rsidRDefault="00D06011">
            <w:pPr>
              <w:pStyle w:val="TAH"/>
            </w:pPr>
            <w:r>
              <w:t>Definition</w:t>
            </w:r>
          </w:p>
        </w:tc>
      </w:tr>
      <w:tr w:rsidR="00D06011" w14:paraId="05E6C142"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4D131ED0" w14:textId="77777777" w:rsidR="00D06011" w:rsidRDefault="00D06011">
            <w:pPr>
              <w:pStyle w:val="TAL"/>
              <w:rPr>
                <w:rFonts w:cs="Arial"/>
              </w:rPr>
            </w:pPr>
            <w:r>
              <w:rPr>
                <w:rFonts w:cs="Arial"/>
              </w:rPr>
              <w:t>faultyAlarmList</w:t>
            </w:r>
          </w:p>
        </w:tc>
        <w:tc>
          <w:tcPr>
            <w:tcW w:w="7874" w:type="dxa"/>
            <w:tcBorders>
              <w:top w:val="single" w:sz="4" w:space="0" w:color="auto"/>
              <w:left w:val="single" w:sz="4" w:space="0" w:color="auto"/>
              <w:bottom w:val="single" w:sz="4" w:space="0" w:color="auto"/>
              <w:right w:val="single" w:sz="4" w:space="0" w:color="auto"/>
            </w:tcBorders>
            <w:hideMark/>
          </w:tcPr>
          <w:p w14:paraId="7191EAB9" w14:textId="17B555B0" w:rsidR="00D06011" w:rsidRDefault="00D06011">
            <w:pPr>
              <w:pStyle w:val="TAL"/>
              <w:rPr>
                <w:rFonts w:cs="Arial"/>
              </w:rPr>
            </w:pPr>
            <w:del w:id="812" w:author="Huawei" w:date="2021-02-07T11:46:00Z">
              <w:r w:rsidDel="00070A4F">
                <w:rPr>
                  <w:rFonts w:cs="Arial"/>
                </w:rPr>
                <w:delText>Service provider</w:delText>
              </w:r>
            </w:del>
            <w:ins w:id="813" w:author="Huawei" w:date="2021-02-07T11:46:00Z">
              <w:r w:rsidR="00070A4F">
                <w:rPr>
                  <w:rFonts w:cs="Arial"/>
                </w:rPr>
                <w:t>MnS producer</w:t>
              </w:r>
            </w:ins>
            <w:r>
              <w:rPr>
                <w:rFonts w:cs="Arial"/>
              </w:rPr>
              <w:t xml:space="preserve"> initiates the AlarmList rebuild process. </w:t>
            </w:r>
          </w:p>
        </w:tc>
      </w:tr>
    </w:tbl>
    <w:p w14:paraId="0090B2CF" w14:textId="77777777" w:rsidR="00D06011" w:rsidRDefault="00D06011" w:rsidP="00D06011">
      <w:pPr>
        <w:rPr>
          <w:rFonts w:eastAsia="Times New Roman"/>
          <w:lang w:val="en-US" w:eastAsia="zh-CN"/>
        </w:rPr>
      </w:pPr>
    </w:p>
    <w:p w14:paraId="4A285AA8" w14:textId="77777777" w:rsidR="00D06011" w:rsidRDefault="00D06011" w:rsidP="00D06011">
      <w:pPr>
        <w:pStyle w:val="5"/>
        <w:rPr>
          <w:sz w:val="18"/>
          <w:szCs w:val="18"/>
          <w:lang w:eastAsia="zh-CN"/>
        </w:rPr>
      </w:pPr>
      <w:bookmarkStart w:id="814" w:name="_Toc58503393"/>
      <w:bookmarkStart w:id="815" w:name="_Toc55227681"/>
      <w:bookmarkStart w:id="816" w:name="_Toc52356111"/>
      <w:bookmarkStart w:id="817" w:name="_Toc51580848"/>
      <w:bookmarkStart w:id="818" w:name="_Toc44001249"/>
      <w:bookmarkStart w:id="819" w:name="_Toc35856393"/>
      <w:bookmarkStart w:id="820" w:name="_Toc26975520"/>
      <w:r>
        <w:rPr>
          <w:lang w:eastAsia="zh-CN"/>
        </w:rPr>
        <w:lastRenderedPageBreak/>
        <w:t>11.2.1.2.8</w:t>
      </w:r>
      <w:r>
        <w:rPr>
          <w:lang w:eastAsia="zh-CN"/>
        </w:rPr>
        <w:tab/>
      </w:r>
      <w:r>
        <w:rPr>
          <w:rFonts w:ascii="Courier New" w:hAnsi="Courier New" w:cs="Courier New"/>
        </w:rPr>
        <w:t>notifyChangedAlarmGeneral</w:t>
      </w:r>
      <w:bookmarkEnd w:id="814"/>
      <w:bookmarkEnd w:id="815"/>
      <w:bookmarkEnd w:id="816"/>
      <w:bookmarkEnd w:id="817"/>
      <w:bookmarkEnd w:id="818"/>
      <w:bookmarkEnd w:id="819"/>
      <w:bookmarkEnd w:id="820"/>
    </w:p>
    <w:p w14:paraId="092AC65D" w14:textId="77777777" w:rsidR="00D06011" w:rsidRDefault="00D06011" w:rsidP="00D06011">
      <w:pPr>
        <w:pStyle w:val="6"/>
        <w:rPr>
          <w:lang w:eastAsia="zh-CN"/>
        </w:rPr>
      </w:pPr>
      <w:bookmarkStart w:id="821" w:name="_Toc58503394"/>
      <w:bookmarkStart w:id="822" w:name="_Toc55227682"/>
      <w:bookmarkStart w:id="823" w:name="_Toc52356112"/>
      <w:bookmarkStart w:id="824" w:name="_Toc51580849"/>
      <w:bookmarkStart w:id="825" w:name="_Toc44001250"/>
      <w:bookmarkStart w:id="826" w:name="_Toc35856394"/>
      <w:bookmarkStart w:id="827" w:name="_Toc26975521"/>
      <w:r>
        <w:rPr>
          <w:lang w:eastAsia="zh-CN"/>
        </w:rPr>
        <w:t>11.2.1.2.8.1</w:t>
      </w:r>
      <w:r>
        <w:rPr>
          <w:lang w:eastAsia="zh-CN"/>
        </w:rPr>
        <w:tab/>
        <w:t>Definition</w:t>
      </w:r>
      <w:bookmarkEnd w:id="821"/>
      <w:bookmarkEnd w:id="822"/>
      <w:bookmarkEnd w:id="823"/>
      <w:bookmarkEnd w:id="824"/>
      <w:bookmarkEnd w:id="825"/>
      <w:bookmarkEnd w:id="826"/>
      <w:bookmarkEnd w:id="827"/>
    </w:p>
    <w:p w14:paraId="490888DE" w14:textId="77777777" w:rsidR="00D06011" w:rsidRDefault="00D06011" w:rsidP="00D06011">
      <w:r>
        <w:t xml:space="preserve">This notification is generated by the MnS producer when one or more of the following attributes </w:t>
      </w:r>
      <w:r>
        <w:rPr>
          <w:rFonts w:eastAsia="宋体"/>
          <w:lang w:eastAsia="zh-CN"/>
        </w:rPr>
        <w:t>of an</w:t>
      </w:r>
      <w:r>
        <w:rPr>
          <w:rFonts w:ascii="Courier New" w:eastAsia="宋体" w:hAnsi="Courier New"/>
          <w:lang w:eastAsia="zh-CN"/>
        </w:rPr>
        <w:t xml:space="preserve"> AlarmInformation </w:t>
      </w:r>
      <w:r>
        <w:rPr>
          <w:rFonts w:eastAsia="宋体"/>
          <w:lang w:eastAsia="zh-CN"/>
        </w:rPr>
        <w:t>instance in the</w:t>
      </w:r>
      <w:r>
        <w:rPr>
          <w:rFonts w:eastAsia="宋体"/>
        </w:rPr>
        <w:t xml:space="preserve"> </w:t>
      </w:r>
      <w:r>
        <w:rPr>
          <w:rFonts w:ascii="Courier New" w:eastAsia="宋体" w:hAnsi="Courier New"/>
        </w:rPr>
        <w:t>AlarmList</w:t>
      </w:r>
      <w:r>
        <w:t xml:space="preserve"> changes its value: </w:t>
      </w:r>
      <w:r>
        <w:rPr>
          <w:rFonts w:ascii="Courier New" w:eastAsia="宋体" w:hAnsi="Courier New" w:cs="Courier New"/>
          <w:lang w:eastAsia="zh-CN"/>
        </w:rPr>
        <w:t>perceivedSeverity</w:t>
      </w:r>
      <w:r>
        <w:t xml:space="preserve">, </w:t>
      </w:r>
      <w:r>
        <w:rPr>
          <w:rFonts w:ascii="Courier New" w:eastAsia="宋体" w:hAnsi="Courier New" w:cs="Courier New"/>
          <w:lang w:eastAsia="zh-CN"/>
        </w:rPr>
        <w:t xml:space="preserve">backedUpStatus, backUpObject, trendIndication, thresholdInfo, stateChangeDefinition, monitoredAttributes, proposedRepairActions, additionalText, additionalInformation, serviceUser, serviceProvider </w:t>
      </w:r>
      <w:r>
        <w:rPr>
          <w:rFonts w:eastAsia="宋体"/>
        </w:rPr>
        <w:t>or</w:t>
      </w:r>
      <w:r>
        <w:rPr>
          <w:rFonts w:ascii="Courier New" w:eastAsia="宋体" w:hAnsi="Courier New" w:cs="Courier New"/>
          <w:lang w:eastAsia="zh-CN"/>
        </w:rPr>
        <w:t xml:space="preserve"> securityAlarmDetector</w:t>
      </w:r>
      <w:r>
        <w:t>. From the attributes listed above, only those that changed value shall be included in the notification.</w:t>
      </w:r>
    </w:p>
    <w:p w14:paraId="6777977E" w14:textId="77777777" w:rsidR="00D06011" w:rsidRDefault="00D06011" w:rsidP="00D06011">
      <w:pPr>
        <w:rPr>
          <w:lang w:eastAsia="zh-CN"/>
        </w:rPr>
      </w:pPr>
      <w:r>
        <w:t xml:space="preserve">The notification parameters depend on the </w:t>
      </w:r>
      <w:r>
        <w:rPr>
          <w:rFonts w:ascii="Courier New" w:hAnsi="Courier New" w:cs="Courier New"/>
        </w:rPr>
        <w:t>alarmType</w:t>
      </w:r>
      <w:r>
        <w:t xml:space="preserve"> and are different for non-security and security alarms.</w:t>
      </w:r>
      <w:r>
        <w:rPr>
          <w:rFonts w:eastAsia="宋体"/>
        </w:rPr>
        <w:t xml:space="preserve"> </w:t>
      </w:r>
    </w:p>
    <w:p w14:paraId="71FBBDB9" w14:textId="77777777" w:rsidR="00D06011" w:rsidRDefault="00D06011" w:rsidP="00D06011">
      <w:pPr>
        <w:pStyle w:val="6"/>
        <w:rPr>
          <w:lang w:eastAsia="zh-CN"/>
        </w:rPr>
      </w:pPr>
      <w:bookmarkStart w:id="828" w:name="_Toc35856395"/>
      <w:bookmarkStart w:id="829" w:name="_Toc26975522"/>
      <w:bookmarkStart w:id="830" w:name="_Toc58503395"/>
      <w:bookmarkStart w:id="831" w:name="_Toc55227683"/>
      <w:bookmarkStart w:id="832" w:name="_Toc52356113"/>
      <w:bookmarkStart w:id="833" w:name="_Toc51580850"/>
      <w:bookmarkStart w:id="834" w:name="_Toc44001251"/>
      <w:r>
        <w:rPr>
          <w:lang w:eastAsia="zh-CN"/>
        </w:rPr>
        <w:t>11.2.1.2.8.2</w:t>
      </w:r>
      <w:r>
        <w:rPr>
          <w:lang w:eastAsia="zh-CN"/>
        </w:rPr>
        <w:tab/>
        <w:t xml:space="preserve">Input </w:t>
      </w:r>
      <w:bookmarkEnd w:id="828"/>
      <w:bookmarkEnd w:id="829"/>
      <w:r>
        <w:rPr>
          <w:lang w:eastAsia="zh-CN"/>
        </w:rPr>
        <w:t>parameters for notifications related to non-security alarms</w:t>
      </w:r>
      <w:bookmarkEnd w:id="830"/>
      <w:bookmarkEnd w:id="831"/>
      <w:bookmarkEnd w:id="832"/>
      <w:bookmarkEnd w:id="833"/>
      <w:bookmarkEnd w:id="834"/>
    </w:p>
    <w:p w14:paraId="61AA5332" w14:textId="77777777" w:rsidR="00D06011" w:rsidRDefault="00D06011" w:rsidP="00D06011">
      <w:pPr>
        <w:rPr>
          <w:rFonts w:eastAsia="宋体"/>
        </w:rPr>
      </w:pPr>
      <w:r>
        <w:t xml:space="preserve">The </w:t>
      </w:r>
      <w:r>
        <w:rPr>
          <w:rFonts w:ascii="Courier New" w:hAnsi="Courier New" w:cs="Courier New"/>
        </w:rPr>
        <w:t>notifyChangedAlarmGeneral</w:t>
      </w:r>
      <w:r>
        <w:t xml:space="preserve"> notification is defined by </w:t>
      </w:r>
      <w:r>
        <w:rPr>
          <w:lang w:eastAsia="zh-CN"/>
        </w:rPr>
        <w:t xml:space="preserve">Table </w:t>
      </w:r>
      <w:r>
        <w:t>11.2</w:t>
      </w:r>
      <w:r>
        <w:rPr>
          <w:lang w:eastAsia="zh-CN"/>
        </w:rPr>
        <w:t xml:space="preserve">.1.2.8.2-1, if </w:t>
      </w:r>
      <w:r>
        <w:t>the alarmType is equal to "Communications Alarm", "Processing Error Alarm", "Environmental Alarm",, "Quality Of Service Alarm" or "Equipment Alarm".</w:t>
      </w:r>
    </w:p>
    <w:p w14:paraId="5E46A211" w14:textId="77777777" w:rsidR="00D06011" w:rsidRDefault="00D06011" w:rsidP="00D06011">
      <w:pPr>
        <w:pStyle w:val="TH"/>
        <w:rPr>
          <w:rFonts w:eastAsia="宋体"/>
        </w:rPr>
      </w:pPr>
      <w:r>
        <w:rPr>
          <w:lang w:eastAsia="zh-CN"/>
        </w:rPr>
        <w:t xml:space="preserve">Table </w:t>
      </w:r>
      <w:r>
        <w:t>11.2</w:t>
      </w:r>
      <w:r>
        <w:rPr>
          <w:lang w:eastAsia="zh-CN"/>
        </w:rPr>
        <w:t>.1.2.8.2-1: Input parameters for notifications related to non-</w:t>
      </w:r>
      <w:r>
        <w:t>security alarms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980"/>
        <w:gridCol w:w="567"/>
        <w:gridCol w:w="3118"/>
        <w:gridCol w:w="3964"/>
      </w:tblGrid>
      <w:tr w:rsidR="00D06011" w14:paraId="58849525" w14:textId="77777777" w:rsidTr="00D06011">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56C45E82" w14:textId="77777777" w:rsidR="00D06011" w:rsidRDefault="00D06011">
            <w:pPr>
              <w:pStyle w:val="TAH"/>
              <w:rPr>
                <w:rFonts w:eastAsia="宋体"/>
              </w:rPr>
            </w:pPr>
            <w:r>
              <w:rPr>
                <w:rFonts w:eastAsia="宋体"/>
              </w:rPr>
              <w:t>Parameter Name</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14:paraId="466A967D" w14:textId="77777777" w:rsidR="00D06011" w:rsidRDefault="00D06011">
            <w:pPr>
              <w:pStyle w:val="TAH"/>
              <w:rPr>
                <w:rFonts w:eastAsia="宋体"/>
              </w:rPr>
            </w:pPr>
            <w:r>
              <w:rPr>
                <w:rFonts w:eastAsia="宋体"/>
              </w:rPr>
              <w:t>S</w:t>
            </w: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14:paraId="021C1D85" w14:textId="77777777" w:rsidR="00D06011" w:rsidRDefault="00D06011">
            <w:pPr>
              <w:pStyle w:val="TAH"/>
              <w:rPr>
                <w:rFonts w:eastAsia="宋体"/>
              </w:rPr>
            </w:pPr>
            <w:r>
              <w:t>Matching Information/ Information Type / Legal Values</w:t>
            </w:r>
          </w:p>
        </w:tc>
        <w:tc>
          <w:tcPr>
            <w:tcW w:w="3964" w:type="dxa"/>
            <w:tcBorders>
              <w:top w:val="single" w:sz="4" w:space="0" w:color="auto"/>
              <w:left w:val="single" w:sz="4" w:space="0" w:color="auto"/>
              <w:bottom w:val="single" w:sz="4" w:space="0" w:color="auto"/>
              <w:right w:val="single" w:sz="4" w:space="0" w:color="auto"/>
            </w:tcBorders>
            <w:shd w:val="clear" w:color="auto" w:fill="D9D9D9"/>
            <w:hideMark/>
          </w:tcPr>
          <w:p w14:paraId="0BA51E35" w14:textId="77777777" w:rsidR="00D06011" w:rsidRDefault="00D06011">
            <w:pPr>
              <w:pStyle w:val="TAH"/>
              <w:rPr>
                <w:rFonts w:eastAsia="宋体"/>
              </w:rPr>
            </w:pPr>
            <w:r>
              <w:rPr>
                <w:rFonts w:eastAsia="宋体"/>
              </w:rPr>
              <w:t>Comment</w:t>
            </w:r>
          </w:p>
        </w:tc>
      </w:tr>
      <w:tr w:rsidR="00D06011" w14:paraId="4AAA034C"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715A9E9F" w14:textId="77777777" w:rsidR="00D06011" w:rsidRDefault="00D06011">
            <w:pPr>
              <w:pStyle w:val="TAL"/>
              <w:rPr>
                <w:rFonts w:eastAsia="宋体"/>
              </w:rPr>
            </w:pPr>
            <w:r>
              <w:rPr>
                <w:rFonts w:eastAsia="宋体"/>
              </w:rPr>
              <w:t>objectClass</w:t>
            </w:r>
          </w:p>
        </w:tc>
        <w:tc>
          <w:tcPr>
            <w:tcW w:w="567" w:type="dxa"/>
            <w:tcBorders>
              <w:top w:val="single" w:sz="4" w:space="0" w:color="auto"/>
              <w:left w:val="single" w:sz="4" w:space="0" w:color="auto"/>
              <w:bottom w:val="single" w:sz="4" w:space="0" w:color="auto"/>
              <w:right w:val="single" w:sz="4" w:space="0" w:color="auto"/>
            </w:tcBorders>
            <w:hideMark/>
          </w:tcPr>
          <w:p w14:paraId="3C8423C9" w14:textId="77777777" w:rsidR="00D06011" w:rsidRDefault="00D06011">
            <w:pPr>
              <w:pStyle w:val="TAL"/>
              <w:rPr>
                <w:rFonts w:eastAsia="宋体"/>
              </w:rPr>
            </w:pPr>
            <w:r>
              <w:rPr>
                <w:rFonts w:eastAsia="宋体"/>
              </w:rPr>
              <w:t>M</w:t>
            </w:r>
          </w:p>
        </w:tc>
        <w:tc>
          <w:tcPr>
            <w:tcW w:w="3118" w:type="dxa"/>
            <w:tcBorders>
              <w:top w:val="single" w:sz="4" w:space="0" w:color="auto"/>
              <w:left w:val="single" w:sz="4" w:space="0" w:color="auto"/>
              <w:bottom w:val="single" w:sz="4" w:space="0" w:color="auto"/>
              <w:right w:val="single" w:sz="4" w:space="0" w:color="auto"/>
            </w:tcBorders>
            <w:hideMark/>
          </w:tcPr>
          <w:p w14:paraId="345DB0C2" w14:textId="77777777" w:rsidR="00D06011" w:rsidRDefault="00D06011">
            <w:pPr>
              <w:pStyle w:val="TAL"/>
              <w:rPr>
                <w:rFonts w:eastAsia="宋体"/>
              </w:rPr>
            </w:pPr>
            <w:r>
              <w:rPr>
                <w:rFonts w:eastAsia="宋体"/>
              </w:rPr>
              <w:t xml:space="preserve">MonitoredEntity.objectClass </w:t>
            </w:r>
          </w:p>
        </w:tc>
        <w:tc>
          <w:tcPr>
            <w:tcW w:w="3964" w:type="dxa"/>
            <w:tcBorders>
              <w:top w:val="single" w:sz="4" w:space="0" w:color="auto"/>
              <w:left w:val="single" w:sz="4" w:space="0" w:color="auto"/>
              <w:bottom w:val="single" w:sz="4" w:space="0" w:color="auto"/>
              <w:right w:val="single" w:sz="4" w:space="0" w:color="auto"/>
            </w:tcBorders>
          </w:tcPr>
          <w:p w14:paraId="0952DB0C" w14:textId="77777777" w:rsidR="00D06011" w:rsidRDefault="00D06011">
            <w:pPr>
              <w:pStyle w:val="TAL"/>
              <w:rPr>
                <w:rFonts w:eastAsia="宋体"/>
              </w:rPr>
            </w:pPr>
          </w:p>
        </w:tc>
      </w:tr>
      <w:tr w:rsidR="00D06011" w14:paraId="2BE9E35E"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774D4D54" w14:textId="77777777" w:rsidR="00D06011" w:rsidRDefault="00D06011">
            <w:pPr>
              <w:pStyle w:val="TAL"/>
              <w:rPr>
                <w:rFonts w:eastAsia="宋体"/>
              </w:rPr>
            </w:pPr>
            <w:r>
              <w:rPr>
                <w:rFonts w:eastAsia="宋体"/>
              </w:rPr>
              <w:t>objectInstance</w:t>
            </w:r>
          </w:p>
        </w:tc>
        <w:tc>
          <w:tcPr>
            <w:tcW w:w="567" w:type="dxa"/>
            <w:tcBorders>
              <w:top w:val="single" w:sz="4" w:space="0" w:color="auto"/>
              <w:left w:val="single" w:sz="4" w:space="0" w:color="auto"/>
              <w:bottom w:val="single" w:sz="4" w:space="0" w:color="auto"/>
              <w:right w:val="single" w:sz="4" w:space="0" w:color="auto"/>
            </w:tcBorders>
            <w:hideMark/>
          </w:tcPr>
          <w:p w14:paraId="6B9C7DBC" w14:textId="77777777" w:rsidR="00D06011" w:rsidRDefault="00D06011">
            <w:pPr>
              <w:pStyle w:val="TAL"/>
              <w:rPr>
                <w:rFonts w:eastAsia="宋体"/>
              </w:rPr>
            </w:pPr>
            <w:r>
              <w:rPr>
                <w:rFonts w:eastAsia="宋体"/>
              </w:rPr>
              <w:t>M</w:t>
            </w:r>
          </w:p>
        </w:tc>
        <w:tc>
          <w:tcPr>
            <w:tcW w:w="3118" w:type="dxa"/>
            <w:tcBorders>
              <w:top w:val="single" w:sz="4" w:space="0" w:color="auto"/>
              <w:left w:val="single" w:sz="4" w:space="0" w:color="auto"/>
              <w:bottom w:val="single" w:sz="4" w:space="0" w:color="auto"/>
              <w:right w:val="single" w:sz="4" w:space="0" w:color="auto"/>
            </w:tcBorders>
            <w:hideMark/>
          </w:tcPr>
          <w:p w14:paraId="6D9076A0" w14:textId="77777777" w:rsidR="00D06011" w:rsidRDefault="00D06011">
            <w:pPr>
              <w:pStyle w:val="TAL"/>
              <w:rPr>
                <w:rFonts w:eastAsia="宋体"/>
              </w:rPr>
            </w:pPr>
            <w:r>
              <w:rPr>
                <w:rFonts w:eastAsia="宋体"/>
              </w:rPr>
              <w:t xml:space="preserve">MonitoredEntity.objectInstance </w:t>
            </w:r>
          </w:p>
        </w:tc>
        <w:tc>
          <w:tcPr>
            <w:tcW w:w="3964" w:type="dxa"/>
            <w:tcBorders>
              <w:top w:val="single" w:sz="4" w:space="0" w:color="auto"/>
              <w:left w:val="single" w:sz="4" w:space="0" w:color="auto"/>
              <w:bottom w:val="single" w:sz="4" w:space="0" w:color="auto"/>
              <w:right w:val="single" w:sz="4" w:space="0" w:color="auto"/>
            </w:tcBorders>
          </w:tcPr>
          <w:p w14:paraId="5A23D687" w14:textId="77777777" w:rsidR="00D06011" w:rsidRDefault="00D06011">
            <w:pPr>
              <w:pStyle w:val="TAL"/>
              <w:rPr>
                <w:rFonts w:eastAsia="宋体"/>
              </w:rPr>
            </w:pPr>
          </w:p>
        </w:tc>
      </w:tr>
      <w:tr w:rsidR="00D06011" w14:paraId="2B2FA7A6"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46C45D52" w14:textId="77777777" w:rsidR="00D06011" w:rsidRDefault="00D06011">
            <w:pPr>
              <w:pStyle w:val="TAL"/>
              <w:rPr>
                <w:rFonts w:eastAsia="宋体"/>
              </w:rPr>
            </w:pPr>
            <w:r>
              <w:rPr>
                <w:rFonts w:eastAsia="宋体"/>
              </w:rPr>
              <w:t>notificationId</w:t>
            </w:r>
          </w:p>
        </w:tc>
        <w:tc>
          <w:tcPr>
            <w:tcW w:w="567" w:type="dxa"/>
            <w:tcBorders>
              <w:top w:val="single" w:sz="4" w:space="0" w:color="auto"/>
              <w:left w:val="single" w:sz="4" w:space="0" w:color="auto"/>
              <w:bottom w:val="single" w:sz="4" w:space="0" w:color="auto"/>
              <w:right w:val="single" w:sz="4" w:space="0" w:color="auto"/>
            </w:tcBorders>
            <w:hideMark/>
          </w:tcPr>
          <w:p w14:paraId="763CFA43" w14:textId="77777777" w:rsidR="00D06011" w:rsidRDefault="00D06011">
            <w:pPr>
              <w:pStyle w:val="TAL"/>
              <w:rPr>
                <w:rFonts w:eastAsia="宋体"/>
              </w:rPr>
            </w:pPr>
            <w:r>
              <w:rPr>
                <w:rFonts w:eastAsia="宋体"/>
              </w:rPr>
              <w:t>M</w:t>
            </w:r>
          </w:p>
        </w:tc>
        <w:tc>
          <w:tcPr>
            <w:tcW w:w="3118" w:type="dxa"/>
            <w:tcBorders>
              <w:top w:val="single" w:sz="4" w:space="0" w:color="auto"/>
              <w:left w:val="single" w:sz="4" w:space="0" w:color="auto"/>
              <w:bottom w:val="single" w:sz="4" w:space="0" w:color="auto"/>
              <w:right w:val="single" w:sz="4" w:space="0" w:color="auto"/>
            </w:tcBorders>
            <w:hideMark/>
          </w:tcPr>
          <w:p w14:paraId="1C59D6A0" w14:textId="77777777" w:rsidR="00D06011" w:rsidRDefault="00D06011">
            <w:pPr>
              <w:pStyle w:val="TAL"/>
              <w:rPr>
                <w:rFonts w:eastAsia="宋体"/>
              </w:rPr>
            </w:pPr>
            <w:r>
              <w:rPr>
                <w:rFonts w:cs="Arial"/>
              </w:rPr>
              <w:t>--</w:t>
            </w:r>
            <w:r>
              <w:rPr>
                <w:rFonts w:eastAsia="宋体"/>
              </w:rPr>
              <w:t xml:space="preserve"> </w:t>
            </w:r>
          </w:p>
        </w:tc>
        <w:tc>
          <w:tcPr>
            <w:tcW w:w="3964" w:type="dxa"/>
            <w:tcBorders>
              <w:top w:val="single" w:sz="4" w:space="0" w:color="auto"/>
              <w:left w:val="single" w:sz="4" w:space="0" w:color="auto"/>
              <w:bottom w:val="single" w:sz="4" w:space="0" w:color="auto"/>
              <w:right w:val="single" w:sz="4" w:space="0" w:color="auto"/>
            </w:tcBorders>
          </w:tcPr>
          <w:p w14:paraId="3D8B7C63" w14:textId="77777777" w:rsidR="00D06011" w:rsidRDefault="00D06011">
            <w:pPr>
              <w:pStyle w:val="TAL"/>
              <w:rPr>
                <w:rFonts w:eastAsia="宋体"/>
              </w:rPr>
            </w:pPr>
          </w:p>
        </w:tc>
      </w:tr>
      <w:tr w:rsidR="00D06011" w14:paraId="4707CD08"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5E3F624B" w14:textId="77777777" w:rsidR="00D06011" w:rsidRDefault="00D06011">
            <w:pPr>
              <w:pStyle w:val="TAL"/>
              <w:rPr>
                <w:rFonts w:eastAsia="宋体"/>
              </w:rPr>
            </w:pPr>
            <w:r>
              <w:rPr>
                <w:rFonts w:eastAsia="宋体"/>
              </w:rPr>
              <w:t>notificationType</w:t>
            </w:r>
          </w:p>
        </w:tc>
        <w:tc>
          <w:tcPr>
            <w:tcW w:w="567" w:type="dxa"/>
            <w:tcBorders>
              <w:top w:val="single" w:sz="4" w:space="0" w:color="auto"/>
              <w:left w:val="single" w:sz="4" w:space="0" w:color="auto"/>
              <w:bottom w:val="single" w:sz="4" w:space="0" w:color="auto"/>
              <w:right w:val="single" w:sz="4" w:space="0" w:color="auto"/>
            </w:tcBorders>
            <w:hideMark/>
          </w:tcPr>
          <w:p w14:paraId="40AAD307" w14:textId="77777777" w:rsidR="00D06011" w:rsidRDefault="00D06011">
            <w:pPr>
              <w:pStyle w:val="TAL"/>
              <w:rPr>
                <w:rFonts w:eastAsia="宋体"/>
              </w:rPr>
            </w:pPr>
            <w:r>
              <w:rPr>
                <w:rFonts w:eastAsia="宋体"/>
              </w:rPr>
              <w:t>M</w:t>
            </w:r>
          </w:p>
        </w:tc>
        <w:tc>
          <w:tcPr>
            <w:tcW w:w="3118" w:type="dxa"/>
            <w:tcBorders>
              <w:top w:val="single" w:sz="4" w:space="0" w:color="auto"/>
              <w:left w:val="single" w:sz="4" w:space="0" w:color="auto"/>
              <w:bottom w:val="single" w:sz="4" w:space="0" w:color="auto"/>
              <w:right w:val="single" w:sz="4" w:space="0" w:color="auto"/>
            </w:tcBorders>
            <w:hideMark/>
          </w:tcPr>
          <w:p w14:paraId="746E9014" w14:textId="77777777" w:rsidR="00D06011" w:rsidRDefault="00D06011">
            <w:pPr>
              <w:pStyle w:val="TAL"/>
              <w:rPr>
                <w:rFonts w:eastAsia="Times New Roman" w:cs="Arial"/>
              </w:rPr>
            </w:pPr>
            <w:r>
              <w:rPr>
                <w:rFonts w:eastAsia="宋体"/>
              </w:rPr>
              <w:t>"notifyChangedAlarmGeneral"</w:t>
            </w:r>
          </w:p>
        </w:tc>
        <w:tc>
          <w:tcPr>
            <w:tcW w:w="3964" w:type="dxa"/>
            <w:tcBorders>
              <w:top w:val="single" w:sz="4" w:space="0" w:color="auto"/>
              <w:left w:val="single" w:sz="4" w:space="0" w:color="auto"/>
              <w:bottom w:val="single" w:sz="4" w:space="0" w:color="auto"/>
              <w:right w:val="single" w:sz="4" w:space="0" w:color="auto"/>
            </w:tcBorders>
          </w:tcPr>
          <w:p w14:paraId="509A359E" w14:textId="77777777" w:rsidR="00D06011" w:rsidRDefault="00D06011">
            <w:pPr>
              <w:pStyle w:val="TAL"/>
              <w:rPr>
                <w:rFonts w:eastAsia="宋体"/>
              </w:rPr>
            </w:pPr>
          </w:p>
        </w:tc>
      </w:tr>
      <w:tr w:rsidR="00D06011" w14:paraId="06A3F27D"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1151958F" w14:textId="77777777" w:rsidR="00D06011" w:rsidRDefault="00D06011">
            <w:pPr>
              <w:pStyle w:val="TAL"/>
              <w:rPr>
                <w:rFonts w:eastAsia="宋体"/>
              </w:rPr>
            </w:pPr>
            <w:r>
              <w:rPr>
                <w:rFonts w:eastAsia="宋体"/>
              </w:rPr>
              <w:t>eventTime</w:t>
            </w:r>
          </w:p>
        </w:tc>
        <w:tc>
          <w:tcPr>
            <w:tcW w:w="567" w:type="dxa"/>
            <w:tcBorders>
              <w:top w:val="single" w:sz="4" w:space="0" w:color="auto"/>
              <w:left w:val="single" w:sz="4" w:space="0" w:color="auto"/>
              <w:bottom w:val="single" w:sz="4" w:space="0" w:color="auto"/>
              <w:right w:val="single" w:sz="4" w:space="0" w:color="auto"/>
            </w:tcBorders>
            <w:hideMark/>
          </w:tcPr>
          <w:p w14:paraId="01E346C6" w14:textId="77777777" w:rsidR="00D06011" w:rsidRDefault="00D06011">
            <w:pPr>
              <w:pStyle w:val="TAL"/>
              <w:rPr>
                <w:rFonts w:eastAsia="宋体"/>
              </w:rPr>
            </w:pPr>
            <w:r>
              <w:rPr>
                <w:rFonts w:eastAsia="宋体"/>
              </w:rPr>
              <w:t>M</w:t>
            </w:r>
          </w:p>
        </w:tc>
        <w:tc>
          <w:tcPr>
            <w:tcW w:w="3118" w:type="dxa"/>
            <w:tcBorders>
              <w:top w:val="single" w:sz="4" w:space="0" w:color="auto"/>
              <w:left w:val="single" w:sz="4" w:space="0" w:color="auto"/>
              <w:bottom w:val="single" w:sz="4" w:space="0" w:color="auto"/>
              <w:right w:val="single" w:sz="4" w:space="0" w:color="auto"/>
            </w:tcBorders>
            <w:hideMark/>
          </w:tcPr>
          <w:p w14:paraId="071ED9C6" w14:textId="77777777" w:rsidR="00D06011" w:rsidRDefault="00D06011">
            <w:pPr>
              <w:pStyle w:val="TAL"/>
              <w:rPr>
                <w:rFonts w:eastAsia="宋体"/>
              </w:rPr>
            </w:pPr>
            <w:r>
              <w:rPr>
                <w:rFonts w:eastAsia="宋体"/>
              </w:rPr>
              <w:t>AlarmInformation.alarmChangedTime</w:t>
            </w:r>
          </w:p>
        </w:tc>
        <w:tc>
          <w:tcPr>
            <w:tcW w:w="3964" w:type="dxa"/>
            <w:tcBorders>
              <w:top w:val="single" w:sz="4" w:space="0" w:color="auto"/>
              <w:left w:val="single" w:sz="4" w:space="0" w:color="auto"/>
              <w:bottom w:val="single" w:sz="4" w:space="0" w:color="auto"/>
              <w:right w:val="single" w:sz="4" w:space="0" w:color="auto"/>
            </w:tcBorders>
          </w:tcPr>
          <w:p w14:paraId="45952B1E" w14:textId="77777777" w:rsidR="00D06011" w:rsidRDefault="00D06011">
            <w:pPr>
              <w:pStyle w:val="TAL"/>
              <w:rPr>
                <w:rFonts w:eastAsia="宋体"/>
              </w:rPr>
            </w:pPr>
          </w:p>
        </w:tc>
      </w:tr>
      <w:tr w:rsidR="00D06011" w14:paraId="35137624"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5A9A4C5F" w14:textId="77777777" w:rsidR="00D06011" w:rsidRDefault="00D06011">
            <w:pPr>
              <w:pStyle w:val="TAL"/>
              <w:rPr>
                <w:rFonts w:eastAsia="宋体"/>
              </w:rPr>
            </w:pPr>
            <w:r>
              <w:rPr>
                <w:rFonts w:eastAsia="宋体"/>
              </w:rPr>
              <w:t>systemDN</w:t>
            </w:r>
          </w:p>
        </w:tc>
        <w:tc>
          <w:tcPr>
            <w:tcW w:w="567" w:type="dxa"/>
            <w:tcBorders>
              <w:top w:val="single" w:sz="4" w:space="0" w:color="auto"/>
              <w:left w:val="single" w:sz="4" w:space="0" w:color="auto"/>
              <w:bottom w:val="single" w:sz="4" w:space="0" w:color="auto"/>
              <w:right w:val="single" w:sz="4" w:space="0" w:color="auto"/>
            </w:tcBorders>
            <w:hideMark/>
          </w:tcPr>
          <w:p w14:paraId="6C70C3BB" w14:textId="77777777" w:rsidR="00D06011" w:rsidRDefault="00D06011">
            <w:pPr>
              <w:pStyle w:val="TAL"/>
              <w:rPr>
                <w:rFonts w:eastAsia="宋体"/>
              </w:rPr>
            </w:pPr>
            <w:r>
              <w:rPr>
                <w:rFonts w:eastAsia="宋体"/>
              </w:rPr>
              <w:t>M</w:t>
            </w:r>
          </w:p>
        </w:tc>
        <w:tc>
          <w:tcPr>
            <w:tcW w:w="3118" w:type="dxa"/>
            <w:tcBorders>
              <w:top w:val="single" w:sz="4" w:space="0" w:color="auto"/>
              <w:left w:val="single" w:sz="4" w:space="0" w:color="auto"/>
              <w:bottom w:val="single" w:sz="4" w:space="0" w:color="auto"/>
              <w:right w:val="single" w:sz="4" w:space="0" w:color="auto"/>
            </w:tcBorders>
            <w:hideMark/>
          </w:tcPr>
          <w:p w14:paraId="3D11DA5D" w14:textId="77777777" w:rsidR="00D06011" w:rsidRDefault="00D06011">
            <w:pPr>
              <w:pStyle w:val="TAL"/>
              <w:rPr>
                <w:rFonts w:eastAsia="宋体"/>
              </w:rPr>
            </w:pPr>
            <w:r>
              <w:rPr>
                <w:rFonts w:eastAsia="宋体"/>
              </w:rPr>
              <w:t>--</w:t>
            </w:r>
          </w:p>
        </w:tc>
        <w:tc>
          <w:tcPr>
            <w:tcW w:w="3964" w:type="dxa"/>
            <w:tcBorders>
              <w:top w:val="single" w:sz="4" w:space="0" w:color="auto"/>
              <w:left w:val="single" w:sz="4" w:space="0" w:color="auto"/>
              <w:bottom w:val="single" w:sz="4" w:space="0" w:color="auto"/>
              <w:right w:val="single" w:sz="4" w:space="0" w:color="auto"/>
            </w:tcBorders>
          </w:tcPr>
          <w:p w14:paraId="70F2FE52" w14:textId="77777777" w:rsidR="00D06011" w:rsidRDefault="00D06011">
            <w:pPr>
              <w:pStyle w:val="TAL"/>
              <w:rPr>
                <w:rFonts w:eastAsia="宋体"/>
              </w:rPr>
            </w:pPr>
          </w:p>
        </w:tc>
      </w:tr>
      <w:tr w:rsidR="00D06011" w14:paraId="364C4F2C"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46A821B6" w14:textId="77777777" w:rsidR="00D06011" w:rsidRDefault="00D06011">
            <w:pPr>
              <w:pStyle w:val="TAL"/>
              <w:rPr>
                <w:rFonts w:eastAsia="宋体"/>
              </w:rPr>
            </w:pPr>
            <w:r>
              <w:rPr>
                <w:rFonts w:eastAsia="宋体"/>
              </w:rPr>
              <w:t>alarmId</w:t>
            </w:r>
          </w:p>
        </w:tc>
        <w:tc>
          <w:tcPr>
            <w:tcW w:w="567" w:type="dxa"/>
            <w:tcBorders>
              <w:top w:val="single" w:sz="4" w:space="0" w:color="auto"/>
              <w:left w:val="single" w:sz="4" w:space="0" w:color="auto"/>
              <w:bottom w:val="single" w:sz="4" w:space="0" w:color="auto"/>
              <w:right w:val="single" w:sz="4" w:space="0" w:color="auto"/>
            </w:tcBorders>
            <w:hideMark/>
          </w:tcPr>
          <w:p w14:paraId="3B222CC4" w14:textId="77777777" w:rsidR="00D06011" w:rsidRDefault="00D06011">
            <w:pPr>
              <w:pStyle w:val="TAL"/>
              <w:rPr>
                <w:rFonts w:eastAsia="宋体"/>
              </w:rPr>
            </w:pPr>
            <w:r>
              <w:rPr>
                <w:rFonts w:eastAsia="宋体"/>
              </w:rPr>
              <w:t>M</w:t>
            </w:r>
          </w:p>
        </w:tc>
        <w:tc>
          <w:tcPr>
            <w:tcW w:w="3118" w:type="dxa"/>
            <w:tcBorders>
              <w:top w:val="single" w:sz="4" w:space="0" w:color="auto"/>
              <w:left w:val="single" w:sz="4" w:space="0" w:color="auto"/>
              <w:bottom w:val="single" w:sz="4" w:space="0" w:color="auto"/>
              <w:right w:val="single" w:sz="4" w:space="0" w:color="auto"/>
            </w:tcBorders>
            <w:hideMark/>
          </w:tcPr>
          <w:p w14:paraId="291C3964" w14:textId="77777777" w:rsidR="00D06011" w:rsidRDefault="00D06011">
            <w:pPr>
              <w:pStyle w:val="TAL"/>
              <w:rPr>
                <w:rFonts w:eastAsia="宋体"/>
              </w:rPr>
            </w:pPr>
            <w:r>
              <w:rPr>
                <w:rFonts w:eastAsia="宋体"/>
              </w:rPr>
              <w:t>AlarmInformation.alarmId</w:t>
            </w:r>
          </w:p>
        </w:tc>
        <w:tc>
          <w:tcPr>
            <w:tcW w:w="3964" w:type="dxa"/>
            <w:tcBorders>
              <w:top w:val="single" w:sz="4" w:space="0" w:color="auto"/>
              <w:left w:val="single" w:sz="4" w:space="0" w:color="auto"/>
              <w:bottom w:val="single" w:sz="4" w:space="0" w:color="auto"/>
              <w:right w:val="single" w:sz="4" w:space="0" w:color="auto"/>
            </w:tcBorders>
          </w:tcPr>
          <w:p w14:paraId="3AD2712B" w14:textId="77777777" w:rsidR="00D06011" w:rsidRDefault="00D06011">
            <w:pPr>
              <w:pStyle w:val="TAL"/>
              <w:rPr>
                <w:rFonts w:eastAsia="宋体"/>
              </w:rPr>
            </w:pPr>
          </w:p>
        </w:tc>
      </w:tr>
      <w:tr w:rsidR="00D06011" w14:paraId="37AC19D9"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28860894" w14:textId="77777777" w:rsidR="00D06011" w:rsidRDefault="00D06011">
            <w:pPr>
              <w:pStyle w:val="TAL"/>
              <w:rPr>
                <w:rFonts w:eastAsia="宋体"/>
              </w:rPr>
            </w:pPr>
            <w:r>
              <w:rPr>
                <w:rFonts w:eastAsia="宋体"/>
              </w:rPr>
              <w:t>alarmType</w:t>
            </w:r>
          </w:p>
        </w:tc>
        <w:tc>
          <w:tcPr>
            <w:tcW w:w="567" w:type="dxa"/>
            <w:tcBorders>
              <w:top w:val="single" w:sz="4" w:space="0" w:color="auto"/>
              <w:left w:val="single" w:sz="4" w:space="0" w:color="auto"/>
              <w:bottom w:val="single" w:sz="4" w:space="0" w:color="auto"/>
              <w:right w:val="single" w:sz="4" w:space="0" w:color="auto"/>
            </w:tcBorders>
            <w:hideMark/>
          </w:tcPr>
          <w:p w14:paraId="3903D515" w14:textId="77777777" w:rsidR="00D06011" w:rsidRDefault="00D06011">
            <w:pPr>
              <w:pStyle w:val="TAL"/>
              <w:rPr>
                <w:rFonts w:eastAsia="宋体"/>
              </w:rPr>
            </w:pPr>
            <w:r>
              <w:rPr>
                <w:rFonts w:eastAsia="宋体"/>
              </w:rPr>
              <w:t>M</w:t>
            </w:r>
          </w:p>
        </w:tc>
        <w:tc>
          <w:tcPr>
            <w:tcW w:w="3118" w:type="dxa"/>
            <w:tcBorders>
              <w:top w:val="single" w:sz="4" w:space="0" w:color="auto"/>
              <w:left w:val="single" w:sz="4" w:space="0" w:color="auto"/>
              <w:bottom w:val="single" w:sz="4" w:space="0" w:color="auto"/>
              <w:right w:val="single" w:sz="4" w:space="0" w:color="auto"/>
            </w:tcBorders>
            <w:hideMark/>
          </w:tcPr>
          <w:p w14:paraId="63124CC3" w14:textId="77777777" w:rsidR="00D06011" w:rsidRDefault="00D06011">
            <w:pPr>
              <w:pStyle w:val="TAL"/>
              <w:rPr>
                <w:rFonts w:eastAsia="宋体"/>
              </w:rPr>
            </w:pPr>
            <w:r>
              <w:rPr>
                <w:rFonts w:eastAsia="宋体"/>
              </w:rPr>
              <w:t>AlarmInformation.alarmType</w:t>
            </w:r>
          </w:p>
        </w:tc>
        <w:tc>
          <w:tcPr>
            <w:tcW w:w="3964" w:type="dxa"/>
            <w:tcBorders>
              <w:top w:val="single" w:sz="4" w:space="0" w:color="auto"/>
              <w:left w:val="single" w:sz="4" w:space="0" w:color="auto"/>
              <w:bottom w:val="single" w:sz="4" w:space="0" w:color="auto"/>
              <w:right w:val="single" w:sz="4" w:space="0" w:color="auto"/>
            </w:tcBorders>
          </w:tcPr>
          <w:p w14:paraId="5017AF47" w14:textId="77777777" w:rsidR="00D06011" w:rsidRDefault="00D06011">
            <w:pPr>
              <w:pStyle w:val="TAL"/>
              <w:rPr>
                <w:rFonts w:eastAsia="宋体"/>
              </w:rPr>
            </w:pPr>
          </w:p>
        </w:tc>
      </w:tr>
      <w:tr w:rsidR="00D06011" w14:paraId="7D1C7878"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6068789D" w14:textId="77777777" w:rsidR="00D06011" w:rsidRDefault="00D06011">
            <w:pPr>
              <w:pStyle w:val="TAL"/>
              <w:rPr>
                <w:rFonts w:eastAsia="宋体"/>
              </w:rPr>
            </w:pPr>
            <w:r>
              <w:rPr>
                <w:rFonts w:eastAsia="宋体"/>
              </w:rPr>
              <w:t>probableCause</w:t>
            </w:r>
          </w:p>
        </w:tc>
        <w:tc>
          <w:tcPr>
            <w:tcW w:w="567" w:type="dxa"/>
            <w:tcBorders>
              <w:top w:val="single" w:sz="4" w:space="0" w:color="auto"/>
              <w:left w:val="single" w:sz="4" w:space="0" w:color="auto"/>
              <w:bottom w:val="single" w:sz="4" w:space="0" w:color="auto"/>
              <w:right w:val="single" w:sz="4" w:space="0" w:color="auto"/>
            </w:tcBorders>
            <w:hideMark/>
          </w:tcPr>
          <w:p w14:paraId="22E8169F" w14:textId="77777777" w:rsidR="00D06011" w:rsidRDefault="00D06011">
            <w:pPr>
              <w:pStyle w:val="TAL"/>
              <w:rPr>
                <w:rFonts w:eastAsia="宋体"/>
              </w:rPr>
            </w:pPr>
            <w:r>
              <w:rPr>
                <w:rFonts w:eastAsia="宋体"/>
              </w:rPr>
              <w:t>O</w:t>
            </w:r>
          </w:p>
        </w:tc>
        <w:tc>
          <w:tcPr>
            <w:tcW w:w="3118" w:type="dxa"/>
            <w:tcBorders>
              <w:top w:val="single" w:sz="4" w:space="0" w:color="auto"/>
              <w:left w:val="single" w:sz="4" w:space="0" w:color="auto"/>
              <w:bottom w:val="single" w:sz="4" w:space="0" w:color="auto"/>
              <w:right w:val="single" w:sz="4" w:space="0" w:color="auto"/>
            </w:tcBorders>
            <w:hideMark/>
          </w:tcPr>
          <w:p w14:paraId="3CB8A7B4" w14:textId="77777777" w:rsidR="00D06011" w:rsidRDefault="00D06011">
            <w:pPr>
              <w:pStyle w:val="TAL"/>
              <w:rPr>
                <w:rFonts w:eastAsia="宋体"/>
              </w:rPr>
            </w:pPr>
            <w:r>
              <w:rPr>
                <w:rFonts w:eastAsia="宋体"/>
              </w:rPr>
              <w:t>AlarmInformation.probableCause</w:t>
            </w:r>
          </w:p>
        </w:tc>
        <w:tc>
          <w:tcPr>
            <w:tcW w:w="3964" w:type="dxa"/>
            <w:tcBorders>
              <w:top w:val="single" w:sz="4" w:space="0" w:color="auto"/>
              <w:left w:val="single" w:sz="4" w:space="0" w:color="auto"/>
              <w:bottom w:val="single" w:sz="4" w:space="0" w:color="auto"/>
              <w:right w:val="single" w:sz="4" w:space="0" w:color="auto"/>
            </w:tcBorders>
          </w:tcPr>
          <w:p w14:paraId="13068B58" w14:textId="77777777" w:rsidR="00D06011" w:rsidRDefault="00D06011">
            <w:pPr>
              <w:pStyle w:val="TAL"/>
              <w:rPr>
                <w:rFonts w:eastAsia="宋体"/>
              </w:rPr>
            </w:pPr>
          </w:p>
        </w:tc>
      </w:tr>
      <w:tr w:rsidR="00D06011" w14:paraId="09DBA70A"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48469B10" w14:textId="77777777" w:rsidR="00D06011" w:rsidRDefault="00D06011">
            <w:pPr>
              <w:pStyle w:val="TAL"/>
              <w:rPr>
                <w:rFonts w:eastAsia="宋体"/>
              </w:rPr>
            </w:pPr>
            <w:r>
              <w:rPr>
                <w:rFonts w:eastAsia="宋体"/>
              </w:rPr>
              <w:t>specificProblem</w:t>
            </w:r>
          </w:p>
        </w:tc>
        <w:tc>
          <w:tcPr>
            <w:tcW w:w="567" w:type="dxa"/>
            <w:tcBorders>
              <w:top w:val="single" w:sz="4" w:space="0" w:color="auto"/>
              <w:left w:val="single" w:sz="4" w:space="0" w:color="auto"/>
              <w:bottom w:val="single" w:sz="4" w:space="0" w:color="auto"/>
              <w:right w:val="single" w:sz="4" w:space="0" w:color="auto"/>
            </w:tcBorders>
            <w:hideMark/>
          </w:tcPr>
          <w:p w14:paraId="57B79E3C" w14:textId="77777777" w:rsidR="00D06011" w:rsidRDefault="00D06011">
            <w:pPr>
              <w:pStyle w:val="TAL"/>
              <w:rPr>
                <w:rFonts w:eastAsia="宋体"/>
              </w:rPr>
            </w:pPr>
            <w:r>
              <w:rPr>
                <w:rFonts w:eastAsia="宋体"/>
              </w:rPr>
              <w:t>O</w:t>
            </w:r>
          </w:p>
        </w:tc>
        <w:tc>
          <w:tcPr>
            <w:tcW w:w="3118" w:type="dxa"/>
            <w:tcBorders>
              <w:top w:val="single" w:sz="4" w:space="0" w:color="auto"/>
              <w:left w:val="single" w:sz="4" w:space="0" w:color="auto"/>
              <w:bottom w:val="single" w:sz="4" w:space="0" w:color="auto"/>
              <w:right w:val="single" w:sz="4" w:space="0" w:color="auto"/>
            </w:tcBorders>
            <w:hideMark/>
          </w:tcPr>
          <w:p w14:paraId="3A3E5371" w14:textId="77777777" w:rsidR="00D06011" w:rsidRDefault="00D06011">
            <w:pPr>
              <w:pStyle w:val="TAL"/>
              <w:rPr>
                <w:rFonts w:eastAsia="宋体"/>
              </w:rPr>
            </w:pPr>
            <w:r>
              <w:rPr>
                <w:rFonts w:eastAsia="宋体"/>
              </w:rPr>
              <w:t>AlarmInformation.specificProblem</w:t>
            </w:r>
          </w:p>
        </w:tc>
        <w:tc>
          <w:tcPr>
            <w:tcW w:w="3964" w:type="dxa"/>
            <w:tcBorders>
              <w:top w:val="single" w:sz="4" w:space="0" w:color="auto"/>
              <w:left w:val="single" w:sz="4" w:space="0" w:color="auto"/>
              <w:bottom w:val="single" w:sz="4" w:space="0" w:color="auto"/>
              <w:right w:val="single" w:sz="4" w:space="0" w:color="auto"/>
            </w:tcBorders>
          </w:tcPr>
          <w:p w14:paraId="0413E242" w14:textId="77777777" w:rsidR="00D06011" w:rsidRDefault="00D06011">
            <w:pPr>
              <w:pStyle w:val="TAL"/>
              <w:rPr>
                <w:rFonts w:eastAsia="宋体"/>
              </w:rPr>
            </w:pPr>
          </w:p>
        </w:tc>
      </w:tr>
      <w:tr w:rsidR="00D06011" w14:paraId="15621967"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4AA3F2CA" w14:textId="77777777" w:rsidR="00D06011" w:rsidRDefault="00D06011">
            <w:pPr>
              <w:pStyle w:val="TAL"/>
              <w:rPr>
                <w:rFonts w:eastAsia="宋体"/>
              </w:rPr>
            </w:pPr>
            <w:r>
              <w:rPr>
                <w:rFonts w:eastAsia="宋体"/>
              </w:rPr>
              <w:t>perceivedSeverity</w:t>
            </w:r>
          </w:p>
        </w:tc>
        <w:tc>
          <w:tcPr>
            <w:tcW w:w="567" w:type="dxa"/>
            <w:tcBorders>
              <w:top w:val="single" w:sz="4" w:space="0" w:color="auto"/>
              <w:left w:val="single" w:sz="4" w:space="0" w:color="auto"/>
              <w:bottom w:val="single" w:sz="4" w:space="0" w:color="auto"/>
              <w:right w:val="single" w:sz="4" w:space="0" w:color="auto"/>
            </w:tcBorders>
            <w:hideMark/>
          </w:tcPr>
          <w:p w14:paraId="0EA60627" w14:textId="77777777" w:rsidR="00D06011" w:rsidRDefault="00D06011">
            <w:pPr>
              <w:pStyle w:val="TAL"/>
              <w:rPr>
                <w:rFonts w:eastAsia="宋体"/>
              </w:rPr>
            </w:pPr>
            <w:r>
              <w:rPr>
                <w:rFonts w:eastAsia="宋体"/>
              </w:rPr>
              <w:t>O</w:t>
            </w:r>
          </w:p>
        </w:tc>
        <w:tc>
          <w:tcPr>
            <w:tcW w:w="3118" w:type="dxa"/>
            <w:tcBorders>
              <w:top w:val="single" w:sz="4" w:space="0" w:color="auto"/>
              <w:left w:val="single" w:sz="4" w:space="0" w:color="auto"/>
              <w:bottom w:val="single" w:sz="4" w:space="0" w:color="auto"/>
              <w:right w:val="single" w:sz="4" w:space="0" w:color="auto"/>
            </w:tcBorders>
            <w:hideMark/>
          </w:tcPr>
          <w:p w14:paraId="1246C6AF" w14:textId="77777777" w:rsidR="00D06011" w:rsidRDefault="00D06011">
            <w:pPr>
              <w:pStyle w:val="TAL"/>
              <w:rPr>
                <w:rFonts w:eastAsia="宋体"/>
              </w:rPr>
            </w:pPr>
            <w:r>
              <w:rPr>
                <w:rFonts w:eastAsia="宋体"/>
              </w:rPr>
              <w:t>AlarmInformation.perceivedSeverity</w:t>
            </w:r>
          </w:p>
        </w:tc>
        <w:tc>
          <w:tcPr>
            <w:tcW w:w="3964" w:type="dxa"/>
            <w:tcBorders>
              <w:top w:val="single" w:sz="4" w:space="0" w:color="auto"/>
              <w:left w:val="single" w:sz="4" w:space="0" w:color="auto"/>
              <w:bottom w:val="single" w:sz="4" w:space="0" w:color="auto"/>
              <w:right w:val="single" w:sz="4" w:space="0" w:color="auto"/>
            </w:tcBorders>
          </w:tcPr>
          <w:p w14:paraId="4040EA1C" w14:textId="77777777" w:rsidR="00D06011" w:rsidRDefault="00D06011">
            <w:pPr>
              <w:pStyle w:val="TAL"/>
              <w:rPr>
                <w:rFonts w:eastAsia="宋体"/>
              </w:rPr>
            </w:pPr>
          </w:p>
        </w:tc>
      </w:tr>
      <w:tr w:rsidR="00D06011" w14:paraId="5F7550F3"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6F75471A" w14:textId="77777777" w:rsidR="00D06011" w:rsidRDefault="00D06011">
            <w:pPr>
              <w:pStyle w:val="TAL"/>
              <w:rPr>
                <w:rFonts w:eastAsia="宋体"/>
              </w:rPr>
            </w:pPr>
            <w:r>
              <w:rPr>
                <w:rFonts w:eastAsia="宋体"/>
              </w:rPr>
              <w:t>backedUpStatus</w:t>
            </w:r>
          </w:p>
        </w:tc>
        <w:tc>
          <w:tcPr>
            <w:tcW w:w="567" w:type="dxa"/>
            <w:tcBorders>
              <w:top w:val="single" w:sz="4" w:space="0" w:color="auto"/>
              <w:left w:val="single" w:sz="4" w:space="0" w:color="auto"/>
              <w:bottom w:val="single" w:sz="4" w:space="0" w:color="auto"/>
              <w:right w:val="single" w:sz="4" w:space="0" w:color="auto"/>
            </w:tcBorders>
            <w:hideMark/>
          </w:tcPr>
          <w:p w14:paraId="0135A39D" w14:textId="77777777" w:rsidR="00D06011" w:rsidRDefault="00D06011">
            <w:pPr>
              <w:pStyle w:val="TAL"/>
              <w:rPr>
                <w:rFonts w:eastAsia="宋体"/>
              </w:rPr>
            </w:pPr>
            <w:r>
              <w:rPr>
                <w:rFonts w:eastAsia="宋体"/>
              </w:rPr>
              <w:t>O</w:t>
            </w:r>
          </w:p>
        </w:tc>
        <w:tc>
          <w:tcPr>
            <w:tcW w:w="3118" w:type="dxa"/>
            <w:tcBorders>
              <w:top w:val="single" w:sz="4" w:space="0" w:color="auto"/>
              <w:left w:val="single" w:sz="4" w:space="0" w:color="auto"/>
              <w:bottom w:val="single" w:sz="4" w:space="0" w:color="auto"/>
              <w:right w:val="single" w:sz="4" w:space="0" w:color="auto"/>
            </w:tcBorders>
            <w:hideMark/>
          </w:tcPr>
          <w:p w14:paraId="01D2788F" w14:textId="77777777" w:rsidR="00D06011" w:rsidRDefault="00D06011">
            <w:pPr>
              <w:pStyle w:val="TAL"/>
              <w:rPr>
                <w:rFonts w:eastAsia="宋体"/>
              </w:rPr>
            </w:pPr>
            <w:r>
              <w:rPr>
                <w:rFonts w:eastAsia="宋体"/>
              </w:rPr>
              <w:t>AlarmInformation.backedUpStatus</w:t>
            </w:r>
          </w:p>
        </w:tc>
        <w:tc>
          <w:tcPr>
            <w:tcW w:w="3964" w:type="dxa"/>
            <w:tcBorders>
              <w:top w:val="single" w:sz="4" w:space="0" w:color="auto"/>
              <w:left w:val="single" w:sz="4" w:space="0" w:color="auto"/>
              <w:bottom w:val="single" w:sz="4" w:space="0" w:color="auto"/>
              <w:right w:val="single" w:sz="4" w:space="0" w:color="auto"/>
            </w:tcBorders>
          </w:tcPr>
          <w:p w14:paraId="0267B41C" w14:textId="77777777" w:rsidR="00D06011" w:rsidRDefault="00D06011">
            <w:pPr>
              <w:pStyle w:val="TAL"/>
              <w:rPr>
                <w:rFonts w:eastAsia="宋体"/>
              </w:rPr>
            </w:pPr>
          </w:p>
        </w:tc>
      </w:tr>
      <w:tr w:rsidR="00D06011" w14:paraId="4455D1AD"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32AF6360" w14:textId="77777777" w:rsidR="00D06011" w:rsidRDefault="00D06011">
            <w:pPr>
              <w:pStyle w:val="TAL"/>
              <w:rPr>
                <w:rFonts w:eastAsia="宋体"/>
              </w:rPr>
            </w:pPr>
            <w:r>
              <w:rPr>
                <w:rFonts w:eastAsia="宋体"/>
              </w:rPr>
              <w:t>backUpObject</w:t>
            </w:r>
          </w:p>
        </w:tc>
        <w:tc>
          <w:tcPr>
            <w:tcW w:w="567" w:type="dxa"/>
            <w:tcBorders>
              <w:top w:val="single" w:sz="4" w:space="0" w:color="auto"/>
              <w:left w:val="single" w:sz="4" w:space="0" w:color="auto"/>
              <w:bottom w:val="single" w:sz="4" w:space="0" w:color="auto"/>
              <w:right w:val="single" w:sz="4" w:space="0" w:color="auto"/>
            </w:tcBorders>
            <w:hideMark/>
          </w:tcPr>
          <w:p w14:paraId="0D84263B" w14:textId="77777777" w:rsidR="00D06011" w:rsidRDefault="00D06011">
            <w:pPr>
              <w:pStyle w:val="TAL"/>
              <w:rPr>
                <w:rFonts w:eastAsia="宋体"/>
              </w:rPr>
            </w:pPr>
            <w:r>
              <w:rPr>
                <w:rFonts w:eastAsia="宋体"/>
              </w:rPr>
              <w:t>O</w:t>
            </w:r>
          </w:p>
        </w:tc>
        <w:tc>
          <w:tcPr>
            <w:tcW w:w="3118" w:type="dxa"/>
            <w:tcBorders>
              <w:top w:val="single" w:sz="4" w:space="0" w:color="auto"/>
              <w:left w:val="single" w:sz="4" w:space="0" w:color="auto"/>
              <w:bottom w:val="single" w:sz="4" w:space="0" w:color="auto"/>
              <w:right w:val="single" w:sz="4" w:space="0" w:color="auto"/>
            </w:tcBorders>
            <w:hideMark/>
          </w:tcPr>
          <w:p w14:paraId="21BB5C6F" w14:textId="77777777" w:rsidR="00D06011" w:rsidRDefault="00D06011">
            <w:pPr>
              <w:pStyle w:val="TAL"/>
              <w:rPr>
                <w:rFonts w:eastAsia="宋体"/>
              </w:rPr>
            </w:pPr>
            <w:r>
              <w:rPr>
                <w:rFonts w:eastAsia="宋体"/>
              </w:rPr>
              <w:t xml:space="preserve">MonitoredEntity.objectInstance </w:t>
            </w:r>
          </w:p>
        </w:tc>
        <w:tc>
          <w:tcPr>
            <w:tcW w:w="3964" w:type="dxa"/>
            <w:tcBorders>
              <w:top w:val="single" w:sz="4" w:space="0" w:color="auto"/>
              <w:left w:val="single" w:sz="4" w:space="0" w:color="auto"/>
              <w:bottom w:val="single" w:sz="4" w:space="0" w:color="auto"/>
              <w:right w:val="single" w:sz="4" w:space="0" w:color="auto"/>
            </w:tcBorders>
            <w:hideMark/>
          </w:tcPr>
          <w:p w14:paraId="2BD5CE3D" w14:textId="77777777" w:rsidR="00D06011" w:rsidRDefault="00D06011">
            <w:pPr>
              <w:pStyle w:val="TAL"/>
              <w:rPr>
                <w:rFonts w:eastAsia="宋体"/>
              </w:rPr>
            </w:pPr>
            <w:r>
              <w:rPr>
                <w:rFonts w:eastAsia="宋体"/>
              </w:rPr>
              <w:t>The DN of the back up object. The object is identified by relation-BackUpObject-AlarmInformation of the new AlarmInformation.</w:t>
            </w:r>
          </w:p>
        </w:tc>
      </w:tr>
      <w:tr w:rsidR="00D06011" w14:paraId="7C1F1EE7"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2B59B9AF" w14:textId="77777777" w:rsidR="00D06011" w:rsidRDefault="00D06011">
            <w:pPr>
              <w:pStyle w:val="TAL"/>
              <w:rPr>
                <w:rFonts w:eastAsia="宋体"/>
              </w:rPr>
            </w:pPr>
            <w:r>
              <w:rPr>
                <w:rFonts w:eastAsia="宋体"/>
              </w:rPr>
              <w:t>trendIndication</w:t>
            </w:r>
          </w:p>
        </w:tc>
        <w:tc>
          <w:tcPr>
            <w:tcW w:w="567" w:type="dxa"/>
            <w:tcBorders>
              <w:top w:val="single" w:sz="4" w:space="0" w:color="auto"/>
              <w:left w:val="single" w:sz="4" w:space="0" w:color="auto"/>
              <w:bottom w:val="single" w:sz="4" w:space="0" w:color="auto"/>
              <w:right w:val="single" w:sz="4" w:space="0" w:color="auto"/>
            </w:tcBorders>
            <w:hideMark/>
          </w:tcPr>
          <w:p w14:paraId="2C352E44" w14:textId="77777777" w:rsidR="00D06011" w:rsidRDefault="00D06011">
            <w:pPr>
              <w:pStyle w:val="TAL"/>
              <w:rPr>
                <w:rFonts w:eastAsia="宋体"/>
              </w:rPr>
            </w:pPr>
            <w:r>
              <w:rPr>
                <w:rFonts w:eastAsia="宋体"/>
              </w:rPr>
              <w:t>O</w:t>
            </w:r>
          </w:p>
        </w:tc>
        <w:tc>
          <w:tcPr>
            <w:tcW w:w="3118" w:type="dxa"/>
            <w:tcBorders>
              <w:top w:val="single" w:sz="4" w:space="0" w:color="auto"/>
              <w:left w:val="single" w:sz="4" w:space="0" w:color="auto"/>
              <w:bottom w:val="single" w:sz="4" w:space="0" w:color="auto"/>
              <w:right w:val="single" w:sz="4" w:space="0" w:color="auto"/>
            </w:tcBorders>
            <w:hideMark/>
          </w:tcPr>
          <w:p w14:paraId="0F3CA951" w14:textId="77777777" w:rsidR="00D06011" w:rsidRDefault="00D06011">
            <w:pPr>
              <w:pStyle w:val="TAL"/>
              <w:rPr>
                <w:rFonts w:eastAsia="宋体"/>
              </w:rPr>
            </w:pPr>
            <w:r>
              <w:rPr>
                <w:rFonts w:eastAsia="宋体"/>
              </w:rPr>
              <w:t>AlarmInformation.trendIndication</w:t>
            </w:r>
          </w:p>
        </w:tc>
        <w:tc>
          <w:tcPr>
            <w:tcW w:w="3964" w:type="dxa"/>
            <w:tcBorders>
              <w:top w:val="single" w:sz="4" w:space="0" w:color="auto"/>
              <w:left w:val="single" w:sz="4" w:space="0" w:color="auto"/>
              <w:bottom w:val="single" w:sz="4" w:space="0" w:color="auto"/>
              <w:right w:val="single" w:sz="4" w:space="0" w:color="auto"/>
            </w:tcBorders>
          </w:tcPr>
          <w:p w14:paraId="25384E43" w14:textId="77777777" w:rsidR="00D06011" w:rsidRDefault="00D06011">
            <w:pPr>
              <w:pStyle w:val="TAL"/>
              <w:rPr>
                <w:rFonts w:eastAsia="宋体"/>
              </w:rPr>
            </w:pPr>
          </w:p>
        </w:tc>
      </w:tr>
      <w:tr w:rsidR="00D06011" w14:paraId="0374180E"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50F17775" w14:textId="77777777" w:rsidR="00D06011" w:rsidRDefault="00D06011">
            <w:pPr>
              <w:pStyle w:val="TAL"/>
              <w:rPr>
                <w:rFonts w:eastAsia="宋体"/>
              </w:rPr>
            </w:pPr>
            <w:r>
              <w:rPr>
                <w:rFonts w:eastAsia="宋体"/>
              </w:rPr>
              <w:t>thresholdInfo</w:t>
            </w:r>
          </w:p>
        </w:tc>
        <w:tc>
          <w:tcPr>
            <w:tcW w:w="567" w:type="dxa"/>
            <w:tcBorders>
              <w:top w:val="single" w:sz="4" w:space="0" w:color="auto"/>
              <w:left w:val="single" w:sz="4" w:space="0" w:color="auto"/>
              <w:bottom w:val="single" w:sz="4" w:space="0" w:color="auto"/>
              <w:right w:val="single" w:sz="4" w:space="0" w:color="auto"/>
            </w:tcBorders>
            <w:hideMark/>
          </w:tcPr>
          <w:p w14:paraId="5A80A0F0" w14:textId="77777777" w:rsidR="00D06011" w:rsidRDefault="00D06011">
            <w:pPr>
              <w:pStyle w:val="TAL"/>
              <w:rPr>
                <w:rFonts w:eastAsia="宋体"/>
              </w:rPr>
            </w:pPr>
            <w:r>
              <w:rPr>
                <w:rFonts w:eastAsia="宋体"/>
              </w:rPr>
              <w:t>O</w:t>
            </w:r>
          </w:p>
        </w:tc>
        <w:tc>
          <w:tcPr>
            <w:tcW w:w="3118" w:type="dxa"/>
            <w:tcBorders>
              <w:top w:val="single" w:sz="4" w:space="0" w:color="auto"/>
              <w:left w:val="single" w:sz="4" w:space="0" w:color="auto"/>
              <w:bottom w:val="single" w:sz="4" w:space="0" w:color="auto"/>
              <w:right w:val="single" w:sz="4" w:space="0" w:color="auto"/>
            </w:tcBorders>
            <w:hideMark/>
          </w:tcPr>
          <w:p w14:paraId="13AB0470" w14:textId="77777777" w:rsidR="00D06011" w:rsidRDefault="00D06011">
            <w:pPr>
              <w:pStyle w:val="TAL"/>
              <w:rPr>
                <w:rFonts w:eastAsia="宋体"/>
              </w:rPr>
            </w:pPr>
            <w:r>
              <w:rPr>
                <w:rFonts w:eastAsia="宋体"/>
              </w:rPr>
              <w:t>AlarmInformation.thresholdInfo</w:t>
            </w:r>
          </w:p>
        </w:tc>
        <w:tc>
          <w:tcPr>
            <w:tcW w:w="3964" w:type="dxa"/>
            <w:tcBorders>
              <w:top w:val="single" w:sz="4" w:space="0" w:color="auto"/>
              <w:left w:val="single" w:sz="4" w:space="0" w:color="auto"/>
              <w:bottom w:val="single" w:sz="4" w:space="0" w:color="auto"/>
              <w:right w:val="single" w:sz="4" w:space="0" w:color="auto"/>
            </w:tcBorders>
          </w:tcPr>
          <w:p w14:paraId="22D5E9B9" w14:textId="77777777" w:rsidR="00D06011" w:rsidRDefault="00D06011">
            <w:pPr>
              <w:pStyle w:val="TAL"/>
              <w:rPr>
                <w:rFonts w:eastAsia="宋体"/>
              </w:rPr>
            </w:pPr>
          </w:p>
        </w:tc>
      </w:tr>
      <w:tr w:rsidR="00D06011" w14:paraId="4AB5EF02"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17CB8D42" w14:textId="77777777" w:rsidR="00D06011" w:rsidRDefault="00D06011">
            <w:pPr>
              <w:pStyle w:val="TAL"/>
              <w:rPr>
                <w:rFonts w:eastAsia="宋体"/>
              </w:rPr>
            </w:pPr>
            <w:r>
              <w:rPr>
                <w:rFonts w:eastAsia="宋体"/>
              </w:rPr>
              <w:t>correlatedNotifications</w:t>
            </w:r>
          </w:p>
        </w:tc>
        <w:tc>
          <w:tcPr>
            <w:tcW w:w="567" w:type="dxa"/>
            <w:tcBorders>
              <w:top w:val="single" w:sz="4" w:space="0" w:color="auto"/>
              <w:left w:val="single" w:sz="4" w:space="0" w:color="auto"/>
              <w:bottom w:val="single" w:sz="4" w:space="0" w:color="auto"/>
              <w:right w:val="single" w:sz="4" w:space="0" w:color="auto"/>
            </w:tcBorders>
            <w:hideMark/>
          </w:tcPr>
          <w:p w14:paraId="76F6CAFB" w14:textId="77777777" w:rsidR="00D06011" w:rsidRDefault="00D06011">
            <w:pPr>
              <w:pStyle w:val="TAL"/>
              <w:rPr>
                <w:rFonts w:eastAsia="宋体"/>
              </w:rPr>
            </w:pPr>
            <w:r>
              <w:rPr>
                <w:rFonts w:eastAsia="宋体"/>
              </w:rPr>
              <w:t>O</w:t>
            </w:r>
          </w:p>
        </w:tc>
        <w:tc>
          <w:tcPr>
            <w:tcW w:w="3118" w:type="dxa"/>
            <w:tcBorders>
              <w:top w:val="single" w:sz="4" w:space="0" w:color="auto"/>
              <w:left w:val="single" w:sz="4" w:space="0" w:color="auto"/>
              <w:bottom w:val="single" w:sz="4" w:space="0" w:color="auto"/>
              <w:right w:val="single" w:sz="4" w:space="0" w:color="auto"/>
            </w:tcBorders>
            <w:hideMark/>
          </w:tcPr>
          <w:p w14:paraId="74D5ED40" w14:textId="77777777" w:rsidR="00D06011" w:rsidRDefault="00D06011">
            <w:pPr>
              <w:pStyle w:val="TAL"/>
              <w:rPr>
                <w:rFonts w:eastAsia="宋体"/>
              </w:rPr>
            </w:pPr>
            <w:r>
              <w:rPr>
                <w:rFonts w:eastAsia="宋体"/>
              </w:rPr>
              <w:t>Set of CorrelatedNotification related to this AlarmInformation.</w:t>
            </w:r>
          </w:p>
        </w:tc>
        <w:tc>
          <w:tcPr>
            <w:tcW w:w="3964" w:type="dxa"/>
            <w:tcBorders>
              <w:top w:val="single" w:sz="4" w:space="0" w:color="auto"/>
              <w:left w:val="single" w:sz="4" w:space="0" w:color="auto"/>
              <w:bottom w:val="single" w:sz="4" w:space="0" w:color="auto"/>
              <w:right w:val="single" w:sz="4" w:space="0" w:color="auto"/>
            </w:tcBorders>
          </w:tcPr>
          <w:p w14:paraId="4DFBAA02" w14:textId="77777777" w:rsidR="00D06011" w:rsidRDefault="00D06011">
            <w:pPr>
              <w:pStyle w:val="TAL"/>
              <w:rPr>
                <w:rFonts w:eastAsia="宋体"/>
              </w:rPr>
            </w:pPr>
          </w:p>
        </w:tc>
      </w:tr>
      <w:tr w:rsidR="00D06011" w14:paraId="54773932"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409F093A" w14:textId="77777777" w:rsidR="00D06011" w:rsidRDefault="00D06011">
            <w:pPr>
              <w:pStyle w:val="TAL"/>
              <w:rPr>
                <w:rFonts w:eastAsia="宋体"/>
              </w:rPr>
            </w:pPr>
            <w:r>
              <w:rPr>
                <w:rFonts w:eastAsia="宋体"/>
              </w:rPr>
              <w:t>stateChangeDefinition</w:t>
            </w:r>
          </w:p>
        </w:tc>
        <w:tc>
          <w:tcPr>
            <w:tcW w:w="567" w:type="dxa"/>
            <w:tcBorders>
              <w:top w:val="single" w:sz="4" w:space="0" w:color="auto"/>
              <w:left w:val="single" w:sz="4" w:space="0" w:color="auto"/>
              <w:bottom w:val="single" w:sz="4" w:space="0" w:color="auto"/>
              <w:right w:val="single" w:sz="4" w:space="0" w:color="auto"/>
            </w:tcBorders>
            <w:hideMark/>
          </w:tcPr>
          <w:p w14:paraId="3031C652" w14:textId="77777777" w:rsidR="00D06011" w:rsidRDefault="00D06011">
            <w:pPr>
              <w:pStyle w:val="TAL"/>
              <w:rPr>
                <w:rFonts w:eastAsia="宋体"/>
              </w:rPr>
            </w:pPr>
            <w:r>
              <w:rPr>
                <w:rFonts w:eastAsia="宋体"/>
              </w:rPr>
              <w:t>O</w:t>
            </w:r>
          </w:p>
        </w:tc>
        <w:tc>
          <w:tcPr>
            <w:tcW w:w="3118" w:type="dxa"/>
            <w:tcBorders>
              <w:top w:val="single" w:sz="4" w:space="0" w:color="auto"/>
              <w:left w:val="single" w:sz="4" w:space="0" w:color="auto"/>
              <w:bottom w:val="single" w:sz="4" w:space="0" w:color="auto"/>
              <w:right w:val="single" w:sz="4" w:space="0" w:color="auto"/>
            </w:tcBorders>
            <w:hideMark/>
          </w:tcPr>
          <w:p w14:paraId="0091FFE0" w14:textId="77777777" w:rsidR="00D06011" w:rsidRDefault="00D06011">
            <w:pPr>
              <w:pStyle w:val="TAL"/>
              <w:rPr>
                <w:rFonts w:eastAsia="宋体"/>
              </w:rPr>
            </w:pPr>
            <w:r>
              <w:rPr>
                <w:rFonts w:eastAsia="宋体"/>
              </w:rPr>
              <w:t xml:space="preserve">AlarmInformation.stateChange </w:t>
            </w:r>
          </w:p>
        </w:tc>
        <w:tc>
          <w:tcPr>
            <w:tcW w:w="3964" w:type="dxa"/>
            <w:tcBorders>
              <w:top w:val="single" w:sz="4" w:space="0" w:color="auto"/>
              <w:left w:val="single" w:sz="4" w:space="0" w:color="auto"/>
              <w:bottom w:val="single" w:sz="4" w:space="0" w:color="auto"/>
              <w:right w:val="single" w:sz="4" w:space="0" w:color="auto"/>
            </w:tcBorders>
          </w:tcPr>
          <w:p w14:paraId="7C11DDCF" w14:textId="77777777" w:rsidR="00D06011" w:rsidRDefault="00D06011">
            <w:pPr>
              <w:pStyle w:val="TAL"/>
              <w:rPr>
                <w:rFonts w:eastAsia="宋体"/>
              </w:rPr>
            </w:pPr>
          </w:p>
        </w:tc>
      </w:tr>
      <w:tr w:rsidR="00D06011" w14:paraId="121AC6AA"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7CDA2739" w14:textId="77777777" w:rsidR="00D06011" w:rsidRDefault="00D06011">
            <w:pPr>
              <w:pStyle w:val="TAL"/>
              <w:rPr>
                <w:rFonts w:eastAsia="宋体"/>
              </w:rPr>
            </w:pPr>
            <w:r>
              <w:rPr>
                <w:rFonts w:eastAsia="宋体"/>
              </w:rPr>
              <w:t>monitoredAttributes</w:t>
            </w:r>
          </w:p>
        </w:tc>
        <w:tc>
          <w:tcPr>
            <w:tcW w:w="567" w:type="dxa"/>
            <w:tcBorders>
              <w:top w:val="single" w:sz="4" w:space="0" w:color="auto"/>
              <w:left w:val="single" w:sz="4" w:space="0" w:color="auto"/>
              <w:bottom w:val="single" w:sz="4" w:space="0" w:color="auto"/>
              <w:right w:val="single" w:sz="4" w:space="0" w:color="auto"/>
            </w:tcBorders>
            <w:hideMark/>
          </w:tcPr>
          <w:p w14:paraId="581FC3C5" w14:textId="77777777" w:rsidR="00D06011" w:rsidRDefault="00D06011">
            <w:pPr>
              <w:pStyle w:val="TAL"/>
              <w:rPr>
                <w:rFonts w:eastAsia="宋体"/>
              </w:rPr>
            </w:pPr>
            <w:r>
              <w:rPr>
                <w:rFonts w:eastAsia="宋体"/>
              </w:rPr>
              <w:t>O</w:t>
            </w:r>
          </w:p>
        </w:tc>
        <w:tc>
          <w:tcPr>
            <w:tcW w:w="3118" w:type="dxa"/>
            <w:tcBorders>
              <w:top w:val="single" w:sz="4" w:space="0" w:color="auto"/>
              <w:left w:val="single" w:sz="4" w:space="0" w:color="auto"/>
              <w:bottom w:val="single" w:sz="4" w:space="0" w:color="auto"/>
              <w:right w:val="single" w:sz="4" w:space="0" w:color="auto"/>
            </w:tcBorders>
            <w:hideMark/>
          </w:tcPr>
          <w:p w14:paraId="55A64564" w14:textId="77777777" w:rsidR="00D06011" w:rsidRDefault="00D06011">
            <w:pPr>
              <w:pStyle w:val="TAL"/>
              <w:rPr>
                <w:rFonts w:eastAsia="宋体"/>
              </w:rPr>
            </w:pPr>
            <w:r>
              <w:rPr>
                <w:rFonts w:eastAsia="宋体"/>
              </w:rPr>
              <w:t>AlarmInformation.monitoredAttributes</w:t>
            </w:r>
          </w:p>
        </w:tc>
        <w:tc>
          <w:tcPr>
            <w:tcW w:w="3964" w:type="dxa"/>
            <w:tcBorders>
              <w:top w:val="single" w:sz="4" w:space="0" w:color="auto"/>
              <w:left w:val="single" w:sz="4" w:space="0" w:color="auto"/>
              <w:bottom w:val="single" w:sz="4" w:space="0" w:color="auto"/>
              <w:right w:val="single" w:sz="4" w:space="0" w:color="auto"/>
            </w:tcBorders>
          </w:tcPr>
          <w:p w14:paraId="66C0EB96" w14:textId="77777777" w:rsidR="00D06011" w:rsidRDefault="00D06011">
            <w:pPr>
              <w:pStyle w:val="TAL"/>
              <w:rPr>
                <w:rFonts w:eastAsia="宋体"/>
              </w:rPr>
            </w:pPr>
          </w:p>
        </w:tc>
      </w:tr>
      <w:tr w:rsidR="00D06011" w14:paraId="2B9BD48F"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28443430" w14:textId="77777777" w:rsidR="00D06011" w:rsidRDefault="00D06011">
            <w:pPr>
              <w:pStyle w:val="TAL"/>
              <w:rPr>
                <w:rFonts w:eastAsia="宋体"/>
              </w:rPr>
            </w:pPr>
            <w:r>
              <w:rPr>
                <w:rFonts w:eastAsia="宋体"/>
              </w:rPr>
              <w:t>proposedRepairActions</w:t>
            </w:r>
          </w:p>
        </w:tc>
        <w:tc>
          <w:tcPr>
            <w:tcW w:w="567" w:type="dxa"/>
            <w:tcBorders>
              <w:top w:val="single" w:sz="4" w:space="0" w:color="auto"/>
              <w:left w:val="single" w:sz="4" w:space="0" w:color="auto"/>
              <w:bottom w:val="single" w:sz="4" w:space="0" w:color="auto"/>
              <w:right w:val="single" w:sz="4" w:space="0" w:color="auto"/>
            </w:tcBorders>
            <w:hideMark/>
          </w:tcPr>
          <w:p w14:paraId="5B92D367" w14:textId="77777777" w:rsidR="00D06011" w:rsidRDefault="00D06011">
            <w:pPr>
              <w:pStyle w:val="TAL"/>
              <w:rPr>
                <w:rFonts w:eastAsia="宋体"/>
              </w:rPr>
            </w:pPr>
            <w:r>
              <w:rPr>
                <w:rFonts w:eastAsia="宋体"/>
              </w:rPr>
              <w:t>O</w:t>
            </w:r>
          </w:p>
        </w:tc>
        <w:tc>
          <w:tcPr>
            <w:tcW w:w="3118" w:type="dxa"/>
            <w:tcBorders>
              <w:top w:val="single" w:sz="4" w:space="0" w:color="auto"/>
              <w:left w:val="single" w:sz="4" w:space="0" w:color="auto"/>
              <w:bottom w:val="single" w:sz="4" w:space="0" w:color="auto"/>
              <w:right w:val="single" w:sz="4" w:space="0" w:color="auto"/>
            </w:tcBorders>
            <w:hideMark/>
          </w:tcPr>
          <w:p w14:paraId="2AC4F893" w14:textId="77777777" w:rsidR="00D06011" w:rsidRDefault="00D06011">
            <w:pPr>
              <w:pStyle w:val="TAL"/>
              <w:rPr>
                <w:rFonts w:eastAsia="宋体"/>
              </w:rPr>
            </w:pPr>
            <w:r>
              <w:rPr>
                <w:rFonts w:eastAsia="宋体"/>
              </w:rPr>
              <w:t>AlarmInformaton.proposedRepairActions</w:t>
            </w:r>
          </w:p>
        </w:tc>
        <w:tc>
          <w:tcPr>
            <w:tcW w:w="3964" w:type="dxa"/>
            <w:tcBorders>
              <w:top w:val="single" w:sz="4" w:space="0" w:color="auto"/>
              <w:left w:val="single" w:sz="4" w:space="0" w:color="auto"/>
              <w:bottom w:val="single" w:sz="4" w:space="0" w:color="auto"/>
              <w:right w:val="single" w:sz="4" w:space="0" w:color="auto"/>
            </w:tcBorders>
          </w:tcPr>
          <w:p w14:paraId="6180F74B" w14:textId="77777777" w:rsidR="00D06011" w:rsidRDefault="00D06011">
            <w:pPr>
              <w:pStyle w:val="TAL"/>
              <w:rPr>
                <w:rFonts w:eastAsia="宋体"/>
              </w:rPr>
            </w:pPr>
          </w:p>
        </w:tc>
      </w:tr>
      <w:tr w:rsidR="00D06011" w14:paraId="610846C9"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14364366" w14:textId="77777777" w:rsidR="00D06011" w:rsidRDefault="00D06011">
            <w:pPr>
              <w:pStyle w:val="TAL"/>
              <w:rPr>
                <w:rFonts w:eastAsia="宋体"/>
              </w:rPr>
            </w:pPr>
            <w:r>
              <w:rPr>
                <w:rFonts w:eastAsia="宋体"/>
              </w:rPr>
              <w:t>additionalText</w:t>
            </w:r>
          </w:p>
        </w:tc>
        <w:tc>
          <w:tcPr>
            <w:tcW w:w="567" w:type="dxa"/>
            <w:tcBorders>
              <w:top w:val="single" w:sz="4" w:space="0" w:color="auto"/>
              <w:left w:val="single" w:sz="4" w:space="0" w:color="auto"/>
              <w:bottom w:val="single" w:sz="4" w:space="0" w:color="auto"/>
              <w:right w:val="single" w:sz="4" w:space="0" w:color="auto"/>
            </w:tcBorders>
            <w:hideMark/>
          </w:tcPr>
          <w:p w14:paraId="00C4648B" w14:textId="77777777" w:rsidR="00D06011" w:rsidRDefault="00D06011">
            <w:pPr>
              <w:pStyle w:val="TAL"/>
              <w:rPr>
                <w:rFonts w:eastAsia="宋体"/>
              </w:rPr>
            </w:pPr>
            <w:r>
              <w:rPr>
                <w:rFonts w:eastAsia="宋体"/>
              </w:rPr>
              <w:t>O</w:t>
            </w:r>
          </w:p>
        </w:tc>
        <w:tc>
          <w:tcPr>
            <w:tcW w:w="3118" w:type="dxa"/>
            <w:tcBorders>
              <w:top w:val="single" w:sz="4" w:space="0" w:color="auto"/>
              <w:left w:val="single" w:sz="4" w:space="0" w:color="auto"/>
              <w:bottom w:val="single" w:sz="4" w:space="0" w:color="auto"/>
              <w:right w:val="single" w:sz="4" w:space="0" w:color="auto"/>
            </w:tcBorders>
            <w:hideMark/>
          </w:tcPr>
          <w:p w14:paraId="0951DCBA" w14:textId="77777777" w:rsidR="00D06011" w:rsidRDefault="00D06011">
            <w:pPr>
              <w:pStyle w:val="TAL"/>
              <w:rPr>
                <w:rFonts w:eastAsia="宋体"/>
              </w:rPr>
            </w:pPr>
            <w:r>
              <w:rPr>
                <w:rFonts w:eastAsia="宋体"/>
              </w:rPr>
              <w:t>AlarmInformation.additionalText</w:t>
            </w:r>
          </w:p>
        </w:tc>
        <w:tc>
          <w:tcPr>
            <w:tcW w:w="3964" w:type="dxa"/>
            <w:tcBorders>
              <w:top w:val="single" w:sz="4" w:space="0" w:color="auto"/>
              <w:left w:val="single" w:sz="4" w:space="0" w:color="auto"/>
              <w:bottom w:val="single" w:sz="4" w:space="0" w:color="auto"/>
              <w:right w:val="single" w:sz="4" w:space="0" w:color="auto"/>
            </w:tcBorders>
          </w:tcPr>
          <w:p w14:paraId="248D6FD7" w14:textId="77777777" w:rsidR="00D06011" w:rsidRDefault="00D06011">
            <w:pPr>
              <w:pStyle w:val="TAL"/>
              <w:rPr>
                <w:rFonts w:eastAsia="宋体"/>
              </w:rPr>
            </w:pPr>
          </w:p>
        </w:tc>
      </w:tr>
      <w:tr w:rsidR="00D06011" w14:paraId="5450C719"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15906DA4" w14:textId="77777777" w:rsidR="00D06011" w:rsidRDefault="00D06011">
            <w:pPr>
              <w:pStyle w:val="TAL"/>
              <w:rPr>
                <w:rFonts w:eastAsia="宋体"/>
              </w:rPr>
            </w:pPr>
            <w:r>
              <w:rPr>
                <w:rFonts w:eastAsia="宋体"/>
              </w:rPr>
              <w:t>additionalInformation</w:t>
            </w:r>
          </w:p>
        </w:tc>
        <w:tc>
          <w:tcPr>
            <w:tcW w:w="567" w:type="dxa"/>
            <w:tcBorders>
              <w:top w:val="single" w:sz="4" w:space="0" w:color="auto"/>
              <w:left w:val="single" w:sz="4" w:space="0" w:color="auto"/>
              <w:bottom w:val="single" w:sz="4" w:space="0" w:color="auto"/>
              <w:right w:val="single" w:sz="4" w:space="0" w:color="auto"/>
            </w:tcBorders>
            <w:hideMark/>
          </w:tcPr>
          <w:p w14:paraId="60CAFBDA" w14:textId="77777777" w:rsidR="00D06011" w:rsidRDefault="00D06011">
            <w:pPr>
              <w:pStyle w:val="TAL"/>
              <w:rPr>
                <w:rFonts w:eastAsia="宋体"/>
              </w:rPr>
            </w:pPr>
            <w:r>
              <w:rPr>
                <w:rFonts w:eastAsia="宋体"/>
              </w:rPr>
              <w:t>O</w:t>
            </w:r>
          </w:p>
        </w:tc>
        <w:tc>
          <w:tcPr>
            <w:tcW w:w="3118" w:type="dxa"/>
            <w:tcBorders>
              <w:top w:val="single" w:sz="4" w:space="0" w:color="auto"/>
              <w:left w:val="single" w:sz="4" w:space="0" w:color="auto"/>
              <w:bottom w:val="single" w:sz="4" w:space="0" w:color="auto"/>
              <w:right w:val="single" w:sz="4" w:space="0" w:color="auto"/>
            </w:tcBorders>
            <w:hideMark/>
          </w:tcPr>
          <w:p w14:paraId="662CBAC7" w14:textId="77777777" w:rsidR="00D06011" w:rsidRDefault="00D06011">
            <w:pPr>
              <w:pStyle w:val="TAL"/>
              <w:rPr>
                <w:rFonts w:eastAsia="宋体"/>
              </w:rPr>
            </w:pPr>
            <w:r>
              <w:rPr>
                <w:rFonts w:eastAsia="宋体"/>
              </w:rPr>
              <w:t>AlarmInformation.additionalInformation</w:t>
            </w:r>
          </w:p>
        </w:tc>
        <w:tc>
          <w:tcPr>
            <w:tcW w:w="3964" w:type="dxa"/>
            <w:tcBorders>
              <w:top w:val="single" w:sz="4" w:space="0" w:color="auto"/>
              <w:left w:val="single" w:sz="4" w:space="0" w:color="auto"/>
              <w:bottom w:val="single" w:sz="4" w:space="0" w:color="auto"/>
              <w:right w:val="single" w:sz="4" w:space="0" w:color="auto"/>
            </w:tcBorders>
          </w:tcPr>
          <w:p w14:paraId="5D06434D" w14:textId="77777777" w:rsidR="00D06011" w:rsidRDefault="00D06011">
            <w:pPr>
              <w:pStyle w:val="TAL"/>
              <w:rPr>
                <w:rFonts w:eastAsia="宋体"/>
              </w:rPr>
            </w:pPr>
          </w:p>
        </w:tc>
      </w:tr>
      <w:tr w:rsidR="00D06011" w14:paraId="602C8439"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39F2FA07" w14:textId="77777777" w:rsidR="00D06011" w:rsidRDefault="00D06011">
            <w:pPr>
              <w:pStyle w:val="TAL"/>
              <w:rPr>
                <w:rFonts w:eastAsia="宋体"/>
              </w:rPr>
            </w:pPr>
            <w:r>
              <w:rPr>
                <w:rFonts w:eastAsia="宋体"/>
              </w:rPr>
              <w:t>rootCauseIndicator</w:t>
            </w:r>
          </w:p>
        </w:tc>
        <w:tc>
          <w:tcPr>
            <w:tcW w:w="567" w:type="dxa"/>
            <w:tcBorders>
              <w:top w:val="single" w:sz="4" w:space="0" w:color="auto"/>
              <w:left w:val="single" w:sz="4" w:space="0" w:color="auto"/>
              <w:bottom w:val="single" w:sz="4" w:space="0" w:color="auto"/>
              <w:right w:val="single" w:sz="4" w:space="0" w:color="auto"/>
            </w:tcBorders>
            <w:hideMark/>
          </w:tcPr>
          <w:p w14:paraId="396EA041" w14:textId="77777777" w:rsidR="00D06011" w:rsidRDefault="00D06011">
            <w:pPr>
              <w:pStyle w:val="TAL"/>
              <w:rPr>
                <w:rFonts w:eastAsia="宋体"/>
                <w:lang w:eastAsia="zh-CN"/>
              </w:rPr>
            </w:pPr>
            <w:r>
              <w:rPr>
                <w:rFonts w:eastAsia="宋体"/>
                <w:lang w:eastAsia="zh-CN"/>
              </w:rPr>
              <w:t>O</w:t>
            </w:r>
          </w:p>
        </w:tc>
        <w:tc>
          <w:tcPr>
            <w:tcW w:w="3118" w:type="dxa"/>
            <w:tcBorders>
              <w:top w:val="single" w:sz="4" w:space="0" w:color="auto"/>
              <w:left w:val="single" w:sz="4" w:space="0" w:color="auto"/>
              <w:bottom w:val="single" w:sz="4" w:space="0" w:color="auto"/>
              <w:right w:val="single" w:sz="4" w:space="0" w:color="auto"/>
            </w:tcBorders>
            <w:hideMark/>
          </w:tcPr>
          <w:p w14:paraId="6406C2EA" w14:textId="77777777" w:rsidR="00D06011" w:rsidRDefault="00D06011">
            <w:pPr>
              <w:pStyle w:val="TAL"/>
              <w:rPr>
                <w:rFonts w:eastAsia="宋体"/>
              </w:rPr>
            </w:pPr>
            <w:r>
              <w:rPr>
                <w:rFonts w:eastAsia="宋体"/>
              </w:rPr>
              <w:t>alarmInformation.rootCauseIndicator</w:t>
            </w:r>
          </w:p>
        </w:tc>
        <w:tc>
          <w:tcPr>
            <w:tcW w:w="3964" w:type="dxa"/>
            <w:tcBorders>
              <w:top w:val="single" w:sz="4" w:space="0" w:color="auto"/>
              <w:left w:val="single" w:sz="4" w:space="0" w:color="auto"/>
              <w:bottom w:val="single" w:sz="4" w:space="0" w:color="auto"/>
              <w:right w:val="single" w:sz="4" w:space="0" w:color="auto"/>
            </w:tcBorders>
          </w:tcPr>
          <w:p w14:paraId="72707B06" w14:textId="77777777" w:rsidR="00D06011" w:rsidRDefault="00D06011">
            <w:pPr>
              <w:pStyle w:val="TAL"/>
              <w:rPr>
                <w:rFonts w:eastAsia="宋体"/>
                <w:lang w:eastAsia="de-DE"/>
              </w:rPr>
            </w:pPr>
          </w:p>
        </w:tc>
      </w:tr>
      <w:tr w:rsidR="00D06011" w14:paraId="58BCEDC4"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26D9600A" w14:textId="77777777" w:rsidR="00D06011" w:rsidRDefault="00D06011">
            <w:pPr>
              <w:pStyle w:val="TAL"/>
              <w:rPr>
                <w:rFonts w:eastAsia="宋体"/>
              </w:rPr>
            </w:pPr>
            <w:r>
              <w:rPr>
                <w:rFonts w:eastAsia="宋体"/>
              </w:rPr>
              <w:t>changedAlarmAttributes</w:t>
            </w:r>
          </w:p>
        </w:tc>
        <w:tc>
          <w:tcPr>
            <w:tcW w:w="567" w:type="dxa"/>
            <w:tcBorders>
              <w:top w:val="single" w:sz="4" w:space="0" w:color="auto"/>
              <w:left w:val="single" w:sz="4" w:space="0" w:color="auto"/>
              <w:bottom w:val="single" w:sz="4" w:space="0" w:color="auto"/>
              <w:right w:val="single" w:sz="4" w:space="0" w:color="auto"/>
            </w:tcBorders>
            <w:hideMark/>
          </w:tcPr>
          <w:p w14:paraId="7C463798" w14:textId="77777777" w:rsidR="00D06011" w:rsidRDefault="00D06011">
            <w:pPr>
              <w:pStyle w:val="TAL"/>
              <w:rPr>
                <w:rFonts w:eastAsia="宋体"/>
                <w:lang w:eastAsia="zh-CN"/>
              </w:rPr>
            </w:pPr>
            <w:r>
              <w:rPr>
                <w:rFonts w:eastAsia="宋体"/>
                <w:lang w:eastAsia="zh-CN"/>
              </w:rPr>
              <w:t>O</w:t>
            </w:r>
          </w:p>
        </w:tc>
        <w:tc>
          <w:tcPr>
            <w:tcW w:w="3118" w:type="dxa"/>
            <w:tcBorders>
              <w:top w:val="single" w:sz="4" w:space="0" w:color="auto"/>
              <w:left w:val="single" w:sz="4" w:space="0" w:color="auto"/>
              <w:bottom w:val="single" w:sz="4" w:space="0" w:color="auto"/>
              <w:right w:val="single" w:sz="4" w:space="0" w:color="auto"/>
            </w:tcBorders>
            <w:hideMark/>
          </w:tcPr>
          <w:p w14:paraId="2CCFCBDD" w14:textId="77777777" w:rsidR="00D06011" w:rsidRDefault="00D06011">
            <w:pPr>
              <w:pStyle w:val="TAL"/>
              <w:rPr>
                <w:rFonts w:eastAsia="宋体"/>
              </w:rPr>
            </w:pPr>
            <w:r>
              <w:rPr>
                <w:rFonts w:eastAsia="宋体"/>
              </w:rPr>
              <w:t xml:space="preserve">LIST OF SEQUENCE &lt;AttributeName, </w:t>
            </w:r>
            <w:r>
              <w:rPr>
                <w:rFonts w:eastAsia="宋体"/>
                <w:lang w:eastAsia="zh-CN"/>
              </w:rPr>
              <w:t>Old</w:t>
            </w:r>
            <w:r>
              <w:rPr>
                <w:rFonts w:eastAsia="宋体"/>
              </w:rPr>
              <w:t>AttributeValue&gt;</w:t>
            </w:r>
          </w:p>
        </w:tc>
        <w:tc>
          <w:tcPr>
            <w:tcW w:w="3964" w:type="dxa"/>
            <w:tcBorders>
              <w:top w:val="single" w:sz="4" w:space="0" w:color="auto"/>
              <w:left w:val="single" w:sz="4" w:space="0" w:color="auto"/>
              <w:bottom w:val="single" w:sz="4" w:space="0" w:color="auto"/>
              <w:right w:val="single" w:sz="4" w:space="0" w:color="auto"/>
            </w:tcBorders>
            <w:hideMark/>
          </w:tcPr>
          <w:p w14:paraId="3ACCAAB0" w14:textId="77777777" w:rsidR="00D06011" w:rsidRDefault="00D06011">
            <w:pPr>
              <w:pStyle w:val="TAL"/>
              <w:rPr>
                <w:rFonts w:eastAsia="宋体"/>
              </w:rPr>
            </w:pPr>
            <w:r>
              <w:rPr>
                <w:rFonts w:eastAsia="宋体"/>
                <w:lang w:eastAsia="de-DE"/>
              </w:rPr>
              <w:t xml:space="preserve">The changed </w:t>
            </w:r>
            <w:r>
              <w:rPr>
                <w:rFonts w:eastAsia="宋体"/>
                <w:lang w:eastAsia="zh-CN"/>
              </w:rPr>
              <w:t xml:space="preserve">alarm </w:t>
            </w:r>
            <w:r>
              <w:rPr>
                <w:rFonts w:eastAsia="宋体"/>
                <w:lang w:eastAsia="de-DE"/>
              </w:rPr>
              <w:t>attributes (name/value pairs) (with old values).</w:t>
            </w:r>
          </w:p>
        </w:tc>
      </w:tr>
    </w:tbl>
    <w:p w14:paraId="62FA4B26" w14:textId="77777777" w:rsidR="00D06011" w:rsidRDefault="00D06011" w:rsidP="00D06011">
      <w:pPr>
        <w:rPr>
          <w:rFonts w:eastAsia="Times New Roman"/>
          <w:lang w:val="en-US" w:eastAsia="zh-CN"/>
        </w:rPr>
      </w:pPr>
    </w:p>
    <w:p w14:paraId="3721CD91" w14:textId="77777777" w:rsidR="00D06011" w:rsidRDefault="00D06011" w:rsidP="00D06011">
      <w:pPr>
        <w:pStyle w:val="6"/>
      </w:pPr>
      <w:bookmarkStart w:id="835" w:name="_Toc58503396"/>
      <w:bookmarkStart w:id="836" w:name="_Toc55227684"/>
      <w:bookmarkStart w:id="837" w:name="_Toc52356114"/>
      <w:bookmarkStart w:id="838" w:name="_Toc51580851"/>
      <w:bookmarkStart w:id="839" w:name="_Toc44001252"/>
      <w:bookmarkStart w:id="840" w:name="_Toc35856396"/>
      <w:bookmarkStart w:id="841" w:name="_Toc26975523"/>
      <w:r>
        <w:rPr>
          <w:lang w:eastAsia="zh-CN"/>
        </w:rPr>
        <w:t>11.2.1.2.8.3</w:t>
      </w:r>
      <w:r>
        <w:rPr>
          <w:lang w:eastAsia="zh-CN"/>
        </w:rPr>
        <w:tab/>
      </w:r>
      <w:r>
        <w:t>Input parameters for notifications related to security alarm</w:t>
      </w:r>
      <w:bookmarkEnd w:id="835"/>
      <w:bookmarkEnd w:id="836"/>
      <w:bookmarkEnd w:id="837"/>
      <w:bookmarkEnd w:id="838"/>
      <w:bookmarkEnd w:id="839"/>
      <w:bookmarkEnd w:id="840"/>
      <w:bookmarkEnd w:id="841"/>
    </w:p>
    <w:p w14:paraId="26D80892" w14:textId="77777777" w:rsidR="00D06011" w:rsidRDefault="00D06011" w:rsidP="00D06011">
      <w:r>
        <w:t xml:space="preserve">The </w:t>
      </w:r>
      <w:r>
        <w:rPr>
          <w:rFonts w:ascii="Courier New" w:hAnsi="Courier New" w:cs="Courier New"/>
        </w:rPr>
        <w:t>notifyChangedAlarmGeneral</w:t>
      </w:r>
      <w:r>
        <w:t xml:space="preserve"> notification is defined by </w:t>
      </w:r>
      <w:r>
        <w:rPr>
          <w:lang w:eastAsia="zh-CN"/>
        </w:rPr>
        <w:t xml:space="preserve">Table </w:t>
      </w:r>
      <w:r>
        <w:t>11.2</w:t>
      </w:r>
      <w:r>
        <w:rPr>
          <w:lang w:eastAsia="zh-CN"/>
        </w:rPr>
        <w:t xml:space="preserve">.1.1.4.2a-1, if </w:t>
      </w:r>
      <w:r>
        <w:t xml:space="preserve">the </w:t>
      </w:r>
      <w:r>
        <w:rPr>
          <w:rFonts w:ascii="Courier New" w:hAnsi="Courier New" w:cs="Courier New"/>
        </w:rPr>
        <w:t>alarmType</w:t>
      </w:r>
      <w:r>
        <w:t xml:space="preserve"> is equal to "Integrity Violation", "Operational Violation", "Physical Violation", "Security </w:t>
      </w:r>
      <w:r>
        <w:rPr>
          <w:snapToGrid w:val="0"/>
        </w:rPr>
        <w:t xml:space="preserve">Service or Mechanism </w:t>
      </w:r>
      <w:r>
        <w:t>Violation" or "Time Domain Violation".</w:t>
      </w:r>
    </w:p>
    <w:p w14:paraId="48CD9B29" w14:textId="77777777" w:rsidR="00D06011" w:rsidRDefault="00D06011" w:rsidP="00D06011">
      <w:pPr>
        <w:pStyle w:val="TH"/>
      </w:pPr>
      <w:r>
        <w:rPr>
          <w:lang w:eastAsia="zh-CN"/>
        </w:rPr>
        <w:lastRenderedPageBreak/>
        <w:t xml:space="preserve">Table </w:t>
      </w:r>
      <w:r>
        <w:t>11.2</w:t>
      </w:r>
      <w:r>
        <w:rPr>
          <w:lang w:eastAsia="zh-CN"/>
        </w:rPr>
        <w:t xml:space="preserve">.1.2.8.3-1: Input parameters for notifications related to </w:t>
      </w:r>
      <w:r>
        <w:t>security alarms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55"/>
        <w:gridCol w:w="850"/>
        <w:gridCol w:w="2693"/>
        <w:gridCol w:w="4531"/>
      </w:tblGrid>
      <w:tr w:rsidR="00D06011" w14:paraId="7C220FF0" w14:textId="77777777" w:rsidTr="00D06011">
        <w:trPr>
          <w:tblHeade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12C650BC" w14:textId="77777777" w:rsidR="00D06011" w:rsidRDefault="00D06011">
            <w:pPr>
              <w:pStyle w:val="TAH"/>
              <w:rPr>
                <w:rFonts w:eastAsia="宋体"/>
              </w:rPr>
            </w:pPr>
            <w:r>
              <w:rPr>
                <w:rFonts w:eastAsia="宋体"/>
              </w:rPr>
              <w:t>Parameter Name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5D13F1CB" w14:textId="77777777" w:rsidR="00D06011" w:rsidRDefault="00D06011">
            <w:pPr>
              <w:pStyle w:val="TAH"/>
              <w:rPr>
                <w:rFonts w:eastAsia="宋体"/>
              </w:rPr>
            </w:pPr>
            <w:r>
              <w:rPr>
                <w:rFonts w:eastAsia="宋体"/>
              </w:rPr>
              <w:t>S</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12FED1C" w14:textId="77777777" w:rsidR="00D06011" w:rsidRDefault="00D06011">
            <w:pPr>
              <w:pStyle w:val="TAH"/>
              <w:rPr>
                <w:rFonts w:eastAsia="宋体"/>
              </w:rPr>
            </w:pPr>
            <w:r>
              <w:t>Matching Information/ Information Type / Legal Values</w:t>
            </w:r>
          </w:p>
        </w:tc>
        <w:tc>
          <w:tcPr>
            <w:tcW w:w="4531" w:type="dxa"/>
            <w:tcBorders>
              <w:top w:val="single" w:sz="4" w:space="0" w:color="auto"/>
              <w:left w:val="single" w:sz="4" w:space="0" w:color="auto"/>
              <w:bottom w:val="single" w:sz="4" w:space="0" w:color="auto"/>
              <w:right w:val="single" w:sz="4" w:space="0" w:color="auto"/>
            </w:tcBorders>
            <w:shd w:val="clear" w:color="auto" w:fill="D9D9D9"/>
            <w:hideMark/>
          </w:tcPr>
          <w:p w14:paraId="06A82863" w14:textId="77777777" w:rsidR="00D06011" w:rsidRDefault="00D06011">
            <w:pPr>
              <w:pStyle w:val="TAH"/>
              <w:rPr>
                <w:rFonts w:eastAsia="宋体"/>
              </w:rPr>
            </w:pPr>
            <w:r>
              <w:rPr>
                <w:rFonts w:eastAsia="宋体"/>
              </w:rPr>
              <w:t>Comment</w:t>
            </w:r>
          </w:p>
        </w:tc>
      </w:tr>
      <w:tr w:rsidR="00D06011" w14:paraId="381E7CE5"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41CA704F" w14:textId="77777777" w:rsidR="00D06011" w:rsidRDefault="00D06011">
            <w:pPr>
              <w:pStyle w:val="TAL"/>
              <w:rPr>
                <w:rFonts w:eastAsia="宋体"/>
              </w:rPr>
            </w:pPr>
            <w:r>
              <w:rPr>
                <w:rFonts w:eastAsia="宋体"/>
              </w:rPr>
              <w:t>objectClass</w:t>
            </w:r>
          </w:p>
        </w:tc>
        <w:tc>
          <w:tcPr>
            <w:tcW w:w="850" w:type="dxa"/>
            <w:tcBorders>
              <w:top w:val="single" w:sz="4" w:space="0" w:color="auto"/>
              <w:left w:val="single" w:sz="4" w:space="0" w:color="auto"/>
              <w:bottom w:val="single" w:sz="4" w:space="0" w:color="auto"/>
              <w:right w:val="single" w:sz="4" w:space="0" w:color="auto"/>
            </w:tcBorders>
            <w:hideMark/>
          </w:tcPr>
          <w:p w14:paraId="0E4365F0" w14:textId="77777777" w:rsidR="00D06011" w:rsidRDefault="00D06011">
            <w:pPr>
              <w:pStyle w:val="TAL"/>
              <w:rPr>
                <w:rFonts w:eastAsia="宋体"/>
              </w:rPr>
            </w:pPr>
            <w:r>
              <w:rPr>
                <w:rFonts w:eastAsia="宋体"/>
              </w:rPr>
              <w:t>M</w:t>
            </w:r>
          </w:p>
        </w:tc>
        <w:tc>
          <w:tcPr>
            <w:tcW w:w="2693" w:type="dxa"/>
            <w:tcBorders>
              <w:top w:val="single" w:sz="4" w:space="0" w:color="auto"/>
              <w:left w:val="single" w:sz="4" w:space="0" w:color="auto"/>
              <w:bottom w:val="single" w:sz="4" w:space="0" w:color="auto"/>
              <w:right w:val="single" w:sz="4" w:space="0" w:color="auto"/>
            </w:tcBorders>
            <w:hideMark/>
          </w:tcPr>
          <w:p w14:paraId="4AAA567E" w14:textId="77777777" w:rsidR="00D06011" w:rsidRDefault="00D06011">
            <w:pPr>
              <w:pStyle w:val="TAL"/>
              <w:rPr>
                <w:rFonts w:eastAsia="宋体"/>
              </w:rPr>
            </w:pPr>
            <w:r>
              <w:rPr>
                <w:rFonts w:eastAsia="宋体"/>
              </w:rPr>
              <w:t xml:space="preserve">MonitoredEntity.objectClass </w:t>
            </w:r>
          </w:p>
        </w:tc>
        <w:tc>
          <w:tcPr>
            <w:tcW w:w="4531" w:type="dxa"/>
            <w:tcBorders>
              <w:top w:val="single" w:sz="4" w:space="0" w:color="auto"/>
              <w:left w:val="single" w:sz="4" w:space="0" w:color="auto"/>
              <w:bottom w:val="single" w:sz="4" w:space="0" w:color="auto"/>
              <w:right w:val="single" w:sz="4" w:space="0" w:color="auto"/>
            </w:tcBorders>
          </w:tcPr>
          <w:p w14:paraId="03C5035B" w14:textId="77777777" w:rsidR="00D06011" w:rsidRDefault="00D06011">
            <w:pPr>
              <w:pStyle w:val="TAL"/>
              <w:rPr>
                <w:rFonts w:eastAsia="宋体"/>
                <w:b/>
              </w:rPr>
            </w:pPr>
          </w:p>
        </w:tc>
      </w:tr>
      <w:tr w:rsidR="00D06011" w14:paraId="5FF98CA8"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04AA37EF" w14:textId="77777777" w:rsidR="00D06011" w:rsidRDefault="00D06011">
            <w:pPr>
              <w:pStyle w:val="TAL"/>
              <w:rPr>
                <w:rFonts w:eastAsia="宋体"/>
              </w:rPr>
            </w:pPr>
            <w:r>
              <w:rPr>
                <w:rFonts w:eastAsia="宋体"/>
              </w:rPr>
              <w:t>objectInstance</w:t>
            </w:r>
          </w:p>
        </w:tc>
        <w:tc>
          <w:tcPr>
            <w:tcW w:w="850" w:type="dxa"/>
            <w:tcBorders>
              <w:top w:val="single" w:sz="4" w:space="0" w:color="auto"/>
              <w:left w:val="single" w:sz="4" w:space="0" w:color="auto"/>
              <w:bottom w:val="single" w:sz="4" w:space="0" w:color="auto"/>
              <w:right w:val="single" w:sz="4" w:space="0" w:color="auto"/>
            </w:tcBorders>
            <w:hideMark/>
          </w:tcPr>
          <w:p w14:paraId="11307E08" w14:textId="77777777" w:rsidR="00D06011" w:rsidRDefault="00D06011">
            <w:pPr>
              <w:pStyle w:val="TAL"/>
              <w:rPr>
                <w:rFonts w:eastAsia="宋体"/>
              </w:rPr>
            </w:pPr>
            <w:r>
              <w:rPr>
                <w:rFonts w:eastAsia="宋体"/>
              </w:rPr>
              <w:t>M</w:t>
            </w:r>
          </w:p>
        </w:tc>
        <w:tc>
          <w:tcPr>
            <w:tcW w:w="2693" w:type="dxa"/>
            <w:tcBorders>
              <w:top w:val="single" w:sz="4" w:space="0" w:color="auto"/>
              <w:left w:val="single" w:sz="4" w:space="0" w:color="auto"/>
              <w:bottom w:val="single" w:sz="4" w:space="0" w:color="auto"/>
              <w:right w:val="single" w:sz="4" w:space="0" w:color="auto"/>
            </w:tcBorders>
            <w:hideMark/>
          </w:tcPr>
          <w:p w14:paraId="0C5FA0D9" w14:textId="77777777" w:rsidR="00D06011" w:rsidRDefault="00D06011">
            <w:pPr>
              <w:pStyle w:val="TAL"/>
              <w:rPr>
                <w:rFonts w:eastAsia="宋体"/>
              </w:rPr>
            </w:pPr>
            <w:r>
              <w:rPr>
                <w:rFonts w:eastAsia="宋体"/>
              </w:rPr>
              <w:t>MonitoredEntity.objectInstance</w:t>
            </w:r>
          </w:p>
        </w:tc>
        <w:tc>
          <w:tcPr>
            <w:tcW w:w="4531" w:type="dxa"/>
            <w:tcBorders>
              <w:top w:val="single" w:sz="4" w:space="0" w:color="auto"/>
              <w:left w:val="single" w:sz="4" w:space="0" w:color="auto"/>
              <w:bottom w:val="single" w:sz="4" w:space="0" w:color="auto"/>
              <w:right w:val="single" w:sz="4" w:space="0" w:color="auto"/>
            </w:tcBorders>
          </w:tcPr>
          <w:p w14:paraId="4BAA5130" w14:textId="77777777" w:rsidR="00D06011" w:rsidRDefault="00D06011">
            <w:pPr>
              <w:pStyle w:val="TAL"/>
              <w:rPr>
                <w:rFonts w:eastAsia="宋体"/>
              </w:rPr>
            </w:pPr>
          </w:p>
        </w:tc>
      </w:tr>
      <w:tr w:rsidR="00D06011" w14:paraId="1F8D894A"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0395EA4B" w14:textId="77777777" w:rsidR="00D06011" w:rsidRDefault="00D06011">
            <w:pPr>
              <w:pStyle w:val="TAL"/>
              <w:rPr>
                <w:rFonts w:eastAsia="宋体"/>
              </w:rPr>
            </w:pPr>
            <w:r>
              <w:rPr>
                <w:rFonts w:eastAsia="宋体"/>
              </w:rPr>
              <w:t>notificationId</w:t>
            </w:r>
          </w:p>
        </w:tc>
        <w:tc>
          <w:tcPr>
            <w:tcW w:w="850" w:type="dxa"/>
            <w:tcBorders>
              <w:top w:val="single" w:sz="4" w:space="0" w:color="auto"/>
              <w:left w:val="single" w:sz="4" w:space="0" w:color="auto"/>
              <w:bottom w:val="single" w:sz="4" w:space="0" w:color="auto"/>
              <w:right w:val="single" w:sz="4" w:space="0" w:color="auto"/>
            </w:tcBorders>
            <w:hideMark/>
          </w:tcPr>
          <w:p w14:paraId="2949E9E2" w14:textId="77777777" w:rsidR="00D06011" w:rsidRDefault="00D06011">
            <w:pPr>
              <w:pStyle w:val="TAL"/>
              <w:rPr>
                <w:rFonts w:eastAsia="宋体"/>
              </w:rPr>
            </w:pPr>
            <w:r>
              <w:rPr>
                <w:rFonts w:eastAsia="宋体"/>
              </w:rPr>
              <w:t>M</w:t>
            </w:r>
          </w:p>
        </w:tc>
        <w:tc>
          <w:tcPr>
            <w:tcW w:w="2693" w:type="dxa"/>
            <w:tcBorders>
              <w:top w:val="single" w:sz="4" w:space="0" w:color="auto"/>
              <w:left w:val="single" w:sz="4" w:space="0" w:color="auto"/>
              <w:bottom w:val="single" w:sz="4" w:space="0" w:color="auto"/>
              <w:right w:val="single" w:sz="4" w:space="0" w:color="auto"/>
            </w:tcBorders>
            <w:hideMark/>
          </w:tcPr>
          <w:p w14:paraId="139E4424" w14:textId="77777777" w:rsidR="00D06011" w:rsidRDefault="00D06011">
            <w:pPr>
              <w:pStyle w:val="TAL"/>
              <w:rPr>
                <w:rFonts w:eastAsia="宋体"/>
              </w:rPr>
            </w:pPr>
            <w:r>
              <w:rPr>
                <w:rFonts w:eastAsia="宋体"/>
              </w:rPr>
              <w:t>--</w:t>
            </w:r>
          </w:p>
        </w:tc>
        <w:tc>
          <w:tcPr>
            <w:tcW w:w="4531" w:type="dxa"/>
            <w:tcBorders>
              <w:top w:val="single" w:sz="4" w:space="0" w:color="auto"/>
              <w:left w:val="single" w:sz="4" w:space="0" w:color="auto"/>
              <w:bottom w:val="single" w:sz="4" w:space="0" w:color="auto"/>
              <w:right w:val="single" w:sz="4" w:space="0" w:color="auto"/>
            </w:tcBorders>
          </w:tcPr>
          <w:p w14:paraId="39A8E608" w14:textId="77777777" w:rsidR="00D06011" w:rsidRDefault="00D06011">
            <w:pPr>
              <w:pStyle w:val="TAL"/>
              <w:rPr>
                <w:rFonts w:eastAsia="宋体"/>
              </w:rPr>
            </w:pPr>
          </w:p>
        </w:tc>
      </w:tr>
      <w:tr w:rsidR="00D06011" w14:paraId="58DA767F"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13D8A132" w14:textId="77777777" w:rsidR="00D06011" w:rsidRDefault="00D06011">
            <w:pPr>
              <w:pStyle w:val="TAL"/>
              <w:rPr>
                <w:rFonts w:eastAsia="宋体"/>
              </w:rPr>
            </w:pPr>
            <w:r>
              <w:rPr>
                <w:rFonts w:eastAsia="宋体"/>
              </w:rPr>
              <w:t>notificationType</w:t>
            </w:r>
          </w:p>
        </w:tc>
        <w:tc>
          <w:tcPr>
            <w:tcW w:w="850" w:type="dxa"/>
            <w:tcBorders>
              <w:top w:val="single" w:sz="4" w:space="0" w:color="auto"/>
              <w:left w:val="single" w:sz="4" w:space="0" w:color="auto"/>
              <w:bottom w:val="single" w:sz="4" w:space="0" w:color="auto"/>
              <w:right w:val="single" w:sz="4" w:space="0" w:color="auto"/>
            </w:tcBorders>
            <w:hideMark/>
          </w:tcPr>
          <w:p w14:paraId="78ACAF50" w14:textId="77777777" w:rsidR="00D06011" w:rsidRDefault="00D06011">
            <w:pPr>
              <w:pStyle w:val="TAL"/>
              <w:rPr>
                <w:rFonts w:eastAsia="宋体"/>
              </w:rPr>
            </w:pPr>
            <w:r>
              <w:rPr>
                <w:rFonts w:eastAsia="宋体"/>
              </w:rPr>
              <w:t>M</w:t>
            </w:r>
          </w:p>
        </w:tc>
        <w:tc>
          <w:tcPr>
            <w:tcW w:w="2693" w:type="dxa"/>
            <w:tcBorders>
              <w:top w:val="single" w:sz="4" w:space="0" w:color="auto"/>
              <w:left w:val="single" w:sz="4" w:space="0" w:color="auto"/>
              <w:bottom w:val="single" w:sz="4" w:space="0" w:color="auto"/>
              <w:right w:val="single" w:sz="4" w:space="0" w:color="auto"/>
            </w:tcBorders>
            <w:hideMark/>
          </w:tcPr>
          <w:p w14:paraId="13CE7A17" w14:textId="77777777" w:rsidR="00D06011" w:rsidRDefault="00D06011">
            <w:pPr>
              <w:pStyle w:val="TAL"/>
              <w:rPr>
                <w:rFonts w:eastAsia="宋体"/>
              </w:rPr>
            </w:pPr>
            <w:r>
              <w:rPr>
                <w:rFonts w:eastAsia="宋体"/>
              </w:rPr>
              <w:t>"</w:t>
            </w:r>
            <w:r>
              <w:rPr>
                <w:rFonts w:eastAsia="宋体" w:cs="Arial"/>
              </w:rPr>
              <w:t>notifyChangedAlarmGeneral</w:t>
            </w:r>
            <w:r>
              <w:rPr>
                <w:rFonts w:eastAsia="宋体"/>
              </w:rPr>
              <w:t>".</w:t>
            </w:r>
          </w:p>
        </w:tc>
        <w:tc>
          <w:tcPr>
            <w:tcW w:w="4531" w:type="dxa"/>
            <w:tcBorders>
              <w:top w:val="single" w:sz="4" w:space="0" w:color="auto"/>
              <w:left w:val="single" w:sz="4" w:space="0" w:color="auto"/>
              <w:bottom w:val="single" w:sz="4" w:space="0" w:color="auto"/>
              <w:right w:val="single" w:sz="4" w:space="0" w:color="auto"/>
            </w:tcBorders>
          </w:tcPr>
          <w:p w14:paraId="732E78BA" w14:textId="77777777" w:rsidR="00D06011" w:rsidRDefault="00D06011">
            <w:pPr>
              <w:pStyle w:val="TAL"/>
              <w:rPr>
                <w:rFonts w:eastAsia="宋体"/>
              </w:rPr>
            </w:pPr>
          </w:p>
        </w:tc>
      </w:tr>
      <w:tr w:rsidR="00D06011" w14:paraId="7C9D7CA2"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5000DAF3" w14:textId="77777777" w:rsidR="00D06011" w:rsidRDefault="00D06011">
            <w:pPr>
              <w:pStyle w:val="TAL"/>
              <w:rPr>
                <w:rFonts w:eastAsia="宋体"/>
              </w:rPr>
            </w:pPr>
            <w:r>
              <w:rPr>
                <w:rFonts w:eastAsia="宋体"/>
              </w:rPr>
              <w:t>eventTime</w:t>
            </w:r>
          </w:p>
        </w:tc>
        <w:tc>
          <w:tcPr>
            <w:tcW w:w="850" w:type="dxa"/>
            <w:tcBorders>
              <w:top w:val="single" w:sz="4" w:space="0" w:color="auto"/>
              <w:left w:val="single" w:sz="4" w:space="0" w:color="auto"/>
              <w:bottom w:val="single" w:sz="4" w:space="0" w:color="auto"/>
              <w:right w:val="single" w:sz="4" w:space="0" w:color="auto"/>
            </w:tcBorders>
            <w:hideMark/>
          </w:tcPr>
          <w:p w14:paraId="4BDC7CEF" w14:textId="77777777" w:rsidR="00D06011" w:rsidRDefault="00D06011">
            <w:pPr>
              <w:pStyle w:val="TAL"/>
              <w:rPr>
                <w:rFonts w:eastAsia="宋体"/>
              </w:rPr>
            </w:pPr>
            <w:r>
              <w:rPr>
                <w:rFonts w:eastAsia="宋体"/>
              </w:rPr>
              <w:t>M</w:t>
            </w:r>
          </w:p>
        </w:tc>
        <w:tc>
          <w:tcPr>
            <w:tcW w:w="2693" w:type="dxa"/>
            <w:tcBorders>
              <w:top w:val="single" w:sz="4" w:space="0" w:color="auto"/>
              <w:left w:val="single" w:sz="4" w:space="0" w:color="auto"/>
              <w:bottom w:val="single" w:sz="4" w:space="0" w:color="auto"/>
              <w:right w:val="single" w:sz="4" w:space="0" w:color="auto"/>
            </w:tcBorders>
            <w:hideMark/>
          </w:tcPr>
          <w:p w14:paraId="64B1C2CD" w14:textId="77777777" w:rsidR="00D06011" w:rsidRDefault="00D06011">
            <w:pPr>
              <w:pStyle w:val="TAL"/>
              <w:rPr>
                <w:rFonts w:eastAsia="宋体"/>
              </w:rPr>
            </w:pPr>
            <w:r>
              <w:rPr>
                <w:rFonts w:eastAsia="宋体"/>
              </w:rPr>
              <w:t>AlarmInformation.alarmChangedTime</w:t>
            </w:r>
          </w:p>
        </w:tc>
        <w:tc>
          <w:tcPr>
            <w:tcW w:w="4531" w:type="dxa"/>
            <w:tcBorders>
              <w:top w:val="single" w:sz="4" w:space="0" w:color="auto"/>
              <w:left w:val="single" w:sz="4" w:space="0" w:color="auto"/>
              <w:bottom w:val="single" w:sz="4" w:space="0" w:color="auto"/>
              <w:right w:val="single" w:sz="4" w:space="0" w:color="auto"/>
            </w:tcBorders>
          </w:tcPr>
          <w:p w14:paraId="128B147B" w14:textId="77777777" w:rsidR="00D06011" w:rsidRDefault="00D06011">
            <w:pPr>
              <w:pStyle w:val="TAL"/>
              <w:rPr>
                <w:rFonts w:eastAsia="宋体"/>
              </w:rPr>
            </w:pPr>
          </w:p>
        </w:tc>
      </w:tr>
      <w:tr w:rsidR="00D06011" w14:paraId="0966AD4E"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40C35DC5" w14:textId="77777777" w:rsidR="00D06011" w:rsidRDefault="00D06011">
            <w:pPr>
              <w:pStyle w:val="TAL"/>
              <w:rPr>
                <w:rFonts w:eastAsia="宋体"/>
              </w:rPr>
            </w:pPr>
            <w:r>
              <w:rPr>
                <w:rFonts w:eastAsia="宋体"/>
              </w:rPr>
              <w:t>systemDN</w:t>
            </w:r>
          </w:p>
        </w:tc>
        <w:tc>
          <w:tcPr>
            <w:tcW w:w="850" w:type="dxa"/>
            <w:tcBorders>
              <w:top w:val="single" w:sz="4" w:space="0" w:color="auto"/>
              <w:left w:val="single" w:sz="4" w:space="0" w:color="auto"/>
              <w:bottom w:val="single" w:sz="4" w:space="0" w:color="auto"/>
              <w:right w:val="single" w:sz="4" w:space="0" w:color="auto"/>
            </w:tcBorders>
            <w:hideMark/>
          </w:tcPr>
          <w:p w14:paraId="21F11F6B" w14:textId="77777777" w:rsidR="00D06011" w:rsidRDefault="00D06011">
            <w:pPr>
              <w:pStyle w:val="TAL"/>
              <w:rPr>
                <w:rFonts w:eastAsia="宋体"/>
              </w:rPr>
            </w:pPr>
            <w:r>
              <w:rPr>
                <w:rFonts w:eastAsia="宋体"/>
              </w:rPr>
              <w:t>M</w:t>
            </w:r>
          </w:p>
        </w:tc>
        <w:tc>
          <w:tcPr>
            <w:tcW w:w="2693" w:type="dxa"/>
            <w:tcBorders>
              <w:top w:val="single" w:sz="4" w:space="0" w:color="auto"/>
              <w:left w:val="single" w:sz="4" w:space="0" w:color="auto"/>
              <w:bottom w:val="single" w:sz="4" w:space="0" w:color="auto"/>
              <w:right w:val="single" w:sz="4" w:space="0" w:color="auto"/>
            </w:tcBorders>
            <w:hideMark/>
          </w:tcPr>
          <w:p w14:paraId="3A4EFEF9" w14:textId="77777777" w:rsidR="00D06011" w:rsidRDefault="00D06011">
            <w:pPr>
              <w:pStyle w:val="TAL"/>
              <w:rPr>
                <w:rFonts w:eastAsia="宋体"/>
              </w:rPr>
            </w:pPr>
            <w:r>
              <w:rPr>
                <w:rFonts w:eastAsia="宋体"/>
              </w:rPr>
              <w:t xml:space="preserve">-- </w:t>
            </w:r>
          </w:p>
        </w:tc>
        <w:tc>
          <w:tcPr>
            <w:tcW w:w="4531" w:type="dxa"/>
            <w:tcBorders>
              <w:top w:val="single" w:sz="4" w:space="0" w:color="auto"/>
              <w:left w:val="single" w:sz="4" w:space="0" w:color="auto"/>
              <w:bottom w:val="single" w:sz="4" w:space="0" w:color="auto"/>
              <w:right w:val="single" w:sz="4" w:space="0" w:color="auto"/>
            </w:tcBorders>
          </w:tcPr>
          <w:p w14:paraId="03986BA8" w14:textId="77777777" w:rsidR="00D06011" w:rsidRDefault="00D06011">
            <w:pPr>
              <w:pStyle w:val="TAL"/>
              <w:rPr>
                <w:rFonts w:eastAsia="宋体"/>
              </w:rPr>
            </w:pPr>
          </w:p>
        </w:tc>
      </w:tr>
      <w:tr w:rsidR="00D06011" w14:paraId="79693617"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43132F53" w14:textId="77777777" w:rsidR="00D06011" w:rsidRDefault="00D06011">
            <w:pPr>
              <w:pStyle w:val="TAL"/>
              <w:rPr>
                <w:rFonts w:eastAsia="宋体"/>
              </w:rPr>
            </w:pPr>
            <w:r>
              <w:rPr>
                <w:rFonts w:eastAsia="宋体"/>
              </w:rPr>
              <w:t>alarmId</w:t>
            </w:r>
          </w:p>
        </w:tc>
        <w:tc>
          <w:tcPr>
            <w:tcW w:w="850" w:type="dxa"/>
            <w:tcBorders>
              <w:top w:val="single" w:sz="4" w:space="0" w:color="auto"/>
              <w:left w:val="single" w:sz="4" w:space="0" w:color="auto"/>
              <w:bottom w:val="single" w:sz="4" w:space="0" w:color="auto"/>
              <w:right w:val="single" w:sz="4" w:space="0" w:color="auto"/>
            </w:tcBorders>
            <w:hideMark/>
          </w:tcPr>
          <w:p w14:paraId="520B6083" w14:textId="77777777" w:rsidR="00D06011" w:rsidRDefault="00D06011">
            <w:pPr>
              <w:pStyle w:val="TAL"/>
              <w:rPr>
                <w:rFonts w:eastAsia="宋体"/>
              </w:rPr>
            </w:pPr>
            <w:r>
              <w:rPr>
                <w:rFonts w:eastAsia="宋体"/>
              </w:rPr>
              <w:t>M</w:t>
            </w:r>
          </w:p>
        </w:tc>
        <w:tc>
          <w:tcPr>
            <w:tcW w:w="2693" w:type="dxa"/>
            <w:tcBorders>
              <w:top w:val="single" w:sz="4" w:space="0" w:color="auto"/>
              <w:left w:val="single" w:sz="4" w:space="0" w:color="auto"/>
              <w:bottom w:val="single" w:sz="4" w:space="0" w:color="auto"/>
              <w:right w:val="single" w:sz="4" w:space="0" w:color="auto"/>
            </w:tcBorders>
            <w:hideMark/>
          </w:tcPr>
          <w:p w14:paraId="198267DF" w14:textId="77777777" w:rsidR="00D06011" w:rsidRDefault="00D06011">
            <w:pPr>
              <w:pStyle w:val="TAL"/>
              <w:rPr>
                <w:rFonts w:eastAsia="宋体"/>
              </w:rPr>
            </w:pPr>
            <w:r>
              <w:rPr>
                <w:rFonts w:eastAsia="宋体"/>
              </w:rPr>
              <w:t>AlarmInformation.alarmId</w:t>
            </w:r>
          </w:p>
        </w:tc>
        <w:tc>
          <w:tcPr>
            <w:tcW w:w="4531" w:type="dxa"/>
            <w:tcBorders>
              <w:top w:val="single" w:sz="4" w:space="0" w:color="auto"/>
              <w:left w:val="single" w:sz="4" w:space="0" w:color="auto"/>
              <w:bottom w:val="single" w:sz="4" w:space="0" w:color="auto"/>
              <w:right w:val="single" w:sz="4" w:space="0" w:color="auto"/>
            </w:tcBorders>
          </w:tcPr>
          <w:p w14:paraId="3AD7872A" w14:textId="77777777" w:rsidR="00D06011" w:rsidRDefault="00D06011">
            <w:pPr>
              <w:pStyle w:val="TAL"/>
              <w:rPr>
                <w:rFonts w:eastAsia="宋体"/>
              </w:rPr>
            </w:pPr>
          </w:p>
        </w:tc>
      </w:tr>
      <w:tr w:rsidR="00D06011" w14:paraId="339B6112"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544CF668" w14:textId="77777777" w:rsidR="00D06011" w:rsidRDefault="00D06011">
            <w:pPr>
              <w:pStyle w:val="TAL"/>
              <w:rPr>
                <w:rFonts w:eastAsia="宋体"/>
              </w:rPr>
            </w:pPr>
            <w:r>
              <w:rPr>
                <w:rFonts w:eastAsia="宋体"/>
              </w:rPr>
              <w:t>alarmType</w:t>
            </w:r>
          </w:p>
        </w:tc>
        <w:tc>
          <w:tcPr>
            <w:tcW w:w="850" w:type="dxa"/>
            <w:tcBorders>
              <w:top w:val="single" w:sz="4" w:space="0" w:color="auto"/>
              <w:left w:val="single" w:sz="4" w:space="0" w:color="auto"/>
              <w:bottom w:val="single" w:sz="4" w:space="0" w:color="auto"/>
              <w:right w:val="single" w:sz="4" w:space="0" w:color="auto"/>
            </w:tcBorders>
            <w:hideMark/>
          </w:tcPr>
          <w:p w14:paraId="2795DCE8" w14:textId="77777777" w:rsidR="00D06011" w:rsidRDefault="00D06011">
            <w:pPr>
              <w:pStyle w:val="TAL"/>
              <w:rPr>
                <w:rFonts w:eastAsia="宋体"/>
              </w:rPr>
            </w:pPr>
            <w:r>
              <w:rPr>
                <w:rFonts w:eastAsia="宋体"/>
              </w:rPr>
              <w:t>M</w:t>
            </w:r>
          </w:p>
        </w:tc>
        <w:tc>
          <w:tcPr>
            <w:tcW w:w="2693" w:type="dxa"/>
            <w:tcBorders>
              <w:top w:val="single" w:sz="4" w:space="0" w:color="auto"/>
              <w:left w:val="single" w:sz="4" w:space="0" w:color="auto"/>
              <w:bottom w:val="single" w:sz="4" w:space="0" w:color="auto"/>
              <w:right w:val="single" w:sz="4" w:space="0" w:color="auto"/>
            </w:tcBorders>
            <w:hideMark/>
          </w:tcPr>
          <w:p w14:paraId="3B48840D" w14:textId="77777777" w:rsidR="00D06011" w:rsidRDefault="00D06011">
            <w:pPr>
              <w:pStyle w:val="TAL"/>
              <w:rPr>
                <w:rFonts w:eastAsia="宋体"/>
              </w:rPr>
            </w:pPr>
            <w:r>
              <w:rPr>
                <w:rFonts w:eastAsia="宋体"/>
              </w:rPr>
              <w:t>AlarmInformation.alarmType</w:t>
            </w:r>
          </w:p>
        </w:tc>
        <w:tc>
          <w:tcPr>
            <w:tcW w:w="4531" w:type="dxa"/>
            <w:tcBorders>
              <w:top w:val="single" w:sz="4" w:space="0" w:color="auto"/>
              <w:left w:val="single" w:sz="4" w:space="0" w:color="auto"/>
              <w:bottom w:val="single" w:sz="4" w:space="0" w:color="auto"/>
              <w:right w:val="single" w:sz="4" w:space="0" w:color="auto"/>
            </w:tcBorders>
          </w:tcPr>
          <w:p w14:paraId="67FEC368" w14:textId="77777777" w:rsidR="00D06011" w:rsidRDefault="00D06011">
            <w:pPr>
              <w:pStyle w:val="TAL"/>
              <w:rPr>
                <w:rFonts w:eastAsia="宋体"/>
              </w:rPr>
            </w:pPr>
          </w:p>
        </w:tc>
      </w:tr>
      <w:tr w:rsidR="00D06011" w14:paraId="3C9A2FF6"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6AE7C5C7" w14:textId="77777777" w:rsidR="00D06011" w:rsidRDefault="00D06011">
            <w:pPr>
              <w:pStyle w:val="TAL"/>
              <w:rPr>
                <w:rFonts w:eastAsia="宋体"/>
              </w:rPr>
            </w:pPr>
            <w:r>
              <w:rPr>
                <w:rFonts w:eastAsia="宋体"/>
              </w:rPr>
              <w:t>probableCause</w:t>
            </w:r>
          </w:p>
        </w:tc>
        <w:tc>
          <w:tcPr>
            <w:tcW w:w="850" w:type="dxa"/>
            <w:tcBorders>
              <w:top w:val="single" w:sz="4" w:space="0" w:color="auto"/>
              <w:left w:val="single" w:sz="4" w:space="0" w:color="auto"/>
              <w:bottom w:val="single" w:sz="4" w:space="0" w:color="auto"/>
              <w:right w:val="single" w:sz="4" w:space="0" w:color="auto"/>
            </w:tcBorders>
            <w:hideMark/>
          </w:tcPr>
          <w:p w14:paraId="589B661E" w14:textId="77777777" w:rsidR="00D06011" w:rsidRDefault="00D06011">
            <w:pPr>
              <w:pStyle w:val="TAL"/>
              <w:rPr>
                <w:rFonts w:eastAsia="宋体"/>
              </w:rPr>
            </w:pPr>
            <w:r>
              <w:rPr>
                <w:rFonts w:eastAsia="宋体"/>
              </w:rPr>
              <w:t>O</w:t>
            </w:r>
          </w:p>
        </w:tc>
        <w:tc>
          <w:tcPr>
            <w:tcW w:w="2693" w:type="dxa"/>
            <w:tcBorders>
              <w:top w:val="single" w:sz="4" w:space="0" w:color="auto"/>
              <w:left w:val="single" w:sz="4" w:space="0" w:color="auto"/>
              <w:bottom w:val="single" w:sz="4" w:space="0" w:color="auto"/>
              <w:right w:val="single" w:sz="4" w:space="0" w:color="auto"/>
            </w:tcBorders>
            <w:hideMark/>
          </w:tcPr>
          <w:p w14:paraId="5CA96C6E" w14:textId="77777777" w:rsidR="00D06011" w:rsidRDefault="00D06011">
            <w:pPr>
              <w:pStyle w:val="TAL"/>
              <w:rPr>
                <w:rFonts w:eastAsia="宋体"/>
              </w:rPr>
            </w:pPr>
            <w:r>
              <w:rPr>
                <w:rFonts w:eastAsia="宋体"/>
              </w:rPr>
              <w:t>AlarmInformation.probableCause</w:t>
            </w:r>
          </w:p>
        </w:tc>
        <w:tc>
          <w:tcPr>
            <w:tcW w:w="4531" w:type="dxa"/>
            <w:tcBorders>
              <w:top w:val="single" w:sz="4" w:space="0" w:color="auto"/>
              <w:left w:val="single" w:sz="4" w:space="0" w:color="auto"/>
              <w:bottom w:val="single" w:sz="4" w:space="0" w:color="auto"/>
              <w:right w:val="single" w:sz="4" w:space="0" w:color="auto"/>
            </w:tcBorders>
          </w:tcPr>
          <w:p w14:paraId="6AB1A880" w14:textId="77777777" w:rsidR="00D06011" w:rsidRDefault="00D06011">
            <w:pPr>
              <w:pStyle w:val="TAL"/>
              <w:rPr>
                <w:rFonts w:eastAsia="宋体"/>
              </w:rPr>
            </w:pPr>
          </w:p>
        </w:tc>
      </w:tr>
      <w:tr w:rsidR="00D06011" w14:paraId="2A23BC5D"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022EB4B5" w14:textId="77777777" w:rsidR="00D06011" w:rsidRDefault="00D06011">
            <w:pPr>
              <w:pStyle w:val="TAL"/>
              <w:rPr>
                <w:rFonts w:eastAsia="宋体"/>
              </w:rPr>
            </w:pPr>
            <w:r>
              <w:rPr>
                <w:rFonts w:eastAsia="宋体"/>
              </w:rPr>
              <w:t>perceivedSeverity</w:t>
            </w:r>
          </w:p>
        </w:tc>
        <w:tc>
          <w:tcPr>
            <w:tcW w:w="850" w:type="dxa"/>
            <w:tcBorders>
              <w:top w:val="single" w:sz="4" w:space="0" w:color="auto"/>
              <w:left w:val="single" w:sz="4" w:space="0" w:color="auto"/>
              <w:bottom w:val="single" w:sz="4" w:space="0" w:color="auto"/>
              <w:right w:val="single" w:sz="4" w:space="0" w:color="auto"/>
            </w:tcBorders>
            <w:hideMark/>
          </w:tcPr>
          <w:p w14:paraId="54D72A0B" w14:textId="77777777" w:rsidR="00D06011" w:rsidRDefault="00D06011">
            <w:pPr>
              <w:pStyle w:val="TAL"/>
              <w:rPr>
                <w:rFonts w:eastAsia="宋体"/>
              </w:rPr>
            </w:pPr>
            <w:r>
              <w:rPr>
                <w:rFonts w:eastAsia="宋体"/>
              </w:rPr>
              <w:t>O</w:t>
            </w:r>
          </w:p>
        </w:tc>
        <w:tc>
          <w:tcPr>
            <w:tcW w:w="2693" w:type="dxa"/>
            <w:tcBorders>
              <w:top w:val="single" w:sz="4" w:space="0" w:color="auto"/>
              <w:left w:val="single" w:sz="4" w:space="0" w:color="auto"/>
              <w:bottom w:val="single" w:sz="4" w:space="0" w:color="auto"/>
              <w:right w:val="single" w:sz="4" w:space="0" w:color="auto"/>
            </w:tcBorders>
            <w:hideMark/>
          </w:tcPr>
          <w:p w14:paraId="5D74BADE" w14:textId="77777777" w:rsidR="00D06011" w:rsidRDefault="00D06011">
            <w:pPr>
              <w:pStyle w:val="TAL"/>
              <w:rPr>
                <w:rFonts w:eastAsia="宋体"/>
              </w:rPr>
            </w:pPr>
            <w:r>
              <w:rPr>
                <w:rFonts w:eastAsia="宋体"/>
              </w:rPr>
              <w:t>AlarmInformation.perceivedSeverity</w:t>
            </w:r>
          </w:p>
        </w:tc>
        <w:tc>
          <w:tcPr>
            <w:tcW w:w="4531" w:type="dxa"/>
            <w:tcBorders>
              <w:top w:val="single" w:sz="4" w:space="0" w:color="auto"/>
              <w:left w:val="single" w:sz="4" w:space="0" w:color="auto"/>
              <w:bottom w:val="single" w:sz="4" w:space="0" w:color="auto"/>
              <w:right w:val="single" w:sz="4" w:space="0" w:color="auto"/>
            </w:tcBorders>
          </w:tcPr>
          <w:p w14:paraId="6231C371" w14:textId="77777777" w:rsidR="00D06011" w:rsidRDefault="00D06011">
            <w:pPr>
              <w:pStyle w:val="TAL"/>
              <w:rPr>
                <w:rFonts w:eastAsia="宋体"/>
              </w:rPr>
            </w:pPr>
          </w:p>
        </w:tc>
      </w:tr>
      <w:tr w:rsidR="00D06011" w14:paraId="1285BB89"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37FE0E5B" w14:textId="77777777" w:rsidR="00D06011" w:rsidRDefault="00D06011">
            <w:pPr>
              <w:pStyle w:val="TAL"/>
              <w:rPr>
                <w:rFonts w:eastAsia="宋体"/>
              </w:rPr>
            </w:pPr>
            <w:r>
              <w:rPr>
                <w:rFonts w:eastAsia="宋体"/>
              </w:rPr>
              <w:t>correlatedNotifications</w:t>
            </w:r>
          </w:p>
        </w:tc>
        <w:tc>
          <w:tcPr>
            <w:tcW w:w="850" w:type="dxa"/>
            <w:tcBorders>
              <w:top w:val="single" w:sz="4" w:space="0" w:color="auto"/>
              <w:left w:val="single" w:sz="4" w:space="0" w:color="auto"/>
              <w:bottom w:val="single" w:sz="4" w:space="0" w:color="auto"/>
              <w:right w:val="single" w:sz="4" w:space="0" w:color="auto"/>
            </w:tcBorders>
            <w:hideMark/>
          </w:tcPr>
          <w:p w14:paraId="28799958" w14:textId="77777777" w:rsidR="00D06011" w:rsidRDefault="00D06011">
            <w:pPr>
              <w:pStyle w:val="TAL"/>
              <w:rPr>
                <w:rFonts w:eastAsia="宋体"/>
              </w:rPr>
            </w:pPr>
            <w:r>
              <w:rPr>
                <w:rFonts w:eastAsia="宋体"/>
              </w:rPr>
              <w:t>O</w:t>
            </w:r>
          </w:p>
        </w:tc>
        <w:tc>
          <w:tcPr>
            <w:tcW w:w="2693" w:type="dxa"/>
            <w:tcBorders>
              <w:top w:val="single" w:sz="4" w:space="0" w:color="auto"/>
              <w:left w:val="single" w:sz="4" w:space="0" w:color="auto"/>
              <w:bottom w:val="single" w:sz="4" w:space="0" w:color="auto"/>
              <w:right w:val="single" w:sz="4" w:space="0" w:color="auto"/>
            </w:tcBorders>
            <w:hideMark/>
          </w:tcPr>
          <w:p w14:paraId="5BFC881A" w14:textId="77777777" w:rsidR="00D06011" w:rsidRDefault="00D06011">
            <w:pPr>
              <w:pStyle w:val="TAL"/>
              <w:rPr>
                <w:rFonts w:eastAsia="宋体"/>
              </w:rPr>
            </w:pPr>
            <w:r>
              <w:rPr>
                <w:rFonts w:eastAsia="宋体"/>
              </w:rPr>
              <w:t>Set of CorrelatedNotification related to this AlarmInformation.</w:t>
            </w:r>
          </w:p>
        </w:tc>
        <w:tc>
          <w:tcPr>
            <w:tcW w:w="4531" w:type="dxa"/>
            <w:tcBorders>
              <w:top w:val="single" w:sz="4" w:space="0" w:color="auto"/>
              <w:left w:val="single" w:sz="4" w:space="0" w:color="auto"/>
              <w:bottom w:val="single" w:sz="4" w:space="0" w:color="auto"/>
              <w:right w:val="single" w:sz="4" w:space="0" w:color="auto"/>
            </w:tcBorders>
          </w:tcPr>
          <w:p w14:paraId="01FE4410" w14:textId="77777777" w:rsidR="00D06011" w:rsidRDefault="00D06011">
            <w:pPr>
              <w:pStyle w:val="TAL"/>
              <w:rPr>
                <w:rFonts w:eastAsia="宋体"/>
              </w:rPr>
            </w:pPr>
          </w:p>
        </w:tc>
      </w:tr>
      <w:tr w:rsidR="00D06011" w14:paraId="062197F0"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2F782035" w14:textId="77777777" w:rsidR="00D06011" w:rsidRDefault="00D06011">
            <w:pPr>
              <w:pStyle w:val="TAL"/>
              <w:rPr>
                <w:rFonts w:eastAsia="宋体"/>
              </w:rPr>
            </w:pPr>
            <w:r>
              <w:rPr>
                <w:rFonts w:eastAsia="宋体"/>
              </w:rPr>
              <w:t>additionalText</w:t>
            </w:r>
          </w:p>
        </w:tc>
        <w:tc>
          <w:tcPr>
            <w:tcW w:w="850" w:type="dxa"/>
            <w:tcBorders>
              <w:top w:val="single" w:sz="4" w:space="0" w:color="auto"/>
              <w:left w:val="single" w:sz="4" w:space="0" w:color="auto"/>
              <w:bottom w:val="single" w:sz="4" w:space="0" w:color="auto"/>
              <w:right w:val="single" w:sz="4" w:space="0" w:color="auto"/>
            </w:tcBorders>
            <w:hideMark/>
          </w:tcPr>
          <w:p w14:paraId="2E786CE5" w14:textId="77777777" w:rsidR="00D06011" w:rsidRDefault="00D06011">
            <w:pPr>
              <w:pStyle w:val="TAL"/>
              <w:rPr>
                <w:rFonts w:eastAsia="宋体"/>
              </w:rPr>
            </w:pPr>
            <w:r>
              <w:rPr>
                <w:rFonts w:eastAsia="宋体"/>
              </w:rPr>
              <w:t>O</w:t>
            </w:r>
          </w:p>
        </w:tc>
        <w:tc>
          <w:tcPr>
            <w:tcW w:w="2693" w:type="dxa"/>
            <w:tcBorders>
              <w:top w:val="single" w:sz="4" w:space="0" w:color="auto"/>
              <w:left w:val="single" w:sz="4" w:space="0" w:color="auto"/>
              <w:bottom w:val="single" w:sz="4" w:space="0" w:color="auto"/>
              <w:right w:val="single" w:sz="4" w:space="0" w:color="auto"/>
            </w:tcBorders>
            <w:hideMark/>
          </w:tcPr>
          <w:p w14:paraId="5CF64649" w14:textId="77777777" w:rsidR="00D06011" w:rsidRDefault="00D06011">
            <w:pPr>
              <w:pStyle w:val="TAL"/>
              <w:rPr>
                <w:rFonts w:eastAsia="宋体"/>
              </w:rPr>
            </w:pPr>
            <w:r>
              <w:rPr>
                <w:rFonts w:eastAsia="宋体"/>
              </w:rPr>
              <w:t>AlarmInformation.additionalText</w:t>
            </w:r>
          </w:p>
        </w:tc>
        <w:tc>
          <w:tcPr>
            <w:tcW w:w="4531" w:type="dxa"/>
            <w:tcBorders>
              <w:top w:val="single" w:sz="4" w:space="0" w:color="auto"/>
              <w:left w:val="single" w:sz="4" w:space="0" w:color="auto"/>
              <w:bottom w:val="single" w:sz="4" w:space="0" w:color="auto"/>
              <w:right w:val="single" w:sz="4" w:space="0" w:color="auto"/>
            </w:tcBorders>
          </w:tcPr>
          <w:p w14:paraId="6EF34817" w14:textId="77777777" w:rsidR="00D06011" w:rsidRDefault="00D06011">
            <w:pPr>
              <w:pStyle w:val="TAL"/>
              <w:rPr>
                <w:rFonts w:eastAsia="宋体"/>
              </w:rPr>
            </w:pPr>
          </w:p>
        </w:tc>
      </w:tr>
      <w:tr w:rsidR="00D06011" w14:paraId="2E32C98A"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51CE9626" w14:textId="77777777" w:rsidR="00D06011" w:rsidRDefault="00D06011">
            <w:pPr>
              <w:pStyle w:val="TAL"/>
              <w:rPr>
                <w:rFonts w:eastAsia="宋体" w:cs="Arial"/>
              </w:rPr>
            </w:pPr>
            <w:r>
              <w:rPr>
                <w:rFonts w:eastAsia="宋体" w:cs="Arial"/>
              </w:rPr>
              <w:t>additionalInformation</w:t>
            </w:r>
          </w:p>
        </w:tc>
        <w:tc>
          <w:tcPr>
            <w:tcW w:w="850" w:type="dxa"/>
            <w:tcBorders>
              <w:top w:val="single" w:sz="4" w:space="0" w:color="auto"/>
              <w:left w:val="single" w:sz="4" w:space="0" w:color="auto"/>
              <w:bottom w:val="single" w:sz="4" w:space="0" w:color="auto"/>
              <w:right w:val="single" w:sz="4" w:space="0" w:color="auto"/>
            </w:tcBorders>
            <w:hideMark/>
          </w:tcPr>
          <w:p w14:paraId="7D62FFF9" w14:textId="77777777" w:rsidR="00D06011" w:rsidRDefault="00D06011">
            <w:pPr>
              <w:pStyle w:val="TAL"/>
              <w:rPr>
                <w:rFonts w:eastAsia="宋体" w:cs="Arial"/>
              </w:rPr>
            </w:pPr>
            <w:r>
              <w:rPr>
                <w:rFonts w:eastAsia="宋体" w:cs="Arial"/>
              </w:rPr>
              <w:t>O</w:t>
            </w:r>
          </w:p>
        </w:tc>
        <w:tc>
          <w:tcPr>
            <w:tcW w:w="2693" w:type="dxa"/>
            <w:tcBorders>
              <w:top w:val="single" w:sz="4" w:space="0" w:color="auto"/>
              <w:left w:val="single" w:sz="4" w:space="0" w:color="auto"/>
              <w:bottom w:val="single" w:sz="4" w:space="0" w:color="auto"/>
              <w:right w:val="single" w:sz="4" w:space="0" w:color="auto"/>
            </w:tcBorders>
            <w:hideMark/>
          </w:tcPr>
          <w:p w14:paraId="5A03014C" w14:textId="77777777" w:rsidR="00D06011" w:rsidRDefault="00D06011">
            <w:pPr>
              <w:pStyle w:val="TAL"/>
              <w:rPr>
                <w:rFonts w:eastAsia="宋体" w:cs="Arial"/>
              </w:rPr>
            </w:pPr>
            <w:r>
              <w:rPr>
                <w:rFonts w:eastAsia="宋体" w:cs="Arial"/>
              </w:rPr>
              <w:t>AlarmInformation.additionalInformation</w:t>
            </w:r>
          </w:p>
        </w:tc>
        <w:tc>
          <w:tcPr>
            <w:tcW w:w="4531" w:type="dxa"/>
            <w:tcBorders>
              <w:top w:val="single" w:sz="4" w:space="0" w:color="auto"/>
              <w:left w:val="single" w:sz="4" w:space="0" w:color="auto"/>
              <w:bottom w:val="single" w:sz="4" w:space="0" w:color="auto"/>
              <w:right w:val="single" w:sz="4" w:space="0" w:color="auto"/>
            </w:tcBorders>
          </w:tcPr>
          <w:p w14:paraId="4055949B" w14:textId="77777777" w:rsidR="00D06011" w:rsidRDefault="00D06011">
            <w:pPr>
              <w:pStyle w:val="TAL"/>
              <w:rPr>
                <w:rFonts w:eastAsia="宋体"/>
              </w:rPr>
            </w:pPr>
          </w:p>
        </w:tc>
      </w:tr>
      <w:tr w:rsidR="00D06011" w14:paraId="3FA5D536"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6D6A74B1" w14:textId="77777777" w:rsidR="00D06011" w:rsidRDefault="00D06011">
            <w:pPr>
              <w:pStyle w:val="TAL"/>
              <w:rPr>
                <w:rFonts w:eastAsia="宋体" w:cs="Arial"/>
              </w:rPr>
            </w:pPr>
            <w:r>
              <w:rPr>
                <w:rFonts w:eastAsia="宋体" w:cs="Arial"/>
              </w:rPr>
              <w:t>rootCauseIndicator</w:t>
            </w:r>
          </w:p>
        </w:tc>
        <w:tc>
          <w:tcPr>
            <w:tcW w:w="850" w:type="dxa"/>
            <w:tcBorders>
              <w:top w:val="single" w:sz="4" w:space="0" w:color="auto"/>
              <w:left w:val="single" w:sz="4" w:space="0" w:color="auto"/>
              <w:bottom w:val="single" w:sz="4" w:space="0" w:color="auto"/>
              <w:right w:val="single" w:sz="4" w:space="0" w:color="auto"/>
            </w:tcBorders>
            <w:hideMark/>
          </w:tcPr>
          <w:p w14:paraId="280BA808" w14:textId="77777777" w:rsidR="00D06011" w:rsidRDefault="00D06011">
            <w:pPr>
              <w:pStyle w:val="TAL"/>
              <w:rPr>
                <w:rFonts w:eastAsia="宋体" w:cs="Arial"/>
              </w:rPr>
            </w:pPr>
            <w:r>
              <w:rPr>
                <w:rFonts w:eastAsia="宋体" w:cs="Arial"/>
                <w:lang w:eastAsia="zh-CN"/>
              </w:rPr>
              <w:t>O</w:t>
            </w:r>
          </w:p>
        </w:tc>
        <w:tc>
          <w:tcPr>
            <w:tcW w:w="2693" w:type="dxa"/>
            <w:tcBorders>
              <w:top w:val="single" w:sz="4" w:space="0" w:color="auto"/>
              <w:left w:val="single" w:sz="4" w:space="0" w:color="auto"/>
              <w:bottom w:val="single" w:sz="4" w:space="0" w:color="auto"/>
              <w:right w:val="single" w:sz="4" w:space="0" w:color="auto"/>
            </w:tcBorders>
            <w:hideMark/>
          </w:tcPr>
          <w:p w14:paraId="623A0CF3" w14:textId="77777777" w:rsidR="00D06011" w:rsidRDefault="00D06011">
            <w:pPr>
              <w:pStyle w:val="TAL"/>
              <w:rPr>
                <w:rFonts w:eastAsia="宋体" w:cs="Arial"/>
              </w:rPr>
            </w:pPr>
            <w:r>
              <w:rPr>
                <w:rFonts w:eastAsia="宋体"/>
              </w:rPr>
              <w:t>alarmInformation.rootCauseIndicator</w:t>
            </w:r>
          </w:p>
        </w:tc>
        <w:tc>
          <w:tcPr>
            <w:tcW w:w="4531" w:type="dxa"/>
            <w:tcBorders>
              <w:top w:val="single" w:sz="4" w:space="0" w:color="auto"/>
              <w:left w:val="single" w:sz="4" w:space="0" w:color="auto"/>
              <w:bottom w:val="single" w:sz="4" w:space="0" w:color="auto"/>
              <w:right w:val="single" w:sz="4" w:space="0" w:color="auto"/>
            </w:tcBorders>
          </w:tcPr>
          <w:p w14:paraId="680FC282" w14:textId="77777777" w:rsidR="00D06011" w:rsidRDefault="00D06011">
            <w:pPr>
              <w:pStyle w:val="TAL"/>
              <w:rPr>
                <w:rFonts w:eastAsia="宋体"/>
              </w:rPr>
            </w:pPr>
          </w:p>
        </w:tc>
      </w:tr>
      <w:tr w:rsidR="00D06011" w14:paraId="4D3C9212"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57F1463E" w14:textId="77777777" w:rsidR="00D06011" w:rsidRDefault="00D06011">
            <w:pPr>
              <w:pStyle w:val="TAL"/>
              <w:rPr>
                <w:rFonts w:eastAsia="宋体"/>
              </w:rPr>
            </w:pPr>
            <w:r>
              <w:rPr>
                <w:rFonts w:eastAsia="宋体"/>
              </w:rPr>
              <w:t>serviceUser</w:t>
            </w:r>
          </w:p>
        </w:tc>
        <w:tc>
          <w:tcPr>
            <w:tcW w:w="850" w:type="dxa"/>
            <w:tcBorders>
              <w:top w:val="single" w:sz="4" w:space="0" w:color="auto"/>
              <w:left w:val="single" w:sz="4" w:space="0" w:color="auto"/>
              <w:bottom w:val="single" w:sz="4" w:space="0" w:color="auto"/>
              <w:right w:val="single" w:sz="4" w:space="0" w:color="auto"/>
            </w:tcBorders>
            <w:hideMark/>
          </w:tcPr>
          <w:p w14:paraId="5E209941" w14:textId="77777777" w:rsidR="00D06011" w:rsidRDefault="00D06011">
            <w:pPr>
              <w:pStyle w:val="TAL"/>
              <w:rPr>
                <w:rFonts w:eastAsia="宋体"/>
              </w:rPr>
            </w:pPr>
            <w:r>
              <w:rPr>
                <w:rFonts w:eastAsia="宋体"/>
              </w:rPr>
              <w:t>M</w:t>
            </w:r>
          </w:p>
        </w:tc>
        <w:tc>
          <w:tcPr>
            <w:tcW w:w="2693" w:type="dxa"/>
            <w:tcBorders>
              <w:top w:val="single" w:sz="4" w:space="0" w:color="auto"/>
              <w:left w:val="single" w:sz="4" w:space="0" w:color="auto"/>
              <w:bottom w:val="single" w:sz="4" w:space="0" w:color="auto"/>
              <w:right w:val="single" w:sz="4" w:space="0" w:color="auto"/>
            </w:tcBorders>
            <w:hideMark/>
          </w:tcPr>
          <w:p w14:paraId="23A43F90" w14:textId="77777777" w:rsidR="00D06011" w:rsidRDefault="00D06011">
            <w:pPr>
              <w:pStyle w:val="TAL"/>
              <w:rPr>
                <w:rFonts w:eastAsia="宋体"/>
              </w:rPr>
            </w:pPr>
            <w:r>
              <w:rPr>
                <w:rFonts w:eastAsia="宋体"/>
              </w:rPr>
              <w:t>AlarmInformation.serviceUser</w:t>
            </w:r>
          </w:p>
        </w:tc>
        <w:tc>
          <w:tcPr>
            <w:tcW w:w="4531" w:type="dxa"/>
            <w:tcBorders>
              <w:top w:val="single" w:sz="4" w:space="0" w:color="auto"/>
              <w:left w:val="single" w:sz="4" w:space="0" w:color="auto"/>
              <w:bottom w:val="single" w:sz="4" w:space="0" w:color="auto"/>
              <w:right w:val="single" w:sz="4" w:space="0" w:color="auto"/>
            </w:tcBorders>
            <w:hideMark/>
          </w:tcPr>
          <w:p w14:paraId="6F272ED5" w14:textId="77777777" w:rsidR="00D06011" w:rsidRDefault="00D06011">
            <w:pPr>
              <w:pStyle w:val="TAL"/>
              <w:rPr>
                <w:rFonts w:eastAsia="宋体"/>
              </w:rPr>
            </w:pPr>
            <w:r>
              <w:rPr>
                <w:rFonts w:eastAsia="宋体"/>
              </w:rPr>
              <w:t>This may contain no information if the identify of the service-user (requesting the service) is not known.</w:t>
            </w:r>
          </w:p>
        </w:tc>
      </w:tr>
      <w:tr w:rsidR="00D06011" w14:paraId="02BCDE51"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27BC9D93" w14:textId="77777777" w:rsidR="00D06011" w:rsidRDefault="00D06011">
            <w:pPr>
              <w:pStyle w:val="TAL"/>
              <w:rPr>
                <w:rFonts w:eastAsia="宋体"/>
              </w:rPr>
            </w:pPr>
            <w:r>
              <w:rPr>
                <w:rFonts w:eastAsia="宋体"/>
              </w:rPr>
              <w:t>serviceProvider</w:t>
            </w:r>
          </w:p>
        </w:tc>
        <w:tc>
          <w:tcPr>
            <w:tcW w:w="850" w:type="dxa"/>
            <w:tcBorders>
              <w:top w:val="single" w:sz="4" w:space="0" w:color="auto"/>
              <w:left w:val="single" w:sz="4" w:space="0" w:color="auto"/>
              <w:bottom w:val="single" w:sz="4" w:space="0" w:color="auto"/>
              <w:right w:val="single" w:sz="4" w:space="0" w:color="auto"/>
            </w:tcBorders>
            <w:hideMark/>
          </w:tcPr>
          <w:p w14:paraId="09F5CC80" w14:textId="77777777" w:rsidR="00D06011" w:rsidRDefault="00D06011">
            <w:pPr>
              <w:pStyle w:val="TAL"/>
              <w:rPr>
                <w:rFonts w:eastAsia="宋体"/>
              </w:rPr>
            </w:pPr>
            <w:r>
              <w:rPr>
                <w:rFonts w:eastAsia="宋体"/>
              </w:rPr>
              <w:t>M</w:t>
            </w:r>
          </w:p>
        </w:tc>
        <w:tc>
          <w:tcPr>
            <w:tcW w:w="2693" w:type="dxa"/>
            <w:tcBorders>
              <w:top w:val="single" w:sz="4" w:space="0" w:color="auto"/>
              <w:left w:val="single" w:sz="4" w:space="0" w:color="auto"/>
              <w:bottom w:val="single" w:sz="4" w:space="0" w:color="auto"/>
              <w:right w:val="single" w:sz="4" w:space="0" w:color="auto"/>
            </w:tcBorders>
            <w:hideMark/>
          </w:tcPr>
          <w:p w14:paraId="35B2F18A" w14:textId="77777777" w:rsidR="00D06011" w:rsidRDefault="00D06011">
            <w:pPr>
              <w:pStyle w:val="TAL"/>
              <w:rPr>
                <w:rFonts w:eastAsia="宋体"/>
              </w:rPr>
            </w:pPr>
            <w:r>
              <w:rPr>
                <w:rFonts w:eastAsia="宋体"/>
              </w:rPr>
              <w:t>AlarmInformation.serviceProvider</w:t>
            </w:r>
          </w:p>
        </w:tc>
        <w:tc>
          <w:tcPr>
            <w:tcW w:w="4531" w:type="dxa"/>
            <w:tcBorders>
              <w:top w:val="single" w:sz="4" w:space="0" w:color="auto"/>
              <w:left w:val="single" w:sz="4" w:space="0" w:color="auto"/>
              <w:bottom w:val="single" w:sz="4" w:space="0" w:color="auto"/>
              <w:right w:val="single" w:sz="4" w:space="0" w:color="auto"/>
            </w:tcBorders>
            <w:hideMark/>
          </w:tcPr>
          <w:p w14:paraId="2CE906F6" w14:textId="77777777" w:rsidR="00D06011" w:rsidRDefault="00D06011">
            <w:pPr>
              <w:pStyle w:val="TAL"/>
              <w:rPr>
                <w:rFonts w:eastAsia="宋体"/>
              </w:rPr>
            </w:pPr>
            <w:r>
              <w:rPr>
                <w:rFonts w:eastAsia="宋体"/>
              </w:rPr>
              <w:t xml:space="preserve">This shall always identify the service-provider receiving a service request, from serviceUser, that provokes the security alarm. </w:t>
            </w:r>
          </w:p>
        </w:tc>
      </w:tr>
      <w:tr w:rsidR="00D06011" w14:paraId="1746041D"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22A97FD3" w14:textId="77777777" w:rsidR="00D06011" w:rsidRDefault="00D06011">
            <w:pPr>
              <w:pStyle w:val="TAL"/>
              <w:rPr>
                <w:rFonts w:eastAsia="宋体"/>
              </w:rPr>
            </w:pPr>
            <w:r>
              <w:rPr>
                <w:rFonts w:eastAsia="宋体"/>
              </w:rPr>
              <w:t>securityAlarmDetector</w:t>
            </w:r>
          </w:p>
        </w:tc>
        <w:tc>
          <w:tcPr>
            <w:tcW w:w="850" w:type="dxa"/>
            <w:tcBorders>
              <w:top w:val="single" w:sz="4" w:space="0" w:color="auto"/>
              <w:left w:val="single" w:sz="4" w:space="0" w:color="auto"/>
              <w:bottom w:val="single" w:sz="4" w:space="0" w:color="auto"/>
              <w:right w:val="single" w:sz="4" w:space="0" w:color="auto"/>
            </w:tcBorders>
            <w:hideMark/>
          </w:tcPr>
          <w:p w14:paraId="5B99968C" w14:textId="77777777" w:rsidR="00D06011" w:rsidRDefault="00D06011">
            <w:pPr>
              <w:pStyle w:val="TAL"/>
              <w:rPr>
                <w:rFonts w:eastAsia="宋体"/>
              </w:rPr>
            </w:pPr>
            <w:r>
              <w:rPr>
                <w:rFonts w:eastAsia="宋体"/>
              </w:rPr>
              <w:t>M</w:t>
            </w:r>
          </w:p>
        </w:tc>
        <w:tc>
          <w:tcPr>
            <w:tcW w:w="2693" w:type="dxa"/>
            <w:tcBorders>
              <w:top w:val="single" w:sz="4" w:space="0" w:color="auto"/>
              <w:left w:val="single" w:sz="4" w:space="0" w:color="auto"/>
              <w:bottom w:val="single" w:sz="4" w:space="0" w:color="auto"/>
              <w:right w:val="single" w:sz="4" w:space="0" w:color="auto"/>
            </w:tcBorders>
            <w:hideMark/>
          </w:tcPr>
          <w:p w14:paraId="2E3161FC" w14:textId="77777777" w:rsidR="00D06011" w:rsidRDefault="00D06011">
            <w:pPr>
              <w:pStyle w:val="TAL"/>
              <w:rPr>
                <w:rFonts w:eastAsia="宋体"/>
              </w:rPr>
            </w:pPr>
            <w:r>
              <w:rPr>
                <w:rFonts w:eastAsia="宋体"/>
              </w:rPr>
              <w:t>AlarmInformation.securityAlarmDetector</w:t>
            </w:r>
          </w:p>
        </w:tc>
        <w:tc>
          <w:tcPr>
            <w:tcW w:w="4531" w:type="dxa"/>
            <w:tcBorders>
              <w:top w:val="single" w:sz="4" w:space="0" w:color="auto"/>
              <w:left w:val="single" w:sz="4" w:space="0" w:color="auto"/>
              <w:bottom w:val="single" w:sz="4" w:space="0" w:color="auto"/>
              <w:right w:val="single" w:sz="4" w:space="0" w:color="auto"/>
            </w:tcBorders>
            <w:hideMark/>
          </w:tcPr>
          <w:p w14:paraId="3788D451" w14:textId="77777777" w:rsidR="00D06011" w:rsidRDefault="00D06011">
            <w:pPr>
              <w:pStyle w:val="TAL"/>
              <w:rPr>
                <w:rFonts w:eastAsia="宋体"/>
              </w:rPr>
            </w:pPr>
            <w:r>
              <w:rPr>
                <w:rFonts w:eastAsia="宋体"/>
              </w:rPr>
              <w:t>This may contain no information if the detector of the security alarm is the serviceProvider.</w:t>
            </w:r>
          </w:p>
        </w:tc>
      </w:tr>
      <w:tr w:rsidR="00D06011" w14:paraId="1FC8492B" w14:textId="77777777" w:rsidTr="00D06011">
        <w:trPr>
          <w:jc w:val="center"/>
        </w:trPr>
        <w:tc>
          <w:tcPr>
            <w:tcW w:w="1555" w:type="dxa"/>
            <w:tcBorders>
              <w:top w:val="single" w:sz="4" w:space="0" w:color="auto"/>
              <w:left w:val="single" w:sz="4" w:space="0" w:color="auto"/>
              <w:bottom w:val="single" w:sz="4" w:space="0" w:color="auto"/>
              <w:right w:val="single" w:sz="4" w:space="0" w:color="auto"/>
            </w:tcBorders>
            <w:hideMark/>
          </w:tcPr>
          <w:p w14:paraId="74189A75" w14:textId="77777777" w:rsidR="00D06011" w:rsidRDefault="00D06011">
            <w:pPr>
              <w:pStyle w:val="TAL"/>
              <w:rPr>
                <w:rFonts w:eastAsia="宋体"/>
              </w:rPr>
            </w:pPr>
            <w:r>
              <w:rPr>
                <w:rFonts w:eastAsia="宋体" w:cs="Arial"/>
              </w:rPr>
              <w:t>changedAlarmAttributes</w:t>
            </w:r>
          </w:p>
        </w:tc>
        <w:tc>
          <w:tcPr>
            <w:tcW w:w="850" w:type="dxa"/>
            <w:tcBorders>
              <w:top w:val="single" w:sz="4" w:space="0" w:color="auto"/>
              <w:left w:val="single" w:sz="4" w:space="0" w:color="auto"/>
              <w:bottom w:val="single" w:sz="4" w:space="0" w:color="auto"/>
              <w:right w:val="single" w:sz="4" w:space="0" w:color="auto"/>
            </w:tcBorders>
            <w:hideMark/>
          </w:tcPr>
          <w:p w14:paraId="6EEA771B" w14:textId="77777777" w:rsidR="00D06011" w:rsidRDefault="00D06011">
            <w:pPr>
              <w:pStyle w:val="TAL"/>
              <w:rPr>
                <w:rFonts w:eastAsia="宋体"/>
              </w:rPr>
            </w:pPr>
            <w:r>
              <w:rPr>
                <w:rFonts w:eastAsia="宋体" w:cs="Arial"/>
                <w:lang w:eastAsia="zh-CN"/>
              </w:rPr>
              <w:t>O</w:t>
            </w:r>
          </w:p>
        </w:tc>
        <w:tc>
          <w:tcPr>
            <w:tcW w:w="2693" w:type="dxa"/>
            <w:tcBorders>
              <w:top w:val="single" w:sz="4" w:space="0" w:color="auto"/>
              <w:left w:val="single" w:sz="4" w:space="0" w:color="auto"/>
              <w:bottom w:val="single" w:sz="4" w:space="0" w:color="auto"/>
              <w:right w:val="single" w:sz="4" w:space="0" w:color="auto"/>
            </w:tcBorders>
            <w:hideMark/>
          </w:tcPr>
          <w:p w14:paraId="33E849B6" w14:textId="77777777" w:rsidR="00D06011" w:rsidRDefault="00D06011">
            <w:pPr>
              <w:pStyle w:val="TAL"/>
              <w:rPr>
                <w:rFonts w:eastAsia="宋体"/>
              </w:rPr>
            </w:pPr>
            <w:r>
              <w:rPr>
                <w:rFonts w:eastAsia="宋体"/>
              </w:rPr>
              <w:t xml:space="preserve">LIST OF SEQUENCE &lt;AttributeName, </w:t>
            </w:r>
            <w:r>
              <w:rPr>
                <w:rFonts w:eastAsia="宋体"/>
                <w:lang w:eastAsia="zh-CN"/>
              </w:rPr>
              <w:t>Old</w:t>
            </w:r>
            <w:r>
              <w:rPr>
                <w:rFonts w:eastAsia="宋体"/>
              </w:rPr>
              <w:t>AttributeValue&gt;</w:t>
            </w:r>
          </w:p>
        </w:tc>
        <w:tc>
          <w:tcPr>
            <w:tcW w:w="4531" w:type="dxa"/>
            <w:tcBorders>
              <w:top w:val="single" w:sz="4" w:space="0" w:color="auto"/>
              <w:left w:val="single" w:sz="4" w:space="0" w:color="auto"/>
              <w:bottom w:val="single" w:sz="4" w:space="0" w:color="auto"/>
              <w:right w:val="single" w:sz="4" w:space="0" w:color="auto"/>
            </w:tcBorders>
            <w:hideMark/>
          </w:tcPr>
          <w:p w14:paraId="71608B2E" w14:textId="77777777" w:rsidR="00D06011" w:rsidRDefault="00D06011">
            <w:pPr>
              <w:pStyle w:val="TAL"/>
              <w:rPr>
                <w:rFonts w:eastAsia="宋体"/>
              </w:rPr>
            </w:pPr>
            <w:r>
              <w:rPr>
                <w:rFonts w:eastAsia="宋体"/>
                <w:lang w:eastAsia="de-DE"/>
              </w:rPr>
              <w:t xml:space="preserve">The changed </w:t>
            </w:r>
            <w:r>
              <w:rPr>
                <w:rFonts w:eastAsia="宋体"/>
                <w:lang w:eastAsia="zh-CN"/>
              </w:rPr>
              <w:t xml:space="preserve">alarm </w:t>
            </w:r>
            <w:r>
              <w:rPr>
                <w:rFonts w:eastAsia="宋体"/>
                <w:lang w:eastAsia="de-DE"/>
              </w:rPr>
              <w:t>attributes (name/value pairs) (with old values).</w:t>
            </w:r>
          </w:p>
        </w:tc>
      </w:tr>
    </w:tbl>
    <w:p w14:paraId="61ABA7FF" w14:textId="77777777" w:rsidR="00D06011" w:rsidRDefault="00D06011" w:rsidP="00D06011">
      <w:pPr>
        <w:rPr>
          <w:rFonts w:eastAsia="Times New Roman"/>
          <w:lang w:eastAsia="zh-CN"/>
        </w:rPr>
      </w:pPr>
    </w:p>
    <w:p w14:paraId="1158D661" w14:textId="77777777" w:rsidR="00D06011" w:rsidRDefault="00D06011" w:rsidP="00D06011">
      <w:pPr>
        <w:pStyle w:val="6"/>
        <w:rPr>
          <w:lang w:eastAsia="zh-CN"/>
        </w:rPr>
      </w:pPr>
      <w:bookmarkStart w:id="842" w:name="_Toc58503397"/>
      <w:bookmarkStart w:id="843" w:name="_Toc55227685"/>
      <w:bookmarkStart w:id="844" w:name="_Toc52356115"/>
      <w:bookmarkStart w:id="845" w:name="_Toc51580852"/>
      <w:bookmarkStart w:id="846" w:name="_Toc44001253"/>
      <w:bookmarkStart w:id="847" w:name="_Toc35856397"/>
      <w:bookmarkStart w:id="848" w:name="_Toc26975524"/>
      <w:r>
        <w:rPr>
          <w:lang w:eastAsia="zh-CN"/>
        </w:rPr>
        <w:t>11.2.1.2.8.4</w:t>
      </w:r>
      <w:r>
        <w:rPr>
          <w:lang w:eastAsia="zh-CN"/>
        </w:rPr>
        <w:tab/>
        <w:t>Trigger event</w:t>
      </w:r>
      <w:bookmarkEnd w:id="842"/>
      <w:bookmarkEnd w:id="843"/>
      <w:bookmarkEnd w:id="844"/>
      <w:bookmarkEnd w:id="845"/>
      <w:bookmarkEnd w:id="846"/>
      <w:bookmarkEnd w:id="847"/>
      <w:bookmarkEnd w:id="848"/>
    </w:p>
    <w:p w14:paraId="1824FA91" w14:textId="77777777" w:rsidR="00D06011" w:rsidRDefault="00D06011" w:rsidP="00D06011">
      <w:pPr>
        <w:pStyle w:val="7"/>
        <w:rPr>
          <w:lang w:eastAsia="zh-CN"/>
        </w:rPr>
      </w:pPr>
      <w:bookmarkStart w:id="849" w:name="_Toc58503398"/>
      <w:bookmarkStart w:id="850" w:name="_Toc55227686"/>
      <w:bookmarkStart w:id="851" w:name="_Toc52356116"/>
      <w:bookmarkStart w:id="852" w:name="_Toc51580853"/>
      <w:bookmarkStart w:id="853" w:name="_Toc44001254"/>
      <w:bookmarkStart w:id="854" w:name="_Toc35856398"/>
      <w:bookmarkStart w:id="855" w:name="_Toc26975525"/>
      <w:r>
        <w:rPr>
          <w:lang w:eastAsia="zh-CN"/>
        </w:rPr>
        <w:t>11.2.1.2.8.4.1</w:t>
      </w:r>
      <w:r>
        <w:rPr>
          <w:lang w:eastAsia="zh-CN"/>
        </w:rPr>
        <w:tab/>
        <w:t>From-state</w:t>
      </w:r>
      <w:bookmarkEnd w:id="849"/>
      <w:bookmarkEnd w:id="850"/>
      <w:bookmarkEnd w:id="851"/>
      <w:bookmarkEnd w:id="852"/>
      <w:bookmarkEnd w:id="853"/>
      <w:bookmarkEnd w:id="854"/>
      <w:bookmarkEnd w:id="855"/>
    </w:p>
    <w:p w14:paraId="5DAD5069" w14:textId="77777777" w:rsidR="00D06011" w:rsidRDefault="00D06011" w:rsidP="00D06011">
      <w:pPr>
        <w:keepNext/>
        <w:rPr>
          <w:rFonts w:eastAsia="宋体"/>
        </w:rPr>
      </w:pPr>
      <w:r>
        <w:rPr>
          <w:rFonts w:eastAsia="宋体"/>
        </w:rPr>
        <w:t>alarmMatched AND alarmNotCleared AND alarmChanged.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7649"/>
      </w:tblGrid>
      <w:tr w:rsidR="00D06011" w14:paraId="0482F05E"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5CF2ADC6" w14:textId="77777777" w:rsidR="00D06011" w:rsidRDefault="00D06011">
            <w:pPr>
              <w:pStyle w:val="TAH"/>
              <w:rPr>
                <w:rFonts w:eastAsia="宋体"/>
              </w:rPr>
            </w:pPr>
            <w:r>
              <w:rPr>
                <w:rFonts w:eastAsia="宋体"/>
              </w:rPr>
              <w:t>Assertion Name</w:t>
            </w:r>
          </w:p>
        </w:tc>
        <w:tc>
          <w:tcPr>
            <w:tcW w:w="7649" w:type="dxa"/>
            <w:tcBorders>
              <w:top w:val="single" w:sz="4" w:space="0" w:color="auto"/>
              <w:left w:val="single" w:sz="4" w:space="0" w:color="auto"/>
              <w:bottom w:val="single" w:sz="4" w:space="0" w:color="auto"/>
              <w:right w:val="single" w:sz="4" w:space="0" w:color="auto"/>
            </w:tcBorders>
            <w:shd w:val="clear" w:color="auto" w:fill="D9D9D9"/>
            <w:hideMark/>
          </w:tcPr>
          <w:p w14:paraId="650178C4" w14:textId="77777777" w:rsidR="00D06011" w:rsidRDefault="00D06011">
            <w:pPr>
              <w:pStyle w:val="TAH"/>
              <w:rPr>
                <w:rFonts w:eastAsia="宋体"/>
              </w:rPr>
            </w:pPr>
            <w:r>
              <w:rPr>
                <w:rFonts w:eastAsia="宋体"/>
              </w:rPr>
              <w:t>Definition</w:t>
            </w:r>
          </w:p>
        </w:tc>
      </w:tr>
      <w:tr w:rsidR="00D06011" w14:paraId="52B7DD92"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2E4BEE9C" w14:textId="77777777" w:rsidR="00D06011" w:rsidRDefault="00D06011">
            <w:pPr>
              <w:keepNext/>
              <w:keepLines/>
              <w:spacing w:after="0"/>
              <w:rPr>
                <w:rFonts w:ascii="Arial" w:eastAsia="宋体" w:hAnsi="Arial"/>
                <w:sz w:val="18"/>
              </w:rPr>
            </w:pPr>
            <w:r>
              <w:rPr>
                <w:rFonts w:ascii="Arial" w:eastAsia="宋体" w:hAnsi="Arial"/>
                <w:sz w:val="18"/>
              </w:rPr>
              <w:t>alarmMatched</w:t>
            </w:r>
          </w:p>
        </w:tc>
        <w:tc>
          <w:tcPr>
            <w:tcW w:w="7649" w:type="dxa"/>
            <w:tcBorders>
              <w:top w:val="single" w:sz="4" w:space="0" w:color="auto"/>
              <w:left w:val="single" w:sz="4" w:space="0" w:color="auto"/>
              <w:bottom w:val="single" w:sz="4" w:space="0" w:color="auto"/>
              <w:right w:val="single" w:sz="4" w:space="0" w:color="auto"/>
            </w:tcBorders>
            <w:hideMark/>
          </w:tcPr>
          <w:p w14:paraId="320DB3CF" w14:textId="77777777" w:rsidR="00D06011" w:rsidRDefault="00D06011">
            <w:pPr>
              <w:keepNext/>
              <w:keepLines/>
              <w:spacing w:after="0"/>
              <w:rPr>
                <w:rFonts w:ascii="Arial" w:eastAsia="宋体" w:hAnsi="Arial"/>
                <w:sz w:val="18"/>
              </w:rPr>
            </w:pPr>
            <w:r>
              <w:rPr>
                <w:rFonts w:ascii="Arial" w:eastAsia="宋体" w:hAnsi="Arial"/>
                <w:sz w:val="18"/>
              </w:rPr>
              <w:t xml:space="preserve">The matching-criteria-attributes of the newly generated network alarm has values that are identical (matches) with ones in one AlarmInformation in AlarmList. </w:t>
            </w:r>
          </w:p>
        </w:tc>
      </w:tr>
      <w:tr w:rsidR="00D06011" w14:paraId="3D0B22E2"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72BC0DEA" w14:textId="77777777" w:rsidR="00D06011" w:rsidRDefault="00D06011">
            <w:pPr>
              <w:pStyle w:val="TAL"/>
              <w:rPr>
                <w:rFonts w:eastAsia="宋体"/>
              </w:rPr>
            </w:pPr>
            <w:r>
              <w:rPr>
                <w:rFonts w:eastAsia="宋体"/>
              </w:rPr>
              <w:t>alarmChanged</w:t>
            </w:r>
          </w:p>
        </w:tc>
        <w:tc>
          <w:tcPr>
            <w:tcW w:w="7649" w:type="dxa"/>
            <w:tcBorders>
              <w:top w:val="single" w:sz="4" w:space="0" w:color="auto"/>
              <w:left w:val="single" w:sz="4" w:space="0" w:color="auto"/>
              <w:bottom w:val="single" w:sz="4" w:space="0" w:color="auto"/>
              <w:right w:val="single" w:sz="4" w:space="0" w:color="auto"/>
            </w:tcBorders>
            <w:hideMark/>
          </w:tcPr>
          <w:p w14:paraId="336ECF15" w14:textId="77777777" w:rsidR="00D06011" w:rsidRDefault="00D06011">
            <w:pPr>
              <w:pStyle w:val="TAL"/>
              <w:rPr>
                <w:rFonts w:eastAsia="宋体"/>
              </w:rPr>
            </w:pPr>
            <w:r>
              <w:rPr>
                <w:rFonts w:eastAsia="宋体"/>
              </w:rPr>
              <w:t xml:space="preserve">One or more of perceivedSeverity, </w:t>
            </w:r>
            <w:r>
              <w:rPr>
                <w:rFonts w:eastAsia="宋体"/>
                <w:lang w:eastAsia="zh-CN"/>
              </w:rPr>
              <w:t xml:space="preserve">backedUpStatus, backUpObject, trendIndication, thresholdInfo, stateChangeDefinition, monitoredAttributes, proposedRepairActions, additionalText, additionalInformation, serviceUser, serviceProvider or securityAlarmDetector </w:t>
            </w:r>
            <w:r>
              <w:rPr>
                <w:rFonts w:eastAsia="宋体"/>
              </w:rPr>
              <w:t xml:space="preserve">of the newly generated network alarm and of the matched AlarmInformation are different. </w:t>
            </w:r>
          </w:p>
        </w:tc>
      </w:tr>
    </w:tbl>
    <w:p w14:paraId="6F46122A" w14:textId="77777777" w:rsidR="00D06011" w:rsidRDefault="00D06011" w:rsidP="00D06011">
      <w:pPr>
        <w:rPr>
          <w:rFonts w:eastAsia="Times New Roman"/>
          <w:lang w:eastAsia="zh-CN"/>
        </w:rPr>
      </w:pPr>
    </w:p>
    <w:p w14:paraId="6E33BBD5" w14:textId="77777777" w:rsidR="00D06011" w:rsidRDefault="00D06011" w:rsidP="00D06011">
      <w:pPr>
        <w:rPr>
          <w:rFonts w:ascii="Arial" w:hAnsi="Arial"/>
          <w:lang w:eastAsia="zh-CN"/>
        </w:rPr>
      </w:pPr>
      <w:r>
        <w:rPr>
          <w:rFonts w:ascii="Arial" w:hAnsi="Arial"/>
          <w:lang w:eastAsia="zh-CN"/>
        </w:rPr>
        <w:t>11.2.1.2.8.4.2</w:t>
      </w:r>
      <w:r>
        <w:rPr>
          <w:rFonts w:ascii="Arial" w:hAnsi="Arial"/>
          <w:lang w:eastAsia="zh-CN"/>
        </w:rPr>
        <w:tab/>
        <w:t>To-state</w:t>
      </w:r>
    </w:p>
    <w:p w14:paraId="51B9CDD8" w14:textId="77777777" w:rsidR="00D06011" w:rsidRDefault="00D06011" w:rsidP="00D06011">
      <w:pPr>
        <w:keepNext/>
        <w:rPr>
          <w:rFonts w:eastAsia="宋体"/>
        </w:rPr>
      </w:pPr>
      <w:r>
        <w:rPr>
          <w:rFonts w:ascii="Courier New" w:eastAsia="宋体" w:hAnsi="Courier New"/>
        </w:rPr>
        <w:t>informationUpdate.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7649"/>
      </w:tblGrid>
      <w:tr w:rsidR="00D06011" w14:paraId="03FB0FEF"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601AADDC" w14:textId="77777777" w:rsidR="00D06011" w:rsidRDefault="00D06011">
            <w:pPr>
              <w:pStyle w:val="TAH"/>
              <w:rPr>
                <w:rFonts w:eastAsia="宋体"/>
              </w:rPr>
            </w:pPr>
            <w:r>
              <w:rPr>
                <w:rFonts w:eastAsia="宋体"/>
              </w:rPr>
              <w:t>Assertion Name</w:t>
            </w:r>
          </w:p>
        </w:tc>
        <w:tc>
          <w:tcPr>
            <w:tcW w:w="7649" w:type="dxa"/>
            <w:tcBorders>
              <w:top w:val="single" w:sz="4" w:space="0" w:color="auto"/>
              <w:left w:val="single" w:sz="4" w:space="0" w:color="auto"/>
              <w:bottom w:val="single" w:sz="4" w:space="0" w:color="auto"/>
              <w:right w:val="single" w:sz="4" w:space="0" w:color="auto"/>
            </w:tcBorders>
            <w:shd w:val="clear" w:color="auto" w:fill="D9D9D9"/>
            <w:hideMark/>
          </w:tcPr>
          <w:p w14:paraId="7A8CBB51" w14:textId="77777777" w:rsidR="00D06011" w:rsidRDefault="00D06011">
            <w:pPr>
              <w:pStyle w:val="TAH"/>
              <w:rPr>
                <w:rFonts w:eastAsia="宋体"/>
              </w:rPr>
            </w:pPr>
            <w:r>
              <w:rPr>
                <w:rFonts w:eastAsia="宋体"/>
              </w:rPr>
              <w:t>Definition</w:t>
            </w:r>
          </w:p>
        </w:tc>
      </w:tr>
      <w:tr w:rsidR="00D06011" w14:paraId="2EA8D289" w14:textId="77777777" w:rsidTr="00D06011">
        <w:trPr>
          <w:jc w:val="center"/>
        </w:trPr>
        <w:tc>
          <w:tcPr>
            <w:tcW w:w="1980" w:type="dxa"/>
            <w:tcBorders>
              <w:top w:val="single" w:sz="4" w:space="0" w:color="auto"/>
              <w:left w:val="single" w:sz="4" w:space="0" w:color="auto"/>
              <w:bottom w:val="single" w:sz="4" w:space="0" w:color="auto"/>
              <w:right w:val="single" w:sz="4" w:space="0" w:color="auto"/>
            </w:tcBorders>
            <w:hideMark/>
          </w:tcPr>
          <w:p w14:paraId="519F00E4" w14:textId="77777777" w:rsidR="00D06011" w:rsidRDefault="00D06011">
            <w:pPr>
              <w:pStyle w:val="TAL"/>
              <w:rPr>
                <w:rFonts w:eastAsia="宋体"/>
              </w:rPr>
            </w:pPr>
            <w:r>
              <w:rPr>
                <w:rFonts w:eastAsia="宋体"/>
              </w:rPr>
              <w:t>informationUpdate</w:t>
            </w:r>
          </w:p>
        </w:tc>
        <w:tc>
          <w:tcPr>
            <w:tcW w:w="7649" w:type="dxa"/>
            <w:tcBorders>
              <w:top w:val="single" w:sz="4" w:space="0" w:color="auto"/>
              <w:left w:val="single" w:sz="4" w:space="0" w:color="auto"/>
              <w:bottom w:val="single" w:sz="4" w:space="0" w:color="auto"/>
              <w:right w:val="single" w:sz="4" w:space="0" w:color="auto"/>
            </w:tcBorders>
            <w:hideMark/>
          </w:tcPr>
          <w:p w14:paraId="5BF20617" w14:textId="77777777" w:rsidR="00D06011" w:rsidRDefault="00D06011">
            <w:pPr>
              <w:pStyle w:val="TAL"/>
              <w:rPr>
                <w:rFonts w:eastAsia="宋体"/>
              </w:rPr>
            </w:pPr>
            <w:r>
              <w:rPr>
                <w:rFonts w:eastAsia="宋体"/>
              </w:rPr>
              <w:t>The AlarmInformation identified in alarmMatched in from-state has been updated according to the following rules: perceivedSeverity, backedUpStatus, backUpObject, trendIndication, thresholdInfo, stateChangeDefinition, monitoredAttributes, proposedRepairActions, additionalText</w:t>
            </w:r>
            <w:r>
              <w:rPr>
                <w:rFonts w:eastAsia="宋体"/>
                <w:lang w:eastAsia="zh-CN"/>
              </w:rPr>
              <w:t>,</w:t>
            </w:r>
            <w:r>
              <w:rPr>
                <w:rFonts w:eastAsia="宋体"/>
              </w:rPr>
              <w:t xml:space="preserve"> additionalInformation</w:t>
            </w:r>
            <w:r>
              <w:rPr>
                <w:rFonts w:eastAsia="宋体"/>
                <w:lang w:eastAsia="zh-CN"/>
              </w:rPr>
              <w:t xml:space="preserve">, serviceUser, serviceProvider or securityAlarmDetector </w:t>
            </w:r>
            <w:r>
              <w:rPr>
                <w:rFonts w:eastAsia="宋体"/>
              </w:rPr>
              <w:t>is updated;</w:t>
            </w:r>
          </w:p>
          <w:p w14:paraId="6EE08355" w14:textId="77777777" w:rsidR="00D06011" w:rsidRDefault="00D06011">
            <w:pPr>
              <w:pStyle w:val="TAL"/>
              <w:rPr>
                <w:rFonts w:eastAsia="宋体"/>
              </w:rPr>
            </w:pPr>
            <w:r>
              <w:rPr>
                <w:rFonts w:eastAsia="宋体"/>
              </w:rPr>
              <w:t>notificationId is updated;</w:t>
            </w:r>
          </w:p>
          <w:p w14:paraId="361B520F" w14:textId="77777777" w:rsidR="00D06011" w:rsidRDefault="00D06011">
            <w:pPr>
              <w:pStyle w:val="TAL"/>
              <w:rPr>
                <w:rFonts w:eastAsia="宋体"/>
              </w:rPr>
            </w:pPr>
            <w:r>
              <w:rPr>
                <w:rFonts w:eastAsia="宋体"/>
              </w:rPr>
              <w:t>alarmChangedTime is updated;</w:t>
            </w:r>
          </w:p>
          <w:p w14:paraId="5127DECB" w14:textId="77777777" w:rsidR="00D06011" w:rsidRDefault="00D06011">
            <w:pPr>
              <w:pStyle w:val="TAL"/>
              <w:rPr>
                <w:rFonts w:eastAsia="宋体"/>
              </w:rPr>
            </w:pPr>
            <w:r>
              <w:rPr>
                <w:rFonts w:eastAsia="宋体"/>
              </w:rPr>
              <w:t>ackTime, ackUserId and ackSystemId are updated to contain no information;</w:t>
            </w:r>
          </w:p>
          <w:p w14:paraId="019AE751" w14:textId="77777777" w:rsidR="00D06011" w:rsidRDefault="00D06011">
            <w:pPr>
              <w:pStyle w:val="TAL"/>
              <w:rPr>
                <w:rFonts w:eastAsia="宋体"/>
              </w:rPr>
            </w:pPr>
            <w:r>
              <w:rPr>
                <w:rFonts w:eastAsia="宋体"/>
              </w:rPr>
              <w:t>ackState is updated to "unacknowledged";</w:t>
            </w:r>
          </w:p>
        </w:tc>
      </w:tr>
    </w:tbl>
    <w:p w14:paraId="631B1EC1" w14:textId="77777777" w:rsidR="00D06011" w:rsidRDefault="00D06011" w:rsidP="00D06011"/>
    <w:p w14:paraId="6AD41AD4" w14:textId="77777777" w:rsidR="00B219B3" w:rsidRDefault="00B219B3" w:rsidP="00806DB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06DB7" w:rsidRPr="007D21AA" w14:paraId="4079A986" w14:textId="77777777" w:rsidTr="00806DB7">
        <w:tc>
          <w:tcPr>
            <w:tcW w:w="9521" w:type="dxa"/>
            <w:shd w:val="clear" w:color="auto" w:fill="FFFFCC"/>
            <w:vAlign w:val="center"/>
          </w:tcPr>
          <w:p w14:paraId="4FBA7DD1" w14:textId="647BD015" w:rsidR="00806DB7" w:rsidRPr="007D21AA" w:rsidRDefault="00806DB7" w:rsidP="00806DB7">
            <w:pPr>
              <w:jc w:val="center"/>
              <w:rPr>
                <w:rFonts w:ascii="Arial" w:hAnsi="Arial" w:cs="Arial"/>
                <w:b/>
                <w:bCs/>
                <w:sz w:val="28"/>
                <w:szCs w:val="28"/>
              </w:rPr>
            </w:pPr>
            <w:r>
              <w:rPr>
                <w:rFonts w:ascii="Arial" w:hAnsi="Arial" w:cs="Arial"/>
                <w:b/>
                <w:bCs/>
                <w:sz w:val="28"/>
                <w:szCs w:val="28"/>
                <w:lang w:eastAsia="zh-CN"/>
              </w:rPr>
              <w:t xml:space="preserve">End of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F45C570" w14:textId="77777777" w:rsidR="00806DB7" w:rsidRPr="00806DB7" w:rsidRDefault="00806DB7" w:rsidP="00163744"/>
    <w:sectPr w:rsidR="00806DB7" w:rsidRPr="00806DB7"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24999" w14:textId="77777777" w:rsidR="00830894" w:rsidRDefault="00830894">
      <w:r>
        <w:separator/>
      </w:r>
    </w:p>
  </w:endnote>
  <w:endnote w:type="continuationSeparator" w:id="0">
    <w:p w14:paraId="39669281" w14:textId="77777777" w:rsidR="00830894" w:rsidRDefault="0083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Helvetica-Bold">
    <w:altName w:val="Arial"/>
    <w:charset w:val="00"/>
    <w:family w:val="auto"/>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AE9E1" w14:textId="77777777" w:rsidR="00830894" w:rsidRDefault="00830894">
      <w:r>
        <w:separator/>
      </w:r>
    </w:p>
  </w:footnote>
  <w:footnote w:type="continuationSeparator" w:id="0">
    <w:p w14:paraId="67A81DE5" w14:textId="77777777" w:rsidR="00830894" w:rsidRDefault="00830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06011" w:rsidRDefault="00D0601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06011" w:rsidRDefault="00D0601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06011" w:rsidRDefault="00D06011">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06011" w:rsidRDefault="00D060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846D5"/>
    <w:multiLevelType w:val="hybridMultilevel"/>
    <w:tmpl w:val="2A8A3A98"/>
    <w:lvl w:ilvl="0" w:tplc="FBAC8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29527C"/>
    <w:multiLevelType w:val="hybridMultilevel"/>
    <w:tmpl w:val="594E98EE"/>
    <w:lvl w:ilvl="0" w:tplc="33DA8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5CF"/>
    <w:rsid w:val="00022E4A"/>
    <w:rsid w:val="0003500D"/>
    <w:rsid w:val="000420DF"/>
    <w:rsid w:val="00061EF4"/>
    <w:rsid w:val="00070A4F"/>
    <w:rsid w:val="000A6394"/>
    <w:rsid w:val="000B7FED"/>
    <w:rsid w:val="000C038A"/>
    <w:rsid w:val="000C0993"/>
    <w:rsid w:val="000C370C"/>
    <w:rsid w:val="000C6598"/>
    <w:rsid w:val="000D44B3"/>
    <w:rsid w:val="000D58E6"/>
    <w:rsid w:val="000E014D"/>
    <w:rsid w:val="00145D43"/>
    <w:rsid w:val="00152E14"/>
    <w:rsid w:val="00153BEC"/>
    <w:rsid w:val="00163744"/>
    <w:rsid w:val="00192C46"/>
    <w:rsid w:val="001A08B3"/>
    <w:rsid w:val="001A7B60"/>
    <w:rsid w:val="001B52F0"/>
    <w:rsid w:val="001B7A65"/>
    <w:rsid w:val="001E41F3"/>
    <w:rsid w:val="001F3A5F"/>
    <w:rsid w:val="0020113D"/>
    <w:rsid w:val="00225EFC"/>
    <w:rsid w:val="00226AEE"/>
    <w:rsid w:val="0025081F"/>
    <w:rsid w:val="0026004D"/>
    <w:rsid w:val="002640DD"/>
    <w:rsid w:val="00275D12"/>
    <w:rsid w:val="00284FEB"/>
    <w:rsid w:val="002860C4"/>
    <w:rsid w:val="002B5741"/>
    <w:rsid w:val="002D3164"/>
    <w:rsid w:val="002D53BC"/>
    <w:rsid w:val="002E472E"/>
    <w:rsid w:val="00305409"/>
    <w:rsid w:val="003279AE"/>
    <w:rsid w:val="0033288D"/>
    <w:rsid w:val="0034108E"/>
    <w:rsid w:val="00347F73"/>
    <w:rsid w:val="003609EF"/>
    <w:rsid w:val="0036231A"/>
    <w:rsid w:val="00374DD4"/>
    <w:rsid w:val="00376EF2"/>
    <w:rsid w:val="003E1A36"/>
    <w:rsid w:val="00410371"/>
    <w:rsid w:val="0041326B"/>
    <w:rsid w:val="004242F1"/>
    <w:rsid w:val="00450832"/>
    <w:rsid w:val="004939BF"/>
    <w:rsid w:val="004A52C6"/>
    <w:rsid w:val="004A7256"/>
    <w:rsid w:val="004B491D"/>
    <w:rsid w:val="004B75B7"/>
    <w:rsid w:val="004D065F"/>
    <w:rsid w:val="004D1E15"/>
    <w:rsid w:val="005009D9"/>
    <w:rsid w:val="005019D9"/>
    <w:rsid w:val="0051580D"/>
    <w:rsid w:val="00546BFD"/>
    <w:rsid w:val="00547111"/>
    <w:rsid w:val="005641AF"/>
    <w:rsid w:val="00573991"/>
    <w:rsid w:val="00592D74"/>
    <w:rsid w:val="005C6793"/>
    <w:rsid w:val="005E2C44"/>
    <w:rsid w:val="005E6921"/>
    <w:rsid w:val="005F2C01"/>
    <w:rsid w:val="00621188"/>
    <w:rsid w:val="006257ED"/>
    <w:rsid w:val="00665C47"/>
    <w:rsid w:val="00674F24"/>
    <w:rsid w:val="00683CB1"/>
    <w:rsid w:val="00695808"/>
    <w:rsid w:val="006A3B3E"/>
    <w:rsid w:val="006B46FB"/>
    <w:rsid w:val="006D6C76"/>
    <w:rsid w:val="006E21FB"/>
    <w:rsid w:val="00712C15"/>
    <w:rsid w:val="00724C9D"/>
    <w:rsid w:val="0076772F"/>
    <w:rsid w:val="00772E04"/>
    <w:rsid w:val="00792342"/>
    <w:rsid w:val="007977A8"/>
    <w:rsid w:val="007A6B50"/>
    <w:rsid w:val="007B512A"/>
    <w:rsid w:val="007C2097"/>
    <w:rsid w:val="007D6A07"/>
    <w:rsid w:val="007F7259"/>
    <w:rsid w:val="008040A8"/>
    <w:rsid w:val="00806DB7"/>
    <w:rsid w:val="008279FA"/>
    <w:rsid w:val="00830894"/>
    <w:rsid w:val="00845C19"/>
    <w:rsid w:val="008626E7"/>
    <w:rsid w:val="00870EE7"/>
    <w:rsid w:val="008863B9"/>
    <w:rsid w:val="008A45A6"/>
    <w:rsid w:val="008F3789"/>
    <w:rsid w:val="008F686C"/>
    <w:rsid w:val="00913DFA"/>
    <w:rsid w:val="009148DE"/>
    <w:rsid w:val="00934611"/>
    <w:rsid w:val="00941E30"/>
    <w:rsid w:val="00956FA3"/>
    <w:rsid w:val="009777D9"/>
    <w:rsid w:val="009900AE"/>
    <w:rsid w:val="00991B88"/>
    <w:rsid w:val="009A5753"/>
    <w:rsid w:val="009A579D"/>
    <w:rsid w:val="009A6445"/>
    <w:rsid w:val="009D4237"/>
    <w:rsid w:val="009E3297"/>
    <w:rsid w:val="009F734F"/>
    <w:rsid w:val="00A07550"/>
    <w:rsid w:val="00A246B6"/>
    <w:rsid w:val="00A41A2E"/>
    <w:rsid w:val="00A42150"/>
    <w:rsid w:val="00A45F71"/>
    <w:rsid w:val="00A47E70"/>
    <w:rsid w:val="00A50CF0"/>
    <w:rsid w:val="00A57B9C"/>
    <w:rsid w:val="00A67B5B"/>
    <w:rsid w:val="00A7671C"/>
    <w:rsid w:val="00AA2CBC"/>
    <w:rsid w:val="00AB644B"/>
    <w:rsid w:val="00AB6826"/>
    <w:rsid w:val="00AC1356"/>
    <w:rsid w:val="00AC5820"/>
    <w:rsid w:val="00AD1CD8"/>
    <w:rsid w:val="00AF4237"/>
    <w:rsid w:val="00AF51E0"/>
    <w:rsid w:val="00B219B3"/>
    <w:rsid w:val="00B258BB"/>
    <w:rsid w:val="00B67B97"/>
    <w:rsid w:val="00B7095C"/>
    <w:rsid w:val="00B80932"/>
    <w:rsid w:val="00B968C8"/>
    <w:rsid w:val="00BA3EC5"/>
    <w:rsid w:val="00BA51D9"/>
    <w:rsid w:val="00BB289A"/>
    <w:rsid w:val="00BB4EEA"/>
    <w:rsid w:val="00BB5DFC"/>
    <w:rsid w:val="00BC17F6"/>
    <w:rsid w:val="00BD279D"/>
    <w:rsid w:val="00BD6BB8"/>
    <w:rsid w:val="00BE602D"/>
    <w:rsid w:val="00BF2234"/>
    <w:rsid w:val="00C66BA2"/>
    <w:rsid w:val="00C74B8B"/>
    <w:rsid w:val="00C87EBB"/>
    <w:rsid w:val="00C95985"/>
    <w:rsid w:val="00CB3A96"/>
    <w:rsid w:val="00CC3EB9"/>
    <w:rsid w:val="00CC5026"/>
    <w:rsid w:val="00CC68D0"/>
    <w:rsid w:val="00CE0790"/>
    <w:rsid w:val="00CF55FA"/>
    <w:rsid w:val="00D03F9A"/>
    <w:rsid w:val="00D05875"/>
    <w:rsid w:val="00D06011"/>
    <w:rsid w:val="00D06D51"/>
    <w:rsid w:val="00D24991"/>
    <w:rsid w:val="00D50255"/>
    <w:rsid w:val="00D61B9B"/>
    <w:rsid w:val="00D66520"/>
    <w:rsid w:val="00D859DB"/>
    <w:rsid w:val="00DE34CF"/>
    <w:rsid w:val="00DE7ABE"/>
    <w:rsid w:val="00E13F3D"/>
    <w:rsid w:val="00E34898"/>
    <w:rsid w:val="00E45FCF"/>
    <w:rsid w:val="00EB09B7"/>
    <w:rsid w:val="00EE7D7C"/>
    <w:rsid w:val="00F25D98"/>
    <w:rsid w:val="00F300FB"/>
    <w:rsid w:val="00F92D9E"/>
    <w:rsid w:val="00FA0806"/>
    <w:rsid w:val="00FB6386"/>
    <w:rsid w:val="00FC3F15"/>
    <w:rsid w:val="00FE50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Char1 Char"/>
    <w:link w:val="1"/>
    <w:rsid w:val="00806DB7"/>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806DB7"/>
    <w:rPr>
      <w:rFonts w:ascii="Arial" w:hAnsi="Arial"/>
      <w:sz w:val="32"/>
      <w:lang w:val="en-GB" w:eastAsia="en-US"/>
    </w:rPr>
  </w:style>
  <w:style w:type="character" w:customStyle="1" w:styleId="3Char">
    <w:name w:val="标题 3 Char"/>
    <w:aliases w:val="h3 Char"/>
    <w:link w:val="3"/>
    <w:rsid w:val="00806DB7"/>
    <w:rPr>
      <w:rFonts w:ascii="Arial" w:hAnsi="Arial"/>
      <w:sz w:val="28"/>
      <w:lang w:val="en-GB" w:eastAsia="en-US"/>
    </w:rPr>
  </w:style>
  <w:style w:type="character" w:customStyle="1" w:styleId="4Char">
    <w:name w:val="标题 4 Char"/>
    <w:link w:val="4"/>
    <w:rsid w:val="00806DB7"/>
    <w:rPr>
      <w:rFonts w:ascii="Arial" w:hAnsi="Arial"/>
      <w:sz w:val="24"/>
      <w:lang w:val="en-GB" w:eastAsia="en-US"/>
    </w:rPr>
  </w:style>
  <w:style w:type="character" w:customStyle="1" w:styleId="5Char">
    <w:name w:val="标题 5 Char"/>
    <w:link w:val="5"/>
    <w:rsid w:val="00806DB7"/>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806DB7"/>
    <w:rPr>
      <w:rFonts w:ascii="Arial" w:hAnsi="Arial"/>
      <w:lang w:val="en-GB" w:eastAsia="en-US"/>
    </w:rPr>
  </w:style>
  <w:style w:type="character" w:customStyle="1" w:styleId="7Char">
    <w:name w:val="标题 7 Char"/>
    <w:link w:val="7"/>
    <w:rsid w:val="00806DB7"/>
    <w:rPr>
      <w:rFonts w:ascii="Arial" w:hAnsi="Arial"/>
      <w:lang w:val="en-GB" w:eastAsia="en-US"/>
    </w:rPr>
  </w:style>
  <w:style w:type="character" w:customStyle="1" w:styleId="8Char">
    <w:name w:val="标题 8 Char"/>
    <w:link w:val="8"/>
    <w:rsid w:val="00806DB7"/>
    <w:rPr>
      <w:rFonts w:ascii="Arial" w:hAnsi="Arial"/>
      <w:sz w:val="36"/>
      <w:lang w:val="en-GB" w:eastAsia="en-US"/>
    </w:rPr>
  </w:style>
  <w:style w:type="character" w:customStyle="1" w:styleId="9Char">
    <w:name w:val="标题 9 Char"/>
    <w:link w:val="9"/>
    <w:rsid w:val="00806DB7"/>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806DB7"/>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806DB7"/>
    <w:rPr>
      <w:rFonts w:ascii="Arial" w:hAnsi="Arial"/>
      <w:sz w:val="18"/>
      <w:lang w:val="en-GB" w:eastAsia="en-US"/>
    </w:rPr>
  </w:style>
  <w:style w:type="character" w:customStyle="1" w:styleId="TACChar">
    <w:name w:val="TAC Char"/>
    <w:link w:val="TAC"/>
    <w:locked/>
    <w:rsid w:val="00806DB7"/>
    <w:rPr>
      <w:rFonts w:ascii="Arial" w:hAnsi="Arial"/>
      <w:sz w:val="18"/>
      <w:lang w:val="en-GB" w:eastAsia="en-US"/>
    </w:rPr>
  </w:style>
  <w:style w:type="character" w:customStyle="1" w:styleId="TAHCar">
    <w:name w:val="TAH Car"/>
    <w:link w:val="TAH"/>
    <w:rsid w:val="00806DB7"/>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806DB7"/>
    <w:rPr>
      <w:rFonts w:ascii="Arial" w:hAnsi="Arial"/>
      <w:b/>
      <w:lang w:val="en-GB" w:eastAsia="en-US"/>
    </w:rPr>
  </w:style>
  <w:style w:type="character" w:customStyle="1" w:styleId="TFChar">
    <w:name w:val="TF Char"/>
    <w:link w:val="TF"/>
    <w:rsid w:val="00806DB7"/>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806DB7"/>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qFormat/>
    <w:locked/>
    <w:rsid w:val="005019D9"/>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806DB7"/>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806DB7"/>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674F24"/>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806DB7"/>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806DB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806DB7"/>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806DB7"/>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806DB7"/>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806DB7"/>
    <w:rPr>
      <w:rFonts w:ascii="Tahoma" w:hAnsi="Tahoma" w:cs="Tahoma"/>
      <w:shd w:val="clear" w:color="auto" w:fill="000080"/>
      <w:lang w:val="en-GB" w:eastAsia="en-US"/>
    </w:rPr>
  </w:style>
  <w:style w:type="character" w:customStyle="1" w:styleId="B1Zchn">
    <w:name w:val="B1 Zchn"/>
    <w:locked/>
    <w:rsid w:val="005019D9"/>
  </w:style>
  <w:style w:type="paragraph" w:customStyle="1" w:styleId="TAJ">
    <w:name w:val="TAJ"/>
    <w:basedOn w:val="TH"/>
    <w:rsid w:val="00806DB7"/>
  </w:style>
  <w:style w:type="paragraph" w:customStyle="1" w:styleId="Guidance">
    <w:name w:val="Guidance"/>
    <w:basedOn w:val="a"/>
    <w:rsid w:val="00806DB7"/>
    <w:rPr>
      <w:i/>
      <w:color w:val="0000FF"/>
    </w:rPr>
  </w:style>
  <w:style w:type="paragraph" w:styleId="af1">
    <w:name w:val="caption"/>
    <w:basedOn w:val="a"/>
    <w:next w:val="a"/>
    <w:unhideWhenUsed/>
    <w:qFormat/>
    <w:rsid w:val="00806DB7"/>
    <w:pPr>
      <w:overflowPunct w:val="0"/>
      <w:autoSpaceDE w:val="0"/>
      <w:autoSpaceDN w:val="0"/>
      <w:adjustRightInd w:val="0"/>
      <w:textAlignment w:val="baseline"/>
    </w:pPr>
    <w:rPr>
      <w:rFonts w:eastAsia="宋体"/>
      <w:b/>
      <w:bCs/>
    </w:rPr>
  </w:style>
  <w:style w:type="character" w:customStyle="1" w:styleId="desc">
    <w:name w:val="desc"/>
    <w:rsid w:val="00806DB7"/>
  </w:style>
  <w:style w:type="character" w:customStyle="1" w:styleId="msoins0">
    <w:name w:val="msoins"/>
    <w:rsid w:val="00806DB7"/>
  </w:style>
  <w:style w:type="paragraph" w:customStyle="1" w:styleId="af2">
    <w:name w:val="表格文本"/>
    <w:basedOn w:val="a"/>
    <w:autoRedefine/>
    <w:rsid w:val="00806DB7"/>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paragraph" w:styleId="af3">
    <w:name w:val="List Paragraph"/>
    <w:basedOn w:val="a"/>
    <w:link w:val="Char6"/>
    <w:uiPriority w:val="34"/>
    <w:qFormat/>
    <w:rsid w:val="00806DB7"/>
    <w:pPr>
      <w:overflowPunct w:val="0"/>
      <w:autoSpaceDE w:val="0"/>
      <w:autoSpaceDN w:val="0"/>
      <w:adjustRightInd w:val="0"/>
      <w:spacing w:after="0"/>
      <w:ind w:left="720"/>
      <w:contextualSpacing/>
      <w:textAlignment w:val="baseline"/>
    </w:pPr>
    <w:rPr>
      <w:rFonts w:ascii="Arial" w:hAnsi="Arial"/>
      <w:sz w:val="22"/>
    </w:rPr>
  </w:style>
  <w:style w:type="character" w:customStyle="1" w:styleId="Char6">
    <w:name w:val="列出段落 Char"/>
    <w:link w:val="af3"/>
    <w:uiPriority w:val="34"/>
    <w:locked/>
    <w:rsid w:val="00D06011"/>
    <w:rPr>
      <w:rFonts w:ascii="Arial" w:hAnsi="Arial"/>
      <w:sz w:val="22"/>
      <w:lang w:val="en-GB" w:eastAsia="en-US"/>
    </w:rPr>
  </w:style>
  <w:style w:type="character" w:customStyle="1" w:styleId="NOZchn">
    <w:name w:val="NO Zchn"/>
    <w:locked/>
    <w:rsid w:val="00806DB7"/>
    <w:rPr>
      <w:rFonts w:ascii="Times New Roman" w:hAnsi="Times New Roman"/>
      <w:lang w:val="en-GB"/>
    </w:rPr>
  </w:style>
  <w:style w:type="character" w:customStyle="1" w:styleId="normaltextrun1">
    <w:name w:val="normaltextrun1"/>
    <w:rsid w:val="00806DB7"/>
  </w:style>
  <w:style w:type="character" w:customStyle="1" w:styleId="spellingerror">
    <w:name w:val="spellingerror"/>
    <w:rsid w:val="00806DB7"/>
  </w:style>
  <w:style w:type="character" w:customStyle="1" w:styleId="eop">
    <w:name w:val="eop"/>
    <w:rsid w:val="00806DB7"/>
  </w:style>
  <w:style w:type="paragraph" w:customStyle="1" w:styleId="paragraph">
    <w:name w:val="paragraph"/>
    <w:basedOn w:val="a"/>
    <w:rsid w:val="00806DB7"/>
    <w:pPr>
      <w:overflowPunct w:val="0"/>
      <w:autoSpaceDE w:val="0"/>
      <w:autoSpaceDN w:val="0"/>
      <w:adjustRightInd w:val="0"/>
      <w:spacing w:after="0"/>
      <w:textAlignment w:val="baseline"/>
    </w:pPr>
    <w:rPr>
      <w:sz w:val="24"/>
      <w:szCs w:val="24"/>
      <w:lang w:val="en-US"/>
    </w:rPr>
  </w:style>
  <w:style w:type="paragraph" w:styleId="af4">
    <w:name w:val="Body Text"/>
    <w:basedOn w:val="a"/>
    <w:link w:val="Char7"/>
    <w:rsid w:val="00806DB7"/>
    <w:pPr>
      <w:overflowPunct w:val="0"/>
      <w:autoSpaceDE w:val="0"/>
      <w:autoSpaceDN w:val="0"/>
      <w:adjustRightInd w:val="0"/>
      <w:textAlignment w:val="baseline"/>
    </w:pPr>
    <w:rPr>
      <w:rFonts w:eastAsia="宋体"/>
    </w:rPr>
  </w:style>
  <w:style w:type="character" w:customStyle="1" w:styleId="Char7">
    <w:name w:val="正文文本 Char"/>
    <w:basedOn w:val="a0"/>
    <w:link w:val="af4"/>
    <w:rsid w:val="00806DB7"/>
    <w:rPr>
      <w:rFonts w:ascii="Times New Roman" w:eastAsia="宋体" w:hAnsi="Times New Roman"/>
      <w:lang w:val="en-GB" w:eastAsia="en-US"/>
    </w:rPr>
  </w:style>
  <w:style w:type="character" w:customStyle="1" w:styleId="EXCar">
    <w:name w:val="EX Car"/>
    <w:rsid w:val="00806DB7"/>
    <w:rPr>
      <w:lang w:val="en-GB" w:eastAsia="en-US"/>
    </w:rPr>
  </w:style>
  <w:style w:type="character" w:customStyle="1" w:styleId="TAHChar">
    <w:name w:val="TAH Char"/>
    <w:rsid w:val="00806DB7"/>
    <w:rPr>
      <w:rFonts w:ascii="Arial" w:hAnsi="Arial"/>
      <w:b/>
      <w:sz w:val="18"/>
      <w:lang w:eastAsia="en-US"/>
    </w:rPr>
  </w:style>
  <w:style w:type="paragraph" w:styleId="HTML">
    <w:name w:val="HTML Preformatted"/>
    <w:basedOn w:val="a"/>
    <w:link w:val="HTMLChar"/>
    <w:uiPriority w:val="99"/>
    <w:unhideWhenUsed/>
    <w:rsid w:val="00806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806DB7"/>
    <w:rPr>
      <w:rFonts w:ascii="Courier New" w:hAnsi="Courier New" w:cs="Courier New"/>
      <w:lang w:val="en-US" w:eastAsia="zh-CN"/>
    </w:rPr>
  </w:style>
  <w:style w:type="paragraph" w:customStyle="1" w:styleId="FL">
    <w:name w:val="FL"/>
    <w:basedOn w:val="a"/>
    <w:rsid w:val="00806DB7"/>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a"/>
    <w:link w:val="B1Car"/>
    <w:rsid w:val="00806DB7"/>
    <w:pPr>
      <w:numPr>
        <w:numId w:val="1"/>
      </w:numPr>
      <w:overflowPunct w:val="0"/>
      <w:autoSpaceDE w:val="0"/>
      <w:autoSpaceDN w:val="0"/>
      <w:adjustRightInd w:val="0"/>
      <w:textAlignment w:val="baseline"/>
    </w:pPr>
  </w:style>
  <w:style w:type="character" w:customStyle="1" w:styleId="B1Car">
    <w:name w:val="B1+ Car"/>
    <w:link w:val="B1"/>
    <w:rsid w:val="00806DB7"/>
    <w:rPr>
      <w:rFonts w:ascii="Times New Roman" w:hAnsi="Times New Roman"/>
      <w:lang w:val="en-GB" w:eastAsia="en-US"/>
    </w:rPr>
  </w:style>
  <w:style w:type="paragraph" w:customStyle="1" w:styleId="Default">
    <w:name w:val="Default"/>
    <w:rsid w:val="00806DB7"/>
    <w:pPr>
      <w:autoSpaceDE w:val="0"/>
      <w:autoSpaceDN w:val="0"/>
      <w:adjustRightInd w:val="0"/>
    </w:pPr>
    <w:rPr>
      <w:rFonts w:ascii="Arial" w:eastAsia="等线" w:hAnsi="Arial" w:cs="Arial"/>
      <w:color w:val="000000"/>
      <w:sz w:val="24"/>
      <w:szCs w:val="24"/>
      <w:lang w:val="en-US" w:eastAsia="en-US"/>
    </w:rPr>
  </w:style>
  <w:style w:type="paragraph" w:styleId="af5">
    <w:name w:val="Plain Text"/>
    <w:basedOn w:val="a"/>
    <w:link w:val="Char8"/>
    <w:unhideWhenUsed/>
    <w:rsid w:val="00806DB7"/>
    <w:pPr>
      <w:widowControl w:val="0"/>
      <w:spacing w:after="0"/>
      <w:jc w:val="both"/>
    </w:pPr>
    <w:rPr>
      <w:rFonts w:ascii="宋体" w:eastAsia="宋体" w:hAnsi="Courier New" w:cs="Courier New"/>
      <w:kern w:val="2"/>
      <w:sz w:val="21"/>
      <w:szCs w:val="21"/>
      <w:lang w:val="en-US" w:eastAsia="zh-CN"/>
    </w:rPr>
  </w:style>
  <w:style w:type="character" w:customStyle="1" w:styleId="Char8">
    <w:name w:val="纯文本 Char"/>
    <w:basedOn w:val="a0"/>
    <w:link w:val="af5"/>
    <w:rsid w:val="00806DB7"/>
    <w:rPr>
      <w:rFonts w:ascii="宋体" w:eastAsia="宋体" w:hAnsi="Courier New" w:cs="Courier New"/>
      <w:kern w:val="2"/>
      <w:sz w:val="21"/>
      <w:szCs w:val="21"/>
      <w:lang w:val="en-US" w:eastAsia="zh-CN"/>
    </w:rPr>
  </w:style>
  <w:style w:type="paragraph" w:styleId="af6">
    <w:name w:val="Body Text First Indent"/>
    <w:basedOn w:val="a"/>
    <w:link w:val="Char9"/>
    <w:rsid w:val="00806DB7"/>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9">
    <w:name w:val="正文首行缩进 Char"/>
    <w:basedOn w:val="Char7"/>
    <w:link w:val="af6"/>
    <w:rsid w:val="00806DB7"/>
    <w:rPr>
      <w:rFonts w:ascii="Arial" w:eastAsia="宋体" w:hAnsi="Arial"/>
      <w:sz w:val="21"/>
      <w:szCs w:val="21"/>
      <w:lang w:val="en-US" w:eastAsia="zh-CN"/>
    </w:rPr>
  </w:style>
  <w:style w:type="paragraph" w:customStyle="1" w:styleId="msonormal0">
    <w:name w:val="msonormal"/>
    <w:basedOn w:val="a"/>
    <w:rsid w:val="00806DB7"/>
    <w:pPr>
      <w:spacing w:before="100" w:beforeAutospacing="1" w:after="100" w:afterAutospacing="1"/>
    </w:pPr>
    <w:rPr>
      <w:sz w:val="24"/>
      <w:szCs w:val="24"/>
      <w:lang w:val="en-US"/>
    </w:rPr>
  </w:style>
  <w:style w:type="character" w:styleId="HTML0">
    <w:name w:val="HTML Code"/>
    <w:uiPriority w:val="99"/>
    <w:unhideWhenUsed/>
    <w:rsid w:val="00806DB7"/>
    <w:rPr>
      <w:rFonts w:ascii="Courier New" w:eastAsia="Times New Roman" w:hAnsi="Courier New" w:cs="Courier New"/>
      <w:sz w:val="20"/>
      <w:szCs w:val="20"/>
    </w:rPr>
  </w:style>
  <w:style w:type="character" w:customStyle="1" w:styleId="idiff">
    <w:name w:val="idiff"/>
    <w:rsid w:val="00806DB7"/>
  </w:style>
  <w:style w:type="character" w:customStyle="1" w:styleId="line">
    <w:name w:val="line"/>
    <w:rsid w:val="00806DB7"/>
  </w:style>
  <w:style w:type="table" w:styleId="af7">
    <w:name w:val="Table Grid"/>
    <w:basedOn w:val="a1"/>
    <w:rsid w:val="00C74B8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74B8B"/>
    <w:rPr>
      <w:color w:val="605E5C"/>
      <w:shd w:val="clear" w:color="auto" w:fill="E1DFDD"/>
    </w:rPr>
  </w:style>
  <w:style w:type="paragraph" w:styleId="af8">
    <w:name w:val="Revision"/>
    <w:hidden/>
    <w:uiPriority w:val="99"/>
    <w:semiHidden/>
    <w:rsid w:val="00C74B8B"/>
    <w:rPr>
      <w:rFonts w:ascii="Times New Roman" w:eastAsia="宋体" w:hAnsi="Times New Roman"/>
      <w:lang w:val="en-GB" w:eastAsia="en-US"/>
    </w:rPr>
  </w:style>
  <w:style w:type="character" w:customStyle="1" w:styleId="Heading2Char1">
    <w:name w:val="Heading 2 Char1"/>
    <w:semiHidden/>
    <w:rsid w:val="00C74B8B"/>
    <w:rPr>
      <w:rFonts w:ascii="Calibri Light" w:eastAsia="Times New Roman" w:hAnsi="Calibri Light" w:cs="Times New Roman"/>
      <w:color w:val="2F5496"/>
      <w:sz w:val="26"/>
      <w:szCs w:val="26"/>
      <w:lang w:val="en-GB"/>
    </w:rPr>
  </w:style>
  <w:style w:type="paragraph" w:customStyle="1" w:styleId="StyleHeading3h3CourierNew">
    <w:name w:val="Style Heading 3h3 + Courier New"/>
    <w:basedOn w:val="3"/>
    <w:link w:val="StyleHeading3h3CourierNewChar"/>
    <w:rsid w:val="00DE7ABE"/>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DE7ABE"/>
    <w:rPr>
      <w:rFonts w:ascii="Courier New" w:hAnsi="Courier New"/>
      <w:sz w:val="28"/>
      <w:lang w:val="en-GB" w:eastAsia="en-US"/>
    </w:rPr>
  </w:style>
  <w:style w:type="character" w:customStyle="1" w:styleId="1Char1">
    <w:name w:val="标题 1 Char1"/>
    <w:aliases w:val="Char1 Char1"/>
    <w:rsid w:val="00D06011"/>
    <w:rPr>
      <w:rFonts w:ascii="Times New Roman" w:eastAsia="Times New Roman" w:hAnsi="Times New Roman" w:cs="Times New Roman" w:hint="default"/>
      <w:b/>
      <w:bCs/>
      <w:kern w:val="44"/>
      <w:sz w:val="44"/>
      <w:szCs w:val="44"/>
      <w:lang w:val="en-GB" w:eastAsia="en-US"/>
    </w:rPr>
  </w:style>
  <w:style w:type="paragraph" w:customStyle="1" w:styleId="code">
    <w:name w:val="code"/>
    <w:basedOn w:val="a"/>
    <w:rsid w:val="00D06011"/>
    <w:pPr>
      <w:overflowPunct w:val="0"/>
      <w:autoSpaceDE w:val="0"/>
      <w:autoSpaceDN w:val="0"/>
      <w:adjustRightInd w:val="0"/>
      <w:spacing w:after="0"/>
    </w:pPr>
    <w:rPr>
      <w:rFonts w:ascii="Courier New" w:eastAsia="Times New Roman" w:hAnsi="Courier New"/>
      <w:noProof/>
    </w:rPr>
  </w:style>
  <w:style w:type="paragraph" w:customStyle="1" w:styleId="INDENT1">
    <w:name w:val="INDENT1"/>
    <w:basedOn w:val="a"/>
    <w:rsid w:val="00D06011"/>
    <w:pPr>
      <w:ind w:left="851"/>
    </w:pPr>
    <w:rPr>
      <w:rFonts w:eastAsia="宋体"/>
    </w:rPr>
  </w:style>
  <w:style w:type="paragraph" w:customStyle="1" w:styleId="INDENT2">
    <w:name w:val="INDENT2"/>
    <w:basedOn w:val="a"/>
    <w:rsid w:val="00D06011"/>
    <w:pPr>
      <w:ind w:left="1135" w:hanging="284"/>
    </w:pPr>
    <w:rPr>
      <w:rFonts w:eastAsia="宋体"/>
    </w:rPr>
  </w:style>
  <w:style w:type="paragraph" w:customStyle="1" w:styleId="INDENT3">
    <w:name w:val="INDENT3"/>
    <w:basedOn w:val="a"/>
    <w:rsid w:val="00D06011"/>
    <w:pPr>
      <w:ind w:left="1701" w:hanging="567"/>
    </w:pPr>
    <w:rPr>
      <w:rFonts w:eastAsia="宋体"/>
    </w:rPr>
  </w:style>
  <w:style w:type="paragraph" w:customStyle="1" w:styleId="FigureTitle">
    <w:name w:val="Figure_Title"/>
    <w:basedOn w:val="a"/>
    <w:next w:val="a"/>
    <w:rsid w:val="00D06011"/>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rsid w:val="00D06011"/>
    <w:pPr>
      <w:keepNext/>
      <w:keepLines/>
    </w:pPr>
    <w:rPr>
      <w:rFonts w:eastAsia="宋体"/>
      <w:b/>
    </w:rPr>
  </w:style>
  <w:style w:type="paragraph" w:customStyle="1" w:styleId="enumlev2">
    <w:name w:val="enumlev2"/>
    <w:basedOn w:val="a"/>
    <w:rsid w:val="00D06011"/>
    <w:pPr>
      <w:tabs>
        <w:tab w:val="left" w:pos="794"/>
        <w:tab w:val="left" w:pos="1191"/>
        <w:tab w:val="left" w:pos="1588"/>
        <w:tab w:val="left" w:pos="1985"/>
      </w:tabs>
      <w:spacing w:before="86"/>
      <w:ind w:left="1588" w:hanging="397"/>
      <w:jc w:val="both"/>
    </w:pPr>
    <w:rPr>
      <w:rFonts w:eastAsia="宋体"/>
      <w:lang w:val="en-US"/>
    </w:rPr>
  </w:style>
  <w:style w:type="paragraph" w:customStyle="1" w:styleId="CouvRecTitle">
    <w:name w:val="Couv Rec Title"/>
    <w:basedOn w:val="a"/>
    <w:rsid w:val="00D06011"/>
    <w:pPr>
      <w:keepNext/>
      <w:keepLines/>
      <w:spacing w:before="240"/>
      <w:ind w:left="1418"/>
    </w:pPr>
    <w:rPr>
      <w:rFonts w:ascii="Arial" w:eastAsia="宋体" w:hAnsi="Arial"/>
      <w:b/>
      <w:sz w:val="36"/>
      <w:lang w:val="en-US"/>
    </w:rPr>
  </w:style>
  <w:style w:type="paragraph" w:customStyle="1" w:styleId="CharCharCharCharCharChar1CharCharCharCharCharChar">
    <w:name w:val="Char Char Char Char Char Char1 Char Char Char Char Char Char"/>
    <w:autoRedefine/>
    <w:semiHidden/>
    <w:rsid w:val="00D06011"/>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tal0">
    <w:name w:val="tal"/>
    <w:basedOn w:val="a"/>
    <w:rsid w:val="00D06011"/>
    <w:pPr>
      <w:spacing w:before="100" w:beforeAutospacing="1" w:after="100" w:afterAutospacing="1"/>
    </w:pPr>
    <w:rPr>
      <w:rFonts w:eastAsia="宋体"/>
      <w:sz w:val="24"/>
      <w:szCs w:val="24"/>
      <w:lang w:val="en-US" w:eastAsia="zh-CN"/>
    </w:rPr>
  </w:style>
  <w:style w:type="paragraph" w:customStyle="1" w:styleId="xmsolistbullet">
    <w:name w:val="x_msolistbullet"/>
    <w:basedOn w:val="a"/>
    <w:rsid w:val="00D06011"/>
    <w:pPr>
      <w:spacing w:before="100" w:beforeAutospacing="1" w:after="100" w:afterAutospacing="1"/>
    </w:pPr>
    <w:rPr>
      <w:rFonts w:eastAsia="宋体"/>
      <w:sz w:val="24"/>
      <w:szCs w:val="24"/>
      <w:lang w:val="de-DE" w:eastAsia="de-DE"/>
    </w:rPr>
  </w:style>
  <w:style w:type="paragraph" w:customStyle="1" w:styleId="Reference">
    <w:name w:val="Reference"/>
    <w:basedOn w:val="a"/>
    <w:rsid w:val="00D06011"/>
    <w:pPr>
      <w:tabs>
        <w:tab w:val="left" w:pos="851"/>
      </w:tabs>
      <w:ind w:left="851" w:hanging="851"/>
    </w:pPr>
    <w:rPr>
      <w:rFonts w:eastAsia="宋体"/>
    </w:rPr>
  </w:style>
  <w:style w:type="paragraph" w:customStyle="1" w:styleId="H7">
    <w:name w:val="H7"/>
    <w:basedOn w:val="H6"/>
    <w:rsid w:val="00D06011"/>
    <w:pPr>
      <w:overflowPunct w:val="0"/>
      <w:autoSpaceDE w:val="0"/>
      <w:autoSpaceDN w:val="0"/>
      <w:adjustRightInd w:val="0"/>
    </w:pPr>
    <w:rPr>
      <w:rFonts w:eastAsia="Times New Roman"/>
    </w:rPr>
  </w:style>
  <w:style w:type="paragraph" w:customStyle="1" w:styleId="H8">
    <w:name w:val="H8"/>
    <w:basedOn w:val="H6"/>
    <w:rsid w:val="00D06011"/>
    <w:pPr>
      <w:overflowPunct w:val="0"/>
      <w:autoSpaceDE w:val="0"/>
      <w:autoSpaceDN w:val="0"/>
      <w:adjustRightInd w:val="0"/>
    </w:pPr>
    <w:rPr>
      <w:rFonts w:eastAsia="Times New Roman"/>
      <w:lang w:eastAsia="zh-CN"/>
    </w:rPr>
  </w:style>
  <w:style w:type="character" w:customStyle="1" w:styleId="fontstyle01">
    <w:name w:val="fontstyle01"/>
    <w:rsid w:val="00D06011"/>
    <w:rPr>
      <w:rFonts w:ascii="Helvetica-Bold" w:hAnsi="Helvetica-Bold" w:hint="default"/>
      <w:b/>
      <w:bCs/>
      <w:i w:val="0"/>
      <w:iCs w:val="0"/>
      <w:color w:val="000000"/>
      <w:sz w:val="20"/>
      <w:szCs w:val="20"/>
    </w:rPr>
  </w:style>
  <w:style w:type="character" w:customStyle="1" w:styleId="ObjetducommentaireCar">
    <w:name w:val="Objet du commentaire Car"/>
    <w:rsid w:val="00D06011"/>
    <w:rPr>
      <w:rFonts w:ascii="Times New Roman" w:eastAsia="Times New Roman" w:hAnsi="Times New Roman" w:cs="Times New Roman" w:hint="default"/>
      <w:b/>
      <w:bCs/>
      <w:lang w:eastAsia="en-US"/>
    </w:rPr>
  </w:style>
  <w:style w:type="character" w:customStyle="1" w:styleId="B1Char1">
    <w:name w:val="B1 Char1"/>
    <w:qFormat/>
    <w:rsid w:val="00D06011"/>
    <w:rPr>
      <w:rFonts w:ascii="Times New Roman" w:eastAsia="Times New Roman" w:hAnsi="Times New Roman" w:cs="Times New Roman" w:hint="defaul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40419101">
      <w:bodyDiv w:val="1"/>
      <w:marLeft w:val="0"/>
      <w:marRight w:val="0"/>
      <w:marTop w:val="0"/>
      <w:marBottom w:val="0"/>
      <w:divBdr>
        <w:top w:val="none" w:sz="0" w:space="0" w:color="auto"/>
        <w:left w:val="none" w:sz="0" w:space="0" w:color="auto"/>
        <w:bottom w:val="none" w:sz="0" w:space="0" w:color="auto"/>
        <w:right w:val="none" w:sz="0" w:space="0" w:color="auto"/>
      </w:divBdr>
    </w:div>
    <w:div w:id="505945072">
      <w:bodyDiv w:val="1"/>
      <w:marLeft w:val="0"/>
      <w:marRight w:val="0"/>
      <w:marTop w:val="0"/>
      <w:marBottom w:val="0"/>
      <w:divBdr>
        <w:top w:val="none" w:sz="0" w:space="0" w:color="auto"/>
        <w:left w:val="none" w:sz="0" w:space="0" w:color="auto"/>
        <w:bottom w:val="none" w:sz="0" w:space="0" w:color="auto"/>
        <w:right w:val="none" w:sz="0" w:space="0" w:color="auto"/>
      </w:divBdr>
    </w:div>
    <w:div w:id="587734467">
      <w:bodyDiv w:val="1"/>
      <w:marLeft w:val="0"/>
      <w:marRight w:val="0"/>
      <w:marTop w:val="0"/>
      <w:marBottom w:val="0"/>
      <w:divBdr>
        <w:top w:val="none" w:sz="0" w:space="0" w:color="auto"/>
        <w:left w:val="none" w:sz="0" w:space="0" w:color="auto"/>
        <w:bottom w:val="none" w:sz="0" w:space="0" w:color="auto"/>
        <w:right w:val="none" w:sz="0" w:space="0" w:color="auto"/>
      </w:divBdr>
    </w:div>
    <w:div w:id="1152481052">
      <w:bodyDiv w:val="1"/>
      <w:marLeft w:val="0"/>
      <w:marRight w:val="0"/>
      <w:marTop w:val="0"/>
      <w:marBottom w:val="0"/>
      <w:divBdr>
        <w:top w:val="none" w:sz="0" w:space="0" w:color="auto"/>
        <w:left w:val="none" w:sz="0" w:space="0" w:color="auto"/>
        <w:bottom w:val="none" w:sz="0" w:space="0" w:color="auto"/>
        <w:right w:val="none" w:sz="0" w:space="0" w:color="auto"/>
      </w:divBdr>
    </w:div>
    <w:div w:id="13546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7E1C-D87F-4ABB-9BBB-602EDFA110FC}">
  <ds:schemaRefs/>
</ds:datastoreItem>
</file>

<file path=customXml/itemProps2.xml><?xml version="1.0" encoding="utf-8"?>
<ds:datastoreItem xmlns:ds="http://schemas.openxmlformats.org/officeDocument/2006/customXml" ds:itemID="{8090F0E5-AC6F-4FD7-9752-75BAC80C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287</TotalTime>
  <Pages>27</Pages>
  <Words>8624</Words>
  <Characters>49163</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57672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76</cp:revision>
  <cp:lastPrinted>1899-12-31T23:00:00Z</cp:lastPrinted>
  <dcterms:created xsi:type="dcterms:W3CDTF">2020-02-03T08:32:00Z</dcterms:created>
  <dcterms:modified xsi:type="dcterms:W3CDTF">2021-03-04T06:23:00Z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(3)HvYe8g3a5LVoaiRhn0g22ncHdkeu3DGlmQW+QCLPIfUs3ikDnQF6GuSYCbQXoIfHDIA+WRbt
oYOLNjd+67b2Z8FQ/QFqCXUSzypmeVFE/zIy06U24F8gN78Uh9hi6ht3jCZqAzCu+Ye2GS1P
DQsWDAfXZGJfOvyZcwWrXJP+zXroptgEoIRYkkI+/HIHtjyh3LFchxFHpmYMBxNc1cimmkX8
mU3bZ3b4fNpqDnYag3</vt:lpwstr>
  </property>
  <property fmtid="{D5CDD505-2E9C-101B-9397-08002B2CF9AE}" pid="22" name="_2015_ms_pID_7253431">
    <vt:lpwstr>R3bwALsRKhhTk8Ce/9MlUCJZxlvH9mXBgFryBCxddmi+mJvP8BHBy+
b9gWiuFo8r8vqAR3rVnzNS1P5Z/w0tg5WVfG5Dud5crRjduif05IXo/rtYlECPuQYBKkP05k
rpQfkLuH4YZ4UomMaJK8jcLuHParl/WDMrzfhBxWSAYVotNf8XA2P/beIGeA2pFVrbnmeuCC
drrfIfcK2eny+M1uWQ33yqt8FjUzFLIpIVAR</vt:lpwstr>
  </property>
  <property fmtid="{D5CDD505-2E9C-101B-9397-08002B2CF9AE}" pid="23" name="_2015_ms_pID_7253432">
    <vt:lpwstr>OeH127I7ViBfJ4yJ1vY9AWI=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1614831257</vt:lpwstr>
  </property>
</Properties>
</file>