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2AE1" w14:textId="206B2E9B" w:rsidR="0082643E" w:rsidRDefault="0082643E" w:rsidP="0082643E">
      <w:pPr>
        <w:pStyle w:val="a5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136-e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6546D4">
        <w:rPr>
          <w:rFonts w:cs="Arial"/>
          <w:bCs/>
          <w:sz w:val="22"/>
          <w:szCs w:val="22"/>
        </w:rPr>
        <w:t>S5-212199</w:t>
      </w:r>
    </w:p>
    <w:p w14:paraId="7CB45193" w14:textId="5E10D930" w:rsidR="001E41F3" w:rsidRDefault="0082643E" w:rsidP="00AB644B">
      <w:pPr>
        <w:pStyle w:val="CRCoverPage"/>
        <w:outlineLvl w:val="0"/>
        <w:rPr>
          <w:b/>
          <w:noProof/>
          <w:sz w:val="24"/>
        </w:rPr>
      </w:pPr>
      <w:proofErr w:type="gramStart"/>
      <w:r>
        <w:rPr>
          <w:sz w:val="22"/>
          <w:szCs w:val="22"/>
        </w:rPr>
        <w:t>electronic</w:t>
      </w:r>
      <w:proofErr w:type="gramEnd"/>
      <w:r>
        <w:rPr>
          <w:sz w:val="22"/>
          <w:szCs w:val="22"/>
        </w:rPr>
        <w:t xml:space="preserve"> meeting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1 - 9 March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F34507A" w:rsidR="001E41F3" w:rsidRPr="00410371" w:rsidRDefault="0020113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28.541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1D17FF3" w:rsidR="001E41F3" w:rsidRPr="00410371" w:rsidRDefault="00DF6D0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0464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96FF16E" w:rsidR="001E41F3" w:rsidRPr="00410371" w:rsidRDefault="004D065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DA373BA" w:rsidR="001E41F3" w:rsidRPr="00410371" w:rsidRDefault="0020113D" w:rsidP="004939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4939BF">
              <w:rPr>
                <w:b/>
                <w:noProof/>
                <w:sz w:val="28"/>
              </w:rPr>
              <w:t>7.1</w:t>
            </w:r>
            <w:r w:rsidR="004D065F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DE513D3" w:rsidR="00F25D98" w:rsidRDefault="0034758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83678D1" w:rsidR="00F25D98" w:rsidRDefault="0034758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1DF9985" w:rsidR="001E41F3" w:rsidRDefault="00D859DB" w:rsidP="00A57B9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on </w:t>
            </w:r>
            <w:r w:rsidR="00A57B9C">
              <w:t>misalignment</w:t>
            </w:r>
            <w:r w:rsidR="00C87EBB">
              <w:t xml:space="preserve"> issues on </w:t>
            </w:r>
            <w:proofErr w:type="spellStart"/>
            <w:r w:rsidR="00C87EBB">
              <w:t>EP_T</w:t>
            </w:r>
            <w:r>
              <w:t>ransport</w:t>
            </w:r>
            <w:proofErr w:type="spellEnd"/>
            <w:r>
              <w:t xml:space="preserve"> IOC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71EBEF1" w:rsidR="001E41F3" w:rsidRDefault="004A725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Huawei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3597186" w:rsidR="001E41F3" w:rsidRDefault="00772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5E29B07" w:rsidR="001E41F3" w:rsidRDefault="009D4237" w:rsidP="004A72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A7256">
              <w:rPr>
                <w:noProof/>
              </w:rPr>
              <w:t>2021-02-03</w:t>
            </w:r>
            <w:r>
              <w:rPr>
                <w:noProof/>
              </w:rPr>
              <w:fldChar w:fldCharType="end"/>
            </w:r>
            <w:r w:rsidR="004A7256">
              <w:rPr>
                <w:noProof/>
              </w:rPr>
              <w:t xml:space="preserve"> 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EBBFE37" w:rsidR="001E41F3" w:rsidRDefault="00C74B8B" w:rsidP="004A7256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16B9272" w:rsidR="001E41F3" w:rsidRDefault="004A72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C74B8B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692FF3" w14:textId="77777777" w:rsidR="00A45F71" w:rsidRDefault="00A45F71" w:rsidP="00A45F7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attribute “</w:t>
            </w:r>
            <w:proofErr w:type="spellStart"/>
            <w:r>
              <w:rPr>
                <w:rFonts w:ascii="Courier New" w:hAnsi="Courier New" w:cs="Courier New"/>
                <w:lang w:eastAsia="zh-CN"/>
              </w:rPr>
              <w:t>qosProfile</w:t>
            </w:r>
            <w:proofErr w:type="spellEnd"/>
            <w:r>
              <w:rPr>
                <w:noProof/>
                <w:lang w:eastAsia="zh-CN"/>
              </w:rPr>
              <w:t>” is defined in clause 6.3.17.2, however, in clause 6.4.1 Attributes properties, only “</w:t>
            </w:r>
            <w:proofErr w:type="spellStart"/>
            <w:r>
              <w:rPr>
                <w:rFonts w:ascii="Courier New" w:hAnsi="Courier New" w:cs="Courier New"/>
                <w:lang w:eastAsia="zh-CN"/>
              </w:rPr>
              <w:t>qosProfileRefList</w:t>
            </w:r>
            <w:proofErr w:type="spellEnd"/>
            <w:r>
              <w:rPr>
                <w:noProof/>
                <w:lang w:eastAsia="zh-CN"/>
              </w:rPr>
              <w:t>” is defined, which is not aligned.</w:t>
            </w:r>
          </w:p>
          <w:p w14:paraId="64ED540F" w14:textId="12D28BC7" w:rsidR="00A45F71" w:rsidRDefault="00A45F71" w:rsidP="00A45F7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clause 6.4.1, The description attribute “</w:t>
            </w:r>
            <w:proofErr w:type="spellStart"/>
            <w:r>
              <w:rPr>
                <w:rFonts w:ascii="Courier New" w:hAnsi="Courier New" w:cs="Courier New"/>
                <w:lang w:eastAsia="zh-CN"/>
              </w:rPr>
              <w:t>epApplicationRef</w:t>
            </w:r>
            <w:proofErr w:type="spellEnd"/>
            <w:r>
              <w:rPr>
                <w:noProof/>
                <w:lang w:eastAsia="zh-CN"/>
              </w:rPr>
              <w:t xml:space="preserve">” is </w:t>
            </w:r>
            <w:r w:rsidR="000C0993">
              <w:rPr>
                <w:noProof/>
                <w:lang w:eastAsia="zh-CN"/>
              </w:rPr>
              <w:t>“</w:t>
            </w:r>
            <w:r>
              <w:t>This parameter specifi</w:t>
            </w:r>
            <w:r>
              <w:rPr>
                <w:noProof/>
                <w:lang w:eastAsia="zh-CN"/>
              </w:rPr>
              <w:t xml:space="preserve">es </w:t>
            </w:r>
            <w:r w:rsidRPr="00F92D9E">
              <w:rPr>
                <w:noProof/>
                <w:lang w:eastAsia="zh-CN"/>
              </w:rPr>
              <w:t>a list</w:t>
            </w:r>
            <w:r>
              <w:rPr>
                <w:noProof/>
                <w:lang w:eastAsia="zh-CN"/>
              </w:rPr>
              <w:t xml:space="preserve"> of ap</w:t>
            </w:r>
            <w:r>
              <w:t>plication level Eps associated with the logical transport interface</w:t>
            </w:r>
            <w:r w:rsidR="000C0993">
              <w:t xml:space="preserve">”, which is </w:t>
            </w:r>
            <w:r>
              <w:t xml:space="preserve">confuse, the </w:t>
            </w:r>
            <w:r>
              <w:rPr>
                <w:noProof/>
                <w:lang w:eastAsia="zh-CN"/>
              </w:rPr>
              <w:t xml:space="preserve"> “</w:t>
            </w:r>
            <w:proofErr w:type="spellStart"/>
            <w:r>
              <w:rPr>
                <w:rFonts w:ascii="Courier New" w:hAnsi="Courier New" w:cs="Courier New"/>
                <w:lang w:eastAsia="zh-CN"/>
              </w:rPr>
              <w:t>epApplicationRef</w:t>
            </w:r>
            <w:proofErr w:type="spellEnd"/>
            <w:r>
              <w:rPr>
                <w:noProof/>
                <w:lang w:eastAsia="zh-CN"/>
              </w:rPr>
              <w:t xml:space="preserve">” speciifes an applicable Level EP </w:t>
            </w:r>
            <w:r>
              <w:t xml:space="preserve">associated with the logical transport interface instead of a list of </w:t>
            </w:r>
            <w:proofErr w:type="spellStart"/>
            <w:r>
              <w:t>of</w:t>
            </w:r>
            <w:proofErr w:type="spellEnd"/>
            <w:r>
              <w:t xml:space="preserve"> application level E</w:t>
            </w:r>
            <w:r w:rsidR="000C0993">
              <w:t>P</w:t>
            </w:r>
            <w:r>
              <w:t>s.</w:t>
            </w:r>
          </w:p>
          <w:p w14:paraId="708AA7DE" w14:textId="218A9F72" w:rsidR="00A45F71" w:rsidRDefault="000C0993" w:rsidP="00A45F7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t>Sa</w:t>
            </w:r>
            <w:r w:rsidR="00A45F71">
              <w:t>me issue for attribute “</w:t>
            </w:r>
            <w:proofErr w:type="spellStart"/>
            <w:r w:rsidR="00A45F71">
              <w:rPr>
                <w:rFonts w:ascii="Courier New" w:hAnsi="Courier New" w:cs="Courier New"/>
                <w:lang w:eastAsia="zh-CN"/>
              </w:rPr>
              <w:t>epTransportRef</w:t>
            </w:r>
            <w:proofErr w:type="spellEnd"/>
            <w:r w:rsidR="00A45F71">
              <w:t>”.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CEF11A4" w14:textId="5E8EAACC" w:rsidR="00163744" w:rsidRDefault="00163744" w:rsidP="00163744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Change “</w:t>
            </w:r>
            <w:proofErr w:type="spellStart"/>
            <w:r>
              <w:rPr>
                <w:rFonts w:ascii="Courier New" w:hAnsi="Courier New" w:cs="Courier New"/>
                <w:lang w:eastAsia="zh-CN"/>
              </w:rPr>
              <w:t>qosProfileRefList</w:t>
            </w:r>
            <w:proofErr w:type="spellEnd"/>
            <w:r>
              <w:rPr>
                <w:noProof/>
                <w:lang w:eastAsia="zh-CN"/>
              </w:rPr>
              <w:t>” to “</w:t>
            </w:r>
            <w:proofErr w:type="spellStart"/>
            <w:r>
              <w:rPr>
                <w:rFonts w:ascii="Courier New" w:hAnsi="Courier New" w:cs="Courier New"/>
                <w:lang w:eastAsia="zh-CN"/>
              </w:rPr>
              <w:t>qosProfile</w:t>
            </w:r>
            <w:proofErr w:type="spellEnd"/>
            <w:r>
              <w:rPr>
                <w:noProof/>
                <w:lang w:eastAsia="zh-CN"/>
              </w:rPr>
              <w:t>” to align with clause 6.3.</w:t>
            </w: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7.2</w:t>
            </w:r>
          </w:p>
          <w:p w14:paraId="31C656EC" w14:textId="29495059" w:rsidR="00163744" w:rsidRDefault="00163744" w:rsidP="00163744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>pdate the description for attribute “</w:t>
            </w:r>
            <w:proofErr w:type="spellStart"/>
            <w:r>
              <w:rPr>
                <w:rFonts w:ascii="Courier New" w:hAnsi="Courier New" w:cs="Courier New"/>
                <w:lang w:eastAsia="zh-CN"/>
              </w:rPr>
              <w:t>epApplicationRef</w:t>
            </w:r>
            <w:proofErr w:type="spellEnd"/>
            <w:r>
              <w:rPr>
                <w:noProof/>
                <w:lang w:eastAsia="zh-CN"/>
              </w:rPr>
              <w:t xml:space="preserve">” and </w:t>
            </w:r>
            <w:r>
              <w:t>“</w:t>
            </w:r>
            <w:proofErr w:type="spellStart"/>
            <w:r>
              <w:rPr>
                <w:rFonts w:ascii="Courier New" w:hAnsi="Courier New" w:cs="Courier New"/>
                <w:lang w:eastAsia="zh-CN"/>
              </w:rPr>
              <w:t>epTransportRef</w:t>
            </w:r>
            <w:proofErr w:type="spellEnd"/>
            <w:r>
              <w:t>”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0A849DA5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6CE5F94" w:rsidR="001E41F3" w:rsidRDefault="00163744" w:rsidP="00FE50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misalignment existed in the TS 28.541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5CA9FB6" w:rsidR="001E41F3" w:rsidRDefault="00B7095C" w:rsidP="00152E1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.4.1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9FAEB6B" w:rsidR="001E41F3" w:rsidRDefault="00845C1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A264AED" w:rsidR="001E41F3" w:rsidRDefault="00845C1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A1544E3" w:rsidR="001E41F3" w:rsidRDefault="00845C1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B4A5755" w14:textId="77777777" w:rsidR="00163744" w:rsidRDefault="00163744" w:rsidP="001637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3744" w:rsidRPr="007D21AA" w14:paraId="44085E1D" w14:textId="77777777" w:rsidTr="00806DB7">
        <w:tc>
          <w:tcPr>
            <w:tcW w:w="9521" w:type="dxa"/>
            <w:shd w:val="clear" w:color="auto" w:fill="FFFFCC"/>
            <w:vAlign w:val="center"/>
          </w:tcPr>
          <w:p w14:paraId="0577125E" w14:textId="77777777" w:rsidR="00163744" w:rsidRPr="007D21AA" w:rsidRDefault="00163744" w:rsidP="00806D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DD365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96D3869" w14:textId="77777777" w:rsidR="00C74B8B" w:rsidRPr="003C6572" w:rsidRDefault="00C74B8B" w:rsidP="00C74B8B">
      <w:pPr>
        <w:pStyle w:val="3"/>
      </w:pPr>
      <w:bookmarkStart w:id="4" w:name="_Toc59183293"/>
      <w:bookmarkStart w:id="5" w:name="_Toc59184759"/>
      <w:bookmarkStart w:id="6" w:name="_Toc59195694"/>
      <w:bookmarkStart w:id="7" w:name="_Toc59440122"/>
      <w:r w:rsidRPr="003C6572">
        <w:rPr>
          <w:lang w:eastAsia="zh-CN"/>
        </w:rPr>
        <w:lastRenderedPageBreak/>
        <w:t>6.4</w:t>
      </w:r>
      <w:r w:rsidRPr="003C6572">
        <w:t>.1</w:t>
      </w:r>
      <w:r w:rsidRPr="003C6572">
        <w:tab/>
      </w:r>
      <w:r w:rsidRPr="003C6572">
        <w:rPr>
          <w:rFonts w:hint="eastAsia"/>
          <w:lang w:eastAsia="zh-CN"/>
        </w:rPr>
        <w:t>Attribute properties</w:t>
      </w:r>
      <w:bookmarkEnd w:id="4"/>
      <w:bookmarkEnd w:id="5"/>
      <w:bookmarkEnd w:id="6"/>
      <w:bookmarkEnd w:id="7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C74B8B" w:rsidRPr="003C6572" w14:paraId="1F56A4D5" w14:textId="77777777" w:rsidTr="00563EE4">
        <w:trPr>
          <w:cantSplit/>
          <w:tblHeader/>
        </w:trPr>
        <w:tc>
          <w:tcPr>
            <w:tcW w:w="960" w:type="pct"/>
            <w:shd w:val="clear" w:color="auto" w:fill="E0E0E0"/>
          </w:tcPr>
          <w:p w14:paraId="2E19EA9E" w14:textId="77777777" w:rsidR="00C74B8B" w:rsidRPr="003C6572" w:rsidRDefault="00C74B8B" w:rsidP="00563EE4">
            <w:pPr>
              <w:pStyle w:val="TAH"/>
            </w:pPr>
            <w:r w:rsidRPr="003C6572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334A6B0B" w14:textId="77777777" w:rsidR="00C74B8B" w:rsidRPr="003C6572" w:rsidRDefault="00C74B8B" w:rsidP="00563EE4">
            <w:pPr>
              <w:pStyle w:val="TAH"/>
            </w:pPr>
            <w:r w:rsidRPr="003C6572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48F94EF3" w14:textId="77777777" w:rsidR="00C74B8B" w:rsidRPr="003C6572" w:rsidRDefault="00C74B8B" w:rsidP="00563EE4">
            <w:pPr>
              <w:pStyle w:val="TAH"/>
            </w:pPr>
            <w:r w:rsidRPr="003C6572">
              <w:t>Properties</w:t>
            </w:r>
          </w:p>
        </w:tc>
      </w:tr>
      <w:tr w:rsidR="00C74B8B" w:rsidRPr="003C6572" w14:paraId="44F772C3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5013" w14:textId="77777777" w:rsidR="00C74B8B" w:rsidRPr="003C6572" w:rsidRDefault="00C74B8B" w:rsidP="00563E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DACC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lang w:eastAsia="de-DE"/>
              </w:rPr>
              <w:t>This parameter specifies the communication service 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7B2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64A280F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93A0A6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2ADCB4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05BABD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7DD5E6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27A9D7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74B8B" w:rsidRPr="003C6572" w14:paraId="5774F194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73D6" w14:textId="77777777" w:rsidR="00C74B8B" w:rsidRPr="003C6572" w:rsidDel="00914EA0" w:rsidRDefault="00C74B8B" w:rsidP="00563E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C025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t>A unique identifier of property of network slice related requirement should be supported by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186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1B6A31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69AD53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CF2532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76C030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5BC64D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C74B8B" w:rsidRPr="003C6572" w14:paraId="4A88939A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AF94" w14:textId="77777777" w:rsidR="00C74B8B" w:rsidRPr="003C6572" w:rsidRDefault="00C74B8B" w:rsidP="00563E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A16B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t>A unique identifier of the property of network slice subnet related requirement should be supported by the network slice subnet.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23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B4F03B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14DBB0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E0CBCA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9AE4CF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ECAF0E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C74B8B" w:rsidRPr="003C6572" w14:paraId="6031C6C2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5216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959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szCs w:val="18"/>
              </w:rPr>
              <w:t>It indicates the operational state of the network slice or the network slice subnet. It describes whether or not the resource is physically installed and working.</w:t>
            </w:r>
          </w:p>
          <w:p w14:paraId="502A9FC7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</w:p>
          <w:p w14:paraId="0E4063F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C6572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3C6572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5747F04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7DDA46D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90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ENUM </w:t>
            </w:r>
          </w:p>
          <w:p w14:paraId="79485D8C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839BE4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A46159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DB7339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8434415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N/A</w:t>
            </w:r>
          </w:p>
          <w:p w14:paraId="0797A8C2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C74B8B" w:rsidRPr="003C6572" w14:paraId="281E9565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7BA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FF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 xml:space="preserve">It indicates the administrative state of the network slice or the network slice subnet. It describes the permission to use or prohibition against using the </w:t>
            </w:r>
            <w:r>
              <w:rPr>
                <w:rFonts w:ascii="Arial" w:hAnsi="Arial" w:cs="Arial"/>
                <w:sz w:val="18"/>
                <w:szCs w:val="18"/>
              </w:rPr>
              <w:t xml:space="preserve">managed object </w:t>
            </w:r>
            <w:r w:rsidRPr="003C6572">
              <w:rPr>
                <w:rFonts w:ascii="Arial" w:hAnsi="Arial" w:cs="Arial"/>
                <w:sz w:val="18"/>
                <w:szCs w:val="18"/>
              </w:rPr>
              <w:t>instance, imposed through the OAM services.</w:t>
            </w:r>
          </w:p>
          <w:p w14:paraId="138ACDF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F0CBB59" w14:textId="77777777" w:rsidR="00C74B8B" w:rsidRPr="003C6572" w:rsidRDefault="00C74B8B" w:rsidP="00563EE4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3C6572">
              <w:rPr>
                <w:rFonts w:cs="Arial"/>
                <w:szCs w:val="18"/>
              </w:rPr>
              <w:t>allowedValues</w:t>
            </w:r>
            <w:proofErr w:type="spellEnd"/>
            <w:r w:rsidRPr="003C6572">
              <w:rPr>
                <w:rFonts w:cs="Arial"/>
                <w:szCs w:val="18"/>
              </w:rPr>
              <w:t xml:space="preserve">: “LOCKED”, “UNLOCKED”, SHUTTINGDOWN” </w:t>
            </w:r>
          </w:p>
          <w:p w14:paraId="367C22C5" w14:textId="77777777" w:rsidR="00C74B8B" w:rsidRPr="003C6572" w:rsidRDefault="00C74B8B" w:rsidP="00563EE4">
            <w:pPr>
              <w:spacing w:after="0"/>
              <w:rPr>
                <w:rFonts w:cs="Arial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67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0B545D2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E87413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5DCD75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43DAC3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D05DAF5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54ADBC5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C74B8B" w:rsidRPr="003C6572" w14:paraId="544BB522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3FB" w14:textId="77777777" w:rsidR="00C74B8B" w:rsidRPr="003C6572" w:rsidRDefault="00C74B8B" w:rsidP="00563EE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882D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3C6572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3C6572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17F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14:paraId="095F3A1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4541F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00ECA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5784DFB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1F888B1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74B8B" w:rsidRPr="003C6572" w14:paraId="0FC6A561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EC3" w14:textId="77777777" w:rsidR="00C74B8B" w:rsidRPr="003C6572" w:rsidRDefault="00C74B8B" w:rsidP="00563E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0E2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7D63A342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27B0DEA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BC6C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0A36632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386F35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B32031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58AE0CF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2834E1C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74B8B" w:rsidRPr="003C6572" w14:paraId="67E98E16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70B" w14:textId="77777777" w:rsidR="00C74B8B" w:rsidRPr="003C6572" w:rsidRDefault="00C74B8B" w:rsidP="00563E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2AA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41E1BC4A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C013622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624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F7468C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FE3615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11B484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3EB0088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024338E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74B8B" w:rsidRPr="003C6572" w14:paraId="36BE6F62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E25A" w14:textId="77777777" w:rsidR="00C74B8B" w:rsidRPr="003C6572" w:rsidRDefault="00C74B8B" w:rsidP="00563E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4094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59AE5C35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114536B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F48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1240E16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E137BB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7DF2C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76D760D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3FABA3F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74B8B" w:rsidRPr="003C6572" w14:paraId="0DC78A33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9F8" w14:textId="77777777" w:rsidR="00C74B8B" w:rsidRPr="003C6572" w:rsidRDefault="00C74B8B" w:rsidP="00563EE4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0FD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category of a service requirement/attribute of GST (see GSMA NG.116 [50]).</w:t>
            </w:r>
          </w:p>
          <w:p w14:paraId="51976834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8857B1E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3C6572">
              <w:t>character, 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FAC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333165B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9179A4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985B71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9CD8A0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6D36045D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4C52565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C74B8B" w:rsidRPr="003C6572" w14:paraId="0BC94C47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F4A" w14:textId="77777777" w:rsidR="00C74B8B" w:rsidRPr="003C6572" w:rsidRDefault="00C74B8B" w:rsidP="00563EE4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C88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tagging of a service requirement/attribute of GST in character cat</w:t>
            </w:r>
            <w:r>
              <w:rPr>
                <w:rFonts w:cs="Arial"/>
                <w:snapToGrid w:val="0"/>
                <w:szCs w:val="18"/>
                <w:lang w:eastAsia="zh-CN"/>
              </w:rPr>
              <w:t>e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g</w:t>
            </w:r>
            <w:r>
              <w:rPr>
                <w:rFonts w:cs="Arial"/>
                <w:snapToGrid w:val="0"/>
                <w:szCs w:val="18"/>
                <w:lang w:eastAsia="zh-CN"/>
              </w:rPr>
              <w:t>o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ry (see GSMA NG.116 [50]).</w:t>
            </w:r>
          </w:p>
          <w:p w14:paraId="18E5EE4C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7F398A0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3C6572">
              <w:t>performance,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02B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2AFD445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  <w:r>
              <w:rPr>
                <w:rFonts w:ascii="Arial" w:hAnsi="Arial" w:cs="Arial"/>
                <w:sz w:val="18"/>
                <w:szCs w:val="18"/>
              </w:rPr>
              <w:t>…3</w:t>
            </w:r>
          </w:p>
          <w:p w14:paraId="51326C4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66FE67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DE9F9F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427472D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21E2905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C74B8B" w:rsidRPr="003C6572" w14:paraId="22ED42AF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095F" w14:textId="77777777" w:rsidR="00C74B8B" w:rsidRPr="003C6572" w:rsidRDefault="00C74B8B" w:rsidP="00563EE4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995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exposure mode of a service requirement/attribute of GST (see GSMA NG.116 [50]).</w:t>
            </w:r>
          </w:p>
          <w:p w14:paraId="018384CD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D8A4FC4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3C6572"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AE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0A33FCC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77583B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24A2F9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310E04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979D8B8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427BD02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C74B8B" w:rsidRPr="003C6572" w14:paraId="4FD8B822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F73D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377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parameter specifies the S-NSSAI list to be supported by the </w:t>
            </w:r>
            <w:r>
              <w:rPr>
                <w:rFonts w:cs="Arial"/>
                <w:snapToGrid w:val="0"/>
                <w:szCs w:val="18"/>
              </w:rPr>
              <w:t xml:space="preserve">network slice </w:t>
            </w:r>
            <w:proofErr w:type="gramStart"/>
            <w:r w:rsidRPr="003C6572">
              <w:rPr>
                <w:rFonts w:cs="Arial"/>
                <w:snapToGrid w:val="0"/>
                <w:szCs w:val="18"/>
              </w:rPr>
              <w:t>new  to</w:t>
            </w:r>
            <w:proofErr w:type="gramEnd"/>
            <w:r w:rsidRPr="003C6572">
              <w:rPr>
                <w:rFonts w:cs="Arial"/>
                <w:snapToGrid w:val="0"/>
                <w:szCs w:val="18"/>
              </w:rPr>
              <w:t xml:space="preserve"> be created or the existing </w:t>
            </w:r>
            <w:r>
              <w:rPr>
                <w:rFonts w:cs="Arial"/>
                <w:snapToGrid w:val="0"/>
                <w:szCs w:val="18"/>
              </w:rPr>
              <w:t>network slice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 w:rsidRPr="003C6572">
              <w:rPr>
                <w:rFonts w:cs="Arial"/>
                <w:snapToGrid w:val="0"/>
                <w:szCs w:val="18"/>
              </w:rPr>
              <w:t>to be re-used.</w:t>
            </w:r>
          </w:p>
          <w:p w14:paraId="7DB5E777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67DA9A8" w14:textId="77777777" w:rsidR="00C74B8B" w:rsidRPr="003C6572" w:rsidRDefault="00C74B8B" w:rsidP="00563EE4">
            <w:pPr>
              <w:pStyle w:val="TAL"/>
              <w:rPr>
                <w:color w:val="000000"/>
              </w:rPr>
            </w:pPr>
            <w:proofErr w:type="spellStart"/>
            <w:r w:rsidRPr="003C6572">
              <w:rPr>
                <w:rFonts w:cs="Arial"/>
              </w:rPr>
              <w:t>sNSSAList</w:t>
            </w:r>
            <w:proofErr w:type="spellEnd"/>
            <w:r w:rsidRPr="003C6572">
              <w:rPr>
                <w:rFonts w:cs="Arial"/>
              </w:rPr>
              <w:t xml:space="preserve"> is defined in</w:t>
            </w:r>
            <w:r w:rsidRPr="003C6572">
              <w:rPr>
                <w:rFonts w:cs="Arial"/>
                <w:lang w:eastAsia="zh-CN"/>
              </w:rPr>
              <w:t xml:space="preserve"> </w:t>
            </w:r>
            <w:proofErr w:type="spellStart"/>
            <w:r w:rsidRPr="003C6572">
              <w:rPr>
                <w:rFonts w:cs="Arial"/>
                <w:lang w:eastAsia="zh-CN"/>
              </w:rPr>
              <w:t>subclause</w:t>
            </w:r>
            <w:proofErr w:type="spellEnd"/>
            <w:r w:rsidRPr="003C6572">
              <w:rPr>
                <w:rFonts w:cs="Arial"/>
                <w:lang w:eastAsia="zh-CN"/>
              </w:rPr>
              <w:t xml:space="preserve">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B62" w14:textId="77777777" w:rsidR="00C74B8B" w:rsidRPr="003C6572" w:rsidRDefault="00C74B8B" w:rsidP="00563EE4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C74B8B" w:rsidRPr="003C6572" w14:paraId="043D3DBC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E205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</w:rPr>
              <w:lastRenderedPageBreak/>
              <w:t>perfReq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A25A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3C6572">
              <w:t xml:space="preserve">network slice subnet </w:t>
            </w:r>
            <w:r w:rsidRPr="003C6572">
              <w:rPr>
                <w:rFonts w:cs="Arial"/>
                <w:snapToGrid w:val="0"/>
                <w:szCs w:val="18"/>
              </w:rPr>
              <w:t>in terms of the scenarios defined in the TS 22.261 [28] and TS 22.104 [51], i.e. the "performance requirements for high data rate and traffic density scenarios" in TS 22.261 [28], "periodic deterministic communication, aperiodic deterministic communication, non-deterministic communication, and m</w:t>
            </w:r>
            <w:r w:rsidRPr="003C6572">
              <w:t>ixed traffic</w:t>
            </w:r>
            <w:r w:rsidRPr="003C6572">
              <w:rPr>
                <w:rFonts w:cs="Arial"/>
                <w:snapToGrid w:val="0"/>
                <w:szCs w:val="18"/>
              </w:rPr>
              <w:t>" in TS 22.104 [51].</w:t>
            </w:r>
          </w:p>
          <w:p w14:paraId="00BC0395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7E21709" w14:textId="77777777" w:rsidR="00C74B8B" w:rsidRPr="003C6572" w:rsidRDefault="00C74B8B" w:rsidP="00563EE4">
            <w:pPr>
              <w:pStyle w:val="TAL"/>
              <w:rPr>
                <w:lang w:eastAsia="zh-CN"/>
              </w:rPr>
            </w:pPr>
            <w:r w:rsidRPr="003C6572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3C6572">
              <w:rPr>
                <w:rFonts w:hint="eastAsia"/>
                <w:lang w:eastAsia="zh-CN"/>
              </w:rPr>
              <w:t>structure contain</w:t>
            </w:r>
            <w:r w:rsidRPr="003C6572">
              <w:rPr>
                <w:lang w:eastAsia="zh-CN"/>
              </w:rPr>
              <w:t>ing</w:t>
            </w:r>
            <w:r w:rsidRPr="003C6572">
              <w:rPr>
                <w:rFonts w:hint="eastAsia"/>
                <w:lang w:eastAsia="zh-CN"/>
              </w:rPr>
              <w:t xml:space="preserve"> the following elements:</w:t>
            </w:r>
          </w:p>
          <w:p w14:paraId="479A9F0B" w14:textId="77777777" w:rsidR="00C74B8B" w:rsidRPr="003C6572" w:rsidRDefault="00C74B8B" w:rsidP="00563EE4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 xml:space="preserve">list of </w:t>
            </w:r>
            <w:proofErr w:type="spellStart"/>
            <w:r w:rsidRPr="003C6572">
              <w:rPr>
                <w:rFonts w:eastAsia="宋体" w:cs="Arial"/>
                <w:snapToGrid w:val="0"/>
                <w:szCs w:val="18"/>
              </w:rPr>
              <w:t>perfReq</w:t>
            </w:r>
            <w:proofErr w:type="spellEnd"/>
          </w:p>
          <w:p w14:paraId="11D44815" w14:textId="77777777" w:rsidR="00C74B8B" w:rsidRPr="003C6572" w:rsidRDefault="00C74B8B" w:rsidP="00563EE4">
            <w:pPr>
              <w:pStyle w:val="TAL"/>
              <w:rPr>
                <w:lang w:eastAsia="zh-CN"/>
              </w:rPr>
            </w:pPr>
          </w:p>
          <w:p w14:paraId="17DE145D" w14:textId="77777777" w:rsidR="00C74B8B" w:rsidRPr="003C6572" w:rsidRDefault="00C74B8B" w:rsidP="00563EE4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Depending on the </w:t>
            </w:r>
            <w:proofErr w:type="spellStart"/>
            <w:r w:rsidRPr="003C6572">
              <w:rPr>
                <w:lang w:eastAsia="zh-CN"/>
              </w:rPr>
              <w:t>sST</w:t>
            </w:r>
            <w:proofErr w:type="spellEnd"/>
            <w:r w:rsidRPr="003C6572">
              <w:rPr>
                <w:lang w:eastAsia="zh-CN"/>
              </w:rPr>
              <w:t xml:space="preserve"> value, </w:t>
            </w:r>
            <w:r w:rsidRPr="003C6572">
              <w:rPr>
                <w:rFonts w:hint="eastAsia"/>
                <w:lang w:eastAsia="zh-CN"/>
              </w:rPr>
              <w:t xml:space="preserve">the list of </w:t>
            </w:r>
            <w:proofErr w:type="spellStart"/>
            <w:r w:rsidRPr="003C6572">
              <w:rPr>
                <w:lang w:eastAsia="zh-CN"/>
              </w:rPr>
              <w:t>p</w:t>
            </w:r>
            <w:r w:rsidRPr="003C6572">
              <w:rPr>
                <w:rFonts w:eastAsia="宋体" w:cs="Arial"/>
                <w:snapToGrid w:val="0"/>
                <w:szCs w:val="18"/>
              </w:rPr>
              <w:t>erfReq</w:t>
            </w:r>
            <w:proofErr w:type="spellEnd"/>
            <w:r w:rsidRPr="003C6572">
              <w:rPr>
                <w:lang w:eastAsia="zh-CN"/>
              </w:rPr>
              <w:t xml:space="preserve"> will be</w:t>
            </w:r>
          </w:p>
          <w:p w14:paraId="3DBFF93F" w14:textId="77777777" w:rsidR="00C74B8B" w:rsidRPr="003C6572" w:rsidRDefault="00C74B8B" w:rsidP="00563EE4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 xml:space="preserve">list of </w:t>
            </w:r>
            <w:proofErr w:type="spellStart"/>
            <w:r w:rsidRPr="003C6572">
              <w:rPr>
                <w:lang w:eastAsia="zh-CN"/>
              </w:rPr>
              <w:t>eMBBPerfReq</w:t>
            </w:r>
            <w:proofErr w:type="spellEnd"/>
          </w:p>
          <w:p w14:paraId="08C9A7FA" w14:textId="77777777" w:rsidR="00C74B8B" w:rsidRPr="003C6572" w:rsidRDefault="00C74B8B" w:rsidP="00563EE4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or</w:t>
            </w:r>
          </w:p>
          <w:p w14:paraId="3B3DDD3D" w14:textId="77777777" w:rsidR="00C74B8B" w:rsidRPr="003C6572" w:rsidRDefault="00C74B8B" w:rsidP="00563EE4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 xml:space="preserve">list of </w:t>
            </w:r>
            <w:proofErr w:type="spellStart"/>
            <w:r w:rsidRPr="003C6572">
              <w:rPr>
                <w:lang w:eastAsia="zh-CN"/>
              </w:rPr>
              <w:t>uRLLCPerfReq</w:t>
            </w:r>
            <w:proofErr w:type="spellEnd"/>
          </w:p>
          <w:p w14:paraId="4F5D4892" w14:textId="77777777" w:rsidR="00C74B8B" w:rsidRPr="003C6572" w:rsidRDefault="00C74B8B" w:rsidP="00563EE4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or</w:t>
            </w:r>
          </w:p>
          <w:p w14:paraId="48B5F9F5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>list of</w:t>
            </w:r>
            <w:r w:rsidRPr="003C6572">
              <w:rPr>
                <w:rFonts w:cs="Arial"/>
                <w:szCs w:val="18"/>
                <w:lang w:eastAsia="zh-CN"/>
              </w:rPr>
              <w:t xml:space="preserve"> </w:t>
            </w:r>
            <w:proofErr w:type="spellStart"/>
            <w:r w:rsidRPr="003C6572">
              <w:rPr>
                <w:rFonts w:cs="Arial"/>
                <w:szCs w:val="18"/>
                <w:lang w:eastAsia="zh-CN"/>
              </w:rPr>
              <w:t>mIoTPerfReq</w:t>
            </w:r>
            <w:proofErr w:type="spellEnd"/>
          </w:p>
          <w:p w14:paraId="0842FB95" w14:textId="77777777" w:rsidR="00C74B8B" w:rsidRPr="003C6572" w:rsidRDefault="00C74B8B" w:rsidP="00563EE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CBA32DD" w14:textId="77777777" w:rsidR="00C74B8B" w:rsidRPr="003C6572" w:rsidRDefault="00C74B8B" w:rsidP="00563EE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 xml:space="preserve">NOTE 1: the list of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mIoTPerfReq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not addressed in the present document.</w:t>
            </w:r>
          </w:p>
          <w:p w14:paraId="5E3DF072" w14:textId="77777777" w:rsidR="00C74B8B" w:rsidRPr="003C6572" w:rsidRDefault="00C74B8B" w:rsidP="00563EE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93E2D0B" w14:textId="77777777" w:rsidR="00C74B8B" w:rsidRPr="003C6572" w:rsidRDefault="00C74B8B" w:rsidP="00563EE4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14:paraId="3152BA7E" w14:textId="77777777" w:rsidR="00C74B8B" w:rsidRPr="003C6572" w:rsidRDefault="00C74B8B" w:rsidP="00563EE4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eMBBPerfReq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network slice subnet in terms of the scenarios defined in the Table 7.1-1 of TS 22.261 [28]. An entry has the following attributes:</w:t>
            </w:r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expDataRateDL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expDataRateUL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areaTrafficCapDL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areaTrafficCapUL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overallUserDensity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activityFactor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(see table 7.1-1 of TS 22.261 [28]).</w:t>
            </w:r>
          </w:p>
          <w:p w14:paraId="4DC92FCA" w14:textId="77777777" w:rsidR="00C74B8B" w:rsidRPr="003C6572" w:rsidRDefault="00C74B8B" w:rsidP="00563EE4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uRLLCPerfReq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network slice subnet in terms of the scenarios defined in clauses 5.2 through 5.5 of TS 22.104 [51]. An entry has the following attributes:</w:t>
            </w:r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cSAvailabilityTarget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cSReliabilityMeanTime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</w:t>
            </w:r>
            <w:proofErr w:type="gram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, ,</w:t>
            </w:r>
            <w:proofErr w:type="gram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expDataRate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msgSizeByte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transferIntervalTarget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</w:t>
            </w:r>
            <w:proofErr w:type="spellStart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>survivalTime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, ,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(see table 5.2-1, table 5.3-1, table 5.4-1 and table 5.5-1 of TS 22.104 [51]).</w:t>
            </w:r>
          </w:p>
          <w:p w14:paraId="3A3B452E" w14:textId="77777777" w:rsidR="00C74B8B" w:rsidRPr="003C6572" w:rsidRDefault="00C74B8B" w:rsidP="00563EE4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0ED9C5AA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NOTE 2: Limitation on attribute values in </w:t>
            </w:r>
            <w:proofErr w:type="spellStart"/>
            <w:r w:rsidRPr="003C6572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SliceProfile</w:t>
            </w:r>
            <w:proofErr w:type="spellEnd"/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 is not addressed in the present document.</w:t>
            </w:r>
          </w:p>
          <w:p w14:paraId="5380B6F7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BF80204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 w:rsidRPr="003C6572">
              <w:t xml:space="preserve">The attributes inside </w:t>
            </w:r>
            <w:proofErr w:type="spellStart"/>
            <w:r w:rsidRPr="003C6572">
              <w:t>perfReq</w:t>
            </w:r>
            <w:proofErr w:type="spellEnd"/>
            <w:r w:rsidRPr="003C6572">
              <w:t xml:space="preserve">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1697" w14:textId="77777777" w:rsidR="00C74B8B" w:rsidRPr="003C6572" w:rsidRDefault="00C74B8B" w:rsidP="00563EE4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eastAsia="宋体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eastAsia="宋体" w:hAnsi="Arial" w:cs="Arial"/>
                <w:snapToGrid w:val="0"/>
                <w:sz w:val="18"/>
                <w:szCs w:val="18"/>
              </w:rPr>
              <w:t>PerfReq</w:t>
            </w:r>
            <w:proofErr w:type="spellEnd"/>
          </w:p>
          <w:p w14:paraId="67D96F1A" w14:textId="77777777" w:rsidR="00C74B8B" w:rsidRPr="003C6572" w:rsidRDefault="00C74B8B" w:rsidP="00563EE4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eastAsia="宋体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3C6572" w:rsidDel="00BC7021">
              <w:rPr>
                <w:rFonts w:ascii="Arial" w:eastAsia="宋体" w:hAnsi="Arial" w:cs="Arial"/>
                <w:snapToGrid w:val="0"/>
                <w:sz w:val="18"/>
                <w:szCs w:val="18"/>
              </w:rPr>
              <w:t>*</w:t>
            </w:r>
            <w:r w:rsidRPr="003C6572">
              <w:rPr>
                <w:rFonts w:ascii="Arial" w:eastAsia="宋体" w:hAnsi="Arial" w:cs="Arial"/>
                <w:snapToGrid w:val="0"/>
                <w:sz w:val="18"/>
                <w:szCs w:val="18"/>
              </w:rPr>
              <w:t>1</w:t>
            </w:r>
          </w:p>
          <w:p w14:paraId="1B8826E4" w14:textId="77777777" w:rsidR="00C74B8B" w:rsidRPr="003C6572" w:rsidRDefault="00C74B8B" w:rsidP="00563EE4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eastAsia="宋体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eastAsia="宋体" w:hAnsi="Arial" w:cs="Arial"/>
                <w:snapToGrid w:val="0"/>
                <w:sz w:val="18"/>
                <w:szCs w:val="18"/>
              </w:rPr>
              <w:t>: N/A</w:t>
            </w:r>
          </w:p>
          <w:p w14:paraId="5148C8A0" w14:textId="77777777" w:rsidR="00C74B8B" w:rsidRPr="003C6572" w:rsidRDefault="00C74B8B" w:rsidP="00563EE4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eastAsia="宋体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eastAsia="宋体" w:hAnsi="Arial" w:cs="Arial"/>
                <w:snapToGrid w:val="0"/>
                <w:sz w:val="18"/>
                <w:szCs w:val="18"/>
              </w:rPr>
              <w:t>: N/A</w:t>
            </w:r>
          </w:p>
          <w:p w14:paraId="70458D1F" w14:textId="77777777" w:rsidR="00C74B8B" w:rsidRPr="003C6572" w:rsidRDefault="00C74B8B" w:rsidP="00563EE4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eastAsia="宋体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eastAsia="宋体" w:hAnsi="Arial" w:cs="Arial"/>
                <w:snapToGrid w:val="0"/>
                <w:sz w:val="18"/>
                <w:szCs w:val="18"/>
              </w:rPr>
              <w:t>: None</w:t>
            </w:r>
          </w:p>
          <w:p w14:paraId="3743C6CA" w14:textId="77777777" w:rsidR="00C74B8B" w:rsidRPr="003C6572" w:rsidRDefault="00C74B8B" w:rsidP="00563EE4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eastAsia="宋体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eastAsia="宋体" w:hAnsi="Arial" w:cs="Arial"/>
                <w:snapToGrid w:val="0"/>
                <w:sz w:val="18"/>
                <w:szCs w:val="18"/>
              </w:rPr>
              <w:t>: N/A</w:t>
            </w:r>
          </w:p>
          <w:p w14:paraId="3E2DF5D8" w14:textId="77777777" w:rsidR="00C74B8B" w:rsidRPr="003C6572" w:rsidRDefault="00C74B8B" w:rsidP="00563EE4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eastAsia="宋体" w:cs="Arial"/>
                <w:snapToGrid w:val="0"/>
                <w:szCs w:val="18"/>
              </w:rPr>
              <w:t>isNullable</w:t>
            </w:r>
            <w:proofErr w:type="spellEnd"/>
            <w:r w:rsidRPr="003C6572">
              <w:rPr>
                <w:rFonts w:eastAsia="宋体" w:cs="Arial"/>
                <w:snapToGrid w:val="0"/>
                <w:szCs w:val="18"/>
              </w:rPr>
              <w:t>: False</w:t>
            </w:r>
          </w:p>
        </w:tc>
      </w:tr>
      <w:tr w:rsidR="00C74B8B" w:rsidRPr="003C6572" w14:paraId="48E363E0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5BE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67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E1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8D083F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26372C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C36D9E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F51D01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0A8576C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2EA100" w14:textId="77777777" w:rsidR="00C74B8B" w:rsidRPr="003C6572" w:rsidRDefault="00C74B8B" w:rsidP="00563EE4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C74B8B" w:rsidRPr="003C6572" w14:paraId="0FABC339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7146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FA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Areas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for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network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slice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  <w:proofErr w:type="gramEnd"/>
          </w:p>
          <w:p w14:paraId="4389691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991176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7C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A62CE1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</w:t>
            </w:r>
            <w:proofErr w:type="gram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1..*</w:t>
            </w:r>
          </w:p>
          <w:p w14:paraId="5B8A2EA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F2CFA7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B915E6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2DE7D1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C71AAA1" w14:textId="77777777" w:rsidR="00C74B8B" w:rsidRPr="003C6572" w:rsidRDefault="00C74B8B" w:rsidP="00563EE4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C74B8B" w:rsidRPr="003C6572" w14:paraId="4F6CF098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84A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CC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BE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A9C413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77F0A2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FB5BAC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9CC70F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3167E6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0FD45D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4D08782E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67F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B05C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slice. See 6.2.1 of TS 22.261 [28].</w:t>
            </w:r>
          </w:p>
          <w:p w14:paraId="23BF721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87DC4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5E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0321AA1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D86E3E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E32EC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88668CC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76F588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A383E9" w14:textId="77777777" w:rsidR="00C74B8B" w:rsidRPr="003C6572" w:rsidRDefault="00C74B8B" w:rsidP="00563EE4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C74B8B" w:rsidRPr="003C6572" w14:paraId="296E23D8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430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serviceProfile.resourceSharingLevel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595C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may be shared with another network slice(s).</w:t>
            </w:r>
          </w:p>
          <w:p w14:paraId="052FE2A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1918194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FF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7770328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64EA82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294BA0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B26A2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DA017F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31C338FE" w14:textId="77777777" w:rsidR="00C74B8B" w:rsidRPr="003C6572" w:rsidRDefault="00C74B8B" w:rsidP="00563EE4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C74B8B" w:rsidRPr="003C6572" w14:paraId="5FAF825A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D875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sliceProfile.resourceSharingLevel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2D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subnet may be shared with another network slice subnet(s).</w:t>
            </w:r>
          </w:p>
          <w:p w14:paraId="6E739C3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643E1DC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1BE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24DD9CB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4D15DC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F08C5C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9885F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C58155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3A36B44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C74B8B" w:rsidRPr="003C6572" w14:paraId="6D16BC60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01E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E8B" w14:textId="77777777" w:rsidR="00C74B8B" w:rsidRPr="003C6572" w:rsidRDefault="00C74B8B" w:rsidP="00563EE4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An attribute specifies a list of </w:t>
            </w:r>
            <w:proofErr w:type="spellStart"/>
            <w:r w:rsidRPr="003C6572">
              <w:rPr>
                <w:lang w:eastAsia="zh-CN"/>
              </w:rPr>
              <w:t>ServiceProfile</w:t>
            </w:r>
            <w:proofErr w:type="spellEnd"/>
            <w:r w:rsidRPr="003C6572">
              <w:rPr>
                <w:lang w:eastAsia="zh-CN"/>
              </w:rPr>
              <w:t xml:space="preserve"> (see clause 6.3.3) supported by the network slice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6D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14:paraId="59D5003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5B753E1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BDB5CC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983447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BE7557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4C678D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2F473C9B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9AC6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66FC" w14:textId="77777777" w:rsidR="00C74B8B" w:rsidRPr="003C6572" w:rsidRDefault="00C74B8B" w:rsidP="00563EE4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An attribute specifies a list of </w:t>
            </w:r>
            <w:proofErr w:type="spellStart"/>
            <w:r w:rsidRPr="003C6572">
              <w:rPr>
                <w:lang w:eastAsia="zh-CN"/>
              </w:rPr>
              <w:t>SliceProfile</w:t>
            </w:r>
            <w:proofErr w:type="spellEnd"/>
            <w:r w:rsidRPr="003C6572">
              <w:rPr>
                <w:lang w:eastAsia="zh-CN"/>
              </w:rPr>
              <w:t xml:space="preserve"> (see clause 6.3.4) supported by the network slice subnet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F3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14:paraId="1404600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06E54D0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5C8E6E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74DF75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516A7E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1337CCC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4FF84EA8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DD60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3C3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in </w:t>
            </w:r>
            <w:proofErr w:type="gramStart"/>
            <w:r w:rsidRPr="003C6572">
              <w:rPr>
                <w:snapToGrid w:val="0"/>
              </w:rPr>
              <w:t>a</w:t>
            </w:r>
            <w:r>
              <w:rPr>
                <w:snapToGrid w:val="0"/>
              </w:rPr>
              <w:t xml:space="preserve"> </w:t>
            </w:r>
            <w:r w:rsidRPr="003C6572">
              <w:rPr>
                <w:snapToGrid w:val="0"/>
              </w:rPr>
              <w:t xml:space="preserve"> </w:t>
            </w:r>
            <w:proofErr w:type="spellStart"/>
            <w:r w:rsidRPr="003C6572">
              <w:rPr>
                <w:snapToGrid w:val="0"/>
              </w:rPr>
              <w:t>ServiceProfile</w:t>
            </w:r>
            <w:proofErr w:type="spellEnd"/>
            <w:proofErr w:type="gramEnd"/>
            <w:r>
              <w:rPr>
                <w:snapToGrid w:val="0"/>
              </w:rPr>
              <w:t xml:space="preserve"> </w:t>
            </w:r>
            <w:r w:rsidRPr="00654C11">
              <w:rPr>
                <w:snapToGrid w:val="0"/>
              </w:rPr>
              <w:t>to be supported by a network slice</w:t>
            </w:r>
            <w:r w:rsidRPr="003C6572">
              <w:rPr>
                <w:snapToGrid w:val="0"/>
              </w:rPr>
              <w:t>.</w:t>
            </w:r>
          </w:p>
          <w:p w14:paraId="273286F1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  <w:p w14:paraId="586FA2FE" w14:textId="77777777" w:rsidR="00C74B8B" w:rsidRPr="003C6572" w:rsidRDefault="00C74B8B" w:rsidP="00563EE4">
            <w:pPr>
              <w:pStyle w:val="TAL"/>
              <w:rPr>
                <w:lang w:eastAsia="zh-CN"/>
              </w:rPr>
            </w:pPr>
            <w:r w:rsidRPr="003C6572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C32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366FFE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173901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6AA58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B5D259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F776A1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32CFD2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C74B8B" w:rsidRPr="003C6572" w14:paraId="773A4C35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12F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CDB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the properties </w:t>
            </w:r>
            <w:proofErr w:type="gramStart"/>
            <w:r w:rsidRPr="003C6572">
              <w:rPr>
                <w:rFonts w:cs="Arial"/>
                <w:color w:val="000000"/>
                <w:szCs w:val="18"/>
                <w:lang w:eastAsia="zh-CN"/>
              </w:rPr>
              <w:t>of</w:t>
            </w:r>
            <w:r w:rsidRPr="003C6572">
              <w:rPr>
                <w:rFonts w:cs="Arial"/>
                <w:szCs w:val="18"/>
              </w:rPr>
              <w:t xml:space="preserve">  service</w:t>
            </w:r>
            <w:proofErr w:type="gramEnd"/>
            <w:r w:rsidRPr="003C6572">
              <w:rPr>
                <w:rFonts w:cs="Arial"/>
                <w:szCs w:val="18"/>
              </w:rPr>
              <w:t xml:space="preserve"> delivery flexibility, especially for the vertical services that are not chasing a high system performance. See 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40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14:paraId="1FAF645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6A89C3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7CEE0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C531E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4193CB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54B23A81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B67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 w:rsidRPr="003C6572"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D27E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>network slice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3C6572">
              <w:rPr>
                <w:rFonts w:cs="Arial"/>
                <w:szCs w:val="18"/>
              </w:rPr>
              <w:t>supports service delivery flexibility, especially for the vertical services that are not chasing a high system performance.</w:t>
            </w:r>
          </w:p>
          <w:p w14:paraId="32140ED4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</w:p>
          <w:p w14:paraId="4689B9C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CA9BEB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0705889C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894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64DC98D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DE077A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75B0BB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ADC972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BA0D90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207E710D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4EB7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2E2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the properties of the deterministic communication for periodic user traffic,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97C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DeterminComm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743CB50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7F9DFA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805F6B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D5A2C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9D30BF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0B3533F7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B84C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DeterminComm.availability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F468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deterministic communication for period user traffic.</w:t>
            </w:r>
          </w:p>
          <w:p w14:paraId="3C8A077C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</w:p>
          <w:p w14:paraId="164DE16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4CC556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6DF614DB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2B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33F48C7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BC699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22CD6C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39286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04CEC3A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0FC65FCA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117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DeterminComm.periodicityList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857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for deterministic communication.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C1E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5F08CDB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C9777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FA009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7F5058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0DE11A9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78AAA22E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73B1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26B2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rPr>
                <w:lang w:eastAsia="de-DE"/>
              </w:rPr>
              <w:t>This attribute defines achievable data rate of the network slice in downlink that is available ubiquitously across the coverage area of the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228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077260C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9F83E2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37592B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08B79C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1CBEA0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6DE493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49FC4330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68E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B8F" w14:textId="77777777" w:rsidR="00C74B8B" w:rsidRPr="003C6572" w:rsidRDefault="00C74B8B" w:rsidP="00563EE4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data rate supported by the network slice per UE,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45004552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24B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073E719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980B7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0FC9FC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689B2E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BA18D5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FB8A76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653FEE48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578F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01F6" w14:textId="77777777" w:rsidR="00C74B8B" w:rsidRPr="003C6572" w:rsidRDefault="00C74B8B" w:rsidP="00563EE4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describes the guaranteed data rate.</w:t>
            </w:r>
          </w:p>
          <w:p w14:paraId="57CDFB54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1D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04C737C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9B4055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A3CD27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A62D12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4BFDDE2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74B8B" w:rsidRPr="003C6572" w14:paraId="16BDB612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2CE0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7CB8" w14:textId="77777777" w:rsidR="00C74B8B" w:rsidRPr="003C6572" w:rsidRDefault="00C74B8B" w:rsidP="00563EE4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describes the maximum data rate.</w:t>
            </w:r>
          </w:p>
          <w:p w14:paraId="0938758A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E8A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224821D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448268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F9E91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46F38F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69E87AD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74B8B" w:rsidRPr="003C6572" w14:paraId="17456546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7ED9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uLThptPerSlice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80C" w14:textId="77777777" w:rsidR="00C74B8B" w:rsidRPr="003C6572" w:rsidRDefault="00C74B8B" w:rsidP="00563EE4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achievable data rate of the network slice in uplink that is available ubiquitously across the coverage area of the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15229D90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51A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5661A58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B17144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F7321B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EE175F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A779B0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983905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1C346517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815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CAC" w14:textId="77777777" w:rsidR="00C74B8B" w:rsidRPr="003C6572" w:rsidRDefault="00C74B8B" w:rsidP="00563EE4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data rate supported by the network slice per UE,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2AEAA3AB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12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35541A5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682D51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435C5A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EB3EC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4D32B5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33399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6ACFBB8D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EF09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F148" w14:textId="77777777" w:rsidR="00C74B8B" w:rsidRPr="003C6572" w:rsidRDefault="00C74B8B" w:rsidP="00563EE4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specifies the maximum packet size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422115CC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074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MaxPktSize</w:t>
            </w:r>
            <w:proofErr w:type="spellEnd"/>
          </w:p>
          <w:p w14:paraId="6E7921C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11AEF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972850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96595E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934F2F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F5A007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25067AAF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FB98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MaxPktSize.maxsize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B4C" w14:textId="77777777" w:rsidR="00C74B8B" w:rsidRPr="003C6572" w:rsidRDefault="00C74B8B" w:rsidP="00563EE4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specifies the maximum packet size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2853CDB9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074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90B024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64654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48ECAE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50C00C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8859BF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8BE3BB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292B2BE4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47D2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maxNumberofPDU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F844" w14:textId="77777777" w:rsidR="00C74B8B" w:rsidRPr="003C6572" w:rsidRDefault="00C74B8B" w:rsidP="00563EE4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defines the maximum number of concurrent PDU sessions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3EB90C4A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469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axNumberofPDUSessions</w:t>
            </w:r>
            <w:proofErr w:type="spellEnd"/>
          </w:p>
          <w:p w14:paraId="50B5717C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BCF741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0A5929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AF5647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31C69F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41949A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5FC38029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159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MaxNumberofPDU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  <w:r w:rsidRPr="003C6572">
              <w:rPr>
                <w:rFonts w:ascii="Courier New" w:hAnsi="Courier New" w:cs="Courier New"/>
                <w:szCs w:val="18"/>
                <w:lang w:eastAsia="zh-CN"/>
              </w:rPr>
              <w:t>.nOofPDU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406" w14:textId="77777777" w:rsidR="00C74B8B" w:rsidRPr="003C6572" w:rsidRDefault="00C74B8B" w:rsidP="00563EE4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defines the maximum number of concurrent PDU sessions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653CDB36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91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E416B4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EBE5B2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7BC2D3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1F00A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568DB9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2BBF56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2A966750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0C1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607A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 w:rsidRPr="003C6572">
              <w:rPr>
                <w:lang w:eastAsia="zh-CN"/>
              </w:rPr>
              <w:t xml:space="preserve"> list of KQIs and KPIs available for performance monitoring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14520589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0AC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14:paraId="21C8212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5AC678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0C6CC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1B5D3C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3789553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74B8B" w:rsidRPr="003C6572" w14:paraId="0E18A166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41D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  <w:r w:rsidRPr="003C6572"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2462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 w:rsidRPr="003C6572">
              <w:rPr>
                <w:lang w:eastAsia="zh-CN"/>
              </w:rPr>
              <w:t xml:space="preserve"> list of KQIs and KPIs available for performance monitoring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4422BA5D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57E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55BC214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D54EEF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60729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518E42C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66F6333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74B8B" w:rsidRPr="003C6572" w14:paraId="5C615554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91A8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nBIoT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BE6F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whether NB-</w:t>
            </w:r>
            <w:proofErr w:type="spellStart"/>
            <w:r w:rsidRPr="003C6572">
              <w:rPr>
                <w:rFonts w:cs="Arial"/>
                <w:color w:val="000000"/>
                <w:szCs w:val="18"/>
                <w:lang w:eastAsia="zh-CN"/>
              </w:rPr>
              <w:t>IoT</w:t>
            </w:r>
            <w:proofErr w:type="spellEnd"/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 is supported in the RAN in the network slice, see</w:t>
            </w:r>
            <w:r w:rsidRPr="003C6572">
              <w:rPr>
                <w:lang w:eastAsia="de-DE"/>
              </w:rPr>
              <w:t xml:space="preserve"> NG.116 [50]</w:t>
            </w:r>
            <w:r w:rsidRPr="003C6572">
              <w:rPr>
                <w:rFonts w:cs="Arial"/>
                <w:szCs w:val="18"/>
              </w:rPr>
              <w:t>.</w:t>
            </w:r>
          </w:p>
          <w:p w14:paraId="458A9173" w14:textId="77777777" w:rsidR="00C74B8B" w:rsidRPr="003C6572" w:rsidRDefault="00C74B8B" w:rsidP="00563EE4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BC9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NBIoT</w:t>
            </w:r>
            <w:proofErr w:type="spellEnd"/>
          </w:p>
          <w:p w14:paraId="0123036C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46E9D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685283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64556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7D2DAD6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7F6FC449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15B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NBIoT.support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1BC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whether NB-</w:t>
            </w:r>
            <w:proofErr w:type="spellStart"/>
            <w:r w:rsidRPr="003C6572">
              <w:rPr>
                <w:rFonts w:cs="Arial"/>
                <w:color w:val="000000"/>
                <w:szCs w:val="18"/>
                <w:lang w:eastAsia="zh-CN"/>
              </w:rPr>
              <w:t>IoT</w:t>
            </w:r>
            <w:proofErr w:type="spellEnd"/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 is supported in the RAN in the network slice, see</w:t>
            </w:r>
            <w:r w:rsidRPr="003C6572">
              <w:rPr>
                <w:lang w:eastAsia="de-DE"/>
              </w:rPr>
              <w:t xml:space="preserve"> NG.116 [50]</w:t>
            </w:r>
            <w:r w:rsidRPr="003C6572">
              <w:rPr>
                <w:rFonts w:cs="Arial"/>
                <w:szCs w:val="18"/>
              </w:rPr>
              <w:t>.</w:t>
            </w:r>
          </w:p>
          <w:p w14:paraId="66F49C52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</w:p>
          <w:p w14:paraId="511DEA6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B556F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5ED71A40" w14:textId="77777777" w:rsidR="00C74B8B" w:rsidRPr="003C6572" w:rsidRDefault="00C74B8B" w:rsidP="00563EE4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EA2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7320EED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178B6A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F04163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D3EA0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EC6106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5C62B4DD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D4D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BAE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the capability for the NSC to manage their users or groups of users’ network services and corresponding requirements.</w:t>
            </w:r>
          </w:p>
          <w:p w14:paraId="34740407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70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UserMgmtOpen</w:t>
            </w:r>
            <w:proofErr w:type="spellEnd"/>
          </w:p>
          <w:p w14:paraId="50D5D91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F640B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01E766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BB0AB1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53A0D6F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0DB48D5C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6FE8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UserMgmtOpen.support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E729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whether or not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the capability for the NSC to manage their users or groups of users’ network services and corresponding requirements.</w:t>
            </w:r>
          </w:p>
          <w:p w14:paraId="5C26B522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</w:p>
          <w:p w14:paraId="53FFBDC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51F7E3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743ABDED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302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5264EFC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5508F0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E8C97B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A48DC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DE0374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5EFC0337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C69B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v2XCommModels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0D64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>whether or not the</w:t>
            </w:r>
            <w:r w:rsidRPr="003C6572">
              <w:rPr>
                <w:lang w:eastAsia="zh-CN"/>
              </w:rPr>
              <w:t xml:space="preserve"> V2X communication mode is supported by the </w:t>
            </w:r>
            <w:r>
              <w:rPr>
                <w:lang w:eastAsia="zh-CN"/>
              </w:rPr>
              <w:t>network slice</w:t>
            </w:r>
            <w:r w:rsidRPr="003C6572">
              <w:rPr>
                <w:lang w:eastAsia="zh-CN"/>
              </w:rPr>
              <w:t>.</w:t>
            </w:r>
          </w:p>
          <w:p w14:paraId="72756A13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</w:p>
          <w:p w14:paraId="1D735650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4D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V2XCommMode</w:t>
            </w:r>
          </w:p>
          <w:p w14:paraId="0E376AF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0E783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925C51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906124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8F8770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372C67A5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387D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V2XCommMode.v2XMode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CF46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>whether or not the</w:t>
            </w:r>
            <w:r w:rsidRPr="003C6572">
              <w:rPr>
                <w:lang w:eastAsia="zh-CN"/>
              </w:rPr>
              <w:t xml:space="preserve"> V2X communication mode is supported by the </w:t>
            </w:r>
            <w:r>
              <w:rPr>
                <w:lang w:eastAsia="zh-CN"/>
              </w:rPr>
              <w:t>network slice</w:t>
            </w:r>
            <w:r w:rsidRPr="003C6572">
              <w:rPr>
                <w:lang w:eastAsia="zh-CN"/>
              </w:rPr>
              <w:t>.</w:t>
            </w:r>
          </w:p>
          <w:p w14:paraId="5367B5A7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</w:p>
          <w:p w14:paraId="4CB0A00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F74C7C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 BY NR".</w:t>
            </w:r>
          </w:p>
          <w:p w14:paraId="603E1021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AF1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6A32A47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3DBB83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F376AD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C0B089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E56133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3D438B1D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FB09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coverageArea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6CA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</w:t>
            </w:r>
            <w:r w:rsidRPr="003C6572">
              <w:rPr>
                <w:snapToGrid w:val="0"/>
              </w:rPr>
              <w:t>attribute specifies the coverage area of the network slice, i.e.</w:t>
            </w:r>
            <w:r w:rsidRPr="003C6572">
              <w:rPr>
                <w:lang w:eastAsia="zh-CN"/>
              </w:rPr>
              <w:t xml:space="preserve"> the geographic region where a 3GPP communication service is accessible,</w:t>
            </w:r>
            <w:r w:rsidRPr="003C6572">
              <w:rPr>
                <w:snapToGrid w:val="0"/>
              </w:rPr>
              <w:t xml:space="preserve"> </w:t>
            </w:r>
            <w:r w:rsidRPr="003C6572">
              <w:rPr>
                <w:rFonts w:cs="Arial"/>
                <w:snapToGrid w:val="0"/>
                <w:szCs w:val="18"/>
              </w:rPr>
              <w:t xml:space="preserve">see Table 7.1-1 of TS 22.261 [28]) and </w:t>
            </w:r>
            <w:r w:rsidRPr="003C6572">
              <w:rPr>
                <w:lang w:eastAsia="de-DE"/>
              </w:rPr>
              <w:t>NG.116 [50]</w:t>
            </w:r>
            <w:r w:rsidRPr="003C6572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16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0AFECB7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BCF976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5F00CB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525325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6F08BCE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74B8B" w:rsidRPr="003C6572" w14:paraId="748B28C9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CFE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termDensity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4BA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the overall user density over the coverage area of the network slice.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EF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14:paraId="61FA7B5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159E9B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167945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DB2309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07FF9F3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74B8B" w:rsidRPr="003C6572" w14:paraId="4465CAAB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F3E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TermDensity.density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99B0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the overall user density over the coverage area of the network slice.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EFA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68A615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5C527F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799FA2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91E8D7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425421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74B8B" w:rsidRPr="003C6572" w14:paraId="152ABD61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931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E2D3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>An attribute spec</w:t>
            </w:r>
            <w:r>
              <w:rPr>
                <w:snapToGrid w:val="0"/>
              </w:rPr>
              <w:t>i</w:t>
            </w:r>
            <w:r w:rsidRPr="003C6572">
              <w:rPr>
                <w:rFonts w:hint="eastAsia"/>
                <w:snapToGrid w:val="0"/>
              </w:rPr>
              <w:t xml:space="preserve">fies </w:t>
            </w:r>
            <w:r w:rsidRPr="003C6572">
              <w:rPr>
                <w:snapToGrid w:val="0"/>
              </w:rPr>
              <w:t xml:space="preserve">the </w:t>
            </w:r>
            <w:r w:rsidRPr="003C6572">
              <w:t xml:space="preserve">percentage value of the amount of simultaneous active UEs to the total number of UEs where active means the UEs are exchanging data with the network. </w:t>
            </w:r>
            <w:r w:rsidRPr="003C6572">
              <w:rPr>
                <w:snapToGrid w:val="0"/>
              </w:rPr>
              <w:t>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11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0C501FE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8E4BBE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08943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62A9DA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BEE046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74B8B" w:rsidRPr="003C6572" w14:paraId="5D9E70B3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84C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4F15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rPr>
                <w:snapToGrid w:val="0"/>
              </w:rPr>
              <w:t xml:space="preserve">An attribute specifies the maximum speed (in km/hour) supported by the network slice at which a defined </w:t>
            </w:r>
            <w:proofErr w:type="spellStart"/>
            <w:r w:rsidRPr="003C6572">
              <w:rPr>
                <w:snapToGrid w:val="0"/>
              </w:rPr>
              <w:t>QoS</w:t>
            </w:r>
            <w:proofErr w:type="spellEnd"/>
            <w:r w:rsidRPr="003C6572">
              <w:rPr>
                <w:snapToGrid w:val="0"/>
              </w:rPr>
              <w:t xml:space="preserve"> can be achieved.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997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0FD6627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E8C1D9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058EB3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E44C5B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F61FFC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74B8B" w:rsidRPr="003C6572" w14:paraId="7FF024D4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316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1796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 xml:space="preserve">the </w:t>
            </w:r>
            <w:r w:rsidRPr="003C6572"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B21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F227CC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91945A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99187B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F10108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656185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74B8B" w:rsidRPr="003C6572" w14:paraId="257C9D95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2CF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A8A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rPr>
                <w:rFonts w:eastAsia="宋体" w:hint="eastAsia"/>
                <w:snapToGrid w:val="0"/>
                <w:lang w:eastAsia="zh-CN"/>
              </w:rPr>
              <w:t>An</w:t>
            </w:r>
            <w:r w:rsidRPr="003C6572">
              <w:rPr>
                <w:rFonts w:eastAsia="宋体"/>
                <w:snapToGrid w:val="0"/>
                <w:lang w:eastAsia="zh-CN"/>
              </w:rPr>
              <w:t xml:space="preserve"> attribute specifies the time that an application consuming a communication service may continue without an anticipated message. </w:t>
            </w:r>
            <w:r w:rsidRPr="003C6572">
              <w:rPr>
                <w:rFonts w:cs="Arial"/>
                <w:snapToGrid w:val="0"/>
                <w:szCs w:val="18"/>
              </w:rPr>
              <w:t>See clause 5 of TS 22.104 [51]).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3B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B40BD8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DB42CD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429793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61D157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14CD5D2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74B8B" w:rsidRPr="003C6572" w14:paraId="0344E7AB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17E0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AF70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4F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62600A4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977D51C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537624C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8C2D04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44BC34D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74B8B" w:rsidRPr="003C6572" w14:paraId="535B30FC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3562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529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DN of </w:t>
            </w:r>
            <w:proofErr w:type="spellStart"/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3C6572"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3C6572">
              <w:rPr>
                <w:rFonts w:cs="Courier New"/>
                <w:snapToGrid w:val="0"/>
                <w:szCs w:val="18"/>
              </w:rPr>
              <w:t>relating to the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 w:rsidRPr="003C6572"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3C6572">
              <w:rPr>
                <w:rFonts w:cs="Arial"/>
                <w:snapToGrid w:val="0"/>
                <w:szCs w:val="18"/>
              </w:rPr>
              <w:t>instance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DE7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1450900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1B1795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088C59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0FFFC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2D34BC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6F0FFC9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74B8B" w:rsidRPr="003C6572" w14:paraId="7905FCF3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97D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75D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list of DN of constituent </w:t>
            </w:r>
            <w:proofErr w:type="spellStart"/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 xml:space="preserve"> supporting </w:t>
            </w:r>
            <w:proofErr w:type="spellStart"/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A47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58004BB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E66264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FD6D6A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FF6416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537D9B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6AA9393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74B8B" w:rsidRPr="003C6572" w14:paraId="4ADEA8C4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906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managedFunctionRef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5A08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list of DN of </w:t>
            </w:r>
            <w:proofErr w:type="spellStart"/>
            <w:r w:rsidRPr="003C6572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 xml:space="preserve"> instances supporting the </w:t>
            </w:r>
            <w:proofErr w:type="spellStart"/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 xml:space="preserve">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D2A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156814A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54ED5AC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0BF834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E1BA9C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64D54F1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3C6572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3C6572">
              <w:rPr>
                <w:rFonts w:cs="Arial"/>
                <w:snapToGrid w:val="0"/>
                <w:szCs w:val="18"/>
              </w:rPr>
              <w:t>: N/A</w:t>
            </w:r>
          </w:p>
          <w:p w14:paraId="1FC081FC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3747719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74B8B" w:rsidRPr="003C6572" w14:paraId="20C84C2E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665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FCF" w14:textId="77777777" w:rsidR="00C74B8B" w:rsidRPr="003C6572" w:rsidRDefault="00C74B8B" w:rsidP="00563EE4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424AA05A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3F6629A" w14:textId="77777777" w:rsidR="00C74B8B" w:rsidRPr="003C6572" w:rsidRDefault="00C74B8B" w:rsidP="00563EE4">
            <w:pPr>
              <w:pStyle w:val="TAL"/>
              <w:rPr>
                <w:color w:val="000000"/>
              </w:rPr>
            </w:pPr>
            <w:r w:rsidRPr="003C6572">
              <w:rPr>
                <w:color w:val="000000"/>
              </w:rPr>
              <w:t xml:space="preserve">It can be an IPv4 address (See </w:t>
            </w:r>
            <w:r w:rsidRPr="003C6572">
              <w:t>RFC 791</w:t>
            </w:r>
            <w:r w:rsidRPr="003C6572">
              <w:rPr>
                <w:color w:val="000000"/>
              </w:rPr>
              <w:t xml:space="preserve"> [37]) or an IPv6 address (See </w:t>
            </w:r>
            <w:r w:rsidRPr="003C6572">
              <w:t>RFC 2373</w:t>
            </w:r>
            <w:r w:rsidRPr="003C6572">
              <w:rPr>
                <w:color w:val="000000"/>
              </w:rPr>
              <w:t xml:space="preserve"> [38]).</w:t>
            </w:r>
          </w:p>
          <w:p w14:paraId="5E3199D7" w14:textId="77777777" w:rsidR="00C74B8B" w:rsidRPr="003C6572" w:rsidRDefault="00C74B8B" w:rsidP="00563EE4">
            <w:pPr>
              <w:pStyle w:val="TAL"/>
              <w:rPr>
                <w:color w:val="000000"/>
              </w:rPr>
            </w:pPr>
          </w:p>
          <w:p w14:paraId="2FE7BC86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note 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E57" w14:textId="77777777" w:rsidR="00C74B8B" w:rsidRPr="003C6572" w:rsidRDefault="00C74B8B" w:rsidP="00563EE4">
            <w:pPr>
              <w:pStyle w:val="TAL"/>
            </w:pPr>
            <w:r w:rsidRPr="003C6572">
              <w:t>type: String</w:t>
            </w:r>
          </w:p>
          <w:p w14:paraId="50BC6B64" w14:textId="77777777" w:rsidR="00C74B8B" w:rsidRPr="003C6572" w:rsidRDefault="00C74B8B" w:rsidP="00563EE4">
            <w:pPr>
              <w:pStyle w:val="TAL"/>
            </w:pPr>
            <w:r w:rsidRPr="003C6572">
              <w:t>multiplicity: 1</w:t>
            </w:r>
          </w:p>
          <w:p w14:paraId="6770C8B9" w14:textId="77777777" w:rsidR="00C74B8B" w:rsidRPr="003C6572" w:rsidRDefault="00C74B8B" w:rsidP="00563EE4">
            <w:pPr>
              <w:pStyle w:val="TAL"/>
            </w:pPr>
            <w:proofErr w:type="spellStart"/>
            <w:r w:rsidRPr="003C6572">
              <w:t>isOrdered</w:t>
            </w:r>
            <w:proofErr w:type="spellEnd"/>
            <w:r w:rsidRPr="003C6572">
              <w:t>: N/A</w:t>
            </w:r>
          </w:p>
          <w:p w14:paraId="6CD14289" w14:textId="77777777" w:rsidR="00C74B8B" w:rsidRPr="003C6572" w:rsidRDefault="00C74B8B" w:rsidP="00563EE4">
            <w:pPr>
              <w:pStyle w:val="TAL"/>
            </w:pPr>
            <w:proofErr w:type="spellStart"/>
            <w:r w:rsidRPr="003C6572">
              <w:t>isUnique</w:t>
            </w:r>
            <w:proofErr w:type="spellEnd"/>
            <w:r w:rsidRPr="003C6572">
              <w:t>: N/A</w:t>
            </w:r>
          </w:p>
          <w:p w14:paraId="32F2801A" w14:textId="77777777" w:rsidR="00C74B8B" w:rsidRPr="003C6572" w:rsidRDefault="00C74B8B" w:rsidP="00563EE4">
            <w:pPr>
              <w:pStyle w:val="TAL"/>
            </w:pPr>
            <w:proofErr w:type="spellStart"/>
            <w:r w:rsidRPr="003C6572">
              <w:t>defaultValue</w:t>
            </w:r>
            <w:proofErr w:type="spellEnd"/>
            <w:r w:rsidRPr="003C6572">
              <w:t>: None</w:t>
            </w:r>
          </w:p>
          <w:p w14:paraId="1C292284" w14:textId="77777777" w:rsidR="00C74B8B" w:rsidRPr="003C6572" w:rsidRDefault="00C74B8B" w:rsidP="00563EE4">
            <w:pPr>
              <w:pStyle w:val="TAL"/>
            </w:pPr>
            <w:proofErr w:type="spellStart"/>
            <w:r w:rsidRPr="003C6572">
              <w:t>isNullable</w:t>
            </w:r>
            <w:proofErr w:type="spellEnd"/>
            <w:r w:rsidRPr="003C6572">
              <w:t>: False</w:t>
            </w:r>
          </w:p>
          <w:p w14:paraId="711DD6D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74B8B" w:rsidRPr="003C6572" w14:paraId="3042385E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323D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lang w:eastAsia="zh-CN"/>
              </w:rPr>
              <w:t>logicInterfaceId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A79" w14:textId="77777777" w:rsidR="00C74B8B" w:rsidRPr="003C6572" w:rsidRDefault="00C74B8B" w:rsidP="00563EE4">
            <w:pPr>
              <w:pStyle w:val="TAL"/>
            </w:pPr>
            <w:r w:rsidRPr="003C6572">
              <w:rPr>
                <w:lang w:eastAsia="de-DE"/>
              </w:rPr>
              <w:t xml:space="preserve">This parameter specifies </w:t>
            </w:r>
            <w:proofErr w:type="gramStart"/>
            <w:r w:rsidRPr="003C6572">
              <w:rPr>
                <w:lang w:eastAsia="de-DE"/>
              </w:rPr>
              <w:t>the identify</w:t>
            </w:r>
            <w:proofErr w:type="gramEnd"/>
            <w:r w:rsidRPr="003C6572">
              <w:rPr>
                <w:lang w:eastAsia="de-DE"/>
              </w:rPr>
              <w:t xml:space="preserve"> of a logical transport interface. It could be VLAN ID (</w:t>
            </w:r>
            <w:r w:rsidRPr="003C6572">
              <w:rPr>
                <w:rFonts w:eastAsia="等线" w:cs="Arial"/>
                <w:color w:val="000000"/>
              </w:rPr>
              <w:t>See IEEE 802.1Q [39]</w:t>
            </w:r>
            <w:r w:rsidRPr="003C6572">
              <w:rPr>
                <w:lang w:eastAsia="de-DE"/>
              </w:rPr>
              <w:t>), MPLS Tag or Segment ID</w:t>
            </w:r>
            <w:r w:rsidRPr="003C6572">
              <w:rPr>
                <w:color w:val="000000"/>
              </w:rPr>
              <w:t>.</w:t>
            </w:r>
          </w:p>
          <w:p w14:paraId="1B853568" w14:textId="77777777" w:rsidR="00C74B8B" w:rsidRPr="003C6572" w:rsidRDefault="00C74B8B" w:rsidP="00563EE4">
            <w:pPr>
              <w:pStyle w:val="TAL"/>
              <w:rPr>
                <w:snapToGrid w:val="0"/>
              </w:rPr>
            </w:pPr>
          </w:p>
          <w:p w14:paraId="605E9B44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A4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5CFB9E1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D1A9CEC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102B55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FF3BFDE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5148BC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C74B8B" w:rsidRPr="003C6572" w14:paraId="1B1B1AD8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C1C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lang w:eastAsia="zh-CN"/>
              </w:rPr>
              <w:t>nextHopInfoList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6B0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This parameter is used to identify ingress transport node. Each node can be identified by any of combination of IP address of next-hop router of transport network, system name, port name, IP management address of transport nodes.</w:t>
            </w:r>
          </w:p>
          <w:p w14:paraId="16A4FC58" w14:textId="77777777" w:rsidR="00C74B8B" w:rsidRPr="003C6572" w:rsidRDefault="00C74B8B" w:rsidP="00563EE4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FEE" w14:textId="77777777" w:rsidR="00C74B8B" w:rsidRPr="003C6572" w:rsidRDefault="00C74B8B" w:rsidP="00563EE4">
            <w:pPr>
              <w:pStyle w:val="TAL"/>
            </w:pPr>
            <w:r w:rsidRPr="003C6572">
              <w:t>type: String</w:t>
            </w:r>
          </w:p>
          <w:p w14:paraId="67459DA2" w14:textId="77777777" w:rsidR="00C74B8B" w:rsidRPr="003C6572" w:rsidRDefault="00C74B8B" w:rsidP="00563EE4">
            <w:pPr>
              <w:pStyle w:val="TAL"/>
            </w:pPr>
            <w:r w:rsidRPr="003C6572">
              <w:t>multiplicity: *</w:t>
            </w:r>
          </w:p>
          <w:p w14:paraId="74BD3753" w14:textId="77777777" w:rsidR="00C74B8B" w:rsidRPr="003C6572" w:rsidRDefault="00C74B8B" w:rsidP="00563EE4">
            <w:pPr>
              <w:pStyle w:val="TAL"/>
            </w:pPr>
            <w:proofErr w:type="spellStart"/>
            <w:r w:rsidRPr="003C6572">
              <w:t>isOrdered</w:t>
            </w:r>
            <w:proofErr w:type="spellEnd"/>
            <w:r w:rsidRPr="003C6572">
              <w:t>: N/A</w:t>
            </w:r>
          </w:p>
          <w:p w14:paraId="1A006570" w14:textId="77777777" w:rsidR="00C74B8B" w:rsidRPr="003C6572" w:rsidRDefault="00C74B8B" w:rsidP="00563EE4">
            <w:pPr>
              <w:pStyle w:val="TAL"/>
            </w:pPr>
            <w:proofErr w:type="spellStart"/>
            <w:r w:rsidRPr="003C6572">
              <w:t>isUnique</w:t>
            </w:r>
            <w:proofErr w:type="spellEnd"/>
            <w:r w:rsidRPr="003C6572">
              <w:t>: N/A</w:t>
            </w:r>
          </w:p>
          <w:p w14:paraId="1C403DF3" w14:textId="77777777" w:rsidR="00C74B8B" w:rsidRPr="003C6572" w:rsidRDefault="00C74B8B" w:rsidP="00563EE4">
            <w:pPr>
              <w:pStyle w:val="TAL"/>
            </w:pPr>
            <w:proofErr w:type="spellStart"/>
            <w:r w:rsidRPr="003C6572">
              <w:t>defaultValue</w:t>
            </w:r>
            <w:proofErr w:type="spellEnd"/>
            <w:r w:rsidRPr="003C6572">
              <w:t>: None</w:t>
            </w:r>
          </w:p>
          <w:p w14:paraId="679558F5" w14:textId="77777777" w:rsidR="00C74B8B" w:rsidRPr="003C6572" w:rsidRDefault="00C74B8B" w:rsidP="00563EE4">
            <w:pPr>
              <w:pStyle w:val="TAL"/>
            </w:pPr>
            <w:proofErr w:type="spellStart"/>
            <w:r w:rsidRPr="003C6572">
              <w:t>isNullable</w:t>
            </w:r>
            <w:proofErr w:type="spellEnd"/>
            <w:r w:rsidRPr="003C6572">
              <w:t>: True</w:t>
            </w:r>
          </w:p>
          <w:p w14:paraId="6782AC5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74B8B" w:rsidRPr="003C6572" w14:paraId="6FDB10DA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86A4" w14:textId="05EA1C67" w:rsidR="00C74B8B" w:rsidRPr="003C6572" w:rsidRDefault="00C74B8B" w:rsidP="00563EE4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lang w:eastAsia="zh-CN"/>
              </w:rPr>
              <w:t>qosProfile</w:t>
            </w:r>
            <w:proofErr w:type="spellEnd"/>
            <w:del w:id="8" w:author="Huawei" w:date="2021-02-05T14:52:00Z">
              <w:r w:rsidRPr="003C6572" w:rsidDel="00C74B8B">
                <w:rPr>
                  <w:rFonts w:ascii="Courier New" w:hAnsi="Courier New" w:cs="Courier New"/>
                  <w:lang w:eastAsia="zh-CN"/>
                </w:rPr>
                <w:delText>RefList</w:delText>
              </w:r>
            </w:del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27EE" w14:textId="09E97557" w:rsidR="00C74B8B" w:rsidRPr="003C6572" w:rsidRDefault="00C74B8B" w:rsidP="00D63AA4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t xml:space="preserve">This parameter </w:t>
            </w:r>
            <w:del w:id="9" w:author="Huawei" w:date="2021-03-02T18:30:00Z">
              <w:r w:rsidRPr="003C6572" w:rsidDel="00D63AA4">
                <w:delText xml:space="preserve">specifies </w:delText>
              </w:r>
            </w:del>
            <w:ins w:id="10" w:author="Huawei" w:date="2021-03-02T17:43:00Z">
              <w:r w:rsidR="00563EE4">
                <w:t xml:space="preserve">points to a </w:t>
              </w:r>
            </w:ins>
            <w:del w:id="11" w:author="Huawei" w:date="2021-02-05T14:52:00Z">
              <w:r w:rsidRPr="003C6572" w:rsidDel="00C74B8B">
                <w:delText xml:space="preserve">reference to </w:delText>
              </w:r>
            </w:del>
            <w:proofErr w:type="spellStart"/>
            <w:r w:rsidRPr="003C6572">
              <w:t>QoS</w:t>
            </w:r>
            <w:proofErr w:type="spellEnd"/>
            <w:r w:rsidRPr="003C6572">
              <w:t xml:space="preserve"> Profile for a logical transport interface. A </w:t>
            </w:r>
            <w:proofErr w:type="spellStart"/>
            <w:r w:rsidRPr="003C6572">
              <w:t>QoS</w:t>
            </w:r>
            <w:proofErr w:type="spellEnd"/>
            <w:r w:rsidRPr="003C6572">
              <w:t xml:space="preserve"> profile includes </w:t>
            </w:r>
            <w:del w:id="12" w:author="Huawei" w:date="2021-02-05T14:52:00Z">
              <w:r w:rsidRPr="003C6572" w:rsidDel="00C74B8B">
                <w:delText xml:space="preserve"> </w:delText>
              </w:r>
            </w:del>
            <w:r w:rsidRPr="003C6572">
              <w:t>a set of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B41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5E0E65D" w14:textId="32B1649B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del w:id="13" w:author="Huawei" w:date="2021-02-05T14:53:00Z">
              <w:r w:rsidRPr="003C6572" w:rsidDel="00C74B8B">
                <w:delText>*</w:delText>
              </w:r>
            </w:del>
            <w:ins w:id="14" w:author="Huawei" w:date="2021-02-05T14:53:00Z">
              <w:r>
                <w:t>1</w:t>
              </w:r>
            </w:ins>
          </w:p>
          <w:p w14:paraId="4FF2825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57EDD2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True</w:t>
            </w:r>
          </w:p>
          <w:p w14:paraId="0EF71F0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96EEF3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C74B8B" w:rsidRPr="003C6572" w14:paraId="22F4440F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642C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maxDLDataVolume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B1E5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maximum DL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PDCP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data volum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e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supported by the network slice instance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(performance measurement definition see in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TS 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28.552[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6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9])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he unit is </w:t>
            </w:r>
            <w:proofErr w:type="spellStart"/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MByte</w:t>
            </w:r>
            <w:proofErr w:type="spellEnd"/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/day.</w:t>
            </w:r>
          </w:p>
          <w:p w14:paraId="3DDA63BA" w14:textId="77777777" w:rsidR="00C74B8B" w:rsidRPr="003C6572" w:rsidRDefault="00C74B8B" w:rsidP="00563EE4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F9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A689AC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A06ECF6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6BD47F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67EF48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F787793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B901EA4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3E71CC78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C0F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maxULDataVolume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3F4D" w14:textId="77777777" w:rsidR="00C74B8B" w:rsidRPr="003C6572" w:rsidRDefault="00C74B8B" w:rsidP="00563EE4">
            <w:pPr>
              <w:pStyle w:val="TAL"/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the maximum 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U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L PDCP data volume supported by the network slice instance (performance measurement definition see in TS 28.552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[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6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9]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). T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 xml:space="preserve">he unit is </w:t>
            </w:r>
            <w:proofErr w:type="spellStart"/>
            <w:r w:rsidRPr="003C6572">
              <w:rPr>
                <w:rFonts w:cs="Arial"/>
                <w:color w:val="000000"/>
                <w:szCs w:val="18"/>
                <w:lang w:eastAsia="zh-CN"/>
              </w:rPr>
              <w:t>MByte</w:t>
            </w:r>
            <w:proofErr w:type="spellEnd"/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/day.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3B20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536FFF69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AA62F3F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46F3E08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AB90F2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2E47E2B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C8DA77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74B8B" w:rsidRPr="003C6572" w14:paraId="5D0CC6CD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BC8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lang w:eastAsia="zh-CN"/>
              </w:rPr>
              <w:t>epApplicationRef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65F" w14:textId="3A671965" w:rsidR="00C74B8B" w:rsidRPr="003C6572" w:rsidRDefault="00C74B8B" w:rsidP="00563EE4">
            <w:pPr>
              <w:pStyle w:val="TAL"/>
            </w:pPr>
            <w:r w:rsidRPr="003C6572">
              <w:t xml:space="preserve">This parameter </w:t>
            </w:r>
            <w:ins w:id="15" w:author="Huawei" w:date="2021-03-02T17:44:00Z">
              <w:r w:rsidR="00563EE4">
                <w:t>holds</w:t>
              </w:r>
            </w:ins>
            <w:del w:id="16" w:author="Huawei" w:date="2021-03-02T17:44:00Z">
              <w:r w:rsidRPr="003C6572" w:rsidDel="00563EE4">
                <w:delText>specifies</w:delText>
              </w:r>
            </w:del>
            <w:r w:rsidRPr="003C6572">
              <w:t xml:space="preserve"> a list of </w:t>
            </w:r>
            <w:ins w:id="17" w:author="Huawei" w:date="2021-03-02T17:44:00Z">
              <w:r w:rsidR="00563EE4">
                <w:t xml:space="preserve">DN of </w:t>
              </w:r>
              <w:proofErr w:type="spellStart"/>
              <w:r w:rsidR="00563EE4">
                <w:t>EP_Application</w:t>
              </w:r>
              <w:proofErr w:type="spellEnd"/>
              <w:r w:rsidR="00563EE4">
                <w:t xml:space="preserve"> instances support</w:t>
              </w:r>
            </w:ins>
            <w:ins w:id="18" w:author="Huawei" w:date="2021-03-02T17:45:00Z">
              <w:r w:rsidR="00563EE4">
                <w:t xml:space="preserve">ed by the </w:t>
              </w:r>
              <w:proofErr w:type="spellStart"/>
              <w:r w:rsidR="00563EE4">
                <w:t>EP_Transport</w:t>
              </w:r>
              <w:proofErr w:type="spellEnd"/>
              <w:r w:rsidR="00563EE4">
                <w:t xml:space="preserve"> instance</w:t>
              </w:r>
            </w:ins>
            <w:del w:id="19" w:author="Huawei" w:date="2021-03-02T17:45:00Z">
              <w:r w:rsidRPr="003C6572" w:rsidDel="00563EE4">
                <w:delText>application level EP</w:delText>
              </w:r>
            </w:del>
            <w:del w:id="20" w:author="Huawei" w:date="2021-02-05T14:53:00Z">
              <w:r w:rsidRPr="003C6572" w:rsidDel="00C74B8B">
                <w:delText xml:space="preserve">s </w:delText>
              </w:r>
            </w:del>
            <w:del w:id="21" w:author="Huawei" w:date="2021-03-02T17:45:00Z">
              <w:r w:rsidRPr="003C6572" w:rsidDel="00563EE4">
                <w:delText>associated with the logical transport interface</w:delText>
              </w:r>
            </w:del>
            <w:r w:rsidRPr="003C6572">
              <w:t>.</w:t>
            </w:r>
          </w:p>
          <w:p w14:paraId="0BFA4E37" w14:textId="54F1D26F" w:rsidR="00C74B8B" w:rsidRPr="00806DB7" w:rsidRDefault="00C74B8B" w:rsidP="00C74B8B">
            <w:pPr>
              <w:pStyle w:val="TAL"/>
              <w:rPr>
                <w:ins w:id="22" w:author="Huawei" w:date="2021-02-05T14:53:00Z"/>
              </w:rPr>
            </w:pPr>
          </w:p>
          <w:p w14:paraId="69D0D7F9" w14:textId="77777777" w:rsidR="00C74B8B" w:rsidRPr="00C74B8B" w:rsidRDefault="00C74B8B" w:rsidP="00563EE4">
            <w:pPr>
              <w:pStyle w:val="TAL"/>
            </w:pPr>
          </w:p>
          <w:p w14:paraId="1DD8202C" w14:textId="77777777" w:rsidR="00C74B8B" w:rsidRPr="003C6572" w:rsidRDefault="00C74B8B" w:rsidP="00563EE4">
            <w:pPr>
              <w:pStyle w:val="TAL"/>
            </w:pPr>
            <w:r w:rsidRPr="003C6572">
              <w:t>See note 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F1AF" w14:textId="77777777" w:rsidR="00C74B8B" w:rsidRPr="003C6572" w:rsidRDefault="00C74B8B" w:rsidP="00563EE4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type: DN</w:t>
            </w:r>
          </w:p>
          <w:p w14:paraId="2D8274CE" w14:textId="77777777" w:rsidR="00C74B8B" w:rsidRPr="003C6572" w:rsidRDefault="00C74B8B" w:rsidP="00563EE4">
            <w:pPr>
              <w:pStyle w:val="TAL"/>
              <w:rPr>
                <w:rFonts w:cs="Arial"/>
              </w:rPr>
            </w:pPr>
            <w:proofErr w:type="gramStart"/>
            <w:r w:rsidRPr="003C6572">
              <w:rPr>
                <w:rFonts w:cs="Arial"/>
              </w:rPr>
              <w:t>multiplicity</w:t>
            </w:r>
            <w:proofErr w:type="gramEnd"/>
            <w:r w:rsidRPr="003C6572">
              <w:rPr>
                <w:rFonts w:cs="Arial"/>
              </w:rPr>
              <w:t>: 1..*</w:t>
            </w:r>
          </w:p>
          <w:p w14:paraId="00C7DF74" w14:textId="77777777" w:rsidR="00C74B8B" w:rsidRPr="003C6572" w:rsidRDefault="00C74B8B" w:rsidP="00563EE4">
            <w:pPr>
              <w:pStyle w:val="TAL"/>
              <w:rPr>
                <w:rFonts w:cs="Arial"/>
              </w:rPr>
            </w:pPr>
            <w:proofErr w:type="spellStart"/>
            <w:r w:rsidRPr="003C6572">
              <w:rPr>
                <w:rFonts w:cs="Arial"/>
              </w:rPr>
              <w:t>isOrdered</w:t>
            </w:r>
            <w:proofErr w:type="spellEnd"/>
            <w:r w:rsidRPr="003C6572">
              <w:rPr>
                <w:rFonts w:cs="Arial"/>
              </w:rPr>
              <w:t>: N/A</w:t>
            </w:r>
          </w:p>
          <w:p w14:paraId="0ED405BD" w14:textId="77777777" w:rsidR="00C74B8B" w:rsidRPr="003C6572" w:rsidRDefault="00C74B8B" w:rsidP="00563EE4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3C6572">
              <w:rPr>
                <w:rFonts w:cs="Arial"/>
              </w:rPr>
              <w:t>isUnique</w:t>
            </w:r>
            <w:proofErr w:type="spellEnd"/>
            <w:r w:rsidRPr="003C6572">
              <w:rPr>
                <w:rFonts w:cs="Arial"/>
              </w:rPr>
              <w:t>: T</w:t>
            </w:r>
            <w:r w:rsidRPr="003C6572">
              <w:rPr>
                <w:rFonts w:cs="Arial" w:hint="eastAsia"/>
                <w:lang w:eastAsia="zh-CN"/>
              </w:rPr>
              <w:t>rue</w:t>
            </w:r>
          </w:p>
          <w:p w14:paraId="76ECD7A9" w14:textId="77777777" w:rsidR="00C74B8B" w:rsidRPr="003C6572" w:rsidRDefault="00C74B8B" w:rsidP="00563EE4">
            <w:pPr>
              <w:pStyle w:val="TAL"/>
              <w:rPr>
                <w:rFonts w:cs="Arial"/>
              </w:rPr>
            </w:pPr>
            <w:proofErr w:type="spellStart"/>
            <w:r w:rsidRPr="003C6572">
              <w:rPr>
                <w:rFonts w:cs="Arial"/>
              </w:rPr>
              <w:t>defaultValue</w:t>
            </w:r>
            <w:proofErr w:type="spellEnd"/>
            <w:r w:rsidRPr="003C6572">
              <w:rPr>
                <w:rFonts w:cs="Arial"/>
              </w:rPr>
              <w:t>: None</w:t>
            </w:r>
          </w:p>
          <w:p w14:paraId="771A55FB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3C6572">
              <w:rPr>
                <w:rFonts w:cs="Arial"/>
              </w:rPr>
              <w:t>isNullable</w:t>
            </w:r>
            <w:proofErr w:type="spellEnd"/>
            <w:r w:rsidRPr="003C6572">
              <w:rPr>
                <w:rFonts w:cs="Arial"/>
              </w:rPr>
              <w:t xml:space="preserve">: </w:t>
            </w:r>
            <w:r w:rsidRPr="003C6572">
              <w:rPr>
                <w:rFonts w:cs="Arial"/>
                <w:szCs w:val="18"/>
              </w:rPr>
              <w:t>False</w:t>
            </w:r>
          </w:p>
          <w:p w14:paraId="48616FDA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C74B8B" w:rsidRPr="003C6572" w14:paraId="343159FD" w14:textId="77777777" w:rsidTr="00563EE4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0B0" w14:textId="77777777" w:rsidR="00C74B8B" w:rsidRPr="003C6572" w:rsidRDefault="00C74B8B" w:rsidP="00563EE4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3C6572">
              <w:rPr>
                <w:rFonts w:ascii="Courier New" w:hAnsi="Courier New" w:cs="Courier New"/>
                <w:lang w:eastAsia="zh-CN"/>
              </w:rPr>
              <w:t>epTransportRef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9A43" w14:textId="2DF06088" w:rsidR="00C74B8B" w:rsidRDefault="00C74B8B" w:rsidP="00563EE4">
            <w:pPr>
              <w:pStyle w:val="TAL"/>
              <w:rPr>
                <w:ins w:id="23" w:author="Huawei" w:date="2021-02-05T14:55:00Z"/>
              </w:rPr>
            </w:pPr>
            <w:r w:rsidRPr="003C6572">
              <w:t xml:space="preserve">This parameter </w:t>
            </w:r>
            <w:ins w:id="24" w:author="Huawei" w:date="2021-03-02T17:45:00Z">
              <w:r w:rsidR="00563EE4">
                <w:t xml:space="preserve">holds a list of DN of </w:t>
              </w:r>
              <w:proofErr w:type="spellStart"/>
              <w:r w:rsidR="00563EE4">
                <w:t>EP_Transport</w:t>
              </w:r>
              <w:proofErr w:type="spellEnd"/>
              <w:r w:rsidR="00563EE4">
                <w:t xml:space="preserve"> instance</w:t>
              </w:r>
            </w:ins>
            <w:ins w:id="25" w:author="Huawei" w:date="2021-03-02T17:46:00Z">
              <w:r w:rsidR="00563EE4">
                <w:t>s</w:t>
              </w:r>
            </w:ins>
            <w:ins w:id="26" w:author="Huawei" w:date="2021-03-02T17:45:00Z">
              <w:r w:rsidR="00563EE4">
                <w:t xml:space="preserve"> supportin</w:t>
              </w:r>
            </w:ins>
            <w:ins w:id="27" w:author="Huawei" w:date="2021-03-02T17:46:00Z">
              <w:r w:rsidR="00563EE4">
                <w:t xml:space="preserve">g the </w:t>
              </w:r>
              <w:proofErr w:type="spellStart"/>
              <w:r w:rsidR="00563EE4">
                <w:t>EP_Application</w:t>
              </w:r>
              <w:proofErr w:type="spellEnd"/>
              <w:r w:rsidR="00563EE4">
                <w:t xml:space="preserve"> instance or </w:t>
              </w:r>
              <w:proofErr w:type="spellStart"/>
              <w:r w:rsidR="00563EE4">
                <w:t>NetworkSliceSubnet</w:t>
              </w:r>
              <w:proofErr w:type="spellEnd"/>
              <w:r w:rsidR="00563EE4">
                <w:t xml:space="preserve"> instance</w:t>
              </w:r>
            </w:ins>
            <w:del w:id="28" w:author="Huawei" w:date="2021-03-02T17:46:00Z">
              <w:r w:rsidRPr="003C6572" w:rsidDel="00563EE4">
                <w:delText xml:space="preserve">specifies a </w:delText>
              </w:r>
            </w:del>
            <w:del w:id="29" w:author="Huawei" w:date="2021-02-05T14:53:00Z">
              <w:r w:rsidRPr="003C6572" w:rsidDel="00C74B8B">
                <w:delText xml:space="preserve">list of </w:delText>
              </w:r>
            </w:del>
            <w:del w:id="30" w:author="Huawei" w:date="2021-03-02T17:46:00Z">
              <w:r w:rsidRPr="003C6572" w:rsidDel="00563EE4">
                <w:delText>transport level EP</w:delText>
              </w:r>
            </w:del>
            <w:del w:id="31" w:author="Huawei" w:date="2021-02-05T14:53:00Z">
              <w:r w:rsidRPr="003C6572" w:rsidDel="00C74B8B">
                <w:delText>s</w:delText>
              </w:r>
            </w:del>
            <w:del w:id="32" w:author="Huawei" w:date="2021-03-02T17:46:00Z">
              <w:r w:rsidRPr="003C6572" w:rsidDel="00563EE4">
                <w:delText xml:space="preserve"> associated with the application level EP</w:delText>
              </w:r>
            </w:del>
            <w:ins w:id="33" w:author="Huawei" w:date="2021-02-05T14:55:00Z">
              <w:r>
                <w:t>.</w:t>
              </w:r>
            </w:ins>
          </w:p>
          <w:p w14:paraId="0323FAE6" w14:textId="77777777" w:rsidR="00C74B8B" w:rsidRDefault="00C74B8B" w:rsidP="00563EE4">
            <w:pPr>
              <w:pStyle w:val="TAL"/>
              <w:rPr>
                <w:ins w:id="34" w:author="Huawei" w:date="2021-02-05T14:55:00Z"/>
              </w:rPr>
            </w:pPr>
          </w:p>
          <w:p w14:paraId="165CF517" w14:textId="77777777" w:rsidR="00C74B8B" w:rsidRDefault="00C74B8B" w:rsidP="00563EE4">
            <w:pPr>
              <w:pStyle w:val="TAL"/>
              <w:rPr>
                <w:ins w:id="35" w:author="Huawei" w:date="2021-02-05T14:55:00Z"/>
              </w:rPr>
            </w:pPr>
          </w:p>
          <w:p w14:paraId="28DCAE17" w14:textId="107FB376" w:rsidR="00C74B8B" w:rsidRPr="003C6572" w:rsidRDefault="00C74B8B" w:rsidP="00563EE4">
            <w:pPr>
              <w:pStyle w:val="TAL"/>
            </w:pPr>
            <w:bookmarkStart w:id="36" w:name="_GoBack"/>
            <w:bookmarkEnd w:id="36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D24" w14:textId="77777777" w:rsidR="00C74B8B" w:rsidRPr="003C6572" w:rsidRDefault="00C74B8B" w:rsidP="00563EE4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type: DN</w:t>
            </w:r>
          </w:p>
          <w:p w14:paraId="2BDACE2E" w14:textId="77777777" w:rsidR="00C74B8B" w:rsidRPr="003C6572" w:rsidRDefault="00C74B8B" w:rsidP="00563EE4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multiplicity: *</w:t>
            </w:r>
          </w:p>
          <w:p w14:paraId="042474DC" w14:textId="77777777" w:rsidR="00C74B8B" w:rsidRPr="003C6572" w:rsidRDefault="00C74B8B" w:rsidP="00563EE4">
            <w:pPr>
              <w:pStyle w:val="TAL"/>
              <w:rPr>
                <w:rFonts w:cs="Arial"/>
              </w:rPr>
            </w:pPr>
            <w:proofErr w:type="spellStart"/>
            <w:r w:rsidRPr="003C6572">
              <w:rPr>
                <w:rFonts w:cs="Arial"/>
              </w:rPr>
              <w:t>isOrdered</w:t>
            </w:r>
            <w:proofErr w:type="spellEnd"/>
            <w:r w:rsidRPr="003C6572">
              <w:rPr>
                <w:rFonts w:cs="Arial"/>
              </w:rPr>
              <w:t>: N/A</w:t>
            </w:r>
          </w:p>
          <w:p w14:paraId="05A3CD9A" w14:textId="77777777" w:rsidR="00C74B8B" w:rsidRPr="003C6572" w:rsidRDefault="00C74B8B" w:rsidP="00563EE4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3C6572">
              <w:rPr>
                <w:rFonts w:cs="Arial"/>
              </w:rPr>
              <w:t>isUnique</w:t>
            </w:r>
            <w:proofErr w:type="spellEnd"/>
            <w:r w:rsidRPr="003C6572">
              <w:rPr>
                <w:rFonts w:cs="Arial"/>
              </w:rPr>
              <w:t>: T</w:t>
            </w:r>
            <w:r w:rsidRPr="003C6572">
              <w:rPr>
                <w:rFonts w:cs="Arial" w:hint="eastAsia"/>
                <w:lang w:eastAsia="zh-CN"/>
              </w:rPr>
              <w:t>rue</w:t>
            </w:r>
          </w:p>
          <w:p w14:paraId="781350D4" w14:textId="77777777" w:rsidR="00C74B8B" w:rsidRPr="003C6572" w:rsidRDefault="00C74B8B" w:rsidP="00563EE4">
            <w:pPr>
              <w:pStyle w:val="TAL"/>
              <w:rPr>
                <w:rFonts w:cs="Arial"/>
              </w:rPr>
            </w:pPr>
            <w:proofErr w:type="spellStart"/>
            <w:r w:rsidRPr="003C6572">
              <w:rPr>
                <w:rFonts w:cs="Arial"/>
              </w:rPr>
              <w:t>defaultValue</w:t>
            </w:r>
            <w:proofErr w:type="spellEnd"/>
            <w:r w:rsidRPr="003C6572">
              <w:rPr>
                <w:rFonts w:cs="Arial"/>
              </w:rPr>
              <w:t>: None</w:t>
            </w:r>
          </w:p>
          <w:p w14:paraId="1810C496" w14:textId="77777777" w:rsidR="00C74B8B" w:rsidRPr="003C6572" w:rsidRDefault="00C74B8B" w:rsidP="00563EE4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3C6572">
              <w:rPr>
                <w:rFonts w:cs="Arial"/>
              </w:rPr>
              <w:t>isNullable</w:t>
            </w:r>
            <w:proofErr w:type="spellEnd"/>
            <w:r w:rsidRPr="003C6572">
              <w:rPr>
                <w:rFonts w:cs="Arial"/>
              </w:rPr>
              <w:t xml:space="preserve">: </w:t>
            </w:r>
            <w:r w:rsidRPr="003C6572">
              <w:rPr>
                <w:rFonts w:cs="Arial"/>
                <w:szCs w:val="18"/>
              </w:rPr>
              <w:t>True</w:t>
            </w:r>
          </w:p>
          <w:p w14:paraId="565273CD" w14:textId="77777777" w:rsidR="00C74B8B" w:rsidRPr="003C6572" w:rsidRDefault="00C74B8B" w:rsidP="00563EE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C74B8B" w:rsidRPr="003C6572" w14:paraId="63894BFC" w14:textId="77777777" w:rsidTr="00563EE4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0292" w14:textId="77777777" w:rsidR="00C74B8B" w:rsidRPr="003C6572" w:rsidRDefault="00C74B8B" w:rsidP="00563EE4">
            <w:pPr>
              <w:pStyle w:val="NO"/>
            </w:pPr>
            <w:r w:rsidRPr="003C6572">
              <w:lastRenderedPageBreak/>
              <w:t xml:space="preserve">NOTE 1: There is no direct relationship between </w:t>
            </w:r>
            <w:proofErr w:type="spellStart"/>
            <w:r w:rsidRPr="003C6572">
              <w:t>localAddress</w:t>
            </w:r>
            <w:proofErr w:type="spellEnd"/>
            <w:r w:rsidRPr="003C6572">
              <w:t>/</w:t>
            </w:r>
            <w:proofErr w:type="spellStart"/>
            <w:r w:rsidRPr="003C6572">
              <w:t>remoteAddress</w:t>
            </w:r>
            <w:proofErr w:type="spellEnd"/>
            <w:r w:rsidRPr="003C6572">
              <w:t xml:space="preserve"> in EP_RP and </w:t>
            </w:r>
            <w:proofErr w:type="spellStart"/>
            <w:r w:rsidRPr="003C6572">
              <w:t>ipAddress</w:t>
            </w:r>
            <w:proofErr w:type="spellEnd"/>
            <w:r w:rsidRPr="003C6572">
              <w:t xml:space="preserve"> in </w:t>
            </w:r>
            <w:proofErr w:type="spellStart"/>
            <w:r w:rsidRPr="003C6572">
              <w:t>EP_transport</w:t>
            </w:r>
            <w:proofErr w:type="spellEnd"/>
            <w:r w:rsidRPr="003C6572">
              <w:t xml:space="preserve">. While the </w:t>
            </w:r>
            <w:proofErr w:type="spellStart"/>
            <w:r w:rsidRPr="003C6572">
              <w:t>localAddress</w:t>
            </w:r>
            <w:proofErr w:type="spellEnd"/>
            <w:r w:rsidRPr="003C6572">
              <w:t>/</w:t>
            </w:r>
            <w:proofErr w:type="spellStart"/>
            <w:r w:rsidRPr="003C6572">
              <w:t>remoteAddress</w:t>
            </w:r>
            <w:proofErr w:type="spellEnd"/>
            <w:r w:rsidRPr="003C6572">
              <w:t xml:space="preserve"> in EP_RP could be exchanged as part of signalling between GTP-u tunnel end points, </w:t>
            </w:r>
            <w:proofErr w:type="spellStart"/>
            <w:r w:rsidRPr="003C6572">
              <w:t>ipAddress</w:t>
            </w:r>
            <w:proofErr w:type="spellEnd"/>
            <w:r w:rsidRPr="003C6572">
              <w:t xml:space="preserve"> in </w:t>
            </w:r>
            <w:proofErr w:type="spellStart"/>
            <w:r w:rsidRPr="003C6572">
              <w:t>EP_transport</w:t>
            </w:r>
            <w:proofErr w:type="spellEnd"/>
            <w:r w:rsidRPr="003C6572">
              <w:t xml:space="preserve"> is used for transport routing. </w:t>
            </w:r>
          </w:p>
          <w:p w14:paraId="52AD75B4" w14:textId="77777777" w:rsidR="00C74B8B" w:rsidRPr="003C6572" w:rsidRDefault="00C74B8B" w:rsidP="00563EE4">
            <w:pPr>
              <w:pStyle w:val="NO"/>
              <w:rPr>
                <w:rFonts w:ascii="Arial" w:hAnsi="Arial"/>
                <w:sz w:val="18"/>
                <w:szCs w:val="18"/>
                <w:lang w:eastAsia="zh-CN"/>
              </w:rPr>
            </w:pPr>
            <w:r w:rsidRPr="003C6572">
              <w:t xml:space="preserve">NOTE 2: Application level EP represents EP_RP defined in TS 28.622 (see [30]). </w:t>
            </w:r>
            <w:proofErr w:type="gramStart"/>
            <w:r w:rsidRPr="003C6572">
              <w:t>e.g</w:t>
            </w:r>
            <w:proofErr w:type="gramEnd"/>
            <w:r w:rsidRPr="003C6572">
              <w:t xml:space="preserve">. including </w:t>
            </w:r>
            <w:proofErr w:type="spellStart"/>
            <w:r w:rsidRPr="003C6572">
              <w:t>EP_NgC</w:t>
            </w:r>
            <w:proofErr w:type="spellEnd"/>
            <w:r w:rsidRPr="003C6572">
              <w:t>, EP_N3, etc...</w:t>
            </w:r>
          </w:p>
        </w:tc>
      </w:tr>
    </w:tbl>
    <w:p w14:paraId="4E50DD47" w14:textId="77777777" w:rsidR="00806DB7" w:rsidRPr="00C74B8B" w:rsidRDefault="00806DB7" w:rsidP="00163744"/>
    <w:p w14:paraId="02B40899" w14:textId="77777777" w:rsidR="00806DB7" w:rsidRDefault="00806DB7" w:rsidP="00806D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06DB7" w:rsidRPr="007D21AA" w14:paraId="4079A986" w14:textId="77777777" w:rsidTr="00806DB7">
        <w:tc>
          <w:tcPr>
            <w:tcW w:w="9521" w:type="dxa"/>
            <w:shd w:val="clear" w:color="auto" w:fill="FFFFCC"/>
            <w:vAlign w:val="center"/>
          </w:tcPr>
          <w:p w14:paraId="4FBA7DD1" w14:textId="647BD015" w:rsidR="00806DB7" w:rsidRPr="007D21AA" w:rsidRDefault="00806DB7" w:rsidP="00806D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End of 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F45C570" w14:textId="77777777" w:rsidR="00806DB7" w:rsidRPr="00806DB7" w:rsidRDefault="00806DB7" w:rsidP="00163744"/>
    <w:sectPr w:rsidR="00806DB7" w:rsidRPr="00806DB7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1B176" w14:textId="77777777" w:rsidR="0087126F" w:rsidRDefault="0087126F">
      <w:r>
        <w:separator/>
      </w:r>
    </w:p>
  </w:endnote>
  <w:endnote w:type="continuationSeparator" w:id="0">
    <w:p w14:paraId="5ADE8C6B" w14:textId="77777777" w:rsidR="0087126F" w:rsidRDefault="0087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68EDA" w14:textId="77777777" w:rsidR="0087126F" w:rsidRDefault="0087126F">
      <w:r>
        <w:separator/>
      </w:r>
    </w:p>
  </w:footnote>
  <w:footnote w:type="continuationSeparator" w:id="0">
    <w:p w14:paraId="2D1927A7" w14:textId="77777777" w:rsidR="0087126F" w:rsidRDefault="0087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D63AA4" w:rsidRDefault="00D63AA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D63AA4" w:rsidRDefault="00D63A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D63AA4" w:rsidRDefault="00D63AA4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D63AA4" w:rsidRDefault="00D63A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5A068A"/>
    <w:multiLevelType w:val="hybridMultilevel"/>
    <w:tmpl w:val="C7FE01B8"/>
    <w:lvl w:ilvl="0" w:tplc="B6BCBC98">
      <w:start w:val="2021"/>
      <w:numFmt w:val="bullet"/>
      <w:lvlText w:val="-"/>
      <w:lvlJc w:val="left"/>
      <w:pPr>
        <w:ind w:left="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0A23F0B"/>
    <w:multiLevelType w:val="hybridMultilevel"/>
    <w:tmpl w:val="97BC8890"/>
    <w:lvl w:ilvl="0" w:tplc="9B9C52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9B777F3"/>
    <w:multiLevelType w:val="hybridMultilevel"/>
    <w:tmpl w:val="B042600C"/>
    <w:lvl w:ilvl="0" w:tplc="96387AF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4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1" w15:restartNumberingAfterBreak="0">
    <w:nsid w:val="769C0618"/>
    <w:multiLevelType w:val="hybridMultilevel"/>
    <w:tmpl w:val="B504DEE4"/>
    <w:lvl w:ilvl="0" w:tplc="B6BCBC98">
      <w:start w:val="2021"/>
      <w:numFmt w:val="bullet"/>
      <w:lvlText w:val="-"/>
      <w:lvlJc w:val="left"/>
      <w:pPr>
        <w:ind w:left="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2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33"/>
  </w:num>
  <w:num w:numId="4">
    <w:abstractNumId w:val="16"/>
  </w:num>
  <w:num w:numId="5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37"/>
  </w:num>
  <w:num w:numId="9">
    <w:abstractNumId w:val="44"/>
  </w:num>
  <w:num w:numId="10">
    <w:abstractNumId w:val="17"/>
  </w:num>
  <w:num w:numId="11">
    <w:abstractNumId w:val="27"/>
  </w:num>
  <w:num w:numId="12">
    <w:abstractNumId w:val="25"/>
  </w:num>
  <w:num w:numId="13">
    <w:abstractNumId w:val="9"/>
  </w:num>
  <w:num w:numId="14">
    <w:abstractNumId w:val="13"/>
  </w:num>
  <w:num w:numId="15">
    <w:abstractNumId w:val="43"/>
  </w:num>
  <w:num w:numId="16">
    <w:abstractNumId w:val="32"/>
  </w:num>
  <w:num w:numId="17">
    <w:abstractNumId w:val="39"/>
  </w:num>
  <w:num w:numId="18">
    <w:abstractNumId w:val="20"/>
  </w:num>
  <w:num w:numId="19">
    <w:abstractNumId w:val="31"/>
  </w:num>
  <w:num w:numId="20">
    <w:abstractNumId w:val="6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5"/>
  </w:num>
  <w:num w:numId="26">
    <w:abstractNumId w:val="0"/>
  </w:num>
  <w:num w:numId="27">
    <w:abstractNumId w:val="26"/>
  </w:num>
  <w:num w:numId="28">
    <w:abstractNumId w:val="40"/>
  </w:num>
  <w:num w:numId="29">
    <w:abstractNumId w:val="14"/>
  </w:num>
  <w:num w:numId="30">
    <w:abstractNumId w:val="19"/>
  </w:num>
  <w:num w:numId="31">
    <w:abstractNumId w:val="29"/>
  </w:num>
  <w:num w:numId="32">
    <w:abstractNumId w:val="42"/>
  </w:num>
  <w:num w:numId="33">
    <w:abstractNumId w:val="18"/>
  </w:num>
  <w:num w:numId="34">
    <w:abstractNumId w:val="21"/>
  </w:num>
  <w:num w:numId="35">
    <w:abstractNumId w:val="23"/>
  </w:num>
  <w:num w:numId="36">
    <w:abstractNumId w:val="12"/>
  </w:num>
  <w:num w:numId="37">
    <w:abstractNumId w:val="30"/>
  </w:num>
  <w:num w:numId="38">
    <w:abstractNumId w:val="35"/>
  </w:num>
  <w:num w:numId="39">
    <w:abstractNumId w:val="11"/>
  </w:num>
  <w:num w:numId="40">
    <w:abstractNumId w:val="24"/>
  </w:num>
  <w:num w:numId="41">
    <w:abstractNumId w:val="38"/>
  </w:num>
  <w:num w:numId="42">
    <w:abstractNumId w:val="34"/>
  </w:num>
  <w:num w:numId="43">
    <w:abstractNumId w:val="36"/>
  </w:num>
  <w:num w:numId="44">
    <w:abstractNumId w:val="15"/>
  </w:num>
  <w:num w:numId="45">
    <w:abstractNumId w:val="28"/>
  </w:num>
  <w:num w:numId="46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15CF"/>
    <w:rsid w:val="00022E4A"/>
    <w:rsid w:val="0003500D"/>
    <w:rsid w:val="000420DF"/>
    <w:rsid w:val="000A6394"/>
    <w:rsid w:val="000B7FED"/>
    <w:rsid w:val="000C038A"/>
    <w:rsid w:val="000C0993"/>
    <w:rsid w:val="000C370C"/>
    <w:rsid w:val="000C6598"/>
    <w:rsid w:val="000D44B3"/>
    <w:rsid w:val="000E014D"/>
    <w:rsid w:val="00145D43"/>
    <w:rsid w:val="00152E14"/>
    <w:rsid w:val="00163744"/>
    <w:rsid w:val="00192C46"/>
    <w:rsid w:val="001A08B3"/>
    <w:rsid w:val="001A7B60"/>
    <w:rsid w:val="001B44FF"/>
    <w:rsid w:val="001B52F0"/>
    <w:rsid w:val="001B7A65"/>
    <w:rsid w:val="001E41F3"/>
    <w:rsid w:val="001E6839"/>
    <w:rsid w:val="0020113D"/>
    <w:rsid w:val="002230DA"/>
    <w:rsid w:val="0025081F"/>
    <w:rsid w:val="0026004D"/>
    <w:rsid w:val="002640DD"/>
    <w:rsid w:val="00275D12"/>
    <w:rsid w:val="00284FEB"/>
    <w:rsid w:val="002860C4"/>
    <w:rsid w:val="002B5741"/>
    <w:rsid w:val="002D3164"/>
    <w:rsid w:val="002D53BC"/>
    <w:rsid w:val="002D66E2"/>
    <w:rsid w:val="002E472E"/>
    <w:rsid w:val="00305409"/>
    <w:rsid w:val="0034108E"/>
    <w:rsid w:val="0034758B"/>
    <w:rsid w:val="00347F73"/>
    <w:rsid w:val="003609EF"/>
    <w:rsid w:val="0036231A"/>
    <w:rsid w:val="00374DD4"/>
    <w:rsid w:val="00376EF2"/>
    <w:rsid w:val="003E1A36"/>
    <w:rsid w:val="00410371"/>
    <w:rsid w:val="004242F1"/>
    <w:rsid w:val="004939BF"/>
    <w:rsid w:val="004A52C6"/>
    <w:rsid w:val="004A7256"/>
    <w:rsid w:val="004B491D"/>
    <w:rsid w:val="004B75B7"/>
    <w:rsid w:val="004D065F"/>
    <w:rsid w:val="005009D9"/>
    <w:rsid w:val="005019D9"/>
    <w:rsid w:val="0051580D"/>
    <w:rsid w:val="00546BFD"/>
    <w:rsid w:val="00547111"/>
    <w:rsid w:val="00561CF6"/>
    <w:rsid w:val="00563EE4"/>
    <w:rsid w:val="0057472E"/>
    <w:rsid w:val="00592D74"/>
    <w:rsid w:val="005E2C44"/>
    <w:rsid w:val="005E6921"/>
    <w:rsid w:val="00621188"/>
    <w:rsid w:val="006257ED"/>
    <w:rsid w:val="006546D4"/>
    <w:rsid w:val="00665C47"/>
    <w:rsid w:val="00674F24"/>
    <w:rsid w:val="00695808"/>
    <w:rsid w:val="006B46FB"/>
    <w:rsid w:val="006E21FB"/>
    <w:rsid w:val="007729B5"/>
    <w:rsid w:val="00772E04"/>
    <w:rsid w:val="00792342"/>
    <w:rsid w:val="007977A8"/>
    <w:rsid w:val="007B512A"/>
    <w:rsid w:val="007C2097"/>
    <w:rsid w:val="007D6A07"/>
    <w:rsid w:val="007F7259"/>
    <w:rsid w:val="008040A8"/>
    <w:rsid w:val="00806DB7"/>
    <w:rsid w:val="0082643E"/>
    <w:rsid w:val="008279FA"/>
    <w:rsid w:val="00845C19"/>
    <w:rsid w:val="008626E7"/>
    <w:rsid w:val="00870EE7"/>
    <w:rsid w:val="0087126F"/>
    <w:rsid w:val="008863B9"/>
    <w:rsid w:val="008A45A6"/>
    <w:rsid w:val="008F3789"/>
    <w:rsid w:val="008F686C"/>
    <w:rsid w:val="00913DFA"/>
    <w:rsid w:val="009148DE"/>
    <w:rsid w:val="00934611"/>
    <w:rsid w:val="00941E30"/>
    <w:rsid w:val="009777D9"/>
    <w:rsid w:val="009900AE"/>
    <w:rsid w:val="00991B88"/>
    <w:rsid w:val="009A5753"/>
    <w:rsid w:val="009A579D"/>
    <w:rsid w:val="009A6445"/>
    <w:rsid w:val="009D4237"/>
    <w:rsid w:val="009E3297"/>
    <w:rsid w:val="009F734F"/>
    <w:rsid w:val="00A246B6"/>
    <w:rsid w:val="00A41A2E"/>
    <w:rsid w:val="00A45F71"/>
    <w:rsid w:val="00A47E70"/>
    <w:rsid w:val="00A50CF0"/>
    <w:rsid w:val="00A57B9C"/>
    <w:rsid w:val="00A67B5B"/>
    <w:rsid w:val="00A7671C"/>
    <w:rsid w:val="00AA2CBC"/>
    <w:rsid w:val="00AB644B"/>
    <w:rsid w:val="00AC1356"/>
    <w:rsid w:val="00AC5820"/>
    <w:rsid w:val="00AD1CD8"/>
    <w:rsid w:val="00B258BB"/>
    <w:rsid w:val="00B67B97"/>
    <w:rsid w:val="00B7095C"/>
    <w:rsid w:val="00B968C8"/>
    <w:rsid w:val="00BA3EC5"/>
    <w:rsid w:val="00BA51D9"/>
    <w:rsid w:val="00BB5DFC"/>
    <w:rsid w:val="00BD279D"/>
    <w:rsid w:val="00BD6BB8"/>
    <w:rsid w:val="00BF2234"/>
    <w:rsid w:val="00C66BA2"/>
    <w:rsid w:val="00C74B8B"/>
    <w:rsid w:val="00C87EBB"/>
    <w:rsid w:val="00C95985"/>
    <w:rsid w:val="00CC5026"/>
    <w:rsid w:val="00CC68D0"/>
    <w:rsid w:val="00CE0790"/>
    <w:rsid w:val="00CF55FA"/>
    <w:rsid w:val="00D03F9A"/>
    <w:rsid w:val="00D06D51"/>
    <w:rsid w:val="00D24991"/>
    <w:rsid w:val="00D50255"/>
    <w:rsid w:val="00D61B9B"/>
    <w:rsid w:val="00D63AA4"/>
    <w:rsid w:val="00D66520"/>
    <w:rsid w:val="00D859DB"/>
    <w:rsid w:val="00DE34CF"/>
    <w:rsid w:val="00DF6D0C"/>
    <w:rsid w:val="00E13F3D"/>
    <w:rsid w:val="00E34898"/>
    <w:rsid w:val="00EB09B7"/>
    <w:rsid w:val="00EE7D7C"/>
    <w:rsid w:val="00F25D98"/>
    <w:rsid w:val="00F300FB"/>
    <w:rsid w:val="00F92D9E"/>
    <w:rsid w:val="00FB6386"/>
    <w:rsid w:val="00FC3F15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806DB7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806DB7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806DB7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806DB7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806DB7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06DB7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806DB7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806DB7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806DB7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806DB7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806DB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06DB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06DB7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806DB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06DB7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806DB7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qFormat/>
    <w:locked/>
    <w:rsid w:val="005019D9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806DB7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806DB7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674F24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806DB7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uiPriority w:val="99"/>
    <w:rsid w:val="000B7FED"/>
    <w:pPr>
      <w:jc w:val="center"/>
    </w:pPr>
    <w:rPr>
      <w:i/>
    </w:rPr>
  </w:style>
  <w:style w:type="character" w:customStyle="1" w:styleId="Char1">
    <w:name w:val="页脚 Char"/>
    <w:link w:val="a9"/>
    <w:uiPriority w:val="99"/>
    <w:rsid w:val="00806DB7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customStyle="1" w:styleId="Char2">
    <w:name w:val="批注文字 Char"/>
    <w:link w:val="ac"/>
    <w:qFormat/>
    <w:rsid w:val="00806DB7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e"/>
    <w:rsid w:val="00806DB7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link w:val="af"/>
    <w:rsid w:val="00806DB7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link w:val="af0"/>
    <w:rsid w:val="00806DB7"/>
    <w:rPr>
      <w:rFonts w:ascii="Tahoma" w:hAnsi="Tahoma" w:cs="Tahoma"/>
      <w:shd w:val="clear" w:color="auto" w:fill="000080"/>
      <w:lang w:val="en-GB" w:eastAsia="en-US"/>
    </w:rPr>
  </w:style>
  <w:style w:type="character" w:customStyle="1" w:styleId="B1Zchn">
    <w:name w:val="B1 Zchn"/>
    <w:locked/>
    <w:rsid w:val="005019D9"/>
  </w:style>
  <w:style w:type="paragraph" w:customStyle="1" w:styleId="TAJ">
    <w:name w:val="TAJ"/>
    <w:basedOn w:val="TH"/>
    <w:rsid w:val="00806DB7"/>
  </w:style>
  <w:style w:type="paragraph" w:customStyle="1" w:styleId="Guidance">
    <w:name w:val="Guidance"/>
    <w:basedOn w:val="a"/>
    <w:rsid w:val="00806DB7"/>
    <w:rPr>
      <w:i/>
      <w:color w:val="0000FF"/>
    </w:rPr>
  </w:style>
  <w:style w:type="paragraph" w:styleId="af1">
    <w:name w:val="caption"/>
    <w:basedOn w:val="a"/>
    <w:next w:val="a"/>
    <w:unhideWhenUsed/>
    <w:qFormat/>
    <w:rsid w:val="00806DB7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806DB7"/>
  </w:style>
  <w:style w:type="character" w:customStyle="1" w:styleId="msoins0">
    <w:name w:val="msoins"/>
    <w:rsid w:val="00806DB7"/>
  </w:style>
  <w:style w:type="paragraph" w:customStyle="1" w:styleId="af2">
    <w:name w:val="表格文本"/>
    <w:basedOn w:val="a"/>
    <w:autoRedefine/>
    <w:rsid w:val="00806DB7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af3">
    <w:name w:val="List Paragraph"/>
    <w:basedOn w:val="a"/>
    <w:uiPriority w:val="34"/>
    <w:qFormat/>
    <w:rsid w:val="00806DB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806DB7"/>
    <w:rPr>
      <w:rFonts w:ascii="Times New Roman" w:hAnsi="Times New Roman"/>
      <w:lang w:val="en-GB"/>
    </w:rPr>
  </w:style>
  <w:style w:type="character" w:customStyle="1" w:styleId="normaltextrun1">
    <w:name w:val="normaltextrun1"/>
    <w:rsid w:val="00806DB7"/>
  </w:style>
  <w:style w:type="character" w:customStyle="1" w:styleId="spellingerror">
    <w:name w:val="spellingerror"/>
    <w:rsid w:val="00806DB7"/>
  </w:style>
  <w:style w:type="character" w:customStyle="1" w:styleId="eop">
    <w:name w:val="eop"/>
    <w:rsid w:val="00806DB7"/>
  </w:style>
  <w:style w:type="paragraph" w:customStyle="1" w:styleId="paragraph">
    <w:name w:val="paragraph"/>
    <w:basedOn w:val="a"/>
    <w:rsid w:val="00806DB7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4">
    <w:name w:val="Body Text"/>
    <w:basedOn w:val="a"/>
    <w:link w:val="Char6"/>
    <w:rsid w:val="00806DB7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4"/>
    <w:rsid w:val="00806DB7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806DB7"/>
    <w:rPr>
      <w:lang w:val="en-GB" w:eastAsia="en-US"/>
    </w:rPr>
  </w:style>
  <w:style w:type="character" w:customStyle="1" w:styleId="TAHChar">
    <w:name w:val="TAH Char"/>
    <w:rsid w:val="00806DB7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806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806DB7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a"/>
    <w:rsid w:val="00806DB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a"/>
    <w:link w:val="B1Car"/>
    <w:rsid w:val="00806DB7"/>
    <w:pPr>
      <w:numPr>
        <w:numId w:val="35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806DB7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806DB7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5">
    <w:name w:val="Plain Text"/>
    <w:basedOn w:val="a"/>
    <w:link w:val="Char7"/>
    <w:uiPriority w:val="99"/>
    <w:unhideWhenUsed/>
    <w:rsid w:val="00806DB7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5"/>
    <w:uiPriority w:val="99"/>
    <w:rsid w:val="00806DB7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6">
    <w:name w:val="Body Text First Indent"/>
    <w:basedOn w:val="a"/>
    <w:link w:val="Char8"/>
    <w:rsid w:val="00806DB7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6"/>
    <w:rsid w:val="00806DB7"/>
    <w:rPr>
      <w:rFonts w:ascii="Arial" w:eastAsia="宋体" w:hAnsi="Arial"/>
      <w:sz w:val="21"/>
      <w:szCs w:val="21"/>
      <w:lang w:val="en-US" w:eastAsia="zh-CN"/>
    </w:rPr>
  </w:style>
  <w:style w:type="paragraph" w:customStyle="1" w:styleId="msonormal0">
    <w:name w:val="msonormal"/>
    <w:basedOn w:val="a"/>
    <w:rsid w:val="00806DB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0">
    <w:name w:val="HTML Code"/>
    <w:uiPriority w:val="99"/>
    <w:unhideWhenUsed/>
    <w:rsid w:val="00806DB7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806DB7"/>
  </w:style>
  <w:style w:type="character" w:customStyle="1" w:styleId="line">
    <w:name w:val="line"/>
    <w:rsid w:val="00806DB7"/>
  </w:style>
  <w:style w:type="table" w:styleId="af7">
    <w:name w:val="Table Grid"/>
    <w:basedOn w:val="a1"/>
    <w:rsid w:val="00C74B8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74B8B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C74B8B"/>
    <w:rPr>
      <w:rFonts w:ascii="Times New Roman" w:eastAsia="宋体" w:hAnsi="Times New Roman"/>
      <w:lang w:val="en-GB" w:eastAsia="en-US"/>
    </w:rPr>
  </w:style>
  <w:style w:type="character" w:customStyle="1" w:styleId="Heading2Char1">
    <w:name w:val="Heading 2 Char1"/>
    <w:semiHidden/>
    <w:rsid w:val="00C74B8B"/>
    <w:rPr>
      <w:rFonts w:ascii="Calibri Light" w:eastAsia="Times New Roman" w:hAnsi="Calibri Light" w:cs="Times New Roman"/>
      <w:color w:val="2F5496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4897-3676-471A-96B0-5CBD99EDD7E7}">
  <ds:schemaRefs/>
</ds:datastoreItem>
</file>

<file path=customXml/itemProps2.xml><?xml version="1.0" encoding="utf-8"?>
<ds:datastoreItem xmlns:ds="http://schemas.openxmlformats.org/officeDocument/2006/customXml" ds:itemID="{C72E652E-DC11-47BF-A04E-F7499729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255</TotalTime>
  <Pages>12</Pages>
  <Words>3378</Words>
  <Characters>19258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22591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50</cp:revision>
  <cp:lastPrinted>1899-12-31T23:00:00Z</cp:lastPrinted>
  <dcterms:created xsi:type="dcterms:W3CDTF">2020-02-03T08:32:00Z</dcterms:created>
  <dcterms:modified xsi:type="dcterms:W3CDTF">2021-03-02T12:02:00Z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(3)cT/+xKfBTCW94FgFDh+4hfZ91rwOrRee1QXQ3rqx7kzHFDFZAy1x2rbKBWhchs5hxagcDOMz
CwUmZmKmKMZ4NFgdlRalShmVEWYk35QBz4ze6Q+i2xNuXpfP7tIjNNQK4epJnxMkViOyixiT
QBrtkVp8QsCZfF0uMtuwUOGbFZmuvOivLXKYOi5k9IDGeqeciDAnR2vr+CjHzIwZ97uCYSnJ
i0Lfeu0jgaAqVu3rUG</vt:lpwstr>
  </property>
  <property fmtid="{D5CDD505-2E9C-101B-9397-08002B2CF9AE}" pid="22" name="_2015_ms_pID_7253431">
    <vt:lpwstr>UVyjUZ9eyggAzoJr2NdcMmt7QzpZIIh+qXEm1Yg8VI9PyxrWLMZrD1
3Z0uUid8eFcE4py4DUUnQCaLvbSdjgmnze15LMAcSRo4wUVLXSyKUwuNtb9AuVBohEbuT2UG
laL80n9r1Tcz5SsvYo2Z8Mpptou1gTEFHorxLDQI8Dji8DbDcdArpBhv7oCgnrinHbzqFiVW
pdZhC7gLLrLHxX4D1SQP8pwIdEQoDX+ir/em</vt:lpwstr>
  </property>
  <property fmtid="{D5CDD505-2E9C-101B-9397-08002B2CF9AE}" pid="23" name="_2015_ms_pID_7253432">
    <vt:lpwstr>QA==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1614604754</vt:lpwstr>
  </property>
</Properties>
</file>