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D4B4B" w14:textId="0220B900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F507E3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F507E3"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507E3">
        <w:rPr>
          <w:rFonts w:cs="Arial"/>
          <w:noProof w:val="0"/>
          <w:sz w:val="22"/>
          <w:szCs w:val="22"/>
        </w:rPr>
        <w:t>13</w:t>
      </w:r>
      <w:r w:rsidR="00153C73">
        <w:rPr>
          <w:rFonts w:cs="Arial"/>
          <w:noProof w:val="0"/>
          <w:sz w:val="22"/>
          <w:szCs w:val="22"/>
        </w:rPr>
        <w:t>6</w:t>
      </w:r>
      <w:r w:rsidR="00F507E3">
        <w:rPr>
          <w:rFonts w:cs="Arial"/>
          <w:noProof w:val="0"/>
          <w:sz w:val="22"/>
          <w:szCs w:val="22"/>
        </w:rPr>
        <w:t>-e</w:t>
      </w:r>
      <w:r w:rsidRPr="00DA53A0">
        <w:rPr>
          <w:rFonts w:cs="Arial"/>
          <w:bCs/>
          <w:sz w:val="22"/>
          <w:szCs w:val="22"/>
        </w:rPr>
        <w:tab/>
      </w:r>
      <w:r w:rsidR="00F507E3"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>T</w:t>
      </w:r>
      <w:r w:rsidR="00FC5C4A" w:rsidRPr="00DA53A0">
        <w:rPr>
          <w:rFonts w:cs="Arial"/>
          <w:bCs/>
          <w:sz w:val="22"/>
          <w:szCs w:val="22"/>
        </w:rPr>
        <w:t>d</w:t>
      </w:r>
      <w:r w:rsidRPr="00DA53A0">
        <w:rPr>
          <w:rFonts w:cs="Arial"/>
          <w:bCs/>
          <w:sz w:val="22"/>
          <w:szCs w:val="22"/>
        </w:rPr>
        <w:t>oc</w:t>
      </w:r>
      <w:r w:rsidR="00FC5C4A">
        <w:rPr>
          <w:rFonts w:cs="Arial"/>
          <w:bCs/>
          <w:sz w:val="22"/>
          <w:szCs w:val="22"/>
        </w:rPr>
        <w:t xml:space="preserve"> S5-21</w:t>
      </w:r>
      <w:r w:rsidR="00A61D80">
        <w:rPr>
          <w:rFonts w:cs="Arial"/>
          <w:bCs/>
          <w:sz w:val="22"/>
          <w:szCs w:val="22"/>
        </w:rPr>
        <w:t>2</w:t>
      </w:r>
      <w:r w:rsidR="00153C73">
        <w:rPr>
          <w:rFonts w:cs="Arial"/>
          <w:bCs/>
          <w:sz w:val="22"/>
          <w:szCs w:val="22"/>
        </w:rPr>
        <w:t>193</w:t>
      </w:r>
    </w:p>
    <w:p w14:paraId="4F1E2767" w14:textId="7F2A8BAC" w:rsidR="004E3939" w:rsidRPr="00DA53A0" w:rsidRDefault="00F507E3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 w:rsidR="00153C73">
        <w:rPr>
          <w:sz w:val="22"/>
          <w:szCs w:val="22"/>
        </w:rPr>
        <w:t>1-9 March</w:t>
      </w:r>
      <w:r w:rsidR="004306A7">
        <w:rPr>
          <w:sz w:val="22"/>
          <w:szCs w:val="22"/>
        </w:rPr>
        <w:t xml:space="preserve"> 2021</w:t>
      </w:r>
    </w:p>
    <w:p w14:paraId="52DA8C3C" w14:textId="77777777" w:rsidR="00B97703" w:rsidRDefault="00B97703">
      <w:pPr>
        <w:rPr>
          <w:rFonts w:ascii="Arial" w:hAnsi="Arial" w:cs="Arial"/>
        </w:rPr>
      </w:pPr>
    </w:p>
    <w:p w14:paraId="2542B044" w14:textId="4E5D888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0A3BCB">
        <w:rPr>
          <w:rFonts w:ascii="Arial" w:hAnsi="Arial" w:cs="Arial"/>
          <w:b/>
          <w:sz w:val="22"/>
          <w:szCs w:val="22"/>
        </w:rPr>
        <w:t>network sharing with multiple SSB</w:t>
      </w:r>
      <w:r w:rsidR="00763387">
        <w:rPr>
          <w:rFonts w:ascii="Arial" w:hAnsi="Arial" w:cs="Arial"/>
          <w:b/>
          <w:sz w:val="22"/>
          <w:szCs w:val="22"/>
        </w:rPr>
        <w:t>s in a carrier</w:t>
      </w:r>
    </w:p>
    <w:p w14:paraId="0A70EBB6" w14:textId="3BB301C8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F29D7">
        <w:rPr>
          <w:rFonts w:ascii="Arial" w:hAnsi="Arial" w:cs="Arial"/>
          <w:b/>
          <w:bCs/>
          <w:sz w:val="22"/>
          <w:szCs w:val="22"/>
        </w:rPr>
        <w:t>-</w:t>
      </w:r>
    </w:p>
    <w:p w14:paraId="290F51C7" w14:textId="63E747A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15A03">
        <w:rPr>
          <w:rFonts w:ascii="Arial" w:hAnsi="Arial" w:cs="Arial"/>
          <w:b/>
          <w:bCs/>
          <w:sz w:val="22"/>
          <w:szCs w:val="22"/>
        </w:rPr>
        <w:t>Rel-17</w:t>
      </w:r>
    </w:p>
    <w:bookmarkEnd w:id="5"/>
    <w:bookmarkEnd w:id="6"/>
    <w:bookmarkEnd w:id="7"/>
    <w:p w14:paraId="4BC0FCA9" w14:textId="6E43E42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A3BCB" w:rsidRPr="000A3BCB">
        <w:rPr>
          <w:rFonts w:ascii="Arial" w:hAnsi="Arial" w:cs="Arial"/>
          <w:b/>
          <w:bCs/>
          <w:sz w:val="22"/>
          <w:szCs w:val="22"/>
        </w:rPr>
        <w:t>Management Aspects of 5G Network Sharing</w:t>
      </w:r>
      <w:r w:rsidR="000A3BCB">
        <w:rPr>
          <w:rFonts w:ascii="Arial" w:hAnsi="Arial" w:cs="Arial"/>
          <w:b/>
          <w:bCs/>
          <w:sz w:val="22"/>
          <w:szCs w:val="22"/>
        </w:rPr>
        <w:t xml:space="preserve">, </w:t>
      </w:r>
      <w:r w:rsidR="000A3BCB" w:rsidRPr="000A3BCB">
        <w:rPr>
          <w:rFonts w:ascii="Arial" w:hAnsi="Arial" w:cs="Arial"/>
          <w:b/>
          <w:bCs/>
          <w:sz w:val="22"/>
          <w:szCs w:val="22"/>
        </w:rPr>
        <w:t>MANS</w:t>
      </w:r>
    </w:p>
    <w:p w14:paraId="45A9B02B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19D8341F" w14:textId="015F6085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8" w:name="OLE_LINK12"/>
      <w:bookmarkStart w:id="9" w:name="OLE_LINK13"/>
      <w:bookmarkStart w:id="10" w:name="OLE_LINK14"/>
      <w:r w:rsidR="006D061E">
        <w:rPr>
          <w:rFonts w:ascii="Arial" w:hAnsi="Arial" w:cs="Arial"/>
          <w:b/>
          <w:sz w:val="22"/>
          <w:szCs w:val="22"/>
        </w:rPr>
        <w:t>SA5#13</w:t>
      </w:r>
      <w:r w:rsidR="000A3BCB">
        <w:rPr>
          <w:rFonts w:ascii="Arial" w:hAnsi="Arial" w:cs="Arial"/>
          <w:b/>
          <w:sz w:val="22"/>
          <w:szCs w:val="22"/>
        </w:rPr>
        <w:t>6</w:t>
      </w:r>
      <w:r w:rsidR="006D061E">
        <w:rPr>
          <w:rFonts w:ascii="Arial" w:hAnsi="Arial" w:cs="Arial"/>
          <w:b/>
          <w:sz w:val="22"/>
          <w:szCs w:val="22"/>
        </w:rPr>
        <w:t>-e</w:t>
      </w:r>
      <w:bookmarkEnd w:id="8"/>
      <w:bookmarkEnd w:id="9"/>
      <w:bookmarkEnd w:id="10"/>
    </w:p>
    <w:p w14:paraId="16543C37" w14:textId="1FD5508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1" w:name="OLE_LINK42"/>
      <w:bookmarkStart w:id="12" w:name="OLE_LINK43"/>
      <w:bookmarkStart w:id="13" w:name="OLE_LINK44"/>
      <w:r w:rsidR="006D061E">
        <w:rPr>
          <w:rFonts w:ascii="Arial" w:hAnsi="Arial" w:cs="Arial"/>
          <w:b/>
          <w:bCs/>
          <w:sz w:val="22"/>
          <w:szCs w:val="22"/>
        </w:rPr>
        <w:t>RAN2</w:t>
      </w:r>
      <w:bookmarkEnd w:id="11"/>
      <w:bookmarkEnd w:id="12"/>
      <w:bookmarkEnd w:id="13"/>
      <w:r w:rsidR="005F022F">
        <w:rPr>
          <w:rFonts w:ascii="Arial" w:hAnsi="Arial" w:cs="Arial" w:hint="eastAsia"/>
          <w:b/>
          <w:bCs/>
          <w:sz w:val="22"/>
          <w:szCs w:val="22"/>
          <w:lang w:eastAsia="zh-CN"/>
        </w:rPr>
        <w:t xml:space="preserve">, </w:t>
      </w:r>
      <w:r w:rsidR="005F022F">
        <w:rPr>
          <w:rFonts w:ascii="Arial" w:hAnsi="Arial" w:cs="Arial"/>
          <w:b/>
          <w:bCs/>
          <w:sz w:val="22"/>
          <w:szCs w:val="22"/>
        </w:rPr>
        <w:t>RAN3</w:t>
      </w:r>
    </w:p>
    <w:p w14:paraId="3896D13D" w14:textId="0BF81ADB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4" w:name="OLE_LINK45"/>
      <w:bookmarkStart w:id="15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14"/>
    <w:bookmarkEnd w:id="15"/>
    <w:p w14:paraId="0CE5E10A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69F6E1DF" w14:textId="3C27F7B1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A3BCB">
        <w:rPr>
          <w:rFonts w:ascii="Arial" w:hAnsi="Arial" w:cs="Arial"/>
          <w:b/>
          <w:bCs/>
          <w:sz w:val="22"/>
          <w:szCs w:val="22"/>
        </w:rPr>
        <w:t>zhu.weihong</w:t>
      </w:r>
      <w:r w:rsidR="00B15A03">
        <w:rPr>
          <w:rFonts w:ascii="Arial" w:hAnsi="Arial" w:cs="Arial"/>
          <w:b/>
          <w:bCs/>
          <w:sz w:val="22"/>
          <w:szCs w:val="22"/>
        </w:rPr>
        <w:t>@</w:t>
      </w:r>
      <w:r w:rsidR="000A3BCB">
        <w:rPr>
          <w:rFonts w:ascii="Arial" w:hAnsi="Arial" w:cs="Arial"/>
          <w:b/>
          <w:bCs/>
          <w:sz w:val="22"/>
          <w:szCs w:val="22"/>
        </w:rPr>
        <w:t>zte</w:t>
      </w:r>
      <w:r w:rsidR="00B15A03">
        <w:rPr>
          <w:rFonts w:ascii="Arial" w:hAnsi="Arial" w:cs="Arial"/>
          <w:b/>
          <w:bCs/>
          <w:sz w:val="22"/>
          <w:szCs w:val="22"/>
        </w:rPr>
        <w:t>.com</w:t>
      </w:r>
      <w:r w:rsidR="000A3BCB">
        <w:rPr>
          <w:rFonts w:ascii="Arial" w:hAnsi="Arial" w:cs="Arial"/>
          <w:b/>
          <w:bCs/>
          <w:sz w:val="22"/>
          <w:szCs w:val="22"/>
        </w:rPr>
        <w:t>.cn</w:t>
      </w:r>
    </w:p>
    <w:p w14:paraId="309D27A2" w14:textId="2E94DA36" w:rsidR="00B97703" w:rsidRPr="004E3939" w:rsidRDefault="00B97703" w:rsidP="00B15A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80645A0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3A9C173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626F26B3" w14:textId="5D582CDF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5D2C9DA2" w14:textId="77777777" w:rsidR="00B97703" w:rsidRDefault="00B97703">
      <w:pPr>
        <w:rPr>
          <w:rFonts w:ascii="Arial" w:hAnsi="Arial" w:cs="Arial"/>
        </w:rPr>
      </w:pPr>
    </w:p>
    <w:p w14:paraId="13A82C51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557F3212" w14:textId="0F514BA7" w:rsidR="00DB0246" w:rsidRDefault="00DB0246" w:rsidP="000F6242">
      <w:pPr>
        <w:rPr>
          <w:lang w:eastAsia="zh-CN"/>
        </w:rPr>
      </w:pPr>
      <w:r>
        <w:rPr>
          <w:rFonts w:hint="eastAsia"/>
          <w:lang w:eastAsia="zh-CN"/>
        </w:rPr>
        <w:t xml:space="preserve">SA5 </w:t>
      </w:r>
      <w:r w:rsidR="00EB073A">
        <w:rPr>
          <w:lang w:eastAsia="zh-CN"/>
        </w:rPr>
        <w:t>is working on the</w:t>
      </w:r>
      <w:r>
        <w:rPr>
          <w:rFonts w:hint="eastAsia"/>
          <w:lang w:eastAsia="zh-CN"/>
        </w:rPr>
        <w:t xml:space="preserve"> Rel-17 WI </w:t>
      </w:r>
      <w:r w:rsidR="00EB073A">
        <w:rPr>
          <w:lang w:eastAsia="zh-CN"/>
        </w:rPr>
        <w:t>“</w:t>
      </w:r>
      <w:r w:rsidRPr="00DB0246">
        <w:rPr>
          <w:lang w:eastAsia="zh-CN"/>
        </w:rPr>
        <w:t>Management Aspects of 5G Network Sharing</w:t>
      </w:r>
      <w:r>
        <w:rPr>
          <w:lang w:eastAsia="zh-CN"/>
        </w:rPr>
        <w:t xml:space="preserve"> (</w:t>
      </w:r>
      <w:r w:rsidRPr="00DB0246">
        <w:rPr>
          <w:lang w:eastAsia="zh-CN"/>
        </w:rPr>
        <w:t>MANS</w:t>
      </w:r>
      <w:r w:rsidR="00EB073A">
        <w:rPr>
          <w:lang w:eastAsia="zh-CN"/>
        </w:rPr>
        <w:t>)”. D</w:t>
      </w:r>
      <w:r>
        <w:rPr>
          <w:lang w:eastAsia="zh-CN"/>
        </w:rPr>
        <w:t xml:space="preserve">uring the discussion, the companies have different opinions on whether </w:t>
      </w:r>
      <w:r w:rsidR="00EB073A">
        <w:rPr>
          <w:lang w:eastAsia="zh-CN"/>
        </w:rPr>
        <w:t xml:space="preserve">the feature multiple SSBs in a carrier can be used to support NG-RAN sharing. SA5 notices that the feature multiple SSBs in a carrier is described in </w:t>
      </w:r>
      <w:r w:rsidR="00532913">
        <w:rPr>
          <w:lang w:eastAsia="zh-CN"/>
        </w:rPr>
        <w:t xml:space="preserve">TS 38.300, clause 5.2.4 and Annex B.2, </w:t>
      </w:r>
      <w:r w:rsidR="00D2706C">
        <w:rPr>
          <w:lang w:eastAsia="zh-CN"/>
        </w:rPr>
        <w:t>however</w:t>
      </w:r>
      <w:r w:rsidR="00E11775">
        <w:rPr>
          <w:lang w:eastAsia="zh-CN"/>
        </w:rPr>
        <w:t>,</w:t>
      </w:r>
      <w:r w:rsidR="00532913">
        <w:rPr>
          <w:lang w:eastAsia="zh-CN"/>
        </w:rPr>
        <w:t xml:space="preserve"> no </w:t>
      </w:r>
      <w:r w:rsidR="00D2706C">
        <w:rPr>
          <w:lang w:eastAsia="zh-CN"/>
        </w:rPr>
        <w:t>description is provided as to whether this feature can be used to support NG-RAN sharing or not.</w:t>
      </w:r>
    </w:p>
    <w:p w14:paraId="63833349" w14:textId="2CE83C1C" w:rsidR="00D2706C" w:rsidRDefault="00D2706C" w:rsidP="000F6242">
      <w:pPr>
        <w:rPr>
          <w:lang w:eastAsia="zh-CN"/>
        </w:rPr>
      </w:pPr>
      <w:r>
        <w:rPr>
          <w:lang w:eastAsia="zh-CN"/>
        </w:rPr>
        <w:t>SA5 would like to ask RAN2</w:t>
      </w:r>
      <w:r w:rsidR="00540A10">
        <w:rPr>
          <w:lang w:eastAsia="zh-CN"/>
        </w:rPr>
        <w:t xml:space="preserve"> and RAN3</w:t>
      </w:r>
      <w:r>
        <w:rPr>
          <w:lang w:eastAsia="zh-CN"/>
        </w:rPr>
        <w:t xml:space="preserve"> to clarify the following questions.</w:t>
      </w:r>
    </w:p>
    <w:p w14:paraId="46BBB19E" w14:textId="279E6799" w:rsidR="00D2706C" w:rsidRDefault="00D2706C" w:rsidP="00D2706C">
      <w:pPr>
        <w:pStyle w:val="af1"/>
        <w:numPr>
          <w:ilvl w:val="0"/>
          <w:numId w:val="6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s there any </w:t>
      </w:r>
      <w:r w:rsidRPr="00D2706C">
        <w:rPr>
          <w:lang w:eastAsia="zh-CN"/>
        </w:rPr>
        <w:t xml:space="preserve">constraint for </w:t>
      </w:r>
      <w:r w:rsidR="009228A3">
        <w:rPr>
          <w:lang w:eastAsia="zh-CN"/>
        </w:rPr>
        <w:t>the feature multiple SSBs in a carrier</w:t>
      </w:r>
      <w:r w:rsidRPr="00D2706C">
        <w:rPr>
          <w:lang w:eastAsia="zh-CN"/>
        </w:rPr>
        <w:t xml:space="preserve"> to support </w:t>
      </w:r>
      <w:r w:rsidR="009228A3">
        <w:rPr>
          <w:lang w:eastAsia="zh-CN"/>
        </w:rPr>
        <w:t>NG-</w:t>
      </w:r>
      <w:r w:rsidRPr="00D2706C">
        <w:rPr>
          <w:lang w:eastAsia="zh-CN"/>
        </w:rPr>
        <w:t>RAN sharing</w:t>
      </w:r>
      <w:r w:rsidR="005F022F">
        <w:rPr>
          <w:lang w:eastAsia="zh-CN"/>
        </w:rPr>
        <w:t xml:space="preserve"> (</w:t>
      </w:r>
      <w:r w:rsidR="005F022F" w:rsidRPr="000C0CAB">
        <w:rPr>
          <w:lang w:eastAsia="zh-CN"/>
        </w:rPr>
        <w:t>i.e. the cell associated to different SSBs can be used by different operators)</w:t>
      </w:r>
      <w:r w:rsidR="009228A3">
        <w:rPr>
          <w:lang w:eastAsia="zh-CN"/>
        </w:rPr>
        <w:t>?</w:t>
      </w:r>
    </w:p>
    <w:p w14:paraId="09C596ED" w14:textId="555FC5E2" w:rsidR="009228A3" w:rsidRDefault="00811414" w:rsidP="00D2706C">
      <w:pPr>
        <w:pStyle w:val="af1"/>
        <w:numPr>
          <w:ilvl w:val="0"/>
          <w:numId w:val="6"/>
        </w:numPr>
        <w:ind w:firstLineChars="0"/>
        <w:rPr>
          <w:lang w:eastAsia="zh-CN"/>
        </w:rPr>
      </w:pPr>
      <w:r>
        <w:rPr>
          <w:lang w:eastAsia="zh-CN"/>
        </w:rPr>
        <w:t xml:space="preserve">Is the NG-RAN sharing deployment example </w:t>
      </w:r>
      <w:r w:rsidR="00E11775">
        <w:rPr>
          <w:lang w:eastAsia="zh-CN"/>
        </w:rPr>
        <w:t xml:space="preserve">depicted in the figure below </w:t>
      </w:r>
      <w:r>
        <w:rPr>
          <w:lang w:eastAsia="zh-CN"/>
        </w:rPr>
        <w:t>a valid application of multiple SSBs in a carrier</w:t>
      </w:r>
      <w:r w:rsidR="00393B2C">
        <w:rPr>
          <w:lang w:eastAsia="zh-CN"/>
        </w:rPr>
        <w:t xml:space="preserve"> feature</w:t>
      </w:r>
      <w:r>
        <w:rPr>
          <w:lang w:eastAsia="zh-CN"/>
        </w:rPr>
        <w:t>?</w:t>
      </w:r>
    </w:p>
    <w:p w14:paraId="197B67E2" w14:textId="5CA3BECC" w:rsidR="000F758C" w:rsidRPr="007B4FB0" w:rsidRDefault="00FB44FE" w:rsidP="00FB44FE">
      <w:pPr>
        <w:jc w:val="center"/>
        <w:rPr>
          <w:lang w:val="en-US"/>
          <w:rPrChange w:id="16" w:author="ZTE" w:date="2021-03-02T14:15:00Z">
            <w:rPr/>
          </w:rPrChange>
        </w:rPr>
      </w:pPr>
      <w:del w:id="17" w:author="ZTE" w:date="2021-03-02T14:15:00Z">
        <w:r w:rsidRPr="00006F35" w:rsidDel="007B4FB0">
          <w:rPr>
            <w:noProof/>
            <w:lang w:val="en-US" w:eastAsia="zh-CN"/>
          </w:rPr>
          <w:lastRenderedPageBreak/>
          <w:drawing>
            <wp:inline distT="0" distB="0" distL="0" distR="0" wp14:anchorId="09A959F9" wp14:editId="45C41457">
              <wp:extent cx="4126865" cy="3991610"/>
              <wp:effectExtent l="0" t="0" r="0" b="8890"/>
              <wp:docPr id="1" name="图片 1" descr="Multi-SSB用于网络共享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13" descr="Multi-SSB用于网络共享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26865" cy="399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8" w:author="ZTE" w:date="2021-03-02T14:15:00Z">
        <w:r w:rsidR="007B4FB0" w:rsidRPr="007B4FB0">
          <w:rPr>
            <w:noProof/>
            <w:lang w:val="en-US" w:eastAsia="zh-CN"/>
          </w:rPr>
          <w:t xml:space="preserve"> </w:t>
        </w:r>
        <w:bookmarkStart w:id="19" w:name="_GoBack"/>
        <w:r w:rsidR="007B4FB0">
          <w:rPr>
            <w:noProof/>
            <w:lang w:val="en-US" w:eastAsia="zh-CN"/>
          </w:rPr>
          <w:drawing>
            <wp:inline distT="0" distB="0" distL="0" distR="0" wp14:anchorId="5AA42BCB" wp14:editId="3EAE3D18">
              <wp:extent cx="5070659" cy="3687472"/>
              <wp:effectExtent l="0" t="0" r="0" b="8255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3814" cy="368976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End w:id="19"/>
    </w:p>
    <w:p w14:paraId="5D440F6C" w14:textId="77777777" w:rsidR="00E1500A" w:rsidRDefault="00E1500A" w:rsidP="00FB44FE">
      <w:pPr>
        <w:jc w:val="center"/>
      </w:pPr>
    </w:p>
    <w:p w14:paraId="1AA366BE" w14:textId="2D854AC0" w:rsidR="00FB44FE" w:rsidRPr="00E1500A" w:rsidRDefault="00E1500A" w:rsidP="000F6242">
      <w:pPr>
        <w:rPr>
          <w:lang w:eastAsia="zh-CN"/>
        </w:rPr>
      </w:pPr>
      <w:r>
        <w:rPr>
          <w:rFonts w:hint="eastAsia"/>
          <w:lang w:eastAsia="zh-CN"/>
        </w:rPr>
        <w:t xml:space="preserve">Note: </w:t>
      </w:r>
      <w:r>
        <w:rPr>
          <w:lang w:eastAsia="zh-CN"/>
        </w:rPr>
        <w:t>In the figure, gNB</w:t>
      </w:r>
      <w:r w:rsidRPr="00E1500A">
        <w:rPr>
          <w:vertAlign w:val="subscript"/>
          <w:lang w:eastAsia="zh-CN"/>
        </w:rPr>
        <w:t>A</w:t>
      </w:r>
      <w:r>
        <w:rPr>
          <w:lang w:eastAsia="zh-CN"/>
        </w:rPr>
        <w:t>-DU and gNB</w:t>
      </w:r>
      <w:r w:rsidRPr="00E1500A">
        <w:rPr>
          <w:vertAlign w:val="subscript"/>
          <w:lang w:eastAsia="zh-CN"/>
        </w:rPr>
        <w:t>B</w:t>
      </w:r>
      <w:r>
        <w:rPr>
          <w:lang w:eastAsia="zh-CN"/>
        </w:rPr>
        <w:t>-DU represent the logical DUs which share one physical DU.</w:t>
      </w:r>
    </w:p>
    <w:p w14:paraId="6402011D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3BF1AF98" w14:textId="6E84BD00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700C93">
        <w:rPr>
          <w:rFonts w:ascii="Arial" w:hAnsi="Arial" w:cs="Arial"/>
          <w:b/>
        </w:rPr>
        <w:t>RAN2</w:t>
      </w:r>
      <w:r w:rsidR="005F022F">
        <w:rPr>
          <w:rFonts w:ascii="Arial" w:hAnsi="Arial" w:cs="Arial"/>
          <w:b/>
        </w:rPr>
        <w:t xml:space="preserve">, </w:t>
      </w:r>
      <w:r w:rsidR="005F022F" w:rsidRPr="005F022F">
        <w:rPr>
          <w:rFonts w:ascii="Arial" w:hAnsi="Arial" w:cs="Arial"/>
          <w:b/>
        </w:rPr>
        <w:t>RAN3</w:t>
      </w:r>
      <w:r w:rsidR="00700C9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41EA2FF0" w14:textId="1C85A172" w:rsidR="00B97703" w:rsidRPr="00EB741F" w:rsidRDefault="00B97703">
      <w:pPr>
        <w:spacing w:after="120"/>
        <w:ind w:left="993" w:hanging="993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FB44FE">
        <w:rPr>
          <w:lang w:eastAsia="zh-CN"/>
        </w:rPr>
        <w:t xml:space="preserve">SA5 would like to ask RAN2 </w:t>
      </w:r>
      <w:r w:rsidR="005F022F">
        <w:rPr>
          <w:lang w:eastAsia="zh-CN"/>
        </w:rPr>
        <w:t xml:space="preserve">and RAN3 </w:t>
      </w:r>
      <w:r w:rsidR="00FB44FE">
        <w:rPr>
          <w:lang w:eastAsia="zh-CN"/>
        </w:rPr>
        <w:t>to clarify the abovementioned questions.</w:t>
      </w:r>
      <w:r w:rsidR="00EB741F">
        <w:t xml:space="preserve"> </w:t>
      </w:r>
    </w:p>
    <w:p w14:paraId="7036BFA9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7F63BCBD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507E3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F507E3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04C92BA" w14:textId="77777777" w:rsidR="002F1940" w:rsidRDefault="00F507E3" w:rsidP="002F1940">
      <w:bookmarkStart w:id="20" w:name="OLE_LINK53"/>
      <w:bookmarkStart w:id="21" w:name="OLE_LINK54"/>
      <w:r>
        <w:t>SA5#136-e</w:t>
      </w:r>
      <w:r w:rsidR="002F1940">
        <w:tab/>
      </w:r>
      <w:r>
        <w:t>1</w:t>
      </w:r>
      <w:r w:rsidRPr="00F507E3">
        <w:rPr>
          <w:vertAlign w:val="superscript"/>
        </w:rPr>
        <w:t>st</w:t>
      </w:r>
      <w:r>
        <w:t xml:space="preserve"> March 2021</w:t>
      </w:r>
      <w:r w:rsidR="002F1940">
        <w:t xml:space="preserve"> - </w:t>
      </w:r>
      <w:r>
        <w:t>10</w:t>
      </w:r>
      <w:r w:rsidRPr="00F507E3">
        <w:rPr>
          <w:vertAlign w:val="superscript"/>
        </w:rPr>
        <w:t>th</w:t>
      </w:r>
      <w:r>
        <w:t xml:space="preserve"> March 2021</w:t>
      </w:r>
      <w:r w:rsidR="002F1940">
        <w:tab/>
      </w:r>
      <w:r>
        <w:t>electronic meeting</w:t>
      </w:r>
    </w:p>
    <w:p w14:paraId="04A5AAFD" w14:textId="77777777" w:rsidR="00D621A5" w:rsidRPr="002F1940" w:rsidRDefault="00D621A5" w:rsidP="002F1940">
      <w:r>
        <w:t>SA5#137-e</w:t>
      </w:r>
      <w:r>
        <w:tab/>
        <w:t>10</w:t>
      </w:r>
      <w:r w:rsidRPr="00D621A5">
        <w:rPr>
          <w:vertAlign w:val="superscript"/>
        </w:rPr>
        <w:t>th</w:t>
      </w:r>
      <w:r>
        <w:t xml:space="preserve"> - 19</w:t>
      </w:r>
      <w:r w:rsidRPr="00D621A5">
        <w:rPr>
          <w:vertAlign w:val="superscript"/>
        </w:rPr>
        <w:t>th</w:t>
      </w:r>
      <w:r>
        <w:t xml:space="preserve"> May 2021</w:t>
      </w:r>
      <w:r>
        <w:tab/>
      </w:r>
      <w:r>
        <w:tab/>
        <w:t>electronic meeting</w:t>
      </w:r>
    </w:p>
    <w:bookmarkEnd w:id="20"/>
    <w:bookmarkEnd w:id="21"/>
    <w:p w14:paraId="629D4EFA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18D4F" w14:textId="77777777" w:rsidR="00AC0630" w:rsidRDefault="00AC0630">
      <w:pPr>
        <w:spacing w:after="0"/>
      </w:pPr>
      <w:r>
        <w:separator/>
      </w:r>
    </w:p>
  </w:endnote>
  <w:endnote w:type="continuationSeparator" w:id="0">
    <w:p w14:paraId="07D42AE7" w14:textId="77777777" w:rsidR="00AC0630" w:rsidRDefault="00AC06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C0553" w14:textId="77777777" w:rsidR="00AC0630" w:rsidRDefault="00AC0630">
      <w:pPr>
        <w:spacing w:after="0"/>
      </w:pPr>
      <w:r>
        <w:separator/>
      </w:r>
    </w:p>
  </w:footnote>
  <w:footnote w:type="continuationSeparator" w:id="0">
    <w:p w14:paraId="3AD2AEB9" w14:textId="77777777" w:rsidR="00AC0630" w:rsidRDefault="00AC06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62468"/>
    <w:multiLevelType w:val="hybridMultilevel"/>
    <w:tmpl w:val="267CB48E"/>
    <w:lvl w:ilvl="0" w:tplc="1082C8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>
    <w:nsid w:val="40B63AA6"/>
    <w:multiLevelType w:val="hybridMultilevel"/>
    <w:tmpl w:val="DAB4B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A1E8B"/>
    <w:rsid w:val="000A3BCB"/>
    <w:rsid w:val="000C0CAB"/>
    <w:rsid w:val="000F6242"/>
    <w:rsid w:val="000F758C"/>
    <w:rsid w:val="00153C73"/>
    <w:rsid w:val="001601CB"/>
    <w:rsid w:val="00260824"/>
    <w:rsid w:val="002F1940"/>
    <w:rsid w:val="00315E26"/>
    <w:rsid w:val="00383545"/>
    <w:rsid w:val="00393B2C"/>
    <w:rsid w:val="003F7FD0"/>
    <w:rsid w:val="004306A7"/>
    <w:rsid w:val="00433500"/>
    <w:rsid w:val="00433F71"/>
    <w:rsid w:val="00440D43"/>
    <w:rsid w:val="004E3939"/>
    <w:rsid w:val="00532913"/>
    <w:rsid w:val="00540A10"/>
    <w:rsid w:val="00555CE9"/>
    <w:rsid w:val="00561DCC"/>
    <w:rsid w:val="0058091E"/>
    <w:rsid w:val="005F022F"/>
    <w:rsid w:val="006D061E"/>
    <w:rsid w:val="00700C93"/>
    <w:rsid w:val="00763387"/>
    <w:rsid w:val="00772E2C"/>
    <w:rsid w:val="007A777B"/>
    <w:rsid w:val="007B4FB0"/>
    <w:rsid w:val="007F4F92"/>
    <w:rsid w:val="00811414"/>
    <w:rsid w:val="008165DA"/>
    <w:rsid w:val="00824FB5"/>
    <w:rsid w:val="008D772F"/>
    <w:rsid w:val="009228A3"/>
    <w:rsid w:val="0099764C"/>
    <w:rsid w:val="009B58CA"/>
    <w:rsid w:val="00A61D80"/>
    <w:rsid w:val="00AA06E5"/>
    <w:rsid w:val="00AB2053"/>
    <w:rsid w:val="00AC0630"/>
    <w:rsid w:val="00B15A03"/>
    <w:rsid w:val="00B97703"/>
    <w:rsid w:val="00C340E2"/>
    <w:rsid w:val="00C94108"/>
    <w:rsid w:val="00CB2E45"/>
    <w:rsid w:val="00CF6087"/>
    <w:rsid w:val="00D2706C"/>
    <w:rsid w:val="00D621A5"/>
    <w:rsid w:val="00DB0246"/>
    <w:rsid w:val="00E11775"/>
    <w:rsid w:val="00E1500A"/>
    <w:rsid w:val="00EB073A"/>
    <w:rsid w:val="00EB741F"/>
    <w:rsid w:val="00EF29D7"/>
    <w:rsid w:val="00F507E3"/>
    <w:rsid w:val="00F632CE"/>
    <w:rsid w:val="00FB44FE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99874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A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4306A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4306A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4306A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4306A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4306A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4306A7"/>
    <w:pPr>
      <w:outlineLvl w:val="5"/>
    </w:pPr>
  </w:style>
  <w:style w:type="paragraph" w:styleId="7">
    <w:name w:val="heading 7"/>
    <w:basedOn w:val="H6"/>
    <w:next w:val="a"/>
    <w:qFormat/>
    <w:rsid w:val="004306A7"/>
    <w:pPr>
      <w:outlineLvl w:val="6"/>
    </w:pPr>
  </w:style>
  <w:style w:type="paragraph" w:styleId="8">
    <w:name w:val="heading 8"/>
    <w:basedOn w:val="1"/>
    <w:next w:val="a"/>
    <w:qFormat/>
    <w:rsid w:val="004306A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306A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4306A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4">
    <w:name w:val="footer"/>
    <w:basedOn w:val="a3"/>
    <w:semiHidden/>
    <w:rsid w:val="004306A7"/>
    <w:pPr>
      <w:jc w:val="center"/>
    </w:pPr>
    <w:rPr>
      <w:i/>
    </w:r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4306A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0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4306A7"/>
    <w:pPr>
      <w:spacing w:before="180"/>
      <w:ind w:left="2693" w:hanging="2693"/>
    </w:pPr>
    <w:rPr>
      <w:b/>
    </w:rPr>
  </w:style>
  <w:style w:type="paragraph" w:styleId="10">
    <w:name w:val="toc 1"/>
    <w:semiHidden/>
    <w:rsid w:val="004306A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4306A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4306A7"/>
    <w:pPr>
      <w:ind w:left="1701" w:hanging="1701"/>
    </w:pPr>
  </w:style>
  <w:style w:type="paragraph" w:styleId="40">
    <w:name w:val="toc 4"/>
    <w:basedOn w:val="30"/>
    <w:semiHidden/>
    <w:rsid w:val="004306A7"/>
    <w:pPr>
      <w:ind w:left="1418" w:hanging="1418"/>
    </w:pPr>
  </w:style>
  <w:style w:type="paragraph" w:styleId="30">
    <w:name w:val="toc 3"/>
    <w:basedOn w:val="21"/>
    <w:semiHidden/>
    <w:rsid w:val="004306A7"/>
    <w:pPr>
      <w:ind w:left="1134" w:hanging="1134"/>
    </w:pPr>
  </w:style>
  <w:style w:type="paragraph" w:styleId="21">
    <w:name w:val="toc 2"/>
    <w:basedOn w:val="10"/>
    <w:semiHidden/>
    <w:rsid w:val="004306A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4306A7"/>
    <w:pPr>
      <w:ind w:left="284"/>
    </w:pPr>
  </w:style>
  <w:style w:type="paragraph" w:styleId="11">
    <w:name w:val="index 1"/>
    <w:basedOn w:val="a"/>
    <w:semiHidden/>
    <w:rsid w:val="004306A7"/>
    <w:pPr>
      <w:keepLines/>
      <w:spacing w:after="0"/>
    </w:pPr>
  </w:style>
  <w:style w:type="paragraph" w:customStyle="1" w:styleId="ZH">
    <w:name w:val="ZH"/>
    <w:rsid w:val="004306A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4306A7"/>
    <w:pPr>
      <w:outlineLvl w:val="9"/>
    </w:pPr>
  </w:style>
  <w:style w:type="paragraph" w:styleId="23">
    <w:name w:val="List Number 2"/>
    <w:basedOn w:val="ac"/>
    <w:semiHidden/>
    <w:rsid w:val="004306A7"/>
    <w:pPr>
      <w:ind w:left="851"/>
    </w:pPr>
  </w:style>
  <w:style w:type="character" w:styleId="ad">
    <w:name w:val="footnote reference"/>
    <w:semiHidden/>
    <w:rsid w:val="004306A7"/>
    <w:rPr>
      <w:b/>
      <w:position w:val="6"/>
      <w:sz w:val="16"/>
    </w:rPr>
  </w:style>
  <w:style w:type="paragraph" w:styleId="ae">
    <w:name w:val="footnote text"/>
    <w:basedOn w:val="a"/>
    <w:link w:val="Char1"/>
    <w:semiHidden/>
    <w:rsid w:val="004306A7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4306A7"/>
    <w:rPr>
      <w:b/>
    </w:rPr>
  </w:style>
  <w:style w:type="paragraph" w:customStyle="1" w:styleId="TAC">
    <w:name w:val="TAC"/>
    <w:basedOn w:val="TAL"/>
    <w:rsid w:val="004306A7"/>
    <w:pPr>
      <w:jc w:val="center"/>
    </w:pPr>
  </w:style>
  <w:style w:type="paragraph" w:customStyle="1" w:styleId="TF">
    <w:name w:val="TF"/>
    <w:basedOn w:val="TH"/>
    <w:rsid w:val="004306A7"/>
    <w:pPr>
      <w:keepNext w:val="0"/>
      <w:spacing w:before="0" w:after="240"/>
    </w:pPr>
  </w:style>
  <w:style w:type="paragraph" w:customStyle="1" w:styleId="NO">
    <w:name w:val="NO"/>
    <w:basedOn w:val="a"/>
    <w:rsid w:val="004306A7"/>
    <w:pPr>
      <w:keepLines/>
      <w:ind w:left="1135" w:hanging="851"/>
    </w:pPr>
  </w:style>
  <w:style w:type="paragraph" w:styleId="90">
    <w:name w:val="toc 9"/>
    <w:basedOn w:val="80"/>
    <w:semiHidden/>
    <w:rsid w:val="004306A7"/>
    <w:pPr>
      <w:ind w:left="1418" w:hanging="1418"/>
    </w:pPr>
  </w:style>
  <w:style w:type="paragraph" w:customStyle="1" w:styleId="EX">
    <w:name w:val="EX"/>
    <w:basedOn w:val="a"/>
    <w:rsid w:val="004306A7"/>
    <w:pPr>
      <w:keepLines/>
      <w:ind w:left="1702" w:hanging="1418"/>
    </w:pPr>
  </w:style>
  <w:style w:type="paragraph" w:customStyle="1" w:styleId="FP">
    <w:name w:val="FP"/>
    <w:basedOn w:val="a"/>
    <w:rsid w:val="004306A7"/>
    <w:pPr>
      <w:spacing w:after="0"/>
    </w:pPr>
  </w:style>
  <w:style w:type="paragraph" w:customStyle="1" w:styleId="LD">
    <w:name w:val="LD"/>
    <w:rsid w:val="004306A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4306A7"/>
    <w:pPr>
      <w:spacing w:after="0"/>
    </w:pPr>
  </w:style>
  <w:style w:type="paragraph" w:customStyle="1" w:styleId="EW">
    <w:name w:val="EW"/>
    <w:basedOn w:val="EX"/>
    <w:rsid w:val="004306A7"/>
    <w:pPr>
      <w:spacing w:after="0"/>
    </w:pPr>
  </w:style>
  <w:style w:type="paragraph" w:styleId="60">
    <w:name w:val="toc 6"/>
    <w:basedOn w:val="50"/>
    <w:next w:val="a"/>
    <w:semiHidden/>
    <w:rsid w:val="004306A7"/>
    <w:pPr>
      <w:ind w:left="1985" w:hanging="1985"/>
    </w:pPr>
  </w:style>
  <w:style w:type="paragraph" w:styleId="70">
    <w:name w:val="toc 7"/>
    <w:basedOn w:val="60"/>
    <w:next w:val="a"/>
    <w:semiHidden/>
    <w:rsid w:val="004306A7"/>
    <w:pPr>
      <w:ind w:left="2268" w:hanging="2268"/>
    </w:pPr>
  </w:style>
  <w:style w:type="paragraph" w:styleId="24">
    <w:name w:val="List Bullet 2"/>
    <w:basedOn w:val="af"/>
    <w:semiHidden/>
    <w:rsid w:val="004306A7"/>
    <w:pPr>
      <w:ind w:left="851"/>
    </w:pPr>
  </w:style>
  <w:style w:type="paragraph" w:styleId="31">
    <w:name w:val="List Bullet 3"/>
    <w:basedOn w:val="24"/>
    <w:semiHidden/>
    <w:rsid w:val="004306A7"/>
    <w:pPr>
      <w:ind w:left="1135"/>
    </w:pPr>
  </w:style>
  <w:style w:type="paragraph" w:styleId="ac">
    <w:name w:val="List Number"/>
    <w:basedOn w:val="a7"/>
    <w:semiHidden/>
    <w:rsid w:val="004306A7"/>
  </w:style>
  <w:style w:type="paragraph" w:customStyle="1" w:styleId="EQ">
    <w:name w:val="EQ"/>
    <w:basedOn w:val="a"/>
    <w:next w:val="a"/>
    <w:rsid w:val="004306A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4306A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306A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306A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4306A7"/>
    <w:pPr>
      <w:jc w:val="right"/>
    </w:pPr>
  </w:style>
  <w:style w:type="paragraph" w:customStyle="1" w:styleId="H6">
    <w:name w:val="H6"/>
    <w:basedOn w:val="5"/>
    <w:next w:val="a"/>
    <w:rsid w:val="004306A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306A7"/>
    <w:pPr>
      <w:ind w:left="851" w:hanging="851"/>
    </w:pPr>
  </w:style>
  <w:style w:type="paragraph" w:customStyle="1" w:styleId="TAL">
    <w:name w:val="TAL"/>
    <w:basedOn w:val="a"/>
    <w:rsid w:val="004306A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306A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306A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306A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306A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306A7"/>
    <w:pPr>
      <w:framePr w:wrap="notBeside" w:y="16161"/>
    </w:pPr>
  </w:style>
  <w:style w:type="character" w:customStyle="1" w:styleId="ZGSM">
    <w:name w:val="ZGSM"/>
    <w:rsid w:val="004306A7"/>
  </w:style>
  <w:style w:type="paragraph" w:styleId="25">
    <w:name w:val="List 2"/>
    <w:basedOn w:val="a7"/>
    <w:semiHidden/>
    <w:rsid w:val="004306A7"/>
    <w:pPr>
      <w:ind w:left="851"/>
    </w:pPr>
  </w:style>
  <w:style w:type="paragraph" w:customStyle="1" w:styleId="ZG">
    <w:name w:val="ZG"/>
    <w:rsid w:val="004306A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semiHidden/>
    <w:rsid w:val="004306A7"/>
    <w:pPr>
      <w:ind w:left="1135"/>
    </w:pPr>
  </w:style>
  <w:style w:type="paragraph" w:styleId="41">
    <w:name w:val="List 4"/>
    <w:basedOn w:val="32"/>
    <w:semiHidden/>
    <w:rsid w:val="004306A7"/>
    <w:pPr>
      <w:ind w:left="1418"/>
    </w:pPr>
  </w:style>
  <w:style w:type="paragraph" w:styleId="51">
    <w:name w:val="List 5"/>
    <w:basedOn w:val="41"/>
    <w:semiHidden/>
    <w:rsid w:val="004306A7"/>
    <w:pPr>
      <w:ind w:left="1702"/>
    </w:pPr>
  </w:style>
  <w:style w:type="paragraph" w:customStyle="1" w:styleId="EditorsNote">
    <w:name w:val="Editor's Note"/>
    <w:basedOn w:val="NO"/>
    <w:rsid w:val="004306A7"/>
    <w:rPr>
      <w:color w:val="FF0000"/>
    </w:rPr>
  </w:style>
  <w:style w:type="paragraph" w:styleId="a7">
    <w:name w:val="List"/>
    <w:basedOn w:val="a"/>
    <w:semiHidden/>
    <w:rsid w:val="004306A7"/>
    <w:pPr>
      <w:ind w:left="568" w:hanging="284"/>
    </w:pPr>
  </w:style>
  <w:style w:type="paragraph" w:styleId="af">
    <w:name w:val="List Bullet"/>
    <w:basedOn w:val="a7"/>
    <w:semiHidden/>
    <w:rsid w:val="004306A7"/>
  </w:style>
  <w:style w:type="paragraph" w:styleId="42">
    <w:name w:val="List Bullet 4"/>
    <w:basedOn w:val="31"/>
    <w:semiHidden/>
    <w:rsid w:val="004306A7"/>
    <w:pPr>
      <w:ind w:left="1418"/>
    </w:pPr>
  </w:style>
  <w:style w:type="paragraph" w:styleId="52">
    <w:name w:val="List Bullet 5"/>
    <w:basedOn w:val="42"/>
    <w:semiHidden/>
    <w:rsid w:val="004306A7"/>
    <w:pPr>
      <w:ind w:left="1702"/>
    </w:pPr>
  </w:style>
  <w:style w:type="paragraph" w:customStyle="1" w:styleId="B2">
    <w:name w:val="B2"/>
    <w:basedOn w:val="25"/>
    <w:rsid w:val="004306A7"/>
  </w:style>
  <w:style w:type="paragraph" w:customStyle="1" w:styleId="B3">
    <w:name w:val="B3"/>
    <w:basedOn w:val="32"/>
    <w:rsid w:val="004306A7"/>
  </w:style>
  <w:style w:type="paragraph" w:customStyle="1" w:styleId="B4">
    <w:name w:val="B4"/>
    <w:basedOn w:val="41"/>
    <w:rsid w:val="004306A7"/>
  </w:style>
  <w:style w:type="paragraph" w:customStyle="1" w:styleId="B5">
    <w:name w:val="B5"/>
    <w:basedOn w:val="51"/>
    <w:rsid w:val="004306A7"/>
  </w:style>
  <w:style w:type="paragraph" w:customStyle="1" w:styleId="ZTD">
    <w:name w:val="ZTD"/>
    <w:basedOn w:val="ZB"/>
    <w:rsid w:val="004306A7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270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78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1671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ZTE</cp:lastModifiedBy>
  <cp:revision>3</cp:revision>
  <cp:lastPrinted>2002-04-23T07:10:00Z</cp:lastPrinted>
  <dcterms:created xsi:type="dcterms:W3CDTF">2021-03-02T04:59:00Z</dcterms:created>
  <dcterms:modified xsi:type="dcterms:W3CDTF">2021-03-02T06:16:00Z</dcterms:modified>
</cp:coreProperties>
</file>